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17 Sep 2009</w:t>
      </w:r>
      <w:r>
        <w:fldChar w:fldCharType="end"/>
      </w:r>
      <w:r>
        <w:t xml:space="preserve">, </w:t>
      </w:r>
      <w:r>
        <w:fldChar w:fldCharType="begin"/>
      </w:r>
      <w:r>
        <w:instrText xml:space="preserve"> DocProperty FromSuffix </w:instrText>
      </w:r>
      <w:r>
        <w:fldChar w:fldCharType="separate"/>
      </w:r>
      <w:r>
        <w:t>01-g0-02</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Perth Theatre Trust Act 1979 </w:t>
      </w:r>
    </w:p>
    <w:p>
      <w:pPr>
        <w:pStyle w:val="LongTitle"/>
        <w:rPr>
          <w:snapToGrid w:val="0"/>
        </w:rPr>
      </w:pPr>
      <w:r>
        <w:rPr>
          <w:snapToGrid w:val="0"/>
        </w:rPr>
        <w:t>A</w:t>
      </w:r>
      <w:bookmarkStart w:id="0" w:name="_GoBack"/>
      <w:bookmarkEnd w:id="0"/>
      <w:r>
        <w:rPr>
          <w:snapToGrid w:val="0"/>
        </w:rPr>
        <w:t xml:space="preserve">n Act to establish and constitute the Perth Theatre Trust, to provide for the management and operation of theatres vested in or leased to it or under its control and for matters incidental thereto or connected therewith. </w:t>
      </w:r>
    </w:p>
    <w:p>
      <w:pPr>
        <w:pStyle w:val="Heading2"/>
        <w:pageBreakBefore w:val="0"/>
        <w:spacing w:before="360"/>
      </w:pPr>
      <w:bookmarkStart w:id="1" w:name="_Toc157485309"/>
      <w:bookmarkStart w:id="2" w:name="_Toc157933360"/>
      <w:bookmarkStart w:id="3" w:name="_Toc196194279"/>
      <w:bookmarkStart w:id="4" w:name="_Toc202181109"/>
      <w:bookmarkStart w:id="5" w:name="_Toc202181203"/>
      <w:bookmarkStart w:id="6" w:name="_Toc202242244"/>
      <w:bookmarkStart w:id="7" w:name="_Toc24105543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411670137"/>
      <w:bookmarkStart w:id="9" w:name="_Toc517688691"/>
      <w:bookmarkStart w:id="10" w:name="_Toc517688763"/>
      <w:bookmarkStart w:id="11" w:name="_Toc241055432"/>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12" w:name="_Toc411670138"/>
      <w:bookmarkStart w:id="13" w:name="_Toc517688692"/>
      <w:bookmarkStart w:id="14" w:name="_Toc517688764"/>
      <w:bookmarkStart w:id="15" w:name="_Toc241055433"/>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6" w:name="_Toc411670139"/>
      <w:bookmarkStart w:id="17" w:name="_Toc517688693"/>
      <w:bookmarkStart w:id="18" w:name="_Toc517688765"/>
      <w:bookmarkStart w:id="19" w:name="_Toc241055434"/>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In this Act, unless the context otherwise indicates — </w:t>
      </w:r>
    </w:p>
    <w:p>
      <w:pPr>
        <w:pStyle w:val="Defstart"/>
      </w:pPr>
      <w:r>
        <w:rPr>
          <w:b/>
        </w:rPr>
        <w:tab/>
      </w:r>
      <w:r>
        <w:rPr>
          <w:rStyle w:val="CharDefText"/>
        </w:rPr>
        <w:t>chairman</w:t>
      </w:r>
      <w:r>
        <w:t xml:space="preserve"> means trustee appointed to be chairman of the Trust under section 5(2);</w:t>
      </w:r>
    </w:p>
    <w:p>
      <w:pPr>
        <w:pStyle w:val="Defstart"/>
      </w:pPr>
      <w:r>
        <w:rPr>
          <w:b/>
        </w:rPr>
        <w:tab/>
      </w:r>
      <w:r>
        <w:rPr>
          <w:rStyle w:val="CharDefText"/>
        </w:rPr>
        <w:t>committee</w:t>
      </w:r>
      <w:r>
        <w:t xml:space="preserve"> means committee appointed under section 11(1);</w:t>
      </w:r>
    </w:p>
    <w:p>
      <w:pPr>
        <w:pStyle w:val="Defstart"/>
      </w:pPr>
      <w:r>
        <w:rPr>
          <w:b/>
        </w:rPr>
        <w:tab/>
      </w:r>
      <w:r>
        <w:rPr>
          <w:rStyle w:val="CharDefText"/>
        </w:rPr>
        <w:t>Council trustee</w:t>
      </w:r>
      <w:r>
        <w:t xml:space="preserve"> means trustee referred to in section 5(1)(b);</w:t>
      </w:r>
    </w:p>
    <w:p>
      <w:pPr>
        <w:pStyle w:val="Defstart"/>
      </w:pPr>
      <w:r>
        <w:rPr>
          <w:b/>
        </w:rPr>
        <w:tab/>
      </w:r>
      <w:r>
        <w:rPr>
          <w:rStyle w:val="CharDefText"/>
          <w:i w:val="0"/>
        </w:rPr>
        <w:t>ex officio</w:t>
      </w:r>
      <w:r>
        <w:rPr>
          <w:rStyle w:val="CharDefText"/>
        </w:rPr>
        <w:t xml:space="preserve"> trustee</w:t>
      </w:r>
      <w:r>
        <w:t xml:space="preserve"> means trustee referred to in section 5(1)(c);</w:t>
      </w:r>
    </w:p>
    <w:p>
      <w:pPr>
        <w:pStyle w:val="Defstart"/>
      </w:pPr>
      <w:r>
        <w:rPr>
          <w:b/>
        </w:rPr>
        <w:tab/>
      </w:r>
      <w:r>
        <w:rPr>
          <w:rStyle w:val="CharDefText"/>
        </w:rPr>
        <w:t>financial year</w:t>
      </w:r>
      <w:r>
        <w:t xml:space="preserve"> means year ending on the 30 June;</w:t>
      </w:r>
    </w:p>
    <w:p>
      <w:pPr>
        <w:pStyle w:val="Defstart"/>
      </w:pPr>
      <w:r>
        <w:rPr>
          <w:b/>
        </w:rPr>
        <w:tab/>
      </w:r>
      <w:r>
        <w:rPr>
          <w:rStyle w:val="CharDefText"/>
        </w:rPr>
        <w:t>general manager</w:t>
      </w:r>
      <w:r>
        <w:t xml:space="preserve"> means person appointed to be the general manager of the Trust under section 17(1);</w:t>
      </w:r>
    </w:p>
    <w:p>
      <w:pPr>
        <w:pStyle w:val="Defstart"/>
      </w:pPr>
      <w:r>
        <w:rPr>
          <w:b/>
        </w:rPr>
        <w:tab/>
      </w:r>
      <w:r>
        <w:rPr>
          <w:rStyle w:val="CharDefText"/>
        </w:rPr>
        <w:t>Ministerial trustee</w:t>
      </w:r>
      <w:r>
        <w:t xml:space="preserve"> means trustee referred to in section 5(1)(a);</w:t>
      </w:r>
    </w:p>
    <w:p>
      <w:pPr>
        <w:pStyle w:val="Defstart"/>
      </w:pPr>
      <w:r>
        <w:rPr>
          <w:b/>
        </w:rPr>
        <w:tab/>
      </w:r>
      <w:r>
        <w:rPr>
          <w:rStyle w:val="CharDefText"/>
        </w:rPr>
        <w:t>the Council</w:t>
      </w:r>
      <w:r>
        <w:t xml:space="preserve"> means the Council of the City of Perth;</w:t>
      </w:r>
    </w:p>
    <w:p>
      <w:pPr>
        <w:pStyle w:val="Defstart"/>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pPr>
      <w:r>
        <w:rPr>
          <w:b/>
        </w:rPr>
        <w:tab/>
      </w:r>
      <w:r>
        <w:rPr>
          <w:rStyle w:val="CharDefText"/>
        </w:rPr>
        <w:t>Trust</w:t>
      </w:r>
      <w:r>
        <w:t xml:space="preserve"> means Perth Theatre Trust established by section 4(1);</w:t>
      </w:r>
    </w:p>
    <w:p>
      <w:pPr>
        <w:pStyle w:val="Defstart"/>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 xml:space="preserve">[Section 3 amended by No. 59 of 1981 s.2; No. 75 of 1987 s.30.] </w:t>
      </w:r>
    </w:p>
    <w:p>
      <w:pPr>
        <w:pStyle w:val="Heading5"/>
        <w:rPr>
          <w:snapToGrid w:val="0"/>
        </w:rPr>
      </w:pPr>
      <w:bookmarkStart w:id="20" w:name="_Toc411670140"/>
      <w:bookmarkStart w:id="21" w:name="_Toc517688694"/>
      <w:bookmarkStart w:id="22" w:name="_Toc517688766"/>
      <w:bookmarkStart w:id="23" w:name="_Toc241055435"/>
      <w:r>
        <w:rPr>
          <w:rStyle w:val="CharSectno"/>
        </w:rPr>
        <w:t>3A</w:t>
      </w:r>
      <w:r>
        <w:rPr>
          <w:snapToGrid w:val="0"/>
        </w:rPr>
        <w:t>.</w:t>
      </w:r>
      <w:r>
        <w:rPr>
          <w:snapToGrid w:val="0"/>
        </w:rPr>
        <w:tab/>
        <w:t>Transitional provisions relating to general manager</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snapToGrid w:val="0"/>
        </w:rPr>
        <w:t>— </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 xml:space="preserve">[Section 3A inserted by No. 59 of 1981 s.3.] </w:t>
      </w:r>
    </w:p>
    <w:p>
      <w:pPr>
        <w:pStyle w:val="Heading2"/>
      </w:pPr>
      <w:bookmarkStart w:id="24" w:name="_Toc157485314"/>
      <w:bookmarkStart w:id="25" w:name="_Toc157933365"/>
      <w:bookmarkStart w:id="26" w:name="_Toc196194284"/>
      <w:bookmarkStart w:id="27" w:name="_Toc202181114"/>
      <w:bookmarkStart w:id="28" w:name="_Toc202181208"/>
      <w:bookmarkStart w:id="29" w:name="_Toc202242249"/>
      <w:bookmarkStart w:id="30" w:name="_Toc241055436"/>
      <w:r>
        <w:rPr>
          <w:rStyle w:val="CharPartNo"/>
        </w:rPr>
        <w:t>Part II</w:t>
      </w:r>
      <w:r>
        <w:rPr>
          <w:rStyle w:val="CharDivNo"/>
        </w:rPr>
        <w:t> </w:t>
      </w:r>
      <w:r>
        <w:t>—</w:t>
      </w:r>
      <w:r>
        <w:rPr>
          <w:rStyle w:val="CharDivText"/>
        </w:rPr>
        <w:t> </w:t>
      </w:r>
      <w:r>
        <w:rPr>
          <w:rStyle w:val="CharPartText"/>
        </w:rPr>
        <w:t>Establishment, composition and proceedings of Trust</w:t>
      </w:r>
      <w:bookmarkEnd w:id="24"/>
      <w:bookmarkEnd w:id="25"/>
      <w:bookmarkEnd w:id="26"/>
      <w:bookmarkEnd w:id="27"/>
      <w:bookmarkEnd w:id="28"/>
      <w:bookmarkEnd w:id="29"/>
      <w:bookmarkEnd w:id="30"/>
      <w:r>
        <w:rPr>
          <w:rStyle w:val="CharPartText"/>
        </w:rPr>
        <w:t xml:space="preserve"> </w:t>
      </w:r>
    </w:p>
    <w:p>
      <w:pPr>
        <w:pStyle w:val="Heading5"/>
        <w:spacing w:before="120"/>
        <w:rPr>
          <w:snapToGrid w:val="0"/>
        </w:rPr>
      </w:pPr>
      <w:bookmarkStart w:id="31" w:name="_Toc411670141"/>
      <w:bookmarkStart w:id="32" w:name="_Toc517688695"/>
      <w:bookmarkStart w:id="33" w:name="_Toc517688767"/>
      <w:bookmarkStart w:id="34" w:name="_Toc241055437"/>
      <w:r>
        <w:rPr>
          <w:rStyle w:val="CharSectno"/>
        </w:rPr>
        <w:t>4</w:t>
      </w:r>
      <w:r>
        <w:rPr>
          <w:snapToGrid w:val="0"/>
        </w:rPr>
        <w:t>.</w:t>
      </w:r>
      <w:r>
        <w:rPr>
          <w:snapToGrid w:val="0"/>
        </w:rPr>
        <w:tab/>
        <w:t>Establishment of Trust</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 </w:t>
      </w:r>
    </w:p>
    <w:p>
      <w:pPr>
        <w:pStyle w:val="Indenta"/>
        <w:rPr>
          <w:snapToGrid w:val="0"/>
        </w:rPr>
      </w:pPr>
      <w:r>
        <w:rPr>
          <w:snapToGrid w:val="0"/>
        </w:rPr>
        <w:tab/>
        <w:t>(a)</w:t>
      </w:r>
      <w:r>
        <w:rPr>
          <w:snapToGrid w:val="0"/>
        </w:rPr>
        <w:tab/>
        <w:t>has perpetual succession and a common seal;</w:t>
      </w:r>
    </w:p>
    <w:p>
      <w:pPr>
        <w:pStyle w:val="Indenta"/>
        <w:rPr>
          <w:snapToGrid w:val="0"/>
        </w:rPr>
      </w:pPr>
      <w:r>
        <w:rPr>
          <w:snapToGrid w:val="0"/>
        </w:rPr>
        <w:tab/>
        <w:t>(b)</w:t>
      </w:r>
      <w:r>
        <w:rPr>
          <w:snapToGrid w:val="0"/>
        </w:rPr>
        <w:tab/>
        <w:t>may sue and be sued in any court;</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35" w:name="_Toc411670142"/>
      <w:bookmarkStart w:id="36" w:name="_Toc517688696"/>
      <w:bookmarkStart w:id="37" w:name="_Toc517688768"/>
      <w:bookmarkStart w:id="38" w:name="_Toc241055438"/>
      <w:r>
        <w:rPr>
          <w:rStyle w:val="CharSectno"/>
        </w:rPr>
        <w:t>5</w:t>
      </w:r>
      <w:r>
        <w:rPr>
          <w:snapToGrid w:val="0"/>
        </w:rPr>
        <w:t>.</w:t>
      </w:r>
      <w:r>
        <w:rPr>
          <w:snapToGrid w:val="0"/>
        </w:rPr>
        <w:tab/>
        <w:t>Composition of Trust</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Trust shall consist of 8 trustees of whom — </w:t>
      </w:r>
    </w:p>
    <w:p>
      <w:pPr>
        <w:pStyle w:val="Indenta"/>
        <w:rPr>
          <w:snapToGrid w:val="0"/>
        </w:rPr>
      </w:pPr>
      <w:r>
        <w:rPr>
          <w:snapToGrid w:val="0"/>
        </w:rPr>
        <w:tab/>
        <w:t>(a)</w:t>
      </w:r>
      <w:r>
        <w:rPr>
          <w:snapToGrid w:val="0"/>
        </w:rPr>
        <w:tab/>
        <w:t>4 shall be persons nominated by the Minister and appointed by the Governor;</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Permanent Head</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spacing w:before="120"/>
        <w:rPr>
          <w:snapToGrid w:val="0"/>
        </w:rPr>
      </w:pPr>
      <w:r>
        <w:rPr>
          <w:snapToGrid w:val="0"/>
        </w:rPr>
        <w:tab/>
      </w:r>
      <w:r>
        <w:rPr>
          <w:snapToGrid w:val="0"/>
        </w:rPr>
        <w:tab/>
        <w:t>to hold office, subject to this Act, for the unexpired portion of the period of office of that former trustee.</w:t>
      </w:r>
    </w:p>
    <w:p>
      <w:pPr>
        <w:pStyle w:val="Subsection"/>
        <w:spacing w:before="120"/>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spacing w:before="120"/>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 xml:space="preserve">[Section 5 amended by No. 75 of 1987 s.31.] </w:t>
      </w:r>
    </w:p>
    <w:p>
      <w:pPr>
        <w:pStyle w:val="Heading5"/>
        <w:spacing w:before="120"/>
        <w:rPr>
          <w:snapToGrid w:val="0"/>
        </w:rPr>
      </w:pPr>
      <w:bookmarkStart w:id="39" w:name="_Toc411670143"/>
      <w:bookmarkStart w:id="40" w:name="_Toc517688697"/>
      <w:bookmarkStart w:id="41" w:name="_Toc517688769"/>
      <w:bookmarkStart w:id="42" w:name="_Toc241055439"/>
      <w:r>
        <w:rPr>
          <w:rStyle w:val="CharSectno"/>
        </w:rPr>
        <w:t>6</w:t>
      </w:r>
      <w:r>
        <w:rPr>
          <w:snapToGrid w:val="0"/>
        </w:rPr>
        <w:t>.</w:t>
      </w:r>
      <w:r>
        <w:rPr>
          <w:snapToGrid w:val="0"/>
        </w:rPr>
        <w:tab/>
        <w:t>Casual vacancies</w:t>
      </w:r>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A Ministerial trustee or Council trustee shall cease to hold office and his office shall become vacant if —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snapToGrid w:val="0"/>
        </w:rPr>
      </w:pPr>
      <w:r>
        <w:rPr>
          <w:snapToGrid w:val="0"/>
        </w:rPr>
        <w:tab/>
        <w:t>(e)</w:t>
      </w:r>
      <w:r>
        <w:rPr>
          <w:snapToGrid w:val="0"/>
        </w:rPr>
        <w:tab/>
        <w:t xml:space="preserve">he is an incapable person within the meaning of section 5 of the </w:t>
      </w:r>
      <w:r>
        <w:rPr>
          <w:i/>
          <w:snapToGrid w:val="0"/>
        </w:rPr>
        <w:t>Mental Health Act 1962</w:t>
      </w:r>
      <w:r>
        <w:rPr>
          <w:snapToGrid w:val="0"/>
          <w:vertAlign w:val="superscript"/>
        </w:rPr>
        <w:t xml:space="preserve"> 3</w:t>
      </w:r>
      <w:r>
        <w:rPr>
          <w:snapToGrid w:val="0"/>
        </w:rPr>
        <w:t>; or</w:t>
      </w:r>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bookmarkStart w:id="43" w:name="UpToHere"/>
      <w:bookmarkEnd w:id="43"/>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 xml:space="preserve">[Section 6 amended by No. 75 of 1987 s. 32; No. 18 of 2009 s. 65.] </w:t>
      </w:r>
    </w:p>
    <w:p>
      <w:pPr>
        <w:pStyle w:val="Heading5"/>
        <w:rPr>
          <w:snapToGrid w:val="0"/>
        </w:rPr>
      </w:pPr>
      <w:bookmarkStart w:id="44" w:name="_Toc411670144"/>
      <w:bookmarkStart w:id="45" w:name="_Toc517688698"/>
      <w:bookmarkStart w:id="46" w:name="_Toc517688770"/>
      <w:bookmarkStart w:id="47" w:name="_Toc241055440"/>
      <w:r>
        <w:rPr>
          <w:rStyle w:val="CharSectno"/>
        </w:rPr>
        <w:t>7</w:t>
      </w:r>
      <w:r>
        <w:rPr>
          <w:snapToGrid w:val="0"/>
        </w:rPr>
        <w:t>.</w:t>
      </w:r>
      <w:r>
        <w:rPr>
          <w:snapToGrid w:val="0"/>
        </w:rPr>
        <w:tab/>
        <w:t>Removal of trustee from office</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 xml:space="preserve">[Section 7 amended by No. 76 of 1987 s.33.] </w:t>
      </w:r>
    </w:p>
    <w:p>
      <w:pPr>
        <w:pStyle w:val="Heading5"/>
        <w:rPr>
          <w:snapToGrid w:val="0"/>
        </w:rPr>
      </w:pPr>
      <w:bookmarkStart w:id="48" w:name="_Toc411670145"/>
      <w:bookmarkStart w:id="49" w:name="_Toc517688699"/>
      <w:bookmarkStart w:id="50" w:name="_Toc517688771"/>
      <w:bookmarkStart w:id="51" w:name="_Toc241055441"/>
      <w:r>
        <w:rPr>
          <w:rStyle w:val="CharSectno"/>
        </w:rPr>
        <w:t>8</w:t>
      </w:r>
      <w:r>
        <w:rPr>
          <w:snapToGrid w:val="0"/>
        </w:rPr>
        <w:t>.</w:t>
      </w:r>
      <w:r>
        <w:rPr>
          <w:snapToGrid w:val="0"/>
        </w:rPr>
        <w:tab/>
        <w:t>Common seal, meetings and quorum</w:t>
      </w:r>
      <w:bookmarkEnd w:id="48"/>
      <w:bookmarkEnd w:id="49"/>
      <w:bookmarkEnd w:id="50"/>
      <w:bookmarkEnd w:id="51"/>
      <w:r>
        <w:rPr>
          <w:snapToGrid w:val="0"/>
        </w:rPr>
        <w:t xml:space="preserve"> </w:t>
      </w:r>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 xml:space="preserve">[Section 8 amended by No. 75 of 1987 s.34.] </w:t>
      </w:r>
    </w:p>
    <w:p>
      <w:pPr>
        <w:pStyle w:val="Heading5"/>
        <w:rPr>
          <w:snapToGrid w:val="0"/>
        </w:rPr>
      </w:pPr>
      <w:bookmarkStart w:id="52" w:name="_Toc411670146"/>
      <w:bookmarkStart w:id="53" w:name="_Toc517688700"/>
      <w:bookmarkStart w:id="54" w:name="_Toc517688772"/>
      <w:bookmarkStart w:id="55" w:name="_Toc241055442"/>
      <w:r>
        <w:rPr>
          <w:rStyle w:val="CharSectno"/>
        </w:rPr>
        <w:t>9</w:t>
      </w:r>
      <w:r>
        <w:rPr>
          <w:snapToGrid w:val="0"/>
        </w:rPr>
        <w:t>.</w:t>
      </w:r>
      <w:r>
        <w:rPr>
          <w:snapToGrid w:val="0"/>
        </w:rPr>
        <w:tab/>
        <w:t>Remuneration and expenses of trustees</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 Public Service Board</w:t>
      </w:r>
      <w:r>
        <w:rPr>
          <w:snapToGrid w:val="0"/>
          <w:vertAlign w:val="superscript"/>
        </w:rPr>
        <w:t> 4</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 xml:space="preserve">[Section 9 amended by No. 32 of 1994 s.19.] </w:t>
      </w:r>
    </w:p>
    <w:p>
      <w:pPr>
        <w:pStyle w:val="Heading5"/>
        <w:rPr>
          <w:snapToGrid w:val="0"/>
        </w:rPr>
      </w:pPr>
      <w:bookmarkStart w:id="56" w:name="_Toc411670147"/>
      <w:bookmarkStart w:id="57" w:name="_Toc517688701"/>
      <w:bookmarkStart w:id="58" w:name="_Toc517688773"/>
      <w:bookmarkStart w:id="59" w:name="_Toc241055443"/>
      <w:r>
        <w:rPr>
          <w:rStyle w:val="CharSectno"/>
        </w:rPr>
        <w:t>10</w:t>
      </w:r>
      <w:r>
        <w:rPr>
          <w:snapToGrid w:val="0"/>
        </w:rPr>
        <w:t>.</w:t>
      </w:r>
      <w:r>
        <w:rPr>
          <w:snapToGrid w:val="0"/>
        </w:rPr>
        <w:tab/>
        <w:t>Delegation of powers</w:t>
      </w:r>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 xml:space="preserve">[Section 10 amended by No. 59 of 1981 s.6.] </w:t>
      </w:r>
    </w:p>
    <w:p>
      <w:pPr>
        <w:pStyle w:val="Heading5"/>
        <w:rPr>
          <w:snapToGrid w:val="0"/>
        </w:rPr>
      </w:pPr>
      <w:bookmarkStart w:id="60" w:name="_Toc411670148"/>
      <w:bookmarkStart w:id="61" w:name="_Toc517688702"/>
      <w:bookmarkStart w:id="62" w:name="_Toc517688774"/>
      <w:bookmarkStart w:id="63" w:name="_Toc241055444"/>
      <w:r>
        <w:rPr>
          <w:rStyle w:val="CharSectno"/>
        </w:rPr>
        <w:t>11</w:t>
      </w:r>
      <w:r>
        <w:rPr>
          <w:snapToGrid w:val="0"/>
        </w:rPr>
        <w:t>.</w:t>
      </w:r>
      <w:r>
        <w:rPr>
          <w:snapToGrid w:val="0"/>
        </w:rPr>
        <w:tab/>
        <w:t>Committees</w:t>
      </w:r>
      <w:bookmarkEnd w:id="60"/>
      <w:bookmarkEnd w:id="61"/>
      <w:bookmarkEnd w:id="62"/>
      <w:bookmarkEnd w:id="63"/>
      <w:r>
        <w:rPr>
          <w:snapToGrid w:val="0"/>
        </w:rPr>
        <w:t xml:space="preserve"> </w:t>
      </w:r>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64" w:name="_Toc411670149"/>
      <w:bookmarkStart w:id="65" w:name="_Toc517688703"/>
      <w:bookmarkStart w:id="66" w:name="_Toc517688775"/>
      <w:bookmarkStart w:id="67" w:name="_Toc241055445"/>
      <w:r>
        <w:rPr>
          <w:rStyle w:val="CharSectno"/>
        </w:rPr>
        <w:t>12</w:t>
      </w:r>
      <w:r>
        <w:rPr>
          <w:snapToGrid w:val="0"/>
        </w:rPr>
        <w:t>.</w:t>
      </w:r>
      <w:r>
        <w:rPr>
          <w:snapToGrid w:val="0"/>
        </w:rPr>
        <w:tab/>
        <w:t>Chairman and presiding trustee</w:t>
      </w:r>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 xml:space="preserve">[Section 12 amended by No. 75 of 1987 s.35.] </w:t>
      </w:r>
    </w:p>
    <w:p>
      <w:pPr>
        <w:pStyle w:val="Heading5"/>
        <w:rPr>
          <w:snapToGrid w:val="0"/>
        </w:rPr>
      </w:pPr>
      <w:bookmarkStart w:id="68" w:name="_Toc411670150"/>
      <w:bookmarkStart w:id="69" w:name="_Toc517688704"/>
      <w:bookmarkStart w:id="70" w:name="_Toc517688776"/>
      <w:bookmarkStart w:id="71" w:name="_Toc241055446"/>
      <w:r>
        <w:rPr>
          <w:rStyle w:val="CharSectno"/>
        </w:rPr>
        <w:t>13</w:t>
      </w:r>
      <w:r>
        <w:rPr>
          <w:snapToGrid w:val="0"/>
        </w:rPr>
        <w:t>.</w:t>
      </w:r>
      <w:r>
        <w:rPr>
          <w:snapToGrid w:val="0"/>
        </w:rPr>
        <w:tab/>
        <w:t>Validity of acts, proceedings or determinations of Trust</w:t>
      </w:r>
      <w:bookmarkEnd w:id="68"/>
      <w:bookmarkEnd w:id="69"/>
      <w:bookmarkEnd w:id="70"/>
      <w:bookmarkEnd w:id="71"/>
      <w:r>
        <w:rPr>
          <w:snapToGrid w:val="0"/>
        </w:rPr>
        <w:t xml:space="preserve"> </w:t>
      </w:r>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 xml:space="preserve">[Section 13 amended by No. 75 of 1987 s.36.] </w:t>
      </w:r>
    </w:p>
    <w:p>
      <w:pPr>
        <w:pStyle w:val="Heading5"/>
        <w:rPr>
          <w:snapToGrid w:val="0"/>
        </w:rPr>
      </w:pPr>
      <w:bookmarkStart w:id="72" w:name="_Toc411670151"/>
      <w:bookmarkStart w:id="73" w:name="_Toc517688705"/>
      <w:bookmarkStart w:id="74" w:name="_Toc517688777"/>
      <w:bookmarkStart w:id="75" w:name="_Toc241055447"/>
      <w:r>
        <w:rPr>
          <w:rStyle w:val="CharSectno"/>
        </w:rPr>
        <w:t>14</w:t>
      </w:r>
      <w:r>
        <w:rPr>
          <w:snapToGrid w:val="0"/>
        </w:rPr>
        <w:t>.</w:t>
      </w:r>
      <w:r>
        <w:rPr>
          <w:snapToGrid w:val="0"/>
        </w:rPr>
        <w:tab/>
        <w:t>Trustee to declare interest</w:t>
      </w:r>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 xml:space="preserve">[Section 14 amended by No. 59 of 1981 s.6.] </w:t>
      </w:r>
    </w:p>
    <w:p>
      <w:pPr>
        <w:pStyle w:val="Heading2"/>
      </w:pPr>
      <w:bookmarkStart w:id="76" w:name="_Toc157485326"/>
      <w:bookmarkStart w:id="77" w:name="_Toc157933377"/>
      <w:bookmarkStart w:id="78" w:name="_Toc196194296"/>
      <w:bookmarkStart w:id="79" w:name="_Toc202181126"/>
      <w:bookmarkStart w:id="80" w:name="_Toc202181220"/>
      <w:bookmarkStart w:id="81" w:name="_Toc202242261"/>
      <w:bookmarkStart w:id="82" w:name="_Toc241055448"/>
      <w:r>
        <w:rPr>
          <w:rStyle w:val="CharPartNo"/>
        </w:rPr>
        <w:t>Part III</w:t>
      </w:r>
      <w:r>
        <w:rPr>
          <w:rStyle w:val="CharDivNo"/>
        </w:rPr>
        <w:t> </w:t>
      </w:r>
      <w:r>
        <w:t>—</w:t>
      </w:r>
      <w:r>
        <w:rPr>
          <w:rStyle w:val="CharDivText"/>
        </w:rPr>
        <w:t> </w:t>
      </w:r>
      <w:r>
        <w:rPr>
          <w:rStyle w:val="CharPartText"/>
        </w:rPr>
        <w:t>Powers, functions, authorities and duties of Trust</w:t>
      </w:r>
      <w:bookmarkEnd w:id="76"/>
      <w:bookmarkEnd w:id="77"/>
      <w:bookmarkEnd w:id="78"/>
      <w:bookmarkEnd w:id="79"/>
      <w:bookmarkEnd w:id="80"/>
      <w:bookmarkEnd w:id="81"/>
      <w:bookmarkEnd w:id="82"/>
      <w:r>
        <w:rPr>
          <w:rStyle w:val="CharPartText"/>
        </w:rPr>
        <w:t xml:space="preserve"> </w:t>
      </w:r>
    </w:p>
    <w:p>
      <w:pPr>
        <w:pStyle w:val="Heading5"/>
        <w:rPr>
          <w:snapToGrid w:val="0"/>
        </w:rPr>
      </w:pPr>
      <w:bookmarkStart w:id="83" w:name="_Toc411670152"/>
      <w:bookmarkStart w:id="84" w:name="_Toc517688706"/>
      <w:bookmarkStart w:id="85" w:name="_Toc517688778"/>
      <w:bookmarkStart w:id="86" w:name="_Toc241055449"/>
      <w:r>
        <w:rPr>
          <w:rStyle w:val="CharSectno"/>
        </w:rPr>
        <w:t>15</w:t>
      </w:r>
      <w:r>
        <w:rPr>
          <w:snapToGrid w:val="0"/>
        </w:rPr>
        <w:t>.</w:t>
      </w:r>
      <w:r>
        <w:rPr>
          <w:snapToGrid w:val="0"/>
        </w:rPr>
        <w:tab/>
        <w:t>Trust subject to general direction and control of Minister</w:t>
      </w:r>
      <w:bookmarkEnd w:id="83"/>
      <w:bookmarkEnd w:id="84"/>
      <w:bookmarkEnd w:id="85"/>
      <w:bookmarkEnd w:id="86"/>
      <w:r>
        <w:rPr>
          <w:snapToGrid w:val="0"/>
        </w:rPr>
        <w:t xml:space="preserve"> </w:t>
      </w:r>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87" w:name="_Toc411670153"/>
      <w:bookmarkStart w:id="88" w:name="_Toc517688707"/>
      <w:bookmarkStart w:id="89" w:name="_Toc517688779"/>
      <w:bookmarkStart w:id="90" w:name="_Toc241055450"/>
      <w:r>
        <w:rPr>
          <w:rStyle w:val="CharSectno"/>
        </w:rPr>
        <w:t>16</w:t>
      </w:r>
      <w:r>
        <w:rPr>
          <w:snapToGrid w:val="0"/>
        </w:rPr>
        <w:t>.</w:t>
      </w:r>
      <w:r>
        <w:rPr>
          <w:snapToGrid w:val="0"/>
        </w:rPr>
        <w:tab/>
        <w:t>Functions and powers of Trust</w:t>
      </w:r>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Subject to this Act, the functions of the Trust are —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w:t>
      </w:r>
    </w:p>
    <w:p>
      <w:pPr>
        <w:pStyle w:val="Indenta"/>
        <w:rPr>
          <w:snapToGrid w:val="0"/>
        </w:rPr>
      </w:pPr>
      <w:r>
        <w:rPr>
          <w:snapToGrid w:val="0"/>
        </w:rPr>
        <w:tab/>
        <w:t>(c)</w:t>
      </w:r>
      <w:r>
        <w:rPr>
          <w:snapToGrid w:val="0"/>
        </w:rPr>
        <w:tab/>
        <w:t>advising the Minister on the making of contracts for the management of Trust theatres,</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 </w:t>
      </w:r>
    </w:p>
    <w:p>
      <w:pPr>
        <w:pStyle w:val="Indenti"/>
        <w:rPr>
          <w:snapToGrid w:val="0"/>
        </w:rPr>
      </w:pPr>
      <w:r>
        <w:rPr>
          <w:snapToGrid w:val="0"/>
        </w:rPr>
        <w:tab/>
        <w:t>(i)</w:t>
      </w:r>
      <w:r>
        <w:rPr>
          <w:snapToGrid w:val="0"/>
        </w:rPr>
        <w:tab/>
        <w:t>which is required or authorized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91" w:name="_Toc411670154"/>
      <w:bookmarkStart w:id="92" w:name="_Toc517688708"/>
      <w:bookmarkStart w:id="93" w:name="_Toc517688780"/>
      <w:bookmarkStart w:id="94" w:name="_Toc241055451"/>
      <w:r>
        <w:rPr>
          <w:rStyle w:val="CharSectno"/>
        </w:rPr>
        <w:t>17</w:t>
      </w:r>
      <w:r>
        <w:rPr>
          <w:snapToGrid w:val="0"/>
        </w:rPr>
        <w:t>.</w:t>
      </w:r>
      <w:r>
        <w:rPr>
          <w:snapToGrid w:val="0"/>
        </w:rPr>
        <w:tab/>
        <w:t>Employment of manager and other officers or servants</w:t>
      </w:r>
      <w:bookmarkEnd w:id="91"/>
      <w:bookmarkEnd w:id="92"/>
      <w:bookmarkEnd w:id="93"/>
      <w:bookmarkEnd w:id="94"/>
      <w:r>
        <w:rPr>
          <w:snapToGrid w:val="0"/>
        </w:rPr>
        <w:t xml:space="preserve"> </w:t>
      </w:r>
    </w:p>
    <w:p>
      <w:pPr>
        <w:pStyle w:val="Subsection"/>
        <w:rPr>
          <w:snapToGrid w:val="0"/>
        </w:rPr>
      </w:pPr>
      <w:r>
        <w:rPr>
          <w:snapToGrid w:val="0"/>
        </w:rPr>
        <w:tab/>
        <w:t>(1)</w:t>
      </w:r>
      <w:r>
        <w:rPr>
          <w:snapToGrid w:val="0"/>
        </w:rPr>
        <w:tab/>
        <w:t>For the purposes of this Act, the Trust may, with the approval of the Minister, appoint —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The terms and conditions of service of the general manager and of the officers or servants of the Trust shall be as determined by the Public Service Board</w:t>
      </w:r>
      <w:r>
        <w:rPr>
          <w:snapToGrid w:val="0"/>
          <w:vertAlign w:val="superscript"/>
        </w:rPr>
        <w:t xml:space="preserve"> 4</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and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Service Act 1978</w:t>
      </w:r>
      <w:r>
        <w:rPr>
          <w:snapToGrid w:val="0"/>
          <w:vertAlign w:val="superscript"/>
        </w:rPr>
        <w:t xml:space="preserve"> 7</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 </w:t>
      </w:r>
    </w:p>
    <w:p>
      <w:pPr>
        <w:pStyle w:val="Defstart"/>
      </w:pPr>
      <w:r>
        <w:rPr>
          <w:b/>
        </w:rPr>
        <w:tab/>
      </w:r>
      <w:r>
        <w:rPr>
          <w:rStyle w:val="CharDefText"/>
        </w:rPr>
        <w:t>the Superannuation Act</w:t>
      </w:r>
      <w:r>
        <w:t xml:space="preserve"> means the </w:t>
      </w:r>
      <w:r>
        <w:rPr>
          <w:i/>
        </w:rPr>
        <w:t>Superannuation and Family Benefits Act 1938</w:t>
      </w:r>
      <w:r>
        <w:t>.</w:t>
      </w:r>
    </w:p>
    <w:p>
      <w:pPr>
        <w:pStyle w:val="Footnotesection"/>
      </w:pPr>
      <w:r>
        <w:tab/>
        <w:t>[Section 17 amended by No. 59 of 1981 ss.4, 5 and 6; No. 113 of 1987 s.32; No. 6 of 1993 s.11; No. 32 of 1994 s.19; No. 60 of 1994 s.12; No. 42 of 1997 s.8; No. 8 of 2009 s. 99(2).]</w:t>
      </w:r>
    </w:p>
    <w:p>
      <w:pPr>
        <w:pStyle w:val="Heading5"/>
        <w:rPr>
          <w:snapToGrid w:val="0"/>
        </w:rPr>
      </w:pPr>
      <w:bookmarkStart w:id="95" w:name="_Toc411670155"/>
      <w:bookmarkStart w:id="96" w:name="_Toc517688709"/>
      <w:bookmarkStart w:id="97" w:name="_Toc517688781"/>
      <w:bookmarkStart w:id="98" w:name="_Toc241055452"/>
      <w:r>
        <w:rPr>
          <w:rStyle w:val="CharSectno"/>
        </w:rPr>
        <w:t>17A</w:t>
      </w:r>
      <w:r>
        <w:rPr>
          <w:snapToGrid w:val="0"/>
        </w:rPr>
        <w:t>.</w:t>
      </w:r>
      <w:r>
        <w:rPr>
          <w:snapToGrid w:val="0"/>
        </w:rPr>
        <w:tab/>
        <w:t>Employment of casual or temporary staff</w:t>
      </w:r>
      <w:bookmarkEnd w:id="95"/>
      <w:bookmarkEnd w:id="96"/>
      <w:bookmarkEnd w:id="97"/>
      <w:bookmarkEnd w:id="98"/>
      <w:r>
        <w:rPr>
          <w:snapToGrid w:val="0"/>
        </w:rPr>
        <w:t xml:space="preserve"> </w:t>
      </w:r>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 xml:space="preserve">[Section 17A inserted by No. 59 of 1981 s.5; amended by No. 8 of 2009 s. 99(3).] </w:t>
      </w:r>
    </w:p>
    <w:p>
      <w:pPr>
        <w:pStyle w:val="Heading5"/>
        <w:rPr>
          <w:snapToGrid w:val="0"/>
        </w:rPr>
      </w:pPr>
      <w:bookmarkStart w:id="99" w:name="_Toc411670156"/>
      <w:bookmarkStart w:id="100" w:name="_Toc517688710"/>
      <w:bookmarkStart w:id="101" w:name="_Toc517688782"/>
      <w:bookmarkStart w:id="102" w:name="_Toc241055453"/>
      <w:r>
        <w:rPr>
          <w:rStyle w:val="CharSectno"/>
        </w:rPr>
        <w:t>18</w:t>
      </w:r>
      <w:r>
        <w:rPr>
          <w:snapToGrid w:val="0"/>
        </w:rPr>
        <w:t>.</w:t>
      </w:r>
      <w:r>
        <w:rPr>
          <w:snapToGrid w:val="0"/>
        </w:rPr>
        <w:tab/>
        <w:t>Trust may use services of public servants</w:t>
      </w:r>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Trust may —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rPr>
          <w:rStyle w:val="CharDefText"/>
        </w:rPr>
        <w:t>the 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103" w:name="_Toc411670157"/>
      <w:bookmarkStart w:id="104" w:name="_Toc517688711"/>
      <w:bookmarkStart w:id="105" w:name="_Toc517688783"/>
      <w:bookmarkStart w:id="106" w:name="_Toc241055454"/>
      <w:r>
        <w:rPr>
          <w:rStyle w:val="CharSectno"/>
        </w:rPr>
        <w:t>19</w:t>
      </w:r>
      <w:r>
        <w:rPr>
          <w:snapToGrid w:val="0"/>
        </w:rPr>
        <w:t>.</w:t>
      </w:r>
      <w:r>
        <w:rPr>
          <w:snapToGrid w:val="0"/>
        </w:rPr>
        <w:tab/>
        <w:t>Arrangement with Council for leasing and management of theatre</w:t>
      </w:r>
      <w:bookmarkEnd w:id="103"/>
      <w:bookmarkEnd w:id="104"/>
      <w:bookmarkEnd w:id="105"/>
      <w:bookmarkEnd w:id="106"/>
      <w:r>
        <w:rPr>
          <w:snapToGrid w:val="0"/>
        </w:rPr>
        <w:t xml:space="preserve"> </w:t>
      </w:r>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107" w:name="_Toc157485333"/>
      <w:bookmarkStart w:id="108" w:name="_Toc157933384"/>
      <w:bookmarkStart w:id="109" w:name="_Toc196194303"/>
      <w:bookmarkStart w:id="110" w:name="_Toc202181133"/>
      <w:bookmarkStart w:id="111" w:name="_Toc202181227"/>
      <w:bookmarkStart w:id="112" w:name="_Toc202242268"/>
      <w:bookmarkStart w:id="113" w:name="_Toc241055455"/>
      <w:r>
        <w:rPr>
          <w:rStyle w:val="CharPartNo"/>
        </w:rPr>
        <w:t>Part IV</w:t>
      </w:r>
      <w:r>
        <w:rPr>
          <w:rStyle w:val="CharDivNo"/>
        </w:rPr>
        <w:t> </w:t>
      </w:r>
      <w:r>
        <w:t>—</w:t>
      </w:r>
      <w:r>
        <w:rPr>
          <w:rStyle w:val="CharDivText"/>
        </w:rPr>
        <w:t> </w:t>
      </w:r>
      <w:r>
        <w:rPr>
          <w:rStyle w:val="CharPartText"/>
        </w:rPr>
        <w:t>Financial provisions</w:t>
      </w:r>
      <w:bookmarkEnd w:id="107"/>
      <w:bookmarkEnd w:id="108"/>
      <w:bookmarkEnd w:id="109"/>
      <w:bookmarkEnd w:id="110"/>
      <w:bookmarkEnd w:id="111"/>
      <w:bookmarkEnd w:id="112"/>
      <w:bookmarkEnd w:id="113"/>
      <w:r>
        <w:rPr>
          <w:rStyle w:val="CharPartText"/>
        </w:rPr>
        <w:t xml:space="preserve"> </w:t>
      </w:r>
    </w:p>
    <w:p>
      <w:pPr>
        <w:pStyle w:val="Heading5"/>
        <w:rPr>
          <w:snapToGrid w:val="0"/>
        </w:rPr>
      </w:pPr>
      <w:bookmarkStart w:id="114" w:name="_Toc411670158"/>
      <w:bookmarkStart w:id="115" w:name="_Toc517688712"/>
      <w:bookmarkStart w:id="116" w:name="_Toc517688784"/>
      <w:bookmarkStart w:id="117" w:name="_Toc241055456"/>
      <w:r>
        <w:rPr>
          <w:rStyle w:val="CharSectno"/>
        </w:rPr>
        <w:t>20</w:t>
      </w:r>
      <w:r>
        <w:rPr>
          <w:snapToGrid w:val="0"/>
        </w:rPr>
        <w:t>.</w:t>
      </w:r>
      <w:r>
        <w:rPr>
          <w:snapToGrid w:val="0"/>
        </w:rPr>
        <w:tab/>
        <w:t>Certain property of Trust exempt from rates, taxes and duty</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by real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 52.]</w:t>
      </w:r>
    </w:p>
    <w:p>
      <w:pPr>
        <w:pStyle w:val="Heading5"/>
        <w:rPr>
          <w:snapToGrid w:val="0"/>
        </w:rPr>
      </w:pPr>
      <w:bookmarkStart w:id="118" w:name="_Toc411670159"/>
      <w:bookmarkStart w:id="119" w:name="_Toc517688713"/>
      <w:bookmarkStart w:id="120" w:name="_Toc517688785"/>
      <w:bookmarkStart w:id="121" w:name="_Toc241055457"/>
      <w:r>
        <w:rPr>
          <w:rStyle w:val="CharSectno"/>
        </w:rPr>
        <w:t>21</w:t>
      </w:r>
      <w:r>
        <w:rPr>
          <w:snapToGrid w:val="0"/>
        </w:rPr>
        <w:t>.</w:t>
      </w:r>
      <w:r>
        <w:rPr>
          <w:snapToGrid w:val="0"/>
        </w:rPr>
        <w:tab/>
        <w:t>Application of</w:t>
      </w:r>
      <w:r>
        <w:rPr>
          <w:i/>
          <w:snapToGrid w:val="0"/>
        </w:rPr>
        <w:t xml:space="preserve"> </w:t>
      </w:r>
      <w:bookmarkEnd w:id="118"/>
      <w:bookmarkEnd w:id="119"/>
      <w:bookmarkEnd w:id="120"/>
      <w:r>
        <w:rPr>
          <w:i/>
        </w:rPr>
        <w:t>Financial Management Act 2006</w:t>
      </w:r>
      <w:r>
        <w:t xml:space="preserve"> and </w:t>
      </w:r>
      <w:r>
        <w:rPr>
          <w:i/>
        </w:rPr>
        <w:t>Auditor General Act 2006</w:t>
      </w:r>
      <w:bookmarkEnd w:id="121"/>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 xml:space="preserve">[Section 21 inserted by No. 98 of 1985 s. 3; amended by No. 77 of 2006 s. 17.] </w:t>
      </w:r>
    </w:p>
    <w:p>
      <w:pPr>
        <w:pStyle w:val="Ednotesection"/>
      </w:pPr>
      <w:r>
        <w:t>[</w:t>
      </w:r>
      <w:r>
        <w:rPr>
          <w:b/>
        </w:rPr>
        <w:t>22.</w:t>
      </w:r>
      <w:r>
        <w:tab/>
        <w:t xml:space="preserve">Deleted by No. 98 of 1985 s.3] </w:t>
      </w:r>
    </w:p>
    <w:p>
      <w:pPr>
        <w:pStyle w:val="Heading5"/>
        <w:rPr>
          <w:snapToGrid w:val="0"/>
        </w:rPr>
      </w:pPr>
      <w:bookmarkStart w:id="122" w:name="_Toc411670160"/>
      <w:bookmarkStart w:id="123" w:name="_Toc517688714"/>
      <w:bookmarkStart w:id="124" w:name="_Toc517688786"/>
      <w:bookmarkStart w:id="125" w:name="_Toc241055458"/>
      <w:r>
        <w:rPr>
          <w:rStyle w:val="CharSectno"/>
        </w:rPr>
        <w:t>23</w:t>
      </w:r>
      <w:r>
        <w:rPr>
          <w:snapToGrid w:val="0"/>
        </w:rPr>
        <w:t>.</w:t>
      </w:r>
      <w:r>
        <w:rPr>
          <w:snapToGrid w:val="0"/>
        </w:rPr>
        <w:tab/>
        <w:t>Funds of Trust</w:t>
      </w:r>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The funds of the Trust comprise — </w:t>
      </w:r>
    </w:p>
    <w:p>
      <w:pPr>
        <w:pStyle w:val="Indenta"/>
        <w:rPr>
          <w:snapToGrid w:val="0"/>
        </w:rPr>
      </w:pPr>
      <w:r>
        <w:rPr>
          <w:snapToGrid w:val="0"/>
        </w:rPr>
        <w:tab/>
        <w:t>(a)</w:t>
      </w:r>
      <w:r>
        <w:rPr>
          <w:snapToGrid w:val="0"/>
        </w:rPr>
        <w:tab/>
        <w:t>all moneys received by the Trust out of moneys appropriated by Parliament for the purposes of this Act;</w:t>
      </w:r>
    </w:p>
    <w:p>
      <w:pPr>
        <w:pStyle w:val="Indenta"/>
        <w:rPr>
          <w:snapToGrid w:val="0"/>
        </w:rPr>
      </w:pPr>
      <w:r>
        <w:rPr>
          <w:snapToGrid w:val="0"/>
        </w:rPr>
        <w:tab/>
        <w:t>(b)</w:t>
      </w:r>
      <w:r>
        <w:rPr>
          <w:snapToGrid w:val="0"/>
        </w:rPr>
        <w:tab/>
        <w:t>all moneys which may be contributed to the Trust or which may otherwise be lawfully payable to the Trust;</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w:t>
      </w:r>
    </w:p>
    <w:p>
      <w:pPr>
        <w:pStyle w:val="Indenta"/>
        <w:rPr>
          <w:snapToGrid w:val="0"/>
        </w:rPr>
      </w:pPr>
      <w:r>
        <w:rPr>
          <w:snapToGrid w:val="0"/>
        </w:rPr>
        <w:tab/>
        <w:t>(d)</w:t>
      </w:r>
      <w:r>
        <w:rPr>
          <w:snapToGrid w:val="0"/>
        </w:rPr>
        <w:tab/>
        <w:t>all moneys received by the Trust by way of charges and fees made under this Act;</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authorized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authorized by subsection (4).</w:t>
      </w:r>
    </w:p>
    <w:p>
      <w:pPr>
        <w:pStyle w:val="Subsection"/>
        <w:rPr>
          <w:snapToGrid w:val="0"/>
        </w:rPr>
      </w:pPr>
      <w:r>
        <w:rPr>
          <w:snapToGrid w:val="0"/>
        </w:rPr>
        <w:tab/>
        <w:t>(6)</w:t>
      </w:r>
      <w:r>
        <w:rPr>
          <w:snapToGrid w:val="0"/>
        </w:rPr>
        <w:tab/>
        <w:t>In subsections (1), (3) and (4) — </w:t>
      </w:r>
    </w:p>
    <w:p>
      <w:pPr>
        <w:pStyle w:val="Defstart"/>
      </w:pPr>
      <w:r>
        <w:rPr>
          <w:b/>
        </w:rPr>
        <w:tab/>
      </w:r>
      <w:r>
        <w:rPr>
          <w:rStyle w:val="CharDefText"/>
        </w:rPr>
        <w:t>Account</w:t>
      </w:r>
      <w:bookmarkStart w:id="126" w:name="endcomma"/>
      <w:bookmarkEnd w:id="126"/>
      <w:r>
        <w:t xml:space="preserve"> </w:t>
      </w:r>
      <w:bookmarkStart w:id="127" w:name="comma"/>
      <w:bookmarkEnd w:id="127"/>
      <w:r>
        <w:t>means Perth Theatre Trust Account referred to in subsection (2).</w:t>
      </w:r>
    </w:p>
    <w:p>
      <w:pPr>
        <w:pStyle w:val="Footnotesection"/>
      </w:pPr>
      <w:r>
        <w:tab/>
        <w:t xml:space="preserve">[Section 23 amended by No. 49 of 1996 s. 64; No. 1 of 1997 s. 18; No. 77 of 2006 s. 17.] </w:t>
      </w:r>
    </w:p>
    <w:p>
      <w:pPr>
        <w:pStyle w:val="Heading5"/>
        <w:rPr>
          <w:snapToGrid w:val="0"/>
        </w:rPr>
      </w:pPr>
      <w:bookmarkStart w:id="128" w:name="_Toc411670161"/>
      <w:bookmarkStart w:id="129" w:name="_Toc517688715"/>
      <w:bookmarkStart w:id="130" w:name="_Toc517688787"/>
      <w:bookmarkStart w:id="131" w:name="_Toc241055459"/>
      <w:r>
        <w:rPr>
          <w:rStyle w:val="CharSectno"/>
        </w:rPr>
        <w:t>24</w:t>
      </w:r>
      <w:r>
        <w:rPr>
          <w:snapToGrid w:val="0"/>
        </w:rPr>
        <w:t>.</w:t>
      </w:r>
      <w:r>
        <w:rPr>
          <w:snapToGrid w:val="0"/>
        </w:rPr>
        <w:tab/>
        <w:t>Power of Trust to accept gifts</w:t>
      </w:r>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 xml:space="preserve">Deleted by No. 98 of 1985 s.3.] </w:t>
      </w:r>
    </w:p>
    <w:p>
      <w:pPr>
        <w:pStyle w:val="Heading2"/>
      </w:pPr>
      <w:bookmarkStart w:id="132" w:name="_Toc157485338"/>
      <w:bookmarkStart w:id="133" w:name="_Toc157933389"/>
      <w:bookmarkStart w:id="134" w:name="_Toc196194308"/>
      <w:bookmarkStart w:id="135" w:name="_Toc202181138"/>
      <w:bookmarkStart w:id="136" w:name="_Toc202181232"/>
      <w:bookmarkStart w:id="137" w:name="_Toc202242273"/>
      <w:bookmarkStart w:id="138" w:name="_Toc241055460"/>
      <w:r>
        <w:rPr>
          <w:rStyle w:val="CharPartNo"/>
        </w:rPr>
        <w:t>Part V</w:t>
      </w:r>
      <w:r>
        <w:rPr>
          <w:rStyle w:val="CharDivNo"/>
        </w:rPr>
        <w:t> </w:t>
      </w:r>
      <w:r>
        <w:t>—</w:t>
      </w:r>
      <w:r>
        <w:rPr>
          <w:rStyle w:val="CharDivText"/>
        </w:rPr>
        <w:t> </w:t>
      </w:r>
      <w:r>
        <w:rPr>
          <w:rStyle w:val="CharPartText"/>
        </w:rPr>
        <w:t>Miscellaneous</w:t>
      </w:r>
      <w:bookmarkEnd w:id="132"/>
      <w:bookmarkEnd w:id="133"/>
      <w:bookmarkEnd w:id="134"/>
      <w:bookmarkEnd w:id="135"/>
      <w:bookmarkEnd w:id="136"/>
      <w:bookmarkEnd w:id="137"/>
      <w:bookmarkEnd w:id="138"/>
      <w:r>
        <w:rPr>
          <w:rStyle w:val="CharPartText"/>
        </w:rPr>
        <w:t xml:space="preserve"> </w:t>
      </w:r>
    </w:p>
    <w:p>
      <w:pPr>
        <w:pStyle w:val="Heading5"/>
        <w:rPr>
          <w:snapToGrid w:val="0"/>
        </w:rPr>
      </w:pPr>
      <w:bookmarkStart w:id="139" w:name="_Toc411670162"/>
      <w:bookmarkStart w:id="140" w:name="_Toc517688716"/>
      <w:bookmarkStart w:id="141" w:name="_Toc517688788"/>
      <w:bookmarkStart w:id="142" w:name="_Toc241055461"/>
      <w:r>
        <w:rPr>
          <w:rStyle w:val="CharSectno"/>
        </w:rPr>
        <w:t>26</w:t>
      </w:r>
      <w:r>
        <w:rPr>
          <w:snapToGrid w:val="0"/>
        </w:rPr>
        <w:t>.</w:t>
      </w:r>
      <w:r>
        <w:rPr>
          <w:snapToGrid w:val="0"/>
        </w:rPr>
        <w:tab/>
        <w:t>Regulations</w:t>
      </w:r>
      <w:bookmarkEnd w:id="139"/>
      <w:bookmarkEnd w:id="140"/>
      <w:bookmarkEnd w:id="141"/>
      <w:bookmarkEnd w:id="142"/>
      <w:r>
        <w:rPr>
          <w:snapToGrid w:val="0"/>
        </w:rPr>
        <w:t xml:space="preserve"> </w:t>
      </w:r>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43" w:name="_Toc517688789"/>
      <w:bookmarkStart w:id="144" w:name="_Toc157485340"/>
      <w:bookmarkStart w:id="145" w:name="_Toc157933391"/>
      <w:bookmarkStart w:id="146" w:name="_Toc196194310"/>
      <w:bookmarkStart w:id="147" w:name="_Toc202181140"/>
      <w:bookmarkStart w:id="148" w:name="_Toc202181234"/>
      <w:bookmarkStart w:id="149" w:name="_Toc202242275"/>
      <w:bookmarkStart w:id="150" w:name="_Toc241055462"/>
      <w:r>
        <w:rPr>
          <w:rStyle w:val="CharSchNo"/>
        </w:rPr>
        <w:t>Schedule</w:t>
      </w:r>
      <w:bookmarkEnd w:id="143"/>
      <w:bookmarkEnd w:id="144"/>
      <w:bookmarkEnd w:id="145"/>
      <w:bookmarkEnd w:id="146"/>
      <w:bookmarkEnd w:id="147"/>
      <w:bookmarkEnd w:id="148"/>
      <w:bookmarkEnd w:id="149"/>
      <w:bookmarkEnd w:id="150"/>
    </w:p>
    <w:p>
      <w:pPr>
        <w:pStyle w:val="yShoulderClause"/>
        <w:rPr>
          <w:snapToGrid w:val="0"/>
        </w:rPr>
      </w:pPr>
      <w:r>
        <w:rPr>
          <w:snapToGrid w:val="0"/>
        </w:rPr>
        <w:t>[Section 26]</w:t>
      </w:r>
    </w:p>
    <w:p>
      <w:pPr>
        <w:pStyle w:val="MiscellaneousHeading"/>
        <w:rPr>
          <w:b/>
          <w:snapToGrid w:val="0"/>
          <w:sz w:val="22"/>
        </w:rPr>
      </w:pPr>
      <w:r>
        <w:rPr>
          <w:b/>
          <w:snapToGrid w:val="0"/>
          <w:sz w:val="22"/>
        </w:rPr>
        <w:t>Matters in respect of which the Governor may make regulations</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51" w:name="_Toc157485341"/>
      <w:bookmarkStart w:id="152" w:name="_Toc157933392"/>
      <w:bookmarkStart w:id="153" w:name="_Toc196194311"/>
      <w:bookmarkStart w:id="154" w:name="_Toc202181141"/>
      <w:bookmarkStart w:id="155" w:name="_Toc202181235"/>
      <w:bookmarkStart w:id="156" w:name="_Toc202242276"/>
      <w:bookmarkStart w:id="157" w:name="_Toc241055463"/>
      <w:r>
        <w:t>Notes</w:t>
      </w:r>
      <w:bookmarkEnd w:id="151"/>
      <w:bookmarkEnd w:id="152"/>
      <w:bookmarkEnd w:id="153"/>
      <w:bookmarkEnd w:id="154"/>
      <w:bookmarkEnd w:id="155"/>
      <w:bookmarkEnd w:id="156"/>
      <w:bookmarkEnd w:id="157"/>
    </w:p>
    <w:p>
      <w:pPr>
        <w:pStyle w:val="nSubsection"/>
        <w:rPr>
          <w:snapToGrid w:val="0"/>
        </w:rPr>
      </w:pPr>
      <w:r>
        <w:rPr>
          <w:snapToGrid w:val="0"/>
          <w:vertAlign w:val="superscript"/>
        </w:rPr>
        <w:t>1</w:t>
      </w:r>
      <w:r>
        <w:rPr>
          <w:snapToGrid w:val="0"/>
        </w:rPr>
        <w:tab/>
        <w:t xml:space="preserve">This is a compilation of the </w:t>
      </w:r>
      <w:r>
        <w:rPr>
          <w:i/>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w:t>
      </w:r>
    </w:p>
    <w:p>
      <w:pPr>
        <w:pStyle w:val="nHeading3"/>
        <w:rPr>
          <w:b w:val="0"/>
          <w:snapToGrid w:val="0"/>
        </w:rPr>
      </w:pPr>
      <w:bookmarkStart w:id="158" w:name="_Toc241055464"/>
      <w:r>
        <w:rPr>
          <w:snapToGrid w:val="0"/>
        </w:rPr>
        <w:t>Compilation table</w:t>
      </w:r>
      <w:bookmarkEnd w:id="158"/>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ind w:right="65"/>
              <w:rPr>
                <w:b/>
                <w:sz w:val="19"/>
              </w:rPr>
            </w:pPr>
            <w:r>
              <w:rPr>
                <w:b/>
                <w:sz w:val="19"/>
              </w:rPr>
              <w:t>Commencement</w:t>
            </w:r>
          </w:p>
        </w:tc>
      </w:tr>
      <w:tr>
        <w:trPr>
          <w:cantSplit/>
        </w:trPr>
        <w:tc>
          <w:tcPr>
            <w:tcW w:w="2268" w:type="dxa"/>
          </w:tcPr>
          <w:p>
            <w:pPr>
              <w:pStyle w:val="nTable"/>
              <w:spacing w:after="40"/>
              <w:ind w:right="113"/>
              <w:rPr>
                <w:sz w:val="19"/>
              </w:rPr>
            </w:pPr>
            <w:r>
              <w:rPr>
                <w:i/>
                <w:sz w:val="19"/>
              </w:rPr>
              <w:t>Perth Theatre Trust Act 1979</w:t>
            </w:r>
          </w:p>
        </w:tc>
        <w:tc>
          <w:tcPr>
            <w:tcW w:w="1134" w:type="dxa"/>
          </w:tcPr>
          <w:p>
            <w:pPr>
              <w:pStyle w:val="nTable"/>
              <w:spacing w:after="40"/>
              <w:rPr>
                <w:sz w:val="19"/>
              </w:rPr>
            </w:pPr>
            <w:r>
              <w:rPr>
                <w:sz w:val="19"/>
              </w:rPr>
              <w:t>79 of 1979</w:t>
            </w:r>
          </w:p>
        </w:tc>
        <w:tc>
          <w:tcPr>
            <w:tcW w:w="1134" w:type="dxa"/>
          </w:tcPr>
          <w:p>
            <w:pPr>
              <w:pStyle w:val="nTable"/>
              <w:spacing w:after="40"/>
              <w:rPr>
                <w:sz w:val="19"/>
              </w:rPr>
            </w:pPr>
            <w:r>
              <w:rPr>
                <w:sz w:val="19"/>
              </w:rPr>
              <w:t>6 Dec 1979</w:t>
            </w:r>
          </w:p>
        </w:tc>
        <w:tc>
          <w:tcPr>
            <w:tcW w:w="2551" w:type="dxa"/>
          </w:tcPr>
          <w:p>
            <w:pPr>
              <w:pStyle w:val="nTable"/>
              <w:spacing w:after="40"/>
              <w:ind w:right="65"/>
              <w:rPr>
                <w:sz w:val="19"/>
              </w:rPr>
            </w:pPr>
            <w:r>
              <w:rPr>
                <w:sz w:val="19"/>
              </w:rPr>
              <w:t xml:space="preserve">1 Feb 1980 (see section 2 and </w:t>
            </w:r>
            <w:r>
              <w:rPr>
                <w:i/>
                <w:sz w:val="19"/>
              </w:rPr>
              <w:t>Gazette</w:t>
            </w:r>
            <w:r>
              <w:rPr>
                <w:sz w:val="19"/>
              </w:rPr>
              <w:t xml:space="preserve"> 1 Feb 1980 p.285)</w:t>
            </w:r>
          </w:p>
        </w:tc>
      </w:tr>
      <w:tr>
        <w:trPr>
          <w:cantSplit/>
        </w:trPr>
        <w:tc>
          <w:tcPr>
            <w:tcW w:w="2268" w:type="dxa"/>
          </w:tcPr>
          <w:p>
            <w:pPr>
              <w:pStyle w:val="nTable"/>
              <w:spacing w:after="40"/>
              <w:ind w:right="113"/>
              <w:rPr>
                <w:i/>
                <w:sz w:val="19"/>
              </w:rPr>
            </w:pPr>
            <w:r>
              <w:rPr>
                <w:i/>
                <w:sz w:val="19"/>
              </w:rPr>
              <w:t>Perth Theatre Trust Amendment Act 1981</w:t>
            </w:r>
          </w:p>
        </w:tc>
        <w:tc>
          <w:tcPr>
            <w:tcW w:w="1134" w:type="dxa"/>
          </w:tcPr>
          <w:p>
            <w:pPr>
              <w:pStyle w:val="nTable"/>
              <w:spacing w:after="40"/>
              <w:rPr>
                <w:sz w:val="19"/>
              </w:rPr>
            </w:pPr>
            <w:r>
              <w:rPr>
                <w:sz w:val="19"/>
              </w:rPr>
              <w:t>59 of 1981</w:t>
            </w:r>
          </w:p>
        </w:tc>
        <w:tc>
          <w:tcPr>
            <w:tcW w:w="1134" w:type="dxa"/>
          </w:tcPr>
          <w:p>
            <w:pPr>
              <w:pStyle w:val="nTable"/>
              <w:spacing w:after="40"/>
              <w:rPr>
                <w:sz w:val="19"/>
              </w:rPr>
            </w:pPr>
            <w:r>
              <w:rPr>
                <w:sz w:val="19"/>
              </w:rPr>
              <w:t>13 Oct 1981</w:t>
            </w:r>
          </w:p>
        </w:tc>
        <w:tc>
          <w:tcPr>
            <w:tcW w:w="2551" w:type="dxa"/>
          </w:tcPr>
          <w:p>
            <w:pPr>
              <w:pStyle w:val="nTable"/>
              <w:spacing w:after="40"/>
              <w:ind w:right="65"/>
              <w:rPr>
                <w:sz w:val="19"/>
              </w:rPr>
            </w:pPr>
            <w:r>
              <w:rPr>
                <w:sz w:val="19"/>
              </w:rPr>
              <w:t>13 Oct 1981</w:t>
            </w:r>
          </w:p>
        </w:tc>
      </w:tr>
      <w:tr>
        <w:trPr>
          <w:cantSplit/>
        </w:trPr>
        <w:tc>
          <w:tcPr>
            <w:tcW w:w="2268" w:type="dxa"/>
          </w:tcPr>
          <w:p>
            <w:pPr>
              <w:pStyle w:val="nTable"/>
              <w:spacing w:after="40"/>
              <w:ind w:right="113"/>
              <w:rPr>
                <w:i/>
                <w:sz w:val="19"/>
              </w:rPr>
            </w:pPr>
            <w:r>
              <w:rPr>
                <w:i/>
                <w:sz w:val="19"/>
              </w:rPr>
              <w:t>Acts Amendment (Financial Administration and Audit) Act 1985,</w:t>
            </w:r>
          </w:p>
          <w:p>
            <w:pPr>
              <w:pStyle w:val="nTable"/>
              <w:spacing w:after="40"/>
              <w:ind w:right="113"/>
              <w:rPr>
                <w:sz w:val="19"/>
              </w:rPr>
            </w:pPr>
            <w:r>
              <w:rPr>
                <w:sz w:val="19"/>
              </w:rPr>
              <w:t>section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ind w:right="65"/>
              <w:rPr>
                <w:sz w:val="19"/>
              </w:rPr>
            </w:pPr>
            <w:r>
              <w:rPr>
                <w:sz w:val="19"/>
              </w:rPr>
              <w:t xml:space="preserve">1 Jul 1986 (see section 2 and </w:t>
            </w:r>
            <w:r>
              <w:rPr>
                <w:i/>
                <w:sz w:val="19"/>
              </w:rPr>
              <w:t>Gazette</w:t>
            </w:r>
            <w:r>
              <w:rPr>
                <w:sz w:val="19"/>
              </w:rPr>
              <w:t xml:space="preserve"> 30 Jun 1986 p.2255)</w:t>
            </w:r>
          </w:p>
        </w:tc>
      </w:tr>
      <w:tr>
        <w:trPr>
          <w:cantSplit/>
        </w:trPr>
        <w:tc>
          <w:tcPr>
            <w:tcW w:w="2268" w:type="dxa"/>
          </w:tcPr>
          <w:p>
            <w:pPr>
              <w:pStyle w:val="nTable"/>
              <w:spacing w:after="40"/>
              <w:ind w:right="113"/>
              <w:rPr>
                <w:sz w:val="19"/>
              </w:rPr>
            </w:pPr>
            <w:r>
              <w:rPr>
                <w:i/>
                <w:sz w:val="19"/>
              </w:rPr>
              <w:t>Acts Amendment (Art Representation) Act 1987</w:t>
            </w:r>
            <w:r>
              <w:rPr>
                <w:sz w:val="19"/>
              </w:rPr>
              <w:t>,</w:t>
            </w:r>
          </w:p>
          <w:p>
            <w:pPr>
              <w:pStyle w:val="nTable"/>
              <w:spacing w:after="40"/>
              <w:ind w:right="113"/>
              <w:rPr>
                <w:sz w:val="19"/>
              </w:rPr>
            </w:pPr>
            <w:r>
              <w:rPr>
                <w:sz w:val="19"/>
              </w:rPr>
              <w:t>Part IV</w:t>
            </w:r>
          </w:p>
        </w:tc>
        <w:tc>
          <w:tcPr>
            <w:tcW w:w="1134" w:type="dxa"/>
          </w:tcPr>
          <w:p>
            <w:pPr>
              <w:pStyle w:val="nTable"/>
              <w:spacing w:after="40"/>
              <w:rPr>
                <w:sz w:val="19"/>
              </w:rPr>
            </w:pPr>
            <w:r>
              <w:rPr>
                <w:sz w:val="19"/>
              </w:rPr>
              <w:t>75 of 1987</w:t>
            </w:r>
          </w:p>
        </w:tc>
        <w:tc>
          <w:tcPr>
            <w:tcW w:w="1134" w:type="dxa"/>
          </w:tcPr>
          <w:p>
            <w:pPr>
              <w:pStyle w:val="nTable"/>
              <w:spacing w:after="40"/>
              <w:rPr>
                <w:sz w:val="19"/>
              </w:rPr>
            </w:pPr>
            <w:r>
              <w:rPr>
                <w:sz w:val="19"/>
              </w:rPr>
              <w:t>26 Nov 1987</w:t>
            </w:r>
          </w:p>
        </w:tc>
        <w:tc>
          <w:tcPr>
            <w:tcW w:w="2551" w:type="dxa"/>
          </w:tcPr>
          <w:p>
            <w:pPr>
              <w:pStyle w:val="nTable"/>
              <w:spacing w:after="40"/>
              <w:ind w:right="65"/>
              <w:rPr>
                <w:sz w:val="19"/>
              </w:rPr>
            </w:pPr>
            <w:r>
              <w:rPr>
                <w:sz w:val="19"/>
              </w:rPr>
              <w:t>12 Feb 1988 (see section 2 and </w:t>
            </w:r>
            <w:r>
              <w:rPr>
                <w:i/>
                <w:sz w:val="19"/>
              </w:rPr>
              <w:t>Gazette</w:t>
            </w:r>
            <w:r>
              <w:rPr>
                <w:sz w:val="19"/>
              </w:rPr>
              <w:t xml:space="preserve"> 12 Feb 1988 p.399)</w:t>
            </w:r>
          </w:p>
        </w:tc>
      </w:tr>
      <w:tr>
        <w:trPr>
          <w:cantSplit/>
        </w:trPr>
        <w:tc>
          <w:tcPr>
            <w:tcW w:w="2268" w:type="dxa"/>
          </w:tcPr>
          <w:p>
            <w:pPr>
              <w:pStyle w:val="nTable"/>
              <w:spacing w:after="40"/>
              <w:ind w:right="113"/>
              <w:rPr>
                <w:sz w:val="19"/>
              </w:rPr>
            </w:pPr>
            <w:r>
              <w:rPr>
                <w:i/>
                <w:sz w:val="19"/>
              </w:rPr>
              <w:t>Acts Amendment (Public Service) Act 1987</w:t>
            </w:r>
            <w:r>
              <w:rPr>
                <w:sz w:val="19"/>
              </w:rPr>
              <w:t>,</w:t>
            </w:r>
          </w:p>
          <w:p>
            <w:pPr>
              <w:pStyle w:val="nTable"/>
              <w:spacing w:after="40"/>
              <w:ind w:right="113"/>
              <w:rPr>
                <w:sz w:val="19"/>
              </w:rPr>
            </w:pPr>
            <w:r>
              <w:rPr>
                <w:sz w:val="19"/>
              </w:rPr>
              <w:t>section 32</w:t>
            </w:r>
          </w:p>
        </w:tc>
        <w:tc>
          <w:tcPr>
            <w:tcW w:w="1134" w:type="dxa"/>
          </w:tcPr>
          <w:p>
            <w:pPr>
              <w:pStyle w:val="nTable"/>
              <w:spacing w:after="40"/>
              <w:rPr>
                <w:sz w:val="19"/>
              </w:rPr>
            </w:pPr>
            <w:r>
              <w:rPr>
                <w:sz w:val="19"/>
              </w:rPr>
              <w:t>113 of 1987</w:t>
            </w:r>
          </w:p>
        </w:tc>
        <w:tc>
          <w:tcPr>
            <w:tcW w:w="1134" w:type="dxa"/>
          </w:tcPr>
          <w:p>
            <w:pPr>
              <w:pStyle w:val="nTable"/>
              <w:spacing w:after="40"/>
              <w:rPr>
                <w:sz w:val="19"/>
              </w:rPr>
            </w:pPr>
            <w:r>
              <w:rPr>
                <w:sz w:val="19"/>
              </w:rPr>
              <w:t>31 Dec 1987</w:t>
            </w:r>
          </w:p>
        </w:tc>
        <w:tc>
          <w:tcPr>
            <w:tcW w:w="2551" w:type="dxa"/>
          </w:tcPr>
          <w:p>
            <w:pPr>
              <w:pStyle w:val="nTable"/>
              <w:spacing w:after="40"/>
              <w:ind w:right="65"/>
              <w:rPr>
                <w:sz w:val="19"/>
              </w:rPr>
            </w:pPr>
            <w:r>
              <w:rPr>
                <w:sz w:val="19"/>
              </w:rPr>
              <w:t xml:space="preserve">16 Mar 1988 (see section 2 and </w:t>
            </w:r>
            <w:r>
              <w:rPr>
                <w:i/>
                <w:sz w:val="19"/>
              </w:rPr>
              <w:t>Gazette</w:t>
            </w:r>
            <w:r>
              <w:rPr>
                <w:sz w:val="19"/>
              </w:rPr>
              <w:t xml:space="preserve"> 16 Mar 1988 p.813)</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w:t>
            </w:r>
          </w:p>
          <w:p>
            <w:pPr>
              <w:pStyle w:val="nTable"/>
              <w:spacing w:after="40"/>
              <w:ind w:right="113"/>
              <w:rPr>
                <w:sz w:val="19"/>
              </w:rPr>
            </w:pPr>
            <w:r>
              <w:rPr>
                <w:sz w:val="19"/>
              </w:rPr>
              <w:t>section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ind w:right="65"/>
              <w:rPr>
                <w:sz w:val="19"/>
              </w:rPr>
            </w:pPr>
            <w:r>
              <w:rPr>
                <w:sz w:val="19"/>
              </w:rPr>
              <w:t>Deemed operative 1 Jul 1993 (see section 2(1))</w:t>
            </w:r>
          </w:p>
        </w:tc>
      </w:tr>
      <w:tr>
        <w:trPr>
          <w:cantSplit/>
        </w:trPr>
        <w:tc>
          <w:tcPr>
            <w:tcW w:w="2268" w:type="dxa"/>
          </w:tcPr>
          <w:p>
            <w:pPr>
              <w:pStyle w:val="nTable"/>
              <w:spacing w:after="40"/>
              <w:ind w:right="113"/>
              <w:rPr>
                <w:sz w:val="19"/>
              </w:rPr>
            </w:pPr>
            <w:r>
              <w:rPr>
                <w:i/>
                <w:sz w:val="19"/>
              </w:rPr>
              <w:t>Acts Amendment (Public Sector Management) Act 1994</w:t>
            </w:r>
            <w:r>
              <w:rPr>
                <w:sz w:val="19"/>
              </w:rPr>
              <w:t>,</w:t>
            </w:r>
          </w:p>
          <w:p>
            <w:pPr>
              <w:pStyle w:val="nTable"/>
              <w:spacing w:after="40"/>
              <w:ind w:right="113"/>
              <w:rPr>
                <w:sz w:val="19"/>
              </w:rPr>
            </w:pPr>
            <w:r>
              <w:rPr>
                <w:sz w:val="19"/>
              </w:rPr>
              <w:t>section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ind w:right="65"/>
              <w:rPr>
                <w:sz w:val="19"/>
              </w:rPr>
            </w:pPr>
            <w:r>
              <w:rPr>
                <w:sz w:val="19"/>
              </w:rPr>
              <w:t>1 Oct 1994 (see section 2 and </w:t>
            </w:r>
            <w:r>
              <w:rPr>
                <w:i/>
                <w:sz w:val="19"/>
              </w:rPr>
              <w:t>Gazette</w:t>
            </w:r>
            <w:r>
              <w:rPr>
                <w:sz w:val="19"/>
              </w:rPr>
              <w:t xml:space="preserve"> 30 Sep 1994 p.4948)</w:t>
            </w:r>
          </w:p>
        </w:tc>
      </w:tr>
      <w:tr>
        <w:trPr>
          <w:cantSplit/>
        </w:trPr>
        <w:tc>
          <w:tcPr>
            <w:tcW w:w="2268" w:type="dxa"/>
          </w:tcPr>
          <w:p>
            <w:pPr>
              <w:pStyle w:val="nTable"/>
              <w:spacing w:after="40"/>
              <w:ind w:right="113"/>
              <w:rPr>
                <w:i/>
                <w:sz w:val="19"/>
              </w:rPr>
            </w:pPr>
            <w:r>
              <w:rPr>
                <w:i/>
                <w:sz w:val="19"/>
              </w:rPr>
              <w:t>Local Government (Superannuation) Legislation Amendment Act 1994,</w:t>
            </w:r>
          </w:p>
          <w:p>
            <w:pPr>
              <w:pStyle w:val="nTable"/>
              <w:spacing w:after="40"/>
              <w:ind w:right="113"/>
              <w:rPr>
                <w:sz w:val="19"/>
              </w:rPr>
            </w:pPr>
            <w:r>
              <w:rPr>
                <w:sz w:val="19"/>
              </w:rPr>
              <w:t>section 12</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ind w:right="65"/>
              <w:rPr>
                <w:sz w:val="19"/>
              </w:rPr>
            </w:pPr>
            <w:r>
              <w:rPr>
                <w:sz w:val="19"/>
              </w:rPr>
              <w:t>24 Dec 1994 (see section 2 and </w:t>
            </w:r>
            <w:r>
              <w:rPr>
                <w:i/>
                <w:sz w:val="19"/>
              </w:rPr>
              <w:t>Gazette</w:t>
            </w:r>
            <w:r>
              <w:rPr>
                <w:sz w:val="19"/>
              </w:rPr>
              <w:t xml:space="preserve"> 23 Dec 1994 p.7070)</w:t>
            </w:r>
          </w:p>
        </w:tc>
      </w:tr>
      <w:tr>
        <w:trPr>
          <w:cantSplit/>
        </w:trPr>
        <w:tc>
          <w:tcPr>
            <w:tcW w:w="2268" w:type="dxa"/>
          </w:tcPr>
          <w:p>
            <w:pPr>
              <w:pStyle w:val="nTable"/>
              <w:spacing w:after="40"/>
              <w:ind w:right="113"/>
              <w:rPr>
                <w:sz w:val="19"/>
              </w:rPr>
            </w:pPr>
            <w:r>
              <w:rPr>
                <w:i/>
                <w:sz w:val="19"/>
              </w:rPr>
              <w:t>Financial Legislation Amendment Act 1996</w:t>
            </w:r>
            <w:r>
              <w:rPr>
                <w:sz w:val="19"/>
              </w:rPr>
              <w:t>,</w:t>
            </w:r>
          </w:p>
          <w:p>
            <w:pPr>
              <w:pStyle w:val="nTable"/>
              <w:spacing w:after="40"/>
              <w:ind w:right="113"/>
              <w:rPr>
                <w:sz w:val="19"/>
              </w:rPr>
            </w:pPr>
            <w:r>
              <w:rPr>
                <w:sz w:val="19"/>
              </w:rPr>
              <w:t>section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ind w:right="65"/>
              <w:rPr>
                <w:sz w:val="19"/>
              </w:rPr>
            </w:pPr>
            <w:r>
              <w:rPr>
                <w:sz w:val="19"/>
              </w:rPr>
              <w:t>25 Oct 1996 (see section 2(1))</w:t>
            </w:r>
          </w:p>
        </w:tc>
      </w:tr>
      <w:tr>
        <w:trPr>
          <w:cantSplit/>
        </w:trPr>
        <w:tc>
          <w:tcPr>
            <w:tcW w:w="2268"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1" w:type="dxa"/>
          </w:tcPr>
          <w:p>
            <w:pPr>
              <w:pStyle w:val="nTable"/>
              <w:spacing w:after="40"/>
              <w:ind w:right="65"/>
              <w:rPr>
                <w:sz w:val="19"/>
              </w:rPr>
            </w:pPr>
            <w:r>
              <w:rPr>
                <w:sz w:val="19"/>
              </w:rPr>
              <w:t>16 Jun 1997 (see section 2 and </w:t>
            </w:r>
            <w:r>
              <w:rPr>
                <w:i/>
                <w:sz w:val="19"/>
              </w:rPr>
              <w:t>Gazette</w:t>
            </w:r>
            <w:r>
              <w:rPr>
                <w:sz w:val="19"/>
              </w:rPr>
              <w:t xml:space="preserve"> 10 Jun 1997 p.2661)</w:t>
            </w:r>
          </w:p>
        </w:tc>
      </w:tr>
      <w:tr>
        <w:trPr>
          <w:cantSplit/>
        </w:trPr>
        <w:tc>
          <w:tcPr>
            <w:tcW w:w="2268" w:type="dxa"/>
          </w:tcPr>
          <w:p>
            <w:pPr>
              <w:pStyle w:val="nTable"/>
              <w:spacing w:after="40"/>
              <w:ind w:right="113"/>
              <w:rPr>
                <w:sz w:val="19"/>
              </w:rPr>
            </w:pPr>
            <w:r>
              <w:rPr>
                <w:i/>
                <w:sz w:val="19"/>
              </w:rPr>
              <w:t xml:space="preserve">Equal Opportunity Amendment Act (No. 3) 1997 </w:t>
            </w:r>
            <w:r>
              <w:rPr>
                <w:sz w:val="19"/>
              </w:rPr>
              <w:t>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ind w:right="65"/>
              <w:rPr>
                <w:sz w:val="19"/>
              </w:rPr>
            </w:pPr>
            <w:r>
              <w:rPr>
                <w:sz w:val="19"/>
              </w:rPr>
              <w:t>6 Jan 1998 (see section 2(1))</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ind w:right="65"/>
              <w:rPr>
                <w:sz w:val="19"/>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 </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99</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9" w:type="dxa"/>
            <w:tcBorders>
              <w:bottom w:val="single" w:sz="4" w:space="0" w:color="auto"/>
            </w:tcBorders>
          </w:tcPr>
          <w:p>
            <w:pPr>
              <w:pStyle w:val="nTable"/>
              <w:spacing w:after="40"/>
              <w:rPr>
                <w:iCs/>
                <w:snapToGrid w:val="0"/>
                <w:sz w:val="19"/>
              </w:rPr>
            </w:pPr>
            <w:r>
              <w:rPr>
                <w:i/>
                <w:snapToGrid w:val="0"/>
                <w:sz w:val="19"/>
              </w:rPr>
              <w:t>Acts Amendment (Bankruptcy) Act 2009</w:t>
            </w:r>
            <w:r>
              <w:rPr>
                <w:iCs/>
                <w:snapToGrid w:val="0"/>
                <w:sz w:val="19"/>
              </w:rPr>
              <w:t xml:space="preserve"> s. 65</w:t>
            </w:r>
          </w:p>
        </w:tc>
        <w:tc>
          <w:tcPr>
            <w:tcW w:w="1134" w:type="dxa"/>
            <w:tcBorders>
              <w:bottom w:val="single" w:sz="4" w:space="0" w:color="auto"/>
            </w:tcBorders>
          </w:tcPr>
          <w:p>
            <w:pPr>
              <w:pStyle w:val="nTable"/>
              <w:spacing w:after="40"/>
              <w:rPr>
                <w:sz w:val="19"/>
              </w:rPr>
            </w:pPr>
            <w:r>
              <w:rPr>
                <w:sz w:val="19"/>
              </w:rPr>
              <w:t>18 of 2009</w:t>
            </w:r>
          </w:p>
        </w:tc>
        <w:tc>
          <w:tcPr>
            <w:tcW w:w="1134" w:type="dxa"/>
            <w:tcBorders>
              <w:bottom w:val="single" w:sz="4" w:space="0" w:color="auto"/>
            </w:tcBorders>
          </w:tcPr>
          <w:p>
            <w:pPr>
              <w:pStyle w:val="nTable"/>
              <w:spacing w:after="40"/>
              <w:rPr>
                <w:sz w:val="19"/>
              </w:rPr>
            </w:pPr>
            <w:r>
              <w:rPr>
                <w:sz w:val="19"/>
              </w:rPr>
              <w:t>16 Sep 2009</w:t>
            </w:r>
          </w:p>
        </w:tc>
        <w:tc>
          <w:tcPr>
            <w:tcW w:w="2552" w:type="dxa"/>
            <w:tcBorders>
              <w:bottom w:val="single" w:sz="4" w:space="0" w:color="auto"/>
            </w:tcBorders>
          </w:tcPr>
          <w:p>
            <w:pPr>
              <w:pStyle w:val="nTable"/>
              <w:spacing w:after="40"/>
              <w:rPr>
                <w:sz w:val="19"/>
              </w:rPr>
            </w:pPr>
            <w:r>
              <w:rPr>
                <w:sz w:val="19"/>
              </w:rPr>
              <w:t>17 Sep 2009 (see s. 2(b))</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on which this compilation was prepared, provisions referred to in the following table had not come into operation and are not included in this compilation.  For the text of the provisions see the endnote referred to after the short title.</w:t>
      </w:r>
    </w:p>
    <w:p>
      <w:pPr>
        <w:pStyle w:val="nHeading3"/>
        <w:rPr>
          <w:snapToGrid w:val="0"/>
        </w:rPr>
      </w:pPr>
      <w:bookmarkStart w:id="159" w:name="_Toc511102521"/>
      <w:bookmarkStart w:id="160" w:name="_Toc517688791"/>
      <w:bookmarkStart w:id="161" w:name="_Toc241055465"/>
      <w:r>
        <w:rPr>
          <w:snapToGrid w:val="0"/>
        </w:rPr>
        <w:t>Provisions that have not come into operation</w:t>
      </w:r>
      <w:bookmarkEnd w:id="159"/>
      <w:bookmarkEnd w:id="160"/>
      <w:bookmarkEnd w:id="161"/>
    </w:p>
    <w:tbl>
      <w:tblPr>
        <w:tblW w:w="7088" w:type="dxa"/>
        <w:tblInd w:w="84" w:type="dxa"/>
        <w:tblLayout w:type="fixed"/>
        <w:tblCellMar>
          <w:left w:w="28" w:type="dxa"/>
          <w:right w:w="28" w:type="dxa"/>
        </w:tblCellMar>
        <w:tblLook w:val="0000" w:firstRow="0" w:lastRow="0" w:firstColumn="0" w:lastColumn="0" w:noHBand="0" w:noVBand="0"/>
      </w:tblPr>
      <w:tblGrid>
        <w:gridCol w:w="2268"/>
        <w:gridCol w:w="14"/>
        <w:gridCol w:w="1120"/>
        <w:gridCol w:w="14"/>
        <w:gridCol w:w="1120"/>
        <w:gridCol w:w="2552"/>
      </w:tblGrid>
      <w:tr>
        <w:trPr>
          <w:cantSplit/>
          <w:tblHeader/>
        </w:trPr>
        <w:tc>
          <w:tcPr>
            <w:tcW w:w="2268" w:type="dxa"/>
            <w:tcBorders>
              <w:top w:val="single" w:sz="8" w:space="0" w:color="auto"/>
              <w:bottom w:val="single" w:sz="4" w:space="0" w:color="auto"/>
            </w:tcBorders>
          </w:tcPr>
          <w:p>
            <w:pPr>
              <w:pStyle w:val="nTable"/>
              <w:keepNext/>
              <w:spacing w:before="60" w:after="60"/>
              <w:ind w:right="113"/>
              <w:rPr>
                <w:b/>
                <w:sz w:val="19"/>
              </w:rPr>
            </w:pPr>
            <w:r>
              <w:rPr>
                <w:b/>
                <w:sz w:val="19"/>
              </w:rPr>
              <w:t>Short title</w:t>
            </w:r>
          </w:p>
        </w:tc>
        <w:tc>
          <w:tcPr>
            <w:tcW w:w="1134" w:type="dxa"/>
            <w:gridSpan w:val="2"/>
            <w:tcBorders>
              <w:top w:val="single" w:sz="8" w:space="0" w:color="auto"/>
              <w:bottom w:val="single" w:sz="4" w:space="0" w:color="auto"/>
            </w:tcBorders>
          </w:tcPr>
          <w:p>
            <w:pPr>
              <w:pStyle w:val="nTable"/>
              <w:keepNext/>
              <w:spacing w:before="60" w:after="60"/>
              <w:rPr>
                <w:b/>
                <w:sz w:val="19"/>
              </w:rPr>
            </w:pPr>
            <w:r>
              <w:rPr>
                <w:b/>
                <w:sz w:val="19"/>
              </w:rPr>
              <w:t>Number and year</w:t>
            </w:r>
          </w:p>
        </w:tc>
        <w:tc>
          <w:tcPr>
            <w:tcW w:w="1134" w:type="dxa"/>
            <w:gridSpan w:val="2"/>
            <w:tcBorders>
              <w:top w:val="single" w:sz="8" w:space="0" w:color="auto"/>
              <w:bottom w:val="single" w:sz="4" w:space="0" w:color="auto"/>
            </w:tcBorders>
          </w:tcPr>
          <w:p>
            <w:pPr>
              <w:pStyle w:val="nTable"/>
              <w:keepNext/>
              <w:spacing w:before="60" w:after="60"/>
              <w:rPr>
                <w:b/>
                <w:sz w:val="19"/>
              </w:rPr>
            </w:pPr>
            <w:r>
              <w:rPr>
                <w:b/>
                <w:sz w:val="19"/>
              </w:rPr>
              <w:t>Assent</w:t>
            </w:r>
          </w:p>
        </w:tc>
        <w:tc>
          <w:tcPr>
            <w:tcW w:w="2552" w:type="dxa"/>
            <w:tcBorders>
              <w:top w:val="single" w:sz="8" w:space="0" w:color="auto"/>
              <w:bottom w:val="single" w:sz="4" w:space="0" w:color="auto"/>
            </w:tcBorders>
          </w:tcPr>
          <w:p>
            <w:pPr>
              <w:pStyle w:val="nTable"/>
              <w:keepNext/>
              <w:spacing w:before="60" w:after="60"/>
              <w:rPr>
                <w:b/>
                <w:sz w:val="19"/>
              </w:rPr>
            </w:pPr>
            <w:r>
              <w:rPr>
                <w:b/>
                <w:sz w:val="19"/>
              </w:rPr>
              <w:t>Commencement</w:t>
            </w:r>
          </w:p>
        </w:tc>
      </w:tr>
      <w:tr>
        <w:trPr>
          <w:cantSplit/>
        </w:trPr>
        <w:tc>
          <w:tcPr>
            <w:tcW w:w="2268" w:type="dxa"/>
            <w:tcBorders>
              <w:top w:val="single" w:sz="4" w:space="0" w:color="auto"/>
            </w:tcBorders>
          </w:tcPr>
          <w:p>
            <w:pPr>
              <w:pStyle w:val="nTable"/>
              <w:spacing w:before="120"/>
              <w:ind w:right="113"/>
              <w:rPr>
                <w:sz w:val="19"/>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8</w:t>
            </w:r>
          </w:p>
        </w:tc>
        <w:tc>
          <w:tcPr>
            <w:tcW w:w="1134" w:type="dxa"/>
            <w:gridSpan w:val="2"/>
            <w:tcBorders>
              <w:top w:val="single" w:sz="4" w:space="0" w:color="auto"/>
            </w:tcBorders>
          </w:tcPr>
          <w:p>
            <w:pPr>
              <w:pStyle w:val="nTable"/>
              <w:keepNext/>
              <w:spacing w:before="120"/>
              <w:rPr>
                <w:sz w:val="19"/>
              </w:rPr>
            </w:pPr>
            <w:r>
              <w:rPr>
                <w:sz w:val="19"/>
              </w:rPr>
              <w:t>43 of 2000</w:t>
            </w:r>
          </w:p>
        </w:tc>
        <w:tc>
          <w:tcPr>
            <w:tcW w:w="1134" w:type="dxa"/>
            <w:gridSpan w:val="2"/>
            <w:tcBorders>
              <w:top w:val="single" w:sz="4" w:space="0" w:color="auto"/>
            </w:tcBorders>
          </w:tcPr>
          <w:p>
            <w:pPr>
              <w:pStyle w:val="nTable"/>
              <w:keepNext/>
              <w:spacing w:before="120"/>
              <w:rPr>
                <w:sz w:val="19"/>
              </w:rPr>
            </w:pPr>
            <w:r>
              <w:rPr>
                <w:sz w:val="19"/>
              </w:rPr>
              <w:t>2 Nov 2000</w:t>
            </w:r>
          </w:p>
        </w:tc>
        <w:tc>
          <w:tcPr>
            <w:tcW w:w="2552" w:type="dxa"/>
            <w:tcBorders>
              <w:top w:val="single" w:sz="4" w:space="0" w:color="auto"/>
            </w:tcBorders>
          </w:tcPr>
          <w:p>
            <w:pPr>
              <w:pStyle w:val="nTable"/>
              <w:keepNext/>
              <w:spacing w:before="120"/>
              <w:rPr>
                <w:sz w:val="19"/>
              </w:rPr>
            </w:pPr>
            <w:r>
              <w:rPr>
                <w:sz w:val="19"/>
              </w:rPr>
              <w:t>To be proclaimed (see s. 2(2))</w:t>
            </w:r>
          </w:p>
        </w:tc>
      </w:tr>
      <w:tr>
        <w:tblPrEx>
          <w:tblCellMar>
            <w:left w:w="56" w:type="dxa"/>
            <w:right w:w="56" w:type="dxa"/>
          </w:tblCellMar>
        </w:tblPrEx>
        <w:trPr>
          <w:cantSplit/>
          <w:ins w:id="162" w:author="svcMRProcess" w:date="2015-12-12T05:48:00Z"/>
        </w:trPr>
        <w:tc>
          <w:tcPr>
            <w:tcW w:w="2282" w:type="dxa"/>
            <w:gridSpan w:val="2"/>
            <w:tcBorders>
              <w:bottom w:val="single" w:sz="4" w:space="0" w:color="auto"/>
            </w:tcBorders>
          </w:tcPr>
          <w:p>
            <w:pPr>
              <w:pStyle w:val="nTable"/>
              <w:spacing w:after="40"/>
              <w:ind w:right="113"/>
              <w:rPr>
                <w:ins w:id="163" w:author="svcMRProcess" w:date="2015-12-12T05:48:00Z"/>
                <w:iCs/>
                <w:snapToGrid w:val="0"/>
                <w:sz w:val="19"/>
                <w:lang w:val="en-US"/>
              </w:rPr>
            </w:pPr>
            <w:ins w:id="164" w:author="svcMRProcess" w:date="2015-12-12T05:48: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5</w:t>
              </w:r>
            </w:ins>
          </w:p>
        </w:tc>
        <w:tc>
          <w:tcPr>
            <w:tcW w:w="1134" w:type="dxa"/>
            <w:gridSpan w:val="2"/>
            <w:tcBorders>
              <w:bottom w:val="single" w:sz="4" w:space="0" w:color="auto"/>
            </w:tcBorders>
          </w:tcPr>
          <w:p>
            <w:pPr>
              <w:pStyle w:val="nTable"/>
              <w:spacing w:after="40"/>
              <w:rPr>
                <w:ins w:id="165" w:author="svcMRProcess" w:date="2015-12-12T05:48:00Z"/>
                <w:snapToGrid w:val="0"/>
                <w:sz w:val="19"/>
                <w:lang w:val="en-US"/>
              </w:rPr>
            </w:pPr>
            <w:ins w:id="166" w:author="svcMRProcess" w:date="2015-12-12T05:48:00Z">
              <w:r>
                <w:rPr>
                  <w:snapToGrid w:val="0"/>
                  <w:sz w:val="19"/>
                  <w:lang w:val="en-US"/>
                </w:rPr>
                <w:t>19 of 2010</w:t>
              </w:r>
            </w:ins>
          </w:p>
        </w:tc>
        <w:tc>
          <w:tcPr>
            <w:tcW w:w="1120" w:type="dxa"/>
            <w:tcBorders>
              <w:bottom w:val="single" w:sz="4" w:space="0" w:color="auto"/>
            </w:tcBorders>
          </w:tcPr>
          <w:p>
            <w:pPr>
              <w:pStyle w:val="nTable"/>
              <w:spacing w:after="40"/>
              <w:rPr>
                <w:ins w:id="167" w:author="svcMRProcess" w:date="2015-12-12T05:48:00Z"/>
                <w:snapToGrid w:val="0"/>
                <w:sz w:val="19"/>
                <w:lang w:val="en-US"/>
              </w:rPr>
            </w:pPr>
            <w:ins w:id="168" w:author="svcMRProcess" w:date="2015-12-12T05:48:00Z">
              <w:r>
                <w:rPr>
                  <w:snapToGrid w:val="0"/>
                  <w:sz w:val="19"/>
                  <w:lang w:val="en-US"/>
                </w:rPr>
                <w:t>28 Jun 2010</w:t>
              </w:r>
            </w:ins>
          </w:p>
        </w:tc>
        <w:tc>
          <w:tcPr>
            <w:tcW w:w="2552" w:type="dxa"/>
            <w:tcBorders>
              <w:bottom w:val="single" w:sz="4" w:space="0" w:color="auto"/>
            </w:tcBorders>
          </w:tcPr>
          <w:p>
            <w:pPr>
              <w:pStyle w:val="nTable"/>
              <w:spacing w:after="40"/>
              <w:rPr>
                <w:ins w:id="169" w:author="svcMRProcess" w:date="2015-12-12T05:48:00Z"/>
                <w:snapToGrid w:val="0"/>
                <w:sz w:val="19"/>
                <w:lang w:val="en-US"/>
              </w:rPr>
            </w:pPr>
            <w:ins w:id="170" w:author="svcMRProcess" w:date="2015-12-12T05:48:00Z">
              <w:r>
                <w:rPr>
                  <w:snapToGrid w:val="0"/>
                  <w:sz w:val="19"/>
                  <w:lang w:val="en-US"/>
                </w:rPr>
                <w:t>To be proclaimed (see s. 2(b))</w:t>
              </w:r>
            </w:ins>
          </w:p>
        </w:tc>
      </w:tr>
    </w:tbl>
    <w:p>
      <w:pPr>
        <w:pStyle w:val="nSubsection"/>
      </w:pPr>
      <w:r>
        <w:rPr>
          <w:vertAlign w:val="superscript"/>
        </w:rPr>
        <w:t>2</w:t>
      </w:r>
      <w:r>
        <w:tab/>
        <w:t xml:space="preserve">Under section 31(1)(f) of the </w:t>
      </w:r>
      <w:r>
        <w:rPr>
          <w:i/>
        </w:rPr>
        <w:t>Acts Amendment (Public Service) Act 1987</w:t>
      </w:r>
      <w:r>
        <w:t xml:space="preserve"> (No. 113 of 1987) references to “Permanent Head” may be construed as references to “chief executive officer”.</w:t>
      </w:r>
    </w:p>
    <w:p>
      <w:pPr>
        <w:pStyle w:val="nSubsection"/>
      </w:pPr>
      <w:r>
        <w:rPr>
          <w:vertAlign w:val="superscript"/>
        </w:rPr>
        <w:t>3</w:t>
      </w:r>
      <w:r>
        <w:tab/>
        <w:t xml:space="preserve">Repealed by the </w:t>
      </w:r>
      <w:r>
        <w:rPr>
          <w:i/>
        </w:rPr>
        <w:t>Mental Health (Consequential Provisions) Act 1996</w:t>
      </w:r>
      <w:r>
        <w:t xml:space="preserve"> (No. 69 of 1996). Now see the </w:t>
      </w:r>
      <w:r>
        <w:rPr>
          <w:i/>
        </w:rPr>
        <w:t>Mental Health Act 1996</w:t>
      </w:r>
      <w:r>
        <w:t xml:space="preserve"> (No. 68 of 1996).</w:t>
      </w:r>
    </w:p>
    <w:p>
      <w:pPr>
        <w:pStyle w:val="nSubsection"/>
      </w:pPr>
      <w:r>
        <w:rPr>
          <w:vertAlign w:val="superscript"/>
        </w:rPr>
        <w:t>4</w:t>
      </w:r>
      <w:r>
        <w:tab/>
        <w:t xml:space="preserve">Under section 112(2) of the </w:t>
      </w:r>
      <w:r>
        <w:rPr>
          <w:i/>
        </w:rPr>
        <w:t>Public Sector Management Act 1994</w:t>
      </w:r>
      <w:r>
        <w:t xml:space="preserve"> (No. 31 of 1994) references to the Public Service Board may be construed as references to the Minister for Public Sector Management.</w:t>
      </w:r>
    </w:p>
    <w:p>
      <w:pPr>
        <w:pStyle w:val="nSubsection"/>
        <w:rPr>
          <w:ins w:id="171" w:author="svcMRProcess" w:date="2015-12-12T05:48:00Z"/>
          <w:snapToGrid w:val="0"/>
        </w:rPr>
      </w:pPr>
      <w:del w:id="172" w:author="svcMRProcess" w:date="2015-12-12T05:48:00Z">
        <w:r>
          <w:rPr>
            <w:vertAlign w:val="superscript"/>
          </w:rPr>
          <w:delText xml:space="preserve">5, </w:delText>
        </w:r>
      </w:del>
      <w:ins w:id="173" w:author="svcMRProcess" w:date="2015-12-12T05:48: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174" w:author="svcMRProcess" w:date="2015-12-12T05:48:00Z"/>
          <w:snapToGrid w:val="0"/>
        </w:rPr>
      </w:pPr>
    </w:p>
    <w:p>
      <w:pPr>
        <w:pStyle w:val="nzHeading5"/>
        <w:rPr>
          <w:ins w:id="175" w:author="svcMRProcess" w:date="2015-12-12T05:48:00Z"/>
          <w:rFonts w:eastAsia="MS Mincho"/>
        </w:rPr>
      </w:pPr>
      <w:bookmarkStart w:id="176" w:name="_Toc233107675"/>
      <w:bookmarkStart w:id="177" w:name="_Toc255473698"/>
      <w:bookmarkStart w:id="178" w:name="_Toc265583753"/>
      <w:ins w:id="179" w:author="svcMRProcess" w:date="2015-12-12T05:48:00Z">
        <w:r>
          <w:rPr>
            <w:rStyle w:val="CharSectno"/>
            <w:rFonts w:eastAsia="MS Mincho"/>
          </w:rPr>
          <w:t>4</w:t>
        </w:r>
        <w:r>
          <w:rPr>
            <w:rFonts w:eastAsia="MS Mincho"/>
          </w:rPr>
          <w:t>.</w:t>
        </w:r>
        <w:r>
          <w:rPr>
            <w:rFonts w:eastAsia="MS Mincho"/>
          </w:rPr>
          <w:tab/>
          <w:t>Schedule headings reformatted</w:t>
        </w:r>
        <w:bookmarkEnd w:id="176"/>
        <w:bookmarkEnd w:id="177"/>
        <w:bookmarkEnd w:id="178"/>
      </w:ins>
    </w:p>
    <w:p>
      <w:pPr>
        <w:pStyle w:val="nzSubsection"/>
        <w:rPr>
          <w:ins w:id="180" w:author="svcMRProcess" w:date="2015-12-12T05:48:00Z"/>
          <w:rFonts w:eastAsia="MS Mincho"/>
        </w:rPr>
      </w:pPr>
      <w:ins w:id="181" w:author="svcMRProcess" w:date="2015-12-12T05:48:00Z">
        <w:r>
          <w:rPr>
            <w:rFonts w:eastAsia="MS Mincho"/>
          </w:rPr>
          <w:tab/>
          <w:t>(1)</w:t>
        </w:r>
        <w:r>
          <w:rPr>
            <w:rFonts w:eastAsia="MS Mincho"/>
          </w:rPr>
          <w:tab/>
          <w:t>This section amends the Acts listed in the Table.</w:t>
        </w:r>
      </w:ins>
    </w:p>
    <w:p>
      <w:pPr>
        <w:pStyle w:val="nzSubsection"/>
        <w:rPr>
          <w:ins w:id="182" w:author="svcMRProcess" w:date="2015-12-12T05:48:00Z"/>
        </w:rPr>
      </w:pPr>
      <w:ins w:id="183" w:author="svcMRProcess" w:date="2015-12-12T05:48:00Z">
        <w:r>
          <w:rPr>
            <w:rFonts w:eastAsia="MS Mincho"/>
          </w:rPr>
          <w:tab/>
          <w:t>(2)</w:t>
        </w:r>
        <w:r>
          <w:rPr>
            <w:rFonts w:eastAsia="MS Mincho"/>
          </w:rPr>
          <w:tab/>
          <w:t>In each Schedule listed in the Table:</w:t>
        </w:r>
      </w:ins>
    </w:p>
    <w:p>
      <w:pPr>
        <w:pStyle w:val="nzIndenta"/>
        <w:rPr>
          <w:ins w:id="184" w:author="svcMRProcess" w:date="2015-12-12T05:48:00Z"/>
        </w:rPr>
      </w:pPr>
      <w:ins w:id="185" w:author="svcMRProcess" w:date="2015-12-12T05:48:00Z">
        <w:r>
          <w:tab/>
          <w:t>(a)</w:t>
        </w:r>
        <w:r>
          <w:tab/>
          <w:t>if there is a title set out in the Table for the Schedule — after the identifier for the Schedule insert that title;</w:t>
        </w:r>
      </w:ins>
    </w:p>
    <w:p>
      <w:pPr>
        <w:pStyle w:val="nzIndenta"/>
        <w:rPr>
          <w:ins w:id="186" w:author="svcMRProcess" w:date="2015-12-12T05:48:00Z"/>
        </w:rPr>
      </w:pPr>
      <w:ins w:id="187" w:author="svcMRProcess" w:date="2015-12-12T05:48:00Z">
        <w:r>
          <w:tab/>
          <w:t>(b)</w:t>
        </w:r>
        <w:r>
          <w:tab/>
          <w:t>if there is a shoulder note set out in the Table for the Schedule — at the end of the heading to the Schedule insert that shoulder note;</w:t>
        </w:r>
      </w:ins>
    </w:p>
    <w:p>
      <w:pPr>
        <w:pStyle w:val="nzIndenta"/>
        <w:rPr>
          <w:ins w:id="188" w:author="svcMRProcess" w:date="2015-12-12T05:48:00Z"/>
        </w:rPr>
      </w:pPr>
      <w:ins w:id="189" w:author="svcMRProcess" w:date="2015-12-12T05:48:00Z">
        <w:r>
          <w:tab/>
          <w:t>(c)</w:t>
        </w:r>
        <w:r>
          <w:tab/>
          <w:t>reformat the heading to the Schedule, as amended by paragraphs (a) and (b) if applicable, so that it is in the current format.</w:t>
        </w:r>
      </w:ins>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190" w:author="svcMRProcess" w:date="2015-12-12T05:4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91" w:author="svcMRProcess" w:date="2015-12-12T05:48:00Z"/>
                <w:rFonts w:eastAsia="MS Mincho"/>
                <w:b/>
                <w:bCs/>
                <w:sz w:val="18"/>
              </w:rPr>
            </w:pPr>
            <w:ins w:id="192" w:author="svcMRProcess" w:date="2015-12-12T05:48: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193" w:author="svcMRProcess" w:date="2015-12-12T05:48:00Z"/>
                <w:b/>
                <w:bCs/>
                <w:sz w:val="18"/>
              </w:rPr>
            </w:pPr>
            <w:ins w:id="194" w:author="svcMRProcess" w:date="2015-12-12T05:48: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195" w:author="svcMRProcess" w:date="2015-12-12T05:48:00Z"/>
                <w:b/>
                <w:bCs/>
                <w:sz w:val="18"/>
              </w:rPr>
            </w:pPr>
            <w:ins w:id="196" w:author="svcMRProcess" w:date="2015-12-12T05:48: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197" w:author="svcMRProcess" w:date="2015-12-12T05:48:00Z"/>
                <w:b/>
                <w:bCs/>
                <w:sz w:val="18"/>
              </w:rPr>
            </w:pPr>
            <w:ins w:id="198" w:author="svcMRProcess" w:date="2015-12-12T05:48:00Z">
              <w:r>
                <w:rPr>
                  <w:b/>
                  <w:bCs/>
                  <w:sz w:val="18"/>
                </w:rPr>
                <w:t>Shoulder note</w:t>
              </w:r>
            </w:ins>
          </w:p>
        </w:tc>
      </w:tr>
      <w:tr>
        <w:trPr>
          <w:ins w:id="199" w:author="svcMRProcess" w:date="2015-12-12T05:48: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200" w:author="svcMRProcess" w:date="2015-12-12T05:48:00Z"/>
                <w:i/>
                <w:iCs/>
                <w:sz w:val="18"/>
              </w:rPr>
            </w:pPr>
            <w:ins w:id="201" w:author="svcMRProcess" w:date="2015-12-12T05:48:00Z">
              <w:r>
                <w:rPr>
                  <w:rFonts w:eastAsia="MS Mincho"/>
                  <w:i/>
                  <w:iCs/>
                  <w:sz w:val="18"/>
                </w:rPr>
                <w:t>Perth Theatre Trust Act 1979</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202" w:author="svcMRProcess" w:date="2015-12-12T05:48:00Z"/>
                <w:sz w:val="18"/>
              </w:rPr>
            </w:pPr>
            <w:ins w:id="203" w:author="svcMRProcess" w:date="2015-12-12T05:48: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204" w:author="svcMRProcess" w:date="2015-12-12T05:48: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205" w:author="svcMRProcess" w:date="2015-12-12T05:48:00Z"/>
                <w:sz w:val="18"/>
              </w:rPr>
            </w:pPr>
          </w:p>
        </w:tc>
      </w:tr>
    </w:tbl>
    <w:p>
      <w:pPr>
        <w:pStyle w:val="BlankClose"/>
        <w:rPr>
          <w:ins w:id="206" w:author="svcMRProcess" w:date="2015-12-12T05:48:00Z"/>
          <w:snapToGrid w:val="0"/>
        </w:rPr>
      </w:pPr>
    </w:p>
    <w:p>
      <w:pPr>
        <w:pStyle w:val="nSubsection"/>
      </w:pPr>
      <w:r>
        <w:rPr>
          <w:vertAlign w:val="superscript"/>
        </w:rPr>
        <w:t>6</w:t>
      </w:r>
      <w:r>
        <w:tab/>
        <w:t>Footnote no longer applicable.</w:t>
      </w:r>
    </w:p>
    <w:p>
      <w:pPr>
        <w:pStyle w:val="nSubsection"/>
      </w:pPr>
      <w:r>
        <w:rPr>
          <w:vertAlign w:val="superscript"/>
        </w:rPr>
        <w:t>7</w:t>
      </w:r>
      <w:r>
        <w:tab/>
        <w:t xml:space="preserve">Under section 112(1) of the </w:t>
      </w:r>
      <w:r>
        <w:rPr>
          <w:i/>
        </w:rPr>
        <w:t>Public Sector Management Act 1994</w:t>
      </w:r>
      <w:r>
        <w:t xml:space="preserve"> (No. 31 of 1994) references to the </w:t>
      </w:r>
      <w:r>
        <w:rPr>
          <w:i/>
        </w:rPr>
        <w:t>Public Service Act 1978</w:t>
      </w:r>
      <w:r>
        <w:t xml:space="preserve"> are to be construed as references to the </w:t>
      </w:r>
      <w:r>
        <w:rPr>
          <w:i/>
        </w:rPr>
        <w:t>Public Sector Management Act 1994</w:t>
      </w:r>
      <w:r>
        <w:t>).</w:t>
      </w:r>
    </w:p>
    <w:p>
      <w:pPr>
        <w:pStyle w:val="nSubsection"/>
        <w:keepNext/>
        <w:spacing w:before="20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State Superannuation (Transitional and Consequential Provisions) Act 2000 </w:t>
      </w:r>
      <w:r>
        <w:rPr>
          <w:snapToGrid w:val="0"/>
        </w:rPr>
        <w:t>s. 57 had not come into operation.  It reads:</w:t>
      </w:r>
    </w:p>
    <w:p>
      <w:pPr>
        <w:pStyle w:val="MiscOpen"/>
      </w:pPr>
      <w:r>
        <w:t>“</w:t>
      </w:r>
    </w:p>
    <w:p>
      <w:pPr>
        <w:pStyle w:val="nzHeading5"/>
      </w:pPr>
      <w:bookmarkStart w:id="207" w:name="_Toc497533376"/>
      <w:r>
        <w:rPr>
          <w:rStyle w:val="CharSectno"/>
        </w:rPr>
        <w:t>57</w:t>
      </w:r>
      <w:r>
        <w:t>.</w:t>
      </w:r>
      <w:r>
        <w:tab/>
      </w:r>
      <w:r>
        <w:rPr>
          <w:i/>
        </w:rPr>
        <w:t xml:space="preserve">Perth Theatre Trust Act 1979 </w:t>
      </w:r>
      <w:r>
        <w:t>amended</w:t>
      </w:r>
      <w:bookmarkEnd w:id="207"/>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MiscClose"/>
      </w:pPr>
      <w:r>
        <w:t>”.</w:t>
      </w:r>
    </w:p>
    <w:p>
      <w:bookmarkStart w:id="208" w:name="AutoSch"/>
      <w:bookmarkEnd w:id="208"/>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17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Perth Theatre Trust Act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Perth Theatre Trust Act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Theatre Trust Act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Theatre Trust Act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A6C82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46D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374BFD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4B65C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BE46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F5A36B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B923E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4704CB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B4A97A"/>
    <w:lvl w:ilvl="0">
      <w:start w:val="1"/>
      <w:numFmt w:val="decimal"/>
      <w:pStyle w:val="ListNumber"/>
      <w:lvlText w:val="%1."/>
      <w:lvlJc w:val="left"/>
      <w:pPr>
        <w:tabs>
          <w:tab w:val="num" w:pos="360"/>
        </w:tabs>
        <w:ind w:left="360" w:hanging="360"/>
      </w:pPr>
    </w:lvl>
  </w:abstractNum>
  <w:abstractNum w:abstractNumId="9">
    <w:nsid w:val="FFFFFF89"/>
    <w:multiLevelType w:val="singleLevel"/>
    <w:tmpl w:val="C5FE58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A69A09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26249CDE"/>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4851"/>
    <w:docVar w:name="WAFER_20151208154851" w:val="RemoveTrackChanges"/>
    <w:docVar w:name="WAFER_20151208154851_GUID" w:val="8625566f-6a0a-40a4-915a-564a7bf062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5667</Words>
  <Characters>26240</Characters>
  <Application>Microsoft Office Word</Application>
  <DocSecurity>0</DocSecurity>
  <Lines>749</Lines>
  <Paragraphs>403</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01-g0-02 - 01-h0-02</dc:title>
  <dc:subject/>
  <dc:creator/>
  <cp:keywords/>
  <dc:description/>
  <cp:lastModifiedBy>svcMRProcess</cp:lastModifiedBy>
  <cp:revision>2</cp:revision>
  <cp:lastPrinted>1999-10-25T06:02:00Z</cp:lastPrinted>
  <dcterms:created xsi:type="dcterms:W3CDTF">2015-12-11T21:48:00Z</dcterms:created>
  <dcterms:modified xsi:type="dcterms:W3CDTF">2015-12-11T21:48:00Z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593</vt:i4>
  </property>
  <property fmtid="{D5CDD505-2E9C-101B-9397-08002B2CF9AE}" pid="6" name="FromSuffix">
    <vt:lpwstr>01-g0-02</vt:lpwstr>
  </property>
  <property fmtid="{D5CDD505-2E9C-101B-9397-08002B2CF9AE}" pid="7" name="FromAsAtDate">
    <vt:lpwstr>17 Sep 2009</vt:lpwstr>
  </property>
  <property fmtid="{D5CDD505-2E9C-101B-9397-08002B2CF9AE}" pid="8" name="ToSuffix">
    <vt:lpwstr>01-h0-02</vt:lpwstr>
  </property>
  <property fmtid="{D5CDD505-2E9C-101B-9397-08002B2CF9AE}" pid="9" name="ToAsAtDate">
    <vt:lpwstr>28 Jun 2010</vt:lpwstr>
  </property>
</Properties>
</file>