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200"/>
      </w:pPr>
      <w:r>
        <w:t xml:space="preserve">Pollution of Waters by Oil and Noxious Substances Act 1987 </w:t>
      </w:r>
    </w:p>
    <w:p>
      <w:pPr>
        <w:pStyle w:val="LongTitle"/>
        <w:rPr>
          <w:snapToGrid w:val="0"/>
        </w:rPr>
      </w:pPr>
      <w:r>
        <w:rPr>
          <w:snapToGrid w:val="0"/>
        </w:rPr>
        <w:t>A</w:t>
      </w:r>
      <w:bookmarkStart w:id="0" w:name="_GoBack"/>
      <w:bookmarkEnd w:id="0"/>
      <w:r>
        <w:rPr>
          <w:snapToGrid w:val="0"/>
        </w:rPr>
        <w:t xml:space="preserve">n Act relating to the protection of the sea and certain waters from pollution by oil and other noxious substances discharged from ships and places on land and for related purposes. </w:t>
      </w:r>
    </w:p>
    <w:p>
      <w:pPr>
        <w:pStyle w:val="Heading2"/>
      </w:pPr>
      <w:bookmarkStart w:id="1" w:name="_Toc89495316"/>
      <w:bookmarkStart w:id="2" w:name="_Toc89495381"/>
      <w:bookmarkStart w:id="3" w:name="_Toc89582538"/>
      <w:bookmarkStart w:id="4" w:name="_Toc96999258"/>
      <w:bookmarkStart w:id="5" w:name="_Toc102539901"/>
      <w:bookmarkStart w:id="6" w:name="_Toc103142975"/>
      <w:bookmarkStart w:id="7" w:name="_Toc103143804"/>
      <w:bookmarkStart w:id="8" w:name="_Toc26792575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411734466"/>
      <w:bookmarkStart w:id="10" w:name="_Toc526934735"/>
      <w:bookmarkStart w:id="11" w:name="_Toc527777265"/>
      <w:bookmarkStart w:id="12" w:name="_Toc103143805"/>
      <w:bookmarkStart w:id="13" w:name="_Toc267925759"/>
      <w:r>
        <w:rPr>
          <w:rStyle w:val="CharSectno"/>
        </w:rPr>
        <w:t>1</w:t>
      </w:r>
      <w:r>
        <w:rPr>
          <w:snapToGrid w:val="0"/>
        </w:rPr>
        <w:t>.</w:t>
      </w:r>
      <w:r>
        <w:rPr>
          <w:snapToGrid w:val="0"/>
        </w:rPr>
        <w:tab/>
        <w:t>Short title</w:t>
      </w:r>
      <w:bookmarkEnd w:id="9"/>
      <w:bookmarkEnd w:id="10"/>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 </w:t>
      </w:r>
      <w:r>
        <w:rPr>
          <w:snapToGrid w:val="0"/>
          <w:vertAlign w:val="superscript"/>
        </w:rPr>
        <w:t>1</w:t>
      </w:r>
      <w:r>
        <w:rPr>
          <w:snapToGrid w:val="0"/>
        </w:rPr>
        <w:t>.</w:t>
      </w:r>
    </w:p>
    <w:p>
      <w:pPr>
        <w:pStyle w:val="Heading5"/>
        <w:spacing w:before="180"/>
        <w:rPr>
          <w:snapToGrid w:val="0"/>
        </w:rPr>
      </w:pPr>
      <w:bookmarkStart w:id="14" w:name="_Toc411734467"/>
      <w:bookmarkStart w:id="15" w:name="_Toc526934736"/>
      <w:bookmarkStart w:id="16" w:name="_Toc527777266"/>
      <w:bookmarkStart w:id="17" w:name="_Toc103143806"/>
      <w:bookmarkStart w:id="18" w:name="_Toc267925760"/>
      <w:r>
        <w:rPr>
          <w:rStyle w:val="CharSectno"/>
        </w:rPr>
        <w:t>2</w:t>
      </w:r>
      <w:r>
        <w:rPr>
          <w:snapToGrid w:val="0"/>
        </w:rPr>
        <w:t>.</w:t>
      </w:r>
      <w:r>
        <w:rPr>
          <w:snapToGrid w:val="0"/>
        </w:rPr>
        <w:tab/>
        <w:t>Commencement</w:t>
      </w:r>
      <w:bookmarkEnd w:id="14"/>
      <w:bookmarkEnd w:id="15"/>
      <w:bookmarkEnd w:id="16"/>
      <w:bookmarkEnd w:id="17"/>
      <w:bookmarkEnd w:id="18"/>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19" w:name="_Toc411734468"/>
      <w:bookmarkStart w:id="20" w:name="_Toc526934737"/>
      <w:bookmarkStart w:id="21" w:name="_Toc527777267"/>
      <w:bookmarkStart w:id="22" w:name="_Toc103143807"/>
      <w:bookmarkStart w:id="23" w:name="_Toc267925761"/>
      <w:r>
        <w:rPr>
          <w:rStyle w:val="CharSectno"/>
        </w:rPr>
        <w:t>3</w:t>
      </w:r>
      <w:r>
        <w:rPr>
          <w:snapToGrid w:val="0"/>
        </w:rPr>
        <w:t>.</w:t>
      </w:r>
      <w:r>
        <w:rPr>
          <w:snapToGrid w:val="0"/>
        </w:rPr>
        <w:tab/>
        <w:t>Interpretation</w:t>
      </w:r>
      <w:bookmarkEnd w:id="19"/>
      <w:bookmarkEnd w:id="20"/>
      <w:bookmarkEnd w:id="21"/>
      <w:bookmarkEnd w:id="22"/>
      <w:bookmarkEnd w:id="23"/>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 </w:t>
      </w:r>
    </w:p>
    <w:p>
      <w:pPr>
        <w:pStyle w:val="Defpara"/>
        <w:spacing w:before="60"/>
      </w:pPr>
      <w:r>
        <w:tab/>
        <w:t>(a)</w:t>
      </w:r>
      <w:r>
        <w:tab/>
        <w:t xml:space="preserve">a person who is an inspector for the purposes of the </w:t>
      </w:r>
      <w:r>
        <w:rPr>
          <w:i/>
        </w:rPr>
        <w:t>Western Australian Marine Act 1982</w:t>
      </w:r>
      <w:r>
        <w:t>;</w:t>
      </w:r>
    </w:p>
    <w:p>
      <w:pPr>
        <w:pStyle w:val="Defpara"/>
        <w:spacing w:before="60"/>
      </w:pPr>
      <w:r>
        <w:tab/>
        <w:t>(b)</w:t>
      </w:r>
      <w:r>
        <w:tab/>
        <w:t>a person who is appointed in writing by the Minister to be an inspector for the purposes of this Act;</w:t>
      </w:r>
    </w:p>
    <w:p>
      <w:pPr>
        <w:pStyle w:val="Defpara"/>
        <w:spacing w:before="60"/>
      </w:pPr>
      <w:r>
        <w:tab/>
        <w:t>(c)</w:t>
      </w:r>
      <w:r>
        <w:tab/>
        <w:t>a harbour master; or</w:t>
      </w:r>
    </w:p>
    <w:p>
      <w:pPr>
        <w:pStyle w:val="Defpara"/>
        <w:spacing w:before="60"/>
      </w:pPr>
      <w:r>
        <w:tab/>
        <w:t>(d)</w:t>
      </w:r>
      <w:r>
        <w:tab/>
        <w:t>a police office;</w:t>
      </w:r>
    </w:p>
    <w:p>
      <w:pPr>
        <w:pStyle w:val="Defstart"/>
      </w:pPr>
      <w:r>
        <w:rPr>
          <w:b/>
        </w:rPr>
        <w:lastRenderedPageBreak/>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 </w:t>
      </w:r>
    </w:p>
    <w:p>
      <w:pPr>
        <w:pStyle w:val="Defpara"/>
      </w:pPr>
      <w:r>
        <w:tab/>
        <w:t>(a)</w:t>
      </w:r>
      <w:r>
        <w:tab/>
        <w:t>in relation to a place on land, the person by whom or on whose behalf the place is actually occupied or if there is no such person the person entitled to possession of the place;</w:t>
      </w:r>
    </w:p>
    <w:p>
      <w:pPr>
        <w:pStyle w:val="Defpara"/>
      </w:pPr>
      <w:r>
        <w:tab/>
        <w:t>(b)</w:t>
      </w:r>
      <w:r>
        <w:tab/>
        <w:t>in relation to a vehicle, the person in charge or the owner of the vehicle, but not the occupier of the land on or over which the vehicle stands or moves; and</w:t>
      </w:r>
    </w:p>
    <w:p>
      <w:pPr>
        <w:pStyle w:val="Defpara"/>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 </w:t>
      </w:r>
    </w:p>
    <w:p>
      <w:pPr>
        <w:pStyle w:val="Defpara"/>
      </w:pPr>
      <w:r>
        <w:tab/>
        <w:t>(a)</w:t>
      </w:r>
      <w:r>
        <w:tab/>
        <w:t>any structure or apparatus on land;</w:t>
      </w:r>
    </w:p>
    <w:p>
      <w:pPr>
        <w:pStyle w:val="Defpara"/>
      </w:pPr>
      <w:r>
        <w:tab/>
        <w:t>(b)</w:t>
      </w:r>
      <w:r>
        <w:tab/>
        <w:t>any thing or vehicle resting on or moving over land;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lastRenderedPageBreak/>
        <w:tab/>
        <w:t>(c)</w:t>
      </w:r>
      <w:r>
        <w:tab/>
        <w:t>waters within the limits of the State;</w:t>
      </w:r>
    </w:p>
    <w:p>
      <w:pPr>
        <w:pStyle w:val="Defstart"/>
      </w:pPr>
      <w:r>
        <w:rPr>
          <w:b/>
        </w:rPr>
        <w:tab/>
      </w:r>
      <w:r>
        <w:rPr>
          <w:rStyle w:val="CharDefText"/>
        </w:rPr>
        <w:t>the 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pPr>
      <w:r>
        <w:rPr>
          <w:b/>
        </w:rPr>
        <w:tab/>
      </w:r>
      <w:r>
        <w:rPr>
          <w:rStyle w:val="CharDefText"/>
        </w:rPr>
        <w:t>the 1978 Protocol</w:t>
      </w:r>
      <w:r>
        <w:t xml:space="preserve"> means the Protocol of 1978 relating to the International Convention for the Prevention of Pollution from Ships, 1973 (a copy of the English text of which, apart from Annexes III, IV and V to it, is set out in Schedule 2) as affected by — </w:t>
      </w:r>
    </w:p>
    <w:p>
      <w:pPr>
        <w:pStyle w:val="Defpara"/>
      </w:pPr>
      <w:r>
        <w:tab/>
        <w:t>(a)</w:t>
      </w:r>
      <w:r>
        <w:tab/>
        <w:t>the amendments to the annex to the Protocol adopted on 7 September 1984 (a copy of the English text of which amendments is set out in Schedule 3);</w:t>
      </w:r>
    </w:p>
    <w:p>
      <w:pPr>
        <w:pStyle w:val="Defpara"/>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pPr>
      <w:r>
        <w:tab/>
        <w:t>(c)</w:t>
      </w:r>
      <w:r>
        <w:tab/>
        <w:t>any other amendment to the Protocol, other than an amendment not accepted by Australia, made under Article VI of the Protocol;</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 xml:space="preserve">[Section 3 amended by No. 46 of 1993 s. 46; No. 71 of 2003 s. 11.] </w:t>
      </w:r>
    </w:p>
    <w:p>
      <w:pPr>
        <w:pStyle w:val="Heading5"/>
        <w:rPr>
          <w:snapToGrid w:val="0"/>
        </w:rPr>
      </w:pPr>
      <w:bookmarkStart w:id="24" w:name="_Toc411734469"/>
      <w:bookmarkStart w:id="25" w:name="_Toc526934738"/>
      <w:bookmarkStart w:id="26" w:name="_Toc527777268"/>
      <w:bookmarkStart w:id="27" w:name="_Toc103143808"/>
      <w:bookmarkStart w:id="28" w:name="_Toc267925762"/>
      <w:r>
        <w:rPr>
          <w:rStyle w:val="CharSectno"/>
        </w:rPr>
        <w:t>4</w:t>
      </w:r>
      <w:r>
        <w:rPr>
          <w:snapToGrid w:val="0"/>
        </w:rPr>
        <w:t>.</w:t>
      </w:r>
      <w:r>
        <w:rPr>
          <w:snapToGrid w:val="0"/>
        </w:rPr>
        <w:tab/>
        <w:t>Act to bind Crown</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29" w:name="_Toc411734470"/>
      <w:bookmarkStart w:id="30" w:name="_Toc526934739"/>
      <w:bookmarkStart w:id="31" w:name="_Toc527777269"/>
      <w:bookmarkStart w:id="32" w:name="_Toc103143809"/>
      <w:bookmarkStart w:id="33" w:name="_Toc267925763"/>
      <w:r>
        <w:rPr>
          <w:rStyle w:val="CharSectno"/>
        </w:rPr>
        <w:t>5</w:t>
      </w:r>
      <w:r>
        <w:rPr>
          <w:snapToGrid w:val="0"/>
        </w:rPr>
        <w:t>.</w:t>
      </w:r>
      <w:r>
        <w:rPr>
          <w:snapToGrid w:val="0"/>
        </w:rPr>
        <w:tab/>
        <w:t>Saving of other laws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34" w:name="_Toc411734471"/>
      <w:bookmarkStart w:id="35" w:name="_Toc526934740"/>
      <w:bookmarkStart w:id="36" w:name="_Toc527777270"/>
      <w:bookmarkStart w:id="37" w:name="_Toc103143810"/>
      <w:bookmarkStart w:id="38" w:name="_Toc267925764"/>
      <w:r>
        <w:rPr>
          <w:rStyle w:val="CharSectno"/>
        </w:rPr>
        <w:t>6</w:t>
      </w:r>
      <w:r>
        <w:rPr>
          <w:snapToGrid w:val="0"/>
        </w:rPr>
        <w:t>.</w:t>
      </w:r>
      <w:r>
        <w:rPr>
          <w:snapToGrid w:val="0"/>
        </w:rPr>
        <w:tab/>
        <w:t>Delegation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by No. 71 of 2003 s. 12.]</w:t>
      </w:r>
    </w:p>
    <w:p>
      <w:pPr>
        <w:pStyle w:val="Heading2"/>
      </w:pPr>
      <w:bookmarkStart w:id="39" w:name="_Toc89495323"/>
      <w:bookmarkStart w:id="40" w:name="_Toc89495388"/>
      <w:bookmarkStart w:id="41" w:name="_Toc89582545"/>
      <w:bookmarkStart w:id="42" w:name="_Toc96999265"/>
      <w:bookmarkStart w:id="43" w:name="_Toc102539908"/>
      <w:bookmarkStart w:id="44" w:name="_Toc103142982"/>
      <w:bookmarkStart w:id="45" w:name="_Toc103143811"/>
      <w:bookmarkStart w:id="46" w:name="_Toc267925765"/>
      <w:r>
        <w:rPr>
          <w:rStyle w:val="CharPartNo"/>
        </w:rPr>
        <w:t>Part II</w:t>
      </w:r>
      <w:r>
        <w:rPr>
          <w:rStyle w:val="CharDivNo"/>
        </w:rPr>
        <w:t> </w:t>
      </w:r>
      <w:r>
        <w:t>—</w:t>
      </w:r>
      <w:r>
        <w:rPr>
          <w:rStyle w:val="CharDivText"/>
        </w:rPr>
        <w:t> </w:t>
      </w:r>
      <w:r>
        <w:rPr>
          <w:rStyle w:val="CharPartText"/>
        </w:rPr>
        <w:t>Pollution by oil</w:t>
      </w:r>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11734472"/>
      <w:bookmarkStart w:id="48" w:name="_Toc526934741"/>
      <w:bookmarkStart w:id="49" w:name="_Toc527777271"/>
      <w:bookmarkStart w:id="50" w:name="_Toc103143812"/>
      <w:bookmarkStart w:id="51" w:name="_Toc267925766"/>
      <w:r>
        <w:rPr>
          <w:rStyle w:val="CharSectno"/>
        </w:rPr>
        <w:t>7</w:t>
      </w:r>
      <w:r>
        <w:rPr>
          <w:snapToGrid w:val="0"/>
        </w:rPr>
        <w:t>.</w:t>
      </w:r>
      <w:r>
        <w:rPr>
          <w:snapToGrid w:val="0"/>
        </w:rPr>
        <w:tab/>
        <w:t>Interpretation</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52" w:name="_Toc411734473"/>
      <w:bookmarkStart w:id="53" w:name="_Toc526934742"/>
      <w:bookmarkStart w:id="54" w:name="_Toc527777272"/>
      <w:bookmarkStart w:id="55" w:name="_Toc103143813"/>
      <w:bookmarkStart w:id="56" w:name="_Toc267925767"/>
      <w:r>
        <w:rPr>
          <w:rStyle w:val="CharSectno"/>
        </w:rPr>
        <w:t>8</w:t>
      </w:r>
      <w:r>
        <w:rPr>
          <w:snapToGrid w:val="0"/>
        </w:rPr>
        <w:t>.</w:t>
      </w:r>
      <w:r>
        <w:rPr>
          <w:snapToGrid w:val="0"/>
        </w:rPr>
        <w:tab/>
        <w:t>Prohibition of discharge of oil or oily mixtures into State waters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(4)</w:t>
      </w:r>
      <w:r>
        <w:rPr>
          <w:snapToGrid w:val="0"/>
        </w:rPr>
        <w:tab/>
        <w:t>Subsection (1) does not apply to the discharge of oil or of an oily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litres per nautical mile;</w:t>
      </w:r>
    </w:p>
    <w:p>
      <w:pPr>
        <w:pStyle w:val="Indenti"/>
        <w:rPr>
          <w:snapToGrid w:val="0"/>
        </w:rPr>
      </w:pPr>
      <w:r>
        <w:rPr>
          <w:snapToGrid w:val="0"/>
        </w:rPr>
        <w:tab/>
        <w:t>(iv)</w:t>
      </w:r>
      <w:r>
        <w:rPr>
          <w:snapToGrid w:val="0"/>
        </w:rPr>
        <w:tab/>
        <w:t>the total quantity of oil discharged into the waters does not exceed —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57" w:name="_Toc411734474"/>
      <w:bookmarkStart w:id="58" w:name="_Toc526934743"/>
      <w:bookmarkStart w:id="59" w:name="_Toc527777273"/>
      <w:bookmarkStart w:id="60" w:name="_Toc103143814"/>
      <w:bookmarkStart w:id="61" w:name="_Toc267925768"/>
      <w:r>
        <w:rPr>
          <w:rStyle w:val="CharSectno"/>
        </w:rPr>
        <w:t>9</w:t>
      </w:r>
      <w:r>
        <w:rPr>
          <w:snapToGrid w:val="0"/>
        </w:rPr>
        <w:t>.</w:t>
      </w:r>
      <w:r>
        <w:rPr>
          <w:snapToGrid w:val="0"/>
        </w:rPr>
        <w:tab/>
        <w:t>Prohibition of discharge of oil or oily mixtures during transfer operations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 </w:t>
      </w:r>
    </w:p>
    <w:p>
      <w:pPr>
        <w:pStyle w:val="Indenta"/>
        <w:rPr>
          <w:snapToGrid w:val="0"/>
        </w:rPr>
      </w:pPr>
      <w:r>
        <w:rPr>
          <w:snapToGrid w:val="0"/>
        </w:rPr>
        <w:tab/>
        <w:t>(a)</w:t>
      </w:r>
      <w:r>
        <w:rPr>
          <w:snapToGrid w:val="0"/>
        </w:rPr>
        <w:tab/>
        <w:t>occurred in a ship, the owner and the master of the ship each commits an offence;</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62" w:name="_Toc411734475"/>
      <w:bookmarkStart w:id="63" w:name="_Toc526934744"/>
      <w:bookmarkStart w:id="64" w:name="_Toc527777274"/>
      <w:bookmarkStart w:id="65" w:name="_Toc103143815"/>
      <w:bookmarkStart w:id="66" w:name="_Toc267925769"/>
      <w:r>
        <w:rPr>
          <w:rStyle w:val="CharSectno"/>
        </w:rPr>
        <w:t>10</w:t>
      </w:r>
      <w:r>
        <w:rPr>
          <w:snapToGrid w:val="0"/>
        </w:rPr>
        <w:t>.</w:t>
      </w:r>
      <w:r>
        <w:rPr>
          <w:snapToGrid w:val="0"/>
        </w:rPr>
        <w:tab/>
        <w:t>Oil residues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67" w:name="_Toc411734476"/>
      <w:bookmarkStart w:id="68" w:name="_Toc526934745"/>
      <w:bookmarkStart w:id="69" w:name="_Toc527777275"/>
      <w:bookmarkStart w:id="70" w:name="_Toc103143816"/>
      <w:bookmarkStart w:id="71" w:name="_Toc267925770"/>
      <w:r>
        <w:rPr>
          <w:rStyle w:val="CharSectno"/>
        </w:rPr>
        <w:t>11</w:t>
      </w:r>
      <w:r>
        <w:rPr>
          <w:snapToGrid w:val="0"/>
        </w:rPr>
        <w:t>.</w:t>
      </w:r>
      <w:r>
        <w:rPr>
          <w:snapToGrid w:val="0"/>
        </w:rPr>
        <w:tab/>
        <w:t>Duty to report certain incidents involving oil or an oily mixture</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 xml:space="preserve">A notice given to a prescribed officer pursuant to subsection (1) or (3), and a report furnished to a prescribed officer pursuant to subsection (6) or (7), shall not, without the consent of the person charged, be admitted in evidence in a prosecution for an offence against section 8(1). </w:t>
      </w:r>
    </w:p>
    <w:p>
      <w:pPr>
        <w:pStyle w:val="Subsection"/>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72" w:name="_Toc411734477"/>
      <w:bookmarkStart w:id="73" w:name="_Toc526934746"/>
      <w:bookmarkStart w:id="74" w:name="_Toc527777276"/>
      <w:bookmarkStart w:id="75" w:name="_Toc103143817"/>
      <w:bookmarkStart w:id="76" w:name="_Toc267925771"/>
      <w:r>
        <w:rPr>
          <w:rStyle w:val="CharSectno"/>
        </w:rPr>
        <w:t>12</w:t>
      </w:r>
      <w:r>
        <w:rPr>
          <w:snapToGrid w:val="0"/>
        </w:rPr>
        <w:t>.</w:t>
      </w:r>
      <w:r>
        <w:rPr>
          <w:snapToGrid w:val="0"/>
        </w:rPr>
        <w:tab/>
        <w:t>Duty to report discharge of certain substances from land or apparatus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77" w:name="_Toc411734478"/>
      <w:bookmarkStart w:id="78" w:name="_Toc526934747"/>
      <w:bookmarkStart w:id="79" w:name="_Toc527777277"/>
      <w:bookmarkStart w:id="80" w:name="_Toc103143818"/>
      <w:bookmarkStart w:id="81" w:name="_Toc267925772"/>
      <w:r>
        <w:rPr>
          <w:rStyle w:val="CharSectno"/>
        </w:rPr>
        <w:t>13</w:t>
      </w:r>
      <w:r>
        <w:rPr>
          <w:snapToGrid w:val="0"/>
        </w:rPr>
        <w:t>.</w:t>
      </w:r>
      <w:r>
        <w:rPr>
          <w:snapToGrid w:val="0"/>
        </w:rPr>
        <w:tab/>
        <w:t>Oil record book</w:t>
      </w:r>
      <w:bookmarkEnd w:id="77"/>
      <w:bookmarkEnd w:id="78"/>
      <w:bookmarkEnd w:id="79"/>
      <w:bookmarkEnd w:id="80"/>
      <w:bookmarkEnd w:id="81"/>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82" w:name="_Toc411734479"/>
      <w:bookmarkStart w:id="83" w:name="_Toc526934748"/>
      <w:bookmarkStart w:id="84" w:name="_Toc527777278"/>
      <w:bookmarkStart w:id="85" w:name="_Toc103143819"/>
      <w:bookmarkStart w:id="86" w:name="_Toc267925773"/>
      <w:r>
        <w:rPr>
          <w:rStyle w:val="CharSectno"/>
        </w:rPr>
        <w:t>14</w:t>
      </w:r>
      <w:r>
        <w:rPr>
          <w:snapToGrid w:val="0"/>
        </w:rPr>
        <w:t>.</w:t>
      </w:r>
      <w:r>
        <w:rPr>
          <w:snapToGrid w:val="0"/>
        </w:rPr>
        <w:tab/>
        <w:t>False entries in oil record book</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87" w:name="_Toc411734480"/>
      <w:bookmarkStart w:id="88" w:name="_Toc526934749"/>
      <w:bookmarkStart w:id="89" w:name="_Toc527777279"/>
      <w:bookmarkStart w:id="90" w:name="_Toc103143820"/>
      <w:bookmarkStart w:id="91" w:name="_Toc267925774"/>
      <w:r>
        <w:rPr>
          <w:rStyle w:val="CharSectno"/>
        </w:rPr>
        <w:t>15</w:t>
      </w:r>
      <w:r>
        <w:rPr>
          <w:snapToGrid w:val="0"/>
        </w:rPr>
        <w:t>.</w:t>
      </w:r>
      <w:r>
        <w:rPr>
          <w:snapToGrid w:val="0"/>
        </w:rPr>
        <w:tab/>
        <w:t>Oil record book to be retained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owner of a ship to which section 13 applies shall cause each of the ship’s oil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92" w:name="_Toc89495333"/>
      <w:bookmarkStart w:id="93" w:name="_Toc89495398"/>
      <w:bookmarkStart w:id="94" w:name="_Toc89582555"/>
      <w:bookmarkStart w:id="95" w:name="_Toc96999275"/>
      <w:bookmarkStart w:id="96" w:name="_Toc102539918"/>
      <w:bookmarkStart w:id="97" w:name="_Toc103142992"/>
      <w:bookmarkStart w:id="98" w:name="_Toc103143821"/>
      <w:bookmarkStart w:id="99" w:name="_Toc267925775"/>
      <w:r>
        <w:rPr>
          <w:rStyle w:val="CharPartNo"/>
        </w:rPr>
        <w:t>Part III</w:t>
      </w:r>
      <w:r>
        <w:rPr>
          <w:rStyle w:val="CharDivNo"/>
        </w:rPr>
        <w:t> </w:t>
      </w:r>
      <w:r>
        <w:t>—</w:t>
      </w:r>
      <w:r>
        <w:rPr>
          <w:rStyle w:val="CharDivText"/>
        </w:rPr>
        <w:t> </w:t>
      </w:r>
      <w:r>
        <w:rPr>
          <w:rStyle w:val="CharPartText"/>
        </w:rPr>
        <w:t>Pollution by noxious substances</w:t>
      </w:r>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11734481"/>
      <w:bookmarkStart w:id="101" w:name="_Toc526934750"/>
      <w:bookmarkStart w:id="102" w:name="_Toc527777280"/>
      <w:bookmarkStart w:id="103" w:name="_Toc103143822"/>
      <w:bookmarkStart w:id="104" w:name="_Toc267925776"/>
      <w:r>
        <w:rPr>
          <w:rStyle w:val="CharSectno"/>
        </w:rPr>
        <w:t>16</w:t>
      </w:r>
      <w:r>
        <w:rPr>
          <w:snapToGrid w:val="0"/>
        </w:rPr>
        <w:t>.</w:t>
      </w:r>
      <w:r>
        <w:rPr>
          <w:snapToGrid w:val="0"/>
        </w:rPr>
        <w:tab/>
        <w:t>Interpretation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this Part and in section 28 —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105" w:name="_Toc411734482"/>
      <w:bookmarkStart w:id="106" w:name="_Toc526934751"/>
      <w:bookmarkStart w:id="107" w:name="_Toc527777281"/>
      <w:bookmarkStart w:id="108" w:name="_Toc103143823"/>
      <w:bookmarkStart w:id="109" w:name="_Toc267925777"/>
      <w:r>
        <w:rPr>
          <w:rStyle w:val="CharSectno"/>
        </w:rPr>
        <w:t>17</w:t>
      </w:r>
      <w:r>
        <w:rPr>
          <w:snapToGrid w:val="0"/>
        </w:rPr>
        <w:t>.</w:t>
      </w:r>
      <w:r>
        <w:rPr>
          <w:snapToGrid w:val="0"/>
        </w:rPr>
        <w:tab/>
        <w:t>Application of Act to mixture of oil and liquid substance</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110" w:name="_Toc411734483"/>
      <w:bookmarkStart w:id="111" w:name="_Toc526934752"/>
      <w:bookmarkStart w:id="112" w:name="_Toc527777282"/>
      <w:bookmarkStart w:id="113" w:name="_Toc103143824"/>
      <w:bookmarkStart w:id="114" w:name="_Toc267925778"/>
      <w:r>
        <w:rPr>
          <w:rStyle w:val="CharSectno"/>
        </w:rPr>
        <w:t>18</w:t>
      </w:r>
      <w:r>
        <w:rPr>
          <w:snapToGrid w:val="0"/>
        </w:rPr>
        <w:t>.</w:t>
      </w:r>
      <w:r>
        <w:rPr>
          <w:snapToGrid w:val="0"/>
        </w:rPr>
        <w:tab/>
        <w:t>Categories of noxious liquid substances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115" w:name="_Toc411734484"/>
      <w:bookmarkStart w:id="116" w:name="_Toc526934753"/>
      <w:bookmarkStart w:id="117" w:name="_Toc527777283"/>
      <w:bookmarkStart w:id="118" w:name="_Toc103143825"/>
      <w:bookmarkStart w:id="119" w:name="_Toc267925779"/>
      <w:r>
        <w:rPr>
          <w:rStyle w:val="CharSectno"/>
        </w:rPr>
        <w:t>19</w:t>
      </w:r>
      <w:r>
        <w:rPr>
          <w:snapToGrid w:val="0"/>
        </w:rPr>
        <w:t>.</w:t>
      </w:r>
      <w:r>
        <w:rPr>
          <w:snapToGrid w:val="0"/>
        </w:rPr>
        <w:tab/>
        <w:t>Appendix III substances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120" w:name="_Toc411734485"/>
      <w:bookmarkStart w:id="121" w:name="_Toc526934754"/>
      <w:bookmarkStart w:id="122" w:name="_Toc527777284"/>
      <w:bookmarkStart w:id="123" w:name="_Toc103143826"/>
      <w:bookmarkStart w:id="124" w:name="_Toc267925780"/>
      <w:r>
        <w:rPr>
          <w:rStyle w:val="CharSectno"/>
        </w:rPr>
        <w:t>20</w:t>
      </w:r>
      <w:r>
        <w:rPr>
          <w:snapToGrid w:val="0"/>
        </w:rPr>
        <w:t>.</w:t>
      </w:r>
      <w:r>
        <w:rPr>
          <w:snapToGrid w:val="0"/>
        </w:rPr>
        <w:tab/>
        <w:t>Prohibition of discharge of substances into State waters</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rPr>
          <w:snapToGrid w:val="0"/>
        </w:rPr>
      </w:pPr>
      <w:r>
        <w:rPr>
          <w:snapToGrid w:val="0"/>
        </w:rPr>
        <w:tab/>
        <w:t>(4)</w:t>
      </w:r>
      <w:r>
        <w:rPr>
          <w:snapToGrid w:val="0"/>
        </w:rPr>
        <w:tab/>
        <w:t>Without limiting the generality of subsection (2), (5) or (12) but subject to subsection (13), where — </w:t>
      </w:r>
    </w:p>
    <w:p>
      <w:pPr>
        <w:pStyle w:val="Indenta"/>
        <w:rPr>
          <w:snapToGrid w:val="0"/>
        </w:rPr>
      </w:pPr>
      <w:r>
        <w:rPr>
          <w:snapToGrid w:val="0"/>
        </w:rPr>
        <w:tab/>
        <w:t>(a)</w:t>
      </w:r>
      <w:r>
        <w:rPr>
          <w:snapToGrid w:val="0"/>
        </w:rPr>
        <w:tab/>
        <w:t xml:space="preserve">the tank of a ship that held a substance in Category A or a mixture containing a substance in Category A has been cleaned in accordance with regulations made under section 26; </w:t>
      </w:r>
    </w:p>
    <w:p>
      <w:pPr>
        <w:pStyle w:val="Indenta"/>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 </w:t>
      </w:r>
    </w:p>
    <w:p>
      <w:pPr>
        <w:pStyle w:val="Indenta"/>
        <w:rPr>
          <w:snapToGrid w:val="0"/>
        </w:rPr>
      </w:pPr>
      <w:r>
        <w:rPr>
          <w:snapToGrid w:val="0"/>
        </w:rPr>
        <w:tab/>
        <w:t>(d)</w:t>
      </w:r>
      <w:r>
        <w:rPr>
          <w:snapToGrid w:val="0"/>
        </w:rPr>
        <w:tab/>
        <w:t>the discharge is made when the ship is not within a special area;</w:t>
      </w:r>
    </w:p>
    <w:p>
      <w:pPr>
        <w:pStyle w:val="Indenta"/>
        <w:rPr>
          <w:snapToGrid w:val="0"/>
        </w:rPr>
      </w:pPr>
      <w:r>
        <w:rPr>
          <w:snapToGrid w:val="0"/>
        </w:rPr>
        <w:tab/>
        <w:t>(e)</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metres.</w:t>
      </w:r>
    </w:p>
    <w:p>
      <w:pPr>
        <w:pStyle w:val="Subsection"/>
        <w:rPr>
          <w:snapToGrid w:val="0"/>
        </w:rPr>
      </w:pPr>
      <w:r>
        <w:rPr>
          <w:snapToGrid w:val="0"/>
        </w:rPr>
        <w:tab/>
        <w:t>(5)</w:t>
      </w:r>
      <w:r>
        <w:rPr>
          <w:snapToGrid w:val="0"/>
        </w:rPr>
        <w:tab/>
        <w:t>Without limiting the generality of subsection (2), (4) or (12) but subject to subsection (13), where —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 xml:space="preserve">the residue then remaining in the tank has been subsequently diluted by the addition of a volume of water, </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cubic metre or 1 part in 3 000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(7)</w:t>
      </w:r>
      <w:r>
        <w:rPr>
          <w:snapToGrid w:val="0"/>
        </w:rPr>
        <w:tab/>
        <w:t>Without limiting the generality of subsection (2), (6) or (12) but subject to subsection (13), where — </w:t>
      </w:r>
    </w:p>
    <w:p>
      <w:pPr>
        <w:pStyle w:val="Indenta"/>
        <w:rPr>
          <w:snapToGrid w:val="0"/>
        </w:rPr>
      </w:pPr>
      <w:r>
        <w:rPr>
          <w:snapToGrid w:val="0"/>
        </w:rPr>
        <w:tab/>
        <w:t>(a)</w:t>
      </w:r>
      <w:r>
        <w:rPr>
          <w:snapToGrid w:val="0"/>
        </w:rPr>
        <w:tab/>
        <w:t>the tank of a ship that held —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cubic metres or 1 part in 1 000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80"/>
        <w:rPr>
          <w:snapToGrid w:val="0"/>
        </w:rPr>
      </w:pPr>
      <w:r>
        <w:rPr>
          <w:snapToGrid w:val="0"/>
        </w:rPr>
        <w:tab/>
      </w:r>
      <w:r>
        <w:rPr>
          <w:snapToGrid w:val="0"/>
        </w:rPr>
        <w:tab/>
        <w:t>if the following conditions are satisfied — </w:t>
      </w:r>
    </w:p>
    <w:p>
      <w:pPr>
        <w:pStyle w:val="Indenta"/>
        <w:spacing w:before="60"/>
        <w:rPr>
          <w:snapToGrid w:val="0"/>
        </w:rPr>
      </w:pPr>
      <w:r>
        <w:rPr>
          <w:snapToGrid w:val="0"/>
        </w:rPr>
        <w:tab/>
        <w:t>(c)</w:t>
      </w:r>
      <w:r>
        <w:rPr>
          <w:snapToGrid w:val="0"/>
        </w:rPr>
        <w:tab/>
        <w:t>the discharge is made when the ship is proceeding en route at a speed of —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cubic metre or 1 part in 3 000 parts of the tank capacity in cubic metres, whichever is the greater;</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 xml:space="preserve">water intakes; and </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metres.</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spacing w:before="140"/>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spacing w:before="140"/>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spacing w:before="140"/>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spacing w:before="140"/>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spacing w:before="120"/>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spacing w:before="160"/>
        <w:rPr>
          <w:snapToGrid w:val="0"/>
        </w:rPr>
      </w:pPr>
      <w:bookmarkStart w:id="125" w:name="_Toc411734486"/>
      <w:bookmarkStart w:id="126" w:name="_Toc526934755"/>
      <w:bookmarkStart w:id="127" w:name="_Toc527777285"/>
      <w:bookmarkStart w:id="128" w:name="_Toc103143827"/>
      <w:bookmarkStart w:id="129" w:name="_Toc267925781"/>
      <w:r>
        <w:rPr>
          <w:rStyle w:val="CharSectno"/>
        </w:rPr>
        <w:t>21</w:t>
      </w:r>
      <w:r>
        <w:rPr>
          <w:snapToGrid w:val="0"/>
        </w:rPr>
        <w:t>.</w:t>
      </w:r>
      <w:r>
        <w:rPr>
          <w:snapToGrid w:val="0"/>
        </w:rPr>
        <w:tab/>
        <w:t>Certain liquid substances to be treated as oil</w:t>
      </w:r>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 </w:t>
      </w:r>
    </w:p>
    <w:p>
      <w:pPr>
        <w:pStyle w:val="Indenta"/>
        <w:spacing w:before="60"/>
        <w:rPr>
          <w:snapToGrid w:val="0"/>
        </w:rPr>
      </w:pPr>
      <w:r>
        <w:rPr>
          <w:snapToGrid w:val="0"/>
        </w:rPr>
        <w:tab/>
        <w:t>(a)</w:t>
      </w:r>
      <w:r>
        <w:rPr>
          <w:snapToGrid w:val="0"/>
        </w:rPr>
        <w:tab/>
        <w:t>the oil tanker complies with the provisions of Annex I of the Convention as applicable to product carriers within the meaning of that Annex;</w:t>
      </w:r>
    </w:p>
    <w:p>
      <w:pPr>
        <w:pStyle w:val="Indenta"/>
        <w:keepNext/>
        <w:spacing w:before="60"/>
        <w:rPr>
          <w:snapToGrid w:val="0"/>
        </w:rPr>
      </w:pPr>
      <w:r>
        <w:rPr>
          <w:snapToGrid w:val="0"/>
        </w:rPr>
        <w:tab/>
        <w:t>(b)</w:t>
      </w:r>
      <w:r>
        <w:rPr>
          <w:snapToGrid w:val="0"/>
        </w:rPr>
        <w:tab/>
        <w:t>the oil tanker carries an International Oil Pollution Prevention Certificate and its Supplement B, being a certificate that has an endorsement — </w:t>
      </w:r>
    </w:p>
    <w:p>
      <w:pPr>
        <w:pStyle w:val="Indenti"/>
        <w:spacing w:before="60"/>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spacing w:before="60"/>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spacing w:before="60"/>
        <w:rPr>
          <w:snapToGrid w:val="0"/>
        </w:rPr>
      </w:pPr>
      <w:r>
        <w:rPr>
          <w:snapToGrid w:val="0"/>
        </w:rPr>
        <w:tab/>
        <w:t>(c)</w:t>
      </w:r>
      <w:r>
        <w:rPr>
          <w:snapToGrid w:val="0"/>
        </w:rPr>
        <w:tab/>
        <w:t>the prescribed substance is the substance, or a substance, referred to in paragraph (b)(ii);</w:t>
      </w:r>
    </w:p>
    <w:p>
      <w:pPr>
        <w:pStyle w:val="Indenta"/>
        <w:spacing w:before="60"/>
        <w:rPr>
          <w:snapToGrid w:val="0"/>
        </w:rPr>
      </w:pPr>
      <w:r>
        <w:rPr>
          <w:snapToGrid w:val="0"/>
        </w:rPr>
        <w:tab/>
        <w:t>(d)</w:t>
      </w:r>
      <w:r>
        <w:rPr>
          <w:snapToGrid w:val="0"/>
        </w:rPr>
        <w:tab/>
        <w:t>in the case of a substance in Category C — the tanker complies with the ship type 3 damage stability requirements of — </w:t>
      </w:r>
    </w:p>
    <w:p>
      <w:pPr>
        <w:pStyle w:val="Indenti"/>
        <w:spacing w:before="60"/>
        <w:rPr>
          <w:snapToGrid w:val="0"/>
        </w:rPr>
      </w:pPr>
      <w:r>
        <w:rPr>
          <w:snapToGrid w:val="0"/>
        </w:rPr>
        <w:tab/>
        <w:t>(i)</w:t>
      </w:r>
      <w:r>
        <w:rPr>
          <w:snapToGrid w:val="0"/>
        </w:rPr>
        <w:tab/>
        <w:t>in the case of a tanker constructed on or after 1 July 1986 — the International Bulk Chemical Code; or</w:t>
      </w:r>
    </w:p>
    <w:p>
      <w:pPr>
        <w:pStyle w:val="Indenti"/>
        <w:rPr>
          <w:snapToGrid w:val="0"/>
        </w:rPr>
      </w:pPr>
      <w:r>
        <w:rPr>
          <w:snapToGrid w:val="0"/>
        </w:rPr>
        <w:tab/>
        <w:t>(ii)</w:t>
      </w:r>
      <w:r>
        <w:rPr>
          <w:snapToGrid w:val="0"/>
        </w:rPr>
        <w:tab/>
        <w:t xml:space="preserve">in the case of a tanker constructed before 1 July 1986 — the Bulk Chemical Code applicable under Regulation 13 of Annex II of the Convention;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 </w:t>
      </w:r>
    </w:p>
    <w:p>
      <w:pPr>
        <w:pStyle w:val="Indenta"/>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rPr>
          <w:snapToGrid w:val="0"/>
        </w:rPr>
      </w:pPr>
      <w:r>
        <w:rPr>
          <w:snapToGrid w:val="0"/>
        </w:rPr>
        <w:tab/>
        <w:t>(b)</w:t>
      </w:r>
      <w:r>
        <w:rPr>
          <w:snapToGrid w:val="0"/>
        </w:rPr>
        <w:tab/>
        <w:t>section 20 does not apply in relation to the discharge of the substance.</w:t>
      </w:r>
    </w:p>
    <w:p>
      <w:pPr>
        <w:pStyle w:val="Heading5"/>
        <w:rPr>
          <w:snapToGrid w:val="0"/>
        </w:rPr>
      </w:pPr>
      <w:bookmarkStart w:id="130" w:name="_Toc411734487"/>
      <w:bookmarkStart w:id="131" w:name="_Toc526934756"/>
      <w:bookmarkStart w:id="132" w:name="_Toc527777286"/>
      <w:bookmarkStart w:id="133" w:name="_Toc103143828"/>
      <w:bookmarkStart w:id="134" w:name="_Toc267925782"/>
      <w:r>
        <w:rPr>
          <w:rStyle w:val="CharSectno"/>
        </w:rPr>
        <w:t>22</w:t>
      </w:r>
      <w:r>
        <w:rPr>
          <w:snapToGrid w:val="0"/>
        </w:rPr>
        <w:t>.</w:t>
      </w:r>
      <w:r>
        <w:rPr>
          <w:snapToGrid w:val="0"/>
        </w:rPr>
        <w:tab/>
        <w:t>Duty to report certain incidents involving certain substances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rFonts w:ascii="Courier New" w:hAnsi="Courier New"/>
          <w:snapToGrid w:val="0"/>
        </w:rPr>
      </w:pPr>
      <w:r>
        <w:rPr>
          <w:rFonts w:ascii="Courier New" w:hAnsi="Courier New"/>
          <w:snapToGrid w:val="0"/>
        </w:rPr>
        <w:tab/>
      </w:r>
      <w:r>
        <w:rPr>
          <w:snapToGrid w:val="0"/>
        </w:rPr>
        <w:t>(aa)</w:t>
      </w:r>
      <w:r>
        <w:rPr>
          <w:snapToGrid w:val="0"/>
        </w:rPr>
        <w:tab/>
        <w:t>if the offender is a natural person — $5 000; or</w:t>
      </w:r>
    </w:p>
    <w:p>
      <w:pPr>
        <w:pStyle w:val="Indenta"/>
        <w:rPr>
          <w:snapToGrid w:val="0"/>
        </w:rPr>
      </w:pPr>
      <w:r>
        <w:rPr>
          <w:snapToGrid w:val="0"/>
        </w:rPr>
        <w:tab/>
        <w:t>(bb)</w:t>
      </w:r>
      <w:r>
        <w:rPr>
          <w:snapToGrid w:val="0"/>
        </w:rPr>
        <w:tab/>
        <w:t xml:space="preserve"> 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keepNext/>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35" w:name="_Toc411734488"/>
      <w:bookmarkStart w:id="136" w:name="_Toc526934757"/>
      <w:bookmarkStart w:id="137" w:name="_Toc527777287"/>
      <w:bookmarkStart w:id="138" w:name="_Toc103143829"/>
      <w:bookmarkStart w:id="139" w:name="_Toc267925783"/>
      <w:r>
        <w:rPr>
          <w:rStyle w:val="CharSectno"/>
        </w:rPr>
        <w:t>23</w:t>
      </w:r>
      <w:r>
        <w:rPr>
          <w:snapToGrid w:val="0"/>
        </w:rPr>
        <w:t>.</w:t>
      </w:r>
      <w:r>
        <w:rPr>
          <w:snapToGrid w:val="0"/>
        </w:rPr>
        <w:tab/>
        <w:t>Cargo record book</w:t>
      </w:r>
      <w:bookmarkEnd w:id="135"/>
      <w:bookmarkEnd w:id="136"/>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40" w:name="_Toc411734489"/>
      <w:bookmarkStart w:id="141" w:name="_Toc526934758"/>
      <w:bookmarkStart w:id="142" w:name="_Toc527777288"/>
      <w:bookmarkStart w:id="143" w:name="_Toc103143830"/>
      <w:bookmarkStart w:id="144" w:name="_Toc267925784"/>
      <w:r>
        <w:rPr>
          <w:rStyle w:val="CharSectno"/>
        </w:rPr>
        <w:t>24</w:t>
      </w:r>
      <w:r>
        <w:rPr>
          <w:snapToGrid w:val="0"/>
        </w:rPr>
        <w:t>.</w:t>
      </w:r>
      <w:r>
        <w:rPr>
          <w:snapToGrid w:val="0"/>
        </w:rPr>
        <w:tab/>
        <w:t>False entries in cargo record book</w:t>
      </w:r>
      <w:bookmarkEnd w:id="140"/>
      <w:bookmarkEnd w:id="141"/>
      <w:bookmarkEnd w:id="142"/>
      <w:bookmarkEnd w:id="143"/>
      <w:bookmarkEnd w:id="144"/>
      <w:r>
        <w:rPr>
          <w:snapToGrid w:val="0"/>
        </w:rPr>
        <w:t xml:space="preserve"> </w:t>
      </w:r>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45" w:name="_Toc411734490"/>
      <w:bookmarkStart w:id="146" w:name="_Toc526934759"/>
      <w:bookmarkStart w:id="147" w:name="_Toc527777289"/>
      <w:bookmarkStart w:id="148" w:name="_Toc103143831"/>
      <w:bookmarkStart w:id="149" w:name="_Toc267925785"/>
      <w:r>
        <w:rPr>
          <w:rStyle w:val="CharSectno"/>
        </w:rPr>
        <w:t>25</w:t>
      </w:r>
      <w:r>
        <w:rPr>
          <w:snapToGrid w:val="0"/>
        </w:rPr>
        <w:t>.</w:t>
      </w:r>
      <w:r>
        <w:rPr>
          <w:snapToGrid w:val="0"/>
        </w:rPr>
        <w:tab/>
        <w:t>Cargo record book to be retained</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50" w:name="_Toc411734491"/>
      <w:bookmarkStart w:id="151" w:name="_Toc526934760"/>
      <w:bookmarkStart w:id="152" w:name="_Toc527777290"/>
      <w:bookmarkStart w:id="153" w:name="_Toc103143832"/>
      <w:bookmarkStart w:id="154" w:name="_Toc267925786"/>
      <w:r>
        <w:rPr>
          <w:rStyle w:val="CharSectno"/>
        </w:rPr>
        <w:t>26</w:t>
      </w:r>
      <w:r>
        <w:rPr>
          <w:snapToGrid w:val="0"/>
        </w:rPr>
        <w:t>.</w:t>
      </w:r>
      <w:r>
        <w:rPr>
          <w:snapToGrid w:val="0"/>
        </w:rPr>
        <w:tab/>
        <w:t>Cleaning of tanks of ships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55" w:name="_Toc89495345"/>
      <w:bookmarkStart w:id="156" w:name="_Toc89495410"/>
      <w:bookmarkStart w:id="157" w:name="_Toc89582567"/>
      <w:bookmarkStart w:id="158" w:name="_Toc96999287"/>
      <w:bookmarkStart w:id="159" w:name="_Toc102539930"/>
      <w:bookmarkStart w:id="160" w:name="_Toc103143004"/>
      <w:bookmarkStart w:id="161" w:name="_Toc103143833"/>
      <w:bookmarkStart w:id="162" w:name="_Toc267925787"/>
      <w:r>
        <w:rPr>
          <w:rStyle w:val="CharPartNo"/>
        </w:rPr>
        <w:t>Part IV</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11734492"/>
      <w:bookmarkStart w:id="164" w:name="_Toc526934761"/>
      <w:bookmarkStart w:id="165" w:name="_Toc527777291"/>
      <w:bookmarkStart w:id="166" w:name="_Toc103143834"/>
      <w:bookmarkStart w:id="167" w:name="_Toc267925788"/>
      <w:r>
        <w:rPr>
          <w:rStyle w:val="CharSectno"/>
        </w:rPr>
        <w:t>27</w:t>
      </w:r>
      <w:r>
        <w:rPr>
          <w:snapToGrid w:val="0"/>
        </w:rPr>
        <w:t>.</w:t>
      </w:r>
      <w:r>
        <w:rPr>
          <w:snapToGrid w:val="0"/>
        </w:rPr>
        <w:tab/>
        <w:t>Recovery of expenses with respect to pollution by oil</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Where a discharge of oil or of an oily mixture occurs into State waters from — </w:t>
      </w:r>
    </w:p>
    <w:p>
      <w:pPr>
        <w:pStyle w:val="Indenta"/>
        <w:rPr>
          <w:snapToGrid w:val="0"/>
        </w:rPr>
      </w:pPr>
      <w:r>
        <w:rPr>
          <w:snapToGrid w:val="0"/>
        </w:rPr>
        <w:tab/>
        <w:t>(a)</w:t>
      </w:r>
      <w:r>
        <w:rPr>
          <w:snapToGrid w:val="0"/>
        </w:rPr>
        <w:tab/>
        <w:t>a ship;</w:t>
      </w:r>
    </w:p>
    <w:p>
      <w:pPr>
        <w:pStyle w:val="Indenta"/>
        <w:rPr>
          <w:snapToGrid w:val="0"/>
        </w:rPr>
      </w:pPr>
      <w:r>
        <w:rPr>
          <w:snapToGrid w:val="0"/>
        </w:rPr>
        <w:tab/>
        <w:t>(b)</w:t>
      </w:r>
      <w:r>
        <w:rPr>
          <w:snapToGrid w:val="0"/>
        </w:rPr>
        <w:tab/>
        <w:t>a place on land; or</w:t>
      </w:r>
    </w:p>
    <w:p>
      <w:pPr>
        <w:pStyle w:val="Indenta"/>
        <w:rPr>
          <w:snapToGrid w:val="0"/>
        </w:rPr>
      </w:pPr>
      <w:r>
        <w:rPr>
          <w:snapToGrid w:val="0"/>
        </w:rPr>
        <w:tab/>
        <w:t>(c)</w:t>
      </w:r>
      <w:r>
        <w:rPr>
          <w:snapToGrid w:val="0"/>
        </w:rPr>
        <w:tab/>
        <w:t>apparatus used for transferring oil or an oily mixture from or to any ship,</w:t>
      </w:r>
    </w:p>
    <w:p>
      <w:pPr>
        <w:pStyle w:val="Subsection"/>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 </w:t>
      </w:r>
    </w:p>
    <w:p>
      <w:pPr>
        <w:pStyle w:val="Indenta"/>
        <w:rPr>
          <w:snapToGrid w:val="0"/>
        </w:rPr>
      </w:pPr>
      <w:r>
        <w:rPr>
          <w:snapToGrid w:val="0"/>
        </w:rPr>
        <w:tab/>
        <w:t>(d)</w:t>
      </w:r>
      <w:r>
        <w:rPr>
          <w:snapToGrid w:val="0"/>
        </w:rPr>
        <w:tab/>
        <w:t>to prevent or limit the discharge;</w:t>
      </w:r>
    </w:p>
    <w:p>
      <w:pPr>
        <w:pStyle w:val="Indenta"/>
        <w:rPr>
          <w:snapToGrid w:val="0"/>
        </w:rPr>
      </w:pPr>
      <w:r>
        <w:rPr>
          <w:snapToGrid w:val="0"/>
        </w:rPr>
        <w:tab/>
        <w:t>(e)</w:t>
      </w:r>
      <w:r>
        <w:rPr>
          <w:snapToGrid w:val="0"/>
        </w:rPr>
        <w:tab/>
        <w:t xml:space="preserve">to </w:t>
      </w:r>
      <w:r>
        <w:t>disperse</w:t>
      </w:r>
      <w:r>
        <w:rPr>
          <w:snapToGrid w:val="0"/>
        </w:rPr>
        <w:t xml:space="preserve"> or contain the oil or oily mixture that has been so discharged;</w:t>
      </w:r>
    </w:p>
    <w:p>
      <w:pPr>
        <w:pStyle w:val="Indenta"/>
        <w:rPr>
          <w:snapToGrid w:val="0"/>
        </w:rPr>
      </w:pPr>
      <w:r>
        <w:rPr>
          <w:snapToGrid w:val="0"/>
        </w:rPr>
        <w:tab/>
        <w:t>(f)</w:t>
      </w:r>
      <w:r>
        <w:rPr>
          <w:snapToGrid w:val="0"/>
        </w:rPr>
        <w:tab/>
        <w:t>to remove any oil or oily mixture from waters or land affected by the discharge; or</w:t>
      </w:r>
    </w:p>
    <w:p>
      <w:pPr>
        <w:pStyle w:val="Indenta"/>
        <w:rPr>
          <w:snapToGrid w:val="0"/>
        </w:rPr>
      </w:pPr>
      <w:r>
        <w:rPr>
          <w:snapToGrid w:val="0"/>
        </w:rPr>
        <w:tab/>
        <w:t>(g)</w:t>
      </w:r>
      <w:r>
        <w:rPr>
          <w:snapToGrid w:val="0"/>
        </w:rPr>
        <w:tab/>
        <w:t>to minimize the damage from pollution resulting from or likely to result from the discharge.</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rPr>
          <w:snapToGrid w:val="0"/>
        </w:rPr>
      </w:pPr>
      <w:r>
        <w:rPr>
          <w:snapToGrid w:val="0"/>
        </w:rPr>
        <w:tab/>
        <w:t>(a)</w:t>
      </w:r>
      <w:r>
        <w:rPr>
          <w:snapToGrid w:val="0"/>
        </w:rPr>
        <w:tab/>
        <w:t>the owner or master of the ship</w:t>
      </w:r>
      <w:r>
        <w:t xml:space="preserve"> concerned</w:t>
      </w:r>
      <w:r>
        <w:rPr>
          <w:snapToGrid w:val="0"/>
        </w:rPr>
        <w:t>;</w:t>
      </w:r>
    </w:p>
    <w:p>
      <w:pPr>
        <w:pStyle w:val="Indenta"/>
        <w:rPr>
          <w:snapToGrid w:val="0"/>
        </w:rPr>
      </w:pPr>
      <w:r>
        <w:rPr>
          <w:snapToGrid w:val="0"/>
        </w:rPr>
        <w:tab/>
        <w:t>(b)</w:t>
      </w:r>
      <w:r>
        <w:rPr>
          <w:snapToGrid w:val="0"/>
        </w:rPr>
        <w:tab/>
        <w:t>the occupier of the place</w:t>
      </w:r>
      <w:r>
        <w:t xml:space="preserve"> concerned</w:t>
      </w:r>
      <w:r>
        <w:rPr>
          <w:snapToGrid w:val="0"/>
        </w:rPr>
        <w:t>; or</w:t>
      </w:r>
    </w:p>
    <w:p>
      <w:pPr>
        <w:pStyle w:val="Indenta"/>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rPr>
          <w:snapToGrid w:val="0"/>
        </w:rPr>
      </w:pPr>
      <w:r>
        <w:rPr>
          <w:snapToGrid w:val="0"/>
        </w:rPr>
        <w:tab/>
        <w:t>(3)</w:t>
      </w:r>
      <w:r>
        <w:rPr>
          <w:snapToGrid w:val="0"/>
        </w:rPr>
        <w:tab/>
        <w:t>The costs and expenses referred to in subsection (1) may — </w:t>
      </w:r>
    </w:p>
    <w:p>
      <w:pPr>
        <w:pStyle w:val="Indenta"/>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 xml:space="preserve">[Section 27 amended by No. 47 of 1993 s. 27; No. 71 of 2003 s. 13.] </w:t>
      </w:r>
    </w:p>
    <w:p>
      <w:pPr>
        <w:pStyle w:val="Heading5"/>
        <w:rPr>
          <w:snapToGrid w:val="0"/>
        </w:rPr>
      </w:pPr>
      <w:bookmarkStart w:id="168" w:name="_Toc411734493"/>
      <w:bookmarkStart w:id="169" w:name="_Toc526934762"/>
      <w:bookmarkStart w:id="170" w:name="_Toc527777292"/>
      <w:bookmarkStart w:id="171" w:name="_Toc103143835"/>
      <w:bookmarkStart w:id="172" w:name="_Toc267925789"/>
      <w:r>
        <w:rPr>
          <w:rStyle w:val="CharSectno"/>
        </w:rPr>
        <w:t>28</w:t>
      </w:r>
      <w:r>
        <w:rPr>
          <w:snapToGrid w:val="0"/>
        </w:rPr>
        <w:t>.</w:t>
      </w:r>
      <w:r>
        <w:rPr>
          <w:snapToGrid w:val="0"/>
        </w:rPr>
        <w:tab/>
        <w:t>Recovery of expenses with respect to pollution by noxious liquid substances</w:t>
      </w:r>
      <w:bookmarkEnd w:id="168"/>
      <w:bookmarkEnd w:id="169"/>
      <w:bookmarkEnd w:id="170"/>
      <w:bookmarkEnd w:id="171"/>
      <w:bookmarkEnd w:id="172"/>
      <w:r>
        <w:rPr>
          <w:snapToGrid w:val="0"/>
        </w:rPr>
        <w:t xml:space="preserve"> </w:t>
      </w:r>
    </w:p>
    <w:p>
      <w:pPr>
        <w:pStyle w:val="Subsection"/>
      </w:pPr>
      <w:r>
        <w:tab/>
        <w:t>(1)</w:t>
      </w:r>
      <w:r>
        <w:tab/>
        <w:t xml:space="preserve">Where a discharge occurs into State waters from a ship or from transfer apparatus, or the appropriate authority is of the opinion that there is a probability of such a discharge occurring, the appropriate authority may take or cause to be taken such action as it thinks fit — </w:t>
      </w:r>
    </w:p>
    <w:p>
      <w:pPr>
        <w:pStyle w:val="Indenta"/>
      </w:pPr>
      <w:r>
        <w:tab/>
        <w:t>(a)</w:t>
      </w:r>
      <w:r>
        <w:tab/>
        <w:t>to prevent or limit the discharge;</w:t>
      </w:r>
    </w:p>
    <w:p>
      <w:pPr>
        <w:pStyle w:val="Indenta"/>
      </w:pPr>
      <w:r>
        <w:tab/>
        <w:t>(b)</w:t>
      </w:r>
      <w:r>
        <w:tab/>
        <w:t>to disperse or contain the substance or mixture that has been discharged;</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pPr>
      <w:r>
        <w:tab/>
        <w:t>(1a)</w:t>
      </w:r>
      <w:r>
        <w:tab/>
        <w:t xml:space="preserve">In subsection (1) —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person in charge of the apparatus</w:t>
      </w:r>
      <w:r>
        <w:t xml:space="preserve"> concerned</w:t>
      </w:r>
      <w:r>
        <w:rPr>
          <w:snapToGrid w:val="0"/>
        </w:rPr>
        <w:t>.</w:t>
      </w:r>
    </w:p>
    <w:p>
      <w:pPr>
        <w:pStyle w:val="Subsection"/>
        <w:spacing w:before="120"/>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spacing w:before="120"/>
        <w:rPr>
          <w:snapToGrid w:val="0"/>
        </w:rPr>
      </w:pPr>
      <w:r>
        <w:rPr>
          <w:snapToGrid w:val="0"/>
        </w:rPr>
        <w:tab/>
        <w:t>(4)</w:t>
      </w:r>
      <w:r>
        <w:rPr>
          <w:snapToGrid w:val="0"/>
        </w:rPr>
        <w:tab/>
        <w:t>The costs and expenses referred to in subsection (1) may —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spacing w:before="120"/>
        <w:rPr>
          <w:snapToGrid w:val="0"/>
        </w:rPr>
      </w:pPr>
      <w:r>
        <w:rPr>
          <w:snapToGrid w:val="0"/>
        </w:rPr>
        <w:tab/>
        <w:t>(5)</w:t>
      </w:r>
      <w:r>
        <w:rPr>
          <w:snapToGrid w:val="0"/>
        </w:rPr>
        <w:tab/>
        <w:t xml:space="preserve">Nothing in this Act affects or qualifies any rights of the appropriate authority or of any other person to recover damages in respect of the consequences of any discharge from a ship or otherwise into State waters. </w:t>
      </w:r>
    </w:p>
    <w:p>
      <w:pPr>
        <w:pStyle w:val="Subsection"/>
        <w:keepNext/>
        <w:spacing w:before="120"/>
        <w:rPr>
          <w:snapToGrid w:val="0"/>
        </w:rPr>
      </w:pPr>
      <w:r>
        <w:rPr>
          <w:snapToGrid w:val="0"/>
        </w:rPr>
        <w:tab/>
        <w:t>(6)</w:t>
      </w:r>
      <w:r>
        <w:rPr>
          <w:snapToGrid w:val="0"/>
        </w:rPr>
        <w:tab/>
        <w:t xml:space="preserve">In this section </w:t>
      </w:r>
      <w:r>
        <w:rPr>
          <w:rStyle w:val="CharDefText"/>
        </w:rPr>
        <w:t>appropriate authority</w:t>
      </w:r>
      <w:r>
        <w:rPr>
          <w:snapToGrid w:val="0"/>
        </w:rPr>
        <w:t xml:space="preserve"> means — </w:t>
      </w:r>
    </w:p>
    <w:p>
      <w:pPr>
        <w:pStyle w:val="Indenta"/>
        <w:spacing w:before="60"/>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spacing w:before="60"/>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 xml:space="preserve">[Section 28 amended by No. 47 of 1993 s. 28; No. 71 of 2003 s. 14.] </w:t>
      </w:r>
    </w:p>
    <w:p>
      <w:pPr>
        <w:pStyle w:val="Heading5"/>
        <w:spacing w:before="180"/>
        <w:rPr>
          <w:snapToGrid w:val="0"/>
        </w:rPr>
      </w:pPr>
      <w:bookmarkStart w:id="173" w:name="_Toc411734494"/>
      <w:bookmarkStart w:id="174" w:name="_Toc526934763"/>
      <w:bookmarkStart w:id="175" w:name="_Toc527777293"/>
      <w:bookmarkStart w:id="176" w:name="_Toc103143836"/>
      <w:bookmarkStart w:id="177" w:name="_Toc267925790"/>
      <w:r>
        <w:rPr>
          <w:rStyle w:val="CharSectno"/>
        </w:rPr>
        <w:t>29</w:t>
      </w:r>
      <w:r>
        <w:rPr>
          <w:snapToGrid w:val="0"/>
        </w:rPr>
        <w:t>.</w:t>
      </w:r>
      <w:r>
        <w:rPr>
          <w:snapToGrid w:val="0"/>
        </w:rPr>
        <w:tab/>
        <w:t>Powers of inspectors</w:t>
      </w:r>
      <w:bookmarkEnd w:id="173"/>
      <w:bookmarkEnd w:id="174"/>
      <w:bookmarkEnd w:id="175"/>
      <w:bookmarkEnd w:id="176"/>
      <w:bookmarkEnd w:id="177"/>
      <w:r>
        <w:rPr>
          <w:snapToGrid w:val="0"/>
        </w:rPr>
        <w:t xml:space="preserve"> </w:t>
      </w:r>
    </w:p>
    <w:p>
      <w:pPr>
        <w:pStyle w:val="Subsection"/>
        <w:keepNext/>
        <w:spacing w:before="120"/>
        <w:rPr>
          <w:snapToGrid w:val="0"/>
        </w:rPr>
      </w:pPr>
      <w:r>
        <w:rPr>
          <w:snapToGrid w:val="0"/>
        </w:rPr>
        <w:tab/>
        <w:t>(1)</w:t>
      </w:r>
      <w:r>
        <w:rPr>
          <w:snapToGrid w:val="0"/>
        </w:rPr>
        <w:tab/>
        <w:t>For the purposes of ascertaining — </w:t>
      </w:r>
    </w:p>
    <w:p>
      <w:pPr>
        <w:pStyle w:val="Indenta"/>
        <w:spacing w:before="60"/>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 </w:t>
      </w:r>
    </w:p>
    <w:p>
      <w:pPr>
        <w:pStyle w:val="Indenta"/>
        <w:rPr>
          <w:snapToGrid w:val="0"/>
        </w:rPr>
      </w:pPr>
      <w:r>
        <w:rPr>
          <w:snapToGrid w:val="0"/>
        </w:rPr>
        <w:tab/>
        <w:t>(c)</w:t>
      </w:r>
      <w:r>
        <w:rPr>
          <w:snapToGrid w:val="0"/>
        </w:rPr>
        <w:tab/>
        <w:t>go on board the ship with such assistants and equipment as he considers necessary;</w:t>
      </w:r>
    </w:p>
    <w:p>
      <w:pPr>
        <w:pStyle w:val="Indenta"/>
        <w:rPr>
          <w:snapToGrid w:val="0"/>
        </w:rPr>
      </w:pPr>
      <w:r>
        <w:rPr>
          <w:snapToGrid w:val="0"/>
        </w:rPr>
        <w:tab/>
        <w:t>(d)</w:t>
      </w:r>
      <w:r>
        <w:rPr>
          <w:snapToGrid w:val="0"/>
        </w:rPr>
        <w:tab/>
        <w:t>require the master of the ship to take such steps as the inspector directs to facilitate the boarding;</w:t>
      </w:r>
    </w:p>
    <w:p>
      <w:pPr>
        <w:pStyle w:val="Indenta"/>
        <w:rPr>
          <w:snapToGrid w:val="0"/>
        </w:rPr>
      </w:pPr>
      <w:r>
        <w:rPr>
          <w:snapToGrid w:val="0"/>
        </w:rPr>
        <w:tab/>
        <w:t>(e)</w:t>
      </w:r>
      <w:r>
        <w:rPr>
          <w:snapToGrid w:val="0"/>
        </w:rPr>
        <w:tab/>
        <w:t>inspect and test any machinery or equipment of the ship;</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w:t>
      </w:r>
    </w:p>
    <w:p>
      <w:pPr>
        <w:pStyle w:val="Indenta"/>
        <w:rPr>
          <w:snapToGrid w:val="0"/>
        </w:rPr>
      </w:pPr>
      <w:r>
        <w:rPr>
          <w:snapToGrid w:val="0"/>
        </w:rPr>
        <w:tab/>
        <w:t>(i)</w:t>
      </w:r>
      <w:r>
        <w:rPr>
          <w:snapToGrid w:val="0"/>
        </w:rPr>
        <w:tab/>
        <w:t>make copies of, or take extracts from, any such books, documents or records;</w:t>
      </w:r>
    </w:p>
    <w:p>
      <w:pPr>
        <w:pStyle w:val="Indenta"/>
        <w:rPr>
          <w:snapToGrid w:val="0"/>
        </w:rPr>
      </w:pPr>
      <w:r>
        <w:rPr>
          <w:snapToGrid w:val="0"/>
        </w:rPr>
        <w:tab/>
        <w:t>(j)</w:t>
      </w:r>
      <w:r>
        <w:rPr>
          <w:snapToGrid w:val="0"/>
        </w:rPr>
        <w:tab/>
        <w:t xml:space="preserve">require the master of the ship to certify that a true copy of an entry in a record book required by this Act to be carried in the ship made by the inspector is a true copy of such an entry; </w:t>
      </w:r>
    </w:p>
    <w:p>
      <w:pPr>
        <w:pStyle w:val="Indenta"/>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178" w:name="_Toc411734495"/>
      <w:bookmarkStart w:id="179" w:name="_Toc526934764"/>
      <w:bookmarkStart w:id="180" w:name="_Toc527777294"/>
      <w:bookmarkStart w:id="181" w:name="_Toc103143837"/>
      <w:bookmarkStart w:id="182" w:name="_Toc267925791"/>
      <w:r>
        <w:rPr>
          <w:rStyle w:val="CharSectno"/>
        </w:rPr>
        <w:t>30</w:t>
      </w:r>
      <w:r>
        <w:rPr>
          <w:snapToGrid w:val="0"/>
        </w:rPr>
        <w:t>.</w:t>
      </w:r>
      <w:r>
        <w:rPr>
          <w:snapToGrid w:val="0"/>
        </w:rPr>
        <w:tab/>
        <w:t>No time limit for prosecution</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183" w:name="_Toc411734496"/>
      <w:bookmarkStart w:id="184" w:name="_Toc526934765"/>
      <w:bookmarkStart w:id="185" w:name="_Toc527777295"/>
      <w:bookmarkStart w:id="186" w:name="_Toc103143838"/>
      <w:bookmarkStart w:id="187" w:name="_Toc267925792"/>
      <w:r>
        <w:rPr>
          <w:rStyle w:val="CharSectno"/>
        </w:rPr>
        <w:t>31</w:t>
      </w:r>
      <w:r>
        <w:rPr>
          <w:snapToGrid w:val="0"/>
        </w:rPr>
        <w:t>.</w:t>
      </w:r>
      <w:r>
        <w:rPr>
          <w:snapToGrid w:val="0"/>
        </w:rPr>
        <w:tab/>
        <w:t>Service of summonses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by No. 49 of 1997 s. 5; No. 59 of 2004 s. 141; No. 84 of 2004 s. 78.]</w:t>
      </w:r>
    </w:p>
    <w:p>
      <w:pPr>
        <w:pStyle w:val="Heading5"/>
        <w:rPr>
          <w:snapToGrid w:val="0"/>
        </w:rPr>
      </w:pPr>
      <w:bookmarkStart w:id="188" w:name="_Toc411734497"/>
      <w:bookmarkStart w:id="189" w:name="_Toc526934766"/>
      <w:bookmarkStart w:id="190" w:name="_Toc527777296"/>
      <w:bookmarkStart w:id="191" w:name="_Toc103143839"/>
      <w:bookmarkStart w:id="192" w:name="_Toc267925793"/>
      <w:r>
        <w:rPr>
          <w:rStyle w:val="CharSectno"/>
        </w:rPr>
        <w:t>32</w:t>
      </w:r>
      <w:r>
        <w:rPr>
          <w:snapToGrid w:val="0"/>
        </w:rPr>
        <w:t>.</w:t>
      </w:r>
      <w:r>
        <w:rPr>
          <w:snapToGrid w:val="0"/>
        </w:rPr>
        <w:tab/>
        <w:t>Evidence</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In any proceedings for an offence against a provision of this Act — </w:t>
      </w:r>
    </w:p>
    <w:p>
      <w:pPr>
        <w:pStyle w:val="Indenta"/>
        <w:rPr>
          <w:snapToGrid w:val="0"/>
        </w:rPr>
      </w:pPr>
      <w:r>
        <w:rPr>
          <w:snapToGrid w:val="0"/>
        </w:rPr>
        <w:tab/>
        <w:t>(a)</w:t>
      </w:r>
      <w:r>
        <w:rPr>
          <w:snapToGrid w:val="0"/>
        </w:rPr>
        <w:tab/>
        <w:t>any record kept in pursuance of this Act is admissible as prima facie evidence of the facts stated in the record;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193" w:name="_Toc411734498"/>
      <w:bookmarkStart w:id="194" w:name="_Toc526934767"/>
      <w:bookmarkStart w:id="195" w:name="_Toc527777297"/>
      <w:bookmarkStart w:id="196" w:name="_Toc103143840"/>
      <w:bookmarkStart w:id="197" w:name="_Toc267925794"/>
      <w:r>
        <w:rPr>
          <w:rStyle w:val="CharSectno"/>
        </w:rPr>
        <w:t>33</w:t>
      </w:r>
      <w:r>
        <w:rPr>
          <w:snapToGrid w:val="0"/>
        </w:rPr>
        <w:t>.</w:t>
      </w:r>
      <w:r>
        <w:rPr>
          <w:snapToGrid w:val="0"/>
        </w:rPr>
        <w:tab/>
        <w:t>Evidence of analysts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198" w:name="_Toc411734499"/>
      <w:bookmarkStart w:id="199" w:name="_Toc526934768"/>
      <w:bookmarkStart w:id="200" w:name="_Toc527777298"/>
      <w:bookmarkStart w:id="201" w:name="_Toc103143841"/>
      <w:bookmarkStart w:id="202" w:name="_Toc267925795"/>
      <w:r>
        <w:rPr>
          <w:rStyle w:val="CharSectno"/>
        </w:rPr>
        <w:t>34</w:t>
      </w:r>
      <w:r>
        <w:rPr>
          <w:snapToGrid w:val="0"/>
        </w:rPr>
        <w:t>.</w:t>
      </w:r>
      <w:r>
        <w:rPr>
          <w:snapToGrid w:val="0"/>
        </w:rPr>
        <w:tab/>
        <w:t>Immunity of inspectors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203" w:name="_Toc411734500"/>
      <w:bookmarkStart w:id="204" w:name="_Toc526934769"/>
      <w:bookmarkStart w:id="205" w:name="_Toc527777299"/>
      <w:bookmarkStart w:id="206" w:name="_Toc103143842"/>
      <w:bookmarkStart w:id="207" w:name="_Toc267925796"/>
      <w:r>
        <w:rPr>
          <w:rStyle w:val="CharSectno"/>
        </w:rPr>
        <w:t>35</w:t>
      </w:r>
      <w:r>
        <w:rPr>
          <w:snapToGrid w:val="0"/>
        </w:rPr>
        <w:t>.</w:t>
      </w:r>
      <w:r>
        <w:rPr>
          <w:snapToGrid w:val="0"/>
        </w:rPr>
        <w:tab/>
        <w:t>Regulations</w:t>
      </w:r>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The Governor may make regulations prescribing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w:t>
      </w:r>
    </w:p>
    <w:p>
      <w:pPr>
        <w:pStyle w:val="Indenta"/>
        <w:rPr>
          <w:snapToGrid w:val="0"/>
        </w:rPr>
      </w:pPr>
      <w:r>
        <w:rPr>
          <w:snapToGrid w:val="0"/>
        </w:rPr>
        <w:tab/>
        <w:t>(bb)</w:t>
      </w:r>
      <w:r>
        <w:rPr>
          <w:snapToGrid w:val="0"/>
        </w:rPr>
        <w:tab/>
        <w:t>empowering the Minister to make orders for and in relation to —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t>(cc)</w:t>
      </w:r>
      <w:r>
        <w:rPr>
          <w:snapToGrid w:val="0"/>
        </w:rPr>
        <w:tab/>
        <w:t>fixing fees to be paid in respect of any matters under this Act;</w:t>
      </w:r>
    </w:p>
    <w:p>
      <w:pPr>
        <w:pStyle w:val="Indenta"/>
        <w:rPr>
          <w:snapToGrid w:val="0"/>
        </w:rPr>
      </w:pPr>
      <w:r>
        <w:rPr>
          <w:snapToGrid w:val="0"/>
        </w:rPr>
        <w:tab/>
        <w:t>(dd)</w:t>
      </w:r>
      <w:r>
        <w:rPr>
          <w:snapToGrid w:val="0"/>
        </w:rPr>
        <w:tab/>
        <w:t>prescribing penalties, not exceeding —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w:t>
      </w:r>
    </w:p>
    <w:p>
      <w:pPr>
        <w:pStyle w:val="Indenta"/>
        <w:rPr>
          <w:snapToGrid w:val="0"/>
        </w:rPr>
      </w:pPr>
      <w:r>
        <w:rPr>
          <w:snapToGrid w:val="0"/>
        </w:rPr>
        <w:tab/>
        <w:t>(ee)</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 xml:space="preserve">throughout the State and all State waters or in a prescribed part or prescribed parts of the State or State waters; </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208" w:name="_Toc411734501"/>
      <w:bookmarkStart w:id="209" w:name="_Toc526934770"/>
      <w:bookmarkStart w:id="210" w:name="_Toc527777300"/>
      <w:bookmarkStart w:id="211" w:name="_Toc103143843"/>
      <w:bookmarkStart w:id="212" w:name="_Toc267925797"/>
      <w:r>
        <w:rPr>
          <w:rStyle w:val="CharSectno"/>
        </w:rPr>
        <w:t>36</w:t>
      </w:r>
      <w:r>
        <w:rPr>
          <w:snapToGrid w:val="0"/>
        </w:rPr>
        <w:t>.</w:t>
      </w:r>
      <w:r>
        <w:rPr>
          <w:snapToGrid w:val="0"/>
        </w:rPr>
        <w:tab/>
        <w:t>Orders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213" w:name="_Toc411734502"/>
      <w:bookmarkStart w:id="214" w:name="_Toc526934771"/>
      <w:bookmarkStart w:id="215" w:name="_Toc527777301"/>
      <w:bookmarkStart w:id="216" w:name="_Toc103143844"/>
      <w:bookmarkStart w:id="217" w:name="_Toc267925798"/>
      <w:r>
        <w:rPr>
          <w:rStyle w:val="CharSectno"/>
        </w:rPr>
        <w:t>37</w:t>
      </w:r>
      <w:r>
        <w:rPr>
          <w:snapToGrid w:val="0"/>
        </w:rPr>
        <w:t>.</w:t>
      </w:r>
      <w:r>
        <w:rPr>
          <w:snapToGrid w:val="0"/>
        </w:rPr>
        <w:tab/>
        <w:t>Prescribing matters by reference to other instruments</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218" w:name="_Toc411734503"/>
      <w:bookmarkStart w:id="219" w:name="_Toc526934772"/>
      <w:bookmarkStart w:id="220" w:name="_Toc527777302"/>
      <w:bookmarkStart w:id="221" w:name="_Toc103143845"/>
      <w:bookmarkStart w:id="222" w:name="_Toc267925799"/>
      <w:r>
        <w:rPr>
          <w:rStyle w:val="CharSectno"/>
        </w:rPr>
        <w:t>38</w:t>
      </w:r>
      <w:r>
        <w:rPr>
          <w:snapToGrid w:val="0"/>
        </w:rPr>
        <w:t>.</w:t>
      </w:r>
      <w:r>
        <w:rPr>
          <w:snapToGrid w:val="0"/>
        </w:rPr>
        <w:tab/>
        <w:t>Repeal and saving</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footnotePr>
            <w:numStart w:val="2"/>
          </w:footnotePr>
          <w:pgSz w:w="11906" w:h="16838" w:code="9"/>
          <w:pgMar w:top="2381" w:right="2409" w:bottom="3543" w:left="2409" w:header="720" w:footer="3380" w:gutter="0"/>
          <w:pgNumType w:start="1"/>
          <w:cols w:space="720"/>
          <w:noEndnote/>
          <w:titlePg/>
          <w:docGrid w:linePitch="326"/>
        </w:sectPr>
      </w:pPr>
    </w:p>
    <w:p>
      <w:pPr>
        <w:pStyle w:val="yScheduleHeading"/>
      </w:pPr>
      <w:bookmarkStart w:id="223" w:name="_Toc527777303"/>
      <w:bookmarkStart w:id="224" w:name="_Toc103143846"/>
      <w:bookmarkStart w:id="225" w:name="_Toc267925800"/>
      <w:r>
        <w:rPr>
          <w:rStyle w:val="CharSchNo"/>
        </w:rPr>
        <w:t>Schedule 1</w:t>
      </w:r>
      <w:bookmarkEnd w:id="223"/>
      <w:bookmarkEnd w:id="224"/>
      <w:bookmarkEnd w:id="225"/>
      <w:r>
        <w:t xml:space="preserve"> </w:t>
      </w:r>
    </w:p>
    <w:p>
      <w:pPr>
        <w:pStyle w:val="yShoulderClause"/>
      </w:pPr>
      <w:r>
        <w:t>Section 3</w:t>
      </w:r>
    </w:p>
    <w:p>
      <w:pPr>
        <w:pStyle w:val="MiscellaneousHeading"/>
        <w:rPr>
          <w:b/>
          <w:spacing w:val="-2"/>
        </w:rPr>
      </w:pPr>
      <w:r>
        <w:rPr>
          <w:b/>
        </w:rPr>
        <w:t xml:space="preserve">INTERNATIONAL CONVENTION FOR THE PREVENTION OF </w:t>
      </w:r>
      <w:r>
        <w:rPr>
          <w:b/>
          <w:spacing w:val="-2"/>
        </w:rPr>
        <w:t>POLLUTION FROM SHIPS, 1973</w:t>
      </w:r>
    </w:p>
    <w:p>
      <w:pPr>
        <w:pStyle w:val="MiscellaneousBody"/>
        <w:rPr>
          <w:sz w:val="22"/>
        </w:rPr>
      </w:pPr>
      <w:r>
        <w:rPr>
          <w:sz w:val="22"/>
        </w:rPr>
        <w:t>THE PARTIES TO THE CONVENTION,</w:t>
      </w:r>
    </w:p>
    <w:p>
      <w:pPr>
        <w:pStyle w:val="MiscellaneousBody"/>
        <w:rPr>
          <w:sz w:val="22"/>
        </w:rPr>
      </w:pPr>
      <w:r>
        <w:rPr>
          <w:sz w:val="22"/>
        </w:rPr>
        <w:t>BEING CONSCIOUS of the need to preserve the human environment in general and the marine environment in particular,</w:t>
      </w:r>
    </w:p>
    <w:p>
      <w:pPr>
        <w:pStyle w:val="MiscellaneousBody"/>
        <w:rPr>
          <w:sz w:val="22"/>
        </w:rPr>
      </w:pPr>
      <w:r>
        <w:rPr>
          <w:sz w:val="22"/>
        </w:rPr>
        <w:t>RECOGNIZING that deliberate, negligent or accidental release of oil and other harmful substances from ships constitutes a serious source of pollution,</w:t>
      </w:r>
    </w:p>
    <w:p>
      <w:pPr>
        <w:pStyle w:val="MiscellaneousBody"/>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rPr>
          <w:sz w:val="22"/>
        </w:rPr>
      </w:pPr>
      <w:r>
        <w:rPr>
          <w:sz w:val="22"/>
        </w:rPr>
        <w:t>CONSIDERING that this object may best be achieved by establishing rules not limited to oil pollution having a universal purport,</w:t>
      </w:r>
    </w:p>
    <w:p>
      <w:pPr>
        <w:pStyle w:val="MiscellaneousBody"/>
        <w:rPr>
          <w:sz w:val="22"/>
        </w:rPr>
      </w:pPr>
      <w:r>
        <w:rPr>
          <w:sz w:val="22"/>
        </w:rPr>
        <w:t>HAVE AGREED as follows:</w:t>
      </w:r>
    </w:p>
    <w:p>
      <w:pPr>
        <w:pStyle w:val="MiscellaneousHeading"/>
      </w:pPr>
      <w:r>
        <w:t>ARTICLE 1</w:t>
      </w:r>
    </w:p>
    <w:p>
      <w:pPr>
        <w:pStyle w:val="MiscellaneousHeading"/>
      </w:pPr>
      <w:r>
        <w:rPr>
          <w:i/>
        </w:rPr>
        <w:t>General Obligations under the Convention</w:t>
      </w:r>
    </w:p>
    <w:p>
      <w:pPr>
        <w:pStyle w:val="MiscellaneousBody"/>
        <w:rPr>
          <w:sz w:val="22"/>
        </w:rPr>
      </w:pPr>
      <w:r>
        <w:rPr>
          <w:sz w:val="22"/>
        </w:rPr>
        <w:t>(1) 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rPr>
          <w:sz w:val="22"/>
        </w:rPr>
      </w:pPr>
      <w:r>
        <w:rPr>
          <w:sz w:val="22"/>
        </w:rPr>
        <w:t>(2) Unless expressly provided otherwise, a reference to the present Convention constitutes at the same time a reference to its Protocols and to the Annexes.</w:t>
      </w:r>
    </w:p>
    <w:p>
      <w:pPr>
        <w:pStyle w:val="MiscellaneousHeading"/>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rPr>
          <w:sz w:val="22"/>
        </w:rPr>
        <w:t>(4) “Ship”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pPr>
      <w:r>
        <w:tab/>
        <w:t>ARTICLE 3</w:t>
      </w:r>
    </w:p>
    <w:p>
      <w:pPr>
        <w:pStyle w:val="MiscellaneousHeading"/>
        <w:rPr>
          <w:i/>
          <w:spacing w:val="-2"/>
        </w:rPr>
      </w:pPr>
      <w:r>
        <w:tab/>
      </w:r>
      <w:r>
        <w:rPr>
          <w:i/>
        </w:rPr>
        <w:t>Application</w:t>
      </w:r>
    </w:p>
    <w:p>
      <w:pPr>
        <w:pStyle w:val="MiscellaneousBody"/>
        <w:rPr>
          <w:sz w:val="22"/>
        </w:rPr>
      </w:pPr>
      <w:r>
        <w:rPr>
          <w:sz w:val="22"/>
        </w:rPr>
        <w:t>(1) 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rPr>
          <w:sz w:val="22"/>
        </w:rPr>
        <w:t>(2) 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pPr>
      <w:r>
        <w:t>ARTICLE 4</w:t>
      </w:r>
    </w:p>
    <w:p>
      <w:pPr>
        <w:pStyle w:val="MiscellaneousHeading"/>
      </w:pPr>
      <w:r>
        <w:rPr>
          <w:i/>
        </w:rPr>
        <w:t>Violation</w:t>
      </w:r>
    </w:p>
    <w:p>
      <w:pPr>
        <w:pStyle w:val="MiscellaneousBody"/>
        <w:rPr>
          <w:sz w:val="22"/>
        </w:rPr>
      </w:pPr>
      <w:r>
        <w:rPr>
          <w:sz w:val="22"/>
        </w:rPr>
        <w:t>(1) 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rPr>
          <w:sz w:val="22"/>
        </w:rPr>
        <w:t>(3) 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pPr>
      <w:r>
        <w:t>ARTICLE 5</w:t>
      </w:r>
    </w:p>
    <w:p>
      <w:pPr>
        <w:pStyle w:val="MiscellaneousHeading"/>
        <w:rPr>
          <w:i/>
        </w:rPr>
      </w:pPr>
      <w:r>
        <w:rPr>
          <w:i/>
        </w:rPr>
        <w:t>Certificates and Special Rules on Inspection of Ships</w:t>
      </w:r>
    </w:p>
    <w:p>
      <w:pPr>
        <w:pStyle w:val="MiscellaneousBody"/>
        <w:rPr>
          <w:sz w:val="22"/>
        </w:rPr>
      </w:pPr>
      <w:r>
        <w:rPr>
          <w:sz w:val="22"/>
        </w:rPr>
        <w:t>(1) 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pPr>
      <w:r>
        <w:t>ARTICLE 6</w:t>
      </w:r>
    </w:p>
    <w:p>
      <w:pPr>
        <w:pStyle w:val="MiscellaneousHeading"/>
      </w:pPr>
      <w:r>
        <w:rPr>
          <w:i/>
        </w:rPr>
        <w:t>Detection of Violations and Enforcement of the Convention</w:t>
      </w:r>
    </w:p>
    <w:p>
      <w:pPr>
        <w:pStyle w:val="MiscellaneousBody"/>
        <w:rPr>
          <w:sz w:val="22"/>
        </w:rPr>
      </w:pPr>
      <w:r>
        <w:rPr>
          <w:sz w:val="22"/>
        </w:rPr>
        <w:t>(1) 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pPr>
      <w:r>
        <w:t>ARTICLE 7</w:t>
      </w:r>
    </w:p>
    <w:p>
      <w:pPr>
        <w:pStyle w:val="MiscellaneousHeading"/>
      </w:pPr>
      <w:r>
        <w:rPr>
          <w:i/>
        </w:rPr>
        <w:t>Undue Delay to Ships</w:t>
      </w:r>
    </w:p>
    <w:p>
      <w:pPr>
        <w:pStyle w:val="MiscellaneousBody"/>
        <w:rPr>
          <w:sz w:val="22"/>
        </w:rPr>
      </w:pPr>
      <w:r>
        <w:rPr>
          <w:sz w:val="22"/>
        </w:rPr>
        <w:t>(1) 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pPr>
      <w:r>
        <w:t>ARTICLE 8</w:t>
      </w:r>
    </w:p>
    <w:p>
      <w:pPr>
        <w:pStyle w:val="MiscellaneousHeading"/>
        <w:rPr>
          <w:i/>
        </w:rPr>
      </w:pPr>
      <w:r>
        <w:rPr>
          <w:i/>
        </w:rPr>
        <w:t>Reports on Incidents Involving Harmful Substances</w:t>
      </w:r>
    </w:p>
    <w:p>
      <w:pPr>
        <w:pStyle w:val="MiscellaneousBody"/>
        <w:rPr>
          <w:sz w:val="22"/>
        </w:rPr>
      </w:pPr>
      <w:r>
        <w:rPr>
          <w:sz w:val="22"/>
        </w:rPr>
        <w:t>(1) 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keepLines/>
        <w:rPr>
          <w:sz w:val="22"/>
        </w:rPr>
      </w:pPr>
      <w:r>
        <w:rPr>
          <w:sz w:val="22"/>
        </w:rPr>
        <w:t>(3) Whenever a Party receives a report under the provisions of the present Article, that Party shall relay the report without delay to:</w:t>
      </w:r>
    </w:p>
    <w:p>
      <w:pPr>
        <w:pStyle w:val="ySubsection"/>
        <w:keepNext/>
        <w:keepLines/>
      </w:pPr>
      <w:r>
        <w:tab/>
        <w:t>(a)</w:t>
      </w:r>
      <w:r>
        <w:tab/>
        <w:t>the Administration of the ship involved; and</w:t>
      </w:r>
    </w:p>
    <w:p>
      <w:pPr>
        <w:pStyle w:val="ySubsection"/>
      </w:pPr>
      <w:r>
        <w:tab/>
        <w:t>(b)</w:t>
      </w:r>
      <w:r>
        <w:tab/>
        <w:t>any other State which may be affected.</w:t>
      </w:r>
    </w:p>
    <w:p>
      <w:pPr>
        <w:pStyle w:val="MiscellaneousBody"/>
        <w:rPr>
          <w:sz w:val="22"/>
        </w:rPr>
      </w:pPr>
      <w:r>
        <w:rPr>
          <w:sz w:val="22"/>
        </w:rPr>
        <w:t>(4) 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pPr>
      <w:r>
        <w:t>ARTICLE 9</w:t>
      </w:r>
    </w:p>
    <w:p>
      <w:pPr>
        <w:pStyle w:val="MiscellaneousHeading"/>
      </w:pPr>
      <w:r>
        <w:rPr>
          <w:i/>
        </w:rPr>
        <w:t>Other Treaties and Interpretation</w:t>
      </w:r>
    </w:p>
    <w:p>
      <w:pPr>
        <w:pStyle w:val="MiscellaneousBody"/>
        <w:rPr>
          <w:sz w:val="22"/>
        </w:rPr>
      </w:pPr>
      <w:r>
        <w:rPr>
          <w:sz w:val="22"/>
        </w:rPr>
        <w:t>(1) 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pPr>
      <w:r>
        <w:t>ARTICLE 11</w:t>
      </w:r>
    </w:p>
    <w:p>
      <w:pPr>
        <w:pStyle w:val="MiscellaneousHeading"/>
      </w:pPr>
      <w:r>
        <w:rPr>
          <w:i/>
        </w:rPr>
        <w:t>Communication of Information</w:t>
      </w:r>
    </w:p>
    <w:p>
      <w:pPr>
        <w:pStyle w:val="MiscellaneousBody"/>
        <w:rPr>
          <w:sz w:val="22"/>
        </w:rPr>
      </w:pPr>
      <w:r>
        <w:rPr>
          <w:sz w:val="22"/>
        </w:rPr>
        <w:t>(1) The Parties to the Convention undertake to communicate to the Organization:</w:t>
      </w:r>
    </w:p>
    <w:p>
      <w:pPr>
        <w:pStyle w:val="ySubsection"/>
      </w:pPr>
      <w:r>
        <w:tab/>
        <w:t>(a)</w:t>
      </w:r>
      <w:r>
        <w:tab/>
        <w:t>the text of laws, orders, decrees and regulations and other instruments which have been promulgated on the various matters within the scope of the present Convention;</w:t>
      </w:r>
    </w:p>
    <w:p>
      <w:pPr>
        <w:pStyle w:val="ySubsection"/>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pPr>
      <w:r>
        <w:tab/>
        <w:t>(c)</w:t>
      </w:r>
      <w:r>
        <w:tab/>
        <w:t>a sufficient number of specimens of their certificates issued under the provisions of the Regulations;</w:t>
      </w:r>
    </w:p>
    <w:p>
      <w:pPr>
        <w:pStyle w:val="ySubsection"/>
      </w:pPr>
      <w:r>
        <w:tab/>
        <w:t>(d)</w:t>
      </w:r>
      <w:r>
        <w:tab/>
        <w:t>a list of reception facilities including their location, capacity and available facilities and other characteristics;</w:t>
      </w:r>
    </w:p>
    <w:p>
      <w:pPr>
        <w:pStyle w:val="ySubsection"/>
      </w:pPr>
      <w:r>
        <w:tab/>
        <w:t>(e)</w:t>
      </w:r>
      <w:r>
        <w:tab/>
        <w:t>official reports or summaries of official reports in so far as they show the results of the application of the present Convention; and</w:t>
      </w:r>
    </w:p>
    <w:p>
      <w:pPr>
        <w:pStyle w:val="ySubsection"/>
      </w:pPr>
      <w:r>
        <w:tab/>
        <w:t>(f)</w:t>
      </w:r>
      <w:r>
        <w:tab/>
        <w:t>an annual statistical report, in a form standardized by the Organization, of penalties actually imposed for infringement of the present Convention.</w:t>
      </w:r>
    </w:p>
    <w:p>
      <w:pPr>
        <w:pStyle w:val="MiscellaneousBody"/>
        <w:rPr>
          <w:sz w:val="22"/>
        </w:rPr>
      </w:pPr>
      <w:r>
        <w:rPr>
          <w:sz w:val="22"/>
        </w:rPr>
        <w:t>(2) 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pPr>
      <w:r>
        <w:t>ARTICLE 12</w:t>
      </w:r>
    </w:p>
    <w:p>
      <w:pPr>
        <w:pStyle w:val="MiscellaneousHeading"/>
      </w:pPr>
      <w:r>
        <w:rPr>
          <w:i/>
        </w:rPr>
        <w:t>Casualties to Ships</w:t>
      </w:r>
    </w:p>
    <w:p>
      <w:pPr>
        <w:pStyle w:val="MiscellaneousBody"/>
        <w:rPr>
          <w:sz w:val="22"/>
        </w:rPr>
      </w:pPr>
      <w:r>
        <w:rPr>
          <w:sz w:val="22"/>
        </w:rPr>
        <w:t>(1) 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pPr>
      <w:r>
        <w:t>ARTICLE 13</w:t>
      </w:r>
    </w:p>
    <w:p>
      <w:pPr>
        <w:pStyle w:val="MiscellaneousHeading"/>
      </w:pPr>
      <w:r>
        <w:rPr>
          <w:i/>
        </w:rPr>
        <w:t>Signature, Ratification, Acceptance, Approval and Accession</w:t>
      </w:r>
    </w:p>
    <w:p>
      <w:pPr>
        <w:pStyle w:val="MiscellaneousBody"/>
        <w:rPr>
          <w:sz w:val="22"/>
        </w:rPr>
      </w:pPr>
      <w:r>
        <w:rPr>
          <w:sz w:val="22"/>
        </w:rPr>
        <w:t>(1) 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pPr>
      <w:r>
        <w:t>ARTICLE 14</w:t>
      </w:r>
    </w:p>
    <w:p>
      <w:pPr>
        <w:pStyle w:val="MiscellaneousHeading"/>
      </w:pPr>
      <w:r>
        <w:rPr>
          <w:i/>
        </w:rPr>
        <w:t>Optional Annexes</w:t>
      </w:r>
    </w:p>
    <w:p>
      <w:pPr>
        <w:pStyle w:val="MiscellaneousBody"/>
        <w:rPr>
          <w:sz w:val="22"/>
        </w:rPr>
      </w:pPr>
      <w:r>
        <w:rPr>
          <w:sz w:val="22"/>
        </w:rPr>
        <w:t>(1) 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pPr>
      <w:r>
        <w:t>ARTICLE 15</w:t>
      </w:r>
    </w:p>
    <w:p>
      <w:pPr>
        <w:pStyle w:val="MiscellaneousHeading"/>
      </w:pPr>
      <w:r>
        <w:rPr>
          <w:i/>
        </w:rPr>
        <w:t>Entry into Force</w:t>
      </w:r>
    </w:p>
    <w:p>
      <w:pPr>
        <w:pStyle w:val="MiscellaneousBody"/>
        <w:rPr>
          <w:sz w:val="22"/>
        </w:rPr>
      </w:pPr>
      <w:r>
        <w:rPr>
          <w:sz w:val="22"/>
        </w:rPr>
        <w:t>(1) 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rPr>
          <w:sz w:val="22"/>
        </w:rPr>
      </w:pPr>
      <w:r>
        <w:rPr>
          <w:sz w:val="22"/>
        </w:rPr>
        <w:t>(3) Amendment by a Conference:</w:t>
      </w:r>
    </w:p>
    <w:p>
      <w:pPr>
        <w:pStyle w:val="ySubsection"/>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pPr>
      <w:r>
        <w:tab/>
        <w:t>(b)</w:t>
      </w:r>
      <w:r>
        <w:tab/>
        <w:t>Any Party which has declined to accept an amendment to an Annex shall be treated as a non</w:t>
      </w:r>
      <w:r>
        <w:noBreakHyphen/>
        <w:t>Party only for the purpose of application of that Amendment.</w:t>
      </w:r>
    </w:p>
    <w:p>
      <w:pPr>
        <w:pStyle w:val="MiscellaneousBody"/>
        <w:rPr>
          <w:sz w:val="22"/>
        </w:rPr>
      </w:pPr>
      <w:r>
        <w:rPr>
          <w:sz w:val="22"/>
        </w:rPr>
        <w:t>(5) The adoption and entry into force of a new Annex shall be subject to the same procedures as for the adoption and entry into force of an amendment to an Article of the Convention.</w:t>
      </w:r>
    </w:p>
    <w:p>
      <w:pPr>
        <w:pStyle w:val="MiscellaneousBody"/>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pPr>
      <w:r>
        <w:tab/>
        <w:t>(a)</w:t>
      </w:r>
      <w:r>
        <w:tab/>
        <w:t>the training of scientific and technical personnel;</w:t>
      </w:r>
    </w:p>
    <w:p>
      <w:pPr>
        <w:pStyle w:val="ySubsection"/>
      </w:pPr>
      <w:r>
        <w:tab/>
        <w:t>(b)</w:t>
      </w:r>
      <w:r>
        <w:tab/>
        <w:t>the supply of necessary equipment and facilities for reception and monitoring;</w:t>
      </w:r>
    </w:p>
    <w:p>
      <w:pPr>
        <w:pStyle w:val="ySubsection"/>
      </w:pPr>
      <w:r>
        <w:tab/>
        <w:t>(c)</w:t>
      </w:r>
      <w:r>
        <w:tab/>
        <w:t>the facilitation of other measures and arrangements to prevent or mitigate pollution of the marine environment by ships; and</w:t>
      </w:r>
    </w:p>
    <w:p>
      <w:pPr>
        <w:pStyle w:val="ySubsection"/>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pPr>
      <w:r>
        <w:t>ARTICLE 18</w:t>
      </w:r>
    </w:p>
    <w:p>
      <w:pPr>
        <w:pStyle w:val="MiscellaneousHeading"/>
        <w:spacing w:before="100"/>
      </w:pPr>
      <w:r>
        <w:rPr>
          <w:i/>
        </w:rPr>
        <w:t>Denunciation</w:t>
      </w:r>
    </w:p>
    <w:p>
      <w:pPr>
        <w:pStyle w:val="MiscellaneousBody"/>
        <w:spacing w:before="100"/>
        <w:rPr>
          <w:sz w:val="22"/>
        </w:rPr>
      </w:pPr>
      <w:r>
        <w:rPr>
          <w:sz w:val="22"/>
        </w:rPr>
        <w:t>(1) 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pPr>
      <w:r>
        <w:t>ARTICLE 19</w:t>
      </w:r>
    </w:p>
    <w:p>
      <w:pPr>
        <w:pStyle w:val="MiscellaneousHeading"/>
        <w:spacing w:before="100"/>
      </w:pPr>
      <w:r>
        <w:rPr>
          <w:i/>
        </w:rPr>
        <w:t>Deposit and Registration</w:t>
      </w:r>
    </w:p>
    <w:p>
      <w:pPr>
        <w:pStyle w:val="MiscellaneousBody"/>
        <w:spacing w:before="100"/>
        <w:rPr>
          <w:sz w:val="22"/>
        </w:rPr>
      </w:pPr>
      <w:r>
        <w:rPr>
          <w:sz w:val="22"/>
        </w:rPr>
        <w:t>(1) 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rPr>
          <w:sz w:val="22"/>
        </w:rPr>
        <w:t>(1) 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pPr>
      <w:r>
        <w:t>Article II</w:t>
      </w:r>
    </w:p>
    <w:p>
      <w:pPr>
        <w:pStyle w:val="MiscellaneousHeading"/>
      </w:pPr>
      <w:r>
        <w:rPr>
          <w:i/>
        </w:rPr>
        <w:t>Methods of Reporting</w:t>
      </w:r>
    </w:p>
    <w:p>
      <w:pPr>
        <w:pStyle w:val="MiscellaneousBody"/>
        <w:rPr>
          <w:sz w:val="22"/>
        </w:rPr>
      </w:pPr>
      <w:r>
        <w:rPr>
          <w:sz w:val="22"/>
        </w:rPr>
        <w:t>(1) 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40"/>
      </w:pPr>
      <w:r>
        <w:tab/>
        <w:t>(a)</w:t>
      </w:r>
      <w:r>
        <w:tab/>
        <w:t>a discharge other than as permitted under the present Convention; or</w:t>
      </w:r>
    </w:p>
    <w:p>
      <w:pPr>
        <w:pStyle w:val="ySubsection"/>
        <w:spacing w:before="140"/>
      </w:pPr>
      <w:r>
        <w:tab/>
        <w:t>(b)</w:t>
      </w:r>
      <w:r>
        <w:tab/>
        <w:t>a discharge permitted under the present Convention by virtue of the fact that:</w:t>
      </w:r>
    </w:p>
    <w:p>
      <w:pPr>
        <w:pStyle w:val="yIndenta"/>
      </w:pPr>
      <w:r>
        <w:tab/>
        <w:t>(i)</w:t>
      </w:r>
      <w:r>
        <w:tab/>
        <w:t>it is for the purpose of securing the safety of a ship or saving life at sea; or</w:t>
      </w:r>
    </w:p>
    <w:p>
      <w:pPr>
        <w:pStyle w:val="yIndenta"/>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pPr>
      <w:r>
        <w:t>Article IV</w:t>
      </w:r>
    </w:p>
    <w:p>
      <w:pPr>
        <w:pStyle w:val="MiscellaneousHeading"/>
      </w:pPr>
      <w:r>
        <w:rPr>
          <w:i/>
        </w:rPr>
        <w:t>Contents of Report</w:t>
      </w:r>
    </w:p>
    <w:p>
      <w:pPr>
        <w:pStyle w:val="MiscellaneousBody"/>
        <w:rPr>
          <w:sz w:val="22"/>
        </w:rPr>
      </w:pPr>
      <w:r>
        <w:rPr>
          <w:sz w:val="22"/>
        </w:rPr>
        <w:t>(1) 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rPr>
          <w:sz w:val="22"/>
        </w:rPr>
        <w:t>(2) 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rPr>
          <w:sz w:val="22"/>
        </w:rPr>
        <w:t>(3) 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40"/>
      </w:pPr>
      <w:r>
        <w:rPr>
          <w:i/>
        </w:rPr>
        <w:t>Supplementary Report</w:t>
      </w:r>
    </w:p>
    <w:p>
      <w:pPr>
        <w:pStyle w:val="MiscellaneousBody"/>
        <w:spacing w:before="140"/>
        <w:rPr>
          <w:sz w:val="22"/>
        </w:rPr>
      </w:pPr>
      <w:r>
        <w:rPr>
          <w:sz w:val="22"/>
        </w:rPr>
        <w:t>Any person who is obliged under the provisions of this Protocol to send a report shall, when possible:</w:t>
      </w:r>
    </w:p>
    <w:p>
      <w:pPr>
        <w:pStyle w:val="ySubsection"/>
        <w:spacing w:before="140"/>
      </w:pPr>
      <w:r>
        <w:tab/>
        <w:t>(a)</w:t>
      </w:r>
      <w:r>
        <w:tab/>
        <w:t>supplement the initial report, as necessary, with information concerning further developments; and</w:t>
      </w:r>
    </w:p>
    <w:p>
      <w:pPr>
        <w:pStyle w:val="ySubsection"/>
        <w:spacing w:before="140"/>
      </w:pPr>
      <w:r>
        <w:tab/>
        <w:t>(b)</w:t>
      </w:r>
      <w:r>
        <w:tab/>
        <w:t>comply as fully as possible with requests from affected States for additional information concerning the incident.</w:t>
      </w:r>
    </w:p>
    <w:p>
      <w:pPr>
        <w:pStyle w:val="MiscellaneousHeading"/>
        <w:spacing w:before="280"/>
        <w:rPr>
          <w:b/>
        </w:rPr>
      </w:pPr>
      <w:r>
        <w:rPr>
          <w:b/>
        </w:rPr>
        <w:t>PROTOCOL II</w:t>
      </w:r>
    </w:p>
    <w:p>
      <w:pPr>
        <w:pStyle w:val="MiscellaneousHeading"/>
      </w:pPr>
      <w:r>
        <w:rPr>
          <w:b/>
        </w:rPr>
        <w:t>ARBITRATION</w:t>
      </w:r>
      <w:r>
        <w:rPr>
          <w:b/>
        </w:rPr>
        <w:br/>
      </w:r>
      <w:r>
        <w:t>(in accordance with Article 10 of the Convention)</w:t>
      </w:r>
    </w:p>
    <w:p>
      <w:pPr>
        <w:pStyle w:val="MiscellaneousHeading"/>
      </w:pPr>
      <w:r>
        <w:t>Article I</w:t>
      </w:r>
    </w:p>
    <w:p>
      <w:pPr>
        <w:pStyle w:val="MiscellaneousBody"/>
        <w:spacing w:before="140"/>
        <w:rPr>
          <w:sz w:val="22"/>
        </w:rPr>
      </w:pPr>
      <w:r>
        <w:rPr>
          <w:sz w:val="22"/>
        </w:rPr>
        <w:t>Arbitration procedure, unless the Parties to the dispute decide otherwise, shall be in accordance with the rules set out in this Protocol.</w:t>
      </w:r>
    </w:p>
    <w:p>
      <w:pPr>
        <w:pStyle w:val="MiscellaneousHeading"/>
      </w:pPr>
      <w:r>
        <w:t>Article II</w:t>
      </w:r>
    </w:p>
    <w:p>
      <w:pPr>
        <w:pStyle w:val="MiscellaneousBody"/>
        <w:spacing w:before="140"/>
        <w:rPr>
          <w:sz w:val="22"/>
        </w:rPr>
      </w:pPr>
      <w:r>
        <w:rPr>
          <w:sz w:val="22"/>
        </w:rPr>
        <w:t>(1) 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4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pPr>
      <w:r>
        <w:t>Article III</w:t>
      </w:r>
    </w:p>
    <w:p>
      <w:pPr>
        <w:pStyle w:val="MiscellaneousBody"/>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pPr>
      <w:r>
        <w:t>Article IV</w:t>
      </w:r>
    </w:p>
    <w:p>
      <w:pPr>
        <w:pStyle w:val="MiscellaneousBody"/>
        <w:rPr>
          <w:sz w:val="22"/>
        </w:rPr>
      </w:pPr>
      <w:r>
        <w:rPr>
          <w:sz w:val="22"/>
        </w:rPr>
        <w:t>(1) 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pPr>
      <w:r>
        <w:t>Article IX</w:t>
      </w:r>
    </w:p>
    <w:p>
      <w:pPr>
        <w:pStyle w:val="MiscellaneousBody"/>
        <w:rPr>
          <w:sz w:val="22"/>
        </w:rPr>
      </w:pPr>
      <w:r>
        <w:rPr>
          <w:sz w:val="22"/>
        </w:rPr>
        <w:t>(1) 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rPr>
          <w:sz w:val="22"/>
        </w:rPr>
        <w:t>(3) Absence or default of one Party shall not constitute an impediment to the procedure.</w:t>
      </w:r>
    </w:p>
    <w:p>
      <w:pPr>
        <w:pStyle w:val="MiscellaneousHeading"/>
      </w:pPr>
      <w:r>
        <w:t>Article X</w:t>
      </w:r>
    </w:p>
    <w:p>
      <w:pPr>
        <w:pStyle w:val="MiscellaneousBody"/>
        <w:rPr>
          <w:sz w:val="22"/>
        </w:rPr>
      </w:pPr>
      <w:r>
        <w:rPr>
          <w:sz w:val="22"/>
        </w:rPr>
        <w:t>(1) 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rPr>
          <w:sz w:val="22"/>
        </w:rPr>
        <w:t>(7) “Existing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rPr>
          <w:sz w:val="22"/>
        </w:rPr>
        <w:t>(9) “Nearest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 “Slop tank” means a tank specifically designated for the collection of tank drainings, tank washings and other oily mixtures.</w:t>
      </w:r>
    </w:p>
    <w:p>
      <w:pPr>
        <w:pStyle w:val="MiscellaneousBody"/>
        <w:rPr>
          <w:sz w:val="22"/>
        </w:rPr>
      </w:pPr>
      <w:r>
        <w:rPr>
          <w:sz w:val="22"/>
        </w:rPr>
        <w:t>(16) “Clean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 “Segregated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 “Length”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 “Forward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 “Amidships” is at the middle of the length (L).</w:t>
      </w:r>
    </w:p>
    <w:p>
      <w:pPr>
        <w:pStyle w:val="MiscellaneousBody"/>
        <w:rPr>
          <w:sz w:val="22"/>
        </w:rPr>
      </w:pPr>
      <w:r>
        <w:rPr>
          <w:sz w:val="22"/>
        </w:rPr>
        <w:t>(21) “Breadth”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 “Deadweight”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 “Lightweight”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 “Permeability” of a space means the ratio of the volume within that space which is assumed to be occupied by water to the total volume of that space.</w:t>
      </w:r>
    </w:p>
    <w:p>
      <w:pPr>
        <w:pStyle w:val="MiscellaneousBody"/>
        <w:rPr>
          <w:sz w:val="22"/>
        </w:rPr>
      </w:pPr>
      <w:r>
        <w:rPr>
          <w:sz w:val="22"/>
        </w:rPr>
        <w:t>(25) “Volumes” and “areas” in a ship shall be calculated in all cases to moulded lines.</w:t>
      </w:r>
    </w:p>
    <w:p>
      <w:pPr>
        <w:pStyle w:val="MiscellaneousHeading"/>
        <w:rPr>
          <w:sz w:val="22"/>
        </w:rPr>
      </w:pPr>
      <w:r>
        <w:rPr>
          <w:sz w:val="22"/>
        </w:rPr>
        <w:t>Regulation 2</w:t>
      </w:r>
    </w:p>
    <w:p>
      <w:pPr>
        <w:pStyle w:val="MiscellaneousHeading"/>
        <w:rPr>
          <w:i/>
          <w:spacing w:val="-2"/>
          <w:sz w:val="22"/>
        </w:rPr>
      </w:pPr>
      <w:r>
        <w:rPr>
          <w:i/>
          <w:sz w:val="22"/>
        </w:rPr>
        <w:t>Application</w:t>
      </w:r>
    </w:p>
    <w:p>
      <w:pPr>
        <w:pStyle w:val="MiscellaneousBody"/>
        <w:rPr>
          <w:sz w:val="22"/>
        </w:rPr>
      </w:pPr>
      <w:r>
        <w:rPr>
          <w:sz w:val="22"/>
        </w:rPr>
        <w:t>(1) 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rPr>
          <w:sz w:val="22"/>
        </w:rPr>
      </w:pPr>
      <w:r>
        <w:rPr>
          <w:sz w:val="22"/>
        </w:rPr>
        <w:t>Regulation 3</w:t>
      </w:r>
    </w:p>
    <w:p>
      <w:pPr>
        <w:pStyle w:val="MiscellaneousHeading"/>
        <w:rPr>
          <w:i/>
          <w:spacing w:val="-2"/>
          <w:sz w:val="22"/>
        </w:rPr>
      </w:pPr>
      <w:r>
        <w:rPr>
          <w:i/>
          <w:sz w:val="22"/>
        </w:rPr>
        <w:t>Equivalents</w:t>
      </w:r>
    </w:p>
    <w:p>
      <w:pPr>
        <w:pStyle w:val="MiscellaneousBody"/>
        <w:rPr>
          <w:sz w:val="22"/>
        </w:rPr>
      </w:pPr>
      <w:r>
        <w:rPr>
          <w:sz w:val="22"/>
        </w:rPr>
        <w:t>(1)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rPr>
          <w:sz w:val="22"/>
        </w:rPr>
      </w:pPr>
      <w:r>
        <w:rPr>
          <w:sz w:val="22"/>
        </w:rPr>
        <w:t>Regulation 4</w:t>
      </w:r>
    </w:p>
    <w:p>
      <w:pPr>
        <w:pStyle w:val="MiscellaneousHeading"/>
        <w:rPr>
          <w:i/>
          <w:spacing w:val="-2"/>
          <w:sz w:val="22"/>
        </w:rPr>
      </w:pPr>
      <w:r>
        <w:rPr>
          <w:i/>
          <w:sz w:val="22"/>
        </w:rPr>
        <w:t>Surveys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rPr>
          <w:sz w:val="22"/>
        </w:rPr>
      </w:pPr>
      <w:r>
        <w:rPr>
          <w:sz w:val="22"/>
        </w:rPr>
        <w:t>Regulation 5</w:t>
      </w:r>
    </w:p>
    <w:p>
      <w:pPr>
        <w:pStyle w:val="MiscellaneousHeading"/>
        <w:rPr>
          <w:i/>
          <w:spacing w:val="-2"/>
          <w:sz w:val="22"/>
        </w:rPr>
      </w:pPr>
      <w:r>
        <w:rPr>
          <w:i/>
          <w:sz w:val="22"/>
        </w:rPr>
        <w:t>Issue of Certificate</w:t>
      </w:r>
    </w:p>
    <w:p>
      <w:pPr>
        <w:pStyle w:val="MiscellaneousBody"/>
        <w:rPr>
          <w:sz w:val="22"/>
        </w:rPr>
      </w:pPr>
      <w:r>
        <w:rPr>
          <w:sz w:val="22"/>
        </w:rPr>
        <w:t>(1) 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rPr>
          <w:sz w:val="22"/>
        </w:rPr>
      </w:pPr>
      <w:r>
        <w:rPr>
          <w:sz w:val="22"/>
        </w:rPr>
        <w:t>Regulation 6</w:t>
      </w:r>
    </w:p>
    <w:p>
      <w:pPr>
        <w:pStyle w:val="MiscellaneousHeading"/>
        <w:rPr>
          <w:i/>
          <w:spacing w:val="-2"/>
          <w:sz w:val="22"/>
        </w:rPr>
      </w:pPr>
      <w:r>
        <w:rPr>
          <w:i/>
          <w:sz w:val="22"/>
        </w:rPr>
        <w:t>Issue of a Certificate by another Government</w:t>
      </w:r>
    </w:p>
    <w:p>
      <w:pPr>
        <w:pStyle w:val="MiscellaneousBody"/>
        <w:rPr>
          <w:sz w:val="22"/>
        </w:rPr>
      </w:pPr>
      <w:r>
        <w:rPr>
          <w:sz w:val="22"/>
        </w:rPr>
        <w:t>(1) 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rPr>
          <w:sz w:val="22"/>
        </w:rPr>
      </w:pPr>
      <w:r>
        <w:rPr>
          <w:sz w:val="22"/>
        </w:rPr>
        <w:t>Regulation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rPr>
          <w:sz w:val="22"/>
        </w:rPr>
      </w:pPr>
      <w:r>
        <w:rPr>
          <w:sz w:val="22"/>
        </w:rPr>
        <w:t>Regulation 8</w:t>
      </w:r>
    </w:p>
    <w:p>
      <w:pPr>
        <w:pStyle w:val="MiscellaneousHeading"/>
        <w:rPr>
          <w:i/>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i/>
          <w:spacing w:val="-2"/>
          <w:sz w:val="22"/>
        </w:rPr>
      </w:pPr>
      <w:r>
        <w:rPr>
          <w:i/>
          <w:sz w:val="22"/>
        </w:rPr>
        <w:t>Control of Discharge of Oil</w:t>
      </w:r>
    </w:p>
    <w:p>
      <w:pPr>
        <w:pStyle w:val="MiscellaneousBody"/>
        <w:rPr>
          <w:sz w:val="22"/>
        </w:rPr>
      </w:pPr>
      <w:r>
        <w:rPr>
          <w:sz w:val="22"/>
        </w:rPr>
        <w:t>(1) 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rPr>
          <w:sz w:val="22"/>
        </w:rPr>
        <w:t>(2) 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rPr>
          <w:sz w:val="22"/>
        </w:rPr>
      </w:pPr>
      <w:r>
        <w:rPr>
          <w:sz w:val="22"/>
        </w:rPr>
        <w:t>Regulation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 xml:space="preserve">The Black Sea area means the Black Sea proper with the boundary between the Mediterranean and the Black Sea constituted by the parrallel 41°N. </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rPr>
          <w:sz w:val="22"/>
        </w:rPr>
        <w:t>(4) 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(7) Reception facilities within special areas:</w:t>
      </w:r>
    </w:p>
    <w:p>
      <w:pPr>
        <w:pStyle w:val="ySubsection"/>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rPr>
          <w:sz w:val="22"/>
        </w:rPr>
      </w:pPr>
      <w:r>
        <w:rPr>
          <w:sz w:val="22"/>
        </w:rPr>
        <w:t>Regulation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pPr>
      <w:r>
        <w:tab/>
        <w:t>(b)</w:t>
      </w:r>
      <w:r>
        <w:tab/>
        <w:t>all ports and terminals in which oil other than crude oil in bulk is loaded at an average quantity of more than 1,000 metric tons per day;</w:t>
      </w:r>
    </w:p>
    <w:p>
      <w:pPr>
        <w:pStyle w:val="ySubsection"/>
      </w:pPr>
      <w:r>
        <w:tab/>
        <w:t>(c)</w:t>
      </w:r>
      <w:r>
        <w:tab/>
        <w:t>all ports having ship repair yards or tank cleaning facilities;</w:t>
      </w:r>
    </w:p>
    <w:p>
      <w:pPr>
        <w:pStyle w:val="ySubsection"/>
      </w:pPr>
      <w:r>
        <w:tab/>
        <w:t>(d)</w:t>
      </w:r>
      <w:r>
        <w:tab/>
        <w:t>all ports and terminals which handle ships provided with the sludge tank(s) required by Regulation 17 of this Annex;</w:t>
      </w:r>
    </w:p>
    <w:p>
      <w:pPr>
        <w:pStyle w:val="ySubsection"/>
      </w:pPr>
      <w:r>
        <w:tab/>
        <w:t>(e)</w:t>
      </w:r>
      <w:r>
        <w:tab/>
        <w:t>all ports in respect of oily bilge waters and other residues, which cannot be discharged in accordance with Regulation 9 of this Annex; and</w:t>
      </w:r>
    </w:p>
    <w:p>
      <w:pPr>
        <w:pStyle w:val="ySubsection"/>
      </w:pPr>
      <w:r>
        <w:tab/>
        <w:t>(f)</w:t>
      </w:r>
      <w:r>
        <w:tab/>
        <w:t>all loading ports for bulk cargoes in respect of oil residues from combination carriers which cannot be discharged in accordance with Regulation 9 of this Annex.</w:t>
      </w:r>
    </w:p>
    <w:p>
      <w:pPr>
        <w:pStyle w:val="MiscellaneousBody"/>
        <w:rPr>
          <w:sz w:val="22"/>
        </w:rPr>
      </w:pPr>
      <w:r>
        <w:rPr>
          <w:sz w:val="22"/>
        </w:rPr>
        <w:t>(3) The capacity for the reception facilities shall be as follows:</w:t>
      </w:r>
    </w:p>
    <w:p>
      <w:pPr>
        <w:pStyle w:val="ySubsection"/>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rPr>
          <w:sz w:val="22"/>
        </w:rPr>
        <w:t>(4) 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rPr>
          <w:sz w:val="22"/>
        </w:rPr>
      </w:pPr>
      <w:r>
        <w:rPr>
          <w:sz w:val="22"/>
        </w:rPr>
        <w:t>Regulation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spacing w:before="140"/>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rPr>
          <w:sz w:val="22"/>
        </w:rPr>
        <w:t xml:space="preserve">(3)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z w:val="22"/>
        </w:rPr>
        <w:t>(4) 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rPr>
          <w:sz w:val="22"/>
        </w:rPr>
      </w:pPr>
      <w:r>
        <w:rPr>
          <w:sz w:val="22"/>
        </w:rPr>
        <w:t>Regulation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rPr>
          <w:sz w:val="22"/>
        </w:rPr>
      </w:pPr>
      <w:r>
        <w:rPr>
          <w:sz w:val="22"/>
        </w:rPr>
        <w:t>Regulation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rPr>
          <w:sz w:val="22"/>
        </w:rPr>
        <w:t>(4) 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rPr>
          <w:sz w:val="22"/>
        </w:rPr>
      </w:pPr>
      <w:r>
        <w:rPr>
          <w:sz w:val="22"/>
        </w:rPr>
        <w:t>Regulation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spacing w:before="80"/>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spacing w:before="80"/>
        <w:rPr>
          <w:sz w:val="22"/>
        </w:rPr>
      </w:pPr>
      <w:r>
        <w:rPr>
          <w:sz w:val="22"/>
        </w:rPr>
        <w:t>(3) 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spacing w:before="80"/>
        <w:rPr>
          <w:sz w:val="22"/>
        </w:rPr>
      </w:pPr>
      <w:r>
        <w:rPr>
          <w:sz w:val="22"/>
        </w:rPr>
        <w:t>(4) For existing ships the requirements of paragraphs (1), (2) and (3) of this Regulation shall apply three years after the date of entry into force of the present Convention.</w:t>
      </w:r>
    </w:p>
    <w:p>
      <w:pPr>
        <w:pStyle w:val="MiscellaneousBody"/>
        <w:spacing w:before="0"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rPr>
          <w:sz w:val="22"/>
        </w:rPr>
      </w:pPr>
      <w:r>
        <w:rPr>
          <w:sz w:val="22"/>
        </w:rPr>
        <w:t>Regulation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20"/>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rPr>
          <w:sz w:val="22"/>
        </w:rPr>
      </w:pPr>
      <w:r>
        <w:rPr>
          <w:sz w:val="22"/>
        </w:rPr>
        <w:t>Regulation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tcBorders>
          </w:tcPr>
          <w:p>
            <w:pPr>
              <w:pStyle w:val="yTable"/>
              <w:rPr>
                <w:sz w:val="18"/>
              </w:rPr>
            </w:pPr>
            <w:r>
              <w:rPr>
                <w:sz w:val="18"/>
              </w:rPr>
              <w:t>Bolt circle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183 mm</w:t>
            </w:r>
          </w:p>
        </w:tc>
      </w:tr>
      <w:tr>
        <w:tc>
          <w:tcPr>
            <w:tcW w:w="3402" w:type="dxa"/>
            <w:tcBorders>
              <w:top w:val="single" w:sz="7" w:space="0" w:color="auto"/>
              <w:left w:val="single" w:sz="7" w:space="0" w:color="auto"/>
            </w:tcBorders>
          </w:tcPr>
          <w:p>
            <w:pPr>
              <w:pStyle w:val="yTable"/>
              <w:rPr>
                <w:sz w:val="18"/>
              </w:rPr>
            </w:pPr>
            <w:r>
              <w:rPr>
                <w:sz w:val="18"/>
              </w:rPr>
              <w:t>Slots in flange</w:t>
            </w:r>
          </w:p>
        </w:tc>
        <w:tc>
          <w:tcPr>
            <w:tcW w:w="3686" w:type="dxa"/>
            <w:tcBorders>
              <w:top w:val="single" w:sz="7" w:space="0" w:color="auto"/>
              <w:left w:val="single" w:sz="7" w:space="0" w:color="auto"/>
              <w:right w:val="single" w:sz="7"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7" w:space="0" w:color="auto"/>
              <w:left w:val="single" w:sz="7" w:space="0" w:color="auto"/>
            </w:tcBorders>
          </w:tcPr>
          <w:p>
            <w:pPr>
              <w:pStyle w:val="yTable"/>
              <w:rPr>
                <w:sz w:val="18"/>
              </w:rPr>
            </w:pPr>
            <w:r>
              <w:rPr>
                <w:sz w:val="18"/>
              </w:rPr>
              <w:t>Flange thickness</w:t>
            </w:r>
          </w:p>
        </w:tc>
        <w:tc>
          <w:tcPr>
            <w:tcW w:w="3686" w:type="dxa"/>
            <w:tcBorders>
              <w:top w:val="single" w:sz="7" w:space="0" w:color="auto"/>
              <w:left w:val="single" w:sz="7" w:space="0" w:color="auto"/>
              <w:right w:val="single" w:sz="7" w:space="0" w:color="auto"/>
            </w:tcBorders>
          </w:tcPr>
          <w:p>
            <w:pPr>
              <w:pStyle w:val="yTable"/>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rPr>
          <w:sz w:val="22"/>
        </w:rPr>
      </w:pPr>
      <w:r>
        <w:rPr>
          <w:sz w:val="22"/>
        </w:rPr>
        <w:t>Regulation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rPr>
          <w:sz w:val="22"/>
        </w:rPr>
        <w:t>(3) 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rPr>
          <w:sz w:val="22"/>
        </w:rPr>
      </w:pPr>
      <w:r>
        <w:rPr>
          <w:sz w:val="22"/>
        </w:rPr>
        <w:t>Regulation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rPr>
          <w:sz w:val="22"/>
        </w:rPr>
      </w:pPr>
      <w:r>
        <w:rPr>
          <w:sz w:val="22"/>
        </w:rPr>
        <w:t>CHAPTER III — REQUIREMENTS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MiscellaneousBody"/>
        <w:spacing w:after="80"/>
        <w:rPr>
          <w:sz w:val="22"/>
        </w:rPr>
      </w:pPr>
      <w:r>
        <w:rPr>
          <w:sz w:val="22"/>
        </w:rPr>
        <w:t xml:space="preserve">(a) </w:t>
      </w:r>
      <w:r>
        <w:rPr>
          <w:i/>
          <w:sz w:val="22"/>
        </w:rPr>
        <w:t>Side damage</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2696"/>
        <w:gridCol w:w="1273"/>
      </w:tblGrid>
      <w:tr>
        <w:tc>
          <w:tcPr>
            <w:tcW w:w="3119"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r>
              <w:rPr>
                <w:sz w:val="20"/>
              </w:rPr>
              <w:br/>
            </w:r>
          </w:p>
        </w:tc>
        <w:tc>
          <w:tcPr>
            <w:tcW w:w="2696" w:type="dxa"/>
          </w:tcPr>
          <w:p>
            <w:pPr>
              <w:pStyle w:val="yTable"/>
              <w:tabs>
                <w:tab w:val="left" w:pos="0"/>
              </w:tabs>
              <w:spacing w:before="0"/>
              <w:rPr>
                <w:sz w:val="20"/>
              </w:rPr>
            </w:pPr>
            <w:del w:id="226" w:author="svcMRProcess" w:date="2020-02-18T09:04:00Z">
              <w:r>
                <w:rPr>
                  <w:noProof/>
                  <w:position w:val="-12"/>
                  <w:sz w:val="20"/>
                  <w:vertAlign w:val="superscript"/>
                  <w:lang w:eastAsia="en-AU"/>
                </w:rPr>
                <w:drawing>
                  <wp:inline distT="0" distB="0" distL="0" distR="0">
                    <wp:extent cx="304800" cy="257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del>
            <w:ins w:id="227" w:author="svcMRProcess" w:date="2020-02-18T09:04:00Z">
              <w:r>
                <w:rPr>
                  <w:noProof/>
                  <w:position w:val="-12"/>
                  <w:sz w:val="20"/>
                  <w:vertAlign w:val="superscript"/>
                  <w:lang w:eastAsia="en-AU"/>
                </w:rPr>
                <w:drawing>
                  <wp:inline distT="0" distB="0" distL="0" distR="0">
                    <wp:extent cx="310515"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ins>
            <w:r>
              <w:rPr>
                <w:sz w:val="20"/>
                <w:vertAlign w:val="superscript"/>
              </w:rPr>
              <w:t xml:space="preserve"> </w:t>
            </w:r>
            <w:r>
              <w:rPr>
                <w:sz w:val="20"/>
              </w:rPr>
              <w:t>or 14.5 metres,</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284" w:hanging="425"/>
              <w:rPr>
                <w:sz w:val="20"/>
              </w:rPr>
            </w:pPr>
            <w:r>
              <w:rPr>
                <w:sz w:val="20"/>
              </w:rPr>
              <w:t>(ii)</w:t>
            </w:r>
            <w:r>
              <w:rPr>
                <w:sz w:val="20"/>
              </w:rPr>
              <w:tab/>
              <w:t>Transverse extent (t</w:t>
            </w:r>
            <w:r>
              <w:rPr>
                <w:sz w:val="20"/>
                <w:vertAlign w:val="subscript"/>
              </w:rPr>
              <w:t>c</w:t>
            </w:r>
            <w:r>
              <w:rPr>
                <w:sz w:val="20"/>
              </w:rPr>
              <w:t xml:space="preserve">): </w:t>
            </w:r>
            <w:r>
              <w:rPr>
                <w:sz w:val="20"/>
              </w:rPr>
              <w:br/>
            </w:r>
            <w:r>
              <w:rPr>
                <w:sz w:val="20"/>
              </w:rPr>
              <w:br/>
              <w:t>(inboard from the ship’s side at right angles to the</w:t>
            </w:r>
          </w:p>
        </w:tc>
        <w:tc>
          <w:tcPr>
            <w:tcW w:w="2696" w:type="dxa"/>
          </w:tcPr>
          <w:p>
            <w:pPr>
              <w:pStyle w:val="yTable"/>
              <w:spacing w:before="0"/>
              <w:rPr>
                <w:sz w:val="20"/>
              </w:rPr>
            </w:pPr>
            <w:r>
              <w:rPr>
                <w:sz w:val="20"/>
                <w:u w:val="single"/>
              </w:rPr>
              <w:t>B</w:t>
            </w:r>
            <w:r>
              <w:rPr>
                <w:sz w:val="20"/>
              </w:rPr>
              <w:t xml:space="preserve"> or 11.5 metres,</w:t>
            </w:r>
            <w:r>
              <w:rPr>
                <w:sz w:val="20"/>
              </w:rPr>
              <w:br/>
              <w:t>5</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426" w:firstLine="1"/>
              <w:rPr>
                <w:sz w:val="20"/>
              </w:rPr>
            </w:pPr>
            <w:r>
              <w:rPr>
                <w:sz w:val="20"/>
              </w:rPr>
              <w:t>centreline at the level corresponding to the assigned summer freeboard)</w:t>
            </w:r>
          </w:p>
        </w:tc>
        <w:tc>
          <w:tcPr>
            <w:tcW w:w="2696" w:type="dxa"/>
          </w:tcPr>
          <w:p>
            <w:pPr>
              <w:pStyle w:val="yTable"/>
              <w:tabs>
                <w:tab w:val="left" w:pos="426"/>
              </w:tabs>
              <w:ind w:left="426" w:hanging="426"/>
              <w:rPr>
                <w:sz w:val="20"/>
              </w:rPr>
            </w:pPr>
          </w:p>
        </w:tc>
        <w:tc>
          <w:tcPr>
            <w:tcW w:w="1273" w:type="dxa"/>
          </w:tcPr>
          <w:p>
            <w:pPr>
              <w:pStyle w:val="yTable"/>
            </w:pPr>
          </w:p>
        </w:tc>
      </w:tr>
      <w:tr>
        <w:tc>
          <w:tcPr>
            <w:tcW w:w="3119"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696" w:type="dxa"/>
          </w:tcPr>
          <w:p>
            <w:pPr>
              <w:pStyle w:val="yTable"/>
              <w:rPr>
                <w:sz w:val="20"/>
              </w:rPr>
            </w:pPr>
            <w:r>
              <w:rPr>
                <w:sz w:val="20"/>
              </w:rPr>
              <w:t>from the base line upwards without limit</w:t>
            </w:r>
          </w:p>
        </w:tc>
        <w:tc>
          <w:tcPr>
            <w:tcW w:w="1273" w:type="dxa"/>
          </w:tcPr>
          <w:p>
            <w:pPr>
              <w:pStyle w:val="yTable"/>
            </w:pPr>
          </w:p>
        </w:tc>
      </w:tr>
    </w:tbl>
    <w:p>
      <w:pPr>
        <w:pStyle w:val="MiscellaneousBody"/>
        <w:spacing w:after="80"/>
        <w:rPr>
          <w:sz w:val="22"/>
        </w:rPr>
      </w:pPr>
      <w:r>
        <w:rPr>
          <w:sz w:val="22"/>
        </w:rPr>
        <w:t xml:space="preserve">(b) </w:t>
      </w:r>
      <w:r>
        <w:rPr>
          <w:i/>
          <w:sz w:val="22"/>
        </w:rPr>
        <w:t>Bottom damage</w:t>
      </w:r>
    </w:p>
    <w:tbl>
      <w:tblPr>
        <w:tblW w:w="0" w:type="auto"/>
        <w:tblInd w:w="141" w:type="dxa"/>
        <w:tblLayout w:type="fixed"/>
        <w:tblCellMar>
          <w:left w:w="141" w:type="dxa"/>
          <w:right w:w="141" w:type="dxa"/>
        </w:tblCellMar>
        <w:tblLook w:val="0000" w:firstRow="0" w:lastRow="0" w:firstColumn="0" w:lastColumn="0" w:noHBand="0" w:noVBand="0"/>
      </w:tblPr>
      <w:tblGrid>
        <w:gridCol w:w="2124"/>
        <w:gridCol w:w="2696"/>
        <w:gridCol w:w="2268"/>
      </w:tblGrid>
      <w:tr>
        <w:tc>
          <w:tcPr>
            <w:tcW w:w="2124" w:type="dxa"/>
          </w:tcPr>
          <w:p>
            <w:pPr>
              <w:pStyle w:val="yTable"/>
              <w:rPr>
                <w:sz w:val="20"/>
              </w:rPr>
            </w:pPr>
          </w:p>
        </w:tc>
        <w:tc>
          <w:tcPr>
            <w:tcW w:w="2696" w:type="dxa"/>
          </w:tcPr>
          <w:p>
            <w:pPr>
              <w:pStyle w:val="yTable"/>
              <w:rPr>
                <w:sz w:val="20"/>
              </w:rPr>
            </w:pPr>
            <w:r>
              <w:rPr>
                <w:sz w:val="20"/>
              </w:rPr>
              <w:t>For 0.3L from the forward perpendicular of the ship</w:t>
            </w:r>
          </w:p>
        </w:tc>
        <w:tc>
          <w:tcPr>
            <w:tcW w:w="2268" w:type="dxa"/>
          </w:tcPr>
          <w:p>
            <w:pPr>
              <w:pStyle w:val="yTable"/>
              <w:rPr>
                <w:sz w:val="20"/>
              </w:rPr>
            </w:pPr>
            <w:r>
              <w:rPr>
                <w:sz w:val="20"/>
              </w:rPr>
              <w:t>Any other part of the ship</w:t>
            </w:r>
          </w:p>
        </w:tc>
      </w:tr>
      <w:tr>
        <w:tc>
          <w:tcPr>
            <w:tcW w:w="2124"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696" w:type="dxa"/>
          </w:tcPr>
          <w:p>
            <w:pPr>
              <w:pStyle w:val="yTable"/>
              <w:rPr>
                <w:sz w:val="20"/>
              </w:rPr>
            </w:pPr>
            <w:r>
              <w:rPr>
                <w:sz w:val="20"/>
                <w:u w:val="single"/>
              </w:rPr>
              <w:t xml:space="preserve"> L </w:t>
            </w:r>
            <w:r>
              <w:rPr>
                <w:sz w:val="20"/>
                <w:u w:val="single"/>
              </w:rPr>
              <w:br/>
            </w:r>
            <w:r>
              <w:rPr>
                <w:sz w:val="20"/>
              </w:rPr>
              <w:t xml:space="preserve">10 </w:t>
            </w:r>
          </w:p>
        </w:tc>
        <w:tc>
          <w:tcPr>
            <w:tcW w:w="2268" w:type="dxa"/>
          </w:tcPr>
          <w:p>
            <w:pPr>
              <w:pStyle w:val="yTable"/>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124"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696"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2268" w:type="dxa"/>
          </w:tcPr>
          <w:p>
            <w:pPr>
              <w:pStyle w:val="yTable"/>
              <w:rPr>
                <w:sz w:val="20"/>
              </w:rPr>
            </w:pPr>
            <w:r>
              <w:rPr>
                <w:sz w:val="20"/>
              </w:rPr>
              <w:t>5 metres</w:t>
            </w:r>
          </w:p>
        </w:tc>
      </w:tr>
      <w:tr>
        <w:tc>
          <w:tcPr>
            <w:tcW w:w="2124"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696"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2268" w:type="dxa"/>
          </w:tcPr>
          <w:p>
            <w:pPr>
              <w:pStyle w:val="yTable"/>
              <w:rPr>
                <w:sz w:val="20"/>
              </w:rPr>
            </w:pPr>
          </w:p>
        </w:tc>
      </w:tr>
    </w:tbl>
    <w:p>
      <w:pPr>
        <w:pStyle w:val="MiscellaneousBody"/>
        <w:rPr>
          <w:sz w:val="22"/>
        </w:rPr>
      </w:pPr>
      <w:r>
        <w:rPr>
          <w:sz w:val="22"/>
        </w:rPr>
        <w:t>(2) Wherever the symbols given in this Regulation appear in this Chapter, they have the meaning as defined in this Regulation.</w:t>
      </w:r>
    </w:p>
    <w:p>
      <w:pPr>
        <w:pStyle w:val="MiscellaneousHeading"/>
        <w:rPr>
          <w:sz w:val="22"/>
        </w:rPr>
      </w:pPr>
      <w:r>
        <w:rPr>
          <w:sz w:val="22"/>
        </w:rPr>
        <w:t>Regulation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del w:id="228" w:author="svcMRProcess" w:date="2020-02-18T09:04:00Z">
        <w:r>
          <w:rPr>
            <w:noProof/>
            <w:position w:val="-10"/>
            <w:sz w:val="22"/>
            <w:lang w:eastAsia="en-AU"/>
          </w:rPr>
          <w:drawing>
            <wp:inline distT="0" distB="0" distL="0" distR="0">
              <wp:extent cx="1219200" cy="219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del>
      <w:ins w:id="229" w:author="svcMRProcess" w:date="2020-02-18T09:04:00Z">
        <w:r>
          <w:rPr>
            <w:noProof/>
            <w:position w:val="-10"/>
            <w:sz w:val="22"/>
            <w:lang w:eastAsia="en-AU"/>
          </w:rPr>
          <w:drawing>
            <wp:inline distT="0" distB="0" distL="0" distR="0">
              <wp:extent cx="1216025" cy="215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ins>
      <w:r>
        <w:rPr>
          <w:sz w:val="22"/>
        </w:rPr>
        <w:tab/>
        <w:t>(I)</w:t>
      </w:r>
    </w:p>
    <w:p>
      <w:pPr>
        <w:pStyle w:val="ySubsection"/>
      </w:pPr>
      <w:r>
        <w:tab/>
        <w:t>(b)</w:t>
      </w:r>
      <w:r>
        <w:tab/>
        <w:t>for bottom damages:</w:t>
      </w:r>
    </w:p>
    <w:p>
      <w:pPr>
        <w:pStyle w:val="MiscellaneousBody"/>
        <w:tabs>
          <w:tab w:val="left" w:pos="993"/>
          <w:tab w:val="left" w:pos="3969"/>
        </w:tabs>
        <w:spacing w:before="140"/>
        <w:rPr>
          <w:sz w:val="22"/>
        </w:rPr>
      </w:pPr>
      <w:r>
        <w:rPr>
          <w:sz w:val="22"/>
        </w:rPr>
        <w:tab/>
      </w:r>
      <w:del w:id="230" w:author="svcMRProcess" w:date="2020-02-18T09:04:00Z">
        <w:r>
          <w:rPr>
            <w:noProof/>
            <w:position w:val="-24"/>
            <w:sz w:val="22"/>
            <w:lang w:eastAsia="en-AU"/>
          </w:rPr>
          <w:drawing>
            <wp:inline distT="0" distB="0" distL="0" distR="0">
              <wp:extent cx="16097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del>
      <w:ins w:id="231" w:author="svcMRProcess" w:date="2020-02-18T09:04:00Z">
        <w:r>
          <w:rPr>
            <w:noProof/>
            <w:position w:val="-24"/>
            <w:sz w:val="22"/>
            <w:lang w:eastAsia="en-AU"/>
          </w:rPr>
          <w:drawing>
            <wp:inline distT="0" distB="0" distL="0" distR="0">
              <wp:extent cx="1612900" cy="39687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ins>
      <w:r>
        <w:rPr>
          <w:sz w:val="22"/>
        </w:rPr>
        <w:tab/>
        <w:t>(II)</w:t>
      </w:r>
    </w:p>
    <w:p>
      <w:pPr>
        <w:pStyle w:val="MiscellaneousBody"/>
        <w:tabs>
          <w:tab w:val="left" w:pos="426"/>
          <w:tab w:val="left" w:pos="1276"/>
          <w:tab w:val="left" w:pos="1985"/>
        </w:tabs>
        <w:ind w:left="1985" w:hanging="198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426"/>
          <w:tab w:val="left" w:pos="1276"/>
          <w:tab w:val="left" w:pos="1985"/>
        </w:tabs>
        <w:ind w:left="1985" w:hanging="198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0" w:type="auto"/>
        <w:tblInd w:w="1242" w:type="dxa"/>
        <w:tblBorders>
          <w:insideH w:val="single" w:sz="4" w:space="0" w:color="auto"/>
        </w:tblBorders>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s>
              <w:rPr>
                <w:sz w:val="22"/>
              </w:rPr>
            </w:pPr>
            <w:del w:id="232" w:author="svcMRProcess" w:date="2020-02-18T09:04:00Z">
              <w:r>
                <w:rPr>
                  <w:noProof/>
                  <w:position w:val="-30"/>
                  <w:sz w:val="22"/>
                  <w:lang w:eastAsia="en-AU"/>
                </w:rPr>
                <w:drawing>
                  <wp:inline distT="0" distB="0" distL="0" distR="0">
                    <wp:extent cx="676275" cy="447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a:ln>
                              <a:noFill/>
                            </a:ln>
                          </pic:spPr>
                        </pic:pic>
                      </a:graphicData>
                    </a:graphic>
                  </wp:inline>
                </w:drawing>
              </w:r>
            </w:del>
            <w:ins w:id="233" w:author="svcMRProcess" w:date="2020-02-18T09:04:00Z">
              <w:r>
                <w:rPr>
                  <w:noProof/>
                  <w:position w:val="-30"/>
                  <w:sz w:val="22"/>
                  <w:lang w:eastAsia="en-AU"/>
                </w:rPr>
                <w:drawing>
                  <wp:inline distT="0" distB="0" distL="0" distR="0">
                    <wp:extent cx="673100" cy="448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ins>
          </w:p>
        </w:tc>
        <w:tc>
          <w:tcPr>
            <w:tcW w:w="4502" w:type="dxa"/>
          </w:tcPr>
          <w:p>
            <w:pPr>
              <w:pStyle w:val="MiscellaneousBody"/>
              <w:tabs>
                <w:tab w:val="left" w:pos="426"/>
                <w:tab w:val="left" w:pos="1276"/>
                <w:tab w:val="left" w:pos="1985"/>
              </w:tabs>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bl>
    <w:p>
      <w:pPr>
        <w:pStyle w:val="MiscellaneousBody"/>
        <w:tabs>
          <w:tab w:val="left" w:pos="426"/>
          <w:tab w:val="left" w:pos="1276"/>
          <w:tab w:val="left" w:pos="2694"/>
        </w:tabs>
        <w:spacing w:before="0" w:line="240" w:lineRule="auto"/>
        <w:ind w:left="2694" w:hanging="1418"/>
        <w:rPr>
          <w:sz w:val="22"/>
        </w:rPr>
      </w:pPr>
    </w:p>
    <w:tbl>
      <w:tblPr>
        <w:tblW w:w="0" w:type="auto"/>
        <w:tblInd w:w="1242" w:type="dxa"/>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 w:val="left" w:pos="2694"/>
              </w:tabs>
              <w:spacing w:before="0" w:line="240" w:lineRule="auto"/>
              <w:rPr>
                <w:noProof/>
                <w:sz w:val="22"/>
              </w:rPr>
            </w:pPr>
            <w:del w:id="234" w:author="svcMRProcess" w:date="2020-02-18T09:04:00Z">
              <w:r>
                <w:rPr>
                  <w:noProof/>
                  <w:position w:val="-30"/>
                  <w:sz w:val="22"/>
                  <w:lang w:eastAsia="en-AU"/>
                </w:rPr>
                <w:drawing>
                  <wp:inline distT="0" distB="0" distL="0" distR="0">
                    <wp:extent cx="647700" cy="4286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del>
            <w:ins w:id="235" w:author="svcMRProcess" w:date="2020-02-18T09:04:00Z">
              <w:r>
                <w:rPr>
                  <w:noProof/>
                  <w:position w:val="-30"/>
                  <w:sz w:val="22"/>
                  <w:lang w:eastAsia="en-AU"/>
                </w:rPr>
                <w:drawing>
                  <wp:inline distT="0" distB="0" distL="0" distR="0">
                    <wp:extent cx="647065" cy="431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ins>
          </w:p>
        </w:tc>
        <w:tc>
          <w:tcPr>
            <w:tcW w:w="4502" w:type="dxa"/>
          </w:tcPr>
          <w:p>
            <w:pPr>
              <w:pStyle w:val="MiscellaneousBody"/>
              <w:tabs>
                <w:tab w:val="left" w:pos="426"/>
                <w:tab w:val="left" w:pos="1276"/>
                <w:tab w:val="left" w:pos="1985"/>
                <w:tab w:val="left" w:pos="2694"/>
              </w:tabs>
              <w:spacing w:before="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426"/>
          <w:tab w:val="left" w:pos="1276"/>
          <w:tab w:val="left" w:pos="1985"/>
        </w:tabs>
        <w:ind w:left="1985" w:hanging="198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426"/>
          <w:tab w:val="left" w:pos="1276"/>
          <w:tab w:val="left" w:pos="1985"/>
        </w:tabs>
        <w:ind w:left="1985" w:hanging="198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rPr>
          <w:sz w:val="22"/>
        </w:rPr>
      </w:pPr>
      <w:r>
        <w:rPr>
          <w:sz w:val="22"/>
        </w:rPr>
        <w:t>Whenever symbols given in this paragraph appear in this Chapter, they have the meaning as defined in this Regulation.</w:t>
      </w:r>
    </w:p>
    <w:p>
      <w:pPr>
        <w:pStyle w:val="MiscellaneousBody"/>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del w:id="236" w:author="svcMRProcess" w:date="2020-02-18T09:04:00Z">
        <w:r>
          <w:rPr>
            <w:noProof/>
            <w:position w:val="-30"/>
            <w:sz w:val="22"/>
            <w:lang w:eastAsia="en-AU"/>
          </w:rPr>
          <w:drawing>
            <wp:inline distT="0" distB="0" distL="0" distR="0">
              <wp:extent cx="600075" cy="428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del>
      <w:ins w:id="237" w:author="svcMRProcess" w:date="2020-02-18T09:04:00Z">
        <w:r>
          <w:rPr>
            <w:noProof/>
            <w:position w:val="-30"/>
            <w:sz w:val="22"/>
            <w:lang w:eastAsia="en-AU"/>
          </w:rPr>
          <w:drawing>
            <wp:inline distT="0" distB="0" distL="0" distR="0">
              <wp:extent cx="59499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ins>
      <w:r>
        <w:rPr>
          <w:noProof/>
          <w:sz w:val="22"/>
        </w:rPr>
        <w:t xml:space="preserve"> </w:t>
      </w:r>
    </w:p>
    <w:p>
      <w:pPr>
        <w:pStyle w:val="MiscellaneousBody"/>
        <w:tabs>
          <w:tab w:val="left" w:pos="567"/>
          <w:tab w:val="left" w:pos="1276"/>
          <w:tab w:val="left" w:pos="1985"/>
        </w:tabs>
        <w:ind w:left="1985" w:hanging="1985"/>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rPr>
          <w:sz w:val="22"/>
        </w:rPr>
        <w:t>(4) 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del w:id="238" w:author="svcMRProcess" w:date="2020-02-18T09:04:00Z">
        <w:r>
          <w:rPr>
            <w:noProof/>
            <w:position w:val="-12"/>
            <w:sz w:val="22"/>
            <w:lang w:eastAsia="en-AU"/>
          </w:rPr>
          <w:drawing>
            <wp:inline distT="0" distB="0" distL="0" distR="0">
              <wp:extent cx="159067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del>
      <w:ins w:id="239" w:author="svcMRProcess" w:date="2020-02-18T09:04:00Z">
        <w:r>
          <w:rPr>
            <w:noProof/>
            <w:position w:val="-12"/>
            <w:sz w:val="22"/>
            <w:lang w:eastAsia="en-AU"/>
          </w:rPr>
          <w:drawing>
            <wp:inline distT="0" distB="0" distL="0" distR="0">
              <wp:extent cx="1587500" cy="23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ins>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rPr>
          <w:sz w:val="22"/>
        </w:rPr>
      </w:pPr>
      <w:r>
        <w:rPr>
          <w:sz w:val="22"/>
        </w:rPr>
        <w:t>Regulation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pPr>
      <w:r>
        <w:tab/>
        <w:t>(a)</w:t>
      </w:r>
      <w:r>
        <w:tab/>
        <w:t>a tanker, the delivery of which is after 1 January 1977; or</w:t>
      </w:r>
    </w:p>
    <w:p>
      <w:pPr>
        <w:pStyle w:val="ySubsection"/>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rPr>
          <w:sz w:val="22"/>
        </w:rPr>
        <w:t>(2) 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del w:id="240" w:author="svcMRProcess" w:date="2020-02-18T09:04:00Z">
        <w:r>
          <w:rPr>
            <w:noProof/>
            <w:position w:val="-20"/>
            <w:lang w:eastAsia="en-AU"/>
          </w:rPr>
          <w:drawing>
            <wp:inline distT="0" distB="0" distL="0" distR="0">
              <wp:extent cx="180975" cy="314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del>
      <w:ins w:id="241" w:author="svcMRProcess" w:date="2020-02-18T09:04:00Z">
        <w:r>
          <w:rPr>
            <w:noProof/>
            <w:position w:val="-20"/>
            <w:lang w:eastAsia="en-AU"/>
          </w:rPr>
          <w:drawing>
            <wp:inline distT="0" distB="0" distL="0" distR="0">
              <wp:extent cx="180975" cy="319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is equal to or greater than </w:t>
      </w:r>
      <w:del w:id="242" w:author="svcMRProcess" w:date="2020-02-18T09:04:00Z">
        <w:r>
          <w:rPr>
            <w:noProof/>
            <w:position w:val="-20"/>
            <w:lang w:eastAsia="en-AU"/>
          </w:rPr>
          <w:drawing>
            <wp:inline distT="0" distB="0" distL="0" distR="0">
              <wp:extent cx="142875"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del>
      <w:ins w:id="243" w:author="svcMRProcess" w:date="2020-02-18T09:04:00Z">
        <w:r>
          <w:rPr>
            <w:noProof/>
            <w:position w:val="-20"/>
            <w:lang w:eastAsia="en-AU"/>
          </w:rPr>
          <w:drawing>
            <wp:inline distT="0" distB="0" distL="0" distR="0">
              <wp:extent cx="137795" cy="284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ins>
      <w:r>
        <w:t>:</w:t>
      </w:r>
    </w:p>
    <w:p>
      <w:pPr>
        <w:pStyle w:val="yIndenti0"/>
        <w:spacing w:before="0"/>
      </w:pPr>
      <w:r>
        <w:tab/>
      </w:r>
      <w:r>
        <w:tab/>
        <w:t>0.2L</w:t>
      </w:r>
    </w:p>
    <w:p>
      <w:pPr>
        <w:pStyle w:val="yIndenti0"/>
        <w:keepNext/>
        <w:keepLines/>
      </w:pPr>
      <w:r>
        <w:tab/>
        <w:t>(2)</w:t>
      </w:r>
      <w:r>
        <w:tab/>
        <w:t xml:space="preserve">if </w:t>
      </w:r>
      <w:del w:id="244" w:author="svcMRProcess" w:date="2020-02-18T09:04:00Z">
        <w:r>
          <w:rPr>
            <w:noProof/>
            <w:position w:val="-20"/>
            <w:lang w:eastAsia="en-AU"/>
          </w:rPr>
          <w:drawing>
            <wp:inline distT="0" distB="0" distL="0" distR="0">
              <wp:extent cx="180975" cy="3143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del>
      <w:ins w:id="245" w:author="svcMRProcess" w:date="2020-02-18T09:04:00Z">
        <w:r>
          <w:rPr>
            <w:noProof/>
            <w:position w:val="-20"/>
            <w:lang w:eastAsia="en-AU"/>
          </w:rPr>
          <w:drawing>
            <wp:inline distT="0" distB="0" distL="0" distR="0">
              <wp:extent cx="180975" cy="3194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is less than </w:t>
      </w:r>
      <w:del w:id="246" w:author="svcMRProcess" w:date="2020-02-18T09:04:00Z">
        <w:r>
          <w:rPr>
            <w:noProof/>
            <w:position w:val="-20"/>
            <w:lang w:eastAsia="en-AU"/>
          </w:rPr>
          <w:drawing>
            <wp:inline distT="0" distB="0" distL="0" distR="0">
              <wp:extent cx="142875" cy="285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285750"/>
                      </a:xfrm>
                      <a:prstGeom prst="rect">
                        <a:avLst/>
                      </a:prstGeom>
                      <a:noFill/>
                      <a:ln>
                        <a:noFill/>
                      </a:ln>
                    </pic:spPr>
                  </pic:pic>
                </a:graphicData>
              </a:graphic>
            </wp:inline>
          </w:drawing>
        </w:r>
      </w:del>
      <w:ins w:id="247" w:author="svcMRProcess" w:date="2020-02-18T09:04:00Z">
        <w:r>
          <w:rPr>
            <w:noProof/>
            <w:position w:val="-20"/>
            <w:lang w:eastAsia="en-AU"/>
          </w:rPr>
          <w:drawing>
            <wp:inline distT="0" distB="0" distL="0" distR="0">
              <wp:extent cx="137795" cy="284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ins>
      <w:r>
        <w:t>:</w:t>
      </w:r>
    </w:p>
    <w:p>
      <w:pPr>
        <w:pStyle w:val="yIndentA0"/>
        <w:keepNext/>
        <w:keepLines/>
        <w:tabs>
          <w:tab w:val="clear" w:pos="3686"/>
          <w:tab w:val="clear" w:pos="3969"/>
          <w:tab w:val="right" w:pos="2694"/>
          <w:tab w:val="left" w:pos="3119"/>
        </w:tabs>
        <w:ind w:left="3119"/>
      </w:pPr>
      <w:r>
        <w:tab/>
        <w:t> — </w:t>
      </w:r>
      <w:r>
        <w:tab/>
        <w:t>where no centreline longitudinal bulkhead is provided:</w:t>
      </w:r>
    </w:p>
    <w:p>
      <w:pPr>
        <w:pStyle w:val="yIndentA0"/>
        <w:keepLines/>
        <w:tabs>
          <w:tab w:val="clear" w:pos="3686"/>
          <w:tab w:val="clear" w:pos="3969"/>
          <w:tab w:val="right" w:pos="2694"/>
          <w:tab w:val="left" w:pos="3119"/>
        </w:tabs>
        <w:ind w:left="3119" w:hanging="3119"/>
      </w:pPr>
      <w:r>
        <w:tab/>
      </w:r>
      <w:r>
        <w:tab/>
        <w:t xml:space="preserve">(0.5 </w:t>
      </w:r>
      <w:del w:id="248" w:author="svcMRProcess" w:date="2020-02-18T09:04:00Z">
        <w:r>
          <w:rPr>
            <w:noProof/>
            <w:position w:val="-20"/>
            <w:lang w:eastAsia="en-AU"/>
          </w:rPr>
          <w:drawing>
            <wp:inline distT="0" distB="0" distL="0" distR="0">
              <wp:extent cx="180975" cy="314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del>
      <w:ins w:id="249" w:author="svcMRProcess" w:date="2020-02-18T09:04:00Z">
        <w:r>
          <w:rPr>
            <w:noProof/>
            <w:position w:val="-20"/>
            <w:lang w:eastAsia="en-AU"/>
          </w:rPr>
          <w:drawing>
            <wp:inline distT="0" distB="0" distL="0" distR="0">
              <wp:extent cx="180975" cy="319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+ 0.1) L</w:t>
      </w:r>
    </w:p>
    <w:p>
      <w:pPr>
        <w:pStyle w:val="yIndentA0"/>
        <w:keepNext/>
        <w:keepLines/>
        <w:tabs>
          <w:tab w:val="clear" w:pos="3686"/>
          <w:tab w:val="clear" w:pos="3969"/>
          <w:tab w:val="right" w:pos="2694"/>
          <w:tab w:val="left" w:pos="3119"/>
        </w:tabs>
        <w:ind w:left="3119" w:hanging="3119"/>
      </w:pPr>
      <w:r>
        <w:tab/>
        <w:t> — </w:t>
      </w:r>
      <w:r>
        <w:tab/>
        <w:t>where a centreline longitudinal bulkhead is provided:</w:t>
      </w:r>
    </w:p>
    <w:p>
      <w:pPr>
        <w:pStyle w:val="yIndentA0"/>
        <w:keepNext/>
        <w:keepLines/>
        <w:tabs>
          <w:tab w:val="clear" w:pos="3686"/>
          <w:tab w:val="clear" w:pos="3969"/>
          <w:tab w:val="right" w:pos="2552"/>
          <w:tab w:val="left" w:pos="3119"/>
        </w:tabs>
        <w:ind w:left="3119" w:hanging="3119"/>
      </w:pPr>
      <w:r>
        <w:tab/>
      </w:r>
      <w:r>
        <w:tab/>
        <w:t xml:space="preserve">(0.25 </w:t>
      </w:r>
      <w:del w:id="250" w:author="svcMRProcess" w:date="2020-02-18T09:04:00Z">
        <w:r>
          <w:rPr>
            <w:noProof/>
            <w:position w:val="-20"/>
            <w:lang w:eastAsia="en-AU"/>
          </w:rPr>
          <w:drawing>
            <wp:inline distT="0" distB="0" distL="0" distR="0">
              <wp:extent cx="180975" cy="3143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4325"/>
                      </a:xfrm>
                      <a:prstGeom prst="rect">
                        <a:avLst/>
                      </a:prstGeom>
                      <a:noFill/>
                      <a:ln>
                        <a:noFill/>
                      </a:ln>
                    </pic:spPr>
                  </pic:pic>
                </a:graphicData>
              </a:graphic>
            </wp:inline>
          </w:drawing>
        </w:r>
      </w:del>
      <w:ins w:id="251" w:author="svcMRProcess" w:date="2020-02-18T09:04:00Z">
        <w:r>
          <w:rPr>
            <w:noProof/>
            <w:position w:val="-20"/>
            <w:lang w:eastAsia="en-AU"/>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ins>
      <w:r>
        <w:t xml:space="preserve"> + 0.15) L</w:t>
      </w:r>
    </w:p>
    <w:p>
      <w:pPr>
        <w:pStyle w:val="MiscellaneousBody"/>
        <w:keepNext/>
        <w:keepLines/>
        <w:rPr>
          <w:sz w:val="22"/>
        </w:rPr>
      </w:pPr>
      <w:r>
        <w:rPr>
          <w:sz w:val="22"/>
        </w:rPr>
        <w:t>(5) In order not to exceed the volume limits established by paragraphs (2), (3)</w:t>
      </w:r>
      <w:r>
        <w:rPr>
          <w:sz w:val="22"/>
        </w:rPr>
        <w:fldChar w:fldCharType="begin"/>
      </w:r>
      <w:r>
        <w:rPr>
          <w:sz w:val="22"/>
        </w:rPr>
        <w:instrText>ADVANCE \R 14.15</w:instrText>
      </w:r>
      <w:r>
        <w:rPr>
          <w:sz w:val="22"/>
        </w:rPr>
        <w:fldChar w:fldCharType="end"/>
      </w:r>
      <w:r>
        <w:rPr>
          <w:sz w:val="22"/>
        </w:rPr>
        <w:t>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rPr>
          <w:sz w:val="22"/>
        </w:rPr>
      </w:pPr>
      <w:r>
        <w:rPr>
          <w:sz w:val="22"/>
        </w:rPr>
        <w:t>Regulation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rPr>
          <w:sz w:val="22"/>
        </w:rPr>
        <w:t>(3) 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rPr>
          <w:sz w:val="22"/>
        </w:rPr>
        <w:t>(4) 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rPr>
          <w:sz w:val="22"/>
        </w:rPr>
        <w:t>(5) 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jc w:val="center"/>
            </w:pPr>
            <w:r>
              <w:t>Name of Ship</w:t>
            </w:r>
          </w:p>
        </w:tc>
        <w:tc>
          <w:tcPr>
            <w:tcW w:w="1843" w:type="dxa"/>
            <w:tcBorders>
              <w:top w:val="single" w:sz="7" w:space="0" w:color="auto"/>
              <w:left w:val="single" w:sz="7" w:space="0" w:color="auto"/>
            </w:tcBorders>
          </w:tcPr>
          <w:p>
            <w:pPr>
              <w:pStyle w:val="yTable"/>
              <w:keepNext/>
              <w:keepLines/>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bookmarkStart w:id="252" w:name="_Ref527253522"/>
      <w:r>
        <w:rPr>
          <w:rStyle w:val="FootnoteReference"/>
          <w:sz w:val="22"/>
          <w:vertAlign w:val="baseline"/>
        </w:rPr>
        <w:footnoteReference w:customMarkFollows="1" w:id="6"/>
        <w:t>*</w:t>
      </w:r>
      <w:bookmarkEnd w:id="252"/>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bookmarkStart w:id="253" w:name="_Hlt527253660"/>
      <w:r>
        <w:rPr>
          <w:sz w:val="22"/>
        </w:rPr>
        <w:t>*</w:t>
      </w:r>
      <w:bookmarkEnd w:id="253"/>
    </w:p>
    <w:p>
      <w:pPr>
        <w:pStyle w:val="MiscellaneousBody"/>
        <w:spacing w:before="120"/>
        <w:ind w:left="567"/>
        <w:rPr>
          <w:sz w:val="22"/>
        </w:rPr>
      </w:pPr>
      <w:r>
        <w:rPr>
          <w:sz w:val="22"/>
        </w:rPr>
        <w:t>Ship other than any of the above</w:t>
      </w:r>
      <w:bookmarkStart w:id="254" w:name="_Hlt527253662"/>
      <w:r>
        <w:t>*</w:t>
      </w:r>
      <w:bookmarkEnd w:id="254"/>
    </w:p>
    <w:p>
      <w:pPr>
        <w:pStyle w:val="MiscellaneousBody"/>
        <w:spacing w:before="120"/>
        <w:rPr>
          <w:sz w:val="22"/>
        </w:rPr>
      </w:pPr>
      <w:r>
        <w:rPr>
          <w:sz w:val="22"/>
        </w:rPr>
        <w:t>New/existing ship</w:t>
      </w:r>
      <w:bookmarkStart w:id="255" w:name="_Hlt527253664"/>
      <w:r>
        <w:t>*</w:t>
      </w:r>
      <w:bookmarkEnd w:id="255"/>
    </w:p>
    <w:p>
      <w:pPr>
        <w:pStyle w:val="MiscellaneousBody"/>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w:t>
      </w:r>
      <w:bookmarkStart w:id="256" w:name="_Hlt527254216"/>
      <w:r>
        <w:t>*</w:t>
      </w:r>
      <w:bookmarkEnd w:id="256"/>
      <w:r>
        <w:t xml:space="preserve">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842"/>
        <w:gridCol w:w="1701"/>
        <w:gridCol w:w="1843"/>
      </w:tblGrid>
      <w:tr>
        <w:tc>
          <w:tcPr>
            <w:tcW w:w="1560" w:type="dxa"/>
            <w:tcBorders>
              <w:top w:val="single" w:sz="7" w:space="0" w:color="auto"/>
              <w:left w:val="single" w:sz="7" w:space="0" w:color="auto"/>
            </w:tcBorders>
          </w:tcPr>
          <w:p>
            <w:pPr>
              <w:pStyle w:val="yTable"/>
              <w:keepNext/>
              <w:jc w:val="center"/>
            </w:pPr>
            <w:r>
              <w:t>Tank</w:t>
            </w:r>
          </w:p>
        </w:tc>
        <w:tc>
          <w:tcPr>
            <w:tcW w:w="1842" w:type="dxa"/>
            <w:tcBorders>
              <w:top w:val="single" w:sz="7" w:space="0" w:color="auto"/>
              <w:left w:val="single" w:sz="7" w:space="0" w:color="auto"/>
            </w:tcBorders>
          </w:tcPr>
          <w:p>
            <w:pPr>
              <w:pStyle w:val="yTable"/>
              <w:keepNext/>
              <w:jc w:val="center"/>
            </w:pPr>
            <w:r>
              <w:t>Quantity</w:t>
            </w:r>
          </w:p>
        </w:tc>
        <w:tc>
          <w:tcPr>
            <w:tcW w:w="1701" w:type="dxa"/>
            <w:tcBorders>
              <w:top w:val="single" w:sz="7" w:space="0" w:color="auto"/>
              <w:left w:val="single" w:sz="7" w:space="0" w:color="auto"/>
            </w:tcBorders>
          </w:tcPr>
          <w:p>
            <w:pPr>
              <w:pStyle w:val="yTable"/>
              <w:keepNext/>
              <w:jc w:val="center"/>
            </w:pPr>
            <w:r>
              <w:t>Tank</w:t>
            </w:r>
          </w:p>
        </w:tc>
        <w:tc>
          <w:tcPr>
            <w:tcW w:w="1843" w:type="dxa"/>
            <w:tcBorders>
              <w:top w:val="single" w:sz="7" w:space="0" w:color="auto"/>
              <w:left w:val="single" w:sz="7" w:space="0" w:color="auto"/>
              <w:right w:val="single" w:sz="7" w:space="0" w:color="auto"/>
            </w:tcBorders>
          </w:tcPr>
          <w:p>
            <w:pPr>
              <w:pStyle w:val="yTable"/>
              <w:keepNext/>
              <w:jc w:val="center"/>
            </w:pPr>
            <w:r>
              <w:t>Quantity</w:t>
            </w:r>
          </w:p>
        </w:tc>
      </w:tr>
      <w:tr>
        <w:tc>
          <w:tcPr>
            <w:tcW w:w="1560" w:type="dxa"/>
            <w:tcBorders>
              <w:top w:val="single" w:sz="7" w:space="0" w:color="auto"/>
              <w:left w:val="single" w:sz="7" w:space="0" w:color="auto"/>
              <w:bottom w:val="single" w:sz="7" w:space="0" w:color="auto"/>
            </w:tcBorders>
          </w:tcPr>
          <w:p>
            <w:pPr>
              <w:pStyle w:val="yTable"/>
              <w:keepNext/>
            </w:pPr>
          </w:p>
          <w:p>
            <w:pPr>
              <w:pStyle w:val="yTable"/>
              <w:keepNext/>
            </w:pPr>
          </w:p>
        </w:tc>
        <w:tc>
          <w:tcPr>
            <w:tcW w:w="1842" w:type="dxa"/>
            <w:tcBorders>
              <w:top w:val="single" w:sz="7" w:space="0" w:color="auto"/>
              <w:left w:val="single" w:sz="7" w:space="0" w:color="auto"/>
              <w:bottom w:val="single" w:sz="7" w:space="0" w:color="auto"/>
            </w:tcBorders>
          </w:tcPr>
          <w:p>
            <w:pPr>
              <w:pStyle w:val="yTable"/>
              <w:keepNext/>
            </w:pPr>
          </w:p>
        </w:tc>
        <w:tc>
          <w:tcPr>
            <w:tcW w:w="1701" w:type="dxa"/>
            <w:tcBorders>
              <w:top w:val="single" w:sz="7" w:space="0" w:color="auto"/>
              <w:left w:val="single" w:sz="7" w:space="0" w:color="auto"/>
              <w:bottom w:val="single" w:sz="7" w:space="0" w:color="auto"/>
            </w:tcBorders>
          </w:tcPr>
          <w:p>
            <w:pPr>
              <w:pStyle w:val="yTable"/>
              <w:keepNext/>
            </w:pPr>
          </w:p>
        </w:tc>
        <w:tc>
          <w:tcPr>
            <w:tcW w:w="1843"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 xml:space="preserve">.......................................................................... </w:t>
      </w:r>
    </w:p>
    <w:p>
      <w:pPr>
        <w:pStyle w:val="MiscellaneousBody"/>
        <w:spacing w:before="0" w:line="240" w:lineRule="auto"/>
        <w:jc w:val="right"/>
        <w:rPr>
          <w:i/>
          <w:sz w:val="22"/>
        </w:rPr>
      </w:pPr>
      <w:r>
        <w:rPr>
          <w:sz w:val="22"/>
        </w:rPr>
        <w:tab/>
        <w:t>(</w:t>
      </w:r>
      <w:r>
        <w:rPr>
          <w:i/>
          <w:sz w:val="22"/>
        </w:rPr>
        <w:t xml:space="preserve">Signature of duly authorized official </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rPr>
          <w:sz w:val="22"/>
        </w:rPr>
      </w:pPr>
      <w:r>
        <w:rPr>
          <w:sz w:val="22"/>
        </w:rPr>
        <w:t xml:space="preserve">Voyage from ................... (date) ................. to .................. (date) ........................ </w:t>
      </w:r>
    </w:p>
    <w:p>
      <w:pPr>
        <w:pStyle w:val="MiscellaneousBody"/>
        <w:tabs>
          <w:tab w:val="left" w:pos="426"/>
        </w:tabs>
        <w:spacing w:after="80"/>
        <w:rPr>
          <w:sz w:val="22"/>
        </w:rPr>
      </w:pPr>
      <w:r>
        <w:rPr>
          <w:sz w:val="22"/>
        </w:rPr>
        <w:t>(a)</w:t>
      </w:r>
      <w:r>
        <w:rPr>
          <w:sz w:val="22"/>
        </w:rPr>
        <w:tab/>
        <w:t>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w:t>
            </w:r>
            <w:r>
              <w:tab/>
              <w:t>Date and place of loading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w:t>
            </w:r>
            <w:r>
              <w:tab/>
              <w:t>Types of oil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3.</w:t>
            </w:r>
            <w:r>
              <w:tab/>
              <w:t>Identity of tank(s)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120" w:type="dxa"/>
        <w:tblLayout w:type="fixed"/>
        <w:tblCellMar>
          <w:left w:w="120" w:type="dxa"/>
          <w:right w:w="120" w:type="dxa"/>
        </w:tblCellMar>
        <w:tblLook w:val="0000" w:firstRow="0" w:lastRow="0" w:firstColumn="0" w:lastColumn="0" w:noHBand="0" w:noVBand="0"/>
      </w:tblPr>
      <w:tblGrid>
        <w:gridCol w:w="2486"/>
        <w:gridCol w:w="842"/>
        <w:gridCol w:w="939"/>
        <w:gridCol w:w="939"/>
        <w:gridCol w:w="939"/>
        <w:gridCol w:w="939"/>
      </w:tblGrid>
      <w:tr>
        <w:tc>
          <w:tcPr>
            <w:tcW w:w="4267" w:type="dxa"/>
            <w:gridSpan w:val="3"/>
            <w:tcBorders>
              <w:top w:val="single" w:sz="7" w:space="0" w:color="auto"/>
              <w:left w:val="single" w:sz="7" w:space="0" w:color="auto"/>
            </w:tcBorders>
          </w:tcPr>
          <w:p>
            <w:pPr>
              <w:pStyle w:val="yTable"/>
              <w:ind w:left="447" w:hanging="447"/>
            </w:pPr>
            <w:r>
              <w:t>5.</w:t>
            </w:r>
            <w:r>
              <w:tab/>
              <w:t>Date of internal transfer</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r>
              <w:t>6.</w:t>
            </w:r>
            <w:r>
              <w:tab/>
              <w:t>Identity of tank(s)</w:t>
            </w:r>
          </w:p>
        </w:tc>
        <w:tc>
          <w:tcPr>
            <w:tcW w:w="842" w:type="dxa"/>
            <w:tcBorders>
              <w:top w:val="single" w:sz="7" w:space="0" w:color="auto"/>
              <w:left w:val="single" w:sz="7" w:space="0" w:color="auto"/>
            </w:tcBorders>
          </w:tcPr>
          <w:p>
            <w:pPr>
              <w:pStyle w:val="yTable"/>
            </w:pPr>
            <w:r>
              <w:t>(i)</w:t>
            </w:r>
          </w:p>
        </w:tc>
        <w:tc>
          <w:tcPr>
            <w:tcW w:w="939" w:type="dxa"/>
            <w:tcBorders>
              <w:top w:val="single" w:sz="7" w:space="0" w:color="auto"/>
              <w:left w:val="single" w:sz="7" w:space="0" w:color="auto"/>
            </w:tcBorders>
          </w:tcPr>
          <w:p>
            <w:pPr>
              <w:pStyle w:val="yTable"/>
            </w:pPr>
            <w:r>
              <w:t>From</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p>
        </w:tc>
        <w:tc>
          <w:tcPr>
            <w:tcW w:w="842" w:type="dxa"/>
            <w:tcBorders>
              <w:top w:val="single" w:sz="7" w:space="0" w:color="auto"/>
              <w:left w:val="single" w:sz="7" w:space="0" w:color="auto"/>
            </w:tcBorders>
          </w:tcPr>
          <w:p>
            <w:pPr>
              <w:pStyle w:val="yTable"/>
            </w:pPr>
            <w:r>
              <w:t>(ii)</w:t>
            </w:r>
          </w:p>
        </w:tc>
        <w:tc>
          <w:tcPr>
            <w:tcW w:w="939" w:type="dxa"/>
            <w:tcBorders>
              <w:top w:val="single" w:sz="7" w:space="0" w:color="auto"/>
              <w:left w:val="single" w:sz="7" w:space="0" w:color="auto"/>
            </w:tcBorders>
          </w:tcPr>
          <w:p>
            <w:pPr>
              <w:pStyle w:val="yTable"/>
            </w:pPr>
            <w:r>
              <w:t>To</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4267"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Lines/>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3909"/>
        <w:gridCol w:w="1060"/>
        <w:gridCol w:w="1058"/>
        <w:gridCol w:w="1058"/>
      </w:tblGrid>
      <w:tr>
        <w:tc>
          <w:tcPr>
            <w:tcW w:w="3909" w:type="dxa"/>
            <w:tcBorders>
              <w:top w:val="single" w:sz="7" w:space="0" w:color="auto"/>
              <w:left w:val="single" w:sz="7" w:space="0" w:color="auto"/>
            </w:tcBorders>
          </w:tcPr>
          <w:p>
            <w:pPr>
              <w:pStyle w:val="yTable"/>
              <w:ind w:left="448" w:hanging="448"/>
            </w:pPr>
            <w:r>
              <w:t xml:space="preserve"> 8.</w:t>
            </w:r>
            <w:r>
              <w:tab/>
              <w:t>Date and place of unloading</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 xml:space="preserve"> 9.</w:t>
            </w:r>
            <w:r>
              <w:tab/>
              <w:t>Identity of tank(s) unloaded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10.</w:t>
            </w:r>
            <w:r>
              <w:tab/>
              <w:t>Was (were) tank(s) emptied?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1060"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right w:val="single" w:sz="7" w:space="0" w:color="auto"/>
            </w:tcBorders>
          </w:tcPr>
          <w:p>
            <w:pPr>
              <w:pStyle w:val="yTable"/>
            </w:pPr>
          </w:p>
        </w:tc>
      </w:tr>
      <w:tr>
        <w:tc>
          <w:tcPr>
            <w:tcW w:w="3909"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1060"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28"/>
        <w:gridCol w:w="998"/>
        <w:gridCol w:w="1134"/>
      </w:tblGrid>
      <w:tr>
        <w:tc>
          <w:tcPr>
            <w:tcW w:w="3828" w:type="dxa"/>
            <w:tcBorders>
              <w:top w:val="single" w:sz="7" w:space="0" w:color="auto"/>
              <w:left w:val="single" w:sz="7" w:space="0" w:color="auto"/>
            </w:tcBorders>
          </w:tcPr>
          <w:p>
            <w:pPr>
              <w:pStyle w:val="yTable"/>
              <w:keepNext/>
              <w:keepLines/>
              <w:ind w:left="448" w:hanging="448"/>
            </w:pPr>
            <w:r>
              <w:t>13.</w:t>
            </w:r>
            <w:r>
              <w:tab/>
              <w:t>Identity of tank(s) ballasted</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1128" w:type="dxa"/>
            <w:tcBorders>
              <w:top w:val="single" w:sz="7" w:space="0" w:color="auto"/>
              <w:left w:val="single" w:sz="7" w:space="0" w:color="auto"/>
              <w:bottom w:val="single" w:sz="7" w:space="0" w:color="auto"/>
            </w:tcBorders>
          </w:tcPr>
          <w:p>
            <w:pPr>
              <w:pStyle w:val="yTable"/>
            </w:pPr>
          </w:p>
        </w:tc>
        <w:tc>
          <w:tcPr>
            <w:tcW w:w="998" w:type="dxa"/>
            <w:tcBorders>
              <w:top w:val="single" w:sz="7" w:space="0" w:color="auto"/>
              <w:left w:val="single" w:sz="7" w:space="0" w:color="auto"/>
              <w:bottom w:val="single" w:sz="7" w:space="0" w:color="auto"/>
            </w:tcBorders>
          </w:tcPr>
          <w:p>
            <w:pPr>
              <w:pStyle w:val="yTable"/>
            </w:pPr>
          </w:p>
        </w:tc>
        <w:tc>
          <w:tcPr>
            <w:tcW w:w="113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949"/>
        <w:gridCol w:w="938"/>
        <w:gridCol w:w="1045"/>
        <w:gridCol w:w="1045"/>
      </w:tblGrid>
      <w:tr>
        <w:tc>
          <w:tcPr>
            <w:tcW w:w="3949" w:type="dxa"/>
            <w:tcBorders>
              <w:top w:val="single" w:sz="7" w:space="0" w:color="auto"/>
              <w:left w:val="single" w:sz="7" w:space="0" w:color="auto"/>
            </w:tcBorders>
          </w:tcPr>
          <w:p>
            <w:pPr>
              <w:pStyle w:val="yTable"/>
              <w:keepNext/>
              <w:ind w:left="448" w:hanging="448"/>
            </w:pPr>
            <w:r>
              <w:t>16.</w:t>
            </w:r>
            <w:r>
              <w:tab/>
              <w:t>Identity of tank(s) cleaned</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tcBorders>
          </w:tcPr>
          <w:p>
            <w:pPr>
              <w:pStyle w:val="yTable"/>
              <w:ind w:left="447" w:hanging="447"/>
            </w:pPr>
            <w:r>
              <w:t>17.</w:t>
            </w:r>
            <w:r>
              <w:tab/>
              <w:t>Date and duration of cleaning</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938"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19.</w:t>
            </w:r>
            <w:r>
              <w:tab/>
              <w:t xml:space="preserve">Identity of tank(s) </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22.</w:t>
            </w:r>
            <w:r>
              <w:tab/>
              <w:t>Ship’s speed(s) during discharge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23.</w:t>
            </w:r>
            <w:r>
              <w:tab/>
              <w:t>Quantity discharged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903"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right w:val="single" w:sz="7" w:space="0" w:color="auto"/>
            </w:tcBorders>
          </w:tcPr>
          <w:p>
            <w:pPr>
              <w:pStyle w:val="yTable"/>
              <w:keepNext/>
            </w:pPr>
          </w:p>
        </w:tc>
      </w:tr>
      <w:tr>
        <w:tc>
          <w:tcPr>
            <w:tcW w:w="4381"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903"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120" w:type="dxa"/>
        <w:tblLayout w:type="fixed"/>
        <w:tblCellMar>
          <w:left w:w="120" w:type="dxa"/>
          <w:right w:w="120" w:type="dxa"/>
        </w:tblCellMar>
        <w:tblLook w:val="0000" w:firstRow="0" w:lastRow="0" w:firstColumn="0" w:lastColumn="0" w:noHBand="0" w:noVBand="0"/>
      </w:tblPr>
      <w:tblGrid>
        <w:gridCol w:w="4058"/>
        <w:gridCol w:w="938"/>
        <w:gridCol w:w="936"/>
        <w:gridCol w:w="936"/>
      </w:tblGrid>
      <w:tr>
        <w:tc>
          <w:tcPr>
            <w:tcW w:w="4058" w:type="dxa"/>
            <w:tcBorders>
              <w:top w:val="single" w:sz="7" w:space="0" w:color="auto"/>
              <w:left w:val="single" w:sz="7" w:space="0" w:color="auto"/>
            </w:tcBorders>
          </w:tcPr>
          <w:p>
            <w:pPr>
              <w:pStyle w:val="yTable"/>
              <w:keepNext/>
              <w:ind w:left="448" w:hanging="448"/>
            </w:pPr>
            <w:r>
              <w:t>29.</w:t>
            </w:r>
            <w:r>
              <w:tab/>
              <w:t>Identity of slop tank(s)</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ind w:left="448" w:hanging="448"/>
            </w:pPr>
            <w:r>
              <w:t>31.</w:t>
            </w:r>
            <w:r>
              <w:tab/>
              <w:t>Time of settling from last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33.</w:t>
            </w:r>
            <w:r>
              <w:tab/>
              <w:t>Sounding of total contents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35.</w:t>
            </w:r>
            <w:r>
              <w:tab/>
              <w:t>Bulk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36.</w:t>
            </w:r>
            <w:r>
              <w:tab/>
              <w:t>Final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38.</w:t>
            </w:r>
            <w:r>
              <w:tab/>
              <w:t>Ship’s speed(s) during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938"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831"/>
        <w:gridCol w:w="818"/>
        <w:gridCol w:w="706"/>
        <w:gridCol w:w="730"/>
      </w:tblGrid>
      <w:tr>
        <w:tc>
          <w:tcPr>
            <w:tcW w:w="4831" w:type="dxa"/>
            <w:tcBorders>
              <w:top w:val="single" w:sz="7" w:space="0" w:color="auto"/>
              <w:left w:val="single" w:sz="7" w:space="0" w:color="auto"/>
            </w:tcBorders>
          </w:tcPr>
          <w:p>
            <w:pPr>
              <w:pStyle w:val="yTable"/>
              <w:keepNext/>
              <w:ind w:left="447" w:hanging="447"/>
            </w:pPr>
            <w:r>
              <w:t>43.</w:t>
            </w:r>
            <w:r>
              <w:tab/>
              <w:t>Identity of tanks(s)</w:t>
            </w:r>
          </w:p>
        </w:tc>
        <w:tc>
          <w:tcPr>
            <w:tcW w:w="818" w:type="dxa"/>
            <w:tcBorders>
              <w:top w:val="single" w:sz="7" w:space="0" w:color="auto"/>
              <w:left w:val="single" w:sz="7" w:space="0" w:color="auto"/>
            </w:tcBorders>
          </w:tcPr>
          <w:p>
            <w:pPr>
              <w:pStyle w:val="yTable"/>
              <w:keepNext/>
            </w:pPr>
          </w:p>
        </w:tc>
        <w:tc>
          <w:tcPr>
            <w:tcW w:w="706" w:type="dxa"/>
            <w:tcBorders>
              <w:top w:val="single" w:sz="7" w:space="0" w:color="auto"/>
              <w:left w:val="single" w:sz="7" w:space="0" w:color="auto"/>
            </w:tcBorders>
          </w:tcPr>
          <w:p>
            <w:pPr>
              <w:pStyle w:val="yTable"/>
              <w:keepNext/>
            </w:pPr>
          </w:p>
        </w:tc>
        <w:tc>
          <w:tcPr>
            <w:tcW w:w="730" w:type="dxa"/>
            <w:tcBorders>
              <w:top w:val="single" w:sz="7" w:space="0" w:color="auto"/>
              <w:left w:val="single" w:sz="7" w:space="0" w:color="auto"/>
              <w:right w:val="single" w:sz="7" w:space="0" w:color="auto"/>
            </w:tcBorders>
          </w:tcPr>
          <w:p>
            <w:pPr>
              <w:pStyle w:val="yTable"/>
              <w:keepNext/>
            </w:pPr>
          </w:p>
        </w:tc>
      </w:tr>
      <w:tr>
        <w:tc>
          <w:tcPr>
            <w:tcW w:w="4831" w:type="dxa"/>
            <w:tcBorders>
              <w:top w:val="single" w:sz="7" w:space="0" w:color="auto"/>
              <w:left w:val="single" w:sz="7" w:space="0" w:color="auto"/>
            </w:tcBorders>
          </w:tcPr>
          <w:p>
            <w:pPr>
              <w:pStyle w:val="yTable"/>
              <w:ind w:left="447" w:hanging="447"/>
            </w:pPr>
            <w:r>
              <w:t>44.</w:t>
            </w:r>
            <w:r>
              <w:tab/>
              <w:t>Quantity disposed from each tank</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tcBorders>
          </w:tcPr>
          <w:p>
            <w:pPr>
              <w:pStyle w:val="yTable"/>
              <w:ind w:left="447" w:hanging="447"/>
            </w:pPr>
            <w:r>
              <w:t>45.</w:t>
            </w:r>
            <w:r>
              <w:tab/>
              <w:t>Method of disposal of residue:</w:t>
            </w:r>
          </w:p>
          <w:p>
            <w:pPr>
              <w:pStyle w:val="yTable"/>
              <w:tabs>
                <w:tab w:val="left" w:pos="447"/>
                <w:tab w:val="left" w:pos="873"/>
              </w:tabs>
              <w:ind w:left="873" w:hanging="873"/>
            </w:pPr>
            <w:r>
              <w:tab/>
              <w:t>(a)</w:t>
            </w:r>
            <w:r>
              <w:tab/>
              <w:t>Reception facilities</w:t>
            </w:r>
          </w:p>
          <w:p>
            <w:pPr>
              <w:pStyle w:val="yTable"/>
              <w:tabs>
                <w:tab w:val="left" w:pos="447"/>
                <w:tab w:val="left" w:pos="873"/>
              </w:tabs>
              <w:ind w:left="873" w:hanging="873"/>
            </w:pPr>
            <w:r>
              <w:tab/>
              <w:t>(b)</w:t>
            </w:r>
            <w:r>
              <w:tab/>
              <w:t>Mixed with cargo</w:t>
            </w:r>
          </w:p>
          <w:p>
            <w:pPr>
              <w:pStyle w:val="yTable"/>
              <w:tabs>
                <w:tab w:val="left" w:pos="447"/>
                <w:tab w:val="left" w:pos="873"/>
              </w:tabs>
              <w:ind w:left="873" w:hanging="873"/>
            </w:pPr>
            <w:r>
              <w:tab/>
              <w:t>(c)</w:t>
            </w:r>
            <w:r>
              <w:tab/>
              <w:t>Transferred to another (other) tank(s) (identify tank(s))</w:t>
            </w:r>
          </w:p>
          <w:p>
            <w:pPr>
              <w:pStyle w:val="yTable"/>
              <w:tabs>
                <w:tab w:val="left" w:pos="447"/>
                <w:tab w:val="left" w:pos="873"/>
              </w:tabs>
              <w:ind w:left="873" w:hanging="873"/>
            </w:pPr>
            <w:r>
              <w:tab/>
              <w:t>(d)</w:t>
            </w:r>
            <w:r>
              <w:tab/>
              <w:t>Other method (state which)</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18" w:type="dxa"/>
            <w:tcBorders>
              <w:top w:val="single" w:sz="7" w:space="0" w:color="auto"/>
              <w:left w:val="single" w:sz="7" w:space="0" w:color="auto"/>
              <w:bottom w:val="single" w:sz="7" w:space="0" w:color="auto"/>
            </w:tcBorders>
          </w:tcPr>
          <w:p>
            <w:pPr>
              <w:pStyle w:val="yTable"/>
            </w:pPr>
          </w:p>
        </w:tc>
        <w:tc>
          <w:tcPr>
            <w:tcW w:w="706" w:type="dxa"/>
            <w:tcBorders>
              <w:top w:val="single" w:sz="7" w:space="0" w:color="auto"/>
              <w:left w:val="single" w:sz="7" w:space="0" w:color="auto"/>
              <w:bottom w:val="single" w:sz="7" w:space="0" w:color="auto"/>
            </w:tcBorders>
          </w:tcPr>
          <w:p>
            <w:pPr>
              <w:pStyle w:val="yTable"/>
            </w:pPr>
          </w:p>
        </w:tc>
        <w:tc>
          <w:tcPr>
            <w:tcW w:w="73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120" w:type="dxa"/>
        <w:tblLayout w:type="fixed"/>
        <w:tblCellMar>
          <w:left w:w="120" w:type="dxa"/>
          <w:right w:w="120" w:type="dxa"/>
        </w:tblCellMar>
        <w:tblLook w:val="0000" w:firstRow="0" w:lastRow="0" w:firstColumn="0" w:lastColumn="0" w:noHBand="0" w:noVBand="0"/>
      </w:tblPr>
      <w:tblGrid>
        <w:gridCol w:w="4442"/>
        <w:gridCol w:w="951"/>
        <w:gridCol w:w="792"/>
        <w:gridCol w:w="901"/>
      </w:tblGrid>
      <w:tr>
        <w:tc>
          <w:tcPr>
            <w:tcW w:w="4442"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48.</w:t>
            </w:r>
            <w:r>
              <w:tab/>
              <w:t>Identity of tank(s) discharged</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49.</w:t>
            </w:r>
            <w:r>
              <w:tab/>
              <w:t>Was (were) the tank(s) empty on completion?</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951" w:type="dxa"/>
            <w:tcBorders>
              <w:top w:val="single" w:sz="7" w:space="0" w:color="auto"/>
              <w:left w:val="single" w:sz="7" w:space="0" w:color="auto"/>
              <w:bottom w:val="single" w:sz="7" w:space="0" w:color="auto"/>
            </w:tcBorders>
          </w:tcPr>
          <w:p>
            <w:pPr>
              <w:pStyle w:val="yTable"/>
            </w:pPr>
          </w:p>
        </w:tc>
        <w:tc>
          <w:tcPr>
            <w:tcW w:w="792"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29"/>
        <w:gridCol w:w="826"/>
        <w:gridCol w:w="936"/>
      </w:tblGrid>
      <w:tr>
        <w:tc>
          <w:tcPr>
            <w:tcW w:w="4495" w:type="dxa"/>
            <w:tcBorders>
              <w:top w:val="single" w:sz="7" w:space="0" w:color="auto"/>
              <w:left w:val="single" w:sz="7" w:space="0" w:color="auto"/>
            </w:tcBorders>
          </w:tcPr>
          <w:p>
            <w:pPr>
              <w:pStyle w:val="yTable"/>
              <w:ind w:left="447" w:hanging="447"/>
            </w:pPr>
            <w:r>
              <w:t>54.</w:t>
            </w:r>
            <w:r>
              <w:tab/>
              <w:t>Port</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55.</w:t>
            </w:r>
            <w:r>
              <w:tab/>
              <w:t>Duration of stay</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56.</w:t>
            </w:r>
            <w:r>
              <w:tab/>
              <w:t>Quantity disposed</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57.</w:t>
            </w:r>
            <w:r>
              <w:tab/>
              <w:t>Date and place of disposal</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29" w:type="dxa"/>
            <w:tcBorders>
              <w:top w:val="single" w:sz="7" w:space="0" w:color="auto"/>
              <w:left w:val="single" w:sz="7" w:space="0" w:color="auto"/>
              <w:bottom w:val="single" w:sz="7" w:space="0" w:color="auto"/>
            </w:tcBorders>
          </w:tcPr>
          <w:p>
            <w:pPr>
              <w:pStyle w:val="yTable"/>
            </w:pPr>
          </w:p>
        </w:tc>
        <w:tc>
          <w:tcPr>
            <w:tcW w:w="826" w:type="dxa"/>
            <w:tcBorders>
              <w:top w:val="single" w:sz="7" w:space="0" w:color="auto"/>
              <w:left w:val="single" w:sz="7" w:space="0" w:color="auto"/>
              <w:bottom w:val="single" w:sz="7" w:space="0" w:color="auto"/>
            </w:tcBorders>
          </w:tcPr>
          <w:p>
            <w:pPr>
              <w:pStyle w:val="yTable"/>
            </w:pPr>
          </w:p>
        </w:tc>
        <w:tc>
          <w:tcPr>
            <w:tcW w:w="9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8" w:hanging="448"/>
            </w:pPr>
            <w:r>
              <w:t>59.</w:t>
            </w:r>
            <w:r>
              <w:tab/>
              <w:t>Date and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60.</w:t>
            </w:r>
            <w:r>
              <w:tab/>
              <w:t>Place or position of ship at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61.</w:t>
            </w:r>
            <w:r>
              <w:tab/>
              <w:t>Approximate quantity and type of oil</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92"/>
        <w:gridCol w:w="850"/>
        <w:gridCol w:w="849"/>
      </w:tblGrid>
      <w:tr>
        <w:tc>
          <w:tcPr>
            <w:tcW w:w="4495" w:type="dxa"/>
            <w:tcBorders>
              <w:top w:val="single" w:sz="7" w:space="0" w:color="auto"/>
              <w:left w:val="single" w:sz="7" w:space="0" w:color="auto"/>
            </w:tcBorders>
          </w:tcPr>
          <w:p>
            <w:pPr>
              <w:pStyle w:val="yTable"/>
              <w:keepNext/>
              <w:ind w:left="447" w:hanging="447"/>
            </w:pPr>
            <w:r>
              <w:t>1.</w:t>
            </w:r>
            <w:r>
              <w:tab/>
              <w:t>Identity of tank(s) ballasted</w:t>
            </w:r>
          </w:p>
        </w:tc>
        <w:tc>
          <w:tcPr>
            <w:tcW w:w="892"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9" w:type="dxa"/>
            <w:tcBorders>
              <w:top w:val="single" w:sz="7" w:space="0" w:color="auto"/>
              <w:left w:val="single" w:sz="7" w:space="0" w:color="auto"/>
              <w:right w:val="single" w:sz="7" w:space="0" w:color="auto"/>
            </w:tcBorders>
          </w:tcPr>
          <w:p>
            <w:pPr>
              <w:pStyle w:val="yTable"/>
              <w:keepNext/>
            </w:pPr>
          </w:p>
        </w:tc>
      </w:tr>
      <w:tr>
        <w:tc>
          <w:tcPr>
            <w:tcW w:w="4495"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3.</w:t>
            </w:r>
            <w:r>
              <w:tab/>
              <w:t>Date and position of ship at start of cleaning</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9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6" w:hanging="426"/>
        <w:rPr>
          <w:sz w:val="22"/>
        </w:rPr>
      </w:pPr>
      <w:r>
        <w:rPr>
          <w:sz w:val="22"/>
        </w:rPr>
        <w:t>(b)</w:t>
      </w:r>
      <w:r>
        <w:rPr>
          <w:sz w:val="22"/>
        </w:rPr>
        <w:tab/>
        <w:t>Discharge of dirty ballast or cleaning water from tanks referred to under section (a)</w:t>
      </w:r>
    </w:p>
    <w:tbl>
      <w:tblPr>
        <w:tblW w:w="0" w:type="auto"/>
        <w:tblInd w:w="120" w:type="dxa"/>
        <w:tblLayout w:type="fixed"/>
        <w:tblCellMar>
          <w:left w:w="120" w:type="dxa"/>
          <w:right w:w="120" w:type="dxa"/>
        </w:tblCellMar>
        <w:tblLook w:val="0000" w:firstRow="0" w:lastRow="0" w:firstColumn="0" w:lastColumn="0" w:noHBand="0" w:noVBand="0"/>
      </w:tblPr>
      <w:tblGrid>
        <w:gridCol w:w="4525"/>
        <w:gridCol w:w="862"/>
        <w:gridCol w:w="850"/>
        <w:gridCol w:w="851"/>
      </w:tblGrid>
      <w:tr>
        <w:tc>
          <w:tcPr>
            <w:tcW w:w="4525" w:type="dxa"/>
            <w:tcBorders>
              <w:top w:val="single" w:sz="7" w:space="0" w:color="auto"/>
              <w:left w:val="single" w:sz="7" w:space="0" w:color="auto"/>
            </w:tcBorders>
          </w:tcPr>
          <w:p>
            <w:pPr>
              <w:pStyle w:val="yTable"/>
              <w:ind w:left="447" w:hanging="447"/>
            </w:pPr>
            <w:r>
              <w:t>5.</w:t>
            </w:r>
            <w:r>
              <w:tab/>
              <w:t>Identity of tank(s)</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6.</w:t>
            </w:r>
            <w:r>
              <w:tab/>
              <w:t>Date and position of ship at start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7.</w:t>
            </w:r>
            <w:r>
              <w:tab/>
              <w:t>Date and position of ship at finish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8.</w:t>
            </w:r>
            <w:r>
              <w:tab/>
              <w:t>Ship’s speed(s) during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6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5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11.</w:t>
            </w:r>
            <w:r>
              <w:tab/>
              <w:t>Quantity of residue retained on board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14.</w:t>
            </w:r>
            <w:r>
              <w:tab/>
              <w:t>Port</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15.</w:t>
            </w:r>
            <w:r>
              <w:tab/>
              <w:t>Duration of stay</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16.</w:t>
            </w:r>
            <w:r>
              <w:tab/>
              <w:t>Quantity discharged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17.</w:t>
            </w:r>
            <w:r>
              <w:tab/>
              <w:t>Date and place of discharge</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keepNext/>
              <w:ind w:left="447" w:hanging="447"/>
            </w:pPr>
            <w:r>
              <w:t>19.</w:t>
            </w:r>
            <w:r>
              <w:tab/>
              <w:t>Date and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ind w:left="447" w:hanging="447"/>
            </w:pPr>
            <w:r>
              <w:t>21.</w:t>
            </w:r>
            <w:r>
              <w:tab/>
              <w:t>Approximate quantity and type of oil</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(g)  New ships of 4,000 tons gross tonnage and above: has dirty ballast been carried in oil fuel tanks?</w:t>
      </w:r>
    </w:p>
    <w:p>
      <w:pPr>
        <w:pStyle w:val="MiscellaneousBody"/>
        <w:tabs>
          <w:tab w:val="right" w:leader="dot" w:pos="7088"/>
        </w:tabs>
        <w:ind w:left="3969"/>
        <w:rPr>
          <w:sz w:val="22"/>
        </w:rPr>
      </w:pPr>
      <w:r>
        <w:rPr>
          <w:sz w:val="22"/>
        </w:rPr>
        <w:t xml:space="preserve">Yes/No ........................................... </w:t>
      </w:r>
    </w:p>
    <w:p>
      <w:pPr>
        <w:pStyle w:val="MiscellaneousBody"/>
        <w:tabs>
          <w:tab w:val="right" w:leader="dot" w:pos="7088"/>
        </w:tabs>
        <w:rPr>
          <w:sz w:val="22"/>
        </w:rPr>
      </w:pPr>
      <w:r>
        <w:rPr>
          <w:sz w:val="22"/>
        </w:rPr>
        <w:t>If so, state which tanks were so ballasted and method of discharge of the dirty ballast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keepLines/>
        <w:tabs>
          <w:tab w:val="right" w:leader="dot" w:pos="7088"/>
        </w:tabs>
        <w:rPr>
          <w:sz w:val="22"/>
        </w:rPr>
      </w:pPr>
      <w:r>
        <w:rPr>
          <w:sz w:val="22"/>
        </w:rPr>
        <w:t xml:space="preserve">(h)  Additional operational procedures and general remarks ................................. </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3" w:right="283"/>
        <w:jc w:val="both"/>
        <w:rPr>
          <w:spacing w:val="-2"/>
        </w:rPr>
      </w:pP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Heading"/>
        <w:pageBreakBefore/>
        <w:spacing w:before="0"/>
        <w:rPr>
          <w:b/>
          <w:sz w:val="22"/>
        </w:rPr>
      </w:pPr>
      <w:r>
        <w:rPr>
          <w:b/>
          <w:sz w:val="22"/>
        </w:rPr>
        <w:t>Annex II</w:t>
      </w:r>
    </w:p>
    <w:p>
      <w:pPr>
        <w:pStyle w:val="MiscellaneousHeading"/>
        <w:rPr>
          <w:b/>
          <w:sz w:val="22"/>
        </w:rPr>
      </w:pPr>
      <w:r>
        <w:rPr>
          <w:b/>
          <w:sz w:val="22"/>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w:t>
      </w:r>
      <w:r>
        <w:rPr>
          <w:sz w:val="22"/>
          <w:vertAlign w:val="superscript"/>
        </w:rPr>
        <w:t>o</w:t>
      </w:r>
      <w:r>
        <w:rPr>
          <w:sz w:val="22"/>
        </w:rPr>
        <w:t>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rPr>
          <w:sz w:val="22"/>
        </w:rPr>
      </w:pPr>
      <w:r>
        <w:rPr>
          <w:sz w:val="22"/>
        </w:rPr>
        <w:t>Special areas shall be:</w:t>
      </w:r>
    </w:p>
    <w:p>
      <w:pPr>
        <w:pStyle w:val="ySubsection"/>
      </w:pPr>
      <w:r>
        <w:tab/>
        <w:t>(a)</w:t>
      </w:r>
      <w:r>
        <w:tab/>
        <w:t>The Baltic Sea Area, and</w:t>
      </w:r>
    </w:p>
    <w:p>
      <w:pPr>
        <w:pStyle w:val="ySubsection"/>
      </w:pPr>
      <w:r>
        <w:tab/>
        <w:t>(b)</w:t>
      </w:r>
      <w:r>
        <w:tab/>
        <w:t>The Black Sea Area.</w:t>
      </w:r>
    </w:p>
    <w:p>
      <w:pPr>
        <w:pStyle w:val="MiscellaneousBody"/>
        <w:rPr>
          <w:sz w:val="22"/>
        </w:rPr>
      </w:pPr>
      <w:r>
        <w:rPr>
          <w:sz w:val="22"/>
        </w:rPr>
        <w:t>(8) “Baltic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rPr>
          <w:sz w:val="22"/>
        </w:rPr>
      </w:pPr>
      <w:r>
        <w:rPr>
          <w:sz w:val="22"/>
        </w:rPr>
        <w:t>Regulation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keepLines/>
        <w:rPr>
          <w:sz w:val="22"/>
        </w:rPr>
      </w:pPr>
      <w:r>
        <w:rPr>
          <w:sz w:val="22"/>
        </w:rPr>
        <w:t>Regulation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rPr>
          <w:sz w:val="22"/>
        </w:rPr>
        <w:t>(2) 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rPr>
          <w:sz w:val="22"/>
        </w:rPr>
      </w:pPr>
      <w:r>
        <w:rPr>
          <w:sz w:val="22"/>
        </w:rPr>
        <w:t>Regulation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rPr>
          <w:sz w:val="22"/>
        </w:rPr>
      </w:pPr>
      <w:r>
        <w:rPr>
          <w:sz w:val="22"/>
        </w:rPr>
        <w:t>Regulation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(2)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(3)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(4) 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rPr>
          <w:sz w:val="22"/>
        </w:rPr>
        <w:t>(5)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(8)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rPr>
          <w:sz w:val="22"/>
        </w:rPr>
        <w:t>(9)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(10)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rPr>
          <w:sz w:val="22"/>
        </w:rPr>
      </w:pPr>
      <w:r>
        <w:rPr>
          <w:sz w:val="22"/>
        </w:rPr>
        <w:t>Regulation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rPr>
          <w:sz w:val="22"/>
        </w:rPr>
        <w:t>(2) 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rPr>
          <w:sz w:val="22"/>
        </w:rPr>
      </w:pPr>
      <w:r>
        <w:rPr>
          <w:sz w:val="22"/>
        </w:rPr>
        <w:t>Regulation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rPr>
          <w:sz w:val="22"/>
        </w:rPr>
        <w:t>(3) 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rPr>
          <w:sz w:val="22"/>
        </w:rPr>
      </w:pPr>
      <w:r>
        <w:rPr>
          <w:sz w:val="22"/>
        </w:rPr>
        <w:t>Regulation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rPr>
          <w:sz w:val="22"/>
        </w:rPr>
        <w:t>(3) 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rPr>
          <w:sz w:val="22"/>
        </w:rPr>
      </w:pPr>
      <w:r>
        <w:rPr>
          <w:sz w:val="22"/>
        </w:rPr>
        <w:t>Regulation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rPr>
          <w:sz w:val="22"/>
        </w:rPr>
        <w:t>(2) 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rPr>
          <w:sz w:val="22"/>
        </w:rPr>
      </w:pPr>
      <w:r>
        <w:rPr>
          <w:sz w:val="22"/>
        </w:rPr>
        <w:t>Regulation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rPr>
          <w:sz w:val="22"/>
        </w:rPr>
        <w:t>(4) 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rPr>
          <w:sz w:val="22"/>
        </w:rPr>
      </w:pPr>
      <w:r>
        <w:rPr>
          <w:sz w:val="22"/>
        </w:rPr>
        <w:t>Regulation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rPr>
          <w:sz w:val="22"/>
        </w:rPr>
      </w:pPr>
      <w:r>
        <w:rPr>
          <w:sz w:val="22"/>
        </w:rPr>
        <w:t>Regulation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835"/>
        <w:gridCol w:w="647"/>
        <w:gridCol w:w="1198"/>
        <w:gridCol w:w="1418"/>
        <w:gridCol w:w="1275"/>
      </w:tblGrid>
      <w:tr>
        <w:trPr>
          <w:tblHeader/>
        </w:trPr>
        <w:tc>
          <w:tcPr>
            <w:tcW w:w="2835" w:type="dxa"/>
            <w:tcBorders>
              <w:top w:val="single" w:sz="4" w:space="0" w:color="auto"/>
              <w:right w:val="nil"/>
            </w:tcBorders>
          </w:tcPr>
          <w:p>
            <w:pPr>
              <w:pStyle w:val="yTable"/>
              <w:keepNext/>
              <w:ind w:left="285" w:hanging="285"/>
              <w:jc w:val="center"/>
              <w:rPr>
                <w:sz w:val="16"/>
              </w:rPr>
            </w:pPr>
          </w:p>
        </w:tc>
        <w:tc>
          <w:tcPr>
            <w:tcW w:w="647" w:type="dxa"/>
            <w:tcBorders>
              <w:top w:val="single" w:sz="4" w:space="0" w:color="auto"/>
              <w:left w:val="single" w:sz="4" w:space="0" w:color="auto"/>
              <w:bottom w:val="nil"/>
              <w:right w:val="single" w:sz="4" w:space="0" w:color="auto"/>
            </w:tcBorders>
          </w:tcPr>
          <w:p>
            <w:pPr>
              <w:pStyle w:val="yTable"/>
              <w:keepNext/>
              <w:ind w:left="-141" w:right="-63"/>
              <w:jc w:val="center"/>
              <w:rPr>
                <w:sz w:val="16"/>
              </w:rPr>
            </w:pPr>
            <w:r>
              <w:rPr>
                <w:sz w:val="16"/>
              </w:rPr>
              <w:t>UN</w:t>
            </w:r>
            <w:r>
              <w:rPr>
                <w:sz w:val="16"/>
              </w:rPr>
              <w:br/>
              <w:t>Num-ber</w:t>
            </w:r>
          </w:p>
        </w:tc>
        <w:tc>
          <w:tcPr>
            <w:tcW w:w="1198" w:type="dxa"/>
            <w:tcBorders>
              <w:top w:val="single" w:sz="4" w:space="0" w:color="auto"/>
              <w:left w:val="single" w:sz="4" w:space="0" w:color="auto"/>
              <w:bottom w:val="nil"/>
              <w:right w:val="single" w:sz="4" w:space="0" w:color="auto"/>
            </w:tcBorders>
          </w:tcPr>
          <w:p>
            <w:pPr>
              <w:pStyle w:val="yTable"/>
              <w:keepNext/>
              <w:ind w:right="157"/>
              <w:jc w:val="center"/>
              <w:rPr>
                <w:sz w:val="16"/>
              </w:rPr>
            </w:pPr>
            <w:r>
              <w:rPr>
                <w:sz w:val="16"/>
              </w:rPr>
              <w:t>Pollution Category for operational discharge</w:t>
            </w:r>
          </w:p>
        </w:tc>
        <w:tc>
          <w:tcPr>
            <w:tcW w:w="2693" w:type="dxa"/>
            <w:gridSpan w:val="2"/>
            <w:tcBorders>
              <w:top w:val="single" w:sz="4" w:space="0" w:color="auto"/>
              <w:left w:val="single" w:sz="4" w:space="0" w:color="auto"/>
              <w:bottom w:val="nil"/>
            </w:tcBorders>
          </w:tcPr>
          <w:p>
            <w:pPr>
              <w:pStyle w:val="yTable"/>
              <w:keepNext/>
              <w:jc w:val="center"/>
              <w:rPr>
                <w:sz w:val="16"/>
              </w:rPr>
            </w:pPr>
          </w:p>
          <w:p>
            <w:pPr>
              <w:pStyle w:val="yTable"/>
              <w:keepNext/>
              <w:jc w:val="center"/>
              <w:rPr>
                <w:sz w:val="16"/>
              </w:rPr>
            </w:pPr>
          </w:p>
          <w:p>
            <w:pPr>
              <w:pStyle w:val="yTable"/>
              <w:keepNext/>
              <w:jc w:val="center"/>
              <w:rPr>
                <w:sz w:val="16"/>
              </w:rPr>
            </w:pPr>
            <w:r>
              <w:rPr>
                <w:sz w:val="16"/>
              </w:rPr>
              <w:t>Residual concentration</w:t>
            </w:r>
            <w:r>
              <w:rPr>
                <w:sz w:val="16"/>
              </w:rPr>
              <w:br/>
              <w:t>(per cent by weight)</w:t>
            </w:r>
          </w:p>
        </w:tc>
      </w:tr>
      <w:tr>
        <w:trPr>
          <w:tblHeader/>
        </w:trPr>
        <w:tc>
          <w:tcPr>
            <w:tcW w:w="2835" w:type="dxa"/>
            <w:tcBorders>
              <w:bottom w:val="nil"/>
              <w:right w:val="nil"/>
            </w:tcBorders>
          </w:tcPr>
          <w:p>
            <w:pPr>
              <w:pStyle w:val="yTable"/>
              <w:keepNext/>
              <w:ind w:left="285" w:hanging="285"/>
              <w:jc w:val="center"/>
              <w:rPr>
                <w:sz w:val="16"/>
              </w:rPr>
            </w:pPr>
            <w:r>
              <w:rPr>
                <w:sz w:val="16"/>
              </w:rPr>
              <w:t>Substance</w:t>
            </w:r>
          </w:p>
        </w:tc>
        <w:tc>
          <w:tcPr>
            <w:tcW w:w="647" w:type="dxa"/>
            <w:tcBorders>
              <w:top w:val="nil"/>
              <w:left w:val="single" w:sz="4" w:space="0" w:color="auto"/>
              <w:bottom w:val="nil"/>
              <w:right w:val="single" w:sz="4" w:space="0" w:color="auto"/>
            </w:tcBorders>
          </w:tcPr>
          <w:p>
            <w:pPr>
              <w:pStyle w:val="yTable"/>
              <w:keepNext/>
              <w:jc w:val="center"/>
              <w:rPr>
                <w:sz w:val="16"/>
              </w:rPr>
            </w:pPr>
          </w:p>
        </w:tc>
        <w:tc>
          <w:tcPr>
            <w:tcW w:w="119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3 of Annex II)</w:t>
            </w:r>
          </w:p>
        </w:tc>
        <w:tc>
          <w:tcPr>
            <w:tcW w:w="141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5(1) of Annex II)</w:t>
            </w:r>
          </w:p>
        </w:tc>
        <w:tc>
          <w:tcPr>
            <w:tcW w:w="1275" w:type="dxa"/>
            <w:tcBorders>
              <w:top w:val="single" w:sz="4" w:space="0" w:color="auto"/>
              <w:left w:val="single" w:sz="4" w:space="0" w:color="auto"/>
              <w:bottom w:val="nil"/>
            </w:tcBorders>
          </w:tcPr>
          <w:p>
            <w:pPr>
              <w:pStyle w:val="yTable"/>
              <w:keepNext/>
              <w:ind w:right="-142"/>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9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275"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nil"/>
              <w:right w:val="nil"/>
            </w:tcBorders>
          </w:tcPr>
          <w:p>
            <w:pPr>
              <w:pStyle w:val="yTable"/>
              <w:ind w:left="285" w:hanging="285"/>
              <w:rPr>
                <w:sz w:val="16"/>
              </w:rPr>
            </w:pPr>
            <w:r>
              <w:rPr>
                <w:sz w:val="16"/>
              </w:rPr>
              <w:t>Acetaldehyde</w:t>
            </w:r>
          </w:p>
        </w:tc>
        <w:tc>
          <w:tcPr>
            <w:tcW w:w="647" w:type="dxa"/>
            <w:tcBorders>
              <w:top w:val="nil"/>
              <w:left w:val="single" w:sz="4" w:space="0" w:color="auto"/>
              <w:bottom w:val="nil"/>
              <w:right w:val="single" w:sz="4" w:space="0" w:color="auto"/>
            </w:tcBorders>
          </w:tcPr>
          <w:p>
            <w:pPr>
              <w:pStyle w:val="yTable"/>
              <w:jc w:val="center"/>
              <w:rPr>
                <w:sz w:val="16"/>
              </w:rPr>
            </w:pPr>
            <w:r>
              <w:rPr>
                <w:sz w:val="16"/>
              </w:rPr>
              <w:t>1089</w:t>
            </w:r>
          </w:p>
        </w:tc>
        <w:tc>
          <w:tcPr>
            <w:tcW w:w="1198" w:type="dxa"/>
            <w:tcBorders>
              <w:top w:val="nil"/>
              <w:left w:val="single" w:sz="4" w:space="0" w:color="auto"/>
              <w:bottom w:val="nil"/>
              <w:right w:val="single" w:sz="4" w:space="0" w:color="auto"/>
            </w:tcBorders>
          </w:tcPr>
          <w:p>
            <w:pPr>
              <w:pStyle w:val="yTable"/>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jc w:val="center"/>
              <w:rPr>
                <w:sz w:val="16"/>
              </w:rPr>
            </w:pPr>
          </w:p>
        </w:tc>
        <w:tc>
          <w:tcPr>
            <w:tcW w:w="1275" w:type="dxa"/>
            <w:tcBorders>
              <w:top w:val="nil"/>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Diethylbenzene (mixed isomers)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Naphthalene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w:t>
            </w:r>
            <w:r>
              <w:rPr>
                <w:sz w:val="16"/>
              </w:rPr>
              <w:br/>
              <w:t>(Tetrachloroethylene)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1897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Tetrahydrofuran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98"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275"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ind w:left="567" w:hanging="567"/>
        <w:rPr>
          <w:sz w:val="22"/>
        </w:rPr>
      </w:pPr>
      <w:r>
        <w:rPr>
          <w:sz w:val="22"/>
        </w:rPr>
        <w:t xml:space="preserve">(b) </w:t>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ind w:left="567" w:hanging="567"/>
        <w:rPr>
          <w:sz w:val="22"/>
        </w:rPr>
      </w:pPr>
      <w:r>
        <w:rPr>
          <w:sz w:val="22"/>
        </w:rPr>
        <w:t xml:space="preserve">(c) </w:t>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ind w:left="567" w:hanging="567"/>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ind w:left="567" w:hanging="567"/>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ind w:left="567" w:hanging="567"/>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ind w:left="567" w:hanging="567"/>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ind w:left="567" w:hanging="567"/>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 xml:space="preserve">............................................Signature of Master </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60"/>
        <w:gridCol w:w="1984"/>
        <w:gridCol w:w="1701"/>
        <w:gridCol w:w="1843"/>
      </w:tblGrid>
      <w:tr>
        <w:trPr>
          <w:trHeight w:val="137"/>
        </w:trPr>
        <w:tc>
          <w:tcPr>
            <w:tcW w:w="1560" w:type="dxa"/>
          </w:tcPr>
          <w:p>
            <w:pPr>
              <w:pStyle w:val="yTable"/>
              <w:jc w:val="center"/>
            </w:pPr>
            <w:r>
              <w:br/>
              <w:t>Name of Ship</w:t>
            </w:r>
          </w:p>
        </w:tc>
        <w:tc>
          <w:tcPr>
            <w:tcW w:w="1984" w:type="dxa"/>
          </w:tcPr>
          <w:p>
            <w:pPr>
              <w:pStyle w:val="yTable"/>
              <w:spacing w:after="40"/>
              <w:jc w:val="center"/>
            </w:pPr>
            <w:r>
              <w:t>Distinctive</w:t>
            </w:r>
            <w:r>
              <w:br/>
              <w:t>Number or</w:t>
            </w:r>
            <w:r>
              <w:br/>
              <w:t>Letter</w:t>
            </w:r>
          </w:p>
        </w:tc>
        <w:tc>
          <w:tcPr>
            <w:tcW w:w="1701" w:type="dxa"/>
          </w:tcPr>
          <w:p>
            <w:pPr>
              <w:pStyle w:val="yTable"/>
              <w:jc w:val="center"/>
            </w:pPr>
            <w:r>
              <w:br/>
              <w:t>Port of</w:t>
            </w:r>
            <w:r>
              <w:br/>
              <w:t>Registry</w:t>
            </w:r>
          </w:p>
        </w:tc>
        <w:tc>
          <w:tcPr>
            <w:tcW w:w="1843" w:type="dxa"/>
          </w:tcPr>
          <w:p>
            <w:pPr>
              <w:pStyle w:val="yTable"/>
              <w:jc w:val="center"/>
            </w:pPr>
            <w:r>
              <w:br/>
              <w:t>Gross</w:t>
            </w:r>
            <w:r>
              <w:br/>
              <w:t>Tonnage</w:t>
            </w:r>
          </w:p>
        </w:tc>
      </w:tr>
      <w:tr>
        <w:tc>
          <w:tcPr>
            <w:tcW w:w="1560" w:type="dxa"/>
          </w:tcPr>
          <w:p>
            <w:pPr>
              <w:pStyle w:val="yTable"/>
            </w:pPr>
          </w:p>
          <w:p>
            <w:pPr>
              <w:pStyle w:val="yTable"/>
            </w:pPr>
          </w:p>
        </w:tc>
        <w:tc>
          <w:tcPr>
            <w:tcW w:w="1984" w:type="dxa"/>
          </w:tcPr>
          <w:p>
            <w:pPr>
              <w:pStyle w:val="yTable"/>
            </w:pPr>
          </w:p>
        </w:tc>
        <w:tc>
          <w:tcPr>
            <w:tcW w:w="1701" w:type="dxa"/>
          </w:tcPr>
          <w:p>
            <w:pPr>
              <w:pStyle w:val="yTable"/>
            </w:pPr>
          </w:p>
        </w:tc>
        <w:tc>
          <w:tcPr>
            <w:tcW w:w="1843"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 That the ship has been surveyed in accordance with the provisions of Regulation 10 of Annex II of the Convention.</w:t>
      </w:r>
    </w:p>
    <w:p>
      <w:pPr>
        <w:pStyle w:val="MiscellaneousBody"/>
        <w:rPr>
          <w:sz w:val="22"/>
        </w:rPr>
      </w:pPr>
      <w:r>
        <w:rPr>
          <w:sz w:val="22"/>
        </w:rPr>
        <w:t>2. 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 That the following arrangements and procedures have been approved by the Administration in connexion with the implementation of Regulation 5 of Annex II of the Convention:</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257" w:name="_Toc527777304"/>
      <w:bookmarkStart w:id="258" w:name="_Toc103143847"/>
      <w:bookmarkStart w:id="259" w:name="_Toc267925801"/>
      <w:r>
        <w:rPr>
          <w:rStyle w:val="CharSchNo"/>
        </w:rPr>
        <w:t>Schedule 2</w:t>
      </w:r>
      <w:bookmarkEnd w:id="257"/>
      <w:bookmarkEnd w:id="258"/>
      <w:bookmarkEnd w:id="259"/>
      <w:r>
        <w:rPr>
          <w:rStyle w:val="CharSchNo"/>
        </w:rPr>
        <w:t xml:space="preserve"> </w:t>
      </w:r>
    </w:p>
    <w:p>
      <w:pPr>
        <w:pStyle w:val="yShoulderClause"/>
      </w:pPr>
      <w:r>
        <w:t>[Section 3]</w:t>
      </w:r>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 The Parties to the present Protocol undertake to give effect to the provisions of:</w:t>
      </w:r>
    </w:p>
    <w:p>
      <w:pPr>
        <w:pStyle w:val="ySubsection"/>
      </w:pPr>
      <w:r>
        <w:tab/>
        <w:t>(a)</w:t>
      </w:r>
      <w:r>
        <w:tab/>
        <w:t>the present Protocol and the Annex hereto which shall constitute an integral part of the present Protocol; and</w:t>
      </w:r>
    </w:p>
    <w:p>
      <w:pPr>
        <w:pStyle w:val="ySubsection"/>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 The provisions of the Convention and the present Protocol shall be read and interpreted together as one single instrument.</w:t>
      </w:r>
    </w:p>
    <w:p>
      <w:pPr>
        <w:pStyle w:val="MiscellaneousBody"/>
        <w:rPr>
          <w:sz w:val="22"/>
        </w:rPr>
      </w:pPr>
      <w:r>
        <w:rPr>
          <w:sz w:val="22"/>
        </w:rPr>
        <w:t>3. Every reference to the present Protocol constitutes at the same time a reference to the Annex hereto.</w:t>
      </w:r>
    </w:p>
    <w:p>
      <w:pPr>
        <w:pStyle w:val="MiscellaneousHeading"/>
        <w:rPr>
          <w:sz w:val="22"/>
        </w:rPr>
      </w:pPr>
      <w:r>
        <w:rPr>
          <w:sz w:val="22"/>
        </w:rPr>
        <w:t>Article II</w:t>
      </w:r>
    </w:p>
    <w:p>
      <w:pPr>
        <w:pStyle w:val="MiscellaneousHeading"/>
        <w:rPr>
          <w:sz w:val="22"/>
        </w:rPr>
      </w:pPr>
      <w:r>
        <w:rPr>
          <w:i/>
          <w:sz w:val="22"/>
        </w:rPr>
        <w:t>Implementation of Annex II of the Convention</w:t>
      </w:r>
    </w:p>
    <w:p>
      <w:pPr>
        <w:pStyle w:val="MiscellaneousBody"/>
        <w:rPr>
          <w:sz w:val="22"/>
        </w:rPr>
      </w:pPr>
      <w:r>
        <w:rPr>
          <w:sz w:val="22"/>
        </w:rPr>
        <w:t>1. 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 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rPr>
          <w:sz w:val="22"/>
        </w:rPr>
      </w:pPr>
      <w:r>
        <w:rPr>
          <w:sz w:val="22"/>
        </w:rPr>
        <w:t>Article IV</w:t>
      </w:r>
    </w:p>
    <w:p>
      <w:pPr>
        <w:pStyle w:val="MiscellaneousHeading"/>
        <w:rPr>
          <w:sz w:val="22"/>
        </w:rPr>
      </w:pPr>
      <w:r>
        <w:rPr>
          <w:i/>
          <w:sz w:val="22"/>
        </w:rPr>
        <w:t>Signature, Ratification, Acceptance, Approval and Accession</w:t>
      </w:r>
    </w:p>
    <w:p>
      <w:pPr>
        <w:pStyle w:val="MiscellaneousBody"/>
        <w:rPr>
          <w:sz w:val="22"/>
        </w:rPr>
      </w:pPr>
      <w:r>
        <w:rPr>
          <w:sz w:val="22"/>
        </w:rPr>
        <w:t>1. 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 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 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 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rPr>
          <w:sz w:val="22"/>
        </w:rPr>
      </w:pPr>
      <w:r>
        <w:rPr>
          <w:sz w:val="22"/>
        </w:rPr>
        <w:t>Article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rPr>
          <w:sz w:val="22"/>
        </w:rPr>
      </w:pPr>
      <w:r>
        <w:rPr>
          <w:sz w:val="22"/>
        </w:rPr>
        <w:t>Article VII</w:t>
      </w:r>
    </w:p>
    <w:p>
      <w:pPr>
        <w:pStyle w:val="MiscellaneousHeading"/>
        <w:rPr>
          <w:sz w:val="22"/>
        </w:rPr>
      </w:pPr>
      <w:r>
        <w:rPr>
          <w:i/>
          <w:sz w:val="22"/>
        </w:rPr>
        <w:t>Denunciation</w:t>
      </w:r>
    </w:p>
    <w:p>
      <w:pPr>
        <w:pStyle w:val="MiscellaneousBody"/>
        <w:rPr>
          <w:sz w:val="22"/>
        </w:rPr>
      </w:pPr>
      <w:r>
        <w:rPr>
          <w:sz w:val="22"/>
        </w:rPr>
        <w:t>1. 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 Denunciation shall be effected by the deposit of an instrument of denunciation with the Secretary</w:t>
      </w:r>
      <w:r>
        <w:rPr>
          <w:sz w:val="22"/>
        </w:rPr>
        <w:noBreakHyphen/>
        <w:t>General of the Organization.</w:t>
      </w:r>
    </w:p>
    <w:p>
      <w:pPr>
        <w:pStyle w:val="MiscellaneousBody"/>
        <w:rPr>
          <w:sz w:val="22"/>
        </w:rPr>
      </w:pPr>
      <w:r>
        <w:rPr>
          <w:sz w:val="22"/>
        </w:rPr>
        <w:t>3. 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 The present Protocol shall be deposited with the Secretary</w:t>
      </w:r>
      <w:r>
        <w:rPr>
          <w:sz w:val="22"/>
        </w:rPr>
        <w:noBreakHyphen/>
        <w:t>General of the Organization (hereinafter referred to as “the Depositary”).</w:t>
      </w:r>
    </w:p>
    <w:p>
      <w:pPr>
        <w:pStyle w:val="MiscellaneousBody"/>
        <w:rPr>
          <w:sz w:val="22"/>
        </w:rPr>
      </w:pPr>
      <w:r>
        <w:rPr>
          <w:sz w:val="22"/>
        </w:rPr>
        <w:t>2. 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 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 ‘Lightweight’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 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 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 “Crude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 “Crude oil tanker” means an oil tanker engaged in the trade of carrying crude oil.</w:t>
      </w:r>
    </w:p>
    <w:p>
      <w:pPr>
        <w:pStyle w:val="MiscellaneousBody"/>
        <w:spacing w:before="120"/>
        <w:rPr>
          <w:sz w:val="22"/>
        </w:rPr>
      </w:pPr>
      <w:r>
        <w:rPr>
          <w:sz w:val="22"/>
        </w:rPr>
        <w:t>(30) “Product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i/>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rPr>
          <w:sz w:val="22"/>
        </w:rPr>
        <w:t>(3) 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rPr>
          <w:sz w:val="22"/>
        </w:rPr>
        <w:t>(2) 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rPr>
          <w:sz w:val="22"/>
        </w:rPr>
        <w:t>(3) 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rPr>
          <w:sz w:val="22"/>
        </w:rPr>
        <w:t>(2) 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rPr>
          <w:del w:id="260" w:author="svcMRProcess" w:date="2020-02-18T09:04:00Z"/>
        </w:rPr>
      </w:pPr>
      <w:del w:id="261" w:author="svcMRProcess" w:date="2020-02-18T09:04:00Z">
        <w:r>
          <w:rPr>
            <w:noProof/>
            <w:position w:val="-10"/>
            <w:lang w:eastAsia="en-AU"/>
          </w:rPr>
          <w:drawing>
            <wp:inline distT="0" distB="0" distL="0" distR="0">
              <wp:extent cx="2066925" cy="2190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66925" cy="219075"/>
                      </a:xfrm>
                      <a:prstGeom prst="rect">
                        <a:avLst/>
                      </a:prstGeom>
                      <a:noFill/>
                      <a:ln>
                        <a:noFill/>
                      </a:ln>
                    </pic:spPr>
                  </pic:pic>
                </a:graphicData>
              </a:graphic>
            </wp:inline>
          </w:drawing>
        </w:r>
      </w:del>
    </w:p>
    <w:p>
      <w:pPr>
        <w:pStyle w:val="yTable"/>
        <w:ind w:left="567"/>
        <w:jc w:val="center"/>
        <w:rPr>
          <w:ins w:id="262" w:author="svcMRProcess" w:date="2020-02-18T09:04:00Z"/>
        </w:rPr>
      </w:pPr>
      <w:ins w:id="263" w:author="svcMRProcess" w:date="2020-02-18T09:04:00Z">
        <w:r>
          <w:rPr>
            <w:noProof/>
            <w:position w:val="-10"/>
            <w:lang w:eastAsia="en-AU"/>
          </w:rPr>
          <w:drawing>
            <wp:inline distT="0" distB="0" distL="0" distR="0">
              <wp:extent cx="2070100" cy="2159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ins>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rPr>
          <w:del w:id="264" w:author="svcMRProcess" w:date="2020-02-18T09:04:00Z"/>
        </w:rPr>
      </w:pPr>
      <w:del w:id="265" w:author="svcMRProcess" w:date="2020-02-18T09:04:00Z">
        <w:r>
          <w:rPr>
            <w:noProof/>
            <w:position w:val="-32"/>
            <w:lang w:eastAsia="en-AU"/>
          </w:rPr>
          <w:drawing>
            <wp:inline distT="0" distB="0" distL="0" distR="0">
              <wp:extent cx="3609975" cy="485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9975" cy="485775"/>
                      </a:xfrm>
                      <a:prstGeom prst="rect">
                        <a:avLst/>
                      </a:prstGeom>
                      <a:noFill/>
                      <a:ln>
                        <a:noFill/>
                      </a:ln>
                    </pic:spPr>
                  </pic:pic>
                </a:graphicData>
              </a:graphic>
            </wp:inline>
          </w:drawing>
        </w:r>
      </w:del>
    </w:p>
    <w:p>
      <w:pPr>
        <w:pStyle w:val="yTable"/>
        <w:ind w:left="567"/>
        <w:rPr>
          <w:ins w:id="266" w:author="svcMRProcess" w:date="2020-02-18T09:04:00Z"/>
        </w:rPr>
      </w:pPr>
      <w:ins w:id="267" w:author="svcMRProcess" w:date="2020-02-18T09:04:00Z">
        <w:r>
          <w:rPr>
            <w:noProof/>
            <w:position w:val="-32"/>
            <w:lang w:eastAsia="en-AU"/>
          </w:rPr>
          <w:drawing>
            <wp:inline distT="0" distB="0" distL="0" distR="0">
              <wp:extent cx="3605530" cy="483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ins>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ind w:left="1843" w:hanging="1276"/>
        <w:rPr>
          <w:sz w:val="22"/>
        </w:rPr>
      </w:pPr>
      <w:r>
        <w:rPr>
          <w:sz w:val="22"/>
        </w:rPr>
        <w:tab/>
        <w:t>a =</w:t>
      </w:r>
      <w:r>
        <w:rPr>
          <w:sz w:val="22"/>
        </w:rPr>
        <w:tab/>
        <w:t>0.40 for oil tankers of 300,000 tons deadweight</w:t>
      </w:r>
    </w:p>
    <w:p>
      <w:pPr>
        <w:pStyle w:val="MiscellaneousBody"/>
        <w:tabs>
          <w:tab w:val="left" w:pos="1418"/>
          <w:tab w:val="left" w:pos="1843"/>
        </w:tabs>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rPr>
          <w:sz w:val="22"/>
        </w:rPr>
        <w:t>(6) 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6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Port of</w:t>
            </w:r>
            <w:r>
              <w:rPr>
                <w:spacing w:val="-2"/>
                <w:sz w:val="19"/>
              </w:rPr>
              <w:br/>
              <w:t>Registry</w:t>
            </w:r>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sz w:val="19"/>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rPr>
          <w:sz w:val="22"/>
        </w:rPr>
      </w:pPr>
      <w:r>
        <w:rPr>
          <w:sz w:val="22"/>
        </w:rPr>
        <w:t>PART A</w:t>
      </w:r>
      <w:r>
        <w:rPr>
          <w:sz w:val="22"/>
        </w:rPr>
        <w:tab/>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 xml:space="preserve">Signed .........................................................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 xml:space="preserve">Place ........................................................... </w:t>
      </w:r>
    </w:p>
    <w:p>
      <w:pPr>
        <w:pStyle w:val="MiscellaneousBody"/>
        <w:tabs>
          <w:tab w:val="right" w:leader="dot" w:pos="7088"/>
        </w:tabs>
        <w:ind w:left="3261"/>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jc w:val="left"/>
        <w:rPr>
          <w:sz w:val="22"/>
        </w:rPr>
      </w:pPr>
      <w:r>
        <w:rPr>
          <w:sz w:val="22"/>
        </w:rPr>
        <w:t>PART B</w:t>
      </w:r>
      <w:r>
        <w:rPr>
          <w:sz w:val="22"/>
        </w:rPr>
        <w:tab/>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rPr>
          <w:sz w:val="22"/>
        </w:rPr>
      </w:pPr>
      <w:r>
        <w:rPr>
          <w:sz w:val="22"/>
        </w:rPr>
        <w:t>It is certified that this ship is constructed and equipped, and must operate, in accordance with the following:</w:t>
      </w:r>
    </w:p>
    <w:p>
      <w:pPr>
        <w:pStyle w:val="MiscellaneousBody"/>
        <w:rPr>
          <w:sz w:val="22"/>
        </w:rPr>
      </w:pPr>
      <w:r>
        <w:rPr>
          <w:sz w:val="22"/>
        </w:rPr>
        <w:t>1. 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rPr>
          <w:sz w:val="22"/>
        </w:rPr>
      </w:pPr>
      <w:r>
        <w:rPr>
          <w:sz w:val="22"/>
        </w:rPr>
        <w:t>the requirements of Regulation 24 of Annex I of the Protocol.</w:t>
      </w:r>
    </w:p>
    <w:p>
      <w:pPr>
        <w:pStyle w:val="MiscellaneousBody"/>
        <w:rPr>
          <w:sz w:val="22"/>
        </w:rPr>
      </w:pPr>
      <w:r>
        <w:rPr>
          <w:sz w:val="22"/>
        </w:rPr>
        <w:t>2. 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rPr>
          <w:sz w:val="22"/>
        </w:rPr>
      </w:pPr>
      <w:r>
        <w:rPr>
          <w:sz w:val="22"/>
        </w:rPr>
        <w:t>the requirements of Regulation 13E of Annex I of the Protocol.</w:t>
      </w:r>
    </w:p>
    <w:p>
      <w:pPr>
        <w:pStyle w:val="MiscellaneousBody"/>
        <w:keepNext/>
        <w:keepLines/>
        <w:rPr>
          <w:sz w:val="22"/>
        </w:rPr>
      </w:pPr>
      <w:r>
        <w:rPr>
          <w:sz w:val="22"/>
        </w:rPr>
        <w:t>3. 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rPr>
          <w:sz w:val="22"/>
        </w:rPr>
      </w:pPr>
      <w:r>
        <w:rPr>
          <w:sz w:val="22"/>
        </w:rPr>
        <w:t>4. 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     </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 xml:space="preserve">Signed .................................................................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 xml:space="preserve">Place ................................................................... </w:t>
      </w:r>
    </w:p>
    <w:p>
      <w:pPr>
        <w:pStyle w:val="MiscellaneousBody"/>
        <w:tabs>
          <w:tab w:val="right" w:leader="dot" w:pos="7088"/>
        </w:tabs>
        <w:spacing w:before="120"/>
        <w:ind w:left="2835"/>
        <w:rPr>
          <w:sz w:val="22"/>
        </w:rPr>
      </w:pPr>
      <w:r>
        <w:rPr>
          <w:sz w:val="22"/>
        </w:rPr>
        <w:t xml:space="preserve">Date .................................................................... </w:t>
      </w:r>
    </w:p>
    <w:p>
      <w:pPr>
        <w:pStyle w:val="MiscellaneousBody"/>
        <w:tabs>
          <w:tab w:val="right" w:leader="dot" w:pos="7088"/>
        </w:tabs>
        <w:spacing w:before="120"/>
        <w:ind w:left="2835"/>
        <w:rPr>
          <w:sz w:val="22"/>
        </w:rPr>
      </w:pPr>
      <w:r>
        <w:rPr>
          <w:sz w:val="22"/>
        </w:rPr>
        <w:t xml:space="preserve">Next intermediate survey due .............................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120" w:type="dxa"/>
        <w:tblLayout w:type="fixed"/>
        <w:tblCellMar>
          <w:left w:w="120" w:type="dxa"/>
          <w:right w:w="120" w:type="dxa"/>
        </w:tblCellMar>
        <w:tblLook w:val="0000" w:firstRow="0" w:lastRow="0" w:firstColumn="0" w:lastColumn="0" w:noHBand="0" w:noVBand="0"/>
      </w:tblPr>
      <w:tblGrid>
        <w:gridCol w:w="4931"/>
        <w:gridCol w:w="720"/>
        <w:gridCol w:w="717"/>
        <w:gridCol w:w="717"/>
      </w:tblGrid>
      <w:tr>
        <w:tc>
          <w:tcPr>
            <w:tcW w:w="4931"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60"/>
        <w:rPr>
          <w:i/>
          <w:sz w:val="22"/>
        </w:rPr>
      </w:pPr>
      <w:r>
        <w:rPr>
          <w:sz w:val="22"/>
        </w:rPr>
        <w:t>(B)</w:t>
      </w:r>
      <w:r>
        <w:rPr>
          <w:i/>
          <w:sz w:val="22"/>
        </w:rPr>
        <w:t xml:space="preserve">  Discharge of clean ballast</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4253"/>
        <w:gridCol w:w="708"/>
        <w:gridCol w:w="709"/>
        <w:gridCol w:w="709"/>
      </w:tblGrid>
      <w:tr>
        <w:tc>
          <w:tcPr>
            <w:tcW w:w="709" w:type="dxa"/>
            <w:tcBorders>
              <w:top w:val="single" w:sz="7" w:space="0" w:color="auto"/>
              <w:left w:val="single" w:sz="7" w:space="0" w:color="auto"/>
            </w:tcBorders>
          </w:tcPr>
          <w:p>
            <w:pPr>
              <w:pStyle w:val="yTable"/>
            </w:pPr>
            <w:r>
              <w:t>107.</w:t>
            </w:r>
          </w:p>
        </w:tc>
        <w:tc>
          <w:tcPr>
            <w:tcW w:w="4253"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108.</w:t>
            </w:r>
          </w:p>
        </w:tc>
        <w:tc>
          <w:tcPr>
            <w:tcW w:w="4253"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109.</w:t>
            </w:r>
          </w:p>
        </w:tc>
        <w:tc>
          <w:tcPr>
            <w:tcW w:w="4253"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110.</w:t>
            </w:r>
          </w:p>
        </w:tc>
        <w:tc>
          <w:tcPr>
            <w:tcW w:w="4253"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111.</w:t>
            </w:r>
          </w:p>
        </w:tc>
        <w:tc>
          <w:tcPr>
            <w:tcW w:w="4253"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112.</w:t>
            </w:r>
          </w:p>
        </w:tc>
        <w:tc>
          <w:tcPr>
            <w:tcW w:w="4253"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113.</w:t>
            </w:r>
          </w:p>
        </w:tc>
        <w:tc>
          <w:tcPr>
            <w:tcW w:w="4253"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114.</w:t>
            </w:r>
          </w:p>
        </w:tc>
        <w:tc>
          <w:tcPr>
            <w:tcW w:w="4253"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115.</w:t>
            </w:r>
          </w:p>
        </w:tc>
        <w:tc>
          <w:tcPr>
            <w:tcW w:w="4253"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116.</w:t>
            </w:r>
          </w:p>
        </w:tc>
        <w:tc>
          <w:tcPr>
            <w:tcW w:w="4253"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 xml:space="preserve">Total cargo carrying capacity ........................................................... cubic metres </w:t>
      </w:r>
    </w:p>
    <w:p>
      <w:pPr>
        <w:pStyle w:val="MiscellaneousBody"/>
        <w:tabs>
          <w:tab w:val="left" w:leader="dot" w:pos="2552"/>
          <w:tab w:val="left" w:pos="2694"/>
          <w:tab w:val="left" w:leader="dot" w:pos="3969"/>
          <w:tab w:val="left" w:leader="dot" w:pos="5529"/>
          <w:tab w:val="left" w:pos="5670"/>
          <w:tab w:val="right" w:leader="dot" w:pos="7088"/>
        </w:tabs>
        <w:rPr>
          <w:sz w:val="22"/>
        </w:rPr>
      </w:pPr>
      <w:r>
        <w:rPr>
          <w:sz w:val="22"/>
        </w:rPr>
        <w:t>Voyage from ......................</w:t>
      </w:r>
      <w:r>
        <w:rPr>
          <w:sz w:val="22"/>
        </w:rPr>
        <w:tab/>
      </w:r>
      <w:r>
        <w:rPr>
          <w:sz w:val="22"/>
        </w:rPr>
        <w:tab/>
        <w:t xml:space="preserve">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120" w:type="dxa"/>
        <w:tblLayout w:type="fixed"/>
        <w:tblCellMar>
          <w:left w:w="120" w:type="dxa"/>
          <w:right w:w="120" w:type="dxa"/>
        </w:tblCellMar>
        <w:tblLook w:val="0000" w:firstRow="0" w:lastRow="0" w:firstColumn="0" w:lastColumn="0" w:noHBand="0" w:noVBand="0"/>
      </w:tblPr>
      <w:tblGrid>
        <w:gridCol w:w="4810"/>
        <w:gridCol w:w="596"/>
        <w:gridCol w:w="573"/>
        <w:gridCol w:w="542"/>
        <w:gridCol w:w="564"/>
      </w:tblGrid>
      <w:tr>
        <w:tc>
          <w:tcPr>
            <w:tcW w:w="4810"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96" w:type="dxa"/>
            <w:tcBorders>
              <w:top w:val="single" w:sz="7" w:space="0" w:color="auto"/>
              <w:left w:val="single" w:sz="7" w:space="0" w:color="auto"/>
              <w:bottom w:val="single" w:sz="7" w:space="0" w:color="auto"/>
            </w:tcBorders>
          </w:tcPr>
          <w:p>
            <w:pPr>
              <w:pStyle w:val="yTable"/>
              <w:rPr>
                <w:spacing w:val="-2"/>
              </w:rPr>
            </w:pPr>
          </w:p>
        </w:tc>
        <w:tc>
          <w:tcPr>
            <w:tcW w:w="573" w:type="dxa"/>
            <w:tcBorders>
              <w:top w:val="single" w:sz="7" w:space="0" w:color="auto"/>
              <w:left w:val="single" w:sz="7" w:space="0" w:color="auto"/>
              <w:bottom w:val="single" w:sz="7" w:space="0" w:color="auto"/>
            </w:tcBorders>
          </w:tcPr>
          <w:p>
            <w:pPr>
              <w:pStyle w:val="yTable"/>
              <w:rPr>
                <w:spacing w:val="-2"/>
              </w:rPr>
            </w:pPr>
          </w:p>
        </w:tc>
        <w:tc>
          <w:tcPr>
            <w:tcW w:w="542" w:type="dxa"/>
            <w:tcBorders>
              <w:top w:val="single" w:sz="7" w:space="0" w:color="auto"/>
              <w:left w:val="single" w:sz="7" w:space="0" w:color="auto"/>
              <w:bottom w:val="single" w:sz="7" w:space="0" w:color="auto"/>
            </w:tcBorders>
          </w:tcPr>
          <w:p>
            <w:pPr>
              <w:pStyle w:val="yTable"/>
              <w:rPr>
                <w:spacing w:val="-2"/>
              </w:rPr>
            </w:pPr>
          </w:p>
        </w:tc>
        <w:tc>
          <w:tcPr>
            <w:tcW w:w="564"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120" w:type="dxa"/>
        <w:tblLayout w:type="fixed"/>
        <w:tblCellMar>
          <w:left w:w="120" w:type="dxa"/>
          <w:right w:w="120" w:type="dxa"/>
        </w:tblCellMar>
        <w:tblLook w:val="0000" w:firstRow="0" w:lastRow="0" w:firstColumn="0" w:lastColumn="0" w:noHBand="0" w:noVBand="0"/>
      </w:tblPr>
      <w:tblGrid>
        <w:gridCol w:w="4046"/>
        <w:gridCol w:w="705"/>
        <w:gridCol w:w="705"/>
        <w:gridCol w:w="781"/>
        <w:gridCol w:w="738"/>
      </w:tblGrid>
      <w:tr>
        <w:tc>
          <w:tcPr>
            <w:tcW w:w="4046"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873"/>
              </w:tabs>
              <w:ind w:left="556" w:hanging="556"/>
            </w:pPr>
            <w:r>
              <w:tab/>
              <w:t>(a)</w:t>
            </w:r>
            <w:r>
              <w:tab/>
              <w:t>reception facilities</w:t>
            </w:r>
          </w:p>
          <w:p>
            <w:pPr>
              <w:pStyle w:val="yTable"/>
              <w:tabs>
                <w:tab w:val="left" w:pos="589"/>
                <w:tab w:val="left" w:pos="873"/>
              </w:tabs>
              <w:ind w:left="556" w:hanging="556"/>
            </w:pPr>
            <w:r>
              <w:tab/>
              <w:t>(b)</w:t>
            </w:r>
            <w:r>
              <w:tab/>
              <w:t>slop tank(s) (identify slop tank(s))</w:t>
            </w:r>
          </w:p>
        </w:tc>
        <w:tc>
          <w:tcPr>
            <w:tcW w:w="705" w:type="dxa"/>
            <w:tcBorders>
              <w:top w:val="single" w:sz="7" w:space="0" w:color="auto"/>
              <w:left w:val="single" w:sz="7" w:space="0" w:color="auto"/>
              <w:bottom w:val="single" w:sz="7" w:space="0" w:color="auto"/>
            </w:tcBorders>
          </w:tcPr>
          <w:p>
            <w:pPr>
              <w:pStyle w:val="yTable"/>
            </w:pPr>
          </w:p>
        </w:tc>
        <w:tc>
          <w:tcPr>
            <w:tcW w:w="705" w:type="dxa"/>
            <w:tcBorders>
              <w:top w:val="single" w:sz="7" w:space="0" w:color="auto"/>
              <w:left w:val="single" w:sz="7" w:space="0" w:color="auto"/>
              <w:bottom w:val="single" w:sz="7" w:space="0" w:color="auto"/>
            </w:tcBorders>
          </w:tcPr>
          <w:p>
            <w:pPr>
              <w:pStyle w:val="yTable"/>
            </w:pPr>
          </w:p>
        </w:tc>
        <w:tc>
          <w:tcPr>
            <w:tcW w:w="781" w:type="dxa"/>
            <w:tcBorders>
              <w:top w:val="single" w:sz="7" w:space="0" w:color="auto"/>
              <w:left w:val="single" w:sz="7" w:space="0" w:color="auto"/>
              <w:bottom w:val="single" w:sz="7" w:space="0" w:color="auto"/>
            </w:tcBorders>
          </w:tcPr>
          <w:p>
            <w:pPr>
              <w:pStyle w:val="yTable"/>
            </w:pPr>
          </w:p>
        </w:tc>
        <w:tc>
          <w:tcPr>
            <w:tcW w:w="73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 </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 </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39"/>
      </w:tblGrid>
      <w:tr>
        <w:tc>
          <w:tcPr>
            <w:tcW w:w="709" w:type="dxa"/>
            <w:tcBorders>
              <w:top w:val="single" w:sz="7" w:space="0" w:color="auto"/>
              <w:left w:val="single" w:sz="7" w:space="0" w:color="auto"/>
            </w:tcBorders>
          </w:tcPr>
          <w:p>
            <w:pPr>
              <w:pStyle w:val="yTable"/>
            </w:pPr>
            <w:r>
              <w:t>301.</w:t>
            </w:r>
          </w:p>
        </w:tc>
        <w:tc>
          <w:tcPr>
            <w:tcW w:w="3402"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302.</w:t>
            </w:r>
          </w:p>
        </w:tc>
        <w:tc>
          <w:tcPr>
            <w:tcW w:w="3402"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303.</w:t>
            </w:r>
          </w:p>
        </w:tc>
        <w:tc>
          <w:tcPr>
            <w:tcW w:w="3402"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304.</w:t>
            </w:r>
          </w:p>
        </w:tc>
        <w:tc>
          <w:tcPr>
            <w:tcW w:w="3402"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305.</w:t>
            </w:r>
          </w:p>
        </w:tc>
        <w:tc>
          <w:tcPr>
            <w:tcW w:w="3402"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306.</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307.</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09"/>
      </w:tblGrid>
      <w:tr>
        <w:tc>
          <w:tcPr>
            <w:tcW w:w="709" w:type="dxa"/>
            <w:tcBorders>
              <w:top w:val="single" w:sz="7" w:space="0" w:color="auto"/>
              <w:left w:val="single" w:sz="7" w:space="0" w:color="auto"/>
            </w:tcBorders>
          </w:tcPr>
          <w:p>
            <w:pPr>
              <w:pStyle w:val="yTable"/>
            </w:pPr>
            <w:r>
              <w:t>308.</w:t>
            </w:r>
          </w:p>
        </w:tc>
        <w:tc>
          <w:tcPr>
            <w:tcW w:w="3402"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309.</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310.</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370"/>
        <w:gridCol w:w="697"/>
        <w:gridCol w:w="753"/>
        <w:gridCol w:w="708"/>
        <w:gridCol w:w="848"/>
      </w:tblGrid>
      <w:tr>
        <w:tc>
          <w:tcPr>
            <w:tcW w:w="709" w:type="dxa"/>
            <w:tcBorders>
              <w:top w:val="single" w:sz="7" w:space="0" w:color="auto"/>
              <w:left w:val="single" w:sz="7" w:space="0" w:color="auto"/>
            </w:tcBorders>
          </w:tcPr>
          <w:p>
            <w:pPr>
              <w:pStyle w:val="yTable"/>
            </w:pPr>
            <w:r>
              <w:t>311.</w:t>
            </w:r>
          </w:p>
        </w:tc>
        <w:tc>
          <w:tcPr>
            <w:tcW w:w="3370" w:type="dxa"/>
            <w:tcBorders>
              <w:top w:val="single" w:sz="7" w:space="0" w:color="auto"/>
              <w:left w:val="single" w:sz="7" w:space="0" w:color="auto"/>
            </w:tcBorders>
          </w:tcPr>
          <w:p>
            <w:pPr>
              <w:pStyle w:val="yTable"/>
            </w:pPr>
            <w:r>
              <w:t>Date and port(s) where ballast water was discharged</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312.</w:t>
            </w:r>
          </w:p>
        </w:tc>
        <w:tc>
          <w:tcPr>
            <w:tcW w:w="3370" w:type="dxa"/>
            <w:tcBorders>
              <w:top w:val="single" w:sz="7" w:space="0" w:color="auto"/>
              <w:left w:val="single" w:sz="7" w:space="0" w:color="auto"/>
            </w:tcBorders>
          </w:tcPr>
          <w:p>
            <w:pPr>
              <w:pStyle w:val="yTable"/>
            </w:pPr>
            <w:r>
              <w:t>Name or designation of reception facility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313.</w:t>
            </w:r>
          </w:p>
        </w:tc>
        <w:tc>
          <w:tcPr>
            <w:tcW w:w="3370" w:type="dxa"/>
            <w:tcBorders>
              <w:top w:val="single" w:sz="7" w:space="0" w:color="auto"/>
              <w:left w:val="single" w:sz="7" w:space="0" w:color="auto"/>
            </w:tcBorders>
          </w:tcPr>
          <w:p>
            <w:pPr>
              <w:pStyle w:val="yTable"/>
            </w:pPr>
            <w:r>
              <w:t>Total quantity of ballast water discharged in cubic metres</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314.</w:t>
            </w:r>
          </w:p>
        </w:tc>
        <w:tc>
          <w:tcPr>
            <w:tcW w:w="3370" w:type="dxa"/>
            <w:tcBorders>
              <w:top w:val="single" w:sz="7" w:space="0" w:color="auto"/>
              <w:left w:val="single" w:sz="7" w:space="0" w:color="auto"/>
            </w:tcBorders>
          </w:tcPr>
          <w:p>
            <w:pPr>
              <w:pStyle w:val="yTable"/>
            </w:pPr>
            <w:r>
              <w:t>Method of calculating ballast quantity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315.</w:t>
            </w:r>
          </w:p>
        </w:tc>
        <w:tc>
          <w:tcPr>
            <w:tcW w:w="3370" w:type="dxa"/>
            <w:tcBorders>
              <w:top w:val="single" w:sz="7" w:space="0" w:color="auto"/>
              <w:left w:val="single" w:sz="7" w:space="0" w:color="auto"/>
            </w:tcBorders>
          </w:tcPr>
          <w:p>
            <w:pPr>
              <w:pStyle w:val="yTable"/>
            </w:pPr>
            <w:r>
              <w:t>Date and signature of officer in charge</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316.</w:t>
            </w:r>
          </w:p>
        </w:tc>
        <w:tc>
          <w:tcPr>
            <w:tcW w:w="3370" w:type="dxa"/>
            <w:tcBorders>
              <w:top w:val="single" w:sz="7" w:space="0" w:color="auto"/>
              <w:left w:val="single" w:sz="7" w:space="0" w:color="auto"/>
            </w:tcBorders>
          </w:tcPr>
          <w:p>
            <w:pPr>
              <w:pStyle w:val="yTable"/>
            </w:pPr>
            <w:r>
              <w:t>Date and signature of Master</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317.</w:t>
            </w:r>
          </w:p>
        </w:tc>
        <w:tc>
          <w:tcPr>
            <w:tcW w:w="3370"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697" w:type="dxa"/>
            <w:tcBorders>
              <w:top w:val="single" w:sz="7" w:space="0" w:color="auto"/>
              <w:left w:val="single" w:sz="7" w:space="0" w:color="auto"/>
              <w:bottom w:val="single" w:sz="7" w:space="0" w:color="auto"/>
            </w:tcBorders>
          </w:tcPr>
          <w:p>
            <w:pPr>
              <w:pStyle w:val="yTable"/>
            </w:pPr>
          </w:p>
        </w:tc>
        <w:tc>
          <w:tcPr>
            <w:tcW w:w="753"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268" w:name="_Toc527777305"/>
      <w:bookmarkStart w:id="269" w:name="_Toc103143848"/>
      <w:bookmarkStart w:id="270" w:name="_Toc267925802"/>
      <w:r>
        <w:rPr>
          <w:rStyle w:val="CharSchNo"/>
        </w:rPr>
        <w:t>Schedule 3</w:t>
      </w:r>
      <w:bookmarkEnd w:id="268"/>
      <w:bookmarkEnd w:id="269"/>
      <w:bookmarkEnd w:id="270"/>
    </w:p>
    <w:p>
      <w:pPr>
        <w:pStyle w:val="yShoulderClause"/>
      </w:pPr>
      <w:r>
        <w:t>Section 3</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Annex of the 1978 Protocol,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 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 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 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 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 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 xml:space="preserve">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 </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 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 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 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jc w:val="center"/>
        <w:rPr>
          <w:i/>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rPr>
          <w:sz w:val="22"/>
        </w:rPr>
        <w:t xml:space="preserve">(5) Every existing crude oil tanker required to be provided with segregated ballast tanks, or to be fitted with a crude oil washing system, or to operate with dedicated clean ballast tanks, shall comply with the provisions of paragraph (4)(b) of this Regulation. </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 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rPr>
          <w:i/>
          <w:sz w:val="22"/>
        </w:rPr>
      </w:pPr>
      <w:r>
        <w:rPr>
          <w:i/>
          <w:sz w:val="22"/>
        </w:rPr>
        <w:t>The following new paragraph is added to the existing text:</w:t>
      </w:r>
    </w:p>
    <w:p>
      <w:pPr>
        <w:pStyle w:val="MiscellaneousBody"/>
        <w:rPr>
          <w:sz w:val="22"/>
        </w:rPr>
      </w:pPr>
      <w:r>
        <w:rPr>
          <w:sz w:val="22"/>
        </w:rPr>
        <w:t>“(7) For oil tankers of less than 150 tons gross tonnage operating in accordance with Regulation 15(4) of this Annex an appropriate Oil Record Book should be developed by the Administration.”</w:t>
      </w:r>
    </w:p>
    <w:p>
      <w:pPr>
        <w:pStyle w:val="MiscellaneousHeading"/>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607"/>
                <w:tab w:val="left" w:pos="890"/>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607"/>
                <w:tab w:val="left" w:pos="890"/>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 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fldChar w:fldCharType="begin"/>
      </w:r>
      <w:r>
        <w:rPr>
          <w:sz w:val="22"/>
        </w:rPr>
        <w:instrText>ADVANCE \R 14.15</w:instrText>
      </w:r>
      <w:r>
        <w:rPr>
          <w:sz w:val="22"/>
        </w:rPr>
        <w:fldChar w:fldCharType="end"/>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fldChar w:fldCharType="begin"/>
      </w:r>
      <w:r>
        <w:instrText>ADVANCE \R 28.30</w:instrText>
      </w:r>
      <w:r>
        <w:fldChar w:fldCharType="end"/>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fldChar w:fldCharType="begin"/>
      </w:r>
      <w:r>
        <w:instrText>ADVANCE \R 14.15</w:instrText>
      </w:r>
      <w:r>
        <w:fldChar w:fldCharType="end"/>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 xml:space="preserve">above equipment until .................... </w:t>
      </w:r>
      <w:r>
        <w:br/>
        <w:t>19.............</w:t>
      </w:r>
      <w:r>
        <w:rPr>
          <w:rStyle w:val="FootnoteReference"/>
          <w:sz w:val="22"/>
          <w:vertAlign w:val="baseline"/>
        </w:rPr>
        <w:footnoteReference w:customMarkFollows="1" w:id="31"/>
        <w:t>*</w:t>
      </w:r>
      <w:r>
        <w:t xml:space="preserve"> 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Exemptions have been granted by the Administration from the</w:t>
      </w:r>
      <w:r>
        <w:br/>
        <w:t>requirements of Chapter II of Annex I of the Convention in</w:t>
      </w:r>
      <w:r>
        <w:br/>
        <w:t>accordance with Regulation 2(4)(a) on those items listed under</w:t>
      </w:r>
      <w:r>
        <w:br/>
        <w:t xml:space="preserve">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Equivalents have been approved by the Administration for certain</w:t>
      </w:r>
      <w:r>
        <w:br/>
        <w:t xml:space="preserve">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 xml:space="preserve">Deadweight of ship ............................(metric tons) (Regulation 1(22)) </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c>
          <w:tcPr>
            <w:tcW w:w="1276" w:type="dxa"/>
          </w:tcPr>
          <w:p>
            <w:pPr>
              <w:pStyle w:val="yTable"/>
              <w:jc w:val="center"/>
            </w:pPr>
            <w:r>
              <w:t>Tank</w:t>
            </w:r>
          </w:p>
        </w:tc>
        <w:tc>
          <w:tcPr>
            <w:tcW w:w="2268" w:type="dxa"/>
          </w:tcPr>
          <w:p>
            <w:pPr>
              <w:pStyle w:val="yTable"/>
              <w:jc w:val="center"/>
            </w:pPr>
            <w:r>
              <w:t>Volume (m</w:t>
            </w:r>
            <w:r>
              <w:rPr>
                <w:vertAlign w:val="superscript"/>
              </w:rPr>
              <w:t>3</w:t>
            </w:r>
            <w:r>
              <w:t>)</w:t>
            </w:r>
          </w:p>
        </w:tc>
        <w:tc>
          <w:tcPr>
            <w:tcW w:w="1701" w:type="dxa"/>
          </w:tcPr>
          <w:p>
            <w:pPr>
              <w:pStyle w:val="yTable"/>
              <w:jc w:val="center"/>
            </w:pPr>
            <w:r>
              <w:t>Tank</w:t>
            </w:r>
          </w:p>
        </w:tc>
        <w:tc>
          <w:tcPr>
            <w:tcW w:w="1843" w:type="dxa"/>
          </w:tcPr>
          <w:p>
            <w:pPr>
              <w:pStyle w:val="yTable"/>
              <w:jc w:val="center"/>
            </w:pPr>
            <w:r>
              <w:t>Volume (m</w:t>
            </w:r>
            <w:r>
              <w:rPr>
                <w:vertAlign w:val="superscript"/>
              </w:rPr>
              <w:t>3</w:t>
            </w:r>
            <w:r>
              <w:t>)</w:t>
            </w:r>
          </w:p>
        </w:tc>
      </w:tr>
      <w:tr>
        <w:tc>
          <w:tcPr>
            <w:tcW w:w="1276" w:type="dxa"/>
            <w:tcBorders>
              <w:bottom w:val="nil"/>
            </w:tcBorders>
          </w:tcPr>
          <w:p>
            <w:pPr>
              <w:pStyle w:val="yTable"/>
            </w:pPr>
          </w:p>
          <w:p>
            <w:pPr>
              <w:pStyle w:val="yTable"/>
            </w:pPr>
          </w:p>
          <w:p>
            <w:pPr>
              <w:pStyle w:val="yTable"/>
            </w:pPr>
          </w:p>
          <w:p>
            <w:pPr>
              <w:pStyle w:val="yTable"/>
            </w:pPr>
          </w:p>
        </w:tc>
        <w:tc>
          <w:tcPr>
            <w:tcW w:w="2268" w:type="dxa"/>
            <w:tcBorders>
              <w:bottom w:val="nil"/>
            </w:tcBorders>
          </w:tcPr>
          <w:p>
            <w:pPr>
              <w:pStyle w:val="yTable"/>
            </w:pPr>
          </w:p>
        </w:tc>
        <w:tc>
          <w:tcPr>
            <w:tcW w:w="1701" w:type="dxa"/>
          </w:tcPr>
          <w:p>
            <w:pPr>
              <w:pStyle w:val="yTable"/>
            </w:pPr>
          </w:p>
          <w:p>
            <w:pPr>
              <w:pStyle w:val="yTable"/>
            </w:pPr>
          </w:p>
          <w:p>
            <w:pPr>
              <w:pStyle w:val="yTable"/>
            </w:pPr>
          </w:p>
        </w:tc>
        <w:tc>
          <w:tcPr>
            <w:tcW w:w="1843" w:type="dxa"/>
          </w:tcPr>
          <w:p>
            <w:pPr>
              <w:pStyle w:val="yTable"/>
            </w:pPr>
          </w:p>
        </w:tc>
      </w:tr>
      <w:tr>
        <w:tc>
          <w:tcPr>
            <w:tcW w:w="1276" w:type="dxa"/>
            <w:tcBorders>
              <w:top w:val="nil"/>
            </w:tcBorders>
          </w:tcPr>
          <w:p>
            <w:pPr>
              <w:pStyle w:val="yTable"/>
            </w:pPr>
          </w:p>
        </w:tc>
        <w:tc>
          <w:tcPr>
            <w:tcW w:w="2268" w:type="dxa"/>
            <w:tcBorders>
              <w:top w:val="nil"/>
            </w:tcBorders>
          </w:tcPr>
          <w:p>
            <w:pPr>
              <w:pStyle w:val="yTable"/>
            </w:pPr>
          </w:p>
        </w:tc>
        <w:tc>
          <w:tcPr>
            <w:tcW w:w="1701" w:type="dxa"/>
          </w:tcPr>
          <w:p>
            <w:pPr>
              <w:pStyle w:val="yTable"/>
              <w:jc w:val="center"/>
            </w:pPr>
            <w:r>
              <w:t>Total</w:t>
            </w:r>
          </w:p>
        </w:tc>
        <w:tc>
          <w:tcPr>
            <w:tcW w:w="1843" w:type="dxa"/>
          </w:tcPr>
          <w:p>
            <w:pPr>
              <w:pStyle w:val="yTable"/>
            </w:pPr>
          </w:p>
        </w:tc>
      </w:tr>
    </w:tbl>
    <w:p>
      <w:pPr>
        <w:pStyle w:val="ySubsection"/>
        <w:keepNext/>
      </w:pPr>
      <w:r>
        <w:tab/>
        <w:t>5.3</w:t>
      </w:r>
      <w:r>
        <w:tab/>
        <w:t>Dedicated clean ballast tanks (CBT)</w:t>
      </w:r>
    </w:p>
    <w:p>
      <w:pPr>
        <w:pStyle w:val="yIndenta"/>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rPr>
          <w:cantSplit/>
        </w:trPr>
        <w:tc>
          <w:tcPr>
            <w:tcW w:w="1276" w:type="dxa"/>
          </w:tcPr>
          <w:p>
            <w:pPr>
              <w:pStyle w:val="yTable"/>
              <w:keepNext/>
              <w:keepLines/>
              <w:jc w:val="center"/>
            </w:pPr>
            <w:r>
              <w:t>Tank</w:t>
            </w:r>
          </w:p>
        </w:tc>
        <w:tc>
          <w:tcPr>
            <w:tcW w:w="2268" w:type="dxa"/>
          </w:tcPr>
          <w:p>
            <w:pPr>
              <w:pStyle w:val="yTable"/>
              <w:keepNext/>
              <w:keepLines/>
              <w:jc w:val="center"/>
            </w:pPr>
            <w:r>
              <w:t>Volume (m</w:t>
            </w:r>
            <w:r>
              <w:rPr>
                <w:vertAlign w:val="superscript"/>
              </w:rPr>
              <w:t>3</w:t>
            </w:r>
            <w:r>
              <w:t>)</w:t>
            </w:r>
          </w:p>
        </w:tc>
        <w:tc>
          <w:tcPr>
            <w:tcW w:w="1701" w:type="dxa"/>
          </w:tcPr>
          <w:p>
            <w:pPr>
              <w:pStyle w:val="yTable"/>
              <w:keepNext/>
              <w:keepLines/>
              <w:jc w:val="center"/>
            </w:pPr>
            <w:r>
              <w:t>Tank</w:t>
            </w:r>
          </w:p>
        </w:tc>
        <w:tc>
          <w:tcPr>
            <w:tcW w:w="1843" w:type="dxa"/>
          </w:tcPr>
          <w:p>
            <w:pPr>
              <w:pStyle w:val="yTable"/>
              <w:keepNext/>
              <w:keepLines/>
              <w:jc w:val="center"/>
            </w:pPr>
            <w:r>
              <w:t>Volume (m</w:t>
            </w:r>
            <w:r>
              <w:rPr>
                <w:vertAlign w:val="superscript"/>
              </w:rPr>
              <w:t>3</w:t>
            </w:r>
            <w:r>
              <w:t>)</w:t>
            </w:r>
          </w:p>
        </w:tc>
      </w:tr>
      <w:tr>
        <w:trPr>
          <w:cantSplit/>
        </w:trPr>
        <w:tc>
          <w:tcPr>
            <w:tcW w:w="1276" w:type="dxa"/>
            <w:tcBorders>
              <w:bottom w:val="nil"/>
            </w:tcBorders>
          </w:tcPr>
          <w:p>
            <w:pPr>
              <w:pStyle w:val="yTable"/>
              <w:keepNext/>
              <w:keepLines/>
            </w:pPr>
          </w:p>
        </w:tc>
        <w:tc>
          <w:tcPr>
            <w:tcW w:w="2268" w:type="dxa"/>
            <w:tcBorders>
              <w:bottom w:val="nil"/>
            </w:tcBorders>
          </w:tcPr>
          <w:p>
            <w:pPr>
              <w:pStyle w:val="yTable"/>
              <w:keepNext/>
              <w:keepLines/>
            </w:pPr>
          </w:p>
        </w:tc>
        <w:tc>
          <w:tcPr>
            <w:tcW w:w="1701" w:type="dxa"/>
          </w:tcPr>
          <w:p>
            <w:pPr>
              <w:pStyle w:val="yTable"/>
              <w:keepNext/>
              <w:keepLines/>
            </w:pPr>
          </w:p>
          <w:p>
            <w:pPr>
              <w:pStyle w:val="yTable"/>
              <w:keepNext/>
              <w:keepLines/>
            </w:pPr>
          </w:p>
          <w:p>
            <w:pPr>
              <w:pStyle w:val="yTable"/>
              <w:keepNext/>
              <w:keepLines/>
            </w:pPr>
          </w:p>
        </w:tc>
        <w:tc>
          <w:tcPr>
            <w:tcW w:w="1843" w:type="dxa"/>
          </w:tcPr>
          <w:p>
            <w:pPr>
              <w:pStyle w:val="yTable"/>
              <w:keepNext/>
              <w:keepLines/>
            </w:pPr>
          </w:p>
        </w:tc>
      </w:tr>
      <w:tr>
        <w:trPr>
          <w:cantSplit/>
        </w:trPr>
        <w:tc>
          <w:tcPr>
            <w:tcW w:w="1276" w:type="dxa"/>
            <w:tcBorders>
              <w:top w:val="nil"/>
            </w:tcBorders>
          </w:tcPr>
          <w:p>
            <w:pPr>
              <w:pStyle w:val="yTable"/>
              <w:keepNext/>
              <w:keepLines/>
            </w:pPr>
          </w:p>
        </w:tc>
        <w:tc>
          <w:tcPr>
            <w:tcW w:w="2268" w:type="dxa"/>
            <w:tcBorders>
              <w:top w:val="nil"/>
            </w:tcBorders>
          </w:tcPr>
          <w:p>
            <w:pPr>
              <w:pStyle w:val="yTable"/>
              <w:keepNext/>
              <w:keepLines/>
            </w:pPr>
          </w:p>
        </w:tc>
        <w:tc>
          <w:tcPr>
            <w:tcW w:w="1701" w:type="dxa"/>
          </w:tcPr>
          <w:p>
            <w:pPr>
              <w:pStyle w:val="yTable"/>
              <w:keepNext/>
              <w:keepLines/>
              <w:jc w:val="center"/>
            </w:pPr>
            <w:r>
              <w:t>Total</w:t>
            </w:r>
          </w:p>
        </w:tc>
        <w:tc>
          <w:tcPr>
            <w:tcW w:w="1843"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fldChar w:fldCharType="begin"/>
      </w:r>
      <w:r>
        <w:instrText>ADVANCE \R 28.30</w:instrText>
      </w:r>
      <w:r>
        <w:fldChar w:fldCharType="end"/>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fldChar w:fldCharType="begin"/>
      </w:r>
      <w:r>
        <w:instrText>ADVANCE \R 42.45</w:instrText>
      </w:r>
      <w:r>
        <w:fldChar w:fldCharType="end"/>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sz w:val="22"/>
        </w:rPr>
      </w:pPr>
      <w:r>
        <w:rPr>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pPr>
      <w:r>
        <w:tab/>
        <w:t>1.</w:t>
      </w:r>
      <w:r>
        <w:tab/>
        <w:t>Identity of tank(s) ballasted.</w:t>
      </w:r>
    </w:p>
    <w:p>
      <w:pPr>
        <w:pStyle w:val="ySubsection"/>
      </w:pPr>
      <w:r>
        <w:tab/>
        <w:t>2.</w:t>
      </w:r>
      <w:r>
        <w:tab/>
        <w:t>Whether cleaned since they last contained oil and, if not, type of oil previously carried.</w:t>
      </w:r>
    </w:p>
    <w:p>
      <w:pPr>
        <w:pStyle w:val="ySubsection"/>
      </w:pPr>
      <w:r>
        <w:tab/>
        <w:t>3.</w:t>
      </w:r>
      <w:r>
        <w:tab/>
        <w:t>Position of ship at start of cleaning.</w:t>
      </w:r>
    </w:p>
    <w:p>
      <w:pPr>
        <w:pStyle w:val="ySubsection"/>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pPr>
      <w:r>
        <w:tab/>
        <w:t>5.</w:t>
      </w:r>
      <w:r>
        <w:tab/>
        <w:t>Identity of tank(s).</w:t>
      </w:r>
    </w:p>
    <w:p>
      <w:pPr>
        <w:pStyle w:val="ySubsection"/>
      </w:pPr>
      <w:r>
        <w:tab/>
        <w:t>6.</w:t>
      </w:r>
      <w:r>
        <w:tab/>
        <w:t>Position of ship at start of discharge.</w:t>
      </w:r>
    </w:p>
    <w:p>
      <w:pPr>
        <w:pStyle w:val="ySubsection"/>
      </w:pPr>
      <w:r>
        <w:tab/>
        <w:t>7.</w:t>
      </w:r>
      <w:r>
        <w:tab/>
        <w:t>Position of ship on completion of discharge.</w:t>
      </w:r>
    </w:p>
    <w:p>
      <w:pPr>
        <w:pStyle w:val="ySubsection"/>
      </w:pPr>
      <w:r>
        <w:tab/>
        <w:t>8.</w:t>
      </w:r>
      <w:r>
        <w:tab/>
        <w:t>Ship’s speed(s) during discharge.</w:t>
      </w:r>
    </w:p>
    <w:p>
      <w:pPr>
        <w:pStyle w:val="ySubsection"/>
      </w:pPr>
      <w:r>
        <w:tab/>
        <w:t>9.</w:t>
      </w:r>
      <w:r>
        <w:tab/>
        <w:t>Method of discharge:</w:t>
      </w:r>
      <w:r>
        <w:br/>
        <w:t>.1 Through 100 ppm equipment;</w:t>
      </w:r>
      <w:r>
        <w:br/>
        <w:t>.2 Through 15 ppm equipment;</w:t>
      </w:r>
      <w:r>
        <w:br/>
        <w:t>.3 To reception facilities.</w:t>
      </w:r>
    </w:p>
    <w:p>
      <w:pPr>
        <w:pStyle w:val="ySubsection"/>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pPr>
      <w:r>
        <w:tab/>
        <w:t>11.</w:t>
      </w:r>
      <w:r>
        <w:tab/>
        <w:t>Quantity of residue retained on board for disposal.</w:t>
      </w:r>
    </w:p>
    <w:p>
      <w:pPr>
        <w:pStyle w:val="ySubsection"/>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pPr>
      <w:r>
        <w:tab/>
        <w:t>13.</w:t>
      </w:r>
      <w:r>
        <w:tab/>
        <w:t>Quantity discharged.</w:t>
      </w:r>
    </w:p>
    <w:p>
      <w:pPr>
        <w:pStyle w:val="ySubsection"/>
      </w:pPr>
      <w:r>
        <w:tab/>
        <w:t>14.</w:t>
      </w:r>
      <w:r>
        <w:tab/>
        <w:t>Time of discharge.</w:t>
      </w:r>
    </w:p>
    <w:p>
      <w:pPr>
        <w:pStyle w:val="ySubsection"/>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spacing w:before="80"/>
      </w:pPr>
      <w:r>
        <w:tab/>
        <w:t>16.</w:t>
      </w:r>
      <w:r>
        <w:tab/>
        <w:t>Time when the system has been put into automatic mode of operation for discharge overboard.</w:t>
      </w:r>
    </w:p>
    <w:p>
      <w:pPr>
        <w:pStyle w:val="ySubsection"/>
        <w:spacing w:before="80"/>
      </w:pPr>
      <w:r>
        <w:tab/>
        <w:t>17.</w:t>
      </w:r>
      <w:r>
        <w:tab/>
        <w:t>Time when the system has been put into automatic mode of operation for transfer of bilge water to collecting (slop) tank (identify tank).</w:t>
      </w:r>
    </w:p>
    <w:p>
      <w:pPr>
        <w:pStyle w:val="ySubsection"/>
        <w:spacing w:before="80"/>
      </w:pPr>
      <w:r>
        <w:tab/>
        <w:t>18.</w:t>
      </w:r>
      <w:r>
        <w:tab/>
        <w:t>Time when the system has been put to manual operation.</w:t>
      </w:r>
    </w:p>
    <w:p>
      <w:pPr>
        <w:pStyle w:val="ySubsection"/>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spacing w:before="80"/>
      </w:pPr>
      <w:r>
        <w:tab/>
        <w:t>20.</w:t>
      </w:r>
      <w:r>
        <w:tab/>
        <w:t>Time of system failure.</w:t>
      </w:r>
    </w:p>
    <w:p>
      <w:pPr>
        <w:pStyle w:val="ySubsection"/>
        <w:spacing w:before="80"/>
      </w:pPr>
      <w:r>
        <w:tab/>
        <w:t>21.</w:t>
      </w:r>
      <w:r>
        <w:tab/>
        <w:t>Time when system has been made operational.</w:t>
      </w:r>
    </w:p>
    <w:p>
      <w:pPr>
        <w:pStyle w:val="ySubsection"/>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spacing w:before="80"/>
      </w:pPr>
      <w:r>
        <w:tab/>
        <w:t>23.</w:t>
      </w:r>
      <w:r>
        <w:tab/>
        <w:t>Time of occurrence.</w:t>
      </w:r>
    </w:p>
    <w:p>
      <w:pPr>
        <w:pStyle w:val="ySubsection"/>
        <w:spacing w:before="80"/>
      </w:pPr>
      <w:r>
        <w:tab/>
        <w:t>24.</w:t>
      </w:r>
      <w:r>
        <w:tab/>
        <w:t>Place or position of ship at time of occurrence.</w:t>
      </w:r>
    </w:p>
    <w:p>
      <w:pPr>
        <w:pStyle w:val="ySubsection"/>
        <w:spacing w:before="80"/>
      </w:pPr>
      <w:r>
        <w:tab/>
        <w:t>25.</w:t>
      </w:r>
      <w:r>
        <w:tab/>
        <w:t>Approximate quantity and type of oil.</w:t>
      </w:r>
    </w:p>
    <w:p>
      <w:pPr>
        <w:pStyle w:val="ySubsection"/>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 xml:space="preserve">Signature of Master ....................................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del w:id="271" w:author="svcMRProcess" w:date="2020-02-18T09:04:00Z"/>
          <w:sz w:val="2"/>
        </w:rPr>
      </w:pPr>
      <w:del w:id="272" w:author="svcMRProcess" w:date="2020-02-18T09:04:00Z">
        <w:r>
          <w:rPr>
            <w:noProof/>
            <w:lang w:eastAsia="en-AU"/>
          </w:rPr>
          <w:drawing>
            <wp:inline distT="0" distB="0" distL="0" distR="0">
              <wp:extent cx="4181475" cy="485775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81475" cy="4857750"/>
                      </a:xfrm>
                      <a:prstGeom prst="rect">
                        <a:avLst/>
                      </a:prstGeom>
                      <a:noFill/>
                      <a:ln>
                        <a:noFill/>
                      </a:ln>
                    </pic:spPr>
                  </pic:pic>
                </a:graphicData>
              </a:graphic>
            </wp:inline>
          </w:drawing>
        </w:r>
      </w:del>
    </w:p>
    <w:p>
      <w:pPr>
        <w:pStyle w:val="yTable"/>
        <w:jc w:val="center"/>
        <w:rPr>
          <w:ins w:id="273" w:author="svcMRProcess" w:date="2020-02-18T09:04:00Z"/>
          <w:sz w:val="2"/>
        </w:rPr>
      </w:pPr>
      <w:ins w:id="274" w:author="svcMRProcess" w:date="2020-02-18T09:04:00Z">
        <w:r>
          <w:rPr>
            <w:noProof/>
            <w:lang w:eastAsia="en-AU"/>
          </w:rPr>
          <w:drawing>
            <wp:inline distT="0" distB="0" distL="0" distR="0">
              <wp:extent cx="4184015" cy="4856480"/>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ins>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pPr>
      <w:r>
        <w:tab/>
        <w:t>1.</w:t>
      </w:r>
      <w:r>
        <w:tab/>
        <w:t>Place of loading.</w:t>
      </w:r>
    </w:p>
    <w:p>
      <w:pPr>
        <w:pStyle w:val="ySubsection"/>
      </w:pPr>
      <w:r>
        <w:tab/>
        <w:t>2.</w:t>
      </w:r>
      <w:r>
        <w:tab/>
        <w:t>Type of oil loaded and identity of tank(s).</w:t>
      </w:r>
    </w:p>
    <w:p>
      <w:pPr>
        <w:pStyle w:val="ySubsection"/>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pPr>
      <w:r>
        <w:tab/>
        <w:t>4.</w:t>
      </w:r>
      <w:r>
        <w:tab/>
        <w:t>Identity of tank(s):</w:t>
      </w:r>
      <w:r>
        <w:br/>
        <w:t>.1 From:</w:t>
      </w:r>
      <w:r>
        <w:br/>
        <w:t>.2 To:</w:t>
      </w:r>
    </w:p>
    <w:p>
      <w:pPr>
        <w:pStyle w:val="ySubsection"/>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pPr>
      <w:r>
        <w:tab/>
        <w:t>6.</w:t>
      </w:r>
      <w:r>
        <w:tab/>
        <w:t>Place of unloading.</w:t>
      </w:r>
    </w:p>
    <w:p>
      <w:pPr>
        <w:pStyle w:val="ySubsection"/>
      </w:pPr>
      <w:r>
        <w:tab/>
        <w:t>7.</w:t>
      </w:r>
      <w:r>
        <w:tab/>
        <w:t>Identity of tank(s) unloaded.</w:t>
      </w:r>
    </w:p>
    <w:p>
      <w:pPr>
        <w:pStyle w:val="ySubsection"/>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pPr>
      <w:r>
        <w:tab/>
        <w:t>9.</w:t>
      </w:r>
      <w:r>
        <w:tab/>
        <w:t>Port where crude oil washing was carried out or ship’s position if carried out between two discharge ports.</w:t>
      </w:r>
    </w:p>
    <w:p>
      <w:pPr>
        <w:pStyle w:val="ySubsection"/>
      </w:pPr>
      <w:r>
        <w:tab/>
        <w:t>10.</w:t>
      </w:r>
      <w:r>
        <w:tab/>
        <w:t>Identity of tank(s) washed.</w:t>
      </w:r>
      <w:r>
        <w:rPr>
          <w:rStyle w:val="FootnoteReference"/>
          <w:sz w:val="22"/>
        </w:rPr>
        <w:footnoteReference w:customMarkFollows="1" w:id="37"/>
        <w:t>1</w:t>
      </w:r>
    </w:p>
    <w:p>
      <w:pPr>
        <w:pStyle w:val="ySubsection"/>
      </w:pPr>
      <w:r>
        <w:tab/>
        <w:t>11.</w:t>
      </w:r>
      <w:r>
        <w:tab/>
        <w:t>Number of machines in use.</w:t>
      </w:r>
    </w:p>
    <w:p>
      <w:pPr>
        <w:pStyle w:val="ySubsection"/>
      </w:pPr>
      <w:r>
        <w:tab/>
        <w:t>12.</w:t>
      </w:r>
      <w:r>
        <w:tab/>
        <w:t>Time of start of washing.</w:t>
      </w:r>
    </w:p>
    <w:p>
      <w:pPr>
        <w:pStyle w:val="ySubsection"/>
        <w:keepNext/>
      </w:pPr>
      <w:r>
        <w:tab/>
        <w:t>13.</w:t>
      </w:r>
      <w:r>
        <w:tab/>
        <w:t>Washing pattern employed.</w:t>
      </w:r>
      <w:r>
        <w:rPr>
          <w:rStyle w:val="FootnoteReference"/>
          <w:sz w:val="22"/>
        </w:rPr>
        <w:footnoteReference w:customMarkFollows="1" w:id="38"/>
        <w:t>2</w:t>
      </w:r>
    </w:p>
    <w:p>
      <w:pPr>
        <w:pStyle w:val="ySubsection"/>
        <w:keepNext/>
      </w:pPr>
      <w:r>
        <w:tab/>
        <w:t>14.</w:t>
      </w:r>
      <w:r>
        <w:tab/>
        <w:t>Washing line pressure.</w:t>
      </w:r>
    </w:p>
    <w:p>
      <w:pPr>
        <w:pStyle w:val="ySubsection"/>
      </w:pPr>
      <w:r>
        <w:tab/>
        <w:t>15.</w:t>
      </w:r>
      <w:r>
        <w:tab/>
        <w:t>Time completed or stopped washing.</w:t>
      </w:r>
    </w:p>
    <w:p>
      <w:pPr>
        <w:pStyle w:val="ySubsection"/>
      </w:pPr>
      <w:r>
        <w:tab/>
        <w:t>16.</w:t>
      </w:r>
      <w:r>
        <w:tab/>
        <w:t>State method of establishing that tank(s) was (were) dry.</w:t>
      </w:r>
    </w:p>
    <w:p>
      <w:pPr>
        <w:pStyle w:val="ySubsection"/>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pPr>
      <w:r>
        <w:tab/>
        <w:t>18.</w:t>
      </w:r>
      <w:r>
        <w:tab/>
        <w:t>Identity of tank(s) ballasted.</w:t>
      </w:r>
    </w:p>
    <w:p>
      <w:pPr>
        <w:pStyle w:val="ySubsection"/>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pPr>
      <w:r>
        <w:tab/>
        <w:t>20.</w:t>
      </w:r>
      <w:r>
        <w:tab/>
        <w:t>Identity of tank(s) ballasted.</w:t>
      </w:r>
    </w:p>
    <w:p>
      <w:pPr>
        <w:pStyle w:val="ySubsection"/>
      </w:pPr>
      <w:r>
        <w:tab/>
        <w:t>21.</w:t>
      </w:r>
      <w:r>
        <w:tab/>
        <w:t>Position of ship when water intended for flushing, or port ballast was taken to dedicated clean ballast tank(s).</w:t>
      </w:r>
    </w:p>
    <w:p>
      <w:pPr>
        <w:pStyle w:val="ySubsection"/>
      </w:pPr>
      <w:r>
        <w:tab/>
        <w:t>22.</w:t>
      </w:r>
      <w:r>
        <w:tab/>
        <w:t>Position of ship when pump(s) and lines were flushed to slop tank.</w:t>
      </w:r>
    </w:p>
    <w:p>
      <w:pPr>
        <w:pStyle w:val="ySubsection"/>
      </w:pPr>
      <w:r>
        <w:tab/>
        <w:t>23.</w:t>
      </w:r>
      <w:r>
        <w:tab/>
        <w:t>Quantity of oily water resulting from line flushing transferred to slop tanks (identify slop tank(s)).</w:t>
      </w:r>
    </w:p>
    <w:p>
      <w:pPr>
        <w:pStyle w:val="ySubsection"/>
      </w:pPr>
      <w:r>
        <w:tab/>
        <w:t>24.</w:t>
      </w:r>
      <w:r>
        <w:tab/>
        <w:t>Position of ship when additional ballast water was taken to dedicated clean ballast tank(s).</w:t>
      </w:r>
    </w:p>
    <w:p>
      <w:pPr>
        <w:pStyle w:val="ySubsection"/>
      </w:pPr>
      <w:r>
        <w:tab/>
        <w:t>25.</w:t>
      </w:r>
      <w:r>
        <w:tab/>
        <w:t>Time and position of ship when valves separating the dedicated clean ballast tanks from cargo and stripping lines were closed.</w:t>
      </w:r>
    </w:p>
    <w:p>
      <w:pPr>
        <w:pStyle w:val="ySubsection"/>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pPr>
      <w:r>
        <w:tab/>
        <w:t>27.</w:t>
      </w:r>
      <w:r>
        <w:tab/>
        <w:t>Identity of tank(s) cleaned.</w:t>
      </w:r>
    </w:p>
    <w:p>
      <w:pPr>
        <w:pStyle w:val="ySubsection"/>
      </w:pPr>
      <w:r>
        <w:tab/>
        <w:t>28.</w:t>
      </w:r>
      <w:r>
        <w:tab/>
        <w:t>Port or ship’s position.</w:t>
      </w:r>
    </w:p>
    <w:p>
      <w:pPr>
        <w:pStyle w:val="ySubsection"/>
      </w:pPr>
      <w:r>
        <w:tab/>
        <w:t>29.</w:t>
      </w:r>
      <w:r>
        <w:tab/>
        <w:t>Duration of cleaning.</w:t>
      </w:r>
    </w:p>
    <w:p>
      <w:pPr>
        <w:pStyle w:val="ySubsection"/>
      </w:pPr>
      <w:r>
        <w:tab/>
        <w:t>30.</w:t>
      </w:r>
      <w:r>
        <w:tab/>
        <w:t>Method of cleaning.</w:t>
      </w:r>
      <w:r>
        <w:rPr>
          <w:rStyle w:val="FootnoteReference"/>
          <w:sz w:val="22"/>
        </w:rPr>
        <w:footnoteReference w:customMarkFollows="1" w:id="40"/>
        <w:t>4</w:t>
      </w:r>
    </w:p>
    <w:p>
      <w:pPr>
        <w:pStyle w:val="ySubsection"/>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pPr>
      <w:r>
        <w:tab/>
        <w:t>32.</w:t>
      </w:r>
      <w:r>
        <w:tab/>
        <w:t>Identity of tank(s).</w:t>
      </w:r>
    </w:p>
    <w:p>
      <w:pPr>
        <w:pStyle w:val="ySubsection"/>
      </w:pPr>
      <w:r>
        <w:tab/>
        <w:t>33.</w:t>
      </w:r>
      <w:r>
        <w:tab/>
        <w:t>Position of ship at start of discharge into the sea.</w:t>
      </w:r>
    </w:p>
    <w:p>
      <w:pPr>
        <w:pStyle w:val="ySubsection"/>
      </w:pPr>
      <w:r>
        <w:tab/>
        <w:t>34.</w:t>
      </w:r>
      <w:r>
        <w:tab/>
        <w:t>Position of ship on completion of discharge into the sea.</w:t>
      </w:r>
    </w:p>
    <w:p>
      <w:pPr>
        <w:pStyle w:val="ySubsection"/>
      </w:pPr>
      <w:r>
        <w:tab/>
        <w:t>35.</w:t>
      </w:r>
      <w:r>
        <w:tab/>
        <w:t>Quantity discharged into the sea.</w:t>
      </w:r>
    </w:p>
    <w:p>
      <w:pPr>
        <w:pStyle w:val="ySubsection"/>
      </w:pPr>
      <w:r>
        <w:tab/>
        <w:t>36.</w:t>
      </w:r>
      <w:r>
        <w:tab/>
        <w:t>Ship’s speed(s) during discharge.</w:t>
      </w:r>
    </w:p>
    <w:p>
      <w:pPr>
        <w:pStyle w:val="ySubsection"/>
      </w:pPr>
      <w:r>
        <w:tab/>
        <w:t>37.</w:t>
      </w:r>
      <w:r>
        <w:tab/>
        <w:t>Was the discharge monitoring and control system in operation during the discharge?</w:t>
      </w:r>
    </w:p>
    <w:p>
      <w:pPr>
        <w:pStyle w:val="ySubsection"/>
      </w:pPr>
      <w:r>
        <w:tab/>
        <w:t>38.</w:t>
      </w:r>
      <w:r>
        <w:tab/>
        <w:t>Was a regular check kept on the effluent and the surface of the water in the locality of the discharge?</w:t>
      </w:r>
    </w:p>
    <w:p>
      <w:pPr>
        <w:pStyle w:val="ySubsection"/>
      </w:pPr>
      <w:r>
        <w:tab/>
        <w:t>39.</w:t>
      </w:r>
      <w:r>
        <w:tab/>
        <w:t>Quantity of oily water transferred to slop tank(s) (identify slop tank(s)).</w:t>
      </w:r>
    </w:p>
    <w:p>
      <w:pPr>
        <w:pStyle w:val="ySubsection"/>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pPr>
      <w:r>
        <w:tab/>
        <w:t>41.</w:t>
      </w:r>
      <w:r>
        <w:tab/>
        <w:t>Identity of slop tanks.</w:t>
      </w:r>
    </w:p>
    <w:p>
      <w:pPr>
        <w:pStyle w:val="ySubsection"/>
      </w:pPr>
      <w:r>
        <w:tab/>
        <w:t>42.</w:t>
      </w:r>
      <w:r>
        <w:tab/>
        <w:t>Time of settling from last entry of residues, or</w:t>
      </w:r>
    </w:p>
    <w:p>
      <w:pPr>
        <w:pStyle w:val="ySubsection"/>
      </w:pPr>
      <w:r>
        <w:tab/>
        <w:t>43.</w:t>
      </w:r>
      <w:r>
        <w:tab/>
        <w:t>Time of settling from last discharge.</w:t>
      </w:r>
    </w:p>
    <w:p>
      <w:pPr>
        <w:pStyle w:val="ySubsection"/>
      </w:pPr>
      <w:r>
        <w:tab/>
        <w:t>44.</w:t>
      </w:r>
      <w:r>
        <w:tab/>
        <w:t>Time and position of ship at start of discharge.</w:t>
      </w:r>
    </w:p>
    <w:p>
      <w:pPr>
        <w:pStyle w:val="ySubsection"/>
      </w:pPr>
      <w:r>
        <w:tab/>
        <w:t>45.</w:t>
      </w:r>
      <w:r>
        <w:tab/>
        <w:t>Ullage of total contents at start of discharge.</w:t>
      </w:r>
    </w:p>
    <w:p>
      <w:pPr>
        <w:pStyle w:val="ySubsection"/>
      </w:pPr>
      <w:r>
        <w:tab/>
        <w:t>46.</w:t>
      </w:r>
      <w:r>
        <w:tab/>
        <w:t>Ullage of oil/water interface at start of discharge.</w:t>
      </w:r>
    </w:p>
    <w:p>
      <w:pPr>
        <w:pStyle w:val="ySubsection"/>
      </w:pPr>
      <w:r>
        <w:tab/>
        <w:t>47.</w:t>
      </w:r>
      <w:r>
        <w:tab/>
        <w:t>Bulk quantity discharged and rate of discharge.</w:t>
      </w:r>
    </w:p>
    <w:p>
      <w:pPr>
        <w:pStyle w:val="ySubsection"/>
      </w:pPr>
      <w:r>
        <w:tab/>
        <w:t>48.</w:t>
      </w:r>
      <w:r>
        <w:tab/>
        <w:t>Final quantity discharged and rate of discharge.</w:t>
      </w:r>
    </w:p>
    <w:p>
      <w:pPr>
        <w:pStyle w:val="ySubsection"/>
      </w:pPr>
      <w:r>
        <w:tab/>
        <w:t>49.</w:t>
      </w:r>
      <w:r>
        <w:tab/>
        <w:t>Time and position of ship on completion of discharge.</w:t>
      </w:r>
    </w:p>
    <w:p>
      <w:pPr>
        <w:pStyle w:val="ySubsection"/>
      </w:pPr>
      <w:r>
        <w:tab/>
        <w:t>50.</w:t>
      </w:r>
      <w:r>
        <w:tab/>
        <w:t>Was the discharge monitoring and control system in operation during the discharge?</w:t>
      </w:r>
    </w:p>
    <w:p>
      <w:pPr>
        <w:pStyle w:val="ySubsection"/>
      </w:pPr>
      <w:r>
        <w:tab/>
        <w:t>51.</w:t>
      </w:r>
      <w:r>
        <w:tab/>
        <w:t>Ullage of oil/water interface on completion of discharge.</w:t>
      </w:r>
    </w:p>
    <w:p>
      <w:pPr>
        <w:pStyle w:val="ySubsection"/>
      </w:pPr>
      <w:r>
        <w:tab/>
        <w:t>52.</w:t>
      </w:r>
      <w:r>
        <w:tab/>
        <w:t>Ship’s speed(s) during discharge.</w:t>
      </w:r>
    </w:p>
    <w:p>
      <w:pPr>
        <w:pStyle w:val="ySubsection"/>
      </w:pPr>
      <w:r>
        <w:tab/>
        <w:t>53.</w:t>
      </w:r>
      <w:r>
        <w:tab/>
        <w:t>Was a regular check kept on the effluent and the surface of the water in the locality of the discharge?</w:t>
      </w:r>
    </w:p>
    <w:p>
      <w:pPr>
        <w:pStyle w:val="ySubsection"/>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pPr>
      <w:r>
        <w:tab/>
        <w:t>55.</w:t>
      </w:r>
      <w:r>
        <w:tab/>
        <w:t>Identity of tank(s).</w:t>
      </w:r>
    </w:p>
    <w:p>
      <w:pPr>
        <w:pStyle w:val="ySubsection"/>
      </w:pPr>
      <w:r>
        <w:tab/>
        <w:t>56.</w:t>
      </w:r>
      <w:r>
        <w:tab/>
        <w:t>Quantity disposed of from each tank.</w:t>
      </w:r>
    </w:p>
    <w:p>
      <w:pPr>
        <w:pStyle w:val="ySubsection"/>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pPr>
      <w:r>
        <w:tab/>
        <w:t>58.</w:t>
      </w:r>
      <w:r>
        <w:tab/>
        <w:t>Position of ship at start of discharge of clean ballast.</w:t>
      </w:r>
    </w:p>
    <w:p>
      <w:pPr>
        <w:pStyle w:val="ySubsection"/>
      </w:pPr>
      <w:r>
        <w:tab/>
        <w:t>59.</w:t>
      </w:r>
      <w:r>
        <w:tab/>
        <w:t>Identity of tank(s) discharged.</w:t>
      </w:r>
    </w:p>
    <w:p>
      <w:pPr>
        <w:pStyle w:val="ySubsection"/>
      </w:pPr>
      <w:r>
        <w:tab/>
        <w:t>60.</w:t>
      </w:r>
      <w:r>
        <w:tab/>
        <w:t>Was (were) the tank(s) empty on completion?</w:t>
      </w:r>
    </w:p>
    <w:p>
      <w:pPr>
        <w:pStyle w:val="ySubsection"/>
      </w:pPr>
      <w:r>
        <w:tab/>
        <w:t>61.</w:t>
      </w:r>
      <w:r>
        <w:tab/>
        <w:t>Position of ship on completion if different from 58.</w:t>
      </w:r>
    </w:p>
    <w:p>
      <w:pPr>
        <w:pStyle w:val="ySubsection"/>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pPr>
      <w:r>
        <w:tab/>
        <w:t>63.</w:t>
      </w:r>
      <w:r>
        <w:tab/>
        <w:t>Identity of tank(s) discharged.</w:t>
      </w:r>
    </w:p>
    <w:p>
      <w:pPr>
        <w:pStyle w:val="ySubsection"/>
      </w:pPr>
      <w:r>
        <w:tab/>
        <w:t>64.</w:t>
      </w:r>
      <w:r>
        <w:tab/>
        <w:t>Time and position of ship at start of discharge of clean ballast into the sea.</w:t>
      </w:r>
    </w:p>
    <w:p>
      <w:pPr>
        <w:pStyle w:val="ySubsection"/>
      </w:pPr>
      <w:r>
        <w:tab/>
        <w:t>65.</w:t>
      </w:r>
      <w:r>
        <w:tab/>
        <w:t>Time and position of ship on completion of discharge into the sea.</w:t>
      </w:r>
    </w:p>
    <w:p>
      <w:pPr>
        <w:pStyle w:val="ySubsection"/>
      </w:pPr>
      <w:r>
        <w:tab/>
        <w:t>66.</w:t>
      </w:r>
      <w:r>
        <w:tab/>
        <w:t>Quantity discharged:</w:t>
      </w:r>
      <w:r>
        <w:br/>
        <w:t>.1 Into the sea; or</w:t>
      </w:r>
      <w:r>
        <w:br/>
        <w:t>.2 To reception facility (identify port).</w:t>
      </w:r>
    </w:p>
    <w:p>
      <w:pPr>
        <w:pStyle w:val="ySubsection"/>
      </w:pPr>
      <w:r>
        <w:tab/>
        <w:t>67.</w:t>
      </w:r>
      <w:r>
        <w:tab/>
        <w:t>Was there any indication of oil contamination of the ballast water before or during discharge into the sea?</w:t>
      </w:r>
    </w:p>
    <w:p>
      <w:pPr>
        <w:pStyle w:val="ySubsection"/>
      </w:pPr>
      <w:r>
        <w:tab/>
        <w:t>68.</w:t>
      </w:r>
      <w:r>
        <w:tab/>
        <w:t>Was the discharge monitored by an oil content meter?</w:t>
      </w:r>
    </w:p>
    <w:p>
      <w:pPr>
        <w:pStyle w:val="ySubsection"/>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spacing w:before="140"/>
      </w:pPr>
      <w:r>
        <w:tab/>
        <w:t>70.</w:t>
      </w:r>
      <w:r>
        <w:tab/>
        <w:t>Time of system failure.</w:t>
      </w:r>
    </w:p>
    <w:p>
      <w:pPr>
        <w:pStyle w:val="ySubsection"/>
        <w:spacing w:before="140"/>
      </w:pPr>
      <w:r>
        <w:tab/>
        <w:t>71.</w:t>
      </w:r>
      <w:r>
        <w:tab/>
        <w:t>Time when system has been made operational.</w:t>
      </w:r>
    </w:p>
    <w:p>
      <w:pPr>
        <w:pStyle w:val="ySubsection"/>
        <w:spacing w:before="140"/>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pPr>
      <w:r>
        <w:tab/>
        <w:t>73.</w:t>
      </w:r>
      <w:r>
        <w:tab/>
        <w:t>Time of occurrence.</w:t>
      </w:r>
    </w:p>
    <w:p>
      <w:pPr>
        <w:pStyle w:val="ySubsection"/>
      </w:pPr>
      <w:r>
        <w:tab/>
        <w:t>74.</w:t>
      </w:r>
      <w:r>
        <w:tab/>
        <w:t>Port or ship’s position at time of occurrence.</w:t>
      </w:r>
    </w:p>
    <w:p>
      <w:pPr>
        <w:pStyle w:val="ySubsection"/>
      </w:pPr>
      <w:r>
        <w:tab/>
        <w:t>75.</w:t>
      </w:r>
      <w:r>
        <w:tab/>
        <w:t>Approximate quantity and type of oil.</w:t>
      </w:r>
    </w:p>
    <w:p>
      <w:pPr>
        <w:pStyle w:val="ySubsection"/>
      </w:pPr>
      <w:r>
        <w:tab/>
        <w:t>76.</w:t>
      </w:r>
      <w:r>
        <w:tab/>
        <w:t>Circumstances of discharge or escape, the reasons therefor and general remarks.</w:t>
      </w:r>
    </w:p>
    <w:p>
      <w:pPr>
        <w:pStyle w:val="MiscellaneousBody"/>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pPr>
      <w:r>
        <w:tab/>
        <w:t>77.</w:t>
      </w:r>
      <w:r>
        <w:tab/>
        <w:t>Identity of tank(s) ballasted.</w:t>
      </w:r>
    </w:p>
    <w:p>
      <w:pPr>
        <w:pStyle w:val="ySubsection"/>
      </w:pPr>
      <w:r>
        <w:tab/>
        <w:t>78.</w:t>
      </w:r>
      <w:r>
        <w:tab/>
        <w:t>Position of ship when ballasted.</w:t>
      </w:r>
    </w:p>
    <w:p>
      <w:pPr>
        <w:pStyle w:val="ySubsection"/>
      </w:pPr>
      <w:r>
        <w:tab/>
        <w:t>79.</w:t>
      </w:r>
      <w:r>
        <w:tab/>
        <w:t>Total quantity of ballast loaded in cubic metres.</w:t>
      </w:r>
    </w:p>
    <w:p>
      <w:pPr>
        <w:pStyle w:val="ySubsection"/>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pPr>
      <w:r>
        <w:tab/>
        <w:t>82.</w:t>
      </w:r>
      <w:r>
        <w:tab/>
        <w:t>Port(s) where ballast water was discharged.</w:t>
      </w:r>
    </w:p>
    <w:p>
      <w:pPr>
        <w:pStyle w:val="ySubsection"/>
      </w:pPr>
      <w:r>
        <w:tab/>
        <w:t>83.</w:t>
      </w:r>
      <w:r>
        <w:tab/>
        <w:t>Name or designation of reception facility.</w:t>
      </w:r>
    </w:p>
    <w:p>
      <w:pPr>
        <w:pStyle w:val="ySubsection"/>
      </w:pPr>
      <w:r>
        <w:tab/>
        <w:t>84.</w:t>
      </w:r>
      <w:r>
        <w:tab/>
        <w:t>Total quantity of ballast water discharged in cubic metres.</w:t>
      </w:r>
    </w:p>
    <w:p>
      <w:pPr>
        <w:pStyle w:val="ySubsection"/>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 xml:space="preserve">Signature of Master .................................. </w:t>
      </w:r>
    </w:p>
    <w:p>
      <w:pPr>
        <w:pStyle w:val="yScheduleHeading"/>
      </w:pPr>
      <w:bookmarkStart w:id="275" w:name="_Toc527777306"/>
      <w:bookmarkStart w:id="276" w:name="_Toc103143849"/>
      <w:bookmarkStart w:id="277" w:name="_Toc267925803"/>
      <w:r>
        <w:rPr>
          <w:rStyle w:val="CharSchNo"/>
        </w:rPr>
        <w:t>Schedule 4</w:t>
      </w:r>
      <w:bookmarkEnd w:id="275"/>
      <w:bookmarkEnd w:id="276"/>
      <w:bookmarkEnd w:id="277"/>
    </w:p>
    <w:p>
      <w:pPr>
        <w:pStyle w:val="yShoulderClause"/>
      </w:pPr>
      <w:r>
        <w:t>Section 3</w:t>
      </w:r>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 ‘International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rPr>
          <w:sz w:val="22"/>
        </w:rPr>
        <w:t>(13) ‘Similar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 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rPr>
          <w:sz w:val="22"/>
        </w:rPr>
        <w:t>(3) 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rPr>
          <w:sz w:val="22"/>
        </w:rPr>
        <w:t>(5) 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rPr>
          <w:sz w:val="22"/>
        </w:rPr>
        <w:t>(7) 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 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 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rPr>
          <w:sz w:val="22"/>
        </w:rPr>
        <w:t>(3) 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u w:val="single"/>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u w:val="single"/>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rPr>
          <w:sz w:val="22"/>
          <w:u w:val="single"/>
        </w:rPr>
      </w:pPr>
      <w:r>
        <w:rPr>
          <w:sz w:val="22"/>
          <w:u w:val="single"/>
        </w:rPr>
        <w:t>Cargo Record Book</w:t>
      </w:r>
    </w:p>
    <w:p>
      <w:pPr>
        <w:pStyle w:val="MiscellaneousBody"/>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40"/>
      </w:pPr>
      <w:r>
        <w:tab/>
        <w:t>“(i)</w:t>
      </w:r>
      <w:r>
        <w:tab/>
        <w:t>loading of cargo;</w:t>
      </w:r>
    </w:p>
    <w:p>
      <w:pPr>
        <w:pStyle w:val="ySubsection"/>
        <w:spacing w:before="140"/>
      </w:pPr>
      <w:r>
        <w:tab/>
        <w:t>(ii)</w:t>
      </w:r>
      <w:r>
        <w:tab/>
        <w:t>internal transfer of cargo;</w:t>
      </w:r>
    </w:p>
    <w:p>
      <w:pPr>
        <w:pStyle w:val="ySubsection"/>
        <w:spacing w:before="140"/>
      </w:pPr>
      <w:r>
        <w:tab/>
        <w:t>(iii)</w:t>
      </w:r>
      <w:r>
        <w:tab/>
        <w:t>unloading of cargo;</w:t>
      </w:r>
    </w:p>
    <w:p>
      <w:pPr>
        <w:pStyle w:val="ySubsection"/>
        <w:spacing w:before="140"/>
      </w:pPr>
      <w:r>
        <w:tab/>
        <w:t>(iv)</w:t>
      </w:r>
      <w:r>
        <w:tab/>
        <w:t>cleaning of cargo tanks;</w:t>
      </w:r>
    </w:p>
    <w:p>
      <w:pPr>
        <w:pStyle w:val="ySubsection"/>
        <w:spacing w:before="140"/>
      </w:pPr>
      <w:r>
        <w:tab/>
        <w:t>(v)</w:t>
      </w:r>
      <w:r>
        <w:tab/>
        <w:t>ballasting of cargo tanks;</w:t>
      </w:r>
    </w:p>
    <w:p>
      <w:pPr>
        <w:pStyle w:val="ySubsection"/>
        <w:spacing w:before="140"/>
      </w:pPr>
      <w:r>
        <w:tab/>
        <w:t>(vi)</w:t>
      </w:r>
      <w:r>
        <w:tab/>
        <w:t>discharge of ballast from cargo tanks;</w:t>
      </w:r>
    </w:p>
    <w:p>
      <w:pPr>
        <w:pStyle w:val="ySubsection"/>
        <w:spacing w:before="140"/>
      </w:pPr>
      <w:r>
        <w:tab/>
        <w:t>(vii)</w:t>
      </w:r>
      <w:r>
        <w:tab/>
        <w:t>disposal of residues to reception facilities;</w:t>
      </w:r>
    </w:p>
    <w:p>
      <w:pPr>
        <w:pStyle w:val="ySubsection"/>
        <w:spacing w:before="14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rPr>
          <w:sz w:val="22"/>
          <w:u w:val="single"/>
        </w:rPr>
      </w:pPr>
      <w:r>
        <w:rPr>
          <w:sz w:val="22"/>
          <w:u w:val="single"/>
        </w:rPr>
        <w:t>Surveys</w:t>
      </w:r>
    </w:p>
    <w:p>
      <w:pPr>
        <w:pStyle w:val="MiscellaneousBody"/>
        <w:rPr>
          <w:sz w:val="22"/>
        </w:rPr>
      </w:pPr>
      <w:r>
        <w:rPr>
          <w:sz w:val="22"/>
        </w:rPr>
        <w:t>(1) Ships carrying noxious liquid substances in bulk shall be subject to the surveys specified below:</w:t>
      </w:r>
    </w:p>
    <w:p>
      <w:pPr>
        <w:pStyle w:val="ySubsection"/>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rPr>
          <w:sz w:val="22"/>
        </w:rPr>
        <w:t>(4) 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 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rPr>
          <w:sz w:val="22"/>
        </w:rPr>
        <w:t>(4) 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tcBorders>
          </w:tcPr>
          <w:p>
            <w:pPr>
              <w:pStyle w:val="yTable"/>
              <w:rPr>
                <w:sz w:val="16"/>
              </w:rPr>
            </w:pPr>
          </w:p>
        </w:tc>
        <w:tc>
          <w:tcPr>
            <w:tcW w:w="851" w:type="dxa"/>
            <w:tcBorders>
              <w:top w:val="single" w:sz="2" w:space="0" w:color="auto"/>
            </w:tcBorders>
          </w:tcPr>
          <w:p>
            <w:pPr>
              <w:pStyle w:val="yTable"/>
              <w:jc w:val="center"/>
              <w:rPr>
                <w:sz w:val="16"/>
              </w:rPr>
            </w:pPr>
            <w:r>
              <w:rPr>
                <w:sz w:val="16"/>
              </w:rPr>
              <w:br/>
              <w:t>UN</w:t>
            </w:r>
            <w:r>
              <w:rPr>
                <w:sz w:val="16"/>
              </w:rPr>
              <w:br/>
              <w:t>Number</w:t>
            </w:r>
          </w:p>
        </w:tc>
        <w:tc>
          <w:tcPr>
            <w:tcW w:w="1276" w:type="dxa"/>
            <w:tcBorders>
              <w:top w:val="single" w:sz="2"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835" w:type="dxa"/>
            <w:gridSpan w:val="2"/>
            <w:tcBorders>
              <w:top w:val="single" w:sz="2"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2" w:space="0" w:color="auto"/>
            </w:tcBorders>
          </w:tcPr>
          <w:p>
            <w:pPr>
              <w:pStyle w:val="yTable"/>
              <w:jc w:val="center"/>
              <w:rPr>
                <w:sz w:val="16"/>
              </w:rPr>
            </w:pPr>
          </w:p>
        </w:tc>
        <w:tc>
          <w:tcPr>
            <w:tcW w:w="1276" w:type="dxa"/>
            <w:tcBorders>
              <w:top w:val="single" w:sz="2" w:space="0" w:color="auto"/>
            </w:tcBorders>
          </w:tcPr>
          <w:p>
            <w:pPr>
              <w:pStyle w:val="yTable"/>
              <w:jc w:val="center"/>
              <w:rPr>
                <w:sz w:val="16"/>
              </w:rPr>
            </w:pPr>
            <w:r>
              <w:rPr>
                <w:sz w:val="16"/>
              </w:rPr>
              <w:t>(Regulation 3</w:t>
            </w:r>
            <w:r>
              <w:rPr>
                <w:sz w:val="16"/>
              </w:rPr>
              <w:br/>
              <w:t>of Annex II)</w:t>
            </w:r>
          </w:p>
        </w:tc>
        <w:tc>
          <w:tcPr>
            <w:tcW w:w="1417" w:type="dxa"/>
            <w:tcBorders>
              <w:top w:val="single" w:sz="2" w:space="0" w:color="auto"/>
            </w:tcBorders>
          </w:tcPr>
          <w:p>
            <w:pPr>
              <w:pStyle w:val="yTable"/>
              <w:jc w:val="center"/>
              <w:rPr>
                <w:sz w:val="16"/>
              </w:rPr>
            </w:pPr>
            <w:r>
              <w:rPr>
                <w:sz w:val="16"/>
              </w:rPr>
              <w:t>(Regulation 5 (1) of Annex II)</w:t>
            </w:r>
          </w:p>
        </w:tc>
        <w:tc>
          <w:tcPr>
            <w:tcW w:w="1418" w:type="dxa"/>
            <w:tcBorders>
              <w:top w:val="single" w:sz="2" w:space="0" w:color="auto"/>
            </w:tcBorders>
          </w:tcPr>
          <w:p>
            <w:pPr>
              <w:pStyle w:val="yTable"/>
              <w:jc w:val="center"/>
              <w:rPr>
                <w:sz w:val="16"/>
              </w:rPr>
            </w:pPr>
            <w:r>
              <w:rPr>
                <w:sz w:val="16"/>
              </w:rPr>
              <w:t>(Regulation 5(7) of Annex II)</w:t>
            </w:r>
          </w:p>
        </w:tc>
      </w:tr>
      <w:tr>
        <w:trPr>
          <w:tblHeader/>
        </w:trPr>
        <w:tc>
          <w:tcPr>
            <w:tcW w:w="2268" w:type="dxa"/>
            <w:tcBorders>
              <w:bottom w:val="single" w:sz="2" w:space="0" w:color="auto"/>
            </w:tcBorders>
          </w:tcPr>
          <w:p>
            <w:pPr>
              <w:pStyle w:val="yTable"/>
              <w:rPr>
                <w:sz w:val="16"/>
              </w:rPr>
            </w:pPr>
          </w:p>
        </w:tc>
        <w:tc>
          <w:tcPr>
            <w:tcW w:w="851" w:type="dxa"/>
            <w:tcBorders>
              <w:top w:val="single" w:sz="2" w:space="0" w:color="auto"/>
              <w:bottom w:val="single" w:sz="2" w:space="0" w:color="auto"/>
            </w:tcBorders>
          </w:tcPr>
          <w:p>
            <w:pPr>
              <w:pStyle w:val="yTable"/>
              <w:jc w:val="center"/>
              <w:rPr>
                <w:sz w:val="16"/>
              </w:rPr>
            </w:pPr>
            <w:r>
              <w:rPr>
                <w:sz w:val="16"/>
              </w:rPr>
              <w:t>I</w:t>
            </w:r>
          </w:p>
        </w:tc>
        <w:tc>
          <w:tcPr>
            <w:tcW w:w="1276" w:type="dxa"/>
            <w:tcBorders>
              <w:top w:val="single" w:sz="2" w:space="0" w:color="auto"/>
              <w:bottom w:val="single" w:sz="2" w:space="0" w:color="auto"/>
            </w:tcBorders>
          </w:tcPr>
          <w:p>
            <w:pPr>
              <w:pStyle w:val="yTable"/>
              <w:jc w:val="center"/>
              <w:rPr>
                <w:sz w:val="16"/>
              </w:rPr>
            </w:pPr>
            <w:r>
              <w:rPr>
                <w:sz w:val="16"/>
              </w:rPr>
              <w:t>II</w:t>
            </w:r>
          </w:p>
        </w:tc>
        <w:tc>
          <w:tcPr>
            <w:tcW w:w="1417" w:type="dxa"/>
            <w:tcBorders>
              <w:top w:val="single" w:sz="2" w:space="0" w:color="auto"/>
              <w:bottom w:val="single" w:sz="2"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418" w:type="dxa"/>
            <w:tcBorders>
              <w:top w:val="single" w:sz="2" w:space="0" w:color="auto"/>
              <w:bottom w:val="single" w:sz="2"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Pr>
          <w:p>
            <w:pPr>
              <w:pStyle w:val="yTable"/>
              <w:rPr>
                <w:sz w:val="16"/>
              </w:rPr>
            </w:pPr>
            <w:r>
              <w:rPr>
                <w:sz w:val="16"/>
              </w:rPr>
              <w:t>Acetaldehyde...........................</w:t>
            </w:r>
          </w:p>
        </w:tc>
        <w:tc>
          <w:tcPr>
            <w:tcW w:w="851" w:type="dxa"/>
          </w:tcPr>
          <w:p>
            <w:pPr>
              <w:pStyle w:val="yTable"/>
              <w:jc w:val="center"/>
              <w:rPr>
                <w:sz w:val="16"/>
              </w:rPr>
            </w:pPr>
            <w:r>
              <w:rPr>
                <w:sz w:val="16"/>
              </w:rPr>
              <w:t>1089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417" w:type="dxa"/>
          </w:tcPr>
          <w:p>
            <w:pPr>
              <w:pStyle w:val="yTable"/>
              <w:keepNext/>
              <w:jc w:val="center"/>
              <w:rPr>
                <w:spacing w:val="-2"/>
                <w:sz w:val="16"/>
              </w:rPr>
            </w:pPr>
          </w:p>
        </w:tc>
        <w:tc>
          <w:tcPr>
            <w:tcW w:w="141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417" w:type="dxa"/>
            <w:tcBorders>
              <w:bottom w:val="single" w:sz="4" w:space="0" w:color="auto"/>
            </w:tcBorders>
          </w:tcPr>
          <w:p>
            <w:pPr>
              <w:pStyle w:val="yTable"/>
              <w:jc w:val="center"/>
              <w:rPr>
                <w:spacing w:val="-2"/>
                <w:sz w:val="16"/>
              </w:rPr>
            </w:pPr>
          </w:p>
        </w:tc>
        <w:tc>
          <w:tcPr>
            <w:tcW w:w="1418" w:type="dxa"/>
            <w:tcBorders>
              <w:bottom w:val="single" w:sz="4" w:space="0" w:color="auto"/>
            </w:tcBorders>
          </w:tcPr>
          <w:p>
            <w:pPr>
              <w:pStyle w:val="yTable"/>
              <w:jc w:val="center"/>
              <w:rPr>
                <w:spacing w:val="-2"/>
                <w:sz w:val="16"/>
              </w:rPr>
            </w:pPr>
          </w:p>
        </w:tc>
      </w:tr>
    </w:tbl>
    <w:p>
      <w:pPr>
        <w:pStyle w:val="MiscellaneousBody"/>
        <w:spacing w:before="60" w:line="24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bottom w:val="single" w:sz="2" w:space="0" w:color="auto"/>
            </w:tcBorders>
          </w:tcPr>
          <w:p>
            <w:pPr>
              <w:pStyle w:val="yTable"/>
              <w:keepNext/>
              <w:ind w:left="143" w:hanging="143"/>
              <w:rPr>
                <w:spacing w:val="-2"/>
                <w:sz w:val="16"/>
              </w:rPr>
            </w:pPr>
          </w:p>
        </w:tc>
        <w:tc>
          <w:tcPr>
            <w:tcW w:w="851" w:type="dxa"/>
            <w:tcBorders>
              <w:top w:val="single" w:sz="2" w:space="0" w:color="auto"/>
              <w:bottom w:val="single" w:sz="2" w:space="0" w:color="auto"/>
            </w:tcBorders>
          </w:tcPr>
          <w:p>
            <w:pPr>
              <w:pStyle w:val="yTable"/>
              <w:keepNext/>
              <w:jc w:val="center"/>
              <w:rPr>
                <w:spacing w:val="-2"/>
                <w:sz w:val="16"/>
              </w:rPr>
            </w:pPr>
            <w:r>
              <w:rPr>
                <w:spacing w:val="-2"/>
                <w:sz w:val="16"/>
              </w:rPr>
              <w:t>I</w:t>
            </w:r>
          </w:p>
        </w:tc>
        <w:tc>
          <w:tcPr>
            <w:tcW w:w="1276" w:type="dxa"/>
            <w:tcBorders>
              <w:top w:val="single" w:sz="2" w:space="0" w:color="auto"/>
              <w:bottom w:val="single" w:sz="2" w:space="0" w:color="auto"/>
            </w:tcBorders>
          </w:tcPr>
          <w:p>
            <w:pPr>
              <w:pStyle w:val="yTable"/>
              <w:keepNext/>
              <w:jc w:val="center"/>
              <w:rPr>
                <w:spacing w:val="-2"/>
                <w:sz w:val="16"/>
              </w:rPr>
            </w:pPr>
            <w:r>
              <w:rPr>
                <w:spacing w:val="-2"/>
                <w:sz w:val="16"/>
              </w:rPr>
              <w:t>II</w:t>
            </w:r>
          </w:p>
        </w:tc>
        <w:tc>
          <w:tcPr>
            <w:tcW w:w="1417" w:type="dxa"/>
            <w:tcBorders>
              <w:top w:val="single" w:sz="2" w:space="0" w:color="auto"/>
              <w:bottom w:val="single" w:sz="2" w:space="0" w:color="auto"/>
            </w:tcBorders>
          </w:tcPr>
          <w:p>
            <w:pPr>
              <w:pStyle w:val="yTable"/>
              <w:keepNext/>
              <w:jc w:val="center"/>
              <w:rPr>
                <w:spacing w:val="-2"/>
                <w:sz w:val="16"/>
              </w:rPr>
            </w:pPr>
            <w:r>
              <w:rPr>
                <w:spacing w:val="-2"/>
                <w:sz w:val="16"/>
              </w:rPr>
              <w:t>III</w:t>
            </w:r>
          </w:p>
        </w:tc>
        <w:tc>
          <w:tcPr>
            <w:tcW w:w="1418" w:type="dxa"/>
            <w:tcBorders>
              <w:top w:val="single" w:sz="2" w:space="0" w:color="auto"/>
              <w:bottom w:val="single" w:sz="2" w:space="0" w:color="auto"/>
            </w:tcBorders>
          </w:tcPr>
          <w:p>
            <w:pPr>
              <w:pStyle w:val="yTable"/>
              <w:keepNext/>
              <w:jc w:val="center"/>
              <w:rPr>
                <w:spacing w:val="-2"/>
                <w:sz w:val="16"/>
              </w:rPr>
            </w:pPr>
            <w:r>
              <w:rPr>
                <w:spacing w:val="-2"/>
                <w:sz w:val="16"/>
              </w:rPr>
              <w:t>IV</w:t>
            </w:r>
          </w:p>
        </w:tc>
      </w:tr>
      <w:tr>
        <w:tc>
          <w:tcPr>
            <w:tcW w:w="2268" w:type="dxa"/>
          </w:tcPr>
          <w:p>
            <w:pPr>
              <w:pStyle w:val="yTable"/>
              <w:ind w:left="143" w:hanging="143"/>
              <w:rPr>
                <w:spacing w:val="-2"/>
                <w:sz w:val="16"/>
              </w:rPr>
            </w:pPr>
            <w:r>
              <w:rPr>
                <w:spacing w:val="-2"/>
                <w:sz w:val="16"/>
              </w:rPr>
              <w:t>Alkylamine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rPr>
          <w:cantSplit/>
        </w:trPr>
        <w:tc>
          <w:tcPr>
            <w:tcW w:w="7230" w:type="dxa"/>
            <w:gridSpan w:val="5"/>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Butyl/Decyl/Cetyl/Eicosyl </w:t>
            </w:r>
            <w:r>
              <w:rPr>
                <w:sz w:val="16"/>
              </w:rPr>
              <w:fldChar w:fldCharType="begin"/>
            </w:r>
            <w:r>
              <w:rPr>
                <w:sz w:val="16"/>
              </w:rPr>
              <w:instrText>ADVANCE \R 14.15</w:instrText>
            </w:r>
            <w:r>
              <w:rPr>
                <w:sz w:val="16"/>
              </w:rPr>
              <w:fldChar w:fldCharType="end"/>
            </w:r>
            <w:r>
              <w:rPr>
                <w:sz w:val="16"/>
              </w:rPr>
              <w:t>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tcPr>
          <w:p>
            <w:pPr>
              <w:pStyle w:val="yTable"/>
              <w:spacing w:before="0"/>
              <w:jc w:val="center"/>
              <w:rPr>
                <w:sz w:val="16"/>
              </w:rPr>
            </w:pPr>
          </w:p>
        </w:tc>
        <w:tc>
          <w:tcPr>
            <w:tcW w:w="1418"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tcBorders>
              <w:bottom w:val="single" w:sz="2" w:space="0" w:color="auto"/>
            </w:tcBorders>
          </w:tcPr>
          <w:p>
            <w:pPr>
              <w:pStyle w:val="yTable"/>
              <w:jc w:val="center"/>
              <w:rPr>
                <w:sz w:val="16"/>
              </w:rPr>
            </w:pPr>
          </w:p>
        </w:tc>
        <w:tc>
          <w:tcPr>
            <w:tcW w:w="1418"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701"/>
      </w:tblGrid>
      <w:tr>
        <w:trPr>
          <w:tblHeader/>
        </w:trPr>
        <w:tc>
          <w:tcPr>
            <w:tcW w:w="5529" w:type="dxa"/>
            <w:tcBorders>
              <w:top w:val="single" w:sz="2" w:space="0" w:color="auto"/>
              <w:bottom w:val="single" w:sz="2" w:space="0" w:color="auto"/>
            </w:tcBorders>
          </w:tcPr>
          <w:p>
            <w:pPr>
              <w:pStyle w:val="yTable"/>
              <w:rPr>
                <w:sz w:val="20"/>
              </w:rPr>
            </w:pPr>
            <w:r>
              <w:rPr>
                <w:sz w:val="20"/>
              </w:rPr>
              <w:t>Substance</w:t>
            </w:r>
          </w:p>
        </w:tc>
        <w:tc>
          <w:tcPr>
            <w:tcW w:w="1701" w:type="dxa"/>
            <w:tcBorders>
              <w:top w:val="single" w:sz="2" w:space="0" w:color="auto"/>
              <w:bottom w:val="single" w:sz="2" w:space="0" w:color="auto"/>
            </w:tcBorders>
          </w:tcPr>
          <w:p>
            <w:pPr>
              <w:pStyle w:val="yTable"/>
              <w:ind w:left="-217"/>
              <w:jc w:val="center"/>
              <w:rPr>
                <w:sz w:val="20"/>
              </w:rPr>
            </w:pPr>
            <w:r>
              <w:rPr>
                <w:sz w:val="20"/>
              </w:rPr>
              <w:t>UN Number</w:t>
            </w:r>
          </w:p>
        </w:tc>
      </w:tr>
      <w:tr>
        <w:tc>
          <w:tcPr>
            <w:tcW w:w="5529" w:type="dxa"/>
          </w:tcPr>
          <w:p>
            <w:pPr>
              <w:pStyle w:val="yTable"/>
              <w:rPr>
                <w:sz w:val="20"/>
              </w:rPr>
            </w:pPr>
            <w:r>
              <w:rPr>
                <w:sz w:val="20"/>
              </w:rPr>
              <w:t>Acetone...........................................................................................</w:t>
            </w:r>
          </w:p>
        </w:tc>
        <w:tc>
          <w:tcPr>
            <w:tcW w:w="1701" w:type="dxa"/>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701"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r>
              <w:rPr>
                <w:sz w:val="20"/>
              </w:rPr>
              <w:t>....................................................................................</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 .....................................................................</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701"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701"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701"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701"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701"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701"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701"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701"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701"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701" w:type="dxa"/>
          </w:tcPr>
          <w:p>
            <w:pPr>
              <w:pStyle w:val="yTable"/>
              <w:spacing w:before="0"/>
              <w:ind w:left="-215"/>
              <w:jc w:val="center"/>
              <w:rPr>
                <w:sz w:val="20"/>
              </w:rPr>
            </w:pPr>
            <w:r>
              <w:rPr>
                <w:sz w:val="20"/>
              </w:rPr>
              <w:t>1230</w:t>
            </w:r>
          </w:p>
        </w:tc>
      </w:tr>
      <w:tr>
        <w:tc>
          <w:tcPr>
            <w:tcW w:w="5529" w:type="dxa"/>
          </w:tcPr>
          <w:p>
            <w:pPr>
              <w:pStyle w:val="yTable"/>
              <w:keepNext/>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keepNext/>
              <w:spacing w:before="0"/>
              <w:rPr>
                <w:sz w:val="20"/>
              </w:rPr>
            </w:pPr>
            <w:r>
              <w:rPr>
                <w:sz w:val="20"/>
              </w:rPr>
              <w:t>3</w:t>
            </w:r>
            <w:r>
              <w:rPr>
                <w:sz w:val="20"/>
              </w:rPr>
              <w:noBreakHyphen/>
              <w:t>Methyl</w:t>
            </w:r>
            <w:r>
              <w:rPr>
                <w:sz w:val="20"/>
              </w:rPr>
              <w:noBreakHyphen/>
              <w:t>3</w:t>
            </w:r>
            <w:r>
              <w:rPr>
                <w:sz w:val="20"/>
              </w:rPr>
              <w:noBreakHyphen/>
              <w:t>methoxy butanol</w:t>
            </w:r>
          </w:p>
          <w:p>
            <w:pPr>
              <w:pStyle w:val="yTable"/>
              <w:keepNext/>
              <w:spacing w:before="0"/>
              <w:rPr>
                <w:sz w:val="20"/>
              </w:rPr>
            </w:pPr>
            <w:r>
              <w:rPr>
                <w:sz w:val="20"/>
              </w:rPr>
              <w:t>3</w:t>
            </w:r>
            <w:r>
              <w:rPr>
                <w:sz w:val="20"/>
              </w:rPr>
              <w:noBreakHyphen/>
              <w:t>Methyl</w:t>
            </w:r>
            <w:r>
              <w:rPr>
                <w:sz w:val="20"/>
              </w:rPr>
              <w:noBreakHyphen/>
              <w:t>3</w:t>
            </w:r>
            <w:r>
              <w:rPr>
                <w:sz w:val="20"/>
              </w:rPr>
              <w:noBreakHyphen/>
              <w:t>methoxy butyl acetate</w:t>
            </w:r>
          </w:p>
          <w:p>
            <w:pPr>
              <w:pStyle w:val="yTable"/>
              <w:keepNext/>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701" w:type="dxa"/>
          </w:tcPr>
          <w:p>
            <w:pPr>
              <w:pStyle w:val="yTable"/>
              <w:keepNext/>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701"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701"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701"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p>
          <w:p>
            <w:pPr>
              <w:pStyle w:val="yTable"/>
              <w:spacing w:before="0"/>
              <w:rPr>
                <w:sz w:val="20"/>
              </w:rPr>
            </w:pPr>
            <w:r>
              <w:rPr>
                <w:sz w:val="20"/>
              </w:rPr>
              <w:t>Sulphur (molten) ............................................................................</w:t>
            </w:r>
          </w:p>
        </w:tc>
        <w:tc>
          <w:tcPr>
            <w:tcW w:w="1701"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701"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del w:id="278" w:author="svcMRProcess" w:date="2020-02-18T09:04:00Z"/>
          <w:sz w:val="2"/>
        </w:rPr>
      </w:pPr>
      <w:del w:id="279" w:author="svcMRProcess" w:date="2020-02-18T09:04:00Z">
        <w:r>
          <w:rPr>
            <w:noProof/>
            <w:lang w:eastAsia="en-AU"/>
          </w:rPr>
          <w:drawing>
            <wp:inline distT="0" distB="0" distL="0" distR="0">
              <wp:extent cx="4495800" cy="5210175"/>
              <wp:effectExtent l="0" t="0" r="0" b="9525"/>
              <wp:docPr id="34" name="Picture 34"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0" cy="5210175"/>
                      </a:xfrm>
                      <a:prstGeom prst="rect">
                        <a:avLst/>
                      </a:prstGeom>
                      <a:noFill/>
                      <a:ln>
                        <a:noFill/>
                      </a:ln>
                    </pic:spPr>
                  </pic:pic>
                </a:graphicData>
              </a:graphic>
            </wp:inline>
          </w:drawing>
        </w:r>
      </w:del>
    </w:p>
    <w:p>
      <w:pPr>
        <w:pStyle w:val="yTable"/>
        <w:jc w:val="center"/>
        <w:rPr>
          <w:ins w:id="280" w:author="svcMRProcess" w:date="2020-02-18T09:04:00Z"/>
          <w:sz w:val="2"/>
        </w:rPr>
      </w:pPr>
      <w:ins w:id="281" w:author="svcMRProcess" w:date="2020-02-18T09:04:00Z">
        <w:r>
          <w:rPr>
            <w:noProof/>
            <w:lang w:eastAsia="en-AU"/>
          </w:rPr>
          <w:drawing>
            <wp:inline distT="0" distB="0" distL="0" distR="0">
              <wp:extent cx="4494530" cy="5210175"/>
              <wp:effectExtent l="0" t="0" r="1270" b="9525"/>
              <wp:docPr id="17" name="Picture 17"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ins>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 xml:space="preserve">NAME OF SHIP: ...................................................................................................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 xml:space="preserve">OR LETTERS: ....................................................................................................... </w:t>
      </w:r>
    </w:p>
    <w:p>
      <w:pPr>
        <w:pStyle w:val="MiscellaneousBody"/>
        <w:spacing w:before="0"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3"/>
              <w:t>*</w:t>
            </w:r>
            <w:r>
              <w:t>Continued on additional signed and dated sheets</w:t>
            </w:r>
          </w:p>
        </w:tc>
      </w:tr>
    </w:tbl>
    <w:p>
      <w:pPr>
        <w:pStyle w:val="MiscellaneousBody"/>
        <w:tabs>
          <w:tab w:val="right" w:leader="dot" w:pos="7088"/>
        </w:tabs>
        <w:rPr>
          <w:sz w:val="22"/>
        </w:rPr>
      </w:pPr>
      <w:r>
        <w:rPr>
          <w:sz w:val="22"/>
        </w:rPr>
        <w:t xml:space="preserve">This certificate is valid, until ................................................................................. </w:t>
      </w:r>
    </w:p>
    <w:p>
      <w:pPr>
        <w:pStyle w:val="MiscellaneousBody"/>
        <w:tabs>
          <w:tab w:val="right" w:leader="dot" w:pos="7088"/>
        </w:tabs>
        <w:spacing w:before="0"/>
        <w:rPr>
          <w:sz w:val="22"/>
        </w:rPr>
      </w:pPr>
      <w:r>
        <w:rPr>
          <w:sz w:val="22"/>
        </w:rPr>
        <w:t xml:space="preserve">subject to surveys in accordance with Regulation 10 of Annex II of the Convention </w:t>
      </w:r>
    </w:p>
    <w:p>
      <w:pPr>
        <w:pStyle w:val="MiscellaneousBody"/>
        <w:tabs>
          <w:tab w:val="right" w:leader="dot" w:pos="7088"/>
        </w:tabs>
        <w:spacing w:before="0"/>
        <w:rPr>
          <w:sz w:val="22"/>
        </w:rPr>
      </w:pPr>
      <w:r>
        <w:rPr>
          <w:sz w:val="22"/>
        </w:rPr>
        <w:t xml:space="preserve">Issued at  ................................................................................................................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44"/>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282" w:name="_Toc527777307"/>
      <w:bookmarkStart w:id="283" w:name="_Toc103143850"/>
      <w:bookmarkStart w:id="284" w:name="_Toc267925804"/>
      <w:r>
        <w:rPr>
          <w:rStyle w:val="CharSchNo"/>
        </w:rPr>
        <w:t>Schedule 5</w:t>
      </w:r>
      <w:bookmarkEnd w:id="282"/>
      <w:bookmarkEnd w:id="283"/>
      <w:bookmarkEnd w:id="284"/>
    </w:p>
    <w:p>
      <w:pPr>
        <w:pStyle w:val="yShoulderClause"/>
      </w:pPr>
      <w:r>
        <w:t>Section 3</w:t>
      </w:r>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rPr>
          <w:sz w:val="22"/>
        </w:rPr>
        <w:t>(2) 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sectPr>
          <w:headerReference w:type="even" r:id="rId35"/>
          <w:headerReference w:type="default" r:id="rId36"/>
          <w:headerReference w:type="first" r:id="rId37"/>
          <w:footnotePr>
            <w:numStart w:val="2"/>
          </w:footnotePr>
          <w:pgSz w:w="11906" w:h="16838" w:code="9"/>
          <w:pgMar w:top="2381" w:right="2409" w:bottom="3543" w:left="2409" w:header="720" w:footer="3380" w:gutter="0"/>
          <w:cols w:space="720"/>
          <w:noEndnote/>
          <w:docGrid w:linePitch="326"/>
        </w:sectPr>
      </w:pPr>
    </w:p>
    <w:p>
      <w:pPr>
        <w:pStyle w:val="nHeading2"/>
      </w:pPr>
      <w:bookmarkStart w:id="285" w:name="_Toc89495363"/>
      <w:bookmarkStart w:id="286" w:name="_Toc89495428"/>
      <w:bookmarkStart w:id="287" w:name="_Toc89582585"/>
      <w:bookmarkStart w:id="288" w:name="_Toc96999305"/>
      <w:bookmarkStart w:id="289" w:name="_Toc102539948"/>
      <w:bookmarkStart w:id="290" w:name="_Toc103143022"/>
      <w:bookmarkStart w:id="291" w:name="_Toc103143851"/>
      <w:bookmarkStart w:id="292" w:name="_Toc267925805"/>
      <w:r>
        <w:t>Notes</w:t>
      </w:r>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is a compilation of the </w:t>
      </w:r>
      <w:r>
        <w:rPr>
          <w:i/>
          <w:snapToGrid w:val="0"/>
        </w:rPr>
        <w:t>Pollution of Waters by Oil and Noxious Substances Act 1987</w:t>
      </w:r>
      <w:r>
        <w:rPr>
          <w:snapToGrid w:val="0"/>
        </w:rPr>
        <w:t xml:space="preserve"> and includes the amendments made by the other written laws referred to in the following table</w:t>
      </w:r>
      <w:ins w:id="293" w:author="svcMRProcess" w:date="2020-02-18T09:04:00Z">
        <w:r>
          <w:rPr>
            <w:snapToGrid w:val="0"/>
            <w:vertAlign w:val="superscript"/>
          </w:rPr>
          <w:t> 1a</w:t>
        </w:r>
      </w:ins>
      <w:r>
        <w:rPr>
          <w:snapToGrid w:val="0"/>
        </w:rPr>
        <w:t>.  The table also contains information about any reprint.</w:t>
      </w:r>
    </w:p>
    <w:p>
      <w:pPr>
        <w:pStyle w:val="nHeading3"/>
        <w:rPr>
          <w:snapToGrid w:val="0"/>
        </w:rPr>
      </w:pPr>
      <w:bookmarkStart w:id="294" w:name="_Toc527777308"/>
      <w:bookmarkStart w:id="295" w:name="_Toc103143852"/>
      <w:bookmarkStart w:id="296" w:name="_Toc267925806"/>
      <w:r>
        <w:rPr>
          <w:snapToGrid w:val="0"/>
        </w:rPr>
        <w:t>Compilation table</w:t>
      </w:r>
      <w:bookmarkEnd w:id="294"/>
      <w:bookmarkEnd w:id="295"/>
      <w:bookmarkEnd w:id="29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gridSpan w:val="2"/>
            <w:tcBorders>
              <w:top w:val="single" w:sz="8" w:space="0" w:color="auto"/>
              <w:bottom w:val="single" w:sz="8" w:space="0" w:color="auto"/>
            </w:tcBorders>
          </w:tcPr>
          <w:p>
            <w:pPr>
              <w:pStyle w:val="nTable"/>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2" w:type="dxa"/>
            <w:gridSpan w:val="2"/>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20"/>
            </w:pPr>
            <w:r>
              <w:rPr>
                <w:i/>
              </w:rPr>
              <w:t>Pollution of Waters by Oil and Noxious Substances Act 1987</w:t>
            </w:r>
          </w:p>
        </w:tc>
        <w:tc>
          <w:tcPr>
            <w:tcW w:w="1134" w:type="dxa"/>
            <w:gridSpan w:val="2"/>
          </w:tcPr>
          <w:p>
            <w:pPr>
              <w:pStyle w:val="nTable"/>
              <w:spacing w:before="120"/>
            </w:pPr>
            <w:r>
              <w:t>14 of 1987</w:t>
            </w:r>
          </w:p>
        </w:tc>
        <w:tc>
          <w:tcPr>
            <w:tcW w:w="1134" w:type="dxa"/>
            <w:gridSpan w:val="2"/>
          </w:tcPr>
          <w:p>
            <w:pPr>
              <w:pStyle w:val="nTable"/>
              <w:spacing w:before="120"/>
            </w:pPr>
            <w:r>
              <w:t>29 Jun 1987</w:t>
            </w:r>
          </w:p>
        </w:tc>
        <w:tc>
          <w:tcPr>
            <w:tcW w:w="2552" w:type="dxa"/>
            <w:gridSpan w:val="2"/>
          </w:tcPr>
          <w:p>
            <w:pPr>
              <w:pStyle w:val="nTable"/>
              <w:spacing w:before="120"/>
            </w:pPr>
            <w:r>
              <w:t xml:space="preserve">1 Jul 1993 (see s. 2 and </w:t>
            </w:r>
            <w:r>
              <w:rPr>
                <w:i/>
              </w:rPr>
              <w:t>Gazette</w:t>
            </w:r>
            <w:r>
              <w:t xml:space="preserve"> 29 Jun 1993 p. 3163)</w:t>
            </w:r>
          </w:p>
        </w:tc>
      </w:tr>
      <w:tr>
        <w:tc>
          <w:tcPr>
            <w:tcW w:w="2268" w:type="dxa"/>
          </w:tcPr>
          <w:p>
            <w:pPr>
              <w:pStyle w:val="nTable"/>
              <w:spacing w:before="120"/>
            </w:pPr>
            <w:r>
              <w:rPr>
                <w:i/>
              </w:rPr>
              <w:t xml:space="preserve">Ports (Functions) Act 1993 </w:t>
            </w:r>
            <w:r>
              <w:t>s. 46</w:t>
            </w:r>
          </w:p>
        </w:tc>
        <w:tc>
          <w:tcPr>
            <w:tcW w:w="1134" w:type="dxa"/>
            <w:gridSpan w:val="2"/>
          </w:tcPr>
          <w:p>
            <w:pPr>
              <w:pStyle w:val="nTable"/>
              <w:spacing w:before="120"/>
            </w:pPr>
            <w:r>
              <w:t>46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15 Jun 1994 (see s. 2 and </w:t>
            </w:r>
            <w:r>
              <w:rPr>
                <w:i/>
              </w:rPr>
              <w:t>Gazette</w:t>
            </w:r>
            <w:r>
              <w:t xml:space="preserve"> 10 Jun 1994 p. 2373)</w:t>
            </w:r>
          </w:p>
        </w:tc>
      </w:tr>
      <w:tr>
        <w:tc>
          <w:tcPr>
            <w:tcW w:w="2268" w:type="dxa"/>
          </w:tcPr>
          <w:p>
            <w:pPr>
              <w:pStyle w:val="nTable"/>
              <w:spacing w:before="120"/>
            </w:pPr>
            <w:r>
              <w:rPr>
                <w:i/>
              </w:rPr>
              <w:t xml:space="preserve">Acts Amendment (Department of Transport) Act 1993 </w:t>
            </w:r>
            <w:r>
              <w:t>Pt. 11</w:t>
            </w:r>
          </w:p>
        </w:tc>
        <w:tc>
          <w:tcPr>
            <w:tcW w:w="1134" w:type="dxa"/>
            <w:gridSpan w:val="2"/>
          </w:tcPr>
          <w:p>
            <w:pPr>
              <w:pStyle w:val="nTable"/>
              <w:spacing w:before="120"/>
            </w:pPr>
            <w:r>
              <w:t>47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 Jan 1994 (see s. 2 and </w:t>
            </w:r>
            <w:r>
              <w:rPr>
                <w:i/>
              </w:rPr>
              <w:t>Gazette</w:t>
            </w:r>
            <w:r>
              <w:t xml:space="preserve"> 31 Dec 1993 p. 6861)</w:t>
            </w:r>
          </w:p>
        </w:tc>
      </w:tr>
      <w:tr>
        <w:tc>
          <w:tcPr>
            <w:tcW w:w="2268" w:type="dxa"/>
          </w:tcPr>
          <w:p>
            <w:pPr>
              <w:pStyle w:val="nTable"/>
              <w:spacing w:before="120"/>
            </w:pPr>
            <w:r>
              <w:rPr>
                <w:i/>
              </w:rPr>
              <w:t xml:space="preserve">Sunday Observance Laws Amendment and Repeal Act 1997 </w:t>
            </w:r>
            <w:r>
              <w:t>s. 5</w:t>
            </w:r>
          </w:p>
        </w:tc>
        <w:tc>
          <w:tcPr>
            <w:tcW w:w="1134" w:type="dxa"/>
            <w:gridSpan w:val="2"/>
          </w:tcPr>
          <w:p>
            <w:pPr>
              <w:pStyle w:val="nTable"/>
              <w:spacing w:before="120"/>
            </w:pPr>
            <w:r>
              <w:t>49 of 1997</w:t>
            </w:r>
          </w:p>
        </w:tc>
        <w:tc>
          <w:tcPr>
            <w:tcW w:w="1134" w:type="dxa"/>
            <w:gridSpan w:val="2"/>
          </w:tcPr>
          <w:p>
            <w:pPr>
              <w:pStyle w:val="nTable"/>
              <w:spacing w:before="120"/>
            </w:pPr>
            <w:r>
              <w:t>10 Dec 1997</w:t>
            </w:r>
          </w:p>
        </w:tc>
        <w:tc>
          <w:tcPr>
            <w:tcW w:w="2552" w:type="dxa"/>
            <w:gridSpan w:val="2"/>
          </w:tcPr>
          <w:p>
            <w:pPr>
              <w:pStyle w:val="nTable"/>
              <w:spacing w:before="120"/>
            </w:pPr>
            <w:r>
              <w:t>10 Dec 1997 (see s. 2)</w:t>
            </w:r>
          </w:p>
        </w:tc>
      </w:tr>
      <w:tr>
        <w:trPr>
          <w:cantSplit/>
        </w:trPr>
        <w:tc>
          <w:tcPr>
            <w:tcW w:w="7088" w:type="dxa"/>
            <w:gridSpan w:val="7"/>
          </w:tcPr>
          <w:p>
            <w:pPr>
              <w:pStyle w:val="nTable"/>
              <w:spacing w:before="120"/>
            </w:pPr>
            <w:r>
              <w:rPr>
                <w:b/>
                <w:sz w:val="19"/>
              </w:rPr>
              <w:t xml:space="preserve">Reprint of the </w:t>
            </w:r>
            <w:r>
              <w:rPr>
                <w:b/>
                <w:i/>
                <w:sz w:val="19"/>
              </w:rPr>
              <w:t>Pollution of Waters by Oil and Noxious Substances Act 1987</w:t>
            </w:r>
            <w:r>
              <w:rPr>
                <w:b/>
                <w:sz w:val="19"/>
              </w:rPr>
              <w:t xml:space="preserve"> as at 12 Oct 2001</w:t>
            </w:r>
            <w:r>
              <w:rPr>
                <w:b/>
              </w:rPr>
              <w:t xml:space="preserve"> </w:t>
            </w:r>
            <w:r>
              <w:t>(includes amendments listed above)</w:t>
            </w:r>
          </w:p>
        </w:tc>
      </w:tr>
      <w:tr>
        <w:trPr>
          <w:cantSplit/>
        </w:trPr>
        <w:tc>
          <w:tcPr>
            <w:tcW w:w="2296" w:type="dxa"/>
            <w:gridSpan w:val="2"/>
          </w:tcPr>
          <w:p>
            <w:pPr>
              <w:pStyle w:val="nTable"/>
              <w:spacing w:before="120"/>
              <w:rPr>
                <w:sz w:val="19"/>
              </w:rPr>
            </w:pPr>
            <w:r>
              <w:rPr>
                <w:i/>
                <w:sz w:val="19"/>
              </w:rPr>
              <w:t>Ports and Marine Legislation Amendment Act 2003</w:t>
            </w:r>
            <w:r>
              <w:rPr>
                <w:sz w:val="19"/>
              </w:rPr>
              <w:t xml:space="preserve"> Pt. 3</w:t>
            </w:r>
          </w:p>
        </w:tc>
        <w:tc>
          <w:tcPr>
            <w:tcW w:w="1134" w:type="dxa"/>
            <w:gridSpan w:val="2"/>
          </w:tcPr>
          <w:p>
            <w:pPr>
              <w:pStyle w:val="nTable"/>
              <w:spacing w:before="120"/>
              <w:rPr>
                <w:sz w:val="19"/>
              </w:rPr>
            </w:pPr>
            <w:r>
              <w:rPr>
                <w:sz w:val="19"/>
              </w:rPr>
              <w:t>71 of 2003</w:t>
            </w:r>
          </w:p>
        </w:tc>
        <w:tc>
          <w:tcPr>
            <w:tcW w:w="1134" w:type="dxa"/>
            <w:gridSpan w:val="2"/>
          </w:tcPr>
          <w:p>
            <w:pPr>
              <w:pStyle w:val="nTable"/>
              <w:spacing w:before="120"/>
              <w:rPr>
                <w:sz w:val="19"/>
              </w:rPr>
            </w:pPr>
            <w:r>
              <w:rPr>
                <w:sz w:val="19"/>
              </w:rPr>
              <w:t>15 Dec 2003</w:t>
            </w:r>
          </w:p>
        </w:tc>
        <w:tc>
          <w:tcPr>
            <w:tcW w:w="2524" w:type="dxa"/>
          </w:tcPr>
          <w:p>
            <w:pPr>
              <w:pStyle w:val="nTable"/>
              <w:spacing w:before="120"/>
              <w:rPr>
                <w:sz w:val="19"/>
              </w:rPr>
            </w:pPr>
            <w:r>
              <w:rPr>
                <w:sz w:val="19"/>
              </w:rPr>
              <w:t>15 Dec 2003 (see s. 2(1))</w:t>
            </w:r>
          </w:p>
        </w:tc>
      </w:tr>
      <w:tr>
        <w:trPr>
          <w:cantSplit/>
        </w:trPr>
        <w:tc>
          <w:tcPr>
            <w:tcW w:w="2296" w:type="dxa"/>
            <w:gridSpan w:val="2"/>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before="120"/>
              <w:rPr>
                <w:sz w:val="19"/>
              </w:rPr>
            </w:pPr>
            <w:r>
              <w:rPr>
                <w:snapToGrid w:val="0"/>
                <w:sz w:val="19"/>
                <w:lang w:val="en-US"/>
              </w:rPr>
              <w:t>59 of 2004</w:t>
            </w:r>
          </w:p>
        </w:tc>
        <w:tc>
          <w:tcPr>
            <w:tcW w:w="1134" w:type="dxa"/>
            <w:gridSpan w:val="2"/>
          </w:tcPr>
          <w:p>
            <w:pPr>
              <w:pStyle w:val="nTable"/>
              <w:spacing w:before="120"/>
              <w:rPr>
                <w:sz w:val="19"/>
              </w:rPr>
            </w:pPr>
            <w:r>
              <w:rPr>
                <w:sz w:val="19"/>
              </w:rPr>
              <w:t>23 Nov 2004</w:t>
            </w:r>
          </w:p>
        </w:tc>
        <w:tc>
          <w:tcPr>
            <w:tcW w:w="2524" w:type="dxa"/>
          </w:tcPr>
          <w:p>
            <w:pPr>
              <w:pStyle w:val="nTable"/>
              <w:spacing w:before="12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96" w:type="dxa"/>
            <w:gridSpan w:val="2"/>
            <w:tcBorders>
              <w:bottom w:val="single" w:sz="4" w:space="0" w:color="auto"/>
            </w:tcBorders>
          </w:tcPr>
          <w:p>
            <w:pPr>
              <w:pStyle w:val="nTable"/>
              <w:spacing w:before="12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gridSpan w:val="2"/>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gridSpan w:val="2"/>
            <w:tcBorders>
              <w:bottom w:val="single" w:sz="4" w:space="0" w:color="auto"/>
            </w:tcBorders>
          </w:tcPr>
          <w:p>
            <w:pPr>
              <w:pStyle w:val="nTable"/>
              <w:spacing w:before="120"/>
              <w:rPr>
                <w:sz w:val="19"/>
              </w:rPr>
            </w:pPr>
            <w:r>
              <w:rPr>
                <w:sz w:val="19"/>
              </w:rPr>
              <w:t>16 Dec 2004</w:t>
            </w:r>
          </w:p>
        </w:tc>
        <w:tc>
          <w:tcPr>
            <w:tcW w:w="2524"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ins w:id="297" w:author="svcMRProcess" w:date="2020-02-18T09:04:00Z"/>
          <w:snapToGrid w:val="0"/>
          <w:vertAlign w:val="superscript"/>
        </w:rPr>
      </w:pPr>
    </w:p>
    <w:p>
      <w:pPr>
        <w:pStyle w:val="nSubsection"/>
        <w:tabs>
          <w:tab w:val="clear" w:pos="454"/>
          <w:tab w:val="left" w:pos="567"/>
        </w:tabs>
        <w:spacing w:before="120"/>
        <w:ind w:left="567" w:hanging="567"/>
        <w:rPr>
          <w:ins w:id="298" w:author="svcMRProcess" w:date="2020-02-18T09:04:00Z"/>
          <w:snapToGrid w:val="0"/>
        </w:rPr>
      </w:pPr>
      <w:ins w:id="299" w:author="svcMRProcess" w:date="2020-02-18T09: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0" w:author="svcMRProcess" w:date="2020-02-18T09:04:00Z"/>
        </w:rPr>
      </w:pPr>
      <w:bookmarkStart w:id="301" w:name="_Toc7405065"/>
      <w:ins w:id="302" w:author="svcMRProcess" w:date="2020-02-18T09:04:00Z">
        <w:r>
          <w:t>Provisions that have not come into operation</w:t>
        </w:r>
        <w:bookmarkEnd w:id="30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03" w:author="svcMRProcess" w:date="2020-02-18T09:04:00Z"/>
        </w:trPr>
        <w:tc>
          <w:tcPr>
            <w:tcW w:w="2266" w:type="dxa"/>
          </w:tcPr>
          <w:p>
            <w:pPr>
              <w:pStyle w:val="nTable"/>
              <w:spacing w:after="40"/>
              <w:rPr>
                <w:ins w:id="304" w:author="svcMRProcess" w:date="2020-02-18T09:04:00Z"/>
                <w:b/>
                <w:snapToGrid w:val="0"/>
                <w:sz w:val="19"/>
                <w:lang w:val="en-US"/>
              </w:rPr>
            </w:pPr>
            <w:ins w:id="305" w:author="svcMRProcess" w:date="2020-02-18T09:04:00Z">
              <w:r>
                <w:rPr>
                  <w:b/>
                  <w:snapToGrid w:val="0"/>
                  <w:sz w:val="19"/>
                  <w:lang w:val="en-US"/>
                </w:rPr>
                <w:t>Short title</w:t>
              </w:r>
            </w:ins>
          </w:p>
        </w:tc>
        <w:tc>
          <w:tcPr>
            <w:tcW w:w="1120" w:type="dxa"/>
          </w:tcPr>
          <w:p>
            <w:pPr>
              <w:pStyle w:val="nTable"/>
              <w:spacing w:after="40"/>
              <w:rPr>
                <w:ins w:id="306" w:author="svcMRProcess" w:date="2020-02-18T09:04:00Z"/>
                <w:b/>
                <w:snapToGrid w:val="0"/>
                <w:sz w:val="19"/>
                <w:lang w:val="en-US"/>
              </w:rPr>
            </w:pPr>
            <w:ins w:id="307" w:author="svcMRProcess" w:date="2020-02-18T09:04:00Z">
              <w:r>
                <w:rPr>
                  <w:b/>
                  <w:snapToGrid w:val="0"/>
                  <w:sz w:val="19"/>
                  <w:lang w:val="en-US"/>
                </w:rPr>
                <w:t>Number and year</w:t>
              </w:r>
            </w:ins>
          </w:p>
        </w:tc>
        <w:tc>
          <w:tcPr>
            <w:tcW w:w="1135" w:type="dxa"/>
          </w:tcPr>
          <w:p>
            <w:pPr>
              <w:pStyle w:val="nTable"/>
              <w:spacing w:after="40"/>
              <w:rPr>
                <w:ins w:id="308" w:author="svcMRProcess" w:date="2020-02-18T09:04:00Z"/>
                <w:b/>
                <w:snapToGrid w:val="0"/>
                <w:sz w:val="19"/>
                <w:lang w:val="en-US"/>
              </w:rPr>
            </w:pPr>
            <w:ins w:id="309" w:author="svcMRProcess" w:date="2020-02-18T09:04:00Z">
              <w:r>
                <w:rPr>
                  <w:b/>
                  <w:snapToGrid w:val="0"/>
                  <w:sz w:val="19"/>
                  <w:lang w:val="en-US"/>
                </w:rPr>
                <w:t>Assent</w:t>
              </w:r>
            </w:ins>
          </w:p>
        </w:tc>
        <w:tc>
          <w:tcPr>
            <w:tcW w:w="2534" w:type="dxa"/>
          </w:tcPr>
          <w:p>
            <w:pPr>
              <w:pStyle w:val="nTable"/>
              <w:spacing w:after="40"/>
              <w:rPr>
                <w:ins w:id="310" w:author="svcMRProcess" w:date="2020-02-18T09:04:00Z"/>
                <w:b/>
                <w:snapToGrid w:val="0"/>
                <w:sz w:val="19"/>
                <w:lang w:val="en-US"/>
              </w:rPr>
            </w:pPr>
            <w:ins w:id="311" w:author="svcMRProcess" w:date="2020-02-18T09:04:00Z">
              <w:r>
                <w:rPr>
                  <w:b/>
                  <w:snapToGrid w:val="0"/>
                  <w:sz w:val="19"/>
                  <w:lang w:val="en-US"/>
                </w:rPr>
                <w:t>Commencement</w:t>
              </w:r>
            </w:ins>
          </w:p>
        </w:tc>
      </w:tr>
      <w:tr>
        <w:tblPrEx>
          <w:tblCellMar>
            <w:left w:w="56" w:type="dxa"/>
            <w:right w:w="56" w:type="dxa"/>
          </w:tblCellMar>
        </w:tblPrEx>
        <w:trPr>
          <w:cantSplit/>
          <w:ins w:id="312" w:author="svcMRProcess" w:date="2020-02-18T09:04:00Z"/>
        </w:trPr>
        <w:tc>
          <w:tcPr>
            <w:tcW w:w="2266" w:type="dxa"/>
          </w:tcPr>
          <w:p>
            <w:pPr>
              <w:pStyle w:val="nTable"/>
              <w:spacing w:after="40"/>
              <w:ind w:right="113"/>
              <w:rPr>
                <w:ins w:id="313" w:author="svcMRProcess" w:date="2020-02-18T09:04:00Z"/>
                <w:iCs/>
                <w:snapToGrid w:val="0"/>
                <w:sz w:val="19"/>
                <w:lang w:val="en-US"/>
              </w:rPr>
            </w:pPr>
            <w:ins w:id="314" w:author="svcMRProcess" w:date="2020-02-18T09:04: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315" w:author="svcMRProcess" w:date="2020-02-18T09:04:00Z"/>
                <w:snapToGrid w:val="0"/>
                <w:sz w:val="19"/>
                <w:lang w:val="en-US"/>
              </w:rPr>
            </w:pPr>
            <w:ins w:id="316" w:author="svcMRProcess" w:date="2020-02-18T09:04:00Z">
              <w:r>
                <w:rPr>
                  <w:snapToGrid w:val="0"/>
                  <w:sz w:val="19"/>
                  <w:lang w:val="en-US"/>
                </w:rPr>
                <w:t>19 of 2010</w:t>
              </w:r>
            </w:ins>
          </w:p>
        </w:tc>
        <w:tc>
          <w:tcPr>
            <w:tcW w:w="1135" w:type="dxa"/>
          </w:tcPr>
          <w:p>
            <w:pPr>
              <w:pStyle w:val="nTable"/>
              <w:spacing w:after="40"/>
              <w:rPr>
                <w:ins w:id="317" w:author="svcMRProcess" w:date="2020-02-18T09:04:00Z"/>
                <w:snapToGrid w:val="0"/>
                <w:sz w:val="19"/>
                <w:lang w:val="en-US"/>
              </w:rPr>
            </w:pPr>
            <w:ins w:id="318" w:author="svcMRProcess" w:date="2020-02-18T09:04:00Z">
              <w:r>
                <w:rPr>
                  <w:snapToGrid w:val="0"/>
                  <w:sz w:val="19"/>
                  <w:lang w:val="en-US"/>
                </w:rPr>
                <w:t>28 Jun 2010</w:t>
              </w:r>
            </w:ins>
          </w:p>
        </w:tc>
        <w:tc>
          <w:tcPr>
            <w:tcW w:w="2534" w:type="dxa"/>
          </w:tcPr>
          <w:p>
            <w:pPr>
              <w:pStyle w:val="nTable"/>
              <w:spacing w:after="40"/>
              <w:rPr>
                <w:ins w:id="319" w:author="svcMRProcess" w:date="2020-02-18T09:04:00Z"/>
                <w:snapToGrid w:val="0"/>
                <w:sz w:val="19"/>
                <w:lang w:val="en-US"/>
              </w:rPr>
            </w:pPr>
            <w:ins w:id="320" w:author="svcMRProcess" w:date="2020-02-18T09:04:00Z">
              <w:r>
                <w:rPr>
                  <w:snapToGrid w:val="0"/>
                  <w:sz w:val="19"/>
                  <w:lang w:val="en-US"/>
                </w:rPr>
                <w:t>To be proclaimed (see s. 2(b))</w:t>
              </w:r>
            </w:ins>
          </w:p>
        </w:tc>
      </w:tr>
    </w:tbl>
    <w:p>
      <w:pPr>
        <w:pStyle w:val="nSubsection"/>
        <w:rPr>
          <w:ins w:id="321" w:author="svcMRProcess" w:date="2020-02-18T09:04: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Port Authorities (Consequential Provisions) Act 1999.</w:t>
      </w:r>
    </w:p>
    <w:p>
      <w:pPr>
        <w:pStyle w:val="nSubsection"/>
        <w:rPr>
          <w:snapToGrid w:val="0"/>
        </w:rPr>
      </w:pPr>
      <w:r>
        <w:rPr>
          <w:snapToGrid w:val="0"/>
          <w:vertAlign w:val="superscript"/>
        </w:rPr>
        <w:t>3</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MiscOpen"/>
      </w:pPr>
      <w:r>
        <w:t>“</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Pr>
        <w:pStyle w:val="nSubsection"/>
        <w:rPr>
          <w:ins w:id="322" w:author="svcMRProcess" w:date="2020-02-18T09:04:00Z"/>
          <w:snapToGrid w:val="0"/>
        </w:rPr>
      </w:pPr>
      <w:bookmarkStart w:id="323" w:name="UpToHere"/>
      <w:bookmarkEnd w:id="323"/>
      <w:ins w:id="324" w:author="svcMRProcess" w:date="2020-02-18T09:04: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25" w:author="svcMRProcess" w:date="2020-02-18T09:04:00Z"/>
        </w:rPr>
      </w:pPr>
    </w:p>
    <w:p>
      <w:pPr>
        <w:pStyle w:val="nzHeading5"/>
        <w:rPr>
          <w:ins w:id="326" w:author="svcMRProcess" w:date="2020-02-18T09:04:00Z"/>
          <w:rFonts w:eastAsia="MS Mincho"/>
        </w:rPr>
      </w:pPr>
      <w:bookmarkStart w:id="327" w:name="_Toc233107675"/>
      <w:bookmarkStart w:id="328" w:name="_Toc255473698"/>
      <w:bookmarkStart w:id="329" w:name="_Toc265583753"/>
      <w:ins w:id="330" w:author="svcMRProcess" w:date="2020-02-18T09:04:00Z">
        <w:r>
          <w:rPr>
            <w:rStyle w:val="CharSectno"/>
            <w:rFonts w:eastAsia="MS Mincho"/>
          </w:rPr>
          <w:t>4</w:t>
        </w:r>
        <w:r>
          <w:rPr>
            <w:rFonts w:eastAsia="MS Mincho"/>
          </w:rPr>
          <w:t>.</w:t>
        </w:r>
        <w:r>
          <w:rPr>
            <w:rFonts w:eastAsia="MS Mincho"/>
          </w:rPr>
          <w:tab/>
          <w:t>Schedule headings reformatted</w:t>
        </w:r>
        <w:bookmarkEnd w:id="327"/>
        <w:bookmarkEnd w:id="328"/>
        <w:bookmarkEnd w:id="329"/>
      </w:ins>
    </w:p>
    <w:p>
      <w:pPr>
        <w:pStyle w:val="nzSubsection"/>
        <w:rPr>
          <w:ins w:id="331" w:author="svcMRProcess" w:date="2020-02-18T09:04:00Z"/>
          <w:rFonts w:eastAsia="MS Mincho"/>
        </w:rPr>
      </w:pPr>
      <w:ins w:id="332" w:author="svcMRProcess" w:date="2020-02-18T09:04:00Z">
        <w:r>
          <w:rPr>
            <w:rFonts w:eastAsia="MS Mincho"/>
          </w:rPr>
          <w:tab/>
          <w:t>(1)</w:t>
        </w:r>
        <w:r>
          <w:rPr>
            <w:rFonts w:eastAsia="MS Mincho"/>
          </w:rPr>
          <w:tab/>
          <w:t>This section amends the Acts listed in the Table.</w:t>
        </w:r>
      </w:ins>
    </w:p>
    <w:p>
      <w:pPr>
        <w:pStyle w:val="nzSubsection"/>
        <w:rPr>
          <w:ins w:id="333" w:author="svcMRProcess" w:date="2020-02-18T09:04:00Z"/>
        </w:rPr>
      </w:pPr>
      <w:ins w:id="334" w:author="svcMRProcess" w:date="2020-02-18T09:04:00Z">
        <w:r>
          <w:rPr>
            <w:rFonts w:eastAsia="MS Mincho"/>
          </w:rPr>
          <w:tab/>
          <w:t>(2)</w:t>
        </w:r>
        <w:r>
          <w:rPr>
            <w:rFonts w:eastAsia="MS Mincho"/>
          </w:rPr>
          <w:tab/>
          <w:t>In each Schedule listed in the Table:</w:t>
        </w:r>
      </w:ins>
    </w:p>
    <w:p>
      <w:pPr>
        <w:pStyle w:val="nzIndenta"/>
        <w:rPr>
          <w:ins w:id="335" w:author="svcMRProcess" w:date="2020-02-18T09:04:00Z"/>
        </w:rPr>
      </w:pPr>
      <w:ins w:id="336" w:author="svcMRProcess" w:date="2020-02-18T09:04:00Z">
        <w:r>
          <w:tab/>
          <w:t>(a)</w:t>
        </w:r>
        <w:r>
          <w:tab/>
          <w:t>if there is a title set out in the Table for the Schedule — after the identifier for the Schedule insert that title;</w:t>
        </w:r>
      </w:ins>
    </w:p>
    <w:p>
      <w:pPr>
        <w:pStyle w:val="nzIndenta"/>
        <w:rPr>
          <w:ins w:id="337" w:author="svcMRProcess" w:date="2020-02-18T09:04:00Z"/>
        </w:rPr>
      </w:pPr>
      <w:ins w:id="338" w:author="svcMRProcess" w:date="2020-02-18T09:04:00Z">
        <w:r>
          <w:tab/>
          <w:t>(b)</w:t>
        </w:r>
        <w:r>
          <w:tab/>
          <w:t>if there is a shoulder note set out in the Table for the Schedule — at the end of the heading to the Schedule insert that shoulder note;</w:t>
        </w:r>
      </w:ins>
    </w:p>
    <w:p>
      <w:pPr>
        <w:pStyle w:val="nzIndenta"/>
        <w:rPr>
          <w:ins w:id="339" w:author="svcMRProcess" w:date="2020-02-18T09:04:00Z"/>
        </w:rPr>
      </w:pPr>
      <w:ins w:id="340" w:author="svcMRProcess" w:date="2020-02-18T09:04: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41" w:author="svcMRProcess" w:date="2020-02-18T09:0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2" w:author="svcMRProcess" w:date="2020-02-18T09:04:00Z"/>
                <w:rFonts w:eastAsia="MS Mincho"/>
                <w:b/>
                <w:bCs/>
                <w:sz w:val="18"/>
              </w:rPr>
            </w:pPr>
            <w:ins w:id="343" w:author="svcMRProcess" w:date="2020-02-18T09:04: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4" w:author="svcMRProcess" w:date="2020-02-18T09:04:00Z"/>
                <w:b/>
                <w:bCs/>
                <w:sz w:val="18"/>
              </w:rPr>
            </w:pPr>
            <w:ins w:id="345" w:author="svcMRProcess" w:date="2020-02-18T09:0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6" w:author="svcMRProcess" w:date="2020-02-18T09:04:00Z"/>
                <w:b/>
                <w:bCs/>
                <w:sz w:val="18"/>
              </w:rPr>
            </w:pPr>
            <w:ins w:id="347" w:author="svcMRProcess" w:date="2020-02-18T09:04: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48" w:author="svcMRProcess" w:date="2020-02-18T09:04:00Z"/>
                <w:b/>
                <w:bCs/>
                <w:sz w:val="18"/>
              </w:rPr>
            </w:pPr>
            <w:ins w:id="349" w:author="svcMRProcess" w:date="2020-02-18T09:04:00Z">
              <w:r>
                <w:rPr>
                  <w:b/>
                  <w:bCs/>
                  <w:sz w:val="18"/>
                </w:rPr>
                <w:t>Shoulder note</w:t>
              </w:r>
            </w:ins>
          </w:p>
        </w:tc>
      </w:tr>
      <w:tr>
        <w:trPr>
          <w:cantSplit/>
          <w:ins w:id="350" w:author="svcMRProcess" w:date="2020-02-18T09:0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51" w:author="svcMRProcess" w:date="2020-02-18T09:04:00Z"/>
                <w:i/>
                <w:iCs/>
                <w:sz w:val="18"/>
              </w:rPr>
            </w:pPr>
            <w:ins w:id="352" w:author="svcMRProcess" w:date="2020-02-18T09:04:00Z">
              <w:r>
                <w:rPr>
                  <w:rFonts w:eastAsia="MS Mincho"/>
                  <w:i/>
                  <w:iCs/>
                  <w:sz w:val="18"/>
                </w:rPr>
                <w:t>Pollution of Waters By Oil and Noxious Substances Act 1987</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53" w:author="svcMRProcess" w:date="2020-02-18T09:04:00Z"/>
                <w:rFonts w:eastAsia="MS Mincho"/>
                <w:sz w:val="18"/>
              </w:rPr>
            </w:pPr>
            <w:ins w:id="354" w:author="svcMRProcess" w:date="2020-02-18T09:04: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55" w:author="svcMRProcess" w:date="2020-02-18T09:04:00Z"/>
                <w:rFonts w:eastAsia="MS Mincho"/>
                <w:sz w:val="18"/>
              </w:rPr>
            </w:pPr>
            <w:ins w:id="356" w:author="svcMRProcess" w:date="2020-02-18T09:04:00Z">
              <w:r>
                <w:rPr>
                  <w:rFonts w:eastAsia="MS Mincho"/>
                  <w:sz w:val="18"/>
                </w:rPr>
                <w:t>1973 Convention</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57" w:author="svcMRProcess" w:date="2020-02-18T09:04:00Z"/>
                <w:rFonts w:eastAsia="MS Mincho"/>
                <w:sz w:val="18"/>
              </w:rPr>
            </w:pPr>
          </w:p>
        </w:tc>
      </w:tr>
      <w:tr>
        <w:trPr>
          <w:cantSplit/>
          <w:ins w:id="358" w:author="svcMRProcess" w:date="2020-02-18T09:0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59" w:author="svcMRProcess" w:date="2020-02-18T09:0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60" w:author="svcMRProcess" w:date="2020-02-18T09:04:00Z"/>
                <w:rFonts w:eastAsia="MS Mincho"/>
                <w:sz w:val="18"/>
              </w:rPr>
            </w:pPr>
            <w:ins w:id="361" w:author="svcMRProcess" w:date="2020-02-18T09:04: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62" w:author="svcMRProcess" w:date="2020-02-18T09:04:00Z"/>
                <w:rFonts w:eastAsia="MS Mincho"/>
                <w:sz w:val="18"/>
              </w:rPr>
            </w:pPr>
            <w:ins w:id="363" w:author="svcMRProcess" w:date="2020-02-18T09:04:00Z">
              <w:r>
                <w:rPr>
                  <w:rFonts w:eastAsia="MS Mincho"/>
                  <w:sz w:val="18"/>
                </w:rPr>
                <w:t>1978 Protocol</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64" w:author="svcMRProcess" w:date="2020-02-18T09:04:00Z"/>
                <w:rFonts w:eastAsia="MS Mincho"/>
                <w:sz w:val="18"/>
              </w:rPr>
            </w:pPr>
          </w:p>
        </w:tc>
      </w:tr>
      <w:tr>
        <w:trPr>
          <w:cantSplit/>
          <w:ins w:id="365" w:author="svcMRProcess" w:date="2020-02-18T09:0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66" w:author="svcMRProcess" w:date="2020-02-18T09:0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67" w:author="svcMRProcess" w:date="2020-02-18T09:04:00Z"/>
                <w:rFonts w:eastAsia="MS Mincho"/>
                <w:sz w:val="18"/>
              </w:rPr>
            </w:pPr>
            <w:ins w:id="368" w:author="svcMRProcess" w:date="2020-02-18T09:04: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69" w:author="svcMRProcess" w:date="2020-02-18T09:04:00Z"/>
                <w:rFonts w:eastAsia="MS Mincho"/>
                <w:sz w:val="18"/>
              </w:rPr>
            </w:pPr>
            <w:ins w:id="370" w:author="svcMRProcess" w:date="2020-02-18T09:04:00Z">
              <w:r>
                <w:rPr>
                  <w:rFonts w:eastAsia="MS Mincho"/>
                  <w:sz w:val="18"/>
                </w:rPr>
                <w:t>1984 amendments to annex to Protocol</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71" w:author="svcMRProcess" w:date="2020-02-18T09:04:00Z"/>
                <w:rFonts w:eastAsia="MS Mincho"/>
                <w:sz w:val="18"/>
              </w:rPr>
            </w:pPr>
          </w:p>
        </w:tc>
      </w:tr>
      <w:tr>
        <w:trPr>
          <w:cantSplit/>
          <w:ins w:id="372" w:author="svcMRProcess" w:date="2020-02-18T09:0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73" w:author="svcMRProcess" w:date="2020-02-18T09:0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74" w:author="svcMRProcess" w:date="2020-02-18T09:04:00Z"/>
                <w:rFonts w:eastAsia="MS Mincho"/>
                <w:sz w:val="18"/>
              </w:rPr>
            </w:pPr>
            <w:ins w:id="375" w:author="svcMRProcess" w:date="2020-02-18T09:04:00Z">
              <w:r>
                <w:rPr>
                  <w:rFonts w:eastAsia="MS Mincho"/>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76" w:author="svcMRProcess" w:date="2020-02-18T09:04:00Z"/>
                <w:rFonts w:eastAsia="MS Mincho"/>
                <w:sz w:val="18"/>
              </w:rPr>
            </w:pPr>
            <w:ins w:id="377" w:author="svcMRProcess" w:date="2020-02-18T09:04:00Z">
              <w:r>
                <w:rPr>
                  <w:rFonts w:eastAsia="MS Mincho"/>
                  <w:sz w:val="18"/>
                </w:rPr>
                <w:t>1985 amendments to annex to Protocol</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78" w:author="svcMRProcess" w:date="2020-02-18T09:04:00Z"/>
                <w:rFonts w:eastAsia="MS Mincho"/>
                <w:sz w:val="18"/>
              </w:rPr>
            </w:pPr>
          </w:p>
        </w:tc>
      </w:tr>
      <w:tr>
        <w:trPr>
          <w:cantSplit/>
          <w:ins w:id="379" w:author="svcMRProcess" w:date="2020-02-18T09:0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80" w:author="svcMRProcess" w:date="2020-02-18T09:0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81" w:author="svcMRProcess" w:date="2020-02-18T09:04:00Z"/>
                <w:rFonts w:eastAsia="MS Mincho"/>
                <w:sz w:val="18"/>
              </w:rPr>
            </w:pPr>
            <w:ins w:id="382" w:author="svcMRProcess" w:date="2020-02-18T09:04:00Z">
              <w:r>
                <w:rPr>
                  <w:rFonts w:eastAsia="MS Mincho"/>
                  <w:sz w:val="18"/>
                </w:rPr>
                <w:t>Schedule 5</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83" w:author="svcMRProcess" w:date="2020-02-18T09:04:00Z"/>
                <w:rFonts w:eastAsia="MS Mincho"/>
                <w:sz w:val="18"/>
              </w:rPr>
            </w:pPr>
            <w:ins w:id="384" w:author="svcMRProcess" w:date="2020-02-18T09:04:00Z">
              <w:r>
                <w:rPr>
                  <w:rFonts w:eastAsia="MS Mincho"/>
                  <w:sz w:val="18"/>
                </w:rPr>
                <w:t>1985 amendments to Protocol I</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85" w:author="svcMRProcess" w:date="2020-02-18T09:04:00Z"/>
                <w:rFonts w:eastAsia="MS Mincho"/>
                <w:sz w:val="18"/>
              </w:rPr>
            </w:pPr>
          </w:p>
        </w:tc>
      </w:tr>
    </w:tbl>
    <w:p>
      <w:pPr>
        <w:pStyle w:val="BlankClose"/>
        <w:rPr>
          <w:ins w:id="386" w:author="svcMRProcess" w:date="2020-02-18T09:04:00Z"/>
        </w:rPr>
      </w:pPr>
    </w:p>
    <w:p/>
    <w:p>
      <w:pPr>
        <w:sectPr>
          <w:headerReference w:type="even" r:id="rId38"/>
          <w:headerReference w:type="default" r:id="rId39"/>
          <w:headerReference w:type="first" r:id="rId40"/>
          <w:footnotePr>
            <w:numStart w:val="2"/>
          </w:footnotePr>
          <w:pgSz w:w="11906" w:h="16838" w:code="9"/>
          <w:pgMar w:top="2381" w:right="2409" w:bottom="3543" w:left="2409" w:header="720" w:footer="3380" w:gutter="0"/>
          <w:cols w:space="720"/>
          <w:noEndnote/>
          <w:docGrid w:linePitch="326"/>
        </w:sectPr>
      </w:pPr>
    </w:p>
    <w:p/>
    <w:sectPr>
      <w:headerReference w:type="even" r:id="rId41"/>
      <w:headerReference w:type="default" r:id="rId42"/>
      <w:footnotePr>
        <w:numStart w:val="2"/>
      </w:footnotePr>
      <w:type w:val="continuous"/>
      <w:pgSz w:w="11906" w:h="16838" w:code="258"/>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pPr>
      <w:r>
        <w:rPr>
          <w:rStyle w:val="FootnoteReference"/>
          <w:sz w:val="20"/>
          <w:vertAlign w:val="baseline"/>
        </w:rPr>
        <w:t>*</w:t>
      </w:r>
      <w:r>
        <w:t xml:space="preserve"> </w:t>
      </w:r>
      <w:r>
        <w:rPr>
          <w:sz w:val="22"/>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4">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831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9A7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6E81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70CE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226D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E4C3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F270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80B8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121DCA"/>
    <w:lvl w:ilvl="0">
      <w:start w:val="1"/>
      <w:numFmt w:val="decimal"/>
      <w:pStyle w:val="ListNumber"/>
      <w:lvlText w:val="%1."/>
      <w:lvlJc w:val="left"/>
      <w:pPr>
        <w:tabs>
          <w:tab w:val="num" w:pos="360"/>
        </w:tabs>
        <w:ind w:left="360" w:hanging="360"/>
      </w:pPr>
    </w:lvl>
  </w:abstractNum>
  <w:abstractNum w:abstractNumId="9">
    <w:nsid w:val="FFFFFF89"/>
    <w:multiLevelType w:val="singleLevel"/>
    <w:tmpl w:val="B3D0BD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96EB5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94D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png"/><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74190</Words>
  <Characters>403596</Characters>
  <Application>Microsoft Office Word</Application>
  <DocSecurity>0</DocSecurity>
  <Lines>13453</Lines>
  <Paragraphs>6635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471151</CharactersWithSpaces>
  <SharedDoc>false</SharedDoc>
  <HLinks>
    <vt:vector size="6" baseType="variant">
      <vt:variant>
        <vt:i4>7798889</vt:i4>
      </vt:variant>
      <vt:variant>
        <vt:i4>462967</vt:i4>
      </vt:variant>
      <vt:variant>
        <vt:i4>1025</vt:i4>
      </vt:variant>
      <vt:variant>
        <vt:i4>1</vt:i4>
      </vt:variant>
      <vt:variant>
        <vt:lpwstr>Pollut2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01-c0-04 - 01-d0-01</dc:title>
  <dc:subject/>
  <dc:creator/>
  <cp:keywords/>
  <dc:description/>
  <cp:lastModifiedBy>svcMRProcess</cp:lastModifiedBy>
  <cp:revision>2</cp:revision>
  <cp:lastPrinted>2001-10-23T03:45:00Z</cp:lastPrinted>
  <dcterms:created xsi:type="dcterms:W3CDTF">2020-02-18T01:03:00Z</dcterms:created>
  <dcterms:modified xsi:type="dcterms:W3CDTF">2020-02-18T01:04:00Z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617</vt:i4>
  </property>
  <property fmtid="{D5CDD505-2E9C-101B-9397-08002B2CF9AE}" pid="6" name="FromSuffix">
    <vt:lpwstr>01-c0-04</vt:lpwstr>
  </property>
  <property fmtid="{D5CDD505-2E9C-101B-9397-08002B2CF9AE}" pid="7" name="FromAsAtDate">
    <vt:lpwstr>02 May 2005</vt:lpwstr>
  </property>
  <property fmtid="{D5CDD505-2E9C-101B-9397-08002B2CF9AE}" pid="8" name="ToSuffix">
    <vt:lpwstr>01-d0-01</vt:lpwstr>
  </property>
  <property fmtid="{D5CDD505-2E9C-101B-9397-08002B2CF9AE}" pid="9" name="ToAsAtDate">
    <vt:lpwstr>28 Jun 2010</vt:lpwstr>
  </property>
</Properties>
</file>