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960"/>
      </w:pPr>
      <w:r>
        <w:t xml:space="preserve">Roman Catholic Bunbury Church Property Act 1955 </w:t>
      </w:r>
    </w:p>
    <w:p>
      <w:pPr>
        <w:pStyle w:val="LongTitle"/>
      </w:pPr>
      <w:r>
        <w:t>A</w:t>
      </w:r>
      <w:bookmarkStart w:id="0" w:name="_GoBack"/>
      <w:bookmarkEnd w:id="0"/>
      <w:r>
        <w:t xml:space="preserve">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pPr>
      <w:bookmarkStart w:id="1" w:name="_Toc31084525"/>
      <w:bookmarkStart w:id="2" w:name="_Toc32647953"/>
      <w:bookmarkStart w:id="3" w:name="_Toc60636433"/>
      <w:bookmarkStart w:id="4" w:name="_Toc155607863"/>
      <w:r>
        <w:rPr>
          <w:rStyle w:val="CharSectno"/>
        </w:rPr>
        <w:t>1</w:t>
      </w:r>
      <w:r>
        <w:t>.</w:t>
      </w:r>
      <w:r>
        <w:tab/>
        <w:t>Short title</w:t>
      </w:r>
      <w:bookmarkEnd w:id="1"/>
      <w:bookmarkEnd w:id="2"/>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5" w:name="_Toc31084526"/>
      <w:bookmarkStart w:id="6" w:name="_Toc32647954"/>
      <w:bookmarkStart w:id="7" w:name="_Toc60636434"/>
      <w:bookmarkStart w:id="8" w:name="_Toc155607864"/>
      <w:r>
        <w:rPr>
          <w:rStyle w:val="CharSectno"/>
        </w:rPr>
        <w:t>2</w:t>
      </w:r>
      <w:r>
        <w:rPr>
          <w:snapToGrid w:val="0"/>
        </w:rPr>
        <w:t>.</w:t>
      </w:r>
      <w:r>
        <w:rPr>
          <w:snapToGrid w:val="0"/>
        </w:rPr>
        <w:tab/>
        <w:t>Interpretation</w:t>
      </w:r>
      <w:bookmarkEnd w:id="5"/>
      <w:bookmarkEnd w:id="6"/>
      <w:bookmarkEnd w:id="7"/>
      <w:bookmarkEnd w:id="8"/>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spacing w:before="260"/>
        <w:rPr>
          <w:snapToGrid w:val="0"/>
        </w:rPr>
      </w:pPr>
      <w:bookmarkStart w:id="9" w:name="_Toc31084527"/>
      <w:bookmarkStart w:id="10" w:name="_Toc32647955"/>
      <w:bookmarkStart w:id="11" w:name="_Toc60636435"/>
      <w:bookmarkStart w:id="12" w:name="_Toc155607865"/>
      <w:r>
        <w:rPr>
          <w:rStyle w:val="CharSectno"/>
        </w:rPr>
        <w:t>3</w:t>
      </w:r>
      <w:r>
        <w:rPr>
          <w:snapToGrid w:val="0"/>
        </w:rPr>
        <w:t>.</w:t>
      </w:r>
      <w:r>
        <w:rPr>
          <w:snapToGrid w:val="0"/>
        </w:rPr>
        <w:tab/>
        <w:t>Certain property vested in Bishop of Bunbury</w:t>
      </w:r>
      <w:bookmarkEnd w:id="9"/>
      <w:bookmarkEnd w:id="10"/>
      <w:bookmarkEnd w:id="11"/>
      <w:bookmarkEnd w:id="12"/>
      <w:r>
        <w:rPr>
          <w:snapToGrid w:val="0"/>
        </w:rPr>
        <w:t xml:space="preserve"> </w:t>
      </w:r>
    </w:p>
    <w:p>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13" w:name="_Toc31084528"/>
      <w:bookmarkStart w:id="14" w:name="_Toc32647956"/>
      <w:bookmarkStart w:id="15" w:name="_Toc60636436"/>
      <w:bookmarkStart w:id="16" w:name="_Toc155607866"/>
      <w:r>
        <w:rPr>
          <w:rStyle w:val="CharSectno"/>
        </w:rPr>
        <w:t>4</w:t>
      </w:r>
      <w:r>
        <w:rPr>
          <w:snapToGrid w:val="0"/>
        </w:rPr>
        <w:t>.</w:t>
      </w:r>
      <w:r>
        <w:rPr>
          <w:snapToGrid w:val="0"/>
        </w:rPr>
        <w:tab/>
        <w:t>Bishop of Bunbury to be a corporation sole</w:t>
      </w:r>
      <w:bookmarkEnd w:id="13"/>
      <w:bookmarkEnd w:id="14"/>
      <w:bookmarkEnd w:id="15"/>
      <w:bookmarkEnd w:id="16"/>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17" w:name="_Toc31084529"/>
      <w:bookmarkStart w:id="18" w:name="_Toc32647957"/>
      <w:bookmarkStart w:id="19" w:name="_Toc60636437"/>
      <w:bookmarkStart w:id="20" w:name="_Toc155607867"/>
      <w:r>
        <w:rPr>
          <w:rStyle w:val="CharSectno"/>
        </w:rPr>
        <w:t>5</w:t>
      </w:r>
      <w:r>
        <w:rPr>
          <w:snapToGrid w:val="0"/>
        </w:rPr>
        <w:t>.</w:t>
      </w:r>
      <w:r>
        <w:rPr>
          <w:snapToGrid w:val="0"/>
        </w:rPr>
        <w:tab/>
        <w:t>Power to sell, mortgage and lease lands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1" w:name="_Toc31084530"/>
      <w:bookmarkStart w:id="22" w:name="_Toc32647958"/>
      <w:bookmarkStart w:id="23" w:name="_Toc60636438"/>
      <w:bookmarkStart w:id="24" w:name="_Toc155607868"/>
      <w:r>
        <w:rPr>
          <w:rStyle w:val="CharSectno"/>
        </w:rPr>
        <w:t>6</w:t>
      </w:r>
      <w:r>
        <w:rPr>
          <w:snapToGrid w:val="0"/>
        </w:rPr>
        <w:t>.</w:t>
      </w:r>
      <w:r>
        <w:rPr>
          <w:snapToGrid w:val="0"/>
        </w:rPr>
        <w:tab/>
        <w:t>Land titles, registration and fees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 by No. 60 of 2006 s. 153.]</w:t>
      </w:r>
    </w:p>
    <w:p>
      <w:pPr>
        <w:pStyle w:val="Heading5"/>
        <w:rPr>
          <w:snapToGrid w:val="0"/>
        </w:rPr>
      </w:pPr>
      <w:bookmarkStart w:id="25" w:name="_Toc31084531"/>
      <w:bookmarkStart w:id="26" w:name="_Toc32647959"/>
      <w:bookmarkStart w:id="27" w:name="_Toc60636439"/>
      <w:bookmarkStart w:id="28" w:name="_Toc155607869"/>
      <w:r>
        <w:rPr>
          <w:rStyle w:val="CharSectno"/>
        </w:rPr>
        <w:t>7</w:t>
      </w:r>
      <w:r>
        <w:rPr>
          <w:snapToGrid w:val="0"/>
        </w:rPr>
        <w:t>.</w:t>
      </w:r>
      <w:r>
        <w:rPr>
          <w:snapToGrid w:val="0"/>
        </w:rPr>
        <w:tab/>
        <w:t>Power to appoint attorneys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29" w:name="_Toc31084532"/>
      <w:bookmarkStart w:id="30" w:name="_Toc32647960"/>
      <w:bookmarkStart w:id="31" w:name="_Toc60636440"/>
      <w:bookmarkStart w:id="32" w:name="_Toc155607870"/>
      <w:r>
        <w:rPr>
          <w:rStyle w:val="CharSectno"/>
        </w:rPr>
        <w:t>8</w:t>
      </w:r>
      <w:r>
        <w:rPr>
          <w:snapToGrid w:val="0"/>
        </w:rPr>
        <w:t>.</w:t>
      </w:r>
      <w:r>
        <w:rPr>
          <w:snapToGrid w:val="0"/>
        </w:rPr>
        <w:tab/>
        <w:t>Vicar Capitular to act from death of Bishop until successor appointed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yScheduleHeading"/>
      </w:pPr>
      <w:bookmarkStart w:id="33" w:name="_Toc32647961"/>
      <w:bookmarkStart w:id="34" w:name="_Toc60636441"/>
      <w:bookmarkStart w:id="35" w:name="_Toc151806945"/>
      <w:bookmarkStart w:id="36" w:name="_Toc151807387"/>
      <w:bookmarkStart w:id="37" w:name="_Toc155607871"/>
      <w:r>
        <w:rPr>
          <w:rStyle w:val="CharSchNo"/>
        </w:rPr>
        <w:t>First Schedule</w:t>
      </w:r>
      <w:bookmarkEnd w:id="33"/>
      <w:bookmarkEnd w:id="34"/>
      <w:bookmarkEnd w:id="35"/>
      <w:bookmarkEnd w:id="36"/>
      <w:bookmarkEnd w:id="37"/>
    </w:p>
    <w:p>
      <w:pPr>
        <w:pStyle w:val="yMiscellaneousHeading"/>
        <w:rPr>
          <w:i/>
          <w:iCs/>
          <w:snapToGrid w:val="0"/>
        </w:rPr>
      </w:pPr>
      <w:bookmarkStart w:id="38" w:name="_Toc60636442"/>
      <w:r>
        <w:rPr>
          <w:i/>
          <w:iCs/>
          <w:snapToGrid w:val="0"/>
        </w:rPr>
        <w:t>Crown Leases Nos.</w:t>
      </w:r>
      <w:bookmarkEnd w:id="38"/>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tc>
          <w:tcPr>
            <w:tcW w:w="1843" w:type="dxa"/>
          </w:tcPr>
          <w:p>
            <w:pPr>
              <w:pStyle w:val="yTable"/>
              <w:jc w:val="right"/>
            </w:pPr>
            <w:r>
              <w:t>3125/1913</w:t>
            </w:r>
          </w:p>
        </w:tc>
        <w:tc>
          <w:tcPr>
            <w:tcW w:w="2268" w:type="dxa"/>
          </w:tcPr>
          <w:p>
            <w:pPr>
              <w:pStyle w:val="yTable"/>
              <w:jc w:val="right"/>
            </w:pPr>
            <w:r>
              <w:t>63/1934</w:t>
            </w:r>
          </w:p>
        </w:tc>
        <w:tc>
          <w:tcPr>
            <w:tcW w:w="2268" w:type="dxa"/>
          </w:tcPr>
          <w:p>
            <w:pPr>
              <w:pStyle w:val="yTable"/>
              <w:jc w:val="right"/>
            </w:pPr>
            <w:r>
              <w:t>670/1936</w:t>
            </w:r>
          </w:p>
        </w:tc>
      </w:tr>
      <w:tr>
        <w:tc>
          <w:tcPr>
            <w:tcW w:w="1843" w:type="dxa"/>
          </w:tcPr>
          <w:p>
            <w:pPr>
              <w:pStyle w:val="yTable"/>
              <w:spacing w:before="0"/>
              <w:jc w:val="right"/>
            </w:pPr>
            <w:r>
              <w:t>6415/1913</w:t>
            </w:r>
          </w:p>
        </w:tc>
        <w:tc>
          <w:tcPr>
            <w:tcW w:w="2268" w:type="dxa"/>
          </w:tcPr>
          <w:p>
            <w:pPr>
              <w:pStyle w:val="yTable"/>
              <w:spacing w:before="0"/>
              <w:jc w:val="right"/>
            </w:pPr>
            <w:r>
              <w:t>248/1935</w:t>
            </w:r>
          </w:p>
        </w:tc>
        <w:tc>
          <w:tcPr>
            <w:tcW w:w="2268" w:type="dxa"/>
          </w:tcPr>
          <w:p>
            <w:pPr>
              <w:pStyle w:val="yTable"/>
              <w:spacing w:before="0"/>
              <w:jc w:val="right"/>
            </w:pPr>
            <w:r>
              <w:t>100/1945</w:t>
            </w:r>
          </w:p>
        </w:tc>
      </w:tr>
      <w:tr>
        <w:tc>
          <w:tcPr>
            <w:tcW w:w="1843" w:type="dxa"/>
          </w:tcPr>
          <w:p>
            <w:pPr>
              <w:pStyle w:val="yTable"/>
              <w:spacing w:before="0"/>
              <w:jc w:val="right"/>
            </w:pPr>
            <w:r>
              <w:t>785/1921</w:t>
            </w:r>
          </w:p>
        </w:tc>
        <w:tc>
          <w:tcPr>
            <w:tcW w:w="2268" w:type="dxa"/>
          </w:tcPr>
          <w:p>
            <w:pPr>
              <w:pStyle w:val="yTable"/>
              <w:spacing w:before="0"/>
              <w:jc w:val="right"/>
            </w:pPr>
            <w:r>
              <w:t>933/1935</w:t>
            </w:r>
          </w:p>
        </w:tc>
        <w:tc>
          <w:tcPr>
            <w:tcW w:w="2268" w:type="dxa"/>
          </w:tcPr>
          <w:p>
            <w:pPr>
              <w:pStyle w:val="yTable"/>
              <w:spacing w:before="0"/>
              <w:jc w:val="right"/>
            </w:pPr>
            <w:r>
              <w:t>80/1951</w:t>
            </w:r>
          </w:p>
        </w:tc>
      </w:tr>
      <w:tr>
        <w:tc>
          <w:tcPr>
            <w:tcW w:w="1843" w:type="dxa"/>
          </w:tcPr>
          <w:p>
            <w:pPr>
              <w:pStyle w:val="yTable"/>
              <w:spacing w:before="0"/>
              <w:jc w:val="right"/>
            </w:pPr>
            <w:r>
              <w:t>1092/1926</w:t>
            </w:r>
          </w:p>
        </w:tc>
        <w:tc>
          <w:tcPr>
            <w:tcW w:w="2268" w:type="dxa"/>
          </w:tcPr>
          <w:p>
            <w:pPr>
              <w:pStyle w:val="yTable"/>
              <w:spacing w:before="0"/>
              <w:jc w:val="right"/>
            </w:pPr>
            <w:r>
              <w:t>1182/1935</w:t>
            </w:r>
          </w:p>
        </w:tc>
        <w:tc>
          <w:tcPr>
            <w:tcW w:w="2268" w:type="dxa"/>
          </w:tcPr>
          <w:p>
            <w:pPr>
              <w:pStyle w:val="yTable"/>
              <w:spacing w:before="0"/>
              <w:jc w:val="right"/>
            </w:pPr>
            <w:r>
              <w:t>446/1954</w:t>
            </w:r>
          </w:p>
        </w:tc>
      </w:tr>
      <w:tr>
        <w:tc>
          <w:tcPr>
            <w:tcW w:w="1843" w:type="dxa"/>
          </w:tcPr>
          <w:p>
            <w:pPr>
              <w:pStyle w:val="yTable"/>
              <w:spacing w:before="0"/>
              <w:jc w:val="right"/>
            </w:pPr>
            <w:r>
              <w:t>1122/1927</w:t>
            </w:r>
          </w:p>
        </w:tc>
        <w:tc>
          <w:tcPr>
            <w:tcW w:w="2268" w:type="dxa"/>
          </w:tcPr>
          <w:p>
            <w:pPr>
              <w:pStyle w:val="yTable"/>
              <w:spacing w:before="0"/>
              <w:jc w:val="right"/>
            </w:pPr>
            <w:r>
              <w:t>1185/1935</w:t>
            </w:r>
          </w:p>
        </w:tc>
        <w:tc>
          <w:tcPr>
            <w:tcW w:w="2268" w:type="dxa"/>
          </w:tcPr>
          <w:p>
            <w:pPr>
              <w:pStyle w:val="yTable"/>
              <w:spacing w:before="0"/>
              <w:jc w:val="right"/>
            </w:pPr>
            <w:r>
              <w:t>447/1954</w:t>
            </w:r>
          </w:p>
        </w:tc>
      </w:tr>
      <w:tr>
        <w:tc>
          <w:tcPr>
            <w:tcW w:w="1843" w:type="dxa"/>
          </w:tcPr>
          <w:p>
            <w:pPr>
              <w:pStyle w:val="yTable"/>
              <w:spacing w:before="0"/>
              <w:jc w:val="right"/>
            </w:pPr>
            <w:r>
              <w:t>1298/1931</w:t>
            </w:r>
          </w:p>
        </w:tc>
        <w:tc>
          <w:tcPr>
            <w:tcW w:w="2268" w:type="dxa"/>
          </w:tcPr>
          <w:p>
            <w:pPr>
              <w:pStyle w:val="yTable"/>
              <w:spacing w:before="0"/>
              <w:jc w:val="right"/>
            </w:pPr>
            <w:r>
              <w:t>1224/1935</w:t>
            </w:r>
          </w:p>
        </w:tc>
        <w:tc>
          <w:tcPr>
            <w:tcW w:w="2268" w:type="dxa"/>
          </w:tcPr>
          <w:p>
            <w:pPr>
              <w:pStyle w:val="yTable"/>
              <w:spacing w:before="0"/>
              <w:jc w:val="right"/>
            </w:pPr>
            <w:r>
              <w:t>472/1955</w:t>
            </w:r>
          </w:p>
        </w:tc>
      </w:tr>
      <w:tr>
        <w:tc>
          <w:tcPr>
            <w:tcW w:w="1843" w:type="dxa"/>
          </w:tcPr>
          <w:p>
            <w:pPr>
              <w:pStyle w:val="yTable"/>
              <w:spacing w:before="0"/>
              <w:jc w:val="right"/>
            </w:pPr>
          </w:p>
        </w:tc>
        <w:tc>
          <w:tcPr>
            <w:tcW w:w="2268" w:type="dxa"/>
          </w:tcPr>
          <w:p>
            <w:pPr>
              <w:pStyle w:val="yTable"/>
              <w:spacing w:before="0"/>
              <w:jc w:val="right"/>
            </w:pPr>
            <w:r>
              <w:t>223/1936</w:t>
            </w:r>
          </w:p>
        </w:tc>
        <w:tc>
          <w:tcPr>
            <w:tcW w:w="2268" w:type="dxa"/>
          </w:tcPr>
          <w:p>
            <w:pPr>
              <w:pStyle w:val="yTable"/>
              <w:spacing w:before="0"/>
              <w:jc w:val="right"/>
            </w:pPr>
          </w:p>
        </w:tc>
      </w:tr>
    </w:tbl>
    <w:p>
      <w:pPr>
        <w:pStyle w:val="yMiscellaneousHeading"/>
        <w:rPr>
          <w:i/>
          <w:iCs/>
          <w:snapToGrid w:val="0"/>
        </w:rPr>
      </w:pPr>
      <w:bookmarkStart w:id="39" w:name="_Toc60636443"/>
      <w:r>
        <w:rPr>
          <w:i/>
          <w:iCs/>
          <w:snapToGrid w:val="0"/>
        </w:rPr>
        <w:t>Certificates of Title</w:t>
      </w:r>
      <w:bookmarkEnd w:id="39"/>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tc>
          <w:tcPr>
            <w:tcW w:w="851" w:type="dxa"/>
          </w:tcPr>
          <w:p>
            <w:pPr>
              <w:pStyle w:val="yTable"/>
              <w:jc w:val="right"/>
              <w:rPr>
                <w:b/>
                <w:sz w:val="20"/>
              </w:rPr>
            </w:pPr>
            <w:r>
              <w:rPr>
                <w:b/>
                <w:sz w:val="20"/>
              </w:rPr>
              <w:t>Vol.  </w:t>
            </w:r>
          </w:p>
        </w:tc>
        <w:tc>
          <w:tcPr>
            <w:tcW w:w="851" w:type="dxa"/>
          </w:tcPr>
          <w:p>
            <w:pPr>
              <w:pStyle w:val="yTable"/>
              <w:jc w:val="right"/>
              <w:rPr>
                <w:b/>
                <w:sz w:val="20"/>
              </w:rPr>
            </w:pPr>
            <w:r>
              <w:rPr>
                <w:b/>
                <w:sz w:val="20"/>
              </w:rPr>
              <w:t>Folio.  </w:t>
            </w:r>
          </w:p>
        </w:tc>
        <w:tc>
          <w:tcPr>
            <w:tcW w:w="1558" w:type="dxa"/>
          </w:tcPr>
          <w:p>
            <w:pPr>
              <w:pStyle w:val="yTable"/>
              <w:ind w:left="113"/>
              <w:jc w:val="right"/>
              <w:rPr>
                <w:b/>
                <w:sz w:val="20"/>
              </w:rPr>
            </w:pPr>
            <w:r>
              <w:rPr>
                <w:b/>
                <w:sz w:val="20"/>
              </w:rPr>
              <w:t>Vol. </w:t>
            </w:r>
          </w:p>
        </w:tc>
        <w:tc>
          <w:tcPr>
            <w:tcW w:w="851" w:type="dxa"/>
          </w:tcPr>
          <w:p>
            <w:pPr>
              <w:pStyle w:val="yTable"/>
              <w:jc w:val="right"/>
              <w:rPr>
                <w:b/>
                <w:sz w:val="20"/>
              </w:rPr>
            </w:pPr>
            <w:r>
              <w:rPr>
                <w:b/>
                <w:sz w:val="20"/>
              </w:rPr>
              <w:t>Folio.  </w:t>
            </w:r>
          </w:p>
        </w:tc>
        <w:tc>
          <w:tcPr>
            <w:tcW w:w="1701" w:type="dxa"/>
          </w:tcPr>
          <w:p>
            <w:pPr>
              <w:pStyle w:val="yTable"/>
              <w:ind w:left="113"/>
              <w:jc w:val="right"/>
              <w:rPr>
                <w:b/>
                <w:sz w:val="20"/>
              </w:rPr>
            </w:pPr>
            <w:r>
              <w:rPr>
                <w:b/>
                <w:sz w:val="20"/>
              </w:rPr>
              <w:t>Vol.  </w:t>
            </w:r>
          </w:p>
        </w:tc>
        <w:tc>
          <w:tcPr>
            <w:tcW w:w="850" w:type="dxa"/>
          </w:tcPr>
          <w:p>
            <w:pPr>
              <w:pStyle w:val="yTable"/>
              <w:jc w:val="right"/>
              <w:rPr>
                <w:b/>
                <w:sz w:val="20"/>
              </w:rPr>
            </w:pPr>
            <w:r>
              <w:rPr>
                <w:b/>
                <w:sz w:val="20"/>
              </w:rPr>
              <w:t>Folio.  </w:t>
            </w:r>
          </w:p>
        </w:tc>
      </w:tr>
      <w:tr>
        <w:tc>
          <w:tcPr>
            <w:tcW w:w="851" w:type="dxa"/>
          </w:tcPr>
          <w:p>
            <w:pPr>
              <w:pStyle w:val="yTable"/>
              <w:spacing w:before="40" w:after="40"/>
              <w:ind w:right="170"/>
              <w:jc w:val="right"/>
              <w:rPr>
                <w:sz w:val="20"/>
              </w:rPr>
            </w:pPr>
            <w:r>
              <w:rPr>
                <w:sz w:val="20"/>
              </w:rPr>
              <w:t>3</w:t>
            </w:r>
          </w:p>
        </w:tc>
        <w:tc>
          <w:tcPr>
            <w:tcW w:w="851" w:type="dxa"/>
          </w:tcPr>
          <w:p>
            <w:pPr>
              <w:pStyle w:val="yTable"/>
              <w:spacing w:before="40" w:after="40"/>
              <w:ind w:right="284"/>
              <w:jc w:val="right"/>
              <w:rPr>
                <w:sz w:val="20"/>
              </w:rPr>
            </w:pPr>
            <w:r>
              <w:rPr>
                <w:sz w:val="20"/>
              </w:rPr>
              <w:t>150</w:t>
            </w:r>
          </w:p>
        </w:tc>
        <w:tc>
          <w:tcPr>
            <w:tcW w:w="1558" w:type="dxa"/>
          </w:tcPr>
          <w:p>
            <w:pPr>
              <w:pStyle w:val="yTable"/>
              <w:spacing w:before="40" w:after="40"/>
              <w:ind w:right="113"/>
              <w:jc w:val="right"/>
              <w:rPr>
                <w:sz w:val="20"/>
              </w:rPr>
            </w:pPr>
            <w:r>
              <w:rPr>
                <w:sz w:val="20"/>
              </w:rPr>
              <w:t>657</w:t>
            </w:r>
          </w:p>
        </w:tc>
        <w:tc>
          <w:tcPr>
            <w:tcW w:w="851" w:type="dxa"/>
          </w:tcPr>
          <w:p>
            <w:pPr>
              <w:pStyle w:val="yTable"/>
              <w:spacing w:before="40" w:after="40"/>
              <w:ind w:right="284"/>
              <w:jc w:val="right"/>
              <w:rPr>
                <w:sz w:val="20"/>
              </w:rPr>
            </w:pPr>
            <w:r>
              <w:rPr>
                <w:sz w:val="20"/>
              </w:rPr>
              <w:t>71</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809</w:t>
            </w:r>
          </w:p>
        </w:tc>
      </w:tr>
      <w:tr>
        <w:tc>
          <w:tcPr>
            <w:tcW w:w="851" w:type="dxa"/>
          </w:tcPr>
          <w:p>
            <w:pPr>
              <w:pStyle w:val="yTable"/>
              <w:tabs>
                <w:tab w:val="left" w:pos="214"/>
              </w:tabs>
              <w:spacing w:before="40" w:after="40"/>
              <w:ind w:right="170"/>
              <w:jc w:val="right"/>
              <w:rPr>
                <w:sz w:val="20"/>
              </w:rPr>
            </w:pPr>
            <w:r>
              <w:rPr>
                <w:sz w:val="20"/>
              </w:rPr>
              <w:t>4</w:t>
            </w:r>
          </w:p>
        </w:tc>
        <w:tc>
          <w:tcPr>
            <w:tcW w:w="851" w:type="dxa"/>
          </w:tcPr>
          <w:p>
            <w:pPr>
              <w:pStyle w:val="yTable"/>
              <w:spacing w:before="40" w:after="40"/>
              <w:ind w:right="284"/>
              <w:jc w:val="right"/>
              <w:rPr>
                <w:sz w:val="20"/>
              </w:rPr>
            </w:pPr>
            <w:r>
              <w:rPr>
                <w:sz w:val="20"/>
              </w:rPr>
              <w:t>242</w:t>
            </w:r>
          </w:p>
        </w:tc>
        <w:tc>
          <w:tcPr>
            <w:tcW w:w="1558" w:type="dxa"/>
          </w:tcPr>
          <w:p>
            <w:pPr>
              <w:pStyle w:val="yTable"/>
              <w:spacing w:before="40" w:after="40"/>
              <w:ind w:right="113"/>
              <w:jc w:val="right"/>
              <w:rPr>
                <w:sz w:val="20"/>
              </w:rPr>
            </w:pPr>
            <w:r>
              <w:rPr>
                <w:sz w:val="20"/>
              </w:rPr>
              <w:t>728</w:t>
            </w:r>
          </w:p>
        </w:tc>
        <w:tc>
          <w:tcPr>
            <w:tcW w:w="851" w:type="dxa"/>
          </w:tcPr>
          <w:p>
            <w:pPr>
              <w:pStyle w:val="yTable"/>
              <w:spacing w:before="40" w:after="40"/>
              <w:ind w:right="284"/>
              <w:jc w:val="right"/>
              <w:rPr>
                <w:sz w:val="20"/>
              </w:rPr>
            </w:pPr>
            <w:r>
              <w:rPr>
                <w:sz w:val="20"/>
              </w:rPr>
              <w:t>5</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810</w:t>
            </w:r>
          </w:p>
        </w:tc>
      </w:tr>
      <w:tr>
        <w:tc>
          <w:tcPr>
            <w:tcW w:w="851" w:type="dxa"/>
          </w:tcPr>
          <w:p>
            <w:pPr>
              <w:pStyle w:val="yTable"/>
              <w:tabs>
                <w:tab w:val="left" w:pos="72"/>
                <w:tab w:val="left" w:pos="214"/>
                <w:tab w:val="left" w:pos="497"/>
              </w:tabs>
              <w:spacing w:before="40" w:after="40"/>
              <w:ind w:right="170"/>
              <w:jc w:val="right"/>
              <w:rPr>
                <w:sz w:val="20"/>
              </w:rPr>
            </w:pPr>
            <w:r>
              <w:rPr>
                <w:sz w:val="20"/>
              </w:rPr>
              <w:t>14</w:t>
            </w:r>
          </w:p>
        </w:tc>
        <w:tc>
          <w:tcPr>
            <w:tcW w:w="851" w:type="dxa"/>
          </w:tcPr>
          <w:p>
            <w:pPr>
              <w:pStyle w:val="yTable"/>
              <w:spacing w:before="40" w:after="40"/>
              <w:ind w:right="284"/>
              <w:jc w:val="right"/>
              <w:rPr>
                <w:sz w:val="20"/>
              </w:rPr>
            </w:pPr>
            <w:r>
              <w:rPr>
                <w:sz w:val="20"/>
              </w:rPr>
              <w:t>387</w:t>
            </w:r>
          </w:p>
        </w:tc>
        <w:tc>
          <w:tcPr>
            <w:tcW w:w="1558" w:type="dxa"/>
          </w:tcPr>
          <w:p>
            <w:pPr>
              <w:pStyle w:val="yTable"/>
              <w:spacing w:before="40" w:after="40"/>
              <w:ind w:right="113"/>
              <w:jc w:val="right"/>
              <w:rPr>
                <w:sz w:val="20"/>
              </w:rPr>
            </w:pPr>
            <w:r>
              <w:rPr>
                <w:sz w:val="20"/>
              </w:rPr>
              <w:t>736</w:t>
            </w:r>
          </w:p>
        </w:tc>
        <w:tc>
          <w:tcPr>
            <w:tcW w:w="851" w:type="dxa"/>
          </w:tcPr>
          <w:p>
            <w:pPr>
              <w:pStyle w:val="yTable"/>
              <w:spacing w:before="40" w:after="40"/>
              <w:ind w:right="284"/>
              <w:jc w:val="right"/>
              <w:rPr>
                <w:sz w:val="20"/>
              </w:rPr>
            </w:pPr>
            <w:r>
              <w:rPr>
                <w:sz w:val="20"/>
              </w:rPr>
              <w:t>199</w:t>
            </w:r>
          </w:p>
        </w:tc>
        <w:tc>
          <w:tcPr>
            <w:tcW w:w="1701" w:type="dxa"/>
          </w:tcPr>
          <w:p>
            <w:pPr>
              <w:pStyle w:val="yTable"/>
              <w:spacing w:before="40" w:after="40"/>
              <w:ind w:right="113"/>
              <w:jc w:val="right"/>
              <w:rPr>
                <w:sz w:val="20"/>
              </w:rPr>
            </w:pPr>
            <w:r>
              <w:rPr>
                <w:sz w:val="20"/>
              </w:rPr>
              <w:t>1050</w:t>
            </w:r>
          </w:p>
        </w:tc>
        <w:tc>
          <w:tcPr>
            <w:tcW w:w="850" w:type="dxa"/>
          </w:tcPr>
          <w:p>
            <w:pPr>
              <w:pStyle w:val="yTable"/>
              <w:spacing w:before="40" w:after="40"/>
              <w:ind w:right="227"/>
              <w:jc w:val="right"/>
              <w:rPr>
                <w:sz w:val="20"/>
              </w:rPr>
            </w:pPr>
            <w:r>
              <w:rPr>
                <w:sz w:val="20"/>
              </w:rPr>
              <w:t>814</w:t>
            </w:r>
          </w:p>
        </w:tc>
      </w:tr>
      <w:tr>
        <w:tc>
          <w:tcPr>
            <w:tcW w:w="851" w:type="dxa"/>
          </w:tcPr>
          <w:p>
            <w:pPr>
              <w:pStyle w:val="yTable"/>
              <w:tabs>
                <w:tab w:val="left" w:pos="72"/>
                <w:tab w:val="left" w:pos="214"/>
                <w:tab w:val="left" w:pos="497"/>
              </w:tabs>
              <w:spacing w:before="40" w:after="40"/>
              <w:ind w:right="170"/>
              <w:jc w:val="right"/>
              <w:rPr>
                <w:sz w:val="20"/>
              </w:rPr>
            </w:pPr>
            <w:r>
              <w:rPr>
                <w:sz w:val="20"/>
              </w:rPr>
              <w:t>26</w:t>
            </w:r>
          </w:p>
        </w:tc>
        <w:tc>
          <w:tcPr>
            <w:tcW w:w="851" w:type="dxa"/>
          </w:tcPr>
          <w:p>
            <w:pPr>
              <w:pStyle w:val="yTable"/>
              <w:spacing w:before="40" w:after="40"/>
              <w:ind w:right="284"/>
              <w:jc w:val="right"/>
              <w:rPr>
                <w:sz w:val="20"/>
              </w:rPr>
            </w:pPr>
            <w:r>
              <w:rPr>
                <w:sz w:val="20"/>
              </w:rPr>
              <w:t>245</w:t>
            </w:r>
          </w:p>
        </w:tc>
        <w:tc>
          <w:tcPr>
            <w:tcW w:w="1558" w:type="dxa"/>
          </w:tcPr>
          <w:p>
            <w:pPr>
              <w:pStyle w:val="yTable"/>
              <w:spacing w:before="40" w:after="40"/>
              <w:ind w:right="113"/>
              <w:jc w:val="right"/>
              <w:rPr>
                <w:sz w:val="20"/>
              </w:rPr>
            </w:pPr>
            <w:r>
              <w:rPr>
                <w:sz w:val="20"/>
              </w:rPr>
              <w:t>749</w:t>
            </w:r>
          </w:p>
        </w:tc>
        <w:tc>
          <w:tcPr>
            <w:tcW w:w="851" w:type="dxa"/>
          </w:tcPr>
          <w:p>
            <w:pPr>
              <w:pStyle w:val="yTable"/>
              <w:spacing w:before="40" w:after="40"/>
              <w:ind w:right="284"/>
              <w:jc w:val="right"/>
              <w:rPr>
                <w:sz w:val="20"/>
              </w:rPr>
            </w:pPr>
            <w:r>
              <w:rPr>
                <w:sz w:val="20"/>
              </w:rPr>
              <w:t>43</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683</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45</w:t>
            </w:r>
          </w:p>
        </w:tc>
        <w:tc>
          <w:tcPr>
            <w:tcW w:w="1558" w:type="dxa"/>
          </w:tcPr>
          <w:p>
            <w:pPr>
              <w:pStyle w:val="yTable"/>
              <w:spacing w:before="40" w:after="40"/>
              <w:ind w:right="113"/>
              <w:jc w:val="right"/>
              <w:rPr>
                <w:sz w:val="20"/>
              </w:rPr>
            </w:pPr>
            <w:r>
              <w:rPr>
                <w:sz w:val="20"/>
              </w:rPr>
              <w:t>769</w:t>
            </w:r>
          </w:p>
        </w:tc>
        <w:tc>
          <w:tcPr>
            <w:tcW w:w="851" w:type="dxa"/>
          </w:tcPr>
          <w:p>
            <w:pPr>
              <w:pStyle w:val="yTable"/>
              <w:spacing w:before="40" w:after="40"/>
              <w:ind w:right="284"/>
              <w:jc w:val="right"/>
              <w:rPr>
                <w:sz w:val="20"/>
              </w:rPr>
            </w:pPr>
            <w:r>
              <w:rPr>
                <w:sz w:val="20"/>
              </w:rPr>
              <w:t>42</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684</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48</w:t>
            </w:r>
          </w:p>
        </w:tc>
        <w:tc>
          <w:tcPr>
            <w:tcW w:w="1558" w:type="dxa"/>
          </w:tcPr>
          <w:p>
            <w:pPr>
              <w:pStyle w:val="yTable"/>
              <w:spacing w:before="40" w:after="40"/>
              <w:ind w:right="113"/>
              <w:jc w:val="right"/>
              <w:rPr>
                <w:sz w:val="20"/>
              </w:rPr>
            </w:pPr>
            <w:r>
              <w:rPr>
                <w:sz w:val="20"/>
              </w:rPr>
              <w:t>794</w:t>
            </w:r>
          </w:p>
        </w:tc>
        <w:tc>
          <w:tcPr>
            <w:tcW w:w="851" w:type="dxa"/>
          </w:tcPr>
          <w:p>
            <w:pPr>
              <w:pStyle w:val="yTable"/>
              <w:spacing w:before="40" w:after="40"/>
              <w:ind w:right="284"/>
              <w:jc w:val="right"/>
              <w:rPr>
                <w:sz w:val="20"/>
              </w:rPr>
            </w:pPr>
            <w:r>
              <w:rPr>
                <w:sz w:val="20"/>
              </w:rPr>
              <w:t>109</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198</w:t>
            </w:r>
          </w:p>
        </w:tc>
      </w:tr>
      <w:tr>
        <w:tc>
          <w:tcPr>
            <w:tcW w:w="851" w:type="dxa"/>
          </w:tcPr>
          <w:p>
            <w:pPr>
              <w:pStyle w:val="yTable"/>
              <w:tabs>
                <w:tab w:val="left" w:pos="214"/>
              </w:tabs>
              <w:spacing w:before="40" w:after="40"/>
              <w:ind w:right="170"/>
              <w:jc w:val="right"/>
              <w:rPr>
                <w:sz w:val="20"/>
              </w:rPr>
            </w:pPr>
            <w:r>
              <w:rPr>
                <w:sz w:val="20"/>
              </w:rPr>
              <w:t>35</w:t>
            </w:r>
          </w:p>
        </w:tc>
        <w:tc>
          <w:tcPr>
            <w:tcW w:w="851" w:type="dxa"/>
          </w:tcPr>
          <w:p>
            <w:pPr>
              <w:pStyle w:val="yTable"/>
              <w:spacing w:before="40" w:after="40"/>
              <w:ind w:right="284"/>
              <w:jc w:val="right"/>
              <w:rPr>
                <w:sz w:val="20"/>
              </w:rPr>
            </w:pPr>
            <w:r>
              <w:rPr>
                <w:sz w:val="20"/>
              </w:rPr>
              <w:t>120</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148</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730</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87</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149</w:t>
            </w:r>
          </w:p>
        </w:tc>
        <w:tc>
          <w:tcPr>
            <w:tcW w:w="1701" w:type="dxa"/>
          </w:tcPr>
          <w:p>
            <w:pPr>
              <w:pStyle w:val="yTable"/>
              <w:spacing w:before="40" w:after="40"/>
              <w:ind w:right="113"/>
              <w:jc w:val="right"/>
              <w:rPr>
                <w:sz w:val="20"/>
              </w:rPr>
            </w:pPr>
            <w:r>
              <w:rPr>
                <w:sz w:val="20"/>
              </w:rPr>
              <w:t>1065</w:t>
            </w:r>
          </w:p>
        </w:tc>
        <w:tc>
          <w:tcPr>
            <w:tcW w:w="850" w:type="dxa"/>
          </w:tcPr>
          <w:p>
            <w:pPr>
              <w:pStyle w:val="yTable"/>
              <w:spacing w:before="40" w:after="40"/>
              <w:ind w:right="227"/>
              <w:jc w:val="right"/>
              <w:rPr>
                <w:sz w:val="20"/>
              </w:rPr>
            </w:pPr>
            <w:r>
              <w:rPr>
                <w:sz w:val="20"/>
              </w:rPr>
              <w:t>385</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150</w:t>
            </w:r>
          </w:p>
        </w:tc>
        <w:tc>
          <w:tcPr>
            <w:tcW w:w="1701" w:type="dxa"/>
          </w:tcPr>
          <w:p>
            <w:pPr>
              <w:pStyle w:val="yTable"/>
              <w:spacing w:before="40" w:after="40"/>
              <w:ind w:right="113"/>
              <w:jc w:val="right"/>
              <w:rPr>
                <w:sz w:val="20"/>
              </w:rPr>
            </w:pPr>
            <w:r>
              <w:rPr>
                <w:sz w:val="20"/>
              </w:rPr>
              <w:t>1068</w:t>
            </w:r>
          </w:p>
        </w:tc>
        <w:tc>
          <w:tcPr>
            <w:tcW w:w="850" w:type="dxa"/>
          </w:tcPr>
          <w:p>
            <w:pPr>
              <w:pStyle w:val="yTable"/>
              <w:spacing w:before="40" w:after="40"/>
              <w:ind w:right="227"/>
              <w:jc w:val="right"/>
              <w:rPr>
                <w:sz w:val="20"/>
              </w:rPr>
            </w:pPr>
            <w:r>
              <w:rPr>
                <w:sz w:val="20"/>
              </w:rPr>
              <w:t>485</w:t>
            </w:r>
          </w:p>
        </w:tc>
      </w:tr>
      <w:tr>
        <w:tc>
          <w:tcPr>
            <w:tcW w:w="851" w:type="dxa"/>
          </w:tcPr>
          <w:p>
            <w:pPr>
              <w:pStyle w:val="yTable"/>
              <w:spacing w:before="40" w:after="40"/>
              <w:ind w:right="170"/>
              <w:jc w:val="right"/>
              <w:rPr>
                <w:sz w:val="20"/>
              </w:rPr>
            </w:pPr>
            <w:r>
              <w:rPr>
                <w:sz w:val="20"/>
              </w:rPr>
              <w:t>102</w:t>
            </w:r>
          </w:p>
        </w:tc>
        <w:tc>
          <w:tcPr>
            <w:tcW w:w="851" w:type="dxa"/>
          </w:tcPr>
          <w:p>
            <w:pPr>
              <w:pStyle w:val="yTable"/>
              <w:spacing w:before="40" w:after="40"/>
              <w:ind w:right="284"/>
              <w:jc w:val="right"/>
              <w:rPr>
                <w:sz w:val="20"/>
              </w:rPr>
            </w:pPr>
            <w:r>
              <w:rPr>
                <w:sz w:val="20"/>
              </w:rPr>
              <w:t>158</w:t>
            </w:r>
          </w:p>
        </w:tc>
        <w:tc>
          <w:tcPr>
            <w:tcW w:w="1558" w:type="dxa"/>
          </w:tcPr>
          <w:p>
            <w:pPr>
              <w:pStyle w:val="yTable"/>
              <w:spacing w:before="40" w:after="40"/>
              <w:ind w:right="113"/>
              <w:jc w:val="right"/>
              <w:rPr>
                <w:sz w:val="20"/>
              </w:rPr>
            </w:pPr>
            <w:r>
              <w:rPr>
                <w:sz w:val="20"/>
              </w:rPr>
              <w:t>684</w:t>
            </w:r>
          </w:p>
        </w:tc>
        <w:tc>
          <w:tcPr>
            <w:tcW w:w="851" w:type="dxa"/>
          </w:tcPr>
          <w:p>
            <w:pPr>
              <w:pStyle w:val="yTable"/>
              <w:spacing w:before="40" w:after="40"/>
              <w:ind w:right="284"/>
              <w:jc w:val="right"/>
              <w:rPr>
                <w:sz w:val="20"/>
              </w:rPr>
            </w:pPr>
            <w:r>
              <w:rPr>
                <w:sz w:val="20"/>
              </w:rPr>
              <w:t>162</w:t>
            </w:r>
          </w:p>
        </w:tc>
        <w:tc>
          <w:tcPr>
            <w:tcW w:w="1701" w:type="dxa"/>
          </w:tcPr>
          <w:p>
            <w:pPr>
              <w:pStyle w:val="yTable"/>
              <w:spacing w:before="40" w:after="40"/>
              <w:ind w:right="113"/>
              <w:jc w:val="right"/>
              <w:rPr>
                <w:sz w:val="20"/>
              </w:rPr>
            </w:pPr>
            <w:r>
              <w:rPr>
                <w:sz w:val="20"/>
              </w:rPr>
              <w:t>1069</w:t>
            </w:r>
          </w:p>
        </w:tc>
        <w:tc>
          <w:tcPr>
            <w:tcW w:w="850" w:type="dxa"/>
          </w:tcPr>
          <w:p>
            <w:pPr>
              <w:pStyle w:val="yTable"/>
              <w:spacing w:before="40" w:after="40"/>
              <w:ind w:right="227"/>
              <w:jc w:val="right"/>
              <w:rPr>
                <w:sz w:val="20"/>
              </w:rPr>
            </w:pPr>
            <w:r>
              <w:rPr>
                <w:sz w:val="20"/>
              </w:rPr>
              <w:t>271</w:t>
            </w:r>
          </w:p>
        </w:tc>
      </w:tr>
      <w:tr>
        <w:tc>
          <w:tcPr>
            <w:tcW w:w="851" w:type="dxa"/>
          </w:tcPr>
          <w:p>
            <w:pPr>
              <w:pStyle w:val="yTable"/>
              <w:spacing w:before="40" w:after="40"/>
              <w:ind w:right="170"/>
              <w:jc w:val="right"/>
              <w:rPr>
                <w:sz w:val="20"/>
              </w:rPr>
            </w:pPr>
            <w:r>
              <w:rPr>
                <w:sz w:val="20"/>
              </w:rPr>
              <w:t>119</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822</w:t>
            </w:r>
          </w:p>
        </w:tc>
        <w:tc>
          <w:tcPr>
            <w:tcW w:w="851" w:type="dxa"/>
          </w:tcPr>
          <w:p>
            <w:pPr>
              <w:pStyle w:val="yTable"/>
              <w:spacing w:before="40" w:after="40"/>
              <w:ind w:right="284"/>
              <w:jc w:val="right"/>
              <w:rPr>
                <w:sz w:val="20"/>
              </w:rPr>
            </w:pPr>
            <w:r>
              <w:rPr>
                <w:sz w:val="20"/>
              </w:rPr>
              <w:t>55</w:t>
            </w:r>
          </w:p>
        </w:tc>
        <w:tc>
          <w:tcPr>
            <w:tcW w:w="1701" w:type="dxa"/>
          </w:tcPr>
          <w:p>
            <w:pPr>
              <w:pStyle w:val="yTable"/>
              <w:spacing w:before="40" w:after="40"/>
              <w:ind w:right="113"/>
              <w:jc w:val="right"/>
              <w:rPr>
                <w:sz w:val="20"/>
              </w:rPr>
            </w:pPr>
            <w:r>
              <w:rPr>
                <w:sz w:val="20"/>
              </w:rPr>
              <w:t>1073</w:t>
            </w:r>
          </w:p>
        </w:tc>
        <w:tc>
          <w:tcPr>
            <w:tcW w:w="850" w:type="dxa"/>
          </w:tcPr>
          <w:p>
            <w:pPr>
              <w:pStyle w:val="yTable"/>
              <w:spacing w:before="40" w:after="40"/>
              <w:ind w:right="227"/>
              <w:jc w:val="right"/>
              <w:rPr>
                <w:sz w:val="20"/>
              </w:rPr>
            </w:pPr>
            <w:r>
              <w:rPr>
                <w:sz w:val="20"/>
              </w:rPr>
              <w:t>575</w:t>
            </w:r>
          </w:p>
        </w:tc>
      </w:tr>
      <w:tr>
        <w:tc>
          <w:tcPr>
            <w:tcW w:w="851" w:type="dxa"/>
          </w:tcPr>
          <w:p>
            <w:pPr>
              <w:pStyle w:val="yTable"/>
              <w:spacing w:before="40" w:after="40"/>
              <w:ind w:right="170"/>
              <w:jc w:val="right"/>
              <w:rPr>
                <w:sz w:val="20"/>
              </w:rPr>
            </w:pPr>
            <w:r>
              <w:rPr>
                <w:sz w:val="20"/>
              </w:rPr>
              <w:t>145</w:t>
            </w:r>
          </w:p>
        </w:tc>
        <w:tc>
          <w:tcPr>
            <w:tcW w:w="851" w:type="dxa"/>
          </w:tcPr>
          <w:p>
            <w:pPr>
              <w:pStyle w:val="yTable"/>
              <w:spacing w:before="40" w:after="40"/>
              <w:ind w:right="284"/>
              <w:jc w:val="right"/>
              <w:rPr>
                <w:sz w:val="20"/>
              </w:rPr>
            </w:pPr>
            <w:r>
              <w:rPr>
                <w:sz w:val="20"/>
              </w:rPr>
              <w:t>28</w:t>
            </w:r>
          </w:p>
        </w:tc>
        <w:tc>
          <w:tcPr>
            <w:tcW w:w="1558" w:type="dxa"/>
          </w:tcPr>
          <w:p>
            <w:pPr>
              <w:pStyle w:val="yTable"/>
              <w:spacing w:before="40" w:after="40"/>
              <w:ind w:right="113"/>
              <w:jc w:val="right"/>
              <w:rPr>
                <w:sz w:val="20"/>
              </w:rPr>
            </w:pPr>
            <w:r>
              <w:rPr>
                <w:sz w:val="20"/>
              </w:rPr>
              <w:t>828</w:t>
            </w:r>
          </w:p>
        </w:tc>
        <w:tc>
          <w:tcPr>
            <w:tcW w:w="851" w:type="dxa"/>
          </w:tcPr>
          <w:p>
            <w:pPr>
              <w:pStyle w:val="yTable"/>
              <w:spacing w:before="40" w:after="40"/>
              <w:ind w:right="284"/>
              <w:jc w:val="right"/>
              <w:rPr>
                <w:sz w:val="20"/>
              </w:rPr>
            </w:pPr>
            <w:r>
              <w:rPr>
                <w:sz w:val="20"/>
              </w:rPr>
              <w:t>70</w:t>
            </w:r>
          </w:p>
        </w:tc>
        <w:tc>
          <w:tcPr>
            <w:tcW w:w="1701" w:type="dxa"/>
          </w:tcPr>
          <w:p>
            <w:pPr>
              <w:pStyle w:val="yTable"/>
              <w:spacing w:before="40" w:after="40"/>
              <w:ind w:right="113"/>
              <w:jc w:val="right"/>
              <w:rPr>
                <w:sz w:val="20"/>
              </w:rPr>
            </w:pPr>
            <w:r>
              <w:rPr>
                <w:sz w:val="20"/>
              </w:rPr>
              <w:t>1076</w:t>
            </w:r>
          </w:p>
        </w:tc>
        <w:tc>
          <w:tcPr>
            <w:tcW w:w="850" w:type="dxa"/>
          </w:tcPr>
          <w:p>
            <w:pPr>
              <w:pStyle w:val="yTable"/>
              <w:spacing w:before="40" w:after="40"/>
              <w:ind w:right="227"/>
              <w:jc w:val="right"/>
              <w:rPr>
                <w:sz w:val="20"/>
              </w:rPr>
            </w:pPr>
            <w:r>
              <w:rPr>
                <w:sz w:val="20"/>
              </w:rPr>
              <w:t>238</w:t>
            </w:r>
          </w:p>
        </w:tc>
      </w:tr>
      <w:tr>
        <w:tc>
          <w:tcPr>
            <w:tcW w:w="851" w:type="dxa"/>
          </w:tcPr>
          <w:p>
            <w:pPr>
              <w:pStyle w:val="yTable"/>
              <w:spacing w:before="40" w:after="40"/>
              <w:ind w:right="170"/>
              <w:jc w:val="right"/>
              <w:rPr>
                <w:sz w:val="20"/>
              </w:rPr>
            </w:pPr>
            <w:r>
              <w:rPr>
                <w:sz w:val="20"/>
              </w:rPr>
              <w:t>215</w:t>
            </w:r>
          </w:p>
        </w:tc>
        <w:tc>
          <w:tcPr>
            <w:tcW w:w="851" w:type="dxa"/>
          </w:tcPr>
          <w:p>
            <w:pPr>
              <w:pStyle w:val="yTable"/>
              <w:spacing w:before="40" w:after="40"/>
              <w:ind w:right="284"/>
              <w:jc w:val="right"/>
              <w:rPr>
                <w:sz w:val="20"/>
              </w:rPr>
            </w:pPr>
            <w:r>
              <w:rPr>
                <w:sz w:val="20"/>
              </w:rPr>
              <w:t>5</w:t>
            </w:r>
          </w:p>
        </w:tc>
        <w:tc>
          <w:tcPr>
            <w:tcW w:w="1558" w:type="dxa"/>
          </w:tcPr>
          <w:p>
            <w:pPr>
              <w:pStyle w:val="yTable"/>
              <w:spacing w:before="40" w:after="40"/>
              <w:ind w:right="113"/>
              <w:jc w:val="right"/>
              <w:rPr>
                <w:sz w:val="20"/>
              </w:rPr>
            </w:pPr>
            <w:r>
              <w:rPr>
                <w:sz w:val="20"/>
              </w:rPr>
              <w:t>851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9</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183</w:t>
            </w:r>
          </w:p>
        </w:tc>
        <w:tc>
          <w:tcPr>
            <w:tcW w:w="1558" w:type="dxa"/>
          </w:tcPr>
          <w:p>
            <w:pPr>
              <w:pStyle w:val="yTable"/>
              <w:spacing w:before="40" w:after="40"/>
              <w:ind w:right="113"/>
              <w:jc w:val="right"/>
              <w:rPr>
                <w:sz w:val="20"/>
              </w:rPr>
            </w:pPr>
            <w:r>
              <w:rPr>
                <w:sz w:val="20"/>
              </w:rPr>
              <w:t>856</w:t>
            </w:r>
          </w:p>
        </w:tc>
        <w:tc>
          <w:tcPr>
            <w:tcW w:w="851" w:type="dxa"/>
          </w:tcPr>
          <w:p>
            <w:pPr>
              <w:pStyle w:val="yTable"/>
              <w:spacing w:before="40" w:after="40"/>
              <w:ind w:right="284"/>
              <w:jc w:val="right"/>
              <w:rPr>
                <w:sz w:val="20"/>
              </w:rPr>
            </w:pPr>
            <w:r>
              <w:rPr>
                <w:sz w:val="20"/>
              </w:rPr>
              <w:t>140</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296</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185</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174</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101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186</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175</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121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187</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176</w:t>
            </w:r>
          </w:p>
        </w:tc>
        <w:tc>
          <w:tcPr>
            <w:tcW w:w="1701" w:type="dxa"/>
          </w:tcPr>
          <w:p>
            <w:pPr>
              <w:pStyle w:val="yTable"/>
              <w:spacing w:before="40" w:after="40"/>
              <w:ind w:right="113"/>
              <w:jc w:val="right"/>
              <w:rPr>
                <w:sz w:val="20"/>
              </w:rPr>
            </w:pPr>
            <w:r>
              <w:rPr>
                <w:sz w:val="20"/>
              </w:rPr>
              <w:t>1089</w:t>
            </w:r>
          </w:p>
        </w:tc>
        <w:tc>
          <w:tcPr>
            <w:tcW w:w="850" w:type="dxa"/>
          </w:tcPr>
          <w:p>
            <w:pPr>
              <w:pStyle w:val="yTable"/>
              <w:spacing w:before="40" w:after="40"/>
              <w:ind w:right="227"/>
              <w:jc w:val="right"/>
              <w:rPr>
                <w:sz w:val="20"/>
              </w:rPr>
            </w:pPr>
            <w:r>
              <w:rPr>
                <w:sz w:val="20"/>
              </w:rPr>
              <w:t>456</w:t>
            </w:r>
          </w:p>
        </w:tc>
      </w:tr>
      <w:tr>
        <w:tc>
          <w:tcPr>
            <w:tcW w:w="851" w:type="dxa"/>
          </w:tcPr>
          <w:p>
            <w:pPr>
              <w:pStyle w:val="yTable"/>
              <w:spacing w:before="40" w:after="40"/>
              <w:ind w:right="170"/>
              <w:jc w:val="right"/>
              <w:rPr>
                <w:sz w:val="20"/>
              </w:rPr>
            </w:pPr>
            <w:r>
              <w:rPr>
                <w:sz w:val="20"/>
              </w:rPr>
              <w:t>230</w:t>
            </w:r>
          </w:p>
        </w:tc>
        <w:tc>
          <w:tcPr>
            <w:tcW w:w="851" w:type="dxa"/>
          </w:tcPr>
          <w:p>
            <w:pPr>
              <w:pStyle w:val="yTable"/>
              <w:spacing w:before="40" w:after="40"/>
              <w:ind w:right="284"/>
              <w:jc w:val="right"/>
              <w:rPr>
                <w:sz w:val="20"/>
              </w:rPr>
            </w:pPr>
            <w:r>
              <w:rPr>
                <w:sz w:val="20"/>
              </w:rPr>
              <w:t>37</w:t>
            </w:r>
          </w:p>
        </w:tc>
        <w:tc>
          <w:tcPr>
            <w:tcW w:w="1558" w:type="dxa"/>
          </w:tcPr>
          <w:p>
            <w:pPr>
              <w:pStyle w:val="yTable"/>
              <w:spacing w:before="40" w:after="40"/>
              <w:ind w:right="113"/>
              <w:jc w:val="right"/>
              <w:rPr>
                <w:sz w:val="20"/>
              </w:rPr>
            </w:pPr>
            <w:r>
              <w:rPr>
                <w:sz w:val="20"/>
              </w:rPr>
              <w:t>921</w:t>
            </w:r>
          </w:p>
        </w:tc>
        <w:tc>
          <w:tcPr>
            <w:tcW w:w="851" w:type="dxa"/>
          </w:tcPr>
          <w:p>
            <w:pPr>
              <w:pStyle w:val="yTable"/>
              <w:spacing w:before="40" w:after="40"/>
              <w:ind w:right="284"/>
              <w:jc w:val="right"/>
              <w:rPr>
                <w:sz w:val="20"/>
              </w:rPr>
            </w:pPr>
            <w:r>
              <w:rPr>
                <w:sz w:val="20"/>
              </w:rPr>
              <w:t>9</w:t>
            </w:r>
          </w:p>
        </w:tc>
        <w:tc>
          <w:tcPr>
            <w:tcW w:w="1701" w:type="dxa"/>
          </w:tcPr>
          <w:p>
            <w:pPr>
              <w:pStyle w:val="yTable"/>
              <w:spacing w:before="40" w:after="40"/>
              <w:ind w:right="113"/>
              <w:jc w:val="right"/>
              <w:rPr>
                <w:sz w:val="20"/>
              </w:rPr>
            </w:pPr>
            <w:r>
              <w:rPr>
                <w:sz w:val="20"/>
              </w:rPr>
              <w:t>1096</w:t>
            </w:r>
          </w:p>
        </w:tc>
        <w:tc>
          <w:tcPr>
            <w:tcW w:w="850" w:type="dxa"/>
          </w:tcPr>
          <w:p>
            <w:pPr>
              <w:pStyle w:val="yTable"/>
              <w:spacing w:before="40" w:after="40"/>
              <w:ind w:right="227"/>
              <w:jc w:val="right"/>
              <w:rPr>
                <w:sz w:val="20"/>
              </w:rPr>
            </w:pPr>
            <w:r>
              <w:rPr>
                <w:sz w:val="20"/>
              </w:rPr>
              <w:t>666</w:t>
            </w:r>
          </w:p>
        </w:tc>
      </w:tr>
      <w:tr>
        <w:tc>
          <w:tcPr>
            <w:tcW w:w="851" w:type="dxa"/>
          </w:tcPr>
          <w:p>
            <w:pPr>
              <w:pStyle w:val="yTable"/>
              <w:spacing w:before="40" w:after="40"/>
              <w:ind w:right="170"/>
              <w:jc w:val="right"/>
              <w:rPr>
                <w:sz w:val="20"/>
              </w:rPr>
            </w:pPr>
            <w:r>
              <w:rPr>
                <w:sz w:val="20"/>
              </w:rPr>
              <w:t>240</w:t>
            </w:r>
          </w:p>
        </w:tc>
        <w:tc>
          <w:tcPr>
            <w:tcW w:w="851" w:type="dxa"/>
          </w:tcPr>
          <w:p>
            <w:pPr>
              <w:pStyle w:val="yTable"/>
              <w:spacing w:before="40" w:after="40"/>
              <w:ind w:right="284"/>
              <w:jc w:val="right"/>
              <w:rPr>
                <w:sz w:val="20"/>
              </w:rPr>
            </w:pPr>
            <w:r>
              <w:rPr>
                <w:sz w:val="20"/>
              </w:rPr>
              <w:t>188</w:t>
            </w:r>
          </w:p>
        </w:tc>
        <w:tc>
          <w:tcPr>
            <w:tcW w:w="1558" w:type="dxa"/>
          </w:tcPr>
          <w:p>
            <w:pPr>
              <w:pStyle w:val="yTable"/>
              <w:spacing w:before="40" w:after="40"/>
              <w:ind w:right="113"/>
              <w:jc w:val="right"/>
              <w:rPr>
                <w:sz w:val="20"/>
              </w:rPr>
            </w:pPr>
            <w:r>
              <w:rPr>
                <w:sz w:val="20"/>
              </w:rPr>
              <w:t>954</w:t>
            </w:r>
          </w:p>
        </w:tc>
        <w:tc>
          <w:tcPr>
            <w:tcW w:w="851" w:type="dxa"/>
          </w:tcPr>
          <w:p>
            <w:pPr>
              <w:pStyle w:val="yTable"/>
              <w:spacing w:before="40" w:after="40"/>
              <w:ind w:right="284"/>
              <w:jc w:val="right"/>
              <w:rPr>
                <w:sz w:val="20"/>
              </w:rPr>
            </w:pPr>
            <w:r>
              <w:rPr>
                <w:sz w:val="20"/>
              </w:rPr>
              <w:t>105</w:t>
            </w:r>
          </w:p>
        </w:tc>
        <w:tc>
          <w:tcPr>
            <w:tcW w:w="1701" w:type="dxa"/>
          </w:tcPr>
          <w:p>
            <w:pPr>
              <w:pStyle w:val="yTable"/>
              <w:spacing w:before="40" w:after="40"/>
              <w:ind w:right="113"/>
              <w:jc w:val="right"/>
              <w:rPr>
                <w:sz w:val="20"/>
              </w:rPr>
            </w:pPr>
            <w:r>
              <w:rPr>
                <w:sz w:val="20"/>
              </w:rPr>
              <w:t>1101</w:t>
            </w:r>
          </w:p>
        </w:tc>
        <w:tc>
          <w:tcPr>
            <w:tcW w:w="850" w:type="dxa"/>
          </w:tcPr>
          <w:p>
            <w:pPr>
              <w:pStyle w:val="yTable"/>
              <w:spacing w:before="40" w:after="40"/>
              <w:ind w:right="227"/>
              <w:jc w:val="right"/>
              <w:rPr>
                <w:sz w:val="20"/>
              </w:rPr>
            </w:pPr>
            <w:r>
              <w:rPr>
                <w:sz w:val="20"/>
              </w:rPr>
              <w:t>803</w:t>
            </w:r>
          </w:p>
        </w:tc>
      </w:tr>
      <w:tr>
        <w:tc>
          <w:tcPr>
            <w:tcW w:w="851" w:type="dxa"/>
          </w:tcPr>
          <w:p>
            <w:pPr>
              <w:pStyle w:val="yTable"/>
              <w:spacing w:before="40" w:after="40"/>
              <w:ind w:right="170"/>
              <w:jc w:val="right"/>
              <w:rPr>
                <w:sz w:val="20"/>
              </w:rPr>
            </w:pPr>
            <w:r>
              <w:rPr>
                <w:sz w:val="20"/>
              </w:rPr>
              <w:t>306</w:t>
            </w:r>
          </w:p>
        </w:tc>
        <w:tc>
          <w:tcPr>
            <w:tcW w:w="851" w:type="dxa"/>
          </w:tcPr>
          <w:p>
            <w:pPr>
              <w:pStyle w:val="yTable"/>
              <w:spacing w:before="40" w:after="40"/>
              <w:ind w:right="284"/>
              <w:jc w:val="right"/>
              <w:rPr>
                <w:sz w:val="20"/>
              </w:rPr>
            </w:pPr>
            <w:r>
              <w:rPr>
                <w:sz w:val="20"/>
              </w:rPr>
              <w:t>14</w:t>
            </w:r>
          </w:p>
        </w:tc>
        <w:tc>
          <w:tcPr>
            <w:tcW w:w="1558" w:type="dxa"/>
          </w:tcPr>
          <w:p>
            <w:pPr>
              <w:pStyle w:val="yTable"/>
              <w:spacing w:before="40" w:after="40"/>
              <w:ind w:right="113"/>
              <w:jc w:val="right"/>
              <w:rPr>
                <w:sz w:val="20"/>
              </w:rPr>
            </w:pPr>
            <w:r>
              <w:rPr>
                <w:sz w:val="20"/>
              </w:rPr>
              <w:t>974</w:t>
            </w:r>
          </w:p>
        </w:tc>
        <w:tc>
          <w:tcPr>
            <w:tcW w:w="851" w:type="dxa"/>
          </w:tcPr>
          <w:p>
            <w:pPr>
              <w:pStyle w:val="yTable"/>
              <w:spacing w:before="40" w:after="40"/>
              <w:ind w:right="284"/>
              <w:jc w:val="right"/>
              <w:rPr>
                <w:sz w:val="20"/>
              </w:rPr>
            </w:pPr>
            <w:r>
              <w:rPr>
                <w:sz w:val="20"/>
              </w:rPr>
              <w:t>83</w:t>
            </w:r>
          </w:p>
        </w:tc>
        <w:tc>
          <w:tcPr>
            <w:tcW w:w="1701" w:type="dxa"/>
          </w:tcPr>
          <w:p>
            <w:pPr>
              <w:pStyle w:val="yTable"/>
              <w:spacing w:before="40" w:after="40"/>
              <w:ind w:right="113"/>
              <w:jc w:val="right"/>
              <w:rPr>
                <w:sz w:val="20"/>
              </w:rPr>
            </w:pPr>
            <w:r>
              <w:rPr>
                <w:sz w:val="20"/>
              </w:rPr>
              <w:t>1103</w:t>
            </w:r>
          </w:p>
        </w:tc>
        <w:tc>
          <w:tcPr>
            <w:tcW w:w="850" w:type="dxa"/>
          </w:tcPr>
          <w:p>
            <w:pPr>
              <w:pStyle w:val="yTable"/>
              <w:spacing w:before="40" w:after="40"/>
              <w:ind w:right="227"/>
              <w:jc w:val="right"/>
              <w:rPr>
                <w:sz w:val="20"/>
              </w:rPr>
            </w:pPr>
            <w:r>
              <w:rPr>
                <w:sz w:val="20"/>
              </w:rPr>
              <w:t>395</w:t>
            </w:r>
          </w:p>
        </w:tc>
      </w:tr>
      <w:tr>
        <w:tc>
          <w:tcPr>
            <w:tcW w:w="851" w:type="dxa"/>
          </w:tcPr>
          <w:p>
            <w:pPr>
              <w:pStyle w:val="yTable"/>
              <w:spacing w:before="40" w:after="40"/>
              <w:ind w:right="170"/>
              <w:jc w:val="right"/>
              <w:rPr>
                <w:sz w:val="20"/>
              </w:rPr>
            </w:pPr>
            <w:r>
              <w:rPr>
                <w:sz w:val="20"/>
              </w:rPr>
              <w:t>344</w:t>
            </w:r>
          </w:p>
        </w:tc>
        <w:tc>
          <w:tcPr>
            <w:tcW w:w="851" w:type="dxa"/>
          </w:tcPr>
          <w:p>
            <w:pPr>
              <w:pStyle w:val="yTable"/>
              <w:spacing w:before="40" w:after="40"/>
              <w:ind w:right="284"/>
              <w:jc w:val="right"/>
              <w:rPr>
                <w:sz w:val="20"/>
              </w:rPr>
            </w:pPr>
            <w:r>
              <w:rPr>
                <w:sz w:val="20"/>
              </w:rPr>
              <w:t>177</w:t>
            </w:r>
          </w:p>
        </w:tc>
        <w:tc>
          <w:tcPr>
            <w:tcW w:w="1558" w:type="dxa"/>
          </w:tcPr>
          <w:p>
            <w:pPr>
              <w:pStyle w:val="yTable"/>
              <w:spacing w:before="40" w:after="40"/>
              <w:ind w:right="113"/>
              <w:jc w:val="right"/>
              <w:rPr>
                <w:sz w:val="20"/>
              </w:rPr>
            </w:pPr>
            <w:r>
              <w:rPr>
                <w:sz w:val="20"/>
              </w:rPr>
              <w:t>980</w:t>
            </w:r>
          </w:p>
        </w:tc>
        <w:tc>
          <w:tcPr>
            <w:tcW w:w="851" w:type="dxa"/>
          </w:tcPr>
          <w:p>
            <w:pPr>
              <w:pStyle w:val="yTable"/>
              <w:spacing w:before="40" w:after="40"/>
              <w:ind w:right="284"/>
              <w:jc w:val="right"/>
              <w:rPr>
                <w:sz w:val="20"/>
              </w:rPr>
            </w:pPr>
            <w:r>
              <w:rPr>
                <w:sz w:val="20"/>
              </w:rPr>
              <w:t>40</w:t>
            </w:r>
          </w:p>
        </w:tc>
        <w:tc>
          <w:tcPr>
            <w:tcW w:w="1701" w:type="dxa"/>
          </w:tcPr>
          <w:p>
            <w:pPr>
              <w:pStyle w:val="yTable"/>
              <w:spacing w:before="40" w:after="40"/>
              <w:ind w:right="113"/>
              <w:jc w:val="right"/>
              <w:rPr>
                <w:sz w:val="20"/>
              </w:rPr>
            </w:pPr>
            <w:r>
              <w:rPr>
                <w:sz w:val="20"/>
              </w:rPr>
              <w:t>1104</w:t>
            </w:r>
          </w:p>
        </w:tc>
        <w:tc>
          <w:tcPr>
            <w:tcW w:w="850" w:type="dxa"/>
          </w:tcPr>
          <w:p>
            <w:pPr>
              <w:pStyle w:val="yTable"/>
              <w:spacing w:before="40" w:after="40"/>
              <w:ind w:right="227"/>
              <w:jc w:val="right"/>
              <w:rPr>
                <w:sz w:val="20"/>
              </w:rPr>
            </w:pPr>
            <w:r>
              <w:rPr>
                <w:sz w:val="20"/>
              </w:rPr>
              <w:t>973</w:t>
            </w:r>
          </w:p>
        </w:tc>
      </w:tr>
      <w:tr>
        <w:tc>
          <w:tcPr>
            <w:tcW w:w="851" w:type="dxa"/>
          </w:tcPr>
          <w:p>
            <w:pPr>
              <w:pStyle w:val="yTable"/>
              <w:spacing w:before="40" w:after="40"/>
              <w:ind w:right="170"/>
              <w:jc w:val="right"/>
              <w:rPr>
                <w:sz w:val="20"/>
              </w:rPr>
            </w:pPr>
            <w:r>
              <w:rPr>
                <w:sz w:val="20"/>
              </w:rPr>
              <w:t>351</w:t>
            </w:r>
          </w:p>
        </w:tc>
        <w:tc>
          <w:tcPr>
            <w:tcW w:w="851" w:type="dxa"/>
          </w:tcPr>
          <w:p>
            <w:pPr>
              <w:pStyle w:val="yTable"/>
              <w:spacing w:before="40" w:after="40"/>
              <w:ind w:right="284"/>
              <w:jc w:val="right"/>
              <w:rPr>
                <w:sz w:val="20"/>
              </w:rPr>
            </w:pPr>
            <w:r>
              <w:rPr>
                <w:sz w:val="20"/>
              </w:rPr>
              <w:t>179</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104</w:t>
            </w:r>
          </w:p>
        </w:tc>
        <w:tc>
          <w:tcPr>
            <w:tcW w:w="1701" w:type="dxa"/>
          </w:tcPr>
          <w:p>
            <w:pPr>
              <w:pStyle w:val="yTable"/>
              <w:spacing w:before="40" w:after="40"/>
              <w:ind w:right="113"/>
              <w:jc w:val="right"/>
              <w:rPr>
                <w:sz w:val="20"/>
              </w:rPr>
            </w:pPr>
            <w:r>
              <w:rPr>
                <w:sz w:val="20"/>
              </w:rPr>
              <w:t>1111</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558" w:type="dxa"/>
          </w:tcPr>
          <w:p>
            <w:pPr>
              <w:pStyle w:val="yTable"/>
              <w:spacing w:before="40" w:after="40"/>
              <w:ind w:left="113"/>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701" w:type="dxa"/>
          </w:tcPr>
          <w:p>
            <w:pPr>
              <w:pStyle w:val="yTable"/>
              <w:spacing w:before="40" w:after="40"/>
              <w:ind w:left="113"/>
              <w:jc w:val="right"/>
              <w:rPr>
                <w:b/>
                <w:sz w:val="20"/>
              </w:rPr>
            </w:pPr>
            <w:r>
              <w:rPr>
                <w:b/>
                <w:sz w:val="20"/>
              </w:rPr>
              <w:t>Vol.  </w:t>
            </w:r>
          </w:p>
        </w:tc>
        <w:tc>
          <w:tcPr>
            <w:tcW w:w="850" w:type="dxa"/>
          </w:tcPr>
          <w:p>
            <w:pPr>
              <w:pStyle w:val="yTable"/>
              <w:spacing w:before="40" w:after="40"/>
              <w:jc w:val="right"/>
              <w:rPr>
                <w:b/>
                <w:sz w:val="20"/>
              </w:rPr>
            </w:pPr>
            <w:r>
              <w:rPr>
                <w:b/>
                <w:sz w:val="20"/>
              </w:rPr>
              <w:t>Folio.  </w:t>
            </w:r>
          </w:p>
        </w:tc>
      </w:tr>
      <w:tr>
        <w:tc>
          <w:tcPr>
            <w:tcW w:w="851" w:type="dxa"/>
          </w:tcPr>
          <w:p>
            <w:pPr>
              <w:pStyle w:val="yTable"/>
              <w:spacing w:before="40" w:after="40"/>
              <w:ind w:right="170"/>
              <w:jc w:val="right"/>
              <w:rPr>
                <w:sz w:val="20"/>
              </w:rPr>
            </w:pPr>
            <w:r>
              <w:rPr>
                <w:sz w:val="20"/>
              </w:rPr>
              <w:t>379</w:t>
            </w:r>
          </w:p>
        </w:tc>
        <w:tc>
          <w:tcPr>
            <w:tcW w:w="851" w:type="dxa"/>
          </w:tcPr>
          <w:p>
            <w:pPr>
              <w:pStyle w:val="yTable"/>
              <w:spacing w:before="40" w:after="40"/>
              <w:ind w:right="284"/>
              <w:jc w:val="right"/>
              <w:rPr>
                <w:sz w:val="20"/>
              </w:rPr>
            </w:pPr>
            <w:r>
              <w:rPr>
                <w:sz w:val="20"/>
              </w:rPr>
              <w:t>85</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136</w:t>
            </w:r>
          </w:p>
        </w:tc>
        <w:tc>
          <w:tcPr>
            <w:tcW w:w="1701" w:type="dxa"/>
          </w:tcPr>
          <w:p>
            <w:pPr>
              <w:pStyle w:val="yTable"/>
              <w:spacing w:before="40" w:after="40"/>
              <w:ind w:right="113"/>
              <w:jc w:val="right"/>
              <w:rPr>
                <w:sz w:val="20"/>
              </w:rPr>
            </w:pPr>
            <w:r>
              <w:rPr>
                <w:sz w:val="20"/>
              </w:rPr>
              <w:t>1125</w:t>
            </w:r>
          </w:p>
        </w:tc>
        <w:tc>
          <w:tcPr>
            <w:tcW w:w="850" w:type="dxa"/>
          </w:tcPr>
          <w:p>
            <w:pPr>
              <w:pStyle w:val="yTable"/>
              <w:spacing w:before="40" w:after="40"/>
              <w:ind w:right="227"/>
              <w:jc w:val="right"/>
              <w:rPr>
                <w:sz w:val="20"/>
              </w:rPr>
            </w:pPr>
            <w:r>
              <w:rPr>
                <w:sz w:val="20"/>
              </w:rPr>
              <w:t>610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88</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1128</w:t>
            </w:r>
          </w:p>
        </w:tc>
        <w:tc>
          <w:tcPr>
            <w:tcW w:w="850" w:type="dxa"/>
          </w:tcPr>
          <w:p>
            <w:pPr>
              <w:pStyle w:val="yTable"/>
              <w:spacing w:before="40" w:after="40"/>
              <w:ind w:right="227"/>
              <w:jc w:val="right"/>
              <w:rPr>
                <w:sz w:val="20"/>
              </w:rPr>
            </w:pPr>
            <w:r>
              <w:rPr>
                <w:sz w:val="20"/>
              </w:rPr>
              <w:t>450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101</w:t>
            </w:r>
          </w:p>
        </w:tc>
        <w:tc>
          <w:tcPr>
            <w:tcW w:w="1558" w:type="dxa"/>
          </w:tcPr>
          <w:p>
            <w:pPr>
              <w:pStyle w:val="yTable"/>
              <w:spacing w:before="40" w:after="40"/>
              <w:ind w:right="113"/>
              <w:jc w:val="right"/>
              <w:rPr>
                <w:sz w:val="20"/>
              </w:rPr>
            </w:pPr>
            <w:r>
              <w:rPr>
                <w:sz w:val="20"/>
              </w:rPr>
              <w:t>1004</w:t>
            </w:r>
          </w:p>
        </w:tc>
        <w:tc>
          <w:tcPr>
            <w:tcW w:w="851" w:type="dxa"/>
          </w:tcPr>
          <w:p>
            <w:pPr>
              <w:pStyle w:val="yTable"/>
              <w:spacing w:before="40" w:after="40"/>
              <w:ind w:right="284"/>
              <w:jc w:val="right"/>
              <w:rPr>
                <w:sz w:val="20"/>
              </w:rPr>
            </w:pPr>
            <w:r>
              <w:rPr>
                <w:sz w:val="20"/>
              </w:rPr>
              <w:t>560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283</w:t>
            </w:r>
          </w:p>
        </w:tc>
      </w:tr>
      <w:tr>
        <w:tc>
          <w:tcPr>
            <w:tcW w:w="851" w:type="dxa"/>
          </w:tcPr>
          <w:p>
            <w:pPr>
              <w:pStyle w:val="yTable"/>
              <w:spacing w:before="40" w:after="40"/>
              <w:ind w:right="170"/>
              <w:jc w:val="right"/>
              <w:rPr>
                <w:sz w:val="20"/>
              </w:rPr>
            </w:pPr>
            <w:r>
              <w:rPr>
                <w:sz w:val="20"/>
              </w:rPr>
              <w:t>470</w:t>
            </w:r>
          </w:p>
        </w:tc>
        <w:tc>
          <w:tcPr>
            <w:tcW w:w="851" w:type="dxa"/>
          </w:tcPr>
          <w:p>
            <w:pPr>
              <w:pStyle w:val="yTable"/>
              <w:spacing w:before="40" w:after="40"/>
              <w:ind w:right="284"/>
              <w:jc w:val="right"/>
              <w:rPr>
                <w:sz w:val="20"/>
              </w:rPr>
            </w:pPr>
            <w:r>
              <w:rPr>
                <w:sz w:val="20"/>
              </w:rPr>
              <w:t>95</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480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990</w:t>
            </w:r>
          </w:p>
        </w:tc>
      </w:tr>
      <w:tr>
        <w:tc>
          <w:tcPr>
            <w:tcW w:w="851" w:type="dxa"/>
          </w:tcPr>
          <w:p>
            <w:pPr>
              <w:pStyle w:val="yTable"/>
              <w:spacing w:before="40" w:after="40"/>
              <w:ind w:right="170"/>
              <w:jc w:val="right"/>
              <w:rPr>
                <w:sz w:val="20"/>
              </w:rPr>
            </w:pPr>
            <w:r>
              <w:rPr>
                <w:sz w:val="20"/>
              </w:rPr>
              <w:t>485</w:t>
            </w:r>
          </w:p>
        </w:tc>
        <w:tc>
          <w:tcPr>
            <w:tcW w:w="851" w:type="dxa"/>
          </w:tcPr>
          <w:p>
            <w:pPr>
              <w:pStyle w:val="yTable"/>
              <w:spacing w:before="40" w:after="40"/>
              <w:ind w:right="284"/>
              <w:jc w:val="right"/>
              <w:rPr>
                <w:sz w:val="20"/>
              </w:rPr>
            </w:pPr>
            <w:r>
              <w:rPr>
                <w:sz w:val="20"/>
              </w:rPr>
              <w:t>129</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911</w:t>
            </w:r>
          </w:p>
        </w:tc>
        <w:tc>
          <w:tcPr>
            <w:tcW w:w="1701" w:type="dxa"/>
          </w:tcPr>
          <w:p>
            <w:pPr>
              <w:pStyle w:val="yTable"/>
              <w:spacing w:before="40" w:after="40"/>
              <w:ind w:right="113"/>
              <w:jc w:val="right"/>
              <w:rPr>
                <w:sz w:val="20"/>
              </w:rPr>
            </w:pPr>
            <w:r>
              <w:rPr>
                <w:sz w:val="20"/>
              </w:rPr>
              <w:t>1137</w:t>
            </w:r>
          </w:p>
        </w:tc>
        <w:tc>
          <w:tcPr>
            <w:tcW w:w="850" w:type="dxa"/>
          </w:tcPr>
          <w:p>
            <w:pPr>
              <w:pStyle w:val="yTable"/>
              <w:spacing w:before="40" w:after="40"/>
              <w:ind w:right="227"/>
              <w:jc w:val="right"/>
              <w:rPr>
                <w:sz w:val="20"/>
              </w:rPr>
            </w:pPr>
            <w:r>
              <w:rPr>
                <w:sz w:val="20"/>
              </w:rPr>
              <w:t>259</w:t>
            </w:r>
          </w:p>
        </w:tc>
      </w:tr>
      <w:tr>
        <w:tc>
          <w:tcPr>
            <w:tcW w:w="851" w:type="dxa"/>
          </w:tcPr>
          <w:p>
            <w:pPr>
              <w:pStyle w:val="yTable"/>
              <w:spacing w:before="40" w:after="40"/>
              <w:ind w:right="170"/>
              <w:jc w:val="right"/>
              <w:rPr>
                <w:sz w:val="20"/>
              </w:rPr>
            </w:pPr>
            <w:r>
              <w:rPr>
                <w:sz w:val="20"/>
              </w:rPr>
              <w:t>499</w:t>
            </w:r>
          </w:p>
        </w:tc>
        <w:tc>
          <w:tcPr>
            <w:tcW w:w="851" w:type="dxa"/>
          </w:tcPr>
          <w:p>
            <w:pPr>
              <w:pStyle w:val="yTable"/>
              <w:spacing w:before="40" w:after="40"/>
              <w:ind w:right="284"/>
              <w:jc w:val="right"/>
              <w:rPr>
                <w:sz w:val="20"/>
              </w:rPr>
            </w:pPr>
            <w:r>
              <w:rPr>
                <w:sz w:val="20"/>
              </w:rPr>
              <w:t>102</w:t>
            </w:r>
          </w:p>
        </w:tc>
        <w:tc>
          <w:tcPr>
            <w:tcW w:w="1558" w:type="dxa"/>
          </w:tcPr>
          <w:p>
            <w:pPr>
              <w:pStyle w:val="yTable"/>
              <w:spacing w:before="40" w:after="40"/>
              <w:ind w:right="113"/>
              <w:jc w:val="right"/>
              <w:rPr>
                <w:sz w:val="20"/>
              </w:rPr>
            </w:pPr>
            <w:r>
              <w:rPr>
                <w:sz w:val="20"/>
              </w:rPr>
              <w:t>1013</w:t>
            </w:r>
          </w:p>
        </w:tc>
        <w:tc>
          <w:tcPr>
            <w:tcW w:w="851" w:type="dxa"/>
          </w:tcPr>
          <w:p>
            <w:pPr>
              <w:pStyle w:val="yTable"/>
              <w:spacing w:before="40" w:after="40"/>
              <w:ind w:right="284"/>
              <w:jc w:val="right"/>
              <w:rPr>
                <w:sz w:val="20"/>
              </w:rPr>
            </w:pPr>
            <w:r>
              <w:rPr>
                <w:sz w:val="20"/>
              </w:rPr>
              <w:t>603</w:t>
            </w:r>
          </w:p>
        </w:tc>
        <w:tc>
          <w:tcPr>
            <w:tcW w:w="1701" w:type="dxa"/>
          </w:tcPr>
          <w:p>
            <w:pPr>
              <w:pStyle w:val="yTable"/>
              <w:spacing w:before="40" w:after="40"/>
              <w:ind w:right="113"/>
              <w:jc w:val="right"/>
              <w:rPr>
                <w:sz w:val="20"/>
              </w:rPr>
            </w:pPr>
            <w:r>
              <w:rPr>
                <w:sz w:val="20"/>
              </w:rPr>
              <w:t>1143</w:t>
            </w:r>
          </w:p>
        </w:tc>
        <w:tc>
          <w:tcPr>
            <w:tcW w:w="850" w:type="dxa"/>
          </w:tcPr>
          <w:p>
            <w:pPr>
              <w:pStyle w:val="yTable"/>
              <w:spacing w:before="40" w:after="40"/>
              <w:ind w:right="227"/>
              <w:jc w:val="right"/>
              <w:rPr>
                <w:sz w:val="20"/>
              </w:rPr>
            </w:pPr>
            <w:r>
              <w:rPr>
                <w:sz w:val="20"/>
              </w:rPr>
              <w:t>377</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21</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181</w:t>
            </w:r>
          </w:p>
        </w:tc>
        <w:tc>
          <w:tcPr>
            <w:tcW w:w="1701" w:type="dxa"/>
          </w:tcPr>
          <w:p>
            <w:pPr>
              <w:pStyle w:val="yTable"/>
              <w:spacing w:before="40" w:after="40"/>
              <w:ind w:right="113"/>
              <w:jc w:val="right"/>
              <w:rPr>
                <w:sz w:val="20"/>
              </w:rPr>
            </w:pPr>
            <w:r>
              <w:rPr>
                <w:sz w:val="20"/>
              </w:rPr>
              <w:t>1152</w:t>
            </w:r>
          </w:p>
        </w:tc>
        <w:tc>
          <w:tcPr>
            <w:tcW w:w="850" w:type="dxa"/>
          </w:tcPr>
          <w:p>
            <w:pPr>
              <w:pStyle w:val="yTable"/>
              <w:spacing w:before="40" w:after="40"/>
              <w:ind w:right="227"/>
              <w:jc w:val="right"/>
              <w:rPr>
                <w:sz w:val="20"/>
              </w:rPr>
            </w:pPr>
            <w:r>
              <w:rPr>
                <w:sz w:val="20"/>
              </w:rPr>
              <w:t>359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116</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852</w:t>
            </w:r>
          </w:p>
        </w:tc>
        <w:tc>
          <w:tcPr>
            <w:tcW w:w="1701" w:type="dxa"/>
          </w:tcPr>
          <w:p>
            <w:pPr>
              <w:pStyle w:val="yTable"/>
              <w:spacing w:before="40" w:after="40"/>
              <w:ind w:right="113"/>
              <w:jc w:val="right"/>
              <w:rPr>
                <w:sz w:val="20"/>
              </w:rPr>
            </w:pPr>
            <w:r>
              <w:rPr>
                <w:sz w:val="20"/>
              </w:rPr>
              <w:t>1165</w:t>
            </w:r>
          </w:p>
        </w:tc>
        <w:tc>
          <w:tcPr>
            <w:tcW w:w="850" w:type="dxa"/>
          </w:tcPr>
          <w:p>
            <w:pPr>
              <w:pStyle w:val="yTable"/>
              <w:spacing w:before="40" w:after="40"/>
              <w:ind w:right="227"/>
              <w:jc w:val="right"/>
              <w:rPr>
                <w:sz w:val="20"/>
              </w:rPr>
            </w:pPr>
            <w:r>
              <w:rPr>
                <w:sz w:val="20"/>
              </w:rPr>
              <w:t>799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117</w:t>
            </w:r>
          </w:p>
        </w:tc>
        <w:tc>
          <w:tcPr>
            <w:tcW w:w="1558" w:type="dxa"/>
          </w:tcPr>
          <w:p>
            <w:pPr>
              <w:pStyle w:val="yTable"/>
              <w:spacing w:before="40" w:after="40"/>
              <w:ind w:right="113"/>
              <w:jc w:val="right"/>
              <w:rPr>
                <w:sz w:val="20"/>
              </w:rPr>
            </w:pPr>
            <w:r>
              <w:rPr>
                <w:sz w:val="20"/>
              </w:rPr>
              <w:t>1020</w:t>
            </w:r>
          </w:p>
        </w:tc>
        <w:tc>
          <w:tcPr>
            <w:tcW w:w="851" w:type="dxa"/>
          </w:tcPr>
          <w:p>
            <w:pPr>
              <w:pStyle w:val="yTable"/>
              <w:spacing w:before="40" w:after="40"/>
              <w:ind w:right="284"/>
              <w:jc w:val="right"/>
              <w:rPr>
                <w:sz w:val="20"/>
              </w:rPr>
            </w:pPr>
            <w:r>
              <w:rPr>
                <w:sz w:val="20"/>
              </w:rPr>
              <w:t>231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493</w:t>
            </w:r>
          </w:p>
        </w:tc>
      </w:tr>
      <w:tr>
        <w:tc>
          <w:tcPr>
            <w:tcW w:w="851" w:type="dxa"/>
          </w:tcPr>
          <w:p>
            <w:pPr>
              <w:pStyle w:val="yTable"/>
              <w:spacing w:before="40" w:after="40"/>
              <w:ind w:right="170"/>
              <w:jc w:val="right"/>
              <w:rPr>
                <w:sz w:val="20"/>
              </w:rPr>
            </w:pPr>
            <w:r>
              <w:rPr>
                <w:sz w:val="20"/>
              </w:rPr>
              <w:t>522</w:t>
            </w:r>
          </w:p>
        </w:tc>
        <w:tc>
          <w:tcPr>
            <w:tcW w:w="851" w:type="dxa"/>
          </w:tcPr>
          <w:p>
            <w:pPr>
              <w:pStyle w:val="yTable"/>
              <w:spacing w:before="40" w:after="40"/>
              <w:ind w:right="284"/>
              <w:jc w:val="right"/>
              <w:rPr>
                <w:sz w:val="20"/>
              </w:rPr>
            </w:pPr>
            <w:r>
              <w:rPr>
                <w:sz w:val="20"/>
              </w:rPr>
              <w:t>99</w:t>
            </w:r>
          </w:p>
        </w:tc>
        <w:tc>
          <w:tcPr>
            <w:tcW w:w="1558" w:type="dxa"/>
          </w:tcPr>
          <w:p>
            <w:pPr>
              <w:pStyle w:val="yTable"/>
              <w:spacing w:before="40" w:after="40"/>
              <w:ind w:right="113"/>
              <w:jc w:val="right"/>
              <w:rPr>
                <w:sz w:val="20"/>
              </w:rPr>
            </w:pPr>
            <w:r>
              <w:rPr>
                <w:sz w:val="20"/>
              </w:rPr>
              <w:t>1022</w:t>
            </w:r>
          </w:p>
        </w:tc>
        <w:tc>
          <w:tcPr>
            <w:tcW w:w="851" w:type="dxa"/>
          </w:tcPr>
          <w:p>
            <w:pPr>
              <w:pStyle w:val="yTable"/>
              <w:spacing w:before="40" w:after="40"/>
              <w:ind w:right="284"/>
              <w:jc w:val="right"/>
              <w:rPr>
                <w:sz w:val="20"/>
              </w:rPr>
            </w:pPr>
            <w:r>
              <w:rPr>
                <w:sz w:val="20"/>
              </w:rPr>
              <w:t>271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721</w:t>
            </w:r>
          </w:p>
        </w:tc>
      </w:tr>
      <w:tr>
        <w:tc>
          <w:tcPr>
            <w:tcW w:w="851" w:type="dxa"/>
          </w:tcPr>
          <w:p>
            <w:pPr>
              <w:pStyle w:val="yTable"/>
              <w:spacing w:before="40" w:after="40"/>
              <w:ind w:right="170"/>
              <w:jc w:val="right"/>
              <w:rPr>
                <w:sz w:val="20"/>
              </w:rPr>
            </w:pPr>
            <w:r>
              <w:rPr>
                <w:sz w:val="20"/>
              </w:rPr>
              <w:t>532</w:t>
            </w:r>
          </w:p>
        </w:tc>
        <w:tc>
          <w:tcPr>
            <w:tcW w:w="851" w:type="dxa"/>
          </w:tcPr>
          <w:p>
            <w:pPr>
              <w:pStyle w:val="yTable"/>
              <w:spacing w:before="40" w:after="40"/>
              <w:ind w:right="284"/>
              <w:jc w:val="right"/>
              <w:rPr>
                <w:sz w:val="20"/>
              </w:rPr>
            </w:pPr>
            <w:r>
              <w:rPr>
                <w:sz w:val="20"/>
              </w:rPr>
              <w:t>161</w:t>
            </w:r>
          </w:p>
        </w:tc>
        <w:tc>
          <w:tcPr>
            <w:tcW w:w="1558" w:type="dxa"/>
          </w:tcPr>
          <w:p>
            <w:pPr>
              <w:pStyle w:val="yTable"/>
              <w:spacing w:before="40" w:after="40"/>
              <w:ind w:right="113"/>
              <w:jc w:val="right"/>
              <w:rPr>
                <w:sz w:val="20"/>
              </w:rPr>
            </w:pPr>
            <w:r>
              <w:rPr>
                <w:sz w:val="20"/>
              </w:rPr>
              <w:t>1025</w:t>
            </w:r>
          </w:p>
        </w:tc>
        <w:tc>
          <w:tcPr>
            <w:tcW w:w="851" w:type="dxa"/>
          </w:tcPr>
          <w:p>
            <w:pPr>
              <w:pStyle w:val="yTable"/>
              <w:spacing w:before="40" w:after="40"/>
              <w:ind w:right="284"/>
              <w:jc w:val="right"/>
              <w:rPr>
                <w:sz w:val="20"/>
              </w:rPr>
            </w:pPr>
            <w:r>
              <w:rPr>
                <w:sz w:val="20"/>
              </w:rPr>
              <w:t>63</w:t>
            </w:r>
          </w:p>
        </w:tc>
        <w:tc>
          <w:tcPr>
            <w:tcW w:w="1701" w:type="dxa"/>
          </w:tcPr>
          <w:p>
            <w:pPr>
              <w:pStyle w:val="yTable"/>
              <w:spacing w:before="40" w:after="40"/>
              <w:ind w:right="113"/>
              <w:jc w:val="right"/>
              <w:rPr>
                <w:sz w:val="20"/>
              </w:rPr>
            </w:pPr>
            <w:r>
              <w:rPr>
                <w:sz w:val="20"/>
              </w:rPr>
              <w:t>1173</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ind w:right="170"/>
              <w:jc w:val="right"/>
              <w:rPr>
                <w:sz w:val="20"/>
              </w:rPr>
            </w:pPr>
            <w:r>
              <w:rPr>
                <w:sz w:val="20"/>
              </w:rPr>
              <w:t>572</w:t>
            </w:r>
          </w:p>
        </w:tc>
        <w:tc>
          <w:tcPr>
            <w:tcW w:w="851" w:type="dxa"/>
          </w:tcPr>
          <w:p>
            <w:pPr>
              <w:pStyle w:val="yTable"/>
              <w:spacing w:before="40" w:after="40"/>
              <w:ind w:right="284"/>
              <w:jc w:val="right"/>
              <w:rPr>
                <w:sz w:val="20"/>
              </w:rPr>
            </w:pPr>
            <w:r>
              <w:rPr>
                <w:sz w:val="20"/>
              </w:rPr>
              <w:t>60</w:t>
            </w:r>
          </w:p>
        </w:tc>
        <w:tc>
          <w:tcPr>
            <w:tcW w:w="1558" w:type="dxa"/>
          </w:tcPr>
          <w:p>
            <w:pPr>
              <w:pStyle w:val="yTable"/>
              <w:spacing w:before="40" w:after="40"/>
              <w:ind w:right="113"/>
              <w:jc w:val="right"/>
              <w:rPr>
                <w:sz w:val="20"/>
              </w:rPr>
            </w:pPr>
            <w:r>
              <w:rPr>
                <w:sz w:val="20"/>
              </w:rPr>
              <w:t>1039</w:t>
            </w:r>
          </w:p>
        </w:tc>
        <w:tc>
          <w:tcPr>
            <w:tcW w:w="851" w:type="dxa"/>
          </w:tcPr>
          <w:p>
            <w:pPr>
              <w:pStyle w:val="yTable"/>
              <w:spacing w:before="40" w:after="40"/>
              <w:ind w:right="284"/>
              <w:jc w:val="right"/>
              <w:rPr>
                <w:sz w:val="20"/>
              </w:rPr>
            </w:pPr>
            <w:r>
              <w:rPr>
                <w:sz w:val="20"/>
              </w:rPr>
              <w:t>794</w:t>
            </w:r>
          </w:p>
        </w:tc>
        <w:tc>
          <w:tcPr>
            <w:tcW w:w="1701" w:type="dxa"/>
          </w:tcPr>
          <w:p>
            <w:pPr>
              <w:pStyle w:val="yTable"/>
              <w:spacing w:before="40" w:after="40"/>
              <w:ind w:right="113"/>
              <w:jc w:val="right"/>
              <w:rPr>
                <w:sz w:val="20"/>
              </w:rPr>
            </w:pPr>
            <w:r>
              <w:rPr>
                <w:sz w:val="20"/>
              </w:rPr>
              <w:t>1179</w:t>
            </w:r>
          </w:p>
        </w:tc>
        <w:tc>
          <w:tcPr>
            <w:tcW w:w="850" w:type="dxa"/>
          </w:tcPr>
          <w:p>
            <w:pPr>
              <w:pStyle w:val="yTable"/>
              <w:spacing w:before="40" w:after="40"/>
              <w:ind w:right="227"/>
              <w:jc w:val="right"/>
              <w:rPr>
                <w:sz w:val="20"/>
              </w:rPr>
            </w:pPr>
            <w:r>
              <w:rPr>
                <w:sz w:val="20"/>
              </w:rPr>
              <w:t>212</w:t>
            </w:r>
          </w:p>
        </w:tc>
      </w:tr>
      <w:tr>
        <w:tc>
          <w:tcPr>
            <w:tcW w:w="851" w:type="dxa"/>
          </w:tcPr>
          <w:p>
            <w:pPr>
              <w:pStyle w:val="yTable"/>
              <w:spacing w:before="40" w:after="40"/>
              <w:ind w:right="170"/>
              <w:jc w:val="right"/>
              <w:rPr>
                <w:sz w:val="20"/>
              </w:rPr>
            </w:pPr>
            <w:r>
              <w:rPr>
                <w:sz w:val="20"/>
              </w:rPr>
              <w:t>634</w:t>
            </w:r>
          </w:p>
        </w:tc>
        <w:tc>
          <w:tcPr>
            <w:tcW w:w="851" w:type="dxa"/>
          </w:tcPr>
          <w:p>
            <w:pPr>
              <w:pStyle w:val="yTable"/>
              <w:spacing w:before="40" w:after="40"/>
              <w:ind w:right="284"/>
              <w:jc w:val="right"/>
              <w:rPr>
                <w:sz w:val="20"/>
              </w:rPr>
            </w:pPr>
            <w:r>
              <w:rPr>
                <w:sz w:val="20"/>
              </w:rPr>
              <w:t>199</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555</w:t>
            </w:r>
          </w:p>
        </w:tc>
        <w:tc>
          <w:tcPr>
            <w:tcW w:w="1701" w:type="dxa"/>
          </w:tcPr>
          <w:p>
            <w:pPr>
              <w:pStyle w:val="yTable"/>
              <w:spacing w:before="40" w:after="40"/>
              <w:ind w:right="113"/>
              <w:jc w:val="right"/>
              <w:rPr>
                <w:sz w:val="20"/>
              </w:rPr>
            </w:pPr>
            <w:r>
              <w:rPr>
                <w:sz w:val="20"/>
              </w:rPr>
              <w:t>1182</w:t>
            </w:r>
          </w:p>
        </w:tc>
        <w:tc>
          <w:tcPr>
            <w:tcW w:w="850" w:type="dxa"/>
          </w:tcPr>
          <w:p>
            <w:pPr>
              <w:pStyle w:val="yTable"/>
              <w:spacing w:before="40" w:after="40"/>
              <w:ind w:right="227"/>
              <w:jc w:val="right"/>
              <w:rPr>
                <w:sz w:val="20"/>
              </w:rPr>
            </w:pPr>
            <w:r>
              <w:rPr>
                <w:sz w:val="20"/>
              </w:rPr>
              <w:t>795</w:t>
            </w:r>
          </w:p>
        </w:tc>
      </w:tr>
      <w:tr>
        <w:tc>
          <w:tcPr>
            <w:tcW w:w="851" w:type="dxa"/>
          </w:tcPr>
          <w:p>
            <w:pPr>
              <w:pStyle w:val="yTable"/>
              <w:spacing w:before="40" w:after="40"/>
              <w:ind w:right="170"/>
              <w:jc w:val="right"/>
              <w:rPr>
                <w:sz w:val="20"/>
              </w:rPr>
            </w:pPr>
            <w:r>
              <w:rPr>
                <w:sz w:val="20"/>
              </w:rPr>
              <w:t>653</w:t>
            </w:r>
          </w:p>
        </w:tc>
        <w:tc>
          <w:tcPr>
            <w:tcW w:w="851" w:type="dxa"/>
          </w:tcPr>
          <w:p>
            <w:pPr>
              <w:pStyle w:val="yTable"/>
              <w:spacing w:before="40" w:after="40"/>
              <w:ind w:right="284"/>
              <w:jc w:val="right"/>
              <w:rPr>
                <w:sz w:val="20"/>
              </w:rPr>
            </w:pPr>
            <w:r>
              <w:rPr>
                <w:sz w:val="20"/>
              </w:rPr>
              <w:t>108</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955</w:t>
            </w:r>
          </w:p>
        </w:tc>
        <w:tc>
          <w:tcPr>
            <w:tcW w:w="1701" w:type="dxa"/>
          </w:tcPr>
          <w:p>
            <w:pPr>
              <w:pStyle w:val="yTable"/>
              <w:spacing w:before="40" w:after="40"/>
              <w:ind w:right="113"/>
              <w:jc w:val="right"/>
              <w:rPr>
                <w:sz w:val="20"/>
              </w:rPr>
            </w:pPr>
            <w:r>
              <w:rPr>
                <w:sz w:val="20"/>
              </w:rPr>
              <w:t>1188</w:t>
            </w:r>
          </w:p>
        </w:tc>
        <w:tc>
          <w:tcPr>
            <w:tcW w:w="850" w:type="dxa"/>
          </w:tcPr>
          <w:p>
            <w:pPr>
              <w:pStyle w:val="yTable"/>
              <w:spacing w:before="40" w:after="40"/>
              <w:ind w:right="227"/>
              <w:jc w:val="right"/>
              <w:rPr>
                <w:sz w:val="20"/>
              </w:rPr>
            </w:pPr>
            <w:r>
              <w:rPr>
                <w:sz w:val="20"/>
              </w:rPr>
              <w:t>326</w:t>
            </w:r>
          </w:p>
        </w:tc>
      </w:tr>
      <w:tr>
        <w:tc>
          <w:tcPr>
            <w:tcW w:w="851" w:type="dxa"/>
          </w:tcPr>
          <w:p>
            <w:pPr>
              <w:pStyle w:val="yTable"/>
              <w:spacing w:before="40" w:after="40"/>
              <w:ind w:right="170"/>
              <w:jc w:val="right"/>
              <w:rPr>
                <w:sz w:val="20"/>
              </w:rPr>
            </w:pPr>
            <w:r>
              <w:rPr>
                <w:sz w:val="20"/>
              </w:rPr>
              <w:t>657</w:t>
            </w:r>
          </w:p>
        </w:tc>
        <w:tc>
          <w:tcPr>
            <w:tcW w:w="851" w:type="dxa"/>
          </w:tcPr>
          <w:p>
            <w:pPr>
              <w:pStyle w:val="yTable"/>
              <w:spacing w:before="40" w:after="40"/>
              <w:ind w:right="284"/>
              <w:jc w:val="right"/>
              <w:rPr>
                <w:sz w:val="20"/>
              </w:rPr>
            </w:pPr>
            <w:r>
              <w:rPr>
                <w:sz w:val="20"/>
              </w:rPr>
              <w:t>68</w:t>
            </w:r>
          </w:p>
        </w:tc>
        <w:tc>
          <w:tcPr>
            <w:tcW w:w="1558" w:type="dxa"/>
          </w:tcPr>
          <w:p>
            <w:pPr>
              <w:pStyle w:val="yTable"/>
              <w:spacing w:before="40" w:after="40"/>
              <w:ind w:right="113"/>
              <w:jc w:val="right"/>
              <w:rPr>
                <w:sz w:val="20"/>
              </w:rPr>
            </w:pPr>
            <w:r>
              <w:rPr>
                <w:sz w:val="20"/>
              </w:rPr>
              <w:t>1047</w:t>
            </w:r>
          </w:p>
        </w:tc>
        <w:tc>
          <w:tcPr>
            <w:tcW w:w="851" w:type="dxa"/>
          </w:tcPr>
          <w:p>
            <w:pPr>
              <w:pStyle w:val="yTable"/>
              <w:spacing w:before="40" w:after="40"/>
              <w:ind w:right="284"/>
              <w:jc w:val="right"/>
              <w:rPr>
                <w:sz w:val="20"/>
              </w:rPr>
            </w:pPr>
            <w:r>
              <w:rPr>
                <w:sz w:val="20"/>
              </w:rPr>
              <w:t>294</w:t>
            </w:r>
          </w:p>
        </w:tc>
        <w:tc>
          <w:tcPr>
            <w:tcW w:w="1701" w:type="dxa"/>
          </w:tcPr>
          <w:p>
            <w:pPr>
              <w:pStyle w:val="yTable"/>
              <w:spacing w:before="40" w:after="40"/>
              <w:ind w:right="113"/>
              <w:jc w:val="right"/>
              <w:rPr>
                <w:sz w:val="20"/>
              </w:rPr>
            </w:pPr>
          </w:p>
        </w:tc>
        <w:tc>
          <w:tcPr>
            <w:tcW w:w="850" w:type="dxa"/>
          </w:tcPr>
          <w:p>
            <w:pPr>
              <w:pStyle w:val="yTable"/>
              <w:spacing w:before="40" w:after="40"/>
              <w:ind w:right="227"/>
              <w:jc w:val="right"/>
              <w:rPr>
                <w:sz w:val="20"/>
              </w:rPr>
            </w:pPr>
          </w:p>
        </w:tc>
      </w:tr>
    </w:tbl>
    <w:p>
      <w:pPr>
        <w:pStyle w:val="yMiscellaneousHeading"/>
        <w:rPr>
          <w:i/>
          <w:iCs/>
          <w:snapToGrid w:val="0"/>
        </w:rPr>
      </w:pPr>
      <w:bookmarkStart w:id="40" w:name="_Toc60636444"/>
      <w:r>
        <w:rPr>
          <w:i/>
          <w:iCs/>
          <w:snapToGrid w:val="0"/>
        </w:rPr>
        <w:t>Grants Enrolled in Registry of Deeds, Perth.</w:t>
      </w:r>
      <w:bookmarkEnd w:id="40"/>
    </w:p>
    <w:tbl>
      <w:tblPr>
        <w:tblW w:w="0" w:type="auto"/>
        <w:tblInd w:w="1526" w:type="dxa"/>
        <w:tblLook w:val="0000" w:firstRow="0" w:lastRow="0" w:firstColumn="0" w:lastColumn="0" w:noHBand="0" w:noVBand="0"/>
      </w:tblPr>
      <w:tblGrid>
        <w:gridCol w:w="4252"/>
      </w:tblGrid>
      <w:tr>
        <w:tc>
          <w:tcPr>
            <w:tcW w:w="4252" w:type="dxa"/>
          </w:tcPr>
          <w:p>
            <w:pPr>
              <w:pStyle w:val="MiscellaneousBody"/>
              <w:jc w:val="center"/>
              <w:rPr>
                <w:snapToGrid w:val="0"/>
                <w:sz w:val="22"/>
              </w:rPr>
            </w:pPr>
            <w:r>
              <w:rPr>
                <w:snapToGrid w:val="0"/>
                <w:sz w:val="22"/>
              </w:rPr>
              <w:t>No. 1291; No. 2857 and No. 2976.</w:t>
            </w:r>
          </w:p>
        </w:tc>
      </w:tr>
    </w:tbl>
    <w:p>
      <w:pPr>
        <w:pStyle w:val="yScheduleHeading"/>
      </w:pPr>
      <w:bookmarkStart w:id="41" w:name="_Toc32647962"/>
      <w:bookmarkStart w:id="42" w:name="_Toc60636445"/>
      <w:bookmarkStart w:id="43" w:name="_Toc151806946"/>
      <w:bookmarkStart w:id="44" w:name="_Toc151807388"/>
      <w:bookmarkStart w:id="45" w:name="_Toc155607872"/>
      <w:r>
        <w:rPr>
          <w:rStyle w:val="CharSchNo"/>
        </w:rPr>
        <w:t>Second Schedule</w:t>
      </w:r>
      <w:bookmarkEnd w:id="41"/>
      <w:bookmarkEnd w:id="42"/>
      <w:bookmarkEnd w:id="43"/>
      <w:bookmarkEnd w:id="44"/>
      <w:bookmarkEnd w:id="45"/>
    </w:p>
    <w:p>
      <w:pPr>
        <w:pStyle w:val="yShoulderClause"/>
        <w:rPr>
          <w:snapToGrid w:val="0"/>
        </w:rPr>
      </w:pPr>
      <w:r>
        <w:rPr>
          <w:snapToGrid w:val="0"/>
        </w:rPr>
        <w:t>[Section 5]</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by No. 74 of 2003 s. 149(3).]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6" w:name="_Toc151806947"/>
      <w:bookmarkStart w:id="47" w:name="_Toc151807389"/>
      <w:bookmarkStart w:id="48" w:name="_Toc155607873"/>
      <w:r>
        <w:t>Notes</w:t>
      </w:r>
      <w:bookmarkEnd w:id="46"/>
      <w:bookmarkEnd w:id="47"/>
      <w:bookmarkEnd w:id="48"/>
    </w:p>
    <w:p>
      <w:pPr>
        <w:pStyle w:val="nSubsection"/>
        <w:rPr>
          <w:snapToGrid w:val="0"/>
        </w:rPr>
      </w:pPr>
      <w:bookmarkStart w:id="49" w:name="_Toc32647963"/>
      <w:bookmarkStart w:id="50" w:name="_Toc60636446"/>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w:t>
      </w:r>
      <w:ins w:id="51" w:author="svcMRProcess" w:date="2015-11-05T22:19:00Z">
        <w:r>
          <w:rPr>
            <w:snapToGrid w:val="0"/>
            <w:vertAlign w:val="superscript"/>
          </w:rPr>
          <w:t> 1a</w:t>
        </w:r>
      </w:ins>
      <w:r>
        <w:rPr>
          <w:snapToGrid w:val="0"/>
        </w:rPr>
        <w:t>.  The table also contains information about any reprint.</w:t>
      </w:r>
    </w:p>
    <w:p>
      <w:pPr>
        <w:pStyle w:val="nHeading3"/>
        <w:rPr>
          <w:snapToGrid w:val="0"/>
        </w:rPr>
      </w:pPr>
      <w:bookmarkStart w:id="52" w:name="_Toc155607874"/>
      <w:r>
        <w:rPr>
          <w:snapToGrid w:val="0"/>
        </w:rPr>
        <w:t>Compilation table</w:t>
      </w:r>
      <w:bookmarkEnd w:id="49"/>
      <w:bookmarkEnd w:id="50"/>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rPr>
                <w:sz w:val="19"/>
              </w:rPr>
            </w:pPr>
            <w:r>
              <w:rPr>
                <w:i/>
                <w:sz w:val="19"/>
              </w:rPr>
              <w:t>Roman Catholic Bunbury Church Property Act 1955</w:t>
            </w:r>
          </w:p>
        </w:tc>
        <w:tc>
          <w:tcPr>
            <w:tcW w:w="1134" w:type="dxa"/>
            <w:tcBorders>
              <w:top w:val="nil"/>
              <w:bottom w:val="nil"/>
            </w:tcBorders>
          </w:tcPr>
          <w:p>
            <w:pPr>
              <w:pStyle w:val="nTable"/>
              <w:rPr>
                <w:sz w:val="19"/>
              </w:rPr>
            </w:pPr>
            <w:r>
              <w:rPr>
                <w:sz w:val="19"/>
              </w:rPr>
              <w:t>28 of 1955</w:t>
            </w:r>
          </w:p>
        </w:tc>
        <w:tc>
          <w:tcPr>
            <w:tcW w:w="1134" w:type="dxa"/>
            <w:tcBorders>
              <w:top w:val="nil"/>
              <w:bottom w:val="nil"/>
            </w:tcBorders>
          </w:tcPr>
          <w:p>
            <w:pPr>
              <w:pStyle w:val="nTable"/>
              <w:rPr>
                <w:sz w:val="19"/>
              </w:rPr>
            </w:pPr>
            <w:r>
              <w:rPr>
                <w:sz w:val="19"/>
              </w:rPr>
              <w:t>15 Nov 1955</w:t>
            </w:r>
          </w:p>
        </w:tc>
        <w:tc>
          <w:tcPr>
            <w:tcW w:w="2552" w:type="dxa"/>
            <w:tcBorders>
              <w:top w:val="nil"/>
              <w:bottom w:val="nil"/>
            </w:tcBorders>
          </w:tcPr>
          <w:p>
            <w:pPr>
              <w:pStyle w:val="nTable"/>
              <w:rPr>
                <w:sz w:val="19"/>
              </w:rPr>
            </w:pPr>
            <w:r>
              <w:rPr>
                <w:sz w:val="19"/>
              </w:rPr>
              <w:t>15 Nov 1955</w:t>
            </w:r>
          </w:p>
        </w:tc>
      </w:tr>
      <w:tr>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tc>
          <w:tcPr>
            <w:tcW w:w="2268" w:type="dxa"/>
            <w:tcBorders>
              <w:top w:val="nil"/>
              <w:bottom w:val="nil"/>
            </w:tcBorders>
          </w:tcPr>
          <w:p>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pPr>
              <w:pStyle w:val="nTable"/>
              <w:rPr>
                <w:sz w:val="19"/>
              </w:rPr>
            </w:pPr>
            <w:r>
              <w:rPr>
                <w:sz w:val="19"/>
              </w:rPr>
              <w:t>74 of 2003</w:t>
            </w:r>
          </w:p>
        </w:tc>
        <w:tc>
          <w:tcPr>
            <w:tcW w:w="1134" w:type="dxa"/>
            <w:tcBorders>
              <w:top w:val="nil"/>
              <w:bottom w:val="nil"/>
            </w:tcBorders>
          </w:tcPr>
          <w:p>
            <w:pPr>
              <w:pStyle w:val="nTable"/>
              <w:rPr>
                <w:sz w:val="19"/>
              </w:rPr>
            </w:pPr>
            <w:r>
              <w:rPr>
                <w:sz w:val="19"/>
              </w:rPr>
              <w:t>15 Dec 2003</w:t>
            </w:r>
          </w:p>
        </w:tc>
        <w:tc>
          <w:tcPr>
            <w:tcW w:w="2552" w:type="dxa"/>
            <w:tcBorders>
              <w:top w:val="nil"/>
              <w:bottom w:val="nil"/>
            </w:tcBorders>
          </w:tcPr>
          <w:p>
            <w:pPr>
              <w:pStyle w:val="nTable"/>
              <w:rPr>
                <w:sz w:val="19"/>
              </w:rPr>
            </w:pPr>
            <w:r>
              <w:rPr>
                <w:spacing w:val="-2"/>
                <w:sz w:val="19"/>
              </w:rPr>
              <w:t>15 Dec 2003 (see s. 2)</w:t>
            </w:r>
          </w:p>
        </w:tc>
      </w:tr>
      <w:tr>
        <w:tc>
          <w:tcPr>
            <w:tcW w:w="2268" w:type="dxa"/>
            <w:tcBorders>
              <w:top w:val="nil"/>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153</w:t>
            </w:r>
          </w:p>
        </w:tc>
        <w:tc>
          <w:tcPr>
            <w:tcW w:w="1134" w:type="dxa"/>
            <w:tcBorders>
              <w:top w:val="nil"/>
              <w:bottom w:val="single" w:sz="4" w:space="0" w:color="auto"/>
            </w:tcBorders>
          </w:tcPr>
          <w:p>
            <w:pPr>
              <w:pStyle w:val="nTable"/>
              <w:rPr>
                <w:sz w:val="19"/>
              </w:rPr>
            </w:pPr>
            <w:r>
              <w:rPr>
                <w:snapToGrid w:val="0"/>
                <w:sz w:val="19"/>
                <w:lang w:val="en-US"/>
              </w:rPr>
              <w:t>60 of 2006</w:t>
            </w:r>
          </w:p>
        </w:tc>
        <w:tc>
          <w:tcPr>
            <w:tcW w:w="1134" w:type="dxa"/>
            <w:tcBorders>
              <w:top w:val="nil"/>
              <w:bottom w:val="single" w:sz="4" w:space="0" w:color="auto"/>
            </w:tcBorders>
          </w:tcPr>
          <w:p>
            <w:pPr>
              <w:pStyle w:val="nTable"/>
              <w:rPr>
                <w:sz w:val="19"/>
              </w:rPr>
            </w:pPr>
            <w:r>
              <w:rPr>
                <w:snapToGrid w:val="0"/>
                <w:sz w:val="19"/>
                <w:lang w:val="en-US"/>
              </w:rPr>
              <w:t>16 Nov 2006</w:t>
            </w:r>
          </w:p>
        </w:tc>
        <w:tc>
          <w:tcPr>
            <w:tcW w:w="2552" w:type="dxa"/>
            <w:tcBorders>
              <w:top w:val="nil"/>
              <w:bottom w:val="single" w:sz="4" w:space="0" w:color="auto"/>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rPr>
          <w:ins w:id="53" w:author="svcMRProcess" w:date="2015-11-05T22:19:00Z"/>
          <w:snapToGrid w:val="0"/>
          <w:vertAlign w:val="superscript"/>
        </w:rPr>
      </w:pPr>
      <w:del w:id="54" w:author="svcMRProcess" w:date="2015-11-05T22:19:00Z">
        <w:r>
          <w:rPr>
            <w:snapToGrid w:val="0"/>
            <w:vertAlign w:val="superscript"/>
          </w:rPr>
          <w:delText>2</w:delText>
        </w:r>
        <w:r>
          <w:rPr>
            <w:snapToGrid w:val="0"/>
          </w:rPr>
          <w:tab/>
          <w:delText>Footnote no longer applicable.</w:delText>
        </w:r>
      </w:del>
    </w:p>
    <w:p>
      <w:pPr>
        <w:pStyle w:val="nSubsection"/>
        <w:tabs>
          <w:tab w:val="clear" w:pos="454"/>
          <w:tab w:val="left" w:pos="567"/>
        </w:tabs>
        <w:spacing w:before="120"/>
        <w:ind w:left="567" w:hanging="567"/>
        <w:rPr>
          <w:ins w:id="55" w:author="svcMRProcess" w:date="2015-11-05T22:19:00Z"/>
          <w:snapToGrid w:val="0"/>
        </w:rPr>
      </w:pPr>
      <w:ins w:id="56" w:author="svcMRProcess" w:date="2015-11-05T22: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svcMRProcess" w:date="2015-11-05T22:19:00Z"/>
        </w:rPr>
      </w:pPr>
      <w:bookmarkStart w:id="58" w:name="_Toc7405065"/>
      <w:ins w:id="59" w:author="svcMRProcess" w:date="2015-11-05T22:19:00Z">
        <w:r>
          <w:t>Provisions that have not come into operation</w:t>
        </w:r>
        <w:bookmarkEnd w:id="5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0" w:author="svcMRProcess" w:date="2015-11-05T22:19:00Z"/>
        </w:trPr>
        <w:tc>
          <w:tcPr>
            <w:tcW w:w="2266" w:type="dxa"/>
          </w:tcPr>
          <w:p>
            <w:pPr>
              <w:pStyle w:val="nTable"/>
              <w:spacing w:after="40"/>
              <w:rPr>
                <w:ins w:id="61" w:author="svcMRProcess" w:date="2015-11-05T22:19:00Z"/>
                <w:b/>
                <w:snapToGrid w:val="0"/>
                <w:sz w:val="19"/>
                <w:lang w:val="en-US"/>
              </w:rPr>
            </w:pPr>
            <w:ins w:id="62" w:author="svcMRProcess" w:date="2015-11-05T22:19:00Z">
              <w:r>
                <w:rPr>
                  <w:b/>
                  <w:snapToGrid w:val="0"/>
                  <w:sz w:val="19"/>
                  <w:lang w:val="en-US"/>
                </w:rPr>
                <w:t>Short title</w:t>
              </w:r>
            </w:ins>
          </w:p>
        </w:tc>
        <w:tc>
          <w:tcPr>
            <w:tcW w:w="1120" w:type="dxa"/>
          </w:tcPr>
          <w:p>
            <w:pPr>
              <w:pStyle w:val="nTable"/>
              <w:spacing w:after="40"/>
              <w:rPr>
                <w:ins w:id="63" w:author="svcMRProcess" w:date="2015-11-05T22:19:00Z"/>
                <w:b/>
                <w:snapToGrid w:val="0"/>
                <w:sz w:val="19"/>
                <w:lang w:val="en-US"/>
              </w:rPr>
            </w:pPr>
            <w:ins w:id="64" w:author="svcMRProcess" w:date="2015-11-05T22:19:00Z">
              <w:r>
                <w:rPr>
                  <w:b/>
                  <w:snapToGrid w:val="0"/>
                  <w:sz w:val="19"/>
                  <w:lang w:val="en-US"/>
                </w:rPr>
                <w:t>Number and year</w:t>
              </w:r>
            </w:ins>
          </w:p>
        </w:tc>
        <w:tc>
          <w:tcPr>
            <w:tcW w:w="1135" w:type="dxa"/>
          </w:tcPr>
          <w:p>
            <w:pPr>
              <w:pStyle w:val="nTable"/>
              <w:spacing w:after="40"/>
              <w:rPr>
                <w:ins w:id="65" w:author="svcMRProcess" w:date="2015-11-05T22:19:00Z"/>
                <w:b/>
                <w:snapToGrid w:val="0"/>
                <w:sz w:val="19"/>
                <w:lang w:val="en-US"/>
              </w:rPr>
            </w:pPr>
            <w:ins w:id="66" w:author="svcMRProcess" w:date="2015-11-05T22:19:00Z">
              <w:r>
                <w:rPr>
                  <w:b/>
                  <w:snapToGrid w:val="0"/>
                  <w:sz w:val="19"/>
                  <w:lang w:val="en-US"/>
                </w:rPr>
                <w:t>Assent</w:t>
              </w:r>
            </w:ins>
          </w:p>
        </w:tc>
        <w:tc>
          <w:tcPr>
            <w:tcW w:w="2534" w:type="dxa"/>
          </w:tcPr>
          <w:p>
            <w:pPr>
              <w:pStyle w:val="nTable"/>
              <w:spacing w:after="40"/>
              <w:rPr>
                <w:ins w:id="67" w:author="svcMRProcess" w:date="2015-11-05T22:19:00Z"/>
                <w:b/>
                <w:snapToGrid w:val="0"/>
                <w:sz w:val="19"/>
                <w:lang w:val="en-US"/>
              </w:rPr>
            </w:pPr>
            <w:ins w:id="68" w:author="svcMRProcess" w:date="2015-11-05T22:19:00Z">
              <w:r>
                <w:rPr>
                  <w:b/>
                  <w:snapToGrid w:val="0"/>
                  <w:sz w:val="19"/>
                  <w:lang w:val="en-US"/>
                </w:rPr>
                <w:t>Commencement</w:t>
              </w:r>
            </w:ins>
          </w:p>
        </w:tc>
      </w:tr>
      <w:tr>
        <w:tblPrEx>
          <w:tblCellMar>
            <w:left w:w="56" w:type="dxa"/>
            <w:right w:w="56" w:type="dxa"/>
          </w:tblCellMar>
        </w:tblPrEx>
        <w:trPr>
          <w:cantSplit/>
          <w:ins w:id="69" w:author="svcMRProcess" w:date="2015-11-05T22:19:00Z"/>
        </w:trPr>
        <w:tc>
          <w:tcPr>
            <w:tcW w:w="2266" w:type="dxa"/>
          </w:tcPr>
          <w:p>
            <w:pPr>
              <w:pStyle w:val="nTable"/>
              <w:spacing w:after="40"/>
              <w:ind w:right="113"/>
              <w:rPr>
                <w:ins w:id="70" w:author="svcMRProcess" w:date="2015-11-05T22:19:00Z"/>
                <w:iCs/>
                <w:snapToGrid w:val="0"/>
                <w:sz w:val="19"/>
                <w:lang w:val="en-US"/>
              </w:rPr>
            </w:pPr>
            <w:ins w:id="71" w:author="svcMRProcess" w:date="2015-11-05T22:1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72" w:author="svcMRProcess" w:date="2015-11-05T22:19:00Z"/>
                <w:snapToGrid w:val="0"/>
                <w:sz w:val="19"/>
                <w:lang w:val="en-US"/>
              </w:rPr>
            </w:pPr>
            <w:ins w:id="73" w:author="svcMRProcess" w:date="2015-11-05T22:19:00Z">
              <w:r>
                <w:rPr>
                  <w:snapToGrid w:val="0"/>
                  <w:sz w:val="19"/>
                  <w:lang w:val="en-US"/>
                </w:rPr>
                <w:t>19 of 2010</w:t>
              </w:r>
            </w:ins>
          </w:p>
        </w:tc>
        <w:tc>
          <w:tcPr>
            <w:tcW w:w="1135" w:type="dxa"/>
          </w:tcPr>
          <w:p>
            <w:pPr>
              <w:pStyle w:val="nTable"/>
              <w:spacing w:after="40"/>
              <w:rPr>
                <w:ins w:id="74" w:author="svcMRProcess" w:date="2015-11-05T22:19:00Z"/>
                <w:snapToGrid w:val="0"/>
                <w:sz w:val="19"/>
                <w:lang w:val="en-US"/>
              </w:rPr>
            </w:pPr>
            <w:ins w:id="75" w:author="svcMRProcess" w:date="2015-11-05T22:19:00Z">
              <w:r>
                <w:rPr>
                  <w:snapToGrid w:val="0"/>
                  <w:sz w:val="19"/>
                  <w:lang w:val="en-US"/>
                </w:rPr>
                <w:t>28 Jun 2010</w:t>
              </w:r>
            </w:ins>
          </w:p>
        </w:tc>
        <w:tc>
          <w:tcPr>
            <w:tcW w:w="2534" w:type="dxa"/>
          </w:tcPr>
          <w:p>
            <w:pPr>
              <w:pStyle w:val="nTable"/>
              <w:spacing w:after="40"/>
              <w:rPr>
                <w:ins w:id="76" w:author="svcMRProcess" w:date="2015-11-05T22:19:00Z"/>
                <w:snapToGrid w:val="0"/>
                <w:sz w:val="19"/>
                <w:lang w:val="en-US"/>
              </w:rPr>
            </w:pPr>
            <w:ins w:id="77" w:author="svcMRProcess" w:date="2015-11-05T22:19:00Z">
              <w:r>
                <w:rPr>
                  <w:snapToGrid w:val="0"/>
                  <w:sz w:val="19"/>
                  <w:lang w:val="en-US"/>
                </w:rPr>
                <w:t>To be proclaimed (see s. 2(b))</w:t>
              </w:r>
            </w:ins>
          </w:p>
        </w:tc>
      </w:tr>
    </w:tbl>
    <w:p>
      <w:pPr>
        <w:rPr>
          <w:ins w:id="78" w:author="svcMRProcess" w:date="2015-11-05T22:19:00Z"/>
        </w:rPr>
      </w:pPr>
    </w:p>
    <w:p>
      <w:pPr>
        <w:pStyle w:val="nSubsection"/>
        <w:rPr>
          <w:ins w:id="79" w:author="svcMRProcess" w:date="2015-11-05T22:19:00Z"/>
          <w:snapToGrid w:val="0"/>
        </w:rPr>
      </w:pPr>
      <w:ins w:id="80" w:author="svcMRProcess" w:date="2015-11-05T22:19: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1" w:author="svcMRProcess" w:date="2015-11-05T22:19:00Z"/>
          <w:snapToGrid w:val="0"/>
        </w:rPr>
      </w:pPr>
    </w:p>
    <w:p>
      <w:pPr>
        <w:pStyle w:val="nzHeading5"/>
        <w:rPr>
          <w:ins w:id="82" w:author="svcMRProcess" w:date="2015-11-05T22:19:00Z"/>
          <w:rFonts w:eastAsia="MS Mincho"/>
        </w:rPr>
      </w:pPr>
      <w:bookmarkStart w:id="83" w:name="_Toc233107675"/>
      <w:bookmarkStart w:id="84" w:name="_Toc255473698"/>
      <w:bookmarkStart w:id="85" w:name="_Toc265583753"/>
      <w:ins w:id="86" w:author="svcMRProcess" w:date="2015-11-05T22:19:00Z">
        <w:r>
          <w:rPr>
            <w:rStyle w:val="CharSectno"/>
            <w:rFonts w:eastAsia="MS Mincho"/>
          </w:rPr>
          <w:t>4</w:t>
        </w:r>
        <w:r>
          <w:rPr>
            <w:rFonts w:eastAsia="MS Mincho"/>
          </w:rPr>
          <w:t>.</w:t>
        </w:r>
        <w:r>
          <w:rPr>
            <w:rFonts w:eastAsia="MS Mincho"/>
          </w:rPr>
          <w:tab/>
          <w:t>Schedule headings reformatted</w:t>
        </w:r>
        <w:bookmarkEnd w:id="83"/>
        <w:bookmarkEnd w:id="84"/>
        <w:bookmarkEnd w:id="85"/>
      </w:ins>
    </w:p>
    <w:p>
      <w:pPr>
        <w:pStyle w:val="nzSubsection"/>
        <w:rPr>
          <w:ins w:id="87" w:author="svcMRProcess" w:date="2015-11-05T22:19:00Z"/>
          <w:rFonts w:eastAsia="MS Mincho"/>
        </w:rPr>
      </w:pPr>
      <w:ins w:id="88" w:author="svcMRProcess" w:date="2015-11-05T22:19:00Z">
        <w:r>
          <w:rPr>
            <w:rFonts w:eastAsia="MS Mincho"/>
          </w:rPr>
          <w:tab/>
          <w:t>(1)</w:t>
        </w:r>
        <w:r>
          <w:rPr>
            <w:rFonts w:eastAsia="MS Mincho"/>
          </w:rPr>
          <w:tab/>
          <w:t>This section amends the Acts listed in the Table.</w:t>
        </w:r>
      </w:ins>
    </w:p>
    <w:p>
      <w:pPr>
        <w:pStyle w:val="nzSubsection"/>
        <w:rPr>
          <w:ins w:id="89" w:author="svcMRProcess" w:date="2015-11-05T22:19:00Z"/>
        </w:rPr>
      </w:pPr>
      <w:ins w:id="90" w:author="svcMRProcess" w:date="2015-11-05T22:19:00Z">
        <w:r>
          <w:rPr>
            <w:rFonts w:eastAsia="MS Mincho"/>
          </w:rPr>
          <w:tab/>
          <w:t>(2)</w:t>
        </w:r>
        <w:r>
          <w:rPr>
            <w:rFonts w:eastAsia="MS Mincho"/>
          </w:rPr>
          <w:tab/>
          <w:t>In each Schedule listed in the Table:</w:t>
        </w:r>
      </w:ins>
    </w:p>
    <w:p>
      <w:pPr>
        <w:pStyle w:val="nzIndenta"/>
        <w:rPr>
          <w:ins w:id="91" w:author="svcMRProcess" w:date="2015-11-05T22:19:00Z"/>
        </w:rPr>
      </w:pPr>
      <w:ins w:id="92" w:author="svcMRProcess" w:date="2015-11-05T22:19:00Z">
        <w:r>
          <w:tab/>
          <w:t>(a)</w:t>
        </w:r>
        <w:r>
          <w:tab/>
          <w:t>if there is a title set out in the Table for the Schedule — after the identifier for the Schedule insert that title;</w:t>
        </w:r>
      </w:ins>
    </w:p>
    <w:p>
      <w:pPr>
        <w:pStyle w:val="nzIndenta"/>
        <w:rPr>
          <w:ins w:id="93" w:author="svcMRProcess" w:date="2015-11-05T22:19:00Z"/>
        </w:rPr>
      </w:pPr>
      <w:ins w:id="94" w:author="svcMRProcess" w:date="2015-11-05T22:19:00Z">
        <w:r>
          <w:tab/>
          <w:t>(b)</w:t>
        </w:r>
        <w:r>
          <w:tab/>
          <w:t>if there is a shoulder note set out in the Table for the Schedule — at the end of the heading to the Schedule insert that shoulder note;</w:t>
        </w:r>
      </w:ins>
    </w:p>
    <w:p>
      <w:pPr>
        <w:pStyle w:val="nzIndenta"/>
        <w:rPr>
          <w:ins w:id="95" w:author="svcMRProcess" w:date="2015-11-05T22:19:00Z"/>
        </w:rPr>
      </w:pPr>
      <w:ins w:id="96" w:author="svcMRProcess" w:date="2015-11-05T22:1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7" w:author="svcMRProcess" w:date="2015-11-05T22: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15-11-05T22:19:00Z"/>
                <w:rFonts w:eastAsia="MS Mincho"/>
                <w:b/>
                <w:bCs/>
                <w:sz w:val="18"/>
              </w:rPr>
            </w:pPr>
            <w:ins w:id="99" w:author="svcMRProcess" w:date="2015-11-05T22:1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15-11-05T22:19:00Z"/>
                <w:b/>
                <w:bCs/>
                <w:sz w:val="18"/>
              </w:rPr>
            </w:pPr>
            <w:ins w:id="101" w:author="svcMRProcess" w:date="2015-11-05T22:1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1-05T22:19:00Z"/>
                <w:b/>
                <w:bCs/>
                <w:sz w:val="18"/>
              </w:rPr>
            </w:pPr>
            <w:ins w:id="103" w:author="svcMRProcess" w:date="2015-11-05T22:1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4" w:author="svcMRProcess" w:date="2015-11-05T22:19:00Z"/>
                <w:b/>
                <w:bCs/>
                <w:sz w:val="18"/>
              </w:rPr>
            </w:pPr>
            <w:ins w:id="105" w:author="svcMRProcess" w:date="2015-11-05T22:19:00Z">
              <w:r>
                <w:rPr>
                  <w:b/>
                  <w:bCs/>
                  <w:sz w:val="18"/>
                </w:rPr>
                <w:t>Shoulder note</w:t>
              </w:r>
            </w:ins>
          </w:p>
        </w:tc>
      </w:tr>
      <w:tr>
        <w:trPr>
          <w:cantSplit/>
          <w:ins w:id="106" w:author="svcMRProcess" w:date="2015-11-05T22:1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15-11-05T22:19:00Z"/>
                <w:i/>
                <w:iCs/>
                <w:sz w:val="18"/>
              </w:rPr>
            </w:pPr>
            <w:ins w:id="108" w:author="svcMRProcess" w:date="2015-11-05T22:19:00Z">
              <w:r>
                <w:rPr>
                  <w:rFonts w:eastAsia="MS Mincho"/>
                  <w:i/>
                  <w:iCs/>
                  <w:sz w:val="18"/>
                </w:rPr>
                <w:t>Roman Catholic Bunbury Church Property Act 1955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15-11-05T22:19:00Z"/>
                <w:sz w:val="18"/>
              </w:rPr>
            </w:pPr>
            <w:ins w:id="110" w:author="svcMRProcess" w:date="2015-11-05T22:19: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1-05T22:19:00Z"/>
                <w:sz w:val="18"/>
              </w:rPr>
            </w:pPr>
            <w:ins w:id="112" w:author="svcMRProcess" w:date="2015-11-05T22:19:00Z">
              <w:r>
                <w:rPr>
                  <w:rFonts w:eastAsia="MS Mincho"/>
                  <w:sz w:val="18"/>
                </w:rPr>
                <w:t>Land vested in Bishop of Bunbury</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3" w:author="svcMRProcess" w:date="2015-11-05T22:19:00Z"/>
                <w:sz w:val="18"/>
              </w:rPr>
            </w:pPr>
            <w:ins w:id="114" w:author="svcMRProcess" w:date="2015-11-05T22:19:00Z">
              <w:r>
                <w:rPr>
                  <w:sz w:val="18"/>
                </w:rPr>
                <w:t>[s. 3]</w:t>
              </w:r>
            </w:ins>
          </w:p>
        </w:tc>
      </w:tr>
      <w:tr>
        <w:trPr>
          <w:cantSplit/>
          <w:ins w:id="115" w:author="svcMRProcess" w:date="2015-11-05T22:1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15-11-05T22:1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15-11-05T22:19:00Z"/>
                <w:sz w:val="18"/>
              </w:rPr>
            </w:pPr>
            <w:ins w:id="118" w:author="svcMRProcess" w:date="2015-11-05T22:19: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15-11-05T22:19:00Z"/>
                <w:sz w:val="18"/>
              </w:rPr>
            </w:pPr>
            <w:ins w:id="120" w:author="svcMRProcess" w:date="2015-11-05T22:19:00Z">
              <w:r>
                <w:rPr>
                  <w:rFonts w:eastAsia="MS Mincho"/>
                  <w:sz w:val="18"/>
                </w:rPr>
                <w:t>Acts overridden by section 5</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1" w:author="svcMRProcess" w:date="2015-11-05T22:19:00Z"/>
                <w:sz w:val="18"/>
              </w:rPr>
            </w:pPr>
          </w:p>
        </w:tc>
      </w:tr>
    </w:tbl>
    <w:p>
      <w:pPr>
        <w:pStyle w:val="BlankClose"/>
        <w:rPr>
          <w:snapToGrid w:val="0"/>
        </w:rPr>
      </w:pPr>
    </w:p>
    <w:p>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pPr>
        <w:pStyle w:val="nSubsection"/>
        <w:rPr>
          <w:snapToGrid w:val="0"/>
        </w:rPr>
      </w:pPr>
      <w:r>
        <w:rPr>
          <w:snapToGrid w:val="0"/>
          <w:vertAlign w:val="superscript"/>
        </w:rPr>
        <w:t>4</w:t>
      </w:r>
      <w:r>
        <w:rPr>
          <w:snapToGrid w:val="0"/>
        </w:rPr>
        <w:tab/>
        <w:t>Other relevant Acts:</w:t>
      </w:r>
    </w:p>
    <w:p>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pPr>
        <w:pStyle w:val="nzMiscellaneousBody"/>
        <w:ind w:left="720"/>
        <w:rPr>
          <w:i/>
          <w:snapToGrid w:val="0"/>
        </w:rPr>
      </w:pPr>
      <w:r>
        <w:rPr>
          <w:snapToGrid w:val="0"/>
        </w:rPr>
        <w:tab/>
      </w:r>
      <w:r>
        <w:rPr>
          <w:i/>
          <w:snapToGrid w:val="0"/>
        </w:rPr>
        <w:t>Roman Catholic Church Lands Amendment Act 1902.</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Bunbury Church Property Act 1955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8693</Characters>
  <Application>Microsoft Office Word</Application>
  <DocSecurity>0</DocSecurity>
  <Lines>511</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01-d0-06 - 01-e0-01</dc:title>
  <dc:subject/>
  <dc:creator/>
  <cp:keywords/>
  <dc:description/>
  <cp:lastModifiedBy>svcMRProcess</cp:lastModifiedBy>
  <cp:revision>2</cp:revision>
  <cp:lastPrinted>2003-02-25T07:40:00Z</cp:lastPrinted>
  <dcterms:created xsi:type="dcterms:W3CDTF">2015-11-05T14:19:00Z</dcterms:created>
  <dcterms:modified xsi:type="dcterms:W3CDTF">2015-11-05T14:19:00Z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705</vt:i4>
  </property>
  <property fmtid="{D5CDD505-2E9C-101B-9397-08002B2CF9AE}" pid="6" name="FromSuffix">
    <vt:lpwstr>01-d0-06</vt:lpwstr>
  </property>
  <property fmtid="{D5CDD505-2E9C-101B-9397-08002B2CF9AE}" pid="7" name="FromAsAtDate">
    <vt:lpwstr>01 Jan 2007</vt:lpwstr>
  </property>
  <property fmtid="{D5CDD505-2E9C-101B-9397-08002B2CF9AE}" pid="8" name="ToSuffix">
    <vt:lpwstr>01-e0-01</vt:lpwstr>
  </property>
  <property fmtid="{D5CDD505-2E9C-101B-9397-08002B2CF9AE}" pid="9" name="ToAsAtDate">
    <vt:lpwstr>28 Jun 2010</vt:lpwstr>
  </property>
</Properties>
</file>