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2010</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State Trading Concerns Act 1916 </w:t>
      </w:r>
    </w:p>
    <w:p>
      <w:pPr>
        <w:pStyle w:val="LongTitle"/>
        <w:rPr>
          <w:snapToGrid w:val="0"/>
        </w:rPr>
      </w:pPr>
      <w:r>
        <w:rPr>
          <w:snapToGrid w:val="0"/>
        </w:rPr>
        <w:t>A</w:t>
      </w:r>
      <w:bookmarkStart w:id="0" w:name="_GoBack"/>
      <w:bookmarkEnd w:id="0"/>
      <w:r>
        <w:rPr>
          <w:snapToGrid w:val="0"/>
        </w:rPr>
        <w:t xml:space="preserve">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 w:name="_Toc512313157"/>
      <w:bookmarkStart w:id="2" w:name="_Toc512419112"/>
      <w:bookmarkStart w:id="3" w:name="_Toc66692740"/>
      <w:bookmarkStart w:id="4" w:name="_Toc125346857"/>
      <w:bookmarkStart w:id="5" w:name="_Toc265588845"/>
      <w:r>
        <w:rPr>
          <w:rStyle w:val="CharSectno"/>
        </w:rPr>
        <w:t>1</w:t>
      </w:r>
      <w:r>
        <w:t>.</w:t>
      </w:r>
      <w:r>
        <w:tab/>
        <w:t>Short title and commencement</w:t>
      </w:r>
      <w:bookmarkEnd w:id="1"/>
      <w:bookmarkEnd w:id="2"/>
      <w:bookmarkEnd w:id="3"/>
      <w:bookmarkEnd w:id="4"/>
      <w:bookmarkEnd w:id="5"/>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6" w:name="_Toc66692742"/>
      <w:bookmarkStart w:id="7" w:name="_Toc125346859"/>
      <w:bookmarkStart w:id="8" w:name="_Toc158009377"/>
      <w:bookmarkStart w:id="9" w:name="_Toc265588846"/>
      <w:r>
        <w:rPr>
          <w:rStyle w:val="CharSectno"/>
        </w:rPr>
        <w:t>3</w:t>
      </w:r>
      <w:r>
        <w:rPr>
          <w:snapToGrid w:val="0"/>
        </w:rPr>
        <w:t>.</w:t>
      </w:r>
      <w:r>
        <w:rPr>
          <w:snapToGrid w:val="0"/>
        </w:rPr>
        <w:tab/>
        <w:t>Continuance of specified concerns authorised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0" w:name="_Toc512313160"/>
      <w:bookmarkStart w:id="11" w:name="_Toc512419115"/>
      <w:bookmarkStart w:id="12" w:name="_Toc66692743"/>
      <w:bookmarkStart w:id="13" w:name="_Toc125346860"/>
      <w:bookmarkStart w:id="14" w:name="_Toc158009378"/>
      <w:bookmarkStart w:id="15" w:name="_Toc265588847"/>
      <w:r>
        <w:rPr>
          <w:rStyle w:val="CharSectno"/>
        </w:rPr>
        <w:t>4</w:t>
      </w:r>
      <w:r>
        <w:rPr>
          <w:snapToGrid w:val="0"/>
        </w:rPr>
        <w:t>.</w:t>
      </w:r>
      <w:r>
        <w:rPr>
          <w:snapToGrid w:val="0"/>
        </w:rPr>
        <w:tab/>
        <w:t>Application of Act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6" w:name="_Toc512313161"/>
      <w:bookmarkStart w:id="17" w:name="_Toc512419116"/>
      <w:bookmarkStart w:id="18" w:name="_Toc66692744"/>
      <w:bookmarkStart w:id="19" w:name="_Toc125346861"/>
      <w:bookmarkStart w:id="20" w:name="_Toc265588848"/>
      <w:r>
        <w:rPr>
          <w:rStyle w:val="CharSectno"/>
        </w:rPr>
        <w:t>4A</w:t>
      </w:r>
      <w:r>
        <w:rPr>
          <w:snapToGrid w:val="0"/>
        </w:rPr>
        <w:t>.</w:t>
      </w:r>
      <w:r>
        <w:rPr>
          <w:snapToGrid w:val="0"/>
        </w:rPr>
        <w:tab/>
        <w:t>Certain activities may be authorised by regulation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Sch. 1 cl. 162(1).]</w:t>
      </w:r>
    </w:p>
    <w:p>
      <w:pPr>
        <w:pStyle w:val="Heading5"/>
      </w:pPr>
      <w:bookmarkStart w:id="21" w:name="_Toc512313162"/>
      <w:bookmarkStart w:id="22" w:name="_Toc512419117"/>
      <w:bookmarkStart w:id="23" w:name="_Toc66692745"/>
      <w:bookmarkStart w:id="24" w:name="_Toc125346862"/>
      <w:bookmarkStart w:id="25" w:name="_Toc265588849"/>
      <w:r>
        <w:rPr>
          <w:rStyle w:val="CharSectno"/>
        </w:rPr>
        <w:t>4B</w:t>
      </w:r>
      <w:r>
        <w:t>.</w:t>
      </w:r>
      <w:r>
        <w:tab/>
        <w:t>Extension of statutory functions by regulation</w:t>
      </w:r>
      <w:bookmarkEnd w:id="21"/>
      <w:bookmarkEnd w:id="22"/>
      <w:bookmarkEnd w:id="23"/>
      <w:bookmarkEnd w:id="24"/>
      <w:bookmarkEnd w:id="25"/>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Sch. 1 cl. 162(2) and (3).]</w:t>
      </w:r>
    </w:p>
    <w:p>
      <w:pPr>
        <w:pStyle w:val="Heading5"/>
      </w:pPr>
      <w:bookmarkStart w:id="26" w:name="_Toc264547384"/>
      <w:bookmarkStart w:id="27" w:name="_Toc265490702"/>
      <w:bookmarkStart w:id="28" w:name="_Toc265499845"/>
      <w:bookmarkStart w:id="29" w:name="_Toc265588850"/>
      <w:bookmarkStart w:id="30" w:name="_Toc512313163"/>
      <w:bookmarkStart w:id="31" w:name="_Toc512419118"/>
      <w:bookmarkStart w:id="32" w:name="_Toc66692746"/>
      <w:bookmarkStart w:id="33" w:name="_Toc125346863"/>
      <w:r>
        <w:rPr>
          <w:rStyle w:val="CharSectno"/>
        </w:rPr>
        <w:t>5A</w:t>
      </w:r>
      <w:r>
        <w:t>.</w:t>
      </w:r>
      <w:r>
        <w:tab/>
        <w:t>Credit card and debit card administration fee</w:t>
      </w:r>
      <w:bookmarkEnd w:id="26"/>
      <w:bookmarkEnd w:id="27"/>
      <w:bookmarkEnd w:id="28"/>
      <w:bookmarkEnd w:id="29"/>
    </w:p>
    <w:p>
      <w:pPr>
        <w:pStyle w:val="Subsection"/>
      </w:pPr>
      <w:r>
        <w:tab/>
        <w:t>(1)</w:t>
      </w:r>
      <w:r>
        <w:tab/>
        <w:t xml:space="preserve">In this section — </w:t>
      </w:r>
    </w:p>
    <w:p>
      <w:pPr>
        <w:pStyle w:val="Defstart"/>
      </w:pPr>
      <w:r>
        <w:tab/>
      </w:r>
      <w:r>
        <w:rPr>
          <w:rStyle w:val="CharDefText"/>
        </w:rPr>
        <w:t>credit card</w:t>
      </w:r>
      <w:r>
        <w:t xml:space="preserve"> means — </w:t>
      </w:r>
    </w:p>
    <w:p>
      <w:pPr>
        <w:pStyle w:val="Defpara"/>
      </w:pPr>
      <w:r>
        <w:tab/>
        <w:t>(a)</w:t>
      </w:r>
      <w:r>
        <w:tab/>
        <w:t>an article of a kind commonly known as a credit card; or</w:t>
      </w:r>
    </w:p>
    <w:p>
      <w:pPr>
        <w:pStyle w:val="Defpara"/>
      </w:pPr>
      <w:r>
        <w:tab/>
        <w:t>(b)</w:t>
      </w:r>
      <w:r>
        <w:tab/>
        <w:t>any similar article intended for use in obtaining cash, goods or services on credit;</w:t>
      </w:r>
    </w:p>
    <w:p>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pPr>
        <w:pStyle w:val="Defstart"/>
      </w:pPr>
      <w:r>
        <w:tab/>
      </w:r>
      <w:r>
        <w:rPr>
          <w:rStyle w:val="CharDefText"/>
        </w:rPr>
        <w:t>statutory corporation</w:t>
      </w:r>
      <w:r>
        <w:t xml:space="preserve"> has the meaning given in section 4B(1).</w:t>
      </w:r>
    </w:p>
    <w:p>
      <w:pPr>
        <w:pStyle w:val="Subsection"/>
      </w:pPr>
      <w:r>
        <w:tab/>
        <w:t>(2)</w:t>
      </w:r>
      <w:r>
        <w:tab/>
        <w:t>The imposition of a credit or debit card administration fee is authorised for the purposes of section 4(2).</w:t>
      </w:r>
    </w:p>
    <w:p>
      <w:pPr>
        <w:pStyle w:val="Subsection"/>
      </w:pPr>
      <w:r>
        <w:tab/>
        <w:t>(3)</w:t>
      </w:r>
      <w:r>
        <w:tab/>
        <w:t>A credit or debit card administration fee can be imposed by a statutory corporation on a person making a payment to the statutory corporation by means of a credit card or debit card.</w:t>
      </w:r>
    </w:p>
    <w:p>
      <w:pPr>
        <w:pStyle w:val="Subsection"/>
      </w:pPr>
      <w:r>
        <w:tab/>
        <w:t>(4)</w:t>
      </w:r>
      <w:r>
        <w:tab/>
        <w:t>A credit or debit card administration fee must not exceed the amount approved by the Treasurer.</w:t>
      </w:r>
    </w:p>
    <w:p>
      <w:pPr>
        <w:pStyle w:val="Subsection"/>
      </w:pPr>
      <w:r>
        <w:tab/>
        <w:t>(5)</w:t>
      </w:r>
      <w:r>
        <w:tab/>
        <w:t>Different amounts can be approved in relation to different types of credit cards or debit cards.</w:t>
      </w:r>
    </w:p>
    <w:p>
      <w:pPr>
        <w:pStyle w:val="Subsection"/>
      </w:pPr>
      <w:r>
        <w:tab/>
        <w:t>(6)</w:t>
      </w:r>
      <w:r>
        <w:tab/>
        <w:t>The amount of a credit or debit card administration fee that is determined in a manner that has been approved by the Treasurer is to be regarded as having been approved by the Treasurer.</w:t>
      </w:r>
    </w:p>
    <w:p>
      <w:pPr>
        <w:pStyle w:val="Footnotesection"/>
      </w:pPr>
      <w:r>
        <w:tab/>
        <w:t>[Section 5A inserted by No. 17 of 2010 s. 21.]</w:t>
      </w:r>
    </w:p>
    <w:p>
      <w:pPr>
        <w:pStyle w:val="Heading5"/>
        <w:rPr>
          <w:snapToGrid w:val="0"/>
        </w:rPr>
      </w:pPr>
      <w:bookmarkStart w:id="34" w:name="_Toc265588851"/>
      <w:r>
        <w:rPr>
          <w:rStyle w:val="CharSectno"/>
        </w:rPr>
        <w:t>5</w:t>
      </w:r>
      <w:r>
        <w:rPr>
          <w:snapToGrid w:val="0"/>
        </w:rPr>
        <w:t>.</w:t>
      </w:r>
      <w:r>
        <w:rPr>
          <w:snapToGrid w:val="0"/>
        </w:rPr>
        <w:tab/>
        <w:t>Funds</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35" w:name="_Toc512313164"/>
      <w:bookmarkStart w:id="36" w:name="_Toc512419119"/>
      <w:bookmarkStart w:id="37" w:name="_Toc66692747"/>
      <w:bookmarkStart w:id="38" w:name="_Toc125346864"/>
      <w:bookmarkStart w:id="39" w:name="_Toc265588852"/>
      <w:r>
        <w:rPr>
          <w:rStyle w:val="CharSectno"/>
        </w:rPr>
        <w:t>6</w:t>
      </w:r>
      <w:r>
        <w:rPr>
          <w:snapToGrid w:val="0"/>
        </w:rPr>
        <w:t>.</w:t>
      </w:r>
      <w:r>
        <w:rPr>
          <w:snapToGrid w:val="0"/>
        </w:rPr>
        <w:tab/>
        <w:t>Administration — trading concerns to be under the control of Minister</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40" w:name="_Toc512313165"/>
      <w:bookmarkStart w:id="41" w:name="_Toc512419120"/>
      <w:bookmarkStart w:id="42" w:name="_Toc66692748"/>
      <w:bookmarkStart w:id="43" w:name="_Toc125346865"/>
      <w:bookmarkStart w:id="44" w:name="_Toc265588853"/>
      <w:r>
        <w:rPr>
          <w:rStyle w:val="CharSectno"/>
        </w:rPr>
        <w:t>7</w:t>
      </w:r>
      <w:r>
        <w:rPr>
          <w:snapToGrid w:val="0"/>
        </w:rPr>
        <w:t>.</w:t>
      </w:r>
      <w:r>
        <w:rPr>
          <w:snapToGrid w:val="0"/>
        </w:rPr>
        <w:tab/>
        <w:t>Agency special purpose account for each concern to be kept in Treasury</w:t>
      </w:r>
      <w:bookmarkEnd w:id="40"/>
      <w:bookmarkEnd w:id="41"/>
      <w:bookmarkEnd w:id="42"/>
      <w:bookmarkEnd w:id="43"/>
      <w:bookmarkEnd w:id="44"/>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Sch. 1 cl. 162(4).] </w:t>
      </w:r>
    </w:p>
    <w:p>
      <w:pPr>
        <w:pStyle w:val="Ednotesection"/>
        <w:keepNext/>
      </w:pPr>
      <w:r>
        <w:t>[</w:t>
      </w:r>
      <w:r>
        <w:rPr>
          <w:b/>
        </w:rPr>
        <w:t>7A.</w:t>
      </w:r>
      <w:r>
        <w:tab/>
        <w:t xml:space="preserve">Deleted by No. 66 of 1984 s. 41.] </w:t>
      </w:r>
    </w:p>
    <w:p>
      <w:pPr>
        <w:pStyle w:val="Heading5"/>
        <w:rPr>
          <w:snapToGrid w:val="0"/>
        </w:rPr>
      </w:pPr>
      <w:bookmarkStart w:id="45" w:name="_Toc512313166"/>
      <w:bookmarkStart w:id="46" w:name="_Toc512419121"/>
      <w:bookmarkStart w:id="47" w:name="_Toc66692749"/>
      <w:bookmarkStart w:id="48" w:name="_Toc125346866"/>
      <w:bookmarkStart w:id="49" w:name="_Toc265588854"/>
      <w:r>
        <w:rPr>
          <w:rStyle w:val="CharSectno"/>
        </w:rPr>
        <w:t>8</w:t>
      </w:r>
      <w:r>
        <w:rPr>
          <w:snapToGrid w:val="0"/>
        </w:rPr>
        <w:t>.</w:t>
      </w:r>
      <w:r>
        <w:rPr>
          <w:snapToGrid w:val="0"/>
        </w:rPr>
        <w:tab/>
        <w:t>Contribution of interest and sinking fund</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50" w:name="_Toc512313167"/>
      <w:bookmarkStart w:id="51" w:name="_Toc512419122"/>
      <w:bookmarkStart w:id="52" w:name="_Toc66692750"/>
      <w:bookmarkStart w:id="53" w:name="_Toc125346867"/>
      <w:bookmarkStart w:id="54" w:name="_Toc265588855"/>
      <w:r>
        <w:rPr>
          <w:rStyle w:val="CharSectno"/>
        </w:rPr>
        <w:t>9</w:t>
      </w:r>
      <w:r>
        <w:rPr>
          <w:snapToGrid w:val="0"/>
        </w:rPr>
        <w:t>.</w:t>
      </w:r>
      <w:r>
        <w:rPr>
          <w:snapToGrid w:val="0"/>
        </w:rPr>
        <w:tab/>
        <w:t xml:space="preserve">Interest on capital expenditure from </w:t>
      </w:r>
      <w:bookmarkEnd w:id="50"/>
      <w:bookmarkEnd w:id="51"/>
      <w:bookmarkEnd w:id="52"/>
      <w:bookmarkEnd w:id="53"/>
      <w:r>
        <w:rPr>
          <w:snapToGrid w:val="0"/>
        </w:rPr>
        <w:t>Consolidated Account</w:t>
      </w:r>
      <w:bookmarkEnd w:id="54"/>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55" w:name="_Toc512313168"/>
      <w:bookmarkStart w:id="56" w:name="_Toc512419123"/>
      <w:bookmarkStart w:id="57" w:name="_Toc66692751"/>
      <w:bookmarkStart w:id="58" w:name="_Toc125346868"/>
      <w:bookmarkStart w:id="59" w:name="_Toc265588856"/>
      <w:r>
        <w:rPr>
          <w:rStyle w:val="CharSectno"/>
        </w:rPr>
        <w:t>10</w:t>
      </w:r>
      <w:r>
        <w:rPr>
          <w:snapToGrid w:val="0"/>
        </w:rPr>
        <w:t>.</w:t>
      </w:r>
      <w:r>
        <w:rPr>
          <w:snapToGrid w:val="0"/>
        </w:rPr>
        <w:tab/>
        <w:t>Charges for use of property and services</w:t>
      </w:r>
      <w:bookmarkEnd w:id="55"/>
      <w:bookmarkEnd w:id="56"/>
      <w:bookmarkEnd w:id="57"/>
      <w:bookmarkEnd w:id="58"/>
      <w:bookmarkEnd w:id="59"/>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60" w:name="_Toc512313169"/>
      <w:bookmarkStart w:id="61" w:name="_Toc512419124"/>
      <w:bookmarkStart w:id="62" w:name="_Toc66692752"/>
      <w:bookmarkStart w:id="63" w:name="_Toc125346869"/>
      <w:bookmarkStart w:id="64" w:name="_Toc265588857"/>
      <w:r>
        <w:rPr>
          <w:rStyle w:val="CharSectno"/>
        </w:rPr>
        <w:t>12</w:t>
      </w:r>
      <w:r>
        <w:rPr>
          <w:snapToGrid w:val="0"/>
        </w:rPr>
        <w:t>.</w:t>
      </w:r>
      <w:r>
        <w:rPr>
          <w:snapToGrid w:val="0"/>
        </w:rPr>
        <w:tab/>
        <w:t>Temporary investment of moneys</w:t>
      </w:r>
      <w:bookmarkEnd w:id="60"/>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Sch. 1 cl. 162(5).] </w:t>
      </w:r>
    </w:p>
    <w:p>
      <w:pPr>
        <w:pStyle w:val="Heading5"/>
        <w:rPr>
          <w:snapToGrid w:val="0"/>
        </w:rPr>
      </w:pPr>
      <w:bookmarkStart w:id="65" w:name="_Toc512313170"/>
      <w:bookmarkStart w:id="66" w:name="_Toc512419125"/>
      <w:bookmarkStart w:id="67" w:name="_Toc66692753"/>
      <w:bookmarkStart w:id="68" w:name="_Toc125346870"/>
      <w:bookmarkStart w:id="69" w:name="_Toc265588858"/>
      <w:r>
        <w:rPr>
          <w:rStyle w:val="CharSectno"/>
        </w:rPr>
        <w:t>13</w:t>
      </w:r>
      <w:r>
        <w:rPr>
          <w:snapToGrid w:val="0"/>
        </w:rPr>
        <w:t>.</w:t>
      </w:r>
      <w:r>
        <w:rPr>
          <w:snapToGrid w:val="0"/>
        </w:rPr>
        <w:tab/>
        <w:t>Balance to be carried forward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70" w:name="_Toc512313171"/>
      <w:bookmarkStart w:id="71" w:name="_Toc512419126"/>
      <w:bookmarkStart w:id="72" w:name="_Toc66692754"/>
      <w:bookmarkStart w:id="73" w:name="_Toc125346871"/>
      <w:bookmarkStart w:id="74" w:name="_Toc265588859"/>
      <w:r>
        <w:rPr>
          <w:rStyle w:val="CharSectno"/>
        </w:rPr>
        <w:t>14</w:t>
      </w:r>
      <w:r>
        <w:rPr>
          <w:snapToGrid w:val="0"/>
        </w:rPr>
        <w:t>.</w:t>
      </w:r>
      <w:r>
        <w:rPr>
          <w:snapToGrid w:val="0"/>
        </w:rPr>
        <w:tab/>
        <w:t>Application of</w:t>
      </w:r>
      <w:bookmarkEnd w:id="70"/>
      <w:bookmarkEnd w:id="71"/>
      <w:bookmarkEnd w:id="72"/>
      <w:bookmarkEnd w:id="73"/>
      <w:r>
        <w:rPr>
          <w:snapToGrid w:val="0"/>
        </w:rPr>
        <w:t xml:space="preserve"> </w:t>
      </w:r>
      <w:r>
        <w:rPr>
          <w:i/>
          <w:iCs/>
        </w:rPr>
        <w:t>Financial Management Act 2006</w:t>
      </w:r>
      <w:r>
        <w:t xml:space="preserve"> and </w:t>
      </w:r>
      <w:r>
        <w:rPr>
          <w:i/>
          <w:iCs/>
        </w:rPr>
        <w:t>Auditor General Act 2006</w:t>
      </w:r>
      <w:bookmarkEnd w:id="74"/>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Sch. 1 cl. 162(6).] </w:t>
      </w:r>
    </w:p>
    <w:p>
      <w:pPr>
        <w:pStyle w:val="Heading5"/>
        <w:rPr>
          <w:snapToGrid w:val="0"/>
        </w:rPr>
      </w:pPr>
      <w:bookmarkStart w:id="75" w:name="_Toc512313172"/>
      <w:bookmarkStart w:id="76" w:name="_Toc512419127"/>
      <w:bookmarkStart w:id="77" w:name="_Toc66692755"/>
      <w:bookmarkStart w:id="78" w:name="_Toc125346872"/>
      <w:bookmarkStart w:id="79" w:name="_Toc265588860"/>
      <w:r>
        <w:rPr>
          <w:rStyle w:val="CharSectno"/>
        </w:rPr>
        <w:t>15</w:t>
      </w:r>
      <w:r>
        <w:rPr>
          <w:snapToGrid w:val="0"/>
        </w:rPr>
        <w:t>.</w:t>
      </w:r>
      <w:r>
        <w:rPr>
          <w:snapToGrid w:val="0"/>
        </w:rPr>
        <w:tab/>
        <w:t>Depreciation</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80" w:name="_Toc512313173"/>
      <w:bookmarkStart w:id="81" w:name="_Toc512419128"/>
      <w:bookmarkStart w:id="82" w:name="_Toc66692756"/>
      <w:bookmarkStart w:id="83" w:name="_Toc125346873"/>
      <w:bookmarkStart w:id="84" w:name="_Toc265588861"/>
      <w:r>
        <w:rPr>
          <w:rStyle w:val="CharSectno"/>
        </w:rPr>
        <w:t>17</w:t>
      </w:r>
      <w:r>
        <w:rPr>
          <w:snapToGrid w:val="0"/>
        </w:rPr>
        <w:t>.</w:t>
      </w:r>
      <w:r>
        <w:rPr>
          <w:snapToGrid w:val="0"/>
        </w:rPr>
        <w:tab/>
        <w:t>Provision to meet deficiency pending appropriation</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85" w:name="_Toc512313174"/>
      <w:bookmarkStart w:id="86" w:name="_Toc512419129"/>
      <w:bookmarkStart w:id="87" w:name="_Toc66692757"/>
      <w:bookmarkStart w:id="88" w:name="_Toc125346874"/>
      <w:bookmarkStart w:id="89" w:name="_Toc265588862"/>
      <w:r>
        <w:rPr>
          <w:rStyle w:val="CharSectno"/>
        </w:rPr>
        <w:t>18</w:t>
      </w:r>
      <w:r>
        <w:rPr>
          <w:snapToGrid w:val="0"/>
        </w:rPr>
        <w:t>.</w:t>
      </w:r>
      <w:r>
        <w:rPr>
          <w:snapToGrid w:val="0"/>
        </w:rPr>
        <w:tab/>
        <w:t>Treatment of profit and loss</w:t>
      </w:r>
      <w:bookmarkEnd w:id="85"/>
      <w:bookmarkEnd w:id="86"/>
      <w:bookmarkEnd w:id="87"/>
      <w:bookmarkEnd w:id="88"/>
      <w:bookmarkEnd w:id="89"/>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r>
        <w:rPr>
          <w:b/>
        </w:rPr>
        <w:noBreakHyphen/>
        <w:t>22.</w:t>
      </w:r>
      <w:r>
        <w:tab/>
        <w:t xml:space="preserve">Deleted by No. 98 of 1985 s. 3.] </w:t>
      </w:r>
    </w:p>
    <w:p>
      <w:pPr>
        <w:pStyle w:val="Heading5"/>
        <w:rPr>
          <w:snapToGrid w:val="0"/>
        </w:rPr>
      </w:pPr>
      <w:bookmarkStart w:id="90" w:name="_Toc512313175"/>
      <w:bookmarkStart w:id="91" w:name="_Toc512419130"/>
      <w:bookmarkStart w:id="92" w:name="_Toc66692758"/>
      <w:bookmarkStart w:id="93" w:name="_Toc125346875"/>
      <w:bookmarkStart w:id="94" w:name="_Toc265588863"/>
      <w:r>
        <w:rPr>
          <w:rStyle w:val="CharSectno"/>
        </w:rPr>
        <w:t>23</w:t>
      </w:r>
      <w:r>
        <w:rPr>
          <w:snapToGrid w:val="0"/>
        </w:rPr>
        <w:t>.</w:t>
      </w:r>
      <w:r>
        <w:rPr>
          <w:snapToGrid w:val="0"/>
        </w:rPr>
        <w:tab/>
        <w:t>Transfer of assets to a trading concern</w:t>
      </w:r>
      <w:bookmarkEnd w:id="90"/>
      <w:bookmarkEnd w:id="91"/>
      <w:bookmarkEnd w:id="92"/>
      <w:bookmarkEnd w:id="93"/>
      <w:bookmarkEnd w:id="94"/>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95" w:name="_Toc512313176"/>
      <w:bookmarkStart w:id="96" w:name="_Toc512419131"/>
      <w:bookmarkStart w:id="97" w:name="_Toc66692759"/>
      <w:bookmarkStart w:id="98" w:name="_Toc125346876"/>
      <w:bookmarkStart w:id="99" w:name="_Toc265588864"/>
      <w:r>
        <w:rPr>
          <w:rStyle w:val="CharSectno"/>
        </w:rPr>
        <w:t>24</w:t>
      </w:r>
      <w:r>
        <w:rPr>
          <w:snapToGrid w:val="0"/>
        </w:rPr>
        <w:t>.</w:t>
      </w:r>
      <w:r>
        <w:rPr>
          <w:snapToGrid w:val="0"/>
        </w:rPr>
        <w:tab/>
        <w:t>Transfer of assets between trading concerns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100" w:name="_Toc512313177"/>
      <w:bookmarkStart w:id="101" w:name="_Toc512419132"/>
      <w:bookmarkStart w:id="102" w:name="_Toc66692760"/>
      <w:bookmarkStart w:id="103" w:name="_Toc125346877"/>
      <w:bookmarkStart w:id="104" w:name="_Toc265588865"/>
      <w:r>
        <w:rPr>
          <w:rStyle w:val="CharSectno"/>
        </w:rPr>
        <w:t>25</w:t>
      </w:r>
      <w:r>
        <w:rPr>
          <w:snapToGrid w:val="0"/>
        </w:rPr>
        <w:t>.</w:t>
      </w:r>
      <w:r>
        <w:rPr>
          <w:snapToGrid w:val="0"/>
        </w:rPr>
        <w:tab/>
        <w:t>Power to sell or lease trading concerns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105" w:name="_Toc265588866"/>
      <w:r>
        <w:rPr>
          <w:snapToGrid w:val="0"/>
        </w:rPr>
        <w:t>26.</w:t>
      </w:r>
      <w:r>
        <w:rPr>
          <w:snapToGrid w:val="0"/>
        </w:rPr>
        <w:tab/>
        <w:t>Application of proceeds of sale of assets</w:t>
      </w:r>
      <w:bookmarkEnd w:id="105"/>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06" w:name="_Toc512313179"/>
      <w:bookmarkStart w:id="107" w:name="_Toc512419134"/>
      <w:bookmarkStart w:id="108" w:name="_Toc66692762"/>
      <w:bookmarkStart w:id="109" w:name="_Toc125346879"/>
      <w:bookmarkStart w:id="110" w:name="_Toc158009397"/>
      <w:bookmarkStart w:id="111" w:name="_Toc265588867"/>
      <w:r>
        <w:rPr>
          <w:rStyle w:val="CharSectno"/>
        </w:rPr>
        <w:t>26A</w:t>
      </w:r>
      <w:r>
        <w:rPr>
          <w:snapToGrid w:val="0"/>
        </w:rPr>
        <w:t>.</w:t>
      </w:r>
      <w:r>
        <w:rPr>
          <w:snapToGrid w:val="0"/>
        </w:rPr>
        <w:tab/>
        <w:t>Discontinuance of State Quarry, Boya</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12" w:name="_Toc512313180"/>
      <w:bookmarkStart w:id="113" w:name="_Toc512419135"/>
      <w:bookmarkStart w:id="114" w:name="_Toc66692763"/>
      <w:bookmarkStart w:id="115" w:name="_Toc125346880"/>
      <w:bookmarkStart w:id="116" w:name="_Toc158009398"/>
      <w:bookmarkStart w:id="117" w:name="_Toc265588868"/>
      <w:r>
        <w:rPr>
          <w:rStyle w:val="CharSectno"/>
        </w:rPr>
        <w:t>26B</w:t>
      </w:r>
      <w:r>
        <w:rPr>
          <w:snapToGrid w:val="0"/>
        </w:rPr>
        <w:t>.</w:t>
      </w:r>
      <w:r>
        <w:rPr>
          <w:snapToGrid w:val="0"/>
        </w:rPr>
        <w:tab/>
        <w:t>Amalgamation of State Saw Mills and State Brick Works into one trading concern as State Building Supplies</w:t>
      </w:r>
      <w:bookmarkEnd w:id="112"/>
      <w:bookmarkEnd w:id="113"/>
      <w:bookmarkEnd w:id="114"/>
      <w:bookmarkEnd w:id="115"/>
      <w:bookmarkEnd w:id="116"/>
      <w:bookmarkEnd w:id="117"/>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18" w:name="_Toc512313181"/>
      <w:bookmarkStart w:id="119" w:name="_Toc512419136"/>
      <w:bookmarkStart w:id="120" w:name="_Toc66692764"/>
      <w:bookmarkStart w:id="121" w:name="_Toc125346881"/>
      <w:bookmarkStart w:id="122" w:name="_Toc158009399"/>
      <w:bookmarkStart w:id="123" w:name="_Toc265588869"/>
      <w:r>
        <w:rPr>
          <w:rStyle w:val="CharSectno"/>
        </w:rPr>
        <w:t>26C</w:t>
      </w:r>
      <w:r>
        <w:rPr>
          <w:snapToGrid w:val="0"/>
        </w:rPr>
        <w:t>.</w:t>
      </w:r>
      <w:r>
        <w:rPr>
          <w:snapToGrid w:val="0"/>
        </w:rPr>
        <w:tab/>
        <w:t>The West Australian Meat Export Works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by No. 70 of 1975 s. 35.] </w:t>
      </w:r>
    </w:p>
    <w:p>
      <w:pPr>
        <w:pStyle w:val="Subsection"/>
      </w:pPr>
    </w:p>
    <w:p>
      <w:pPr>
        <w:pStyle w:val="Heading5"/>
        <w:rPr>
          <w:snapToGrid w:val="0"/>
        </w:rPr>
      </w:pPr>
      <w:bookmarkStart w:id="124" w:name="_Toc512313182"/>
      <w:bookmarkStart w:id="125" w:name="_Toc512419137"/>
      <w:bookmarkStart w:id="126" w:name="_Toc66692765"/>
      <w:bookmarkStart w:id="127" w:name="_Toc125346882"/>
      <w:bookmarkStart w:id="128" w:name="_Toc265588870"/>
      <w:r>
        <w:rPr>
          <w:rStyle w:val="CharSectno"/>
        </w:rPr>
        <w:t>27</w:t>
      </w:r>
      <w:r>
        <w:rPr>
          <w:snapToGrid w:val="0"/>
        </w:rPr>
        <w:t>.</w:t>
      </w:r>
      <w:r>
        <w:rPr>
          <w:snapToGrid w:val="0"/>
        </w:rPr>
        <w:tab/>
        <w:t>Settlement of disputes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29" w:name="_Toc512313183"/>
      <w:bookmarkStart w:id="130" w:name="_Toc512419138"/>
      <w:bookmarkStart w:id="131" w:name="_Toc66692766"/>
      <w:bookmarkStart w:id="132" w:name="_Toc125346883"/>
      <w:bookmarkStart w:id="133" w:name="_Toc265588871"/>
      <w:r>
        <w:rPr>
          <w:rStyle w:val="CharSectno"/>
        </w:rPr>
        <w:t>28</w:t>
      </w:r>
      <w:r>
        <w:rPr>
          <w:snapToGrid w:val="0"/>
        </w:rPr>
        <w:t>.</w:t>
      </w:r>
      <w:r>
        <w:rPr>
          <w:snapToGrid w:val="0"/>
        </w:rPr>
        <w:tab/>
        <w:t>Regulations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pStyle w:val="yScheduleHeading"/>
        <w:rPr>
          <w:rStyle w:val="CharSchNo"/>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34" w:name="_Toc512419139"/>
      <w:bookmarkStart w:id="135" w:name="_Toc66692767"/>
      <w:bookmarkStart w:id="136" w:name="_Toc125346884"/>
      <w:bookmarkStart w:id="137" w:name="_Toc156982917"/>
      <w:bookmarkStart w:id="138" w:name="_Toc158009353"/>
      <w:bookmarkStart w:id="139" w:name="_Toc158009402"/>
      <w:bookmarkStart w:id="140" w:name="_Toc252434624"/>
    </w:p>
    <w:p>
      <w:pPr>
        <w:pStyle w:val="yScheduleHeading"/>
      </w:pPr>
      <w:bookmarkStart w:id="141" w:name="_Toc252437134"/>
      <w:bookmarkStart w:id="142" w:name="_Toc252784466"/>
      <w:bookmarkStart w:id="143" w:name="_Toc265588872"/>
      <w:r>
        <w:rPr>
          <w:rStyle w:val="CharSchNo"/>
        </w:rPr>
        <w:t>The Schedule</w:t>
      </w:r>
      <w:bookmarkEnd w:id="134"/>
      <w:bookmarkEnd w:id="135"/>
      <w:bookmarkEnd w:id="136"/>
      <w:bookmarkEnd w:id="137"/>
      <w:bookmarkEnd w:id="138"/>
      <w:bookmarkEnd w:id="139"/>
      <w:bookmarkEnd w:id="140"/>
      <w:bookmarkEnd w:id="141"/>
      <w:bookmarkEnd w:id="142"/>
      <w:bookmarkEnd w:id="143"/>
      <w:r>
        <w:rPr>
          <w:rStyle w:val="CharSchText"/>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by No. 5 of 1932 s. 3; No. 10 of 1950 s. 4; No. 26 of 1956 s. 4; No. 113 of 1965 s. 8(1).] </w:t>
      </w:r>
    </w:p>
    <w:p>
      <w:pPr>
        <w:tabs>
          <w:tab w:val="right" w:pos="482"/>
        </w:tabs>
        <w:sectPr>
          <w:headerReference w:type="even" r:id="rId21"/>
          <w:headerReference w:type="first" r:id="rId22"/>
          <w:pgSz w:w="11906" w:h="16838" w:code="9"/>
          <w:pgMar w:top="2376" w:right="2405" w:bottom="3542" w:left="2405" w:header="706" w:footer="3380" w:gutter="0"/>
          <w:cols w:space="720"/>
          <w:noEndnote/>
          <w:docGrid w:linePitch="326"/>
        </w:sectPr>
      </w:pPr>
      <w:bookmarkStart w:id="144" w:name="_Toc125346885"/>
      <w:bookmarkStart w:id="145" w:name="_Toc156982918"/>
      <w:bookmarkStart w:id="146" w:name="_Toc158009354"/>
      <w:bookmarkStart w:id="147" w:name="_Toc158009403"/>
      <w:bookmarkStart w:id="148" w:name="_Toc241052429"/>
      <w:bookmarkStart w:id="149" w:name="_Toc241052539"/>
      <w:bookmarkStart w:id="150" w:name="_Toc241297983"/>
      <w:bookmarkStart w:id="151" w:name="_Toc247602907"/>
    </w:p>
    <w:p>
      <w:pPr>
        <w:pStyle w:val="nHeading2"/>
      </w:pPr>
      <w:bookmarkStart w:id="152" w:name="_Toc247622767"/>
      <w:bookmarkStart w:id="153" w:name="_Toc252434625"/>
      <w:bookmarkStart w:id="154" w:name="_Toc252437135"/>
      <w:bookmarkStart w:id="155" w:name="_Toc252784467"/>
      <w:bookmarkStart w:id="156" w:name="_Toc265588873"/>
      <w:r>
        <w:t>Notes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w:t>
      </w:r>
      <w:ins w:id="157" w:author="svcMRProcess" w:date="2015-12-15T03:49:00Z">
        <w:r>
          <w:rPr>
            <w:snapToGrid w:val="0"/>
            <w:vertAlign w:val="superscript"/>
          </w:rPr>
          <w:t xml:space="preserve">1a, </w:t>
        </w:r>
      </w:ins>
      <w:r>
        <w:rPr>
          <w:snapToGrid w:val="0"/>
          <w:vertAlign w:val="superscript"/>
        </w:rPr>
        <w:t>7</w:t>
      </w:r>
      <w:r>
        <w:rPr>
          <w:snapToGrid w:val="0"/>
        </w:rPr>
        <w:t>.  The table also contains information about any reprint.</w:t>
      </w:r>
    </w:p>
    <w:p>
      <w:pPr>
        <w:pStyle w:val="nHeading3"/>
        <w:spacing w:before="120"/>
        <w:rPr>
          <w:snapToGrid w:val="0"/>
          <w:u w:val="single"/>
        </w:rPr>
      </w:pPr>
      <w:bookmarkStart w:id="158" w:name="_Toc265588874"/>
      <w:r>
        <w:rPr>
          <w:snapToGrid w:val="0"/>
        </w:rPr>
        <w:t>Compilation table</w:t>
      </w:r>
      <w:bookmarkEnd w:id="1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r>
              <w:rPr>
                <w:color w:val="000000"/>
              </w:rPr>
              <w:t xml:space="preserve"> (7 Geo. V No. 32)</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 xml:space="preserve">46 of 1930 </w:t>
            </w:r>
            <w:r>
              <w:rPr>
                <w:color w:val="000000"/>
              </w:rPr>
              <w:t>(21 Geo. V No. 46)</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tcPr>
          <w:p>
            <w:pPr>
              <w:pStyle w:val="nTable"/>
              <w:spacing w:after="40"/>
              <w:rPr>
                <w:sz w:val="19"/>
              </w:rPr>
            </w:pPr>
            <w:r>
              <w:rPr>
                <w:sz w:val="19"/>
              </w:rPr>
              <w:t xml:space="preserve">5 of 1932 </w:t>
            </w:r>
            <w:r>
              <w:rPr>
                <w:color w:val="000000"/>
              </w:rPr>
              <w:t>(23 Geo. V No. 5)</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 xml:space="preserve">10 of 1950 </w:t>
            </w:r>
            <w:r>
              <w:rPr>
                <w:color w:val="000000"/>
              </w:rPr>
              <w:t>(14 Geo. VI No. 10)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 xml:space="preserve">26 of 1956 </w:t>
            </w:r>
            <w:r>
              <w:rPr>
                <w:color w:val="000000"/>
              </w:rPr>
              <w:t>(5 Eliz. II No. 26)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r>
        <w:trPr>
          <w:cantSplit/>
        </w:trPr>
        <w:tc>
          <w:tcPr>
            <w:tcW w:w="2268" w:type="dxa"/>
            <w:tcBorders>
              <w:bottom w:val="single" w:sz="4" w:space="0" w:color="auto"/>
            </w:tcBorders>
          </w:tcPr>
          <w:p>
            <w:pPr>
              <w:pStyle w:val="nTable"/>
              <w:spacing w:after="40"/>
              <w:rPr>
                <w:sz w:val="19"/>
              </w:rPr>
            </w:pPr>
            <w:r>
              <w:rPr>
                <w:i/>
                <w:iCs/>
                <w:sz w:val="19"/>
              </w:rPr>
              <w:t>Revenue Laws Amendment and Repeal Act 2010</w:t>
            </w:r>
            <w:r>
              <w:rPr>
                <w:sz w:val="19"/>
              </w:rPr>
              <w:t xml:space="preserve"> Pt. 4</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1" w:type="dxa"/>
            <w:tcBorders>
              <w:bottom w:val="single" w:sz="4" w:space="0" w:color="auto"/>
            </w:tcBorders>
          </w:tcPr>
          <w:p>
            <w:pPr>
              <w:pStyle w:val="nTable"/>
              <w:spacing w:after="40"/>
              <w:rPr>
                <w:sz w:val="19"/>
              </w:rPr>
            </w:pPr>
            <w:r>
              <w:rPr>
                <w:sz w:val="19"/>
              </w:rPr>
              <w:t>26 Jun 2010 (see s. 2(b))</w:t>
            </w:r>
          </w:p>
        </w:tc>
      </w:tr>
    </w:tbl>
    <w:p>
      <w:pPr>
        <w:pStyle w:val="nSubsection"/>
        <w:tabs>
          <w:tab w:val="clear" w:pos="454"/>
          <w:tab w:val="left" w:pos="567"/>
        </w:tabs>
        <w:spacing w:before="120"/>
        <w:ind w:left="567" w:hanging="567"/>
        <w:rPr>
          <w:ins w:id="159" w:author="svcMRProcess" w:date="2015-12-15T03:49:00Z"/>
          <w:snapToGrid w:val="0"/>
        </w:rPr>
      </w:pPr>
      <w:ins w:id="160" w:author="svcMRProcess" w:date="2015-12-15T03: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1" w:author="svcMRProcess" w:date="2015-12-15T03:49:00Z"/>
        </w:rPr>
      </w:pPr>
      <w:bookmarkStart w:id="162" w:name="_Toc7405065"/>
      <w:ins w:id="163" w:author="svcMRProcess" w:date="2015-12-15T03:49:00Z">
        <w:r>
          <w:t>Provisions that have not come into operation</w:t>
        </w:r>
        <w:bookmarkEnd w:id="16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64" w:author="svcMRProcess" w:date="2015-12-15T03:49:00Z"/>
        </w:trPr>
        <w:tc>
          <w:tcPr>
            <w:tcW w:w="2266" w:type="dxa"/>
          </w:tcPr>
          <w:p>
            <w:pPr>
              <w:pStyle w:val="nTable"/>
              <w:spacing w:after="40"/>
              <w:rPr>
                <w:ins w:id="165" w:author="svcMRProcess" w:date="2015-12-15T03:49:00Z"/>
                <w:b/>
                <w:snapToGrid w:val="0"/>
                <w:sz w:val="19"/>
                <w:lang w:val="en-US"/>
              </w:rPr>
            </w:pPr>
            <w:ins w:id="166" w:author="svcMRProcess" w:date="2015-12-15T03:49:00Z">
              <w:r>
                <w:rPr>
                  <w:b/>
                  <w:snapToGrid w:val="0"/>
                  <w:sz w:val="19"/>
                  <w:lang w:val="en-US"/>
                </w:rPr>
                <w:t>Short title</w:t>
              </w:r>
            </w:ins>
          </w:p>
        </w:tc>
        <w:tc>
          <w:tcPr>
            <w:tcW w:w="1120" w:type="dxa"/>
          </w:tcPr>
          <w:p>
            <w:pPr>
              <w:pStyle w:val="nTable"/>
              <w:spacing w:after="40"/>
              <w:rPr>
                <w:ins w:id="167" w:author="svcMRProcess" w:date="2015-12-15T03:49:00Z"/>
                <w:b/>
                <w:snapToGrid w:val="0"/>
                <w:sz w:val="19"/>
                <w:lang w:val="en-US"/>
              </w:rPr>
            </w:pPr>
            <w:ins w:id="168" w:author="svcMRProcess" w:date="2015-12-15T03:49:00Z">
              <w:r>
                <w:rPr>
                  <w:b/>
                  <w:snapToGrid w:val="0"/>
                  <w:sz w:val="19"/>
                  <w:lang w:val="en-US"/>
                </w:rPr>
                <w:t>Number and year</w:t>
              </w:r>
            </w:ins>
          </w:p>
        </w:tc>
        <w:tc>
          <w:tcPr>
            <w:tcW w:w="1135" w:type="dxa"/>
          </w:tcPr>
          <w:p>
            <w:pPr>
              <w:pStyle w:val="nTable"/>
              <w:spacing w:after="40"/>
              <w:rPr>
                <w:ins w:id="169" w:author="svcMRProcess" w:date="2015-12-15T03:49:00Z"/>
                <w:b/>
                <w:snapToGrid w:val="0"/>
                <w:sz w:val="19"/>
                <w:lang w:val="en-US"/>
              </w:rPr>
            </w:pPr>
            <w:ins w:id="170" w:author="svcMRProcess" w:date="2015-12-15T03:49:00Z">
              <w:r>
                <w:rPr>
                  <w:b/>
                  <w:snapToGrid w:val="0"/>
                  <w:sz w:val="19"/>
                  <w:lang w:val="en-US"/>
                </w:rPr>
                <w:t>Assent</w:t>
              </w:r>
            </w:ins>
          </w:p>
        </w:tc>
        <w:tc>
          <w:tcPr>
            <w:tcW w:w="2534" w:type="dxa"/>
          </w:tcPr>
          <w:p>
            <w:pPr>
              <w:pStyle w:val="nTable"/>
              <w:spacing w:after="40"/>
              <w:rPr>
                <w:ins w:id="171" w:author="svcMRProcess" w:date="2015-12-15T03:49:00Z"/>
                <w:b/>
                <w:snapToGrid w:val="0"/>
                <w:sz w:val="19"/>
                <w:lang w:val="en-US"/>
              </w:rPr>
            </w:pPr>
            <w:ins w:id="172" w:author="svcMRProcess" w:date="2015-12-15T03:49:00Z">
              <w:r>
                <w:rPr>
                  <w:b/>
                  <w:snapToGrid w:val="0"/>
                  <w:sz w:val="19"/>
                  <w:lang w:val="en-US"/>
                </w:rPr>
                <w:t>Commencement</w:t>
              </w:r>
            </w:ins>
          </w:p>
        </w:tc>
      </w:tr>
      <w:tr>
        <w:tblPrEx>
          <w:tblCellMar>
            <w:left w:w="56" w:type="dxa"/>
            <w:right w:w="56" w:type="dxa"/>
          </w:tblCellMar>
        </w:tblPrEx>
        <w:trPr>
          <w:cantSplit/>
          <w:ins w:id="173" w:author="svcMRProcess" w:date="2015-12-15T03:49:00Z"/>
        </w:trPr>
        <w:tc>
          <w:tcPr>
            <w:tcW w:w="2266" w:type="dxa"/>
          </w:tcPr>
          <w:p>
            <w:pPr>
              <w:pStyle w:val="nTable"/>
              <w:spacing w:after="40"/>
              <w:ind w:right="113"/>
              <w:rPr>
                <w:ins w:id="174" w:author="svcMRProcess" w:date="2015-12-15T03:49:00Z"/>
                <w:iCs/>
                <w:snapToGrid w:val="0"/>
                <w:sz w:val="19"/>
                <w:lang w:val="en-US"/>
              </w:rPr>
            </w:pPr>
            <w:ins w:id="175" w:author="svcMRProcess" w:date="2015-12-15T03:49: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9</w:t>
              </w:r>
            </w:ins>
          </w:p>
        </w:tc>
        <w:tc>
          <w:tcPr>
            <w:tcW w:w="1120" w:type="dxa"/>
          </w:tcPr>
          <w:p>
            <w:pPr>
              <w:pStyle w:val="nTable"/>
              <w:spacing w:after="40"/>
              <w:rPr>
                <w:ins w:id="176" w:author="svcMRProcess" w:date="2015-12-15T03:49:00Z"/>
                <w:snapToGrid w:val="0"/>
                <w:sz w:val="19"/>
                <w:lang w:val="en-US"/>
              </w:rPr>
            </w:pPr>
            <w:ins w:id="177" w:author="svcMRProcess" w:date="2015-12-15T03:49:00Z">
              <w:r>
                <w:rPr>
                  <w:snapToGrid w:val="0"/>
                  <w:sz w:val="19"/>
                  <w:lang w:val="en-US"/>
                </w:rPr>
                <w:t>19 of 2010</w:t>
              </w:r>
            </w:ins>
          </w:p>
        </w:tc>
        <w:tc>
          <w:tcPr>
            <w:tcW w:w="1135" w:type="dxa"/>
          </w:tcPr>
          <w:p>
            <w:pPr>
              <w:pStyle w:val="nTable"/>
              <w:spacing w:after="40"/>
              <w:rPr>
                <w:ins w:id="178" w:author="svcMRProcess" w:date="2015-12-15T03:49:00Z"/>
                <w:snapToGrid w:val="0"/>
                <w:sz w:val="19"/>
                <w:lang w:val="en-US"/>
              </w:rPr>
            </w:pPr>
            <w:ins w:id="179" w:author="svcMRProcess" w:date="2015-12-15T03:49:00Z">
              <w:r>
                <w:rPr>
                  <w:snapToGrid w:val="0"/>
                  <w:sz w:val="19"/>
                  <w:lang w:val="en-US"/>
                </w:rPr>
                <w:t>28 Jun 2010</w:t>
              </w:r>
            </w:ins>
          </w:p>
        </w:tc>
        <w:tc>
          <w:tcPr>
            <w:tcW w:w="2534" w:type="dxa"/>
          </w:tcPr>
          <w:p>
            <w:pPr>
              <w:pStyle w:val="nTable"/>
              <w:spacing w:after="40"/>
              <w:rPr>
                <w:ins w:id="180" w:author="svcMRProcess" w:date="2015-12-15T03:49:00Z"/>
                <w:snapToGrid w:val="0"/>
                <w:sz w:val="19"/>
                <w:lang w:val="en-US"/>
              </w:rPr>
            </w:pPr>
            <w:ins w:id="181" w:author="svcMRProcess" w:date="2015-12-15T03:49: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rPr>
          <w:iCs/>
          <w:sz w:val="19"/>
        </w:rPr>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pStyle w:val="nSubsection"/>
        <w:keepNext/>
        <w:keepLines/>
        <w:rPr>
          <w:ins w:id="182" w:author="svcMRProcess" w:date="2015-12-15T03:49:00Z"/>
          <w:snapToGrid w:val="0"/>
        </w:rPr>
      </w:pPr>
      <w:ins w:id="183" w:author="svcMRProcess" w:date="2015-12-15T03:49: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84" w:author="svcMRProcess" w:date="2015-12-15T03:49:00Z"/>
          <w:snapToGrid w:val="0"/>
        </w:rPr>
      </w:pPr>
    </w:p>
    <w:p>
      <w:pPr>
        <w:pStyle w:val="nzHeading5"/>
        <w:rPr>
          <w:ins w:id="185" w:author="svcMRProcess" w:date="2015-12-15T03:49:00Z"/>
          <w:rFonts w:eastAsia="MS Mincho"/>
        </w:rPr>
      </w:pPr>
      <w:bookmarkStart w:id="186" w:name="_Toc233107675"/>
      <w:bookmarkStart w:id="187" w:name="_Toc255473698"/>
      <w:bookmarkStart w:id="188" w:name="_Toc265583753"/>
      <w:bookmarkStart w:id="189" w:name="_Toc267907333"/>
      <w:ins w:id="190" w:author="svcMRProcess" w:date="2015-12-15T03:49:00Z">
        <w:r>
          <w:rPr>
            <w:rStyle w:val="CharSectno"/>
            <w:rFonts w:eastAsia="MS Mincho"/>
          </w:rPr>
          <w:t>4</w:t>
        </w:r>
        <w:r>
          <w:rPr>
            <w:rFonts w:eastAsia="MS Mincho"/>
          </w:rPr>
          <w:t>.</w:t>
        </w:r>
        <w:r>
          <w:rPr>
            <w:rFonts w:eastAsia="MS Mincho"/>
          </w:rPr>
          <w:tab/>
          <w:t>Schedule headings reformatted</w:t>
        </w:r>
        <w:bookmarkEnd w:id="186"/>
        <w:bookmarkEnd w:id="187"/>
        <w:bookmarkEnd w:id="188"/>
        <w:bookmarkEnd w:id="189"/>
      </w:ins>
    </w:p>
    <w:p>
      <w:pPr>
        <w:pStyle w:val="nzSubsection"/>
        <w:rPr>
          <w:ins w:id="191" w:author="svcMRProcess" w:date="2015-12-15T03:49:00Z"/>
          <w:rFonts w:eastAsia="MS Mincho"/>
        </w:rPr>
      </w:pPr>
      <w:ins w:id="192" w:author="svcMRProcess" w:date="2015-12-15T03:49:00Z">
        <w:r>
          <w:rPr>
            <w:rFonts w:eastAsia="MS Mincho"/>
          </w:rPr>
          <w:tab/>
          <w:t>(1)</w:t>
        </w:r>
        <w:r>
          <w:rPr>
            <w:rFonts w:eastAsia="MS Mincho"/>
          </w:rPr>
          <w:tab/>
          <w:t>This section amends the Acts listed in the Table.</w:t>
        </w:r>
      </w:ins>
    </w:p>
    <w:p>
      <w:pPr>
        <w:pStyle w:val="nzSubsection"/>
        <w:rPr>
          <w:ins w:id="193" w:author="svcMRProcess" w:date="2015-12-15T03:49:00Z"/>
        </w:rPr>
      </w:pPr>
      <w:ins w:id="194" w:author="svcMRProcess" w:date="2015-12-15T03:49:00Z">
        <w:r>
          <w:rPr>
            <w:rFonts w:eastAsia="MS Mincho"/>
          </w:rPr>
          <w:tab/>
          <w:t>(2)</w:t>
        </w:r>
        <w:r>
          <w:rPr>
            <w:rFonts w:eastAsia="MS Mincho"/>
          </w:rPr>
          <w:tab/>
          <w:t>In each Schedule listed in the Table:</w:t>
        </w:r>
      </w:ins>
    </w:p>
    <w:p>
      <w:pPr>
        <w:pStyle w:val="nzIndenta"/>
        <w:rPr>
          <w:ins w:id="195" w:author="svcMRProcess" w:date="2015-12-15T03:49:00Z"/>
        </w:rPr>
      </w:pPr>
      <w:ins w:id="196" w:author="svcMRProcess" w:date="2015-12-15T03:49:00Z">
        <w:r>
          <w:tab/>
          <w:t>(a)</w:t>
        </w:r>
        <w:r>
          <w:tab/>
          <w:t>if there is a title set out in the Table for the Schedule — after the identifier for the Schedule insert that title;</w:t>
        </w:r>
      </w:ins>
    </w:p>
    <w:p>
      <w:pPr>
        <w:pStyle w:val="nzIndenta"/>
        <w:rPr>
          <w:ins w:id="197" w:author="svcMRProcess" w:date="2015-12-15T03:49:00Z"/>
        </w:rPr>
      </w:pPr>
      <w:ins w:id="198" w:author="svcMRProcess" w:date="2015-12-15T03:49:00Z">
        <w:r>
          <w:tab/>
          <w:t>(b)</w:t>
        </w:r>
        <w:r>
          <w:tab/>
          <w:t>if there is a shoulder note set out in the Table for the Schedule — at the end of the heading to the Schedule insert that shoulder note;</w:t>
        </w:r>
      </w:ins>
    </w:p>
    <w:p>
      <w:pPr>
        <w:pStyle w:val="nzIndenta"/>
        <w:rPr>
          <w:ins w:id="199" w:author="svcMRProcess" w:date="2015-12-15T03:49:00Z"/>
        </w:rPr>
      </w:pPr>
      <w:ins w:id="200" w:author="svcMRProcess" w:date="2015-12-15T03:49:00Z">
        <w:r>
          <w:tab/>
          <w:t>(c)</w:t>
        </w:r>
        <w:r>
          <w:tab/>
          <w:t>reformat the heading to the Schedule, as amended by paragraphs (a) and (b) if applicable, so that it is in the current format.</w:t>
        </w:r>
      </w:ins>
    </w:p>
    <w:p>
      <w:pPr>
        <w:pStyle w:val="nzMiscellaneousHeading"/>
        <w:rPr>
          <w:ins w:id="201" w:author="svcMRProcess" w:date="2015-12-15T03:49:00Z"/>
        </w:rPr>
      </w:pPr>
      <w:ins w:id="202" w:author="svcMRProcess" w:date="2015-12-15T03:49: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03" w:author="svcMRProcess" w:date="2015-12-15T03: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4" w:author="svcMRProcess" w:date="2015-12-15T03:49:00Z"/>
                <w:rFonts w:eastAsia="MS Mincho"/>
                <w:b/>
                <w:bCs/>
                <w:sz w:val="18"/>
              </w:rPr>
            </w:pPr>
            <w:ins w:id="205" w:author="svcMRProcess" w:date="2015-12-15T03:4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6" w:author="svcMRProcess" w:date="2015-12-15T03:49:00Z"/>
                <w:b/>
                <w:bCs/>
                <w:sz w:val="18"/>
              </w:rPr>
            </w:pPr>
            <w:ins w:id="207" w:author="svcMRProcess" w:date="2015-12-15T03:4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8" w:author="svcMRProcess" w:date="2015-12-15T03:49:00Z"/>
                <w:b/>
                <w:bCs/>
                <w:sz w:val="18"/>
              </w:rPr>
            </w:pPr>
            <w:ins w:id="209" w:author="svcMRProcess" w:date="2015-12-15T03:4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10" w:author="svcMRProcess" w:date="2015-12-15T03:49:00Z"/>
                <w:b/>
                <w:bCs/>
                <w:sz w:val="18"/>
              </w:rPr>
            </w:pPr>
            <w:ins w:id="211" w:author="svcMRProcess" w:date="2015-12-15T03:49:00Z">
              <w:r>
                <w:rPr>
                  <w:b/>
                  <w:bCs/>
                  <w:sz w:val="18"/>
                </w:rPr>
                <w:t>Shoulder note</w:t>
              </w:r>
            </w:ins>
          </w:p>
        </w:tc>
      </w:tr>
      <w:tr>
        <w:trPr>
          <w:ins w:id="212" w:author="svcMRProcess" w:date="2015-12-15T03: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13" w:author="svcMRProcess" w:date="2015-12-15T03:49:00Z"/>
                <w:rFonts w:eastAsia="MS Mincho"/>
                <w:iCs/>
                <w:sz w:val="18"/>
              </w:rPr>
            </w:pPr>
            <w:ins w:id="214" w:author="svcMRProcess" w:date="2015-12-15T03:49:00Z">
              <w:r>
                <w:rPr>
                  <w:rFonts w:eastAsia="MS Mincho"/>
                  <w:i/>
                  <w:iCs/>
                  <w:sz w:val="18"/>
                </w:rPr>
                <w:t>State Trading Concerns Act 1916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15" w:author="svcMRProcess" w:date="2015-12-15T03:49:00Z"/>
                <w:sz w:val="18"/>
              </w:rPr>
            </w:pPr>
            <w:ins w:id="216" w:author="svcMRProcess" w:date="2015-12-15T03:49:00Z">
              <w:r>
                <w:rPr>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17" w:author="svcMRProcess" w:date="2015-12-15T03:49:00Z"/>
                <w:rFonts w:eastAsia="MS Mincho"/>
                <w:sz w:val="18"/>
              </w:rPr>
            </w:pPr>
            <w:ins w:id="218" w:author="svcMRProcess" w:date="2015-12-15T03:49:00Z">
              <w:r>
                <w:rPr>
                  <w:rFonts w:eastAsia="MS Mincho"/>
                  <w:sz w:val="18"/>
                </w:rPr>
                <w:t>Continuing trading concerns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19" w:author="svcMRProcess" w:date="2015-12-15T03:49:00Z"/>
                <w:sz w:val="18"/>
              </w:rPr>
            </w:pPr>
            <w:ins w:id="220" w:author="svcMRProcess" w:date="2015-12-15T03:49:00Z">
              <w:r>
                <w:rPr>
                  <w:sz w:val="18"/>
                </w:rPr>
                <w:t>[s. 3, 4 and 17]</w:t>
              </w:r>
            </w:ins>
          </w:p>
        </w:tc>
      </w:tr>
    </w:tbl>
    <w:p>
      <w:pPr>
        <w:pStyle w:val="BlankClose"/>
        <w:rPr>
          <w:ins w:id="221" w:author="svcMRProcess" w:date="2015-12-15T03:49:00Z"/>
        </w:rPr>
      </w:pPr>
    </w:p>
    <w:p>
      <w:pPr>
        <w:rPr>
          <w:ins w:id="222" w:author="svcMRProcess" w:date="2015-12-15T03:49: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
    <w:p/>
    <w:p/>
    <w:p/>
    <w:p/>
    <w:p/>
    <w:p/>
    <w:p/>
    <w:p/>
    <w:p/>
    <w:p/>
    <w:p/>
    <w:p/>
    <w:p/>
    <w:p/>
    <w:p/>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64DF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6A82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56E0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CA5C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701B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C8F5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A060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6665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F29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327E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C6B1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87AF8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220"/>
    <w:docVar w:name="WAFER_20151211092220" w:val="RemoveTrackChanges"/>
    <w:docVar w:name="WAFER_20151211092220_GUID" w:val="3af1f648-4516-4655-86c6-27fa0394ad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5863</Words>
  <Characters>27909</Characters>
  <Application>Microsoft Office Word</Application>
  <DocSecurity>0</DocSecurity>
  <Lines>930</Lines>
  <Paragraphs>475</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33297</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04-b0-02 - 04-c0-02</dc:title>
  <dc:subject/>
  <dc:creator/>
  <cp:keywords/>
  <dc:description/>
  <cp:lastModifiedBy>svcMRProcess</cp:lastModifiedBy>
  <cp:revision>2</cp:revision>
  <cp:lastPrinted>2010-03-05T07:15:00Z</cp:lastPrinted>
  <dcterms:created xsi:type="dcterms:W3CDTF">2015-12-14T19:49:00Z</dcterms:created>
  <dcterms:modified xsi:type="dcterms:W3CDTF">2015-12-14T19:49:00Z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778</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26 Jun 2010</vt:lpwstr>
  </property>
  <property fmtid="{D5CDD505-2E9C-101B-9397-08002B2CF9AE}" pid="9" name="ToSuffix">
    <vt:lpwstr>04-c0-02</vt:lpwstr>
  </property>
  <property fmtid="{D5CDD505-2E9C-101B-9397-08002B2CF9AE}" pid="10" name="ToAsAtDate">
    <vt:lpwstr>28 Jun 2010</vt:lpwstr>
  </property>
</Properties>
</file>