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Statutory Corporations (Liability of Directors)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2009</w:t>
      </w:r>
      <w:r>
        <w:fldChar w:fldCharType="end"/>
      </w:r>
      <w:r>
        <w:t xml:space="preserve">, </w:t>
      </w:r>
      <w:r>
        <w:fldChar w:fldCharType="begin"/>
      </w:r>
      <w:r>
        <w:instrText xml:space="preserve"> DocProperty FromSuffix </w:instrText>
      </w:r>
      <w:r>
        <w:fldChar w:fldCharType="separate"/>
      </w:r>
      <w:r>
        <w:t>04-g0-02</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04-h0-02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80" w:after="1000"/>
      </w:pPr>
      <w:r>
        <w:t>Statutory Corporations (Liability of Directors) Act 1996</w:t>
      </w:r>
    </w:p>
    <w:p>
      <w:pPr>
        <w:pStyle w:val="LongTitle"/>
        <w:rPr>
          <w:snapToGrid w:val="0"/>
        </w:rPr>
      </w:pPr>
      <w:r>
        <w:rPr>
          <w:snapToGrid w:val="0"/>
        </w:rPr>
        <w:t>A</w:t>
      </w:r>
      <w:bookmarkStart w:id="0" w:name="_GoBack"/>
      <w:bookmarkEnd w:id="0"/>
      <w:r>
        <w:rPr>
          <w:snapToGrid w:val="0"/>
        </w:rPr>
        <w:t xml:space="preserve">n Act to declare the duty that persons who control the affairs of a statutory corporation owe to the corporation, to provide for particular duties in the case of certain statutory corporations and for the recovery of compensation for breaches, to make provision in respect of Ministerial directions, and for connected purposes. </w:t>
      </w:r>
    </w:p>
    <w:p>
      <w:pPr>
        <w:pStyle w:val="Heading2"/>
      </w:pPr>
      <w:bookmarkStart w:id="1" w:name="_Toc72914567"/>
      <w:bookmarkStart w:id="2" w:name="_Toc81795282"/>
      <w:bookmarkStart w:id="3" w:name="_Toc89594661"/>
      <w:bookmarkStart w:id="4" w:name="_Toc89594706"/>
      <w:bookmarkStart w:id="5" w:name="_Toc89673041"/>
      <w:bookmarkStart w:id="6" w:name="_Toc124051386"/>
      <w:bookmarkStart w:id="7" w:name="_Toc124051482"/>
      <w:bookmarkStart w:id="8" w:name="_Toc139339191"/>
      <w:bookmarkStart w:id="9" w:name="_Toc139438840"/>
      <w:bookmarkStart w:id="10" w:name="_Toc155670803"/>
      <w:bookmarkStart w:id="11" w:name="_Toc156277650"/>
      <w:bookmarkStart w:id="12" w:name="_Toc156277786"/>
      <w:bookmarkStart w:id="13" w:name="_Toc157845089"/>
      <w:bookmarkStart w:id="14" w:name="_Toc157922880"/>
      <w:bookmarkStart w:id="15" w:name="_Toc157923108"/>
      <w:bookmarkStart w:id="16" w:name="_Toc159822188"/>
      <w:bookmarkStart w:id="17" w:name="_Toc171157299"/>
      <w:bookmarkStart w:id="18" w:name="_Toc171227494"/>
      <w:bookmarkStart w:id="19" w:name="_Toc171227572"/>
      <w:bookmarkStart w:id="20" w:name="_Toc173227602"/>
      <w:bookmarkStart w:id="21" w:name="_Toc180568827"/>
      <w:bookmarkStart w:id="22" w:name="_Toc202850515"/>
      <w:bookmarkStart w:id="23" w:name="_Toc205100524"/>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Pr>
          <w:rStyle w:val="CharPartText"/>
        </w:rPr>
        <w:t xml:space="preserve"> </w:t>
      </w:r>
    </w:p>
    <w:p>
      <w:pPr>
        <w:pStyle w:val="Heading5"/>
        <w:rPr>
          <w:snapToGrid w:val="0"/>
        </w:rPr>
      </w:pPr>
      <w:bookmarkStart w:id="24" w:name="_Toc472397901"/>
      <w:bookmarkStart w:id="25" w:name="_Toc520187206"/>
      <w:bookmarkStart w:id="26" w:name="_Toc520600108"/>
      <w:bookmarkStart w:id="27" w:name="_Toc522337188"/>
      <w:bookmarkStart w:id="28" w:name="_Toc48127250"/>
      <w:bookmarkStart w:id="29" w:name="_Toc124051483"/>
      <w:bookmarkStart w:id="30" w:name="_Toc205100525"/>
      <w:r>
        <w:rPr>
          <w:rStyle w:val="CharSectno"/>
        </w:rPr>
        <w:t>1</w:t>
      </w:r>
      <w:r>
        <w:rPr>
          <w:snapToGrid w:val="0"/>
        </w:rPr>
        <w:t>.</w:t>
      </w:r>
      <w:r>
        <w:rPr>
          <w:snapToGrid w:val="0"/>
        </w:rPr>
        <w:tab/>
        <w:t>Short title</w:t>
      </w:r>
      <w:bookmarkEnd w:id="24"/>
      <w:bookmarkEnd w:id="25"/>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Statutory Corporations (Liability of Directors) Act 1996</w:t>
      </w:r>
      <w:r>
        <w:rPr>
          <w:snapToGrid w:val="0"/>
        </w:rPr>
        <w:t xml:space="preserve"> </w:t>
      </w:r>
      <w:r>
        <w:rPr>
          <w:snapToGrid w:val="0"/>
          <w:vertAlign w:val="superscript"/>
        </w:rPr>
        <w:t>1</w:t>
      </w:r>
      <w:r>
        <w:rPr>
          <w:snapToGrid w:val="0"/>
        </w:rPr>
        <w:t>.</w:t>
      </w:r>
    </w:p>
    <w:p>
      <w:pPr>
        <w:pStyle w:val="Heading5"/>
        <w:rPr>
          <w:snapToGrid w:val="0"/>
        </w:rPr>
      </w:pPr>
      <w:bookmarkStart w:id="31" w:name="_Toc472397902"/>
      <w:bookmarkStart w:id="32" w:name="_Toc520187207"/>
      <w:bookmarkStart w:id="33" w:name="_Toc520600109"/>
      <w:bookmarkStart w:id="34" w:name="_Toc522337189"/>
      <w:bookmarkStart w:id="35" w:name="_Toc48127251"/>
      <w:bookmarkStart w:id="36" w:name="_Toc124051484"/>
      <w:bookmarkStart w:id="37" w:name="_Toc205100526"/>
      <w:r>
        <w:rPr>
          <w:rStyle w:val="CharSectno"/>
        </w:rPr>
        <w:t>2</w:t>
      </w:r>
      <w:r>
        <w:rPr>
          <w:snapToGrid w:val="0"/>
        </w:rPr>
        <w:t>.</w:t>
      </w:r>
      <w:r>
        <w:rPr>
          <w:snapToGrid w:val="0"/>
        </w:rPr>
        <w:tab/>
        <w:t>Commencement</w:t>
      </w:r>
      <w:bookmarkEnd w:id="31"/>
      <w:bookmarkEnd w:id="32"/>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Ednotesection"/>
      </w:pPr>
      <w:r>
        <w:t>[</w:t>
      </w:r>
      <w:r>
        <w:rPr>
          <w:b/>
        </w:rPr>
        <w:t>3.</w:t>
      </w:r>
      <w:r>
        <w:tab/>
        <w:t>Omitted under the Reprints Act 1984 s. 7(4)(e).]</w:t>
      </w:r>
    </w:p>
    <w:p>
      <w:pPr>
        <w:pStyle w:val="Heading2"/>
      </w:pPr>
      <w:bookmarkStart w:id="38" w:name="_Toc72914570"/>
      <w:bookmarkStart w:id="39" w:name="_Toc81795285"/>
      <w:bookmarkStart w:id="40" w:name="_Toc89594664"/>
      <w:bookmarkStart w:id="41" w:name="_Toc89594709"/>
      <w:bookmarkStart w:id="42" w:name="_Toc89673044"/>
      <w:bookmarkStart w:id="43" w:name="_Toc124051389"/>
      <w:bookmarkStart w:id="44" w:name="_Toc124051485"/>
      <w:bookmarkStart w:id="45" w:name="_Toc139339194"/>
      <w:bookmarkStart w:id="46" w:name="_Toc139438843"/>
      <w:bookmarkStart w:id="47" w:name="_Toc155670806"/>
      <w:bookmarkStart w:id="48" w:name="_Toc156277653"/>
      <w:bookmarkStart w:id="49" w:name="_Toc156277789"/>
      <w:bookmarkStart w:id="50" w:name="_Toc157845092"/>
      <w:bookmarkStart w:id="51" w:name="_Toc157922883"/>
      <w:bookmarkStart w:id="52" w:name="_Toc157923111"/>
      <w:bookmarkStart w:id="53" w:name="_Toc159822191"/>
      <w:bookmarkStart w:id="54" w:name="_Toc171157302"/>
      <w:bookmarkStart w:id="55" w:name="_Toc171227497"/>
      <w:bookmarkStart w:id="56" w:name="_Toc171227575"/>
      <w:bookmarkStart w:id="57" w:name="_Toc173227605"/>
      <w:bookmarkStart w:id="58" w:name="_Toc180568830"/>
      <w:bookmarkStart w:id="59" w:name="_Toc202850518"/>
      <w:bookmarkStart w:id="60" w:name="_Toc205100527"/>
      <w:r>
        <w:rPr>
          <w:rStyle w:val="CharPartNo"/>
        </w:rPr>
        <w:lastRenderedPageBreak/>
        <w:t>Part 2</w:t>
      </w:r>
      <w:r>
        <w:t> — </w:t>
      </w:r>
      <w:r>
        <w:rPr>
          <w:rStyle w:val="CharPartText"/>
        </w:rPr>
        <w:t>Statutory corporations generally</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Pr>
          <w:rStyle w:val="CharPartText"/>
        </w:rPr>
        <w:t xml:space="preserve"> </w:t>
      </w:r>
    </w:p>
    <w:p>
      <w:pPr>
        <w:pStyle w:val="Heading3"/>
        <w:rPr>
          <w:snapToGrid w:val="0"/>
        </w:rPr>
      </w:pPr>
      <w:bookmarkStart w:id="61" w:name="_Toc72914571"/>
      <w:bookmarkStart w:id="62" w:name="_Toc81795286"/>
      <w:bookmarkStart w:id="63" w:name="_Toc89594665"/>
      <w:bookmarkStart w:id="64" w:name="_Toc89594710"/>
      <w:bookmarkStart w:id="65" w:name="_Toc89673045"/>
      <w:bookmarkStart w:id="66" w:name="_Toc124051390"/>
      <w:bookmarkStart w:id="67" w:name="_Toc124051486"/>
      <w:bookmarkStart w:id="68" w:name="_Toc139339195"/>
      <w:bookmarkStart w:id="69" w:name="_Toc139438844"/>
      <w:bookmarkStart w:id="70" w:name="_Toc155670807"/>
      <w:bookmarkStart w:id="71" w:name="_Toc156277654"/>
      <w:bookmarkStart w:id="72" w:name="_Toc156277790"/>
      <w:bookmarkStart w:id="73" w:name="_Toc157845093"/>
      <w:bookmarkStart w:id="74" w:name="_Toc157922884"/>
      <w:bookmarkStart w:id="75" w:name="_Toc157923112"/>
      <w:bookmarkStart w:id="76" w:name="_Toc159822192"/>
      <w:bookmarkStart w:id="77" w:name="_Toc171157303"/>
      <w:bookmarkStart w:id="78" w:name="_Toc171227498"/>
      <w:bookmarkStart w:id="79" w:name="_Toc171227576"/>
      <w:bookmarkStart w:id="80" w:name="_Toc173227606"/>
      <w:bookmarkStart w:id="81" w:name="_Toc180568831"/>
      <w:bookmarkStart w:id="82" w:name="_Toc202850519"/>
      <w:bookmarkStart w:id="83" w:name="_Toc205100528"/>
      <w:r>
        <w:rPr>
          <w:rStyle w:val="CharDivNo"/>
        </w:rPr>
        <w:t>Division 1</w:t>
      </w:r>
      <w:r>
        <w:rPr>
          <w:snapToGrid w:val="0"/>
        </w:rPr>
        <w:t> — </w:t>
      </w:r>
      <w:r>
        <w:rPr>
          <w:rStyle w:val="CharDivText"/>
        </w:rPr>
        <w:t>Interpretation</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Pr>
          <w:rStyle w:val="CharDivText"/>
        </w:rPr>
        <w:t xml:space="preserve"> </w:t>
      </w:r>
    </w:p>
    <w:p>
      <w:pPr>
        <w:pStyle w:val="Heading5"/>
        <w:rPr>
          <w:snapToGrid w:val="0"/>
        </w:rPr>
      </w:pPr>
      <w:bookmarkStart w:id="84" w:name="_Toc472397904"/>
      <w:bookmarkStart w:id="85" w:name="_Toc520187209"/>
      <w:bookmarkStart w:id="86" w:name="_Toc520600111"/>
      <w:bookmarkStart w:id="87" w:name="_Toc522337190"/>
      <w:bookmarkStart w:id="88" w:name="_Toc48127252"/>
      <w:bookmarkStart w:id="89" w:name="_Toc124051487"/>
      <w:bookmarkStart w:id="90" w:name="_Toc205100529"/>
      <w:r>
        <w:rPr>
          <w:rStyle w:val="CharSectno"/>
        </w:rPr>
        <w:t>4</w:t>
      </w:r>
      <w:r>
        <w:rPr>
          <w:snapToGrid w:val="0"/>
        </w:rPr>
        <w:t>.</w:t>
      </w:r>
      <w:r>
        <w:rPr>
          <w:snapToGrid w:val="0"/>
        </w:rPr>
        <w:tab/>
      </w:r>
      <w:bookmarkEnd w:id="84"/>
      <w:bookmarkEnd w:id="85"/>
      <w:bookmarkEnd w:id="86"/>
      <w:bookmarkEnd w:id="87"/>
      <w:bookmarkEnd w:id="88"/>
      <w:bookmarkEnd w:id="89"/>
      <w:r>
        <w:rPr>
          <w:snapToGrid w:val="0"/>
        </w:rPr>
        <w:t>Terms used in this Part</w:t>
      </w:r>
      <w:bookmarkEnd w:id="90"/>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corporation</w:t>
      </w:r>
      <w:r>
        <w:t xml:space="preserve"> means any body corporate established for a public purpose by a written law, but does not include a local government;</w:t>
      </w:r>
    </w:p>
    <w:p>
      <w:pPr>
        <w:pStyle w:val="Defstart"/>
      </w:pPr>
      <w:r>
        <w:rPr>
          <w:b/>
        </w:rPr>
        <w:tab/>
      </w:r>
      <w:r>
        <w:rPr>
          <w:rStyle w:val="CharDefText"/>
        </w:rPr>
        <w:t>director</w:t>
      </w:r>
      <w:r>
        <w:t xml:space="preserve"> means — </w:t>
      </w:r>
    </w:p>
    <w:p>
      <w:pPr>
        <w:pStyle w:val="Defpara"/>
      </w:pPr>
      <w:r>
        <w:tab/>
        <w:t>(a)</w:t>
      </w:r>
      <w:r>
        <w:tab/>
        <w:t>a member of the governing body of a corporation or, if the corporation is governed by one person, that person; or</w:t>
      </w:r>
    </w:p>
    <w:p>
      <w:pPr>
        <w:pStyle w:val="Defpara"/>
      </w:pPr>
      <w:r>
        <w:tab/>
        <w:t>(b)</w:t>
      </w:r>
      <w:r>
        <w:tab/>
        <w:t>if the affairs of a corporation are managed by its members, a member of the corporation; or</w:t>
      </w:r>
    </w:p>
    <w:p>
      <w:pPr>
        <w:pStyle w:val="Defpara"/>
      </w:pPr>
      <w:r>
        <w:tab/>
        <w:t>(c)</w:t>
      </w:r>
      <w:r>
        <w:tab/>
        <w:t>where a corporation consists of one person, that person.</w:t>
      </w:r>
    </w:p>
    <w:p>
      <w:pPr>
        <w:pStyle w:val="Footnotesection"/>
      </w:pPr>
      <w:r>
        <w:tab/>
        <w:t>[Section 4 amended by No. 8 of 2009 s. 121.]</w:t>
      </w:r>
    </w:p>
    <w:p>
      <w:pPr>
        <w:pStyle w:val="Heading3"/>
        <w:rPr>
          <w:snapToGrid w:val="0"/>
        </w:rPr>
      </w:pPr>
      <w:bookmarkStart w:id="91" w:name="_Toc72914573"/>
      <w:bookmarkStart w:id="92" w:name="_Toc81795288"/>
      <w:bookmarkStart w:id="93" w:name="_Toc89594667"/>
      <w:bookmarkStart w:id="94" w:name="_Toc89594712"/>
      <w:bookmarkStart w:id="95" w:name="_Toc89673047"/>
      <w:bookmarkStart w:id="96" w:name="_Toc124051392"/>
      <w:bookmarkStart w:id="97" w:name="_Toc124051488"/>
      <w:bookmarkStart w:id="98" w:name="_Toc139339197"/>
      <w:bookmarkStart w:id="99" w:name="_Toc139438846"/>
      <w:bookmarkStart w:id="100" w:name="_Toc155670809"/>
      <w:bookmarkStart w:id="101" w:name="_Toc156277656"/>
      <w:bookmarkStart w:id="102" w:name="_Toc156277792"/>
      <w:bookmarkStart w:id="103" w:name="_Toc157845095"/>
      <w:bookmarkStart w:id="104" w:name="_Toc157922886"/>
      <w:bookmarkStart w:id="105" w:name="_Toc157923114"/>
      <w:bookmarkStart w:id="106" w:name="_Toc159822194"/>
      <w:bookmarkStart w:id="107" w:name="_Toc171157305"/>
      <w:bookmarkStart w:id="108" w:name="_Toc171227500"/>
      <w:bookmarkStart w:id="109" w:name="_Toc171227578"/>
      <w:bookmarkStart w:id="110" w:name="_Toc173227608"/>
      <w:bookmarkStart w:id="111" w:name="_Toc180568833"/>
      <w:bookmarkStart w:id="112" w:name="_Toc202850521"/>
      <w:bookmarkStart w:id="113" w:name="_Toc205100530"/>
      <w:r>
        <w:rPr>
          <w:rStyle w:val="CharDivNo"/>
        </w:rPr>
        <w:t>Division 2</w:t>
      </w:r>
      <w:r>
        <w:rPr>
          <w:snapToGrid w:val="0"/>
        </w:rPr>
        <w:t> — </w:t>
      </w:r>
      <w:r>
        <w:rPr>
          <w:rStyle w:val="CharDivText"/>
        </w:rPr>
        <w:t>Duties of directors stated</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Pr>
          <w:rStyle w:val="CharDivText"/>
        </w:rPr>
        <w:t xml:space="preserve"> </w:t>
      </w:r>
    </w:p>
    <w:p>
      <w:pPr>
        <w:pStyle w:val="Heading5"/>
        <w:rPr>
          <w:snapToGrid w:val="0"/>
        </w:rPr>
      </w:pPr>
      <w:bookmarkStart w:id="114" w:name="_Toc472397905"/>
      <w:bookmarkStart w:id="115" w:name="_Toc520187210"/>
      <w:bookmarkStart w:id="116" w:name="_Toc520600112"/>
      <w:bookmarkStart w:id="117" w:name="_Toc522337191"/>
      <w:bookmarkStart w:id="118" w:name="_Toc48127253"/>
      <w:bookmarkStart w:id="119" w:name="_Toc124051489"/>
      <w:bookmarkStart w:id="120" w:name="_Toc205100531"/>
      <w:r>
        <w:rPr>
          <w:rStyle w:val="CharSectno"/>
        </w:rPr>
        <w:t>5</w:t>
      </w:r>
      <w:r>
        <w:rPr>
          <w:snapToGrid w:val="0"/>
        </w:rPr>
        <w:t>.</w:t>
      </w:r>
      <w:r>
        <w:rPr>
          <w:snapToGrid w:val="0"/>
        </w:rPr>
        <w:tab/>
        <w:t>Duties of directors</w:t>
      </w:r>
      <w:bookmarkEnd w:id="114"/>
      <w:bookmarkEnd w:id="115"/>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It is declared that a director of a corporation has — </w:t>
      </w:r>
    </w:p>
    <w:p>
      <w:pPr>
        <w:pStyle w:val="Indenta"/>
        <w:rPr>
          <w:snapToGrid w:val="0"/>
        </w:rPr>
      </w:pPr>
      <w:r>
        <w:rPr>
          <w:snapToGrid w:val="0"/>
        </w:rPr>
        <w:tab/>
        <w:t>(a)</w:t>
      </w:r>
      <w:r>
        <w:rPr>
          <w:snapToGrid w:val="0"/>
        </w:rPr>
        <w:tab/>
        <w:t>the same fiduciary relationship with the corporation; and</w:t>
      </w:r>
    </w:p>
    <w:p>
      <w:pPr>
        <w:pStyle w:val="Indenta"/>
        <w:rPr>
          <w:snapToGrid w:val="0"/>
        </w:rPr>
      </w:pPr>
      <w:r>
        <w:rPr>
          <w:snapToGrid w:val="0"/>
        </w:rPr>
        <w:tab/>
        <w:t>(b)</w:t>
      </w:r>
      <w:r>
        <w:rPr>
          <w:snapToGrid w:val="0"/>
        </w:rPr>
        <w:tab/>
        <w:t>the same duties to the corporation to act with loyalty and in good faith,</w:t>
      </w:r>
    </w:p>
    <w:p>
      <w:pPr>
        <w:pStyle w:val="Subsection"/>
        <w:rPr>
          <w:snapToGrid w:val="0"/>
        </w:rPr>
      </w:pPr>
      <w:r>
        <w:rPr>
          <w:snapToGrid w:val="0"/>
        </w:rPr>
        <w:tab/>
      </w:r>
      <w:r>
        <w:rPr>
          <w:snapToGrid w:val="0"/>
        </w:rPr>
        <w:tab/>
        <w:t xml:space="preserve">as a director of a company incorporated under the </w:t>
      </w:r>
      <w:r>
        <w:rPr>
          <w:i/>
        </w:rPr>
        <w:t>Corporations Act 2001</w:t>
      </w:r>
      <w:r>
        <w:t xml:space="preserve"> of the Commonwealth</w:t>
      </w:r>
      <w:r>
        <w:rPr>
          <w:snapToGrid w:val="0"/>
        </w:rPr>
        <w:t xml:space="preserve"> has with and to the company.</w:t>
      </w:r>
    </w:p>
    <w:p>
      <w:pPr>
        <w:pStyle w:val="Subsection"/>
        <w:rPr>
          <w:snapToGrid w:val="0"/>
        </w:rPr>
      </w:pPr>
      <w:r>
        <w:rPr>
          <w:snapToGrid w:val="0"/>
        </w:rPr>
        <w:tab/>
        <w:t>(2)</w:t>
      </w:r>
      <w:r>
        <w:rPr>
          <w:snapToGrid w:val="0"/>
        </w:rPr>
        <w:tab/>
        <w:t>The duties referred to in subsection (1) are enforceable — </w:t>
      </w:r>
    </w:p>
    <w:p>
      <w:pPr>
        <w:pStyle w:val="Indenta"/>
        <w:rPr>
          <w:snapToGrid w:val="0"/>
        </w:rPr>
      </w:pPr>
      <w:r>
        <w:rPr>
          <w:snapToGrid w:val="0"/>
        </w:rPr>
        <w:tab/>
        <w:t>(a)</w:t>
      </w:r>
      <w:r>
        <w:rPr>
          <w:snapToGrid w:val="0"/>
        </w:rPr>
        <w:tab/>
        <w:t>by the Minister who is responsible for the administration of the Act under which the director holds or held his or her position;</w:t>
      </w:r>
    </w:p>
    <w:p>
      <w:pPr>
        <w:pStyle w:val="Indenta"/>
        <w:rPr>
          <w:snapToGrid w:val="0"/>
        </w:rPr>
      </w:pPr>
      <w:r>
        <w:rPr>
          <w:snapToGrid w:val="0"/>
        </w:rPr>
        <w:tab/>
        <w:t>(b)</w:t>
      </w:r>
      <w:r>
        <w:rPr>
          <w:snapToGrid w:val="0"/>
        </w:rPr>
        <w:tab/>
        <w:t xml:space="preserve">if the Act under which the director held his position has been repealed and replaced by another Act, by the Minister who is responsible for the administration of that other Act; or </w:t>
      </w:r>
    </w:p>
    <w:p>
      <w:pPr>
        <w:pStyle w:val="Indenta"/>
        <w:rPr>
          <w:snapToGrid w:val="0"/>
        </w:rPr>
      </w:pPr>
      <w:r>
        <w:rPr>
          <w:snapToGrid w:val="0"/>
        </w:rPr>
        <w:tab/>
        <w:t>(c)</w:t>
      </w:r>
      <w:r>
        <w:rPr>
          <w:snapToGrid w:val="0"/>
        </w:rPr>
        <w:tab/>
        <w:t>in any case by the Attorney General,</w:t>
      </w:r>
    </w:p>
    <w:p>
      <w:pPr>
        <w:pStyle w:val="Subsection"/>
        <w:rPr>
          <w:snapToGrid w:val="0"/>
        </w:rPr>
      </w:pPr>
      <w:r>
        <w:rPr>
          <w:snapToGrid w:val="0"/>
        </w:rPr>
        <w:tab/>
      </w:r>
      <w:r>
        <w:rPr>
          <w:snapToGrid w:val="0"/>
        </w:rPr>
        <w:tab/>
        <w:t>and not otherwise.</w:t>
      </w:r>
    </w:p>
    <w:p>
      <w:pPr>
        <w:pStyle w:val="Subsection"/>
        <w:rPr>
          <w:snapToGrid w:val="0"/>
        </w:rPr>
      </w:pPr>
      <w:r>
        <w:rPr>
          <w:snapToGrid w:val="0"/>
        </w:rPr>
        <w:tab/>
        <w:t>(3)</w:t>
      </w:r>
      <w:r>
        <w:rPr>
          <w:snapToGrid w:val="0"/>
        </w:rPr>
        <w:tab/>
        <w:t>Despite this section a written law may relieve a director of liability arising from a breach of the duties referred to in subsection (1).</w:t>
      </w:r>
    </w:p>
    <w:p>
      <w:pPr>
        <w:pStyle w:val="Footnotesection"/>
      </w:pPr>
      <w:r>
        <w:tab/>
        <w:t>[Section 5 amended by No. 10 of 2001 s. 220.]</w:t>
      </w:r>
    </w:p>
    <w:p>
      <w:pPr>
        <w:pStyle w:val="Heading3"/>
        <w:rPr>
          <w:snapToGrid w:val="0"/>
        </w:rPr>
      </w:pPr>
      <w:bookmarkStart w:id="121" w:name="_Toc72914575"/>
      <w:bookmarkStart w:id="122" w:name="_Toc81795290"/>
      <w:bookmarkStart w:id="123" w:name="_Toc89594669"/>
      <w:bookmarkStart w:id="124" w:name="_Toc89594714"/>
      <w:bookmarkStart w:id="125" w:name="_Toc89673049"/>
      <w:bookmarkStart w:id="126" w:name="_Toc124051394"/>
      <w:bookmarkStart w:id="127" w:name="_Toc124051490"/>
      <w:bookmarkStart w:id="128" w:name="_Toc139339199"/>
      <w:bookmarkStart w:id="129" w:name="_Toc139438848"/>
      <w:bookmarkStart w:id="130" w:name="_Toc155670811"/>
      <w:bookmarkStart w:id="131" w:name="_Toc156277658"/>
      <w:bookmarkStart w:id="132" w:name="_Toc156277794"/>
      <w:bookmarkStart w:id="133" w:name="_Toc157845097"/>
      <w:bookmarkStart w:id="134" w:name="_Toc157922888"/>
      <w:bookmarkStart w:id="135" w:name="_Toc157923116"/>
      <w:bookmarkStart w:id="136" w:name="_Toc159822196"/>
      <w:bookmarkStart w:id="137" w:name="_Toc171157307"/>
      <w:bookmarkStart w:id="138" w:name="_Toc171227502"/>
      <w:bookmarkStart w:id="139" w:name="_Toc171227580"/>
      <w:bookmarkStart w:id="140" w:name="_Toc173227610"/>
      <w:bookmarkStart w:id="141" w:name="_Toc180568835"/>
      <w:bookmarkStart w:id="142" w:name="_Toc202850523"/>
      <w:bookmarkStart w:id="143" w:name="_Toc205100532"/>
      <w:r>
        <w:rPr>
          <w:rStyle w:val="CharDivNo"/>
        </w:rPr>
        <w:t>Division 3</w:t>
      </w:r>
      <w:r>
        <w:rPr>
          <w:snapToGrid w:val="0"/>
        </w:rPr>
        <w:t> — </w:t>
      </w:r>
      <w:r>
        <w:rPr>
          <w:rStyle w:val="CharDivText"/>
        </w:rPr>
        <w:t>Ministerial directions</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Pr>
          <w:rStyle w:val="CharDivText"/>
        </w:rPr>
        <w:t xml:space="preserve"> </w:t>
      </w:r>
    </w:p>
    <w:p>
      <w:pPr>
        <w:pStyle w:val="Heading5"/>
        <w:rPr>
          <w:snapToGrid w:val="0"/>
        </w:rPr>
      </w:pPr>
      <w:bookmarkStart w:id="144" w:name="_Toc472397906"/>
      <w:bookmarkStart w:id="145" w:name="_Toc520187211"/>
      <w:bookmarkStart w:id="146" w:name="_Toc520600113"/>
      <w:bookmarkStart w:id="147" w:name="_Toc522337192"/>
      <w:bookmarkStart w:id="148" w:name="_Toc48127254"/>
      <w:bookmarkStart w:id="149" w:name="_Toc124051491"/>
      <w:bookmarkStart w:id="150" w:name="_Toc205100533"/>
      <w:r>
        <w:rPr>
          <w:rStyle w:val="CharSectno"/>
        </w:rPr>
        <w:t>6</w:t>
      </w:r>
      <w:r>
        <w:rPr>
          <w:snapToGrid w:val="0"/>
        </w:rPr>
        <w:t>.</w:t>
      </w:r>
      <w:r>
        <w:rPr>
          <w:snapToGrid w:val="0"/>
        </w:rPr>
        <w:tab/>
        <w:t>Unlawful directions</w:t>
      </w:r>
      <w:bookmarkEnd w:id="144"/>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It is declared that a Minister cannot give a direction to a corporation under a written law if the direction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2"/>
      </w:pPr>
      <w:bookmarkStart w:id="151" w:name="_Toc72914577"/>
      <w:bookmarkStart w:id="152" w:name="_Toc81795292"/>
      <w:bookmarkStart w:id="153" w:name="_Toc89594671"/>
      <w:bookmarkStart w:id="154" w:name="_Toc89594716"/>
      <w:bookmarkStart w:id="155" w:name="_Toc89673051"/>
      <w:bookmarkStart w:id="156" w:name="_Toc124051396"/>
      <w:bookmarkStart w:id="157" w:name="_Toc124051492"/>
      <w:bookmarkStart w:id="158" w:name="_Toc139339201"/>
      <w:bookmarkStart w:id="159" w:name="_Toc139438850"/>
      <w:bookmarkStart w:id="160" w:name="_Toc155670813"/>
      <w:bookmarkStart w:id="161" w:name="_Toc156277660"/>
      <w:bookmarkStart w:id="162" w:name="_Toc156277796"/>
      <w:bookmarkStart w:id="163" w:name="_Toc157845099"/>
      <w:bookmarkStart w:id="164" w:name="_Toc157922890"/>
      <w:bookmarkStart w:id="165" w:name="_Toc157923118"/>
      <w:bookmarkStart w:id="166" w:name="_Toc159822198"/>
      <w:bookmarkStart w:id="167" w:name="_Toc171157309"/>
      <w:bookmarkStart w:id="168" w:name="_Toc171227504"/>
      <w:bookmarkStart w:id="169" w:name="_Toc171227582"/>
      <w:bookmarkStart w:id="170" w:name="_Toc173227612"/>
      <w:bookmarkStart w:id="171" w:name="_Toc180568837"/>
      <w:bookmarkStart w:id="172" w:name="_Toc202850525"/>
      <w:bookmarkStart w:id="173" w:name="_Toc205100534"/>
      <w:r>
        <w:rPr>
          <w:rStyle w:val="CharPartNo"/>
        </w:rPr>
        <w:t>Part 3</w:t>
      </w:r>
      <w:r>
        <w:t> — </w:t>
      </w:r>
      <w:r>
        <w:rPr>
          <w:rStyle w:val="CharPartText"/>
        </w:rPr>
        <w:t>Duties of directors of certain corporations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Pr>
          <w:rStyle w:val="CharPartText"/>
        </w:rPr>
        <w:t xml:space="preserve"> </w:t>
      </w:r>
    </w:p>
    <w:p>
      <w:pPr>
        <w:pStyle w:val="Heading3"/>
        <w:rPr>
          <w:snapToGrid w:val="0"/>
        </w:rPr>
      </w:pPr>
      <w:bookmarkStart w:id="174" w:name="_Toc72914578"/>
      <w:bookmarkStart w:id="175" w:name="_Toc81795293"/>
      <w:bookmarkStart w:id="176" w:name="_Toc89594672"/>
      <w:bookmarkStart w:id="177" w:name="_Toc89594717"/>
      <w:bookmarkStart w:id="178" w:name="_Toc89673052"/>
      <w:bookmarkStart w:id="179" w:name="_Toc124051397"/>
      <w:bookmarkStart w:id="180" w:name="_Toc124051493"/>
      <w:bookmarkStart w:id="181" w:name="_Toc139339202"/>
      <w:bookmarkStart w:id="182" w:name="_Toc139438851"/>
      <w:bookmarkStart w:id="183" w:name="_Toc155670814"/>
      <w:bookmarkStart w:id="184" w:name="_Toc156277661"/>
      <w:bookmarkStart w:id="185" w:name="_Toc156277797"/>
      <w:bookmarkStart w:id="186" w:name="_Toc157845100"/>
      <w:bookmarkStart w:id="187" w:name="_Toc157922891"/>
      <w:bookmarkStart w:id="188" w:name="_Toc157923119"/>
      <w:bookmarkStart w:id="189" w:name="_Toc159822199"/>
      <w:bookmarkStart w:id="190" w:name="_Toc171157310"/>
      <w:bookmarkStart w:id="191" w:name="_Toc171227505"/>
      <w:bookmarkStart w:id="192" w:name="_Toc171227583"/>
      <w:bookmarkStart w:id="193" w:name="_Toc173227613"/>
      <w:bookmarkStart w:id="194" w:name="_Toc180568838"/>
      <w:bookmarkStart w:id="195" w:name="_Toc202850526"/>
      <w:bookmarkStart w:id="196" w:name="_Toc205100535"/>
      <w:r>
        <w:rPr>
          <w:rStyle w:val="CharDivNo"/>
        </w:rPr>
        <w:t>Division 1</w:t>
      </w:r>
      <w:r>
        <w:rPr>
          <w:snapToGrid w:val="0"/>
        </w:rPr>
        <w:t> — </w:t>
      </w:r>
      <w:r>
        <w:rPr>
          <w:rStyle w:val="CharDivText"/>
        </w:rPr>
        <w:t>Interpretation</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Pr>
          <w:rStyle w:val="CharDivText"/>
        </w:rPr>
        <w:t xml:space="preserve"> </w:t>
      </w:r>
    </w:p>
    <w:p>
      <w:pPr>
        <w:pStyle w:val="Heading5"/>
        <w:rPr>
          <w:snapToGrid w:val="0"/>
        </w:rPr>
      </w:pPr>
      <w:bookmarkStart w:id="197" w:name="_Toc205100536"/>
      <w:r>
        <w:rPr>
          <w:snapToGrid w:val="0"/>
        </w:rPr>
        <w:t>7.</w:t>
      </w:r>
      <w:r>
        <w:rPr>
          <w:snapToGrid w:val="0"/>
        </w:rPr>
        <w:tab/>
        <w:t>Terms used in this Part</w:t>
      </w:r>
      <w:bookmarkEnd w:id="197"/>
    </w:p>
    <w:p>
      <w:pPr>
        <w:pStyle w:val="Subsection"/>
        <w:rPr>
          <w:snapToGrid w:val="0"/>
        </w:rPr>
      </w:pPr>
      <w:r>
        <w:rPr>
          <w:snapToGrid w:val="0"/>
        </w:rPr>
        <w:tab/>
        <w:t>(1)</w:t>
      </w:r>
      <w:r>
        <w:rPr>
          <w:snapToGrid w:val="0"/>
        </w:rPr>
        <w:tab/>
        <w:t>In this Part, unless the contrary intention appears — </w:t>
      </w:r>
    </w:p>
    <w:p>
      <w:pPr>
        <w:pStyle w:val="Defstart"/>
      </w:pPr>
      <w:r>
        <w:rPr>
          <w:b/>
        </w:rPr>
        <w:tab/>
      </w:r>
      <w:r>
        <w:rPr>
          <w:rStyle w:val="CharDefText"/>
        </w:rPr>
        <w:t>corporation</w:t>
      </w:r>
      <w:r>
        <w:t>, in relation to a director, means the body specified in the first column in Schedule 1 opposite the reference in the second column that includes that director;</w:t>
      </w:r>
    </w:p>
    <w:p>
      <w:pPr>
        <w:pStyle w:val="Defstart"/>
      </w:pPr>
      <w:r>
        <w:rPr>
          <w:b/>
        </w:rPr>
        <w:tab/>
      </w:r>
      <w:r>
        <w:rPr>
          <w:rStyle w:val="CharDefText"/>
        </w:rPr>
        <w:t>director</w:t>
      </w:r>
      <w:r>
        <w:t xml:space="preserve"> means a person who holds a position described in the second column of Schedule 1, and includes a person who, under a relevant Act mentioned in that Schedule or another written law, is acting in place of a director, whether the acting is — </w:t>
      </w:r>
    </w:p>
    <w:p>
      <w:pPr>
        <w:pStyle w:val="Defpara"/>
      </w:pPr>
      <w:r>
        <w:tab/>
        <w:t>(a)</w:t>
      </w:r>
      <w:r>
        <w:tab/>
        <w:t>expressed to be temporary;</w:t>
      </w:r>
    </w:p>
    <w:p>
      <w:pPr>
        <w:pStyle w:val="Defpara"/>
      </w:pPr>
      <w:r>
        <w:tab/>
        <w:t>(b)</w:t>
      </w:r>
      <w:r>
        <w:tab/>
        <w:t>as a deputy, an alternate or a representative; or</w:t>
      </w:r>
    </w:p>
    <w:p>
      <w:pPr>
        <w:pStyle w:val="Defpara"/>
      </w:pPr>
      <w:r>
        <w:tab/>
        <w:t>(c)</w:t>
      </w:r>
      <w:r>
        <w:tab/>
        <w:t>in any other circumstances.</w:t>
      </w:r>
    </w:p>
    <w:p>
      <w:pPr>
        <w:pStyle w:val="Subsection"/>
        <w:rPr>
          <w:snapToGrid w:val="0"/>
        </w:rPr>
      </w:pPr>
      <w:r>
        <w:rPr>
          <w:snapToGrid w:val="0"/>
        </w:rPr>
        <w:tab/>
        <w:t>(2)</w:t>
      </w:r>
      <w:r>
        <w:rPr>
          <w:snapToGrid w:val="0"/>
        </w:rPr>
        <w:tab/>
        <w:t xml:space="preserve">A person who attempts (within the meaning in section 4 of </w:t>
      </w:r>
      <w:r>
        <w:rPr>
          <w:i/>
          <w:snapToGrid w:val="0"/>
        </w:rPr>
        <w:t>The Criminal Code</w:t>
      </w:r>
      <w:r>
        <w:rPr>
          <w:snapToGrid w:val="0"/>
        </w:rPr>
        <w:t>) to commit an offence against a provision of this Part is guilty of that offence.</w:t>
      </w:r>
    </w:p>
    <w:p>
      <w:pPr>
        <w:pStyle w:val="Subsection"/>
        <w:rPr>
          <w:snapToGrid w:val="0"/>
        </w:rPr>
      </w:pPr>
      <w:r>
        <w:rPr>
          <w:snapToGrid w:val="0"/>
        </w:rPr>
        <w:tab/>
        <w:t>(3)</w:t>
      </w:r>
      <w:r>
        <w:rPr>
          <w:snapToGrid w:val="0"/>
        </w:rPr>
        <w:tab/>
        <w:t>The duties provided for by this Part are in addition to those in section 5.</w:t>
      </w:r>
    </w:p>
    <w:p>
      <w:pPr>
        <w:pStyle w:val="Subsection"/>
        <w:rPr>
          <w:snapToGrid w:val="0"/>
        </w:rPr>
      </w:pPr>
      <w:r>
        <w:rPr>
          <w:snapToGrid w:val="0"/>
        </w:rPr>
        <w:tab/>
        <w:t>(4)</w:t>
      </w:r>
      <w:r>
        <w:rPr>
          <w:snapToGrid w:val="0"/>
        </w:rPr>
        <w:tab/>
        <w:t xml:space="preserve">The provisions of this Part apply to a Board member of the Mid West Development Commission and the South West Development Commission established by the </w:t>
      </w:r>
      <w:r>
        <w:rPr>
          <w:i/>
          <w:snapToGrid w:val="0"/>
        </w:rPr>
        <w:t>Regional Development Commissions Act 1993</w:t>
      </w:r>
      <w:r>
        <w:rPr>
          <w:snapToGrid w:val="0"/>
        </w:rPr>
        <w:t xml:space="preserve"> only in respect of the functions of the relevant Commission under Part 5 of that Act.</w:t>
      </w:r>
    </w:p>
    <w:p>
      <w:pPr>
        <w:pStyle w:val="Footnotesection"/>
      </w:pPr>
      <w:r>
        <w:tab/>
        <w:t>[Section 7 amended by No. 4 of 2004 s. 58.]</w:t>
      </w:r>
    </w:p>
    <w:p>
      <w:pPr>
        <w:pStyle w:val="Heading5"/>
        <w:rPr>
          <w:snapToGrid w:val="0"/>
        </w:rPr>
      </w:pPr>
      <w:bookmarkStart w:id="198" w:name="_Toc472397908"/>
      <w:bookmarkStart w:id="199" w:name="_Toc520187213"/>
      <w:bookmarkStart w:id="200" w:name="_Toc520600115"/>
      <w:bookmarkStart w:id="201" w:name="_Toc522337194"/>
      <w:bookmarkStart w:id="202" w:name="_Toc48127256"/>
      <w:bookmarkStart w:id="203" w:name="_Toc124051495"/>
      <w:bookmarkStart w:id="204" w:name="_Toc205100537"/>
      <w:r>
        <w:rPr>
          <w:rStyle w:val="CharSectno"/>
        </w:rPr>
        <w:t>8</w:t>
      </w:r>
      <w:r>
        <w:rPr>
          <w:snapToGrid w:val="0"/>
        </w:rPr>
        <w:t>.</w:t>
      </w:r>
      <w:r>
        <w:rPr>
          <w:snapToGrid w:val="0"/>
        </w:rPr>
        <w:tab/>
        <w:t>Amendment of Schedule </w:t>
      </w:r>
      <w:bookmarkEnd w:id="198"/>
      <w:r>
        <w:rPr>
          <w:snapToGrid w:val="0"/>
        </w:rPr>
        <w:t>1</w:t>
      </w:r>
      <w:bookmarkEnd w:id="199"/>
      <w:bookmarkEnd w:id="200"/>
      <w:bookmarkEnd w:id="201"/>
      <w:bookmarkEnd w:id="202"/>
      <w:bookmarkEnd w:id="203"/>
      <w:bookmarkEnd w:id="204"/>
      <w:r>
        <w:rPr>
          <w:snapToGrid w:val="0"/>
        </w:rPr>
        <w:t xml:space="preserve"> </w:t>
      </w:r>
    </w:p>
    <w:p>
      <w:pPr>
        <w:pStyle w:val="Subsection"/>
        <w:rPr>
          <w:snapToGrid w:val="0"/>
        </w:rPr>
      </w:pPr>
      <w:r>
        <w:rPr>
          <w:snapToGrid w:val="0"/>
        </w:rPr>
        <w:tab/>
      </w:r>
      <w:r>
        <w:rPr>
          <w:snapToGrid w:val="0"/>
        </w:rPr>
        <w:tab/>
        <w:t>The Governor may by regulation amend Schedule 1.</w:t>
      </w:r>
    </w:p>
    <w:p>
      <w:pPr>
        <w:pStyle w:val="Heading3"/>
        <w:rPr>
          <w:snapToGrid w:val="0"/>
        </w:rPr>
      </w:pPr>
      <w:bookmarkStart w:id="205" w:name="_Toc72914581"/>
      <w:bookmarkStart w:id="206" w:name="_Toc81795296"/>
      <w:bookmarkStart w:id="207" w:name="_Toc89594675"/>
      <w:bookmarkStart w:id="208" w:name="_Toc89594720"/>
      <w:bookmarkStart w:id="209" w:name="_Toc89673055"/>
      <w:bookmarkStart w:id="210" w:name="_Toc124051400"/>
      <w:bookmarkStart w:id="211" w:name="_Toc124051496"/>
      <w:bookmarkStart w:id="212" w:name="_Toc139339205"/>
      <w:bookmarkStart w:id="213" w:name="_Toc139438854"/>
      <w:bookmarkStart w:id="214" w:name="_Toc155670817"/>
      <w:bookmarkStart w:id="215" w:name="_Toc156277664"/>
      <w:bookmarkStart w:id="216" w:name="_Toc156277800"/>
      <w:bookmarkStart w:id="217" w:name="_Toc157845103"/>
      <w:bookmarkStart w:id="218" w:name="_Toc157922894"/>
      <w:bookmarkStart w:id="219" w:name="_Toc157923122"/>
      <w:bookmarkStart w:id="220" w:name="_Toc159822202"/>
      <w:bookmarkStart w:id="221" w:name="_Toc171157313"/>
      <w:bookmarkStart w:id="222" w:name="_Toc171227508"/>
      <w:bookmarkStart w:id="223" w:name="_Toc171227586"/>
      <w:bookmarkStart w:id="224" w:name="_Toc173227616"/>
      <w:bookmarkStart w:id="225" w:name="_Toc180568841"/>
      <w:bookmarkStart w:id="226" w:name="_Toc202850529"/>
      <w:bookmarkStart w:id="227" w:name="_Toc205100538"/>
      <w:r>
        <w:rPr>
          <w:rStyle w:val="CharDivNo"/>
        </w:rPr>
        <w:t>Division 2</w:t>
      </w:r>
      <w:r>
        <w:rPr>
          <w:snapToGrid w:val="0"/>
        </w:rPr>
        <w:t> — </w:t>
      </w:r>
      <w:r>
        <w:rPr>
          <w:rStyle w:val="CharDivText"/>
        </w:rPr>
        <w:t>Duties stated</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Pr>
          <w:rStyle w:val="CharDivText"/>
        </w:rPr>
        <w:t xml:space="preserve"> </w:t>
      </w:r>
    </w:p>
    <w:p>
      <w:pPr>
        <w:pStyle w:val="Heading5"/>
        <w:spacing w:before="180"/>
        <w:rPr>
          <w:snapToGrid w:val="0"/>
        </w:rPr>
      </w:pPr>
      <w:bookmarkStart w:id="228" w:name="_Toc472397909"/>
      <w:bookmarkStart w:id="229" w:name="_Toc520187214"/>
      <w:bookmarkStart w:id="230" w:name="_Toc520600116"/>
      <w:bookmarkStart w:id="231" w:name="_Toc522337195"/>
      <w:bookmarkStart w:id="232" w:name="_Toc48127257"/>
      <w:bookmarkStart w:id="233" w:name="_Toc124051497"/>
      <w:bookmarkStart w:id="234" w:name="_Toc205100539"/>
      <w:r>
        <w:rPr>
          <w:rStyle w:val="CharSectno"/>
        </w:rPr>
        <w:t>9</w:t>
      </w:r>
      <w:r>
        <w:rPr>
          <w:snapToGrid w:val="0"/>
        </w:rPr>
        <w:t>.</w:t>
      </w:r>
      <w:r>
        <w:rPr>
          <w:snapToGrid w:val="0"/>
        </w:rPr>
        <w:tab/>
        <w:t>Duty to act honestly</w:t>
      </w:r>
      <w:bookmarkEnd w:id="228"/>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r>
      <w:r>
        <w:rPr>
          <w:snapToGrid w:val="0"/>
          <w:spacing w:val="-4"/>
        </w:rPr>
        <w:t>A director must at all times act honestly in the performance of the functions of his or her office, whether within or outside the State.</w:t>
      </w:r>
    </w:p>
    <w:p>
      <w:pPr>
        <w:pStyle w:val="Subsection"/>
        <w:rPr>
          <w:snapToGrid w:val="0"/>
        </w:rPr>
      </w:pPr>
      <w:r>
        <w:rPr>
          <w:snapToGrid w:val="0"/>
        </w:rPr>
        <w:tab/>
        <w:t>(2)</w:t>
      </w:r>
      <w:r>
        <w:rPr>
          <w:snapToGrid w:val="0"/>
        </w:rPr>
        <w:tab/>
        <w:t>A person who contravenes subsection (1) — </w:t>
      </w:r>
    </w:p>
    <w:p>
      <w:pPr>
        <w:pStyle w:val="Indenta"/>
        <w:rPr>
          <w:snapToGrid w:val="0"/>
        </w:rPr>
      </w:pPr>
      <w:r>
        <w:rPr>
          <w:snapToGrid w:val="0"/>
        </w:rPr>
        <w:tab/>
        <w:t>(a)</w:t>
      </w:r>
      <w:r>
        <w:rPr>
          <w:snapToGrid w:val="0"/>
        </w:rPr>
        <w:tab/>
        <w:t>with intent to deceive or defraud — </w:t>
      </w:r>
    </w:p>
    <w:p>
      <w:pPr>
        <w:pStyle w:val="Indenti"/>
        <w:rPr>
          <w:snapToGrid w:val="0"/>
        </w:rPr>
      </w:pPr>
      <w:r>
        <w:rPr>
          <w:snapToGrid w:val="0"/>
        </w:rPr>
        <w:tab/>
        <w:t>(i)</w:t>
      </w:r>
      <w:r>
        <w:rPr>
          <w:snapToGrid w:val="0"/>
        </w:rPr>
        <w:tab/>
        <w:t>the corporation; or</w:t>
      </w:r>
    </w:p>
    <w:p>
      <w:pPr>
        <w:pStyle w:val="Indenti"/>
        <w:rPr>
          <w:snapToGrid w:val="0"/>
        </w:rPr>
      </w:pPr>
      <w:r>
        <w:rPr>
          <w:snapToGrid w:val="0"/>
        </w:rPr>
        <w:tab/>
        <w:t>(ii)</w:t>
      </w:r>
      <w:r>
        <w:rPr>
          <w:snapToGrid w:val="0"/>
        </w:rPr>
        <w:tab/>
        <w:t>creditors of the corporation or of any other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any other fraudulent purpose,</w:t>
      </w:r>
    </w:p>
    <w:p>
      <w:pPr>
        <w:pStyle w:val="Subsection"/>
        <w:spacing w:before="80"/>
        <w:rPr>
          <w:snapToGrid w:val="0"/>
        </w:rPr>
      </w:pPr>
      <w:r>
        <w:rPr>
          <w:snapToGrid w:val="0"/>
        </w:rPr>
        <w:tab/>
      </w:r>
      <w:r>
        <w:rPr>
          <w:snapToGrid w:val="0"/>
        </w:rPr>
        <w:tab/>
        <w:t>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Subsection"/>
        <w:rPr>
          <w:snapToGrid w:val="0"/>
        </w:rPr>
      </w:pPr>
      <w:r>
        <w:rPr>
          <w:snapToGrid w:val="0"/>
        </w:rPr>
        <w:tab/>
        <w:t>(3)</w:t>
      </w:r>
      <w:r>
        <w:rPr>
          <w:snapToGrid w:val="0"/>
        </w:rPr>
        <w:tab/>
        <w:t>If subsection (2) does not apply a person who contravenes subsection (1) is liable to a fine of $5 000.</w:t>
      </w:r>
    </w:p>
    <w:p>
      <w:pPr>
        <w:pStyle w:val="Heading5"/>
        <w:spacing w:before="180"/>
        <w:rPr>
          <w:snapToGrid w:val="0"/>
        </w:rPr>
      </w:pPr>
      <w:bookmarkStart w:id="235" w:name="_Toc472397910"/>
      <w:bookmarkStart w:id="236" w:name="_Toc520187215"/>
      <w:bookmarkStart w:id="237" w:name="_Toc520600117"/>
      <w:bookmarkStart w:id="238" w:name="_Toc522337196"/>
      <w:bookmarkStart w:id="239" w:name="_Toc48127258"/>
      <w:bookmarkStart w:id="240" w:name="_Toc124051498"/>
      <w:bookmarkStart w:id="241" w:name="_Toc205100540"/>
      <w:r>
        <w:rPr>
          <w:rStyle w:val="CharSectno"/>
        </w:rPr>
        <w:t>10</w:t>
      </w:r>
      <w:r>
        <w:rPr>
          <w:snapToGrid w:val="0"/>
        </w:rPr>
        <w:t>.</w:t>
      </w:r>
      <w:r>
        <w:rPr>
          <w:snapToGrid w:val="0"/>
        </w:rPr>
        <w:tab/>
        <w:t>Duty to exercise reasonable care and diligence</w:t>
      </w:r>
      <w:bookmarkEnd w:id="235"/>
      <w:bookmarkEnd w:id="236"/>
      <w:bookmarkEnd w:id="237"/>
      <w:bookmarkEnd w:id="238"/>
      <w:bookmarkEnd w:id="239"/>
      <w:bookmarkEnd w:id="240"/>
      <w:bookmarkEnd w:id="241"/>
      <w:r>
        <w:rPr>
          <w:snapToGrid w:val="0"/>
        </w:rPr>
        <w:t xml:space="preserve"> </w:t>
      </w:r>
    </w:p>
    <w:p>
      <w:pPr>
        <w:pStyle w:val="Subsection"/>
        <w:rPr>
          <w:snapToGrid w:val="0"/>
        </w:rPr>
      </w:pPr>
      <w:r>
        <w:rPr>
          <w:snapToGrid w:val="0"/>
        </w:rPr>
        <w:tab/>
      </w:r>
      <w:r>
        <w:rPr>
          <w:snapToGrid w:val="0"/>
        </w:rPr>
        <w:tab/>
        <w:t>A director must at all times exercise the degree of care and diligence in the performance of the functions of his or her office, whether within or outside the State, that a reasonable person in that position would reasonably be expected to exercise in the corporation’s circumstances.</w:t>
      </w:r>
    </w:p>
    <w:p>
      <w:pPr>
        <w:pStyle w:val="Penstart"/>
        <w:rPr>
          <w:snapToGrid w:val="0"/>
        </w:rPr>
      </w:pPr>
      <w:r>
        <w:rPr>
          <w:snapToGrid w:val="0"/>
        </w:rPr>
        <w:tab/>
        <w:t>Penalty: $5 000.</w:t>
      </w:r>
    </w:p>
    <w:p>
      <w:pPr>
        <w:pStyle w:val="Heading5"/>
        <w:rPr>
          <w:snapToGrid w:val="0"/>
        </w:rPr>
      </w:pPr>
      <w:bookmarkStart w:id="242" w:name="_Toc472397911"/>
      <w:bookmarkStart w:id="243" w:name="_Toc520187216"/>
      <w:bookmarkStart w:id="244" w:name="_Toc520600118"/>
      <w:bookmarkStart w:id="245" w:name="_Toc522337197"/>
      <w:bookmarkStart w:id="246" w:name="_Toc48127259"/>
      <w:bookmarkStart w:id="247" w:name="_Toc124051499"/>
      <w:bookmarkStart w:id="248" w:name="_Toc205100541"/>
      <w:r>
        <w:rPr>
          <w:rStyle w:val="CharSectno"/>
        </w:rPr>
        <w:t>11</w:t>
      </w:r>
      <w:r>
        <w:rPr>
          <w:snapToGrid w:val="0"/>
        </w:rPr>
        <w:t>.</w:t>
      </w:r>
      <w:r>
        <w:rPr>
          <w:snapToGrid w:val="0"/>
        </w:rPr>
        <w:tab/>
        <w:t>Duty not to make improper use of information</w:t>
      </w:r>
      <w:bookmarkEnd w:id="242"/>
      <w:bookmarkEnd w:id="243"/>
      <w:bookmarkEnd w:id="244"/>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A director or a former director must not, whether within or outside the State, make improper use of information acquired by virtue of his or her position as such to gain, directly or 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5"/>
        <w:rPr>
          <w:snapToGrid w:val="0"/>
        </w:rPr>
      </w:pPr>
      <w:bookmarkStart w:id="249" w:name="_Toc472397912"/>
      <w:bookmarkStart w:id="250" w:name="_Toc520187217"/>
      <w:bookmarkStart w:id="251" w:name="_Toc520600119"/>
      <w:bookmarkStart w:id="252" w:name="_Toc522337198"/>
      <w:bookmarkStart w:id="253" w:name="_Toc48127260"/>
      <w:bookmarkStart w:id="254" w:name="_Toc124051500"/>
      <w:bookmarkStart w:id="255" w:name="_Toc205100542"/>
      <w:r>
        <w:rPr>
          <w:rStyle w:val="CharSectno"/>
        </w:rPr>
        <w:t>12</w:t>
      </w:r>
      <w:r>
        <w:rPr>
          <w:snapToGrid w:val="0"/>
        </w:rPr>
        <w:t>.</w:t>
      </w:r>
      <w:r>
        <w:rPr>
          <w:snapToGrid w:val="0"/>
        </w:rPr>
        <w:tab/>
        <w:t>Duty not to make improper use of position</w:t>
      </w:r>
      <w:bookmarkEnd w:id="249"/>
      <w:bookmarkEnd w:id="250"/>
      <w:bookmarkEnd w:id="251"/>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A director must not, whether within or outside the State, make improper use of his or her position as such to gain, directly or 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3"/>
        <w:rPr>
          <w:snapToGrid w:val="0"/>
        </w:rPr>
      </w:pPr>
      <w:bookmarkStart w:id="256" w:name="_Toc72914586"/>
      <w:bookmarkStart w:id="257" w:name="_Toc81795301"/>
      <w:bookmarkStart w:id="258" w:name="_Toc89594680"/>
      <w:bookmarkStart w:id="259" w:name="_Toc89594725"/>
      <w:bookmarkStart w:id="260" w:name="_Toc89673060"/>
      <w:bookmarkStart w:id="261" w:name="_Toc124051405"/>
      <w:bookmarkStart w:id="262" w:name="_Toc124051501"/>
      <w:bookmarkStart w:id="263" w:name="_Toc139339210"/>
      <w:bookmarkStart w:id="264" w:name="_Toc139438859"/>
      <w:bookmarkStart w:id="265" w:name="_Toc155670822"/>
      <w:bookmarkStart w:id="266" w:name="_Toc156277669"/>
      <w:bookmarkStart w:id="267" w:name="_Toc156277805"/>
      <w:bookmarkStart w:id="268" w:name="_Toc157845108"/>
      <w:bookmarkStart w:id="269" w:name="_Toc157922899"/>
      <w:bookmarkStart w:id="270" w:name="_Toc157923127"/>
      <w:bookmarkStart w:id="271" w:name="_Toc159822207"/>
      <w:bookmarkStart w:id="272" w:name="_Toc171157318"/>
      <w:bookmarkStart w:id="273" w:name="_Toc171227513"/>
      <w:bookmarkStart w:id="274" w:name="_Toc171227591"/>
      <w:bookmarkStart w:id="275" w:name="_Toc173227621"/>
      <w:bookmarkStart w:id="276" w:name="_Toc180568846"/>
      <w:bookmarkStart w:id="277" w:name="_Toc202850534"/>
      <w:bookmarkStart w:id="278" w:name="_Toc205100543"/>
      <w:r>
        <w:rPr>
          <w:rStyle w:val="CharDivNo"/>
        </w:rPr>
        <w:t>Division 3</w:t>
      </w:r>
      <w:r>
        <w:rPr>
          <w:snapToGrid w:val="0"/>
        </w:rPr>
        <w:t> — </w:t>
      </w:r>
      <w:r>
        <w:rPr>
          <w:rStyle w:val="CharDivText"/>
        </w:rPr>
        <w:t>Compensation</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rPr>
          <w:rStyle w:val="CharDivText"/>
        </w:rPr>
        <w:t xml:space="preserve"> </w:t>
      </w:r>
    </w:p>
    <w:p>
      <w:pPr>
        <w:pStyle w:val="Heading5"/>
        <w:rPr>
          <w:snapToGrid w:val="0"/>
        </w:rPr>
      </w:pPr>
      <w:bookmarkStart w:id="279" w:name="_Toc472397913"/>
      <w:bookmarkStart w:id="280" w:name="_Toc520187218"/>
      <w:bookmarkStart w:id="281" w:name="_Toc520600120"/>
      <w:bookmarkStart w:id="282" w:name="_Toc522337199"/>
      <w:bookmarkStart w:id="283" w:name="_Toc48127261"/>
      <w:bookmarkStart w:id="284" w:name="_Toc124051502"/>
      <w:bookmarkStart w:id="285" w:name="_Toc205100544"/>
      <w:r>
        <w:rPr>
          <w:rStyle w:val="CharSectno"/>
        </w:rPr>
        <w:t>13</w:t>
      </w:r>
      <w:r>
        <w:rPr>
          <w:snapToGrid w:val="0"/>
        </w:rPr>
        <w:t>.</w:t>
      </w:r>
      <w:r>
        <w:rPr>
          <w:snapToGrid w:val="0"/>
        </w:rPr>
        <w:tab/>
        <w:t>Payment of compensation may be ordered</w:t>
      </w:r>
      <w:bookmarkEnd w:id="279"/>
      <w:bookmarkEnd w:id="280"/>
      <w:bookmarkEnd w:id="281"/>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is convicted of an offence for a contravention of section 9, 10, 11 or 12; and</w:t>
      </w:r>
    </w:p>
    <w:p>
      <w:pPr>
        <w:pStyle w:val="Indenta"/>
        <w:rPr>
          <w:snapToGrid w:val="0"/>
        </w:rPr>
      </w:pPr>
      <w:r>
        <w:rPr>
          <w:snapToGrid w:val="0"/>
        </w:rPr>
        <w:tab/>
        <w:t>(b)</w:t>
      </w:r>
      <w:r>
        <w:rPr>
          <w:snapToGrid w:val="0"/>
        </w:rPr>
        <w:tab/>
        <w:t>the court is satisfied that the corporation has suffered loss or damage as a result of the act or omission that constituted the offence,</w:t>
      </w:r>
    </w:p>
    <w:p>
      <w:pPr>
        <w:pStyle w:val="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w:t>
      </w:r>
    </w:p>
    <w:p>
      <w:pPr>
        <w:pStyle w:val="Subsection"/>
        <w:rPr>
          <w:snapToGrid w:val="0"/>
        </w:rPr>
      </w:pPr>
      <w:r>
        <w:rPr>
          <w:snapToGrid w:val="0"/>
        </w:rPr>
        <w:tab/>
        <w:t>(2)</w:t>
      </w:r>
      <w:r>
        <w:rPr>
          <w:snapToGrid w:val="0"/>
        </w:rPr>
        <w:tab/>
        <w:t>Any such order may be enforced as if it were a judgment of the court.</w:t>
      </w:r>
    </w:p>
    <w:p>
      <w:pPr>
        <w:pStyle w:val="Heading5"/>
        <w:rPr>
          <w:snapToGrid w:val="0"/>
        </w:rPr>
      </w:pPr>
      <w:bookmarkStart w:id="286" w:name="_Toc472397914"/>
      <w:bookmarkStart w:id="287" w:name="_Toc520187219"/>
      <w:bookmarkStart w:id="288" w:name="_Toc520600121"/>
      <w:bookmarkStart w:id="289" w:name="_Toc522337200"/>
      <w:bookmarkStart w:id="290" w:name="_Toc48127262"/>
      <w:bookmarkStart w:id="291" w:name="_Toc124051503"/>
      <w:bookmarkStart w:id="292" w:name="_Toc205100545"/>
      <w:r>
        <w:rPr>
          <w:rStyle w:val="CharSectno"/>
        </w:rPr>
        <w:t>14</w:t>
      </w:r>
      <w:r>
        <w:rPr>
          <w:snapToGrid w:val="0"/>
        </w:rPr>
        <w:t>.</w:t>
      </w:r>
      <w:r>
        <w:rPr>
          <w:snapToGrid w:val="0"/>
        </w:rPr>
        <w:tab/>
        <w:t>Civil proceedings for recovery</w:t>
      </w:r>
      <w:bookmarkEnd w:id="286"/>
      <w:bookmarkEnd w:id="287"/>
      <w:bookmarkEnd w:id="288"/>
      <w:bookmarkEnd w:id="289"/>
      <w:bookmarkEnd w:id="290"/>
      <w:bookmarkEnd w:id="291"/>
      <w:bookmarkEnd w:id="292"/>
      <w:r>
        <w:rPr>
          <w:snapToGrid w:val="0"/>
        </w:rPr>
        <w:t xml:space="preserve"> </w:t>
      </w:r>
    </w:p>
    <w:p>
      <w:pPr>
        <w:pStyle w:val="Subsection"/>
        <w:rPr>
          <w:snapToGrid w:val="0"/>
        </w:rPr>
      </w:pPr>
      <w:r>
        <w:rPr>
          <w:snapToGrid w:val="0"/>
        </w:rPr>
        <w:tab/>
      </w:r>
      <w:r>
        <w:rPr>
          <w:snapToGrid w:val="0"/>
        </w:rPr>
        <w:tab/>
        <w:t>Where a person contravenes section 9, 10, 11 or 12, the corporation may, whether or not the person has been convicted of an offence in respect of that contravention, recover from the person as a debt due to the corporation by action in any court of competent jurisdiction — </w:t>
      </w:r>
    </w:p>
    <w:p>
      <w:pPr>
        <w:pStyle w:val="Indenta"/>
        <w:rPr>
          <w:snapToGrid w:val="0"/>
        </w:rPr>
      </w:pPr>
      <w:r>
        <w:rPr>
          <w:snapToGrid w:val="0"/>
        </w:rPr>
        <w:tab/>
        <w:t>(a)</w:t>
      </w:r>
      <w:r>
        <w:rPr>
          <w:snapToGrid w:val="0"/>
        </w:rPr>
        <w:tab/>
        <w:t>if that person or any other person made a profit as a result of the contravention, an amount equal to that profit; and</w:t>
      </w:r>
    </w:p>
    <w:p>
      <w:pPr>
        <w:pStyle w:val="Indenta"/>
        <w:rPr>
          <w:snapToGrid w:val="0"/>
        </w:rPr>
      </w:pPr>
      <w:r>
        <w:rPr>
          <w:snapToGrid w:val="0"/>
        </w:rPr>
        <w:tab/>
        <w:t>(b)</w:t>
      </w:r>
      <w:r>
        <w:rPr>
          <w:snapToGrid w:val="0"/>
        </w:rPr>
        <w:tab/>
      </w:r>
      <w:r>
        <w:rPr>
          <w:snapToGrid w:val="0"/>
          <w:spacing w:val="-4"/>
        </w:rPr>
        <w:t>if the corporation has suffered loss or damage as a result of the contravention, an amount equal to that loss or damage.</w:t>
      </w:r>
    </w:p>
    <w:p>
      <w:pPr>
        <w:pStyle w:val="Heading5"/>
        <w:rPr>
          <w:snapToGrid w:val="0"/>
        </w:rPr>
      </w:pPr>
      <w:bookmarkStart w:id="293" w:name="_Toc472397915"/>
      <w:bookmarkStart w:id="294" w:name="_Toc520187220"/>
      <w:bookmarkStart w:id="295" w:name="_Toc520600122"/>
      <w:bookmarkStart w:id="296" w:name="_Toc522337201"/>
      <w:bookmarkStart w:id="297" w:name="_Toc48127263"/>
      <w:bookmarkStart w:id="298" w:name="_Toc124051504"/>
      <w:bookmarkStart w:id="299" w:name="_Toc205100546"/>
      <w:r>
        <w:rPr>
          <w:rStyle w:val="CharSectno"/>
        </w:rPr>
        <w:t>15</w:t>
      </w:r>
      <w:r>
        <w:rPr>
          <w:snapToGrid w:val="0"/>
        </w:rPr>
        <w:t>.</w:t>
      </w:r>
      <w:r>
        <w:rPr>
          <w:snapToGrid w:val="0"/>
        </w:rPr>
        <w:tab/>
        <w:t>Corporation’s power to insure</w:t>
      </w:r>
      <w:bookmarkEnd w:id="293"/>
      <w:bookmarkEnd w:id="294"/>
      <w:bookmarkEnd w:id="295"/>
      <w:bookmarkEnd w:id="296"/>
      <w:bookmarkEnd w:id="297"/>
      <w:bookmarkEnd w:id="298"/>
      <w:bookmarkEnd w:id="299"/>
      <w:r>
        <w:rPr>
          <w:snapToGrid w:val="0"/>
        </w:rPr>
        <w:t xml:space="preserve"> </w:t>
      </w:r>
    </w:p>
    <w:p>
      <w:pPr>
        <w:pStyle w:val="Subsection"/>
        <w:rPr>
          <w:snapToGrid w:val="0"/>
        </w:rPr>
      </w:pPr>
      <w:r>
        <w:rPr>
          <w:snapToGrid w:val="0"/>
        </w:rPr>
        <w:tab/>
        <w:t>(1)</w:t>
      </w:r>
      <w:r>
        <w:rPr>
          <w:snapToGrid w:val="0"/>
        </w:rPr>
        <w:tab/>
        <w:t>A corporation may, with the approval of the responsible Minister, pay a premium in respect of a contract insuring a director or a former director against a liability incurred by him or her under section 13 or 14 where the liability arises from conduct involving a breach of section 9 or 10, other than a wilful breach.</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responsible Minister</w:t>
      </w:r>
      <w:r>
        <w:t xml:space="preserve"> means the Minister responsible for the administration of the Act under which the corporation is established.</w:t>
      </w:r>
    </w:p>
    <w:p>
      <w:pPr>
        <w:pStyle w:val="Heading3"/>
        <w:keepNext w:val="0"/>
        <w:rPr>
          <w:snapToGrid w:val="0"/>
        </w:rPr>
      </w:pPr>
      <w:bookmarkStart w:id="300" w:name="_Toc72914590"/>
      <w:bookmarkStart w:id="301" w:name="_Toc81795305"/>
      <w:bookmarkStart w:id="302" w:name="_Toc89594684"/>
      <w:bookmarkStart w:id="303" w:name="_Toc89594729"/>
      <w:bookmarkStart w:id="304" w:name="_Toc89673064"/>
      <w:bookmarkStart w:id="305" w:name="_Toc124051409"/>
      <w:bookmarkStart w:id="306" w:name="_Toc124051505"/>
      <w:bookmarkStart w:id="307" w:name="_Toc139339214"/>
      <w:bookmarkStart w:id="308" w:name="_Toc139438863"/>
      <w:bookmarkStart w:id="309" w:name="_Toc155670826"/>
      <w:bookmarkStart w:id="310" w:name="_Toc156277673"/>
      <w:bookmarkStart w:id="311" w:name="_Toc156277809"/>
      <w:bookmarkStart w:id="312" w:name="_Toc157845112"/>
      <w:bookmarkStart w:id="313" w:name="_Toc157922903"/>
      <w:bookmarkStart w:id="314" w:name="_Toc157923131"/>
      <w:bookmarkStart w:id="315" w:name="_Toc159822211"/>
      <w:bookmarkStart w:id="316" w:name="_Toc171157322"/>
      <w:bookmarkStart w:id="317" w:name="_Toc171227517"/>
      <w:bookmarkStart w:id="318" w:name="_Toc171227595"/>
      <w:bookmarkStart w:id="319" w:name="_Toc173227625"/>
      <w:bookmarkStart w:id="320" w:name="_Toc180568850"/>
      <w:bookmarkStart w:id="321" w:name="_Toc202850538"/>
      <w:bookmarkStart w:id="322" w:name="_Toc205100547"/>
      <w:r>
        <w:rPr>
          <w:rStyle w:val="CharDivNo"/>
        </w:rPr>
        <w:t>Division 4</w:t>
      </w:r>
      <w:r>
        <w:rPr>
          <w:snapToGrid w:val="0"/>
        </w:rPr>
        <w:t> — </w:t>
      </w:r>
      <w:r>
        <w:rPr>
          <w:rStyle w:val="CharDivText"/>
        </w:rPr>
        <w:t>Ministerial directions</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rPr>
          <w:rStyle w:val="CharDivText"/>
        </w:rPr>
        <w:t xml:space="preserve"> </w:t>
      </w:r>
    </w:p>
    <w:p>
      <w:pPr>
        <w:pStyle w:val="Heading5"/>
        <w:keepNext w:val="0"/>
        <w:keepLines w:val="0"/>
        <w:rPr>
          <w:snapToGrid w:val="0"/>
        </w:rPr>
      </w:pPr>
      <w:bookmarkStart w:id="323" w:name="_Toc472397916"/>
      <w:bookmarkStart w:id="324" w:name="_Toc520187221"/>
      <w:bookmarkStart w:id="325" w:name="_Toc520600123"/>
      <w:bookmarkStart w:id="326" w:name="_Toc522337202"/>
      <w:bookmarkStart w:id="327" w:name="_Toc48127264"/>
      <w:bookmarkStart w:id="328" w:name="_Toc124051506"/>
      <w:bookmarkStart w:id="329" w:name="_Toc205100548"/>
      <w:r>
        <w:rPr>
          <w:rStyle w:val="CharSectno"/>
        </w:rPr>
        <w:t>16</w:t>
      </w:r>
      <w:r>
        <w:rPr>
          <w:snapToGrid w:val="0"/>
        </w:rPr>
        <w:t>.</w:t>
      </w:r>
      <w:r>
        <w:rPr>
          <w:snapToGrid w:val="0"/>
        </w:rPr>
        <w:tab/>
      </w:r>
      <w:bookmarkEnd w:id="323"/>
      <w:bookmarkEnd w:id="324"/>
      <w:bookmarkEnd w:id="325"/>
      <w:bookmarkEnd w:id="326"/>
      <w:bookmarkEnd w:id="327"/>
      <w:bookmarkEnd w:id="328"/>
      <w:r>
        <w:rPr>
          <w:snapToGrid w:val="0"/>
        </w:rPr>
        <w:t>Terms used in this Division</w:t>
      </w:r>
      <w:bookmarkEnd w:id="329"/>
    </w:p>
    <w:p>
      <w:pPr>
        <w:pStyle w:val="Subsection"/>
        <w:ind w:left="890" w:hanging="890"/>
        <w:rPr>
          <w:snapToGrid w:val="0"/>
        </w:rPr>
      </w:pPr>
      <w:r>
        <w:rPr>
          <w:snapToGrid w:val="0"/>
        </w:rPr>
        <w:tab/>
        <w:t>(1)</w:t>
      </w:r>
      <w:r>
        <w:rPr>
          <w:snapToGrid w:val="0"/>
        </w:rPr>
        <w:tab/>
        <w:t>In this Division, unless the contrary intention appears — </w:t>
      </w:r>
    </w:p>
    <w:p>
      <w:pPr>
        <w:pStyle w:val="Defstart"/>
      </w:pPr>
      <w:r>
        <w:rPr>
          <w:b/>
        </w:rPr>
        <w:tab/>
      </w:r>
      <w:r>
        <w:rPr>
          <w:rStyle w:val="CharDefText"/>
        </w:rPr>
        <w:t>governing body</w:t>
      </w:r>
      <w:r>
        <w:t>, in relation to a corporation whose affairs are managed by its members, means the members of the corporation;</w:t>
      </w:r>
    </w:p>
    <w:p>
      <w:pPr>
        <w:pStyle w:val="Defstart"/>
      </w:pPr>
      <w:r>
        <w:rPr>
          <w:b/>
        </w:rPr>
        <w:tab/>
      </w:r>
      <w:r>
        <w:rPr>
          <w:rStyle w:val="CharDefText"/>
        </w:rPr>
        <w:t>responsible Minister</w:t>
      </w:r>
      <w:r>
        <w:t>, in relation to a direction referred to in section 17, means the Minister by whom the direction is given.</w:t>
      </w:r>
    </w:p>
    <w:p>
      <w:pPr>
        <w:pStyle w:val="Subsection"/>
        <w:keepNext/>
        <w:ind w:left="890" w:hanging="890"/>
        <w:rPr>
          <w:snapToGrid w:val="0"/>
        </w:rPr>
      </w:pPr>
      <w:r>
        <w:rPr>
          <w:snapToGrid w:val="0"/>
        </w:rPr>
        <w:tab/>
        <w:t>(2)</w:t>
      </w:r>
      <w:r>
        <w:rPr>
          <w:snapToGrid w:val="0"/>
        </w:rPr>
        <w:tab/>
        <w:t>For the purposes of this Division a direction is unlawful if it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5"/>
        <w:rPr>
          <w:snapToGrid w:val="0"/>
        </w:rPr>
      </w:pPr>
      <w:bookmarkStart w:id="330" w:name="_Toc472397917"/>
      <w:bookmarkStart w:id="331" w:name="_Toc520187222"/>
      <w:bookmarkStart w:id="332" w:name="_Toc520600124"/>
      <w:bookmarkStart w:id="333" w:name="_Toc522337203"/>
      <w:bookmarkStart w:id="334" w:name="_Toc48127265"/>
      <w:bookmarkStart w:id="335" w:name="_Toc124051507"/>
      <w:bookmarkStart w:id="336" w:name="_Toc205100549"/>
      <w:r>
        <w:rPr>
          <w:rStyle w:val="CharSectno"/>
        </w:rPr>
        <w:t>17</w:t>
      </w:r>
      <w:r>
        <w:rPr>
          <w:snapToGrid w:val="0"/>
        </w:rPr>
        <w:t>.</w:t>
      </w:r>
      <w:r>
        <w:rPr>
          <w:snapToGrid w:val="0"/>
        </w:rPr>
        <w:tab/>
        <w:t>Governing body may question direction</w:t>
      </w:r>
      <w:bookmarkEnd w:id="330"/>
      <w:bookmarkEnd w:id="331"/>
      <w:bookmarkEnd w:id="332"/>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Where a direction is given under a written law to a corporation by a Minister and the governing body determines that — </w:t>
      </w:r>
    </w:p>
    <w:p>
      <w:pPr>
        <w:pStyle w:val="Indenta"/>
        <w:rPr>
          <w:snapToGrid w:val="0"/>
        </w:rPr>
      </w:pPr>
      <w:r>
        <w:rPr>
          <w:snapToGrid w:val="0"/>
        </w:rPr>
        <w:tab/>
        <w:t>(a)</w:t>
      </w:r>
      <w:r>
        <w:rPr>
          <w:snapToGrid w:val="0"/>
        </w:rPr>
        <w:tab/>
        <w:t>it would not be in the interests of the corporation for it to comply with the direction; or</w:t>
      </w:r>
    </w:p>
    <w:p>
      <w:pPr>
        <w:pStyle w:val="Indenta"/>
        <w:rPr>
          <w:snapToGrid w:val="0"/>
        </w:rPr>
      </w:pPr>
      <w:r>
        <w:rPr>
          <w:snapToGrid w:val="0"/>
        </w:rPr>
        <w:tab/>
        <w:t>(b)</w:t>
      </w:r>
      <w:r>
        <w:rPr>
          <w:snapToGrid w:val="0"/>
        </w:rPr>
        <w:tab/>
        <w:t xml:space="preserve">the direction is unlawful, </w:t>
      </w:r>
    </w:p>
    <w:p>
      <w:pPr>
        <w:pStyle w:val="Subsection"/>
        <w:rPr>
          <w:snapToGrid w:val="0"/>
        </w:rPr>
      </w:pPr>
      <w:r>
        <w:rPr>
          <w:snapToGrid w:val="0"/>
        </w:rPr>
        <w:tab/>
      </w:r>
      <w:r>
        <w:rPr>
          <w:snapToGrid w:val="0"/>
        </w:rPr>
        <w:tab/>
        <w:t>the governing body is to notify the responsible Minister in writing within 7 days of receipt of the direction of its determination and the reasons for it.</w:t>
      </w:r>
    </w:p>
    <w:p>
      <w:pPr>
        <w:pStyle w:val="Subsection"/>
        <w:rPr>
          <w:snapToGrid w:val="0"/>
        </w:rPr>
      </w:pPr>
      <w:r>
        <w:rPr>
          <w:snapToGrid w:val="0"/>
        </w:rPr>
        <w:tab/>
        <w:t>(2)</w:t>
      </w:r>
      <w:r>
        <w:rPr>
          <w:snapToGrid w:val="0"/>
        </w:rPr>
        <w:tab/>
        <w:t>Where a governing body gives such a notice to the responsible Minister, that Minister is to either — </w:t>
      </w:r>
    </w:p>
    <w:p>
      <w:pPr>
        <w:pStyle w:val="Indenta"/>
        <w:rPr>
          <w:snapToGrid w:val="0"/>
        </w:rPr>
      </w:pPr>
      <w:r>
        <w:rPr>
          <w:snapToGrid w:val="0"/>
        </w:rPr>
        <w:tab/>
        <w:t>(a)</w:t>
      </w:r>
      <w:r>
        <w:rPr>
          <w:snapToGrid w:val="0"/>
        </w:rPr>
        <w:tab/>
        <w:t>cancel the direction; or</w:t>
      </w:r>
    </w:p>
    <w:p>
      <w:pPr>
        <w:pStyle w:val="Indenta"/>
        <w:rPr>
          <w:snapToGrid w:val="0"/>
        </w:rPr>
      </w:pPr>
      <w:r>
        <w:rPr>
          <w:snapToGrid w:val="0"/>
        </w:rPr>
        <w:tab/>
        <w:t>(b)</w:t>
      </w:r>
      <w:r>
        <w:rPr>
          <w:snapToGrid w:val="0"/>
        </w:rPr>
        <w:tab/>
        <w:t>confirm it and state his or her reasons for doing so.</w:t>
      </w:r>
    </w:p>
    <w:p>
      <w:pPr>
        <w:pStyle w:val="Subsection"/>
        <w:rPr>
          <w:snapToGrid w:val="0"/>
        </w:rPr>
      </w:pPr>
      <w:r>
        <w:rPr>
          <w:snapToGrid w:val="0"/>
        </w:rPr>
        <w:tab/>
        <w:t>(3)</w:t>
      </w:r>
      <w:r>
        <w:rPr>
          <w:snapToGrid w:val="0"/>
        </w:rPr>
        <w:tab/>
        <w:t xml:space="preserve">The confirmation of a direction has no effect if the direction is unlawful. </w:t>
      </w:r>
    </w:p>
    <w:p>
      <w:pPr>
        <w:pStyle w:val="Subsection"/>
        <w:rPr>
          <w:snapToGrid w:val="0"/>
        </w:rPr>
      </w:pPr>
      <w:r>
        <w:rPr>
          <w:snapToGrid w:val="0"/>
        </w:rPr>
        <w:tab/>
        <w:t>(4)</w:t>
      </w:r>
      <w:r>
        <w:rPr>
          <w:snapToGrid w:val="0"/>
        </w:rPr>
        <w:tab/>
        <w:t>If the direction is confirmed the corporation is required, subject to subsection (3), to give effect to it.</w:t>
      </w:r>
    </w:p>
    <w:p>
      <w:pPr>
        <w:pStyle w:val="Heading5"/>
        <w:rPr>
          <w:snapToGrid w:val="0"/>
        </w:rPr>
      </w:pPr>
      <w:bookmarkStart w:id="337" w:name="_Toc472397918"/>
      <w:bookmarkStart w:id="338" w:name="_Toc520187223"/>
      <w:bookmarkStart w:id="339" w:name="_Toc520600125"/>
      <w:bookmarkStart w:id="340" w:name="_Toc522337204"/>
      <w:bookmarkStart w:id="341" w:name="_Toc48127266"/>
      <w:bookmarkStart w:id="342" w:name="_Toc124051508"/>
      <w:bookmarkStart w:id="343" w:name="_Toc205100550"/>
      <w:r>
        <w:rPr>
          <w:rStyle w:val="CharSectno"/>
        </w:rPr>
        <w:t>18</w:t>
      </w:r>
      <w:r>
        <w:rPr>
          <w:snapToGrid w:val="0"/>
        </w:rPr>
        <w:t>.</w:t>
      </w:r>
      <w:r>
        <w:rPr>
          <w:snapToGrid w:val="0"/>
        </w:rPr>
        <w:tab/>
        <w:t>Corporation may challenge direction</w:t>
      </w:r>
      <w:bookmarkEnd w:id="337"/>
      <w:bookmarkEnd w:id="338"/>
      <w:bookmarkEnd w:id="339"/>
      <w:bookmarkEnd w:id="340"/>
      <w:bookmarkEnd w:id="341"/>
      <w:bookmarkEnd w:id="342"/>
      <w:bookmarkEnd w:id="343"/>
      <w:r>
        <w:rPr>
          <w:snapToGrid w:val="0"/>
        </w:rPr>
        <w:t xml:space="preserve"> </w:t>
      </w:r>
    </w:p>
    <w:p>
      <w:pPr>
        <w:pStyle w:val="Subsection"/>
        <w:rPr>
          <w:snapToGrid w:val="0"/>
        </w:rPr>
      </w:pPr>
      <w:r>
        <w:rPr>
          <w:snapToGrid w:val="0"/>
        </w:rPr>
        <w:tab/>
      </w:r>
      <w:r>
        <w:rPr>
          <w:snapToGrid w:val="0"/>
        </w:rPr>
        <w:tab/>
        <w:t>A corporation has standing to apply to a court for relief against a direction that the corporation considers to be unlawful.</w:t>
      </w:r>
    </w:p>
    <w:p>
      <w:pPr>
        <w:pStyle w:val="Heading5"/>
        <w:rPr>
          <w:snapToGrid w:val="0"/>
        </w:rPr>
      </w:pPr>
      <w:bookmarkStart w:id="344" w:name="_Toc472397919"/>
      <w:bookmarkStart w:id="345" w:name="_Toc520187224"/>
      <w:bookmarkStart w:id="346" w:name="_Toc520600126"/>
      <w:bookmarkStart w:id="347" w:name="_Toc522337205"/>
      <w:bookmarkStart w:id="348" w:name="_Toc48127267"/>
      <w:bookmarkStart w:id="349" w:name="_Toc124051509"/>
      <w:bookmarkStart w:id="350" w:name="_Toc205100551"/>
      <w:r>
        <w:rPr>
          <w:rStyle w:val="CharSectno"/>
        </w:rPr>
        <w:t>19</w:t>
      </w:r>
      <w:r>
        <w:rPr>
          <w:snapToGrid w:val="0"/>
        </w:rPr>
        <w:t>.</w:t>
      </w:r>
      <w:r>
        <w:rPr>
          <w:snapToGrid w:val="0"/>
        </w:rPr>
        <w:tab/>
        <w:t>Protection of directors</w:t>
      </w:r>
      <w:bookmarkEnd w:id="344"/>
      <w:bookmarkEnd w:id="345"/>
      <w:bookmarkEnd w:id="346"/>
      <w:bookmarkEnd w:id="347"/>
      <w:bookmarkEnd w:id="348"/>
      <w:bookmarkEnd w:id="349"/>
      <w:bookmarkEnd w:id="350"/>
      <w:r>
        <w:rPr>
          <w:snapToGrid w:val="0"/>
        </w:rPr>
        <w:t xml:space="preserve"> </w:t>
      </w:r>
    </w:p>
    <w:p>
      <w:pPr>
        <w:pStyle w:val="Subsection"/>
        <w:rPr>
          <w:snapToGrid w:val="0"/>
        </w:rPr>
      </w:pPr>
      <w:r>
        <w:rPr>
          <w:snapToGrid w:val="0"/>
        </w:rPr>
        <w:tab/>
        <w:t>(1)</w:t>
      </w:r>
      <w:r>
        <w:rPr>
          <w:snapToGrid w:val="0"/>
        </w:rPr>
        <w:tab/>
        <w:t>A director does not contravene section 5, 9 or 10 by doing or omitting to do any thing — </w:t>
      </w:r>
    </w:p>
    <w:p>
      <w:pPr>
        <w:pStyle w:val="Indenta"/>
        <w:rPr>
          <w:snapToGrid w:val="0"/>
        </w:rPr>
      </w:pPr>
      <w:r>
        <w:rPr>
          <w:snapToGrid w:val="0"/>
        </w:rPr>
        <w:tab/>
        <w:t>(a)</w:t>
      </w:r>
      <w:r>
        <w:rPr>
          <w:snapToGrid w:val="0"/>
        </w:rPr>
        <w:tab/>
        <w:t>if that thing is done or omitted in compliance with a lawful direction given by a Minister in exercise of a power conferred by a written law; and</w:t>
      </w:r>
    </w:p>
    <w:p>
      <w:pPr>
        <w:pStyle w:val="Indenta"/>
        <w:rPr>
          <w:snapToGrid w:val="0"/>
        </w:rPr>
      </w:pPr>
      <w:r>
        <w:rPr>
          <w:snapToGrid w:val="0"/>
        </w:rPr>
        <w:tab/>
        <w:t>(b)</w:t>
      </w:r>
      <w:r>
        <w:rPr>
          <w:snapToGrid w:val="0"/>
        </w:rPr>
        <w:tab/>
        <w:t>where the director was of the opinion that section 17(1)(a) applied to the direction, if he or she made reasonable efforts to cause the governing body to give notice to the Minister under that section.</w:t>
      </w:r>
    </w:p>
    <w:p>
      <w:pPr>
        <w:pStyle w:val="Subsection"/>
        <w:rPr>
          <w:snapToGrid w:val="0"/>
        </w:rPr>
      </w:pPr>
      <w:r>
        <w:rPr>
          <w:snapToGrid w:val="0"/>
        </w:rPr>
        <w:tab/>
        <w:t>(2)</w:t>
      </w:r>
      <w:r>
        <w:rPr>
          <w:snapToGrid w:val="0"/>
        </w:rPr>
        <w:tab/>
        <w:t>Subsection (1) does not extend to the manner in which any thing is done or omitted if it is done or omitted in a manner that is contrary to section 9 or 10 and the direction did not require that it be done in that manner.</w:t>
      </w:r>
    </w:p>
    <w:p>
      <w:pPr>
        <w:pStyle w:val="Heading2"/>
      </w:pPr>
      <w:bookmarkStart w:id="351" w:name="_Toc72914595"/>
      <w:bookmarkStart w:id="352" w:name="_Toc81795310"/>
      <w:bookmarkStart w:id="353" w:name="_Toc89594689"/>
      <w:bookmarkStart w:id="354" w:name="_Toc89594734"/>
      <w:bookmarkStart w:id="355" w:name="_Toc89673069"/>
      <w:bookmarkStart w:id="356" w:name="_Toc124051414"/>
      <w:bookmarkStart w:id="357" w:name="_Toc124051510"/>
      <w:bookmarkStart w:id="358" w:name="_Toc139339219"/>
      <w:bookmarkStart w:id="359" w:name="_Toc139438868"/>
      <w:bookmarkStart w:id="360" w:name="_Toc155670831"/>
      <w:bookmarkStart w:id="361" w:name="_Toc156277678"/>
      <w:bookmarkStart w:id="362" w:name="_Toc156277814"/>
      <w:bookmarkStart w:id="363" w:name="_Toc157845117"/>
      <w:bookmarkStart w:id="364" w:name="_Toc157922908"/>
      <w:bookmarkStart w:id="365" w:name="_Toc157923136"/>
      <w:bookmarkStart w:id="366" w:name="_Toc159822216"/>
      <w:bookmarkStart w:id="367" w:name="_Toc171157327"/>
      <w:bookmarkStart w:id="368" w:name="_Toc171227522"/>
      <w:bookmarkStart w:id="369" w:name="_Toc171227600"/>
      <w:bookmarkStart w:id="370" w:name="_Toc173227630"/>
      <w:bookmarkStart w:id="371" w:name="_Toc180568855"/>
      <w:bookmarkStart w:id="372" w:name="_Toc202850543"/>
      <w:bookmarkStart w:id="373" w:name="_Toc205100552"/>
      <w:r>
        <w:rPr>
          <w:rStyle w:val="CharPartNo"/>
        </w:rPr>
        <w:t>Part 4</w:t>
      </w:r>
      <w:r>
        <w:rPr>
          <w:rStyle w:val="CharDivNo"/>
        </w:rPr>
        <w:t> </w:t>
      </w:r>
      <w:r>
        <w:t>—</w:t>
      </w:r>
      <w:r>
        <w:rPr>
          <w:rStyle w:val="CharDivText"/>
        </w:rPr>
        <w:t> </w:t>
      </w:r>
      <w:r>
        <w:rPr>
          <w:rStyle w:val="CharPartText"/>
        </w:rPr>
        <w:t>Relief from liability</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Pr>
          <w:rStyle w:val="CharPartText"/>
        </w:rPr>
        <w:t xml:space="preserve"> </w:t>
      </w:r>
    </w:p>
    <w:p>
      <w:pPr>
        <w:pStyle w:val="Heading5"/>
        <w:rPr>
          <w:snapToGrid w:val="0"/>
        </w:rPr>
      </w:pPr>
      <w:bookmarkStart w:id="374" w:name="_Toc472397920"/>
      <w:bookmarkStart w:id="375" w:name="_Toc520187225"/>
      <w:bookmarkStart w:id="376" w:name="_Toc520600127"/>
      <w:bookmarkStart w:id="377" w:name="_Toc522337206"/>
      <w:bookmarkStart w:id="378" w:name="_Toc48127268"/>
      <w:bookmarkStart w:id="379" w:name="_Toc124051511"/>
      <w:bookmarkStart w:id="380" w:name="_Toc205100553"/>
      <w:r>
        <w:rPr>
          <w:rStyle w:val="CharSectno"/>
        </w:rPr>
        <w:t>20</w:t>
      </w:r>
      <w:r>
        <w:rPr>
          <w:snapToGrid w:val="0"/>
        </w:rPr>
        <w:t>.</w:t>
      </w:r>
      <w:r>
        <w:rPr>
          <w:snapToGrid w:val="0"/>
        </w:rPr>
        <w:tab/>
        <w:t>Relief from liability</w:t>
      </w:r>
      <w:bookmarkEnd w:id="374"/>
      <w:bookmarkEnd w:id="375"/>
      <w:bookmarkEnd w:id="376"/>
      <w:bookmarkEnd w:id="377"/>
      <w:bookmarkEnd w:id="378"/>
      <w:bookmarkEnd w:id="379"/>
      <w:bookmarkEnd w:id="380"/>
      <w:r>
        <w:rPr>
          <w:snapToGrid w:val="0"/>
        </w:rPr>
        <w:t xml:space="preserve"> </w:t>
      </w:r>
    </w:p>
    <w:p>
      <w:pPr>
        <w:pStyle w:val="Subsection"/>
        <w:rPr>
          <w:snapToGrid w:val="0"/>
        </w:rPr>
      </w:pPr>
      <w:r>
        <w:rPr>
          <w:snapToGrid w:val="0"/>
        </w:rPr>
        <w:tab/>
      </w:r>
      <w:r>
        <w:rPr>
          <w:snapToGrid w:val="0"/>
        </w:rPr>
        <w:tab/>
        <w:t>For the purposes of section 5, 13 or 14, if it appears to the court that a person — </w:t>
      </w:r>
    </w:p>
    <w:p>
      <w:pPr>
        <w:pStyle w:val="Indenta"/>
        <w:rPr>
          <w:snapToGrid w:val="0"/>
        </w:rPr>
      </w:pPr>
      <w:r>
        <w:rPr>
          <w:snapToGrid w:val="0"/>
        </w:rPr>
        <w:tab/>
        <w:t>(a)</w:t>
      </w:r>
      <w:r>
        <w:rPr>
          <w:snapToGrid w:val="0"/>
        </w:rPr>
        <w:tab/>
        <w:t>is, or may be, liable under that section;</w:t>
      </w:r>
    </w:p>
    <w:p>
      <w:pPr>
        <w:pStyle w:val="Indenta"/>
        <w:rPr>
          <w:snapToGrid w:val="0"/>
        </w:rPr>
      </w:pPr>
      <w:r>
        <w:rPr>
          <w:snapToGrid w:val="0"/>
        </w:rPr>
        <w:tab/>
        <w:t>(b)</w:t>
      </w:r>
      <w:r>
        <w:rPr>
          <w:snapToGrid w:val="0"/>
        </w:rPr>
        <w:tab/>
        <w:t>has acted honestly; and</w:t>
      </w:r>
    </w:p>
    <w:p>
      <w:pPr>
        <w:pStyle w:val="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Subsection"/>
        <w:rPr>
          <w:snapToGrid w:val="0"/>
        </w:rPr>
      </w:pPr>
      <w:r>
        <w:rPr>
          <w:snapToGrid w:val="0"/>
        </w:rPr>
        <w:tab/>
      </w:r>
      <w:r>
        <w:rPr>
          <w:snapToGrid w:val="0"/>
        </w:rPr>
        <w:tab/>
        <w:t>the court may relieve the person either wholly or partly from liability on such terms as the court thinks fit.</w:t>
      </w:r>
    </w:p>
    <w:p>
      <w:pPr>
        <w:pStyle w:val="Heading5"/>
        <w:rPr>
          <w:snapToGrid w:val="0"/>
        </w:rPr>
      </w:pPr>
      <w:bookmarkStart w:id="381" w:name="_Toc472397921"/>
      <w:bookmarkStart w:id="382" w:name="_Toc520187226"/>
      <w:bookmarkStart w:id="383" w:name="_Toc520600128"/>
      <w:bookmarkStart w:id="384" w:name="_Toc522337207"/>
      <w:bookmarkStart w:id="385" w:name="_Toc48127269"/>
      <w:bookmarkStart w:id="386" w:name="_Toc124051512"/>
      <w:bookmarkStart w:id="387" w:name="_Toc205100554"/>
      <w:r>
        <w:rPr>
          <w:rStyle w:val="CharSectno"/>
        </w:rPr>
        <w:t>21</w:t>
      </w:r>
      <w:r>
        <w:rPr>
          <w:snapToGrid w:val="0"/>
        </w:rPr>
        <w:t>.</w:t>
      </w:r>
      <w:r>
        <w:rPr>
          <w:snapToGrid w:val="0"/>
        </w:rPr>
        <w:tab/>
        <w:t>Application for relief</w:t>
      </w:r>
      <w:bookmarkEnd w:id="381"/>
      <w:bookmarkEnd w:id="382"/>
      <w:bookmarkEnd w:id="383"/>
      <w:bookmarkEnd w:id="384"/>
      <w:bookmarkEnd w:id="385"/>
      <w:bookmarkEnd w:id="386"/>
      <w:bookmarkEnd w:id="387"/>
      <w:r>
        <w:rPr>
          <w:snapToGrid w:val="0"/>
        </w:rPr>
        <w:t xml:space="preserve"> </w:t>
      </w:r>
    </w:p>
    <w:p>
      <w:pPr>
        <w:pStyle w:val="Subsection"/>
        <w:rPr>
          <w:snapToGrid w:val="0"/>
        </w:rPr>
      </w:pPr>
      <w:r>
        <w:rPr>
          <w:snapToGrid w:val="0"/>
        </w:rPr>
        <w:tab/>
        <w:t>(1)</w:t>
      </w:r>
      <w:r>
        <w:rPr>
          <w:snapToGrid w:val="0"/>
        </w:rPr>
        <w:tab/>
        <w:t>Where a person has reason to believe that any claim will or might be made against him or her under section 5, 13 or 14 the person may apply to the Supreme Court for relief.</w:t>
      </w:r>
    </w:p>
    <w:p>
      <w:pPr>
        <w:pStyle w:val="Subsection"/>
        <w:rPr>
          <w:snapToGrid w:val="0"/>
        </w:rPr>
      </w:pPr>
      <w:r>
        <w:rPr>
          <w:snapToGrid w:val="0"/>
        </w:rPr>
        <w:tab/>
        <w:t>(2)</w:t>
      </w:r>
      <w:r>
        <w:rPr>
          <w:snapToGrid w:val="0"/>
        </w:rPr>
        <w:tab/>
        <w:t>On an application under subsection (1) the Supreme Court has the same power to relieve the person as it would have had under section 20 if it had been a court exercising jurisdiction under section 5, 13 or 14.</w:t>
      </w:r>
    </w:p>
    <w:p>
      <w:pPr>
        <w:pStyle w:val="Heading5"/>
        <w:rPr>
          <w:snapToGrid w:val="0"/>
        </w:rPr>
      </w:pPr>
      <w:bookmarkStart w:id="388" w:name="_Toc472397922"/>
      <w:bookmarkStart w:id="389" w:name="_Toc520187227"/>
      <w:bookmarkStart w:id="390" w:name="_Toc520600129"/>
      <w:bookmarkStart w:id="391" w:name="_Toc522337208"/>
      <w:bookmarkStart w:id="392" w:name="_Toc48127270"/>
      <w:bookmarkStart w:id="393" w:name="_Toc124051513"/>
      <w:bookmarkStart w:id="394" w:name="_Toc205100555"/>
      <w:r>
        <w:rPr>
          <w:rStyle w:val="CharSectno"/>
        </w:rPr>
        <w:t>22</w:t>
      </w:r>
      <w:r>
        <w:rPr>
          <w:snapToGrid w:val="0"/>
        </w:rPr>
        <w:t>.</w:t>
      </w:r>
      <w:r>
        <w:rPr>
          <w:snapToGrid w:val="0"/>
        </w:rPr>
        <w:tab/>
        <w:t>Case may be withdrawn from jury</w:t>
      </w:r>
      <w:bookmarkEnd w:id="388"/>
      <w:bookmarkEnd w:id="389"/>
      <w:bookmarkEnd w:id="390"/>
      <w:bookmarkEnd w:id="391"/>
      <w:bookmarkEnd w:id="392"/>
      <w:bookmarkEnd w:id="393"/>
      <w:bookmarkEnd w:id="394"/>
      <w:r>
        <w:rPr>
          <w:snapToGrid w:val="0"/>
        </w:rPr>
        <w:t xml:space="preserve"> </w:t>
      </w:r>
    </w:p>
    <w:p>
      <w:pPr>
        <w:pStyle w:val="Subsection"/>
        <w:rPr>
          <w:snapToGrid w:val="0"/>
        </w:rPr>
      </w:pPr>
      <w:r>
        <w:rPr>
          <w:snapToGrid w:val="0"/>
        </w:rPr>
        <w:tab/>
      </w:r>
      <w:r>
        <w:rPr>
          <w:snapToGrid w:val="0"/>
        </w:rPr>
        <w:tab/>
        <w:t>Where a case to which section 20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Indenta"/>
        <w:rPr>
          <w:snapToGrid w:val="0"/>
        </w:rPr>
      </w:pPr>
      <w:r>
        <w:rPr>
          <w:snapToGrid w:val="0"/>
        </w:rPr>
        <w:tab/>
        <w:t>(a)</w:t>
      </w:r>
      <w:r>
        <w:rPr>
          <w:snapToGrid w:val="0"/>
        </w:rPr>
        <w:tab/>
        <w:t>withdraw the case in whole or in part from the jury; and</w:t>
      </w:r>
    </w:p>
    <w:p>
      <w:pPr>
        <w:pStyle w:val="Indenta"/>
        <w:rPr>
          <w:snapToGrid w:val="0"/>
        </w:rPr>
      </w:pPr>
      <w:r>
        <w:rPr>
          <w:snapToGrid w:val="0"/>
        </w:rPr>
        <w:tab/>
        <w:t>(b)</w:t>
      </w:r>
      <w:r>
        <w:rPr>
          <w:snapToGrid w:val="0"/>
        </w:rPr>
        <w:tab/>
        <w:t>direct judgment to be entered for the person on such terms as to costs or otherwise as the judge thinks proper.</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395" w:name="_Toc522337209"/>
      <w:bookmarkStart w:id="396" w:name="_Toc48127271"/>
      <w:bookmarkStart w:id="397" w:name="_Toc124051514"/>
      <w:bookmarkStart w:id="398" w:name="_Toc139339223"/>
      <w:bookmarkStart w:id="399" w:name="_Toc139438872"/>
      <w:bookmarkStart w:id="400" w:name="_Toc155670835"/>
      <w:bookmarkStart w:id="401" w:name="_Toc156277682"/>
      <w:bookmarkStart w:id="402" w:name="_Toc156277818"/>
      <w:bookmarkStart w:id="403" w:name="_Toc157845121"/>
      <w:bookmarkStart w:id="404" w:name="_Toc157922912"/>
      <w:bookmarkStart w:id="405" w:name="_Toc157923140"/>
      <w:bookmarkStart w:id="406" w:name="_Toc159822220"/>
      <w:bookmarkStart w:id="407" w:name="_Toc171157331"/>
      <w:bookmarkStart w:id="408" w:name="_Toc171227526"/>
      <w:bookmarkStart w:id="409" w:name="_Toc171227604"/>
      <w:bookmarkStart w:id="410" w:name="_Toc173227634"/>
      <w:bookmarkStart w:id="411" w:name="_Toc180568859"/>
      <w:bookmarkStart w:id="412" w:name="_Toc202850547"/>
      <w:bookmarkStart w:id="413" w:name="_Toc205100556"/>
      <w:r>
        <w:rPr>
          <w:rStyle w:val="CharSchNo"/>
        </w:rPr>
        <w:t>Schedule 1</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pPr>
        <w:pStyle w:val="yHeading2"/>
      </w:pPr>
      <w:bookmarkStart w:id="414" w:name="_Toc171227605"/>
      <w:bookmarkStart w:id="415" w:name="_Toc173227635"/>
      <w:bookmarkStart w:id="416" w:name="_Toc180568860"/>
      <w:bookmarkStart w:id="417" w:name="_Toc202850548"/>
      <w:bookmarkStart w:id="418" w:name="_Toc205100557"/>
      <w:r>
        <w:rPr>
          <w:rStyle w:val="CharSchText"/>
        </w:rPr>
        <w:t>Persons who are directors under Part 3</w:t>
      </w:r>
      <w:bookmarkEnd w:id="414"/>
      <w:bookmarkEnd w:id="415"/>
      <w:bookmarkEnd w:id="416"/>
      <w:bookmarkEnd w:id="417"/>
      <w:bookmarkEnd w:id="418"/>
    </w:p>
    <w:p>
      <w:pPr>
        <w:pStyle w:val="yShoulderClause"/>
        <w:spacing w:after="60"/>
        <w:rPr>
          <w:snapToGrid w:val="0"/>
        </w:rPr>
      </w:pPr>
      <w:r>
        <w:rPr>
          <w:snapToGrid w:val="0"/>
        </w:rPr>
        <w:t>[Section 7(1)]</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2552"/>
        <w:gridCol w:w="2410"/>
        <w:gridCol w:w="2126"/>
      </w:tblGrid>
      <w:tr>
        <w:trPr>
          <w:tblHeader/>
        </w:trPr>
        <w:tc>
          <w:tcPr>
            <w:tcW w:w="2552" w:type="dxa"/>
            <w:tcBorders>
              <w:top w:val="single" w:sz="4" w:space="0" w:color="auto"/>
              <w:bottom w:val="single" w:sz="4" w:space="0" w:color="auto"/>
            </w:tcBorders>
          </w:tcPr>
          <w:p>
            <w:pPr>
              <w:pStyle w:val="yTable"/>
              <w:spacing w:after="60"/>
              <w:rPr>
                <w:b/>
              </w:rPr>
            </w:pPr>
            <w:r>
              <w:rPr>
                <w:b/>
              </w:rPr>
              <w:t>Corporation</w:t>
            </w:r>
          </w:p>
        </w:tc>
        <w:tc>
          <w:tcPr>
            <w:tcW w:w="2410" w:type="dxa"/>
            <w:tcBorders>
              <w:top w:val="single" w:sz="4" w:space="0" w:color="auto"/>
              <w:bottom w:val="single" w:sz="4" w:space="0" w:color="auto"/>
            </w:tcBorders>
          </w:tcPr>
          <w:p>
            <w:pPr>
              <w:pStyle w:val="yTable"/>
              <w:spacing w:after="60"/>
              <w:rPr>
                <w:b/>
              </w:rPr>
            </w:pPr>
            <w:r>
              <w:rPr>
                <w:b/>
              </w:rPr>
              <w:t>Persons who are directors for the purposes of this Act</w:t>
            </w:r>
          </w:p>
        </w:tc>
        <w:tc>
          <w:tcPr>
            <w:tcW w:w="2126" w:type="dxa"/>
            <w:tcBorders>
              <w:top w:val="single" w:sz="4" w:space="0" w:color="auto"/>
              <w:bottom w:val="single" w:sz="4" w:space="0" w:color="auto"/>
            </w:tcBorders>
          </w:tcPr>
          <w:p>
            <w:pPr>
              <w:pStyle w:val="yTable"/>
              <w:spacing w:after="60"/>
              <w:ind w:right="-141"/>
              <w:rPr>
                <w:b/>
              </w:rPr>
            </w:pPr>
            <w:r>
              <w:rPr>
                <w:b/>
              </w:rPr>
              <w:t>Act under which holds position</w:t>
            </w:r>
          </w:p>
        </w:tc>
      </w:tr>
      <w:tr>
        <w:trPr>
          <w:cantSplit/>
        </w:trPr>
        <w:tc>
          <w:tcPr>
            <w:tcW w:w="2552" w:type="dxa"/>
            <w:tcBorders>
              <w:top w:val="nil"/>
              <w:bottom w:val="nil"/>
            </w:tcBorders>
          </w:tcPr>
          <w:p>
            <w:pPr>
              <w:pStyle w:val="yTable"/>
              <w:spacing w:before="40" w:after="40"/>
            </w:pPr>
            <w:r>
              <w:t>Albany Port Authority</w:t>
            </w:r>
          </w:p>
        </w:tc>
        <w:tc>
          <w:tcPr>
            <w:tcW w:w="2410" w:type="dxa"/>
            <w:tcBorders>
              <w:top w:val="nil"/>
              <w:bottom w:val="nil"/>
            </w:tcBorders>
          </w:tcPr>
          <w:p>
            <w:pPr>
              <w:pStyle w:val="yTable"/>
              <w:spacing w:before="40" w:after="40"/>
            </w:pPr>
            <w:r>
              <w:t>a director of the Authority</w:t>
            </w:r>
          </w:p>
        </w:tc>
        <w:tc>
          <w:tcPr>
            <w:tcW w:w="2126" w:type="dxa"/>
            <w:tcBorders>
              <w:top w:val="nil"/>
              <w:bottom w:val="nil"/>
            </w:tcBorders>
          </w:tcPr>
          <w:p>
            <w:pPr>
              <w:pStyle w:val="yTable"/>
              <w:spacing w:before="40" w:after="40"/>
              <w:ind w:right="-141"/>
              <w:rPr>
                <w:i/>
              </w:rPr>
            </w:pPr>
            <w:r>
              <w:rPr>
                <w:i/>
              </w:rPr>
              <w:t>Port Authorities Act 1999</w:t>
            </w:r>
          </w:p>
        </w:tc>
      </w:tr>
      <w:tr>
        <w:tblPrEx>
          <w:tblBorders>
            <w:top w:val="none" w:sz="0" w:space="0" w:color="auto"/>
            <w:bottom w:val="none" w:sz="0" w:space="0" w:color="auto"/>
            <w:insideH w:val="single" w:sz="4" w:space="0" w:color="auto"/>
          </w:tblBorders>
          <w:tblCellMar>
            <w:left w:w="108" w:type="dxa"/>
            <w:right w:w="108" w:type="dxa"/>
          </w:tblCellMar>
        </w:tblPrEx>
        <w:trPr>
          <w:cantSplit/>
        </w:trPr>
        <w:tc>
          <w:tcPr>
            <w:tcW w:w="2552" w:type="dxa"/>
            <w:tcBorders>
              <w:top w:val="nil"/>
              <w:bottom w:val="nil"/>
            </w:tcBorders>
          </w:tcPr>
          <w:p>
            <w:pPr>
              <w:pStyle w:val="yTable"/>
              <w:spacing w:before="40" w:after="40"/>
            </w:pPr>
            <w:r>
              <w:t>Armadale Redevelopment Authority</w:t>
            </w:r>
          </w:p>
        </w:tc>
        <w:tc>
          <w:tcPr>
            <w:tcW w:w="2410" w:type="dxa"/>
            <w:tcBorders>
              <w:top w:val="nil"/>
              <w:bottom w:val="nil"/>
            </w:tcBorders>
          </w:tcPr>
          <w:p>
            <w:pPr>
              <w:pStyle w:val="yTable"/>
              <w:keepNext/>
              <w:keepLines/>
              <w:spacing w:before="40" w:after="40"/>
            </w:pPr>
            <w:r>
              <w:t>a member of the board of management of the Authority</w:t>
            </w:r>
          </w:p>
        </w:tc>
        <w:tc>
          <w:tcPr>
            <w:tcW w:w="2126" w:type="dxa"/>
            <w:tcBorders>
              <w:top w:val="nil"/>
              <w:bottom w:val="nil"/>
            </w:tcBorders>
          </w:tcPr>
          <w:p>
            <w:pPr>
              <w:pStyle w:val="yTable"/>
              <w:keepNext/>
              <w:keepLines/>
              <w:spacing w:before="40" w:after="40"/>
              <w:ind w:right="-141"/>
              <w:rPr>
                <w:i/>
              </w:rPr>
            </w:pPr>
            <w:r>
              <w:rPr>
                <w:i/>
              </w:rPr>
              <w:t>Armadale Redevelopment Act 2001</w:t>
            </w:r>
          </w:p>
        </w:tc>
      </w:tr>
      <w:tr>
        <w:trPr>
          <w:cantSplit/>
        </w:trPr>
        <w:tc>
          <w:tcPr>
            <w:tcW w:w="2552" w:type="dxa"/>
            <w:tcBorders>
              <w:top w:val="nil"/>
            </w:tcBorders>
          </w:tcPr>
          <w:p>
            <w:pPr>
              <w:pStyle w:val="yTable"/>
              <w:spacing w:before="40" w:after="40"/>
            </w:pPr>
            <w:r>
              <w:rPr>
                <w:snapToGrid w:val="0"/>
              </w:rPr>
              <w:t>Broome Port Authority</w:t>
            </w:r>
          </w:p>
        </w:tc>
        <w:tc>
          <w:tcPr>
            <w:tcW w:w="2410" w:type="dxa"/>
            <w:tcBorders>
              <w:top w:val="nil"/>
            </w:tcBorders>
          </w:tcPr>
          <w:p>
            <w:pPr>
              <w:pStyle w:val="yTable"/>
              <w:spacing w:before="40" w:after="40"/>
            </w:pPr>
            <w:r>
              <w:t>a director of the Authority</w:t>
            </w:r>
          </w:p>
        </w:tc>
        <w:tc>
          <w:tcPr>
            <w:tcW w:w="2126" w:type="dxa"/>
            <w:tcBorders>
              <w:top w:val="nil"/>
            </w:tcBorders>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Bunbury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Bunbury Water Board</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Water Boards Act 1904</w:t>
            </w:r>
          </w:p>
        </w:tc>
      </w:tr>
      <w:tr>
        <w:trPr>
          <w:cantSplit/>
        </w:trPr>
        <w:tc>
          <w:tcPr>
            <w:tcW w:w="2552" w:type="dxa"/>
          </w:tcPr>
          <w:p>
            <w:pPr>
              <w:pStyle w:val="yTable"/>
              <w:spacing w:before="40" w:after="40"/>
            </w:pPr>
            <w:r>
              <w:t>Busselton Water Board</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Water Boards Act 1904</w:t>
            </w:r>
          </w:p>
        </w:tc>
      </w:tr>
      <w:tr>
        <w:trPr>
          <w:cantSplit/>
        </w:trPr>
        <w:tc>
          <w:tcPr>
            <w:tcW w:w="2552" w:type="dxa"/>
          </w:tcPr>
          <w:p>
            <w:pPr>
              <w:pStyle w:val="yTable"/>
              <w:spacing w:before="40" w:after="40"/>
            </w:pPr>
            <w:r>
              <w:t>Chemistry Centre (WA)</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Chemistry Centre (WA) Act 2007</w:t>
            </w:r>
          </w:p>
        </w:tc>
      </w:tr>
      <w:tr>
        <w:trPr>
          <w:cantSplit/>
        </w:trPr>
        <w:tc>
          <w:tcPr>
            <w:tcW w:w="2552" w:type="dxa"/>
          </w:tcPr>
          <w:p>
            <w:pPr>
              <w:pStyle w:val="yTable"/>
              <w:spacing w:before="40" w:after="40"/>
            </w:pPr>
            <w:r>
              <w:t>Country Housing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Country Housing Act 1998</w:t>
            </w:r>
          </w:p>
        </w:tc>
      </w:tr>
      <w:tr>
        <w:trPr>
          <w:cantSplit/>
        </w:trPr>
        <w:tc>
          <w:tcPr>
            <w:tcW w:w="2552" w:type="dxa"/>
          </w:tcPr>
          <w:p>
            <w:pPr>
              <w:pStyle w:val="yTable"/>
              <w:spacing w:before="40" w:after="40"/>
            </w:pPr>
            <w:r>
              <w:t>Dampier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East Perth Redevelopment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East Perth Redevelopment Act 1991</w:t>
            </w:r>
          </w:p>
        </w:tc>
      </w:tr>
      <w:tr>
        <w:trPr>
          <w:cantSplit/>
        </w:trPr>
        <w:tc>
          <w:tcPr>
            <w:tcW w:w="2552" w:type="dxa"/>
          </w:tcPr>
          <w:p>
            <w:pPr>
              <w:pStyle w:val="yTable"/>
              <w:spacing w:before="40" w:after="40"/>
            </w:pPr>
            <w:r>
              <w:t>Esperance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Forest Products Commission</w:t>
            </w:r>
          </w:p>
        </w:tc>
        <w:tc>
          <w:tcPr>
            <w:tcW w:w="2410" w:type="dxa"/>
          </w:tcPr>
          <w:p>
            <w:pPr>
              <w:pStyle w:val="yTable"/>
              <w:spacing w:before="40" w:after="40"/>
            </w:pPr>
            <w:r>
              <w:t>a commissioner</w:t>
            </w:r>
          </w:p>
        </w:tc>
        <w:tc>
          <w:tcPr>
            <w:tcW w:w="2126" w:type="dxa"/>
          </w:tcPr>
          <w:p>
            <w:pPr>
              <w:pStyle w:val="yTable"/>
              <w:spacing w:before="40" w:after="40"/>
              <w:ind w:right="-141"/>
              <w:rPr>
                <w:i/>
              </w:rPr>
            </w:pPr>
            <w:r>
              <w:rPr>
                <w:i/>
              </w:rPr>
              <w:t>Forest Products Act 2000</w:t>
            </w:r>
          </w:p>
        </w:tc>
      </w:tr>
      <w:tr>
        <w:trPr>
          <w:cantSplit/>
        </w:trPr>
        <w:tc>
          <w:tcPr>
            <w:tcW w:w="2552" w:type="dxa"/>
          </w:tcPr>
          <w:p>
            <w:pPr>
              <w:pStyle w:val="yTable"/>
              <w:spacing w:before="40" w:after="40"/>
            </w:pPr>
            <w:r>
              <w:t>Fremantle Cemetery Board</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Cemeteries Act 1986</w:t>
            </w:r>
          </w:p>
        </w:tc>
      </w:tr>
      <w:tr>
        <w:trPr>
          <w:cantSplit/>
        </w:trPr>
        <w:tc>
          <w:tcPr>
            <w:tcW w:w="2552" w:type="dxa"/>
          </w:tcPr>
          <w:p>
            <w:pPr>
              <w:pStyle w:val="yTable"/>
              <w:spacing w:before="40" w:after="40"/>
            </w:pPr>
            <w:r>
              <w:t>Fremantle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Geraldton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Government Employees Superannuation Board</w:t>
            </w:r>
          </w:p>
        </w:tc>
        <w:tc>
          <w:tcPr>
            <w:tcW w:w="2410" w:type="dxa"/>
          </w:tcPr>
          <w:p>
            <w:pPr>
              <w:pStyle w:val="yTable"/>
              <w:keepNext/>
              <w:keepLines/>
              <w:spacing w:before="40" w:after="40"/>
            </w:pPr>
            <w:r>
              <w:t>a director</w:t>
            </w:r>
          </w:p>
        </w:tc>
        <w:tc>
          <w:tcPr>
            <w:tcW w:w="2126" w:type="dxa"/>
          </w:tcPr>
          <w:p>
            <w:pPr>
              <w:pStyle w:val="yTable"/>
              <w:keepNext/>
              <w:keepLines/>
              <w:spacing w:before="40" w:after="40"/>
              <w:ind w:right="-141"/>
              <w:rPr>
                <w:i/>
              </w:rPr>
            </w:pPr>
            <w:r>
              <w:rPr>
                <w:i/>
              </w:rPr>
              <w:t>State Superannuation Act 2000</w:t>
            </w:r>
          </w:p>
        </w:tc>
      </w:tr>
      <w:tr>
        <w:trPr>
          <w:cantSplit/>
        </w:trPr>
        <w:tc>
          <w:tcPr>
            <w:tcW w:w="2552" w:type="dxa"/>
          </w:tcPr>
          <w:p>
            <w:pPr>
              <w:pStyle w:val="yTable"/>
              <w:spacing w:before="40" w:after="40"/>
            </w:pPr>
            <w:r>
              <w:t>Independent Market Operator</w:t>
            </w:r>
          </w:p>
        </w:tc>
        <w:tc>
          <w:tcPr>
            <w:tcW w:w="2410" w:type="dxa"/>
          </w:tcPr>
          <w:p>
            <w:pPr>
              <w:pStyle w:val="yTable"/>
              <w:keepNext/>
              <w:spacing w:before="40" w:after="40"/>
            </w:pPr>
            <w:r>
              <w:t>a director</w:t>
            </w:r>
          </w:p>
        </w:tc>
        <w:tc>
          <w:tcPr>
            <w:tcW w:w="2126" w:type="dxa"/>
          </w:tcPr>
          <w:p>
            <w:pPr>
              <w:pStyle w:val="yTable"/>
              <w:keepNext/>
              <w:spacing w:before="40" w:after="40"/>
              <w:ind w:right="-141"/>
              <w:rPr>
                <w:i/>
              </w:rPr>
            </w:pPr>
            <w:r>
              <w:rPr>
                <w:i/>
              </w:rPr>
              <w:t>Electricity Industry Act 2004</w:t>
            </w:r>
          </w:p>
        </w:tc>
      </w:tr>
      <w:tr>
        <w:trPr>
          <w:cantSplit/>
        </w:trPr>
        <w:tc>
          <w:tcPr>
            <w:tcW w:w="2552" w:type="dxa"/>
          </w:tcPr>
          <w:p>
            <w:pPr>
              <w:pStyle w:val="yTable"/>
              <w:spacing w:before="40" w:after="40"/>
            </w:pPr>
            <w:r>
              <w:t>Insurance Commission of Western Australia</w:t>
            </w:r>
          </w:p>
        </w:tc>
        <w:tc>
          <w:tcPr>
            <w:tcW w:w="2410" w:type="dxa"/>
          </w:tcPr>
          <w:p>
            <w:pPr>
              <w:pStyle w:val="yTable"/>
              <w:keepNext/>
              <w:spacing w:before="40" w:after="40"/>
            </w:pPr>
            <w:r>
              <w:t>a commissioner</w:t>
            </w:r>
          </w:p>
        </w:tc>
        <w:tc>
          <w:tcPr>
            <w:tcW w:w="2126" w:type="dxa"/>
          </w:tcPr>
          <w:p>
            <w:pPr>
              <w:pStyle w:val="yTable"/>
              <w:keepNext/>
              <w:spacing w:before="40" w:after="40"/>
              <w:ind w:right="-141"/>
              <w:rPr>
                <w:i/>
              </w:rPr>
            </w:pPr>
            <w:r>
              <w:rPr>
                <w:i/>
              </w:rPr>
              <w:t>Insurance Commission of Western Australia Act 1986</w:t>
            </w:r>
          </w:p>
        </w:tc>
      </w:tr>
      <w:tr>
        <w:trPr>
          <w:cantSplit/>
        </w:trPr>
        <w:tc>
          <w:tcPr>
            <w:tcW w:w="2552" w:type="dxa"/>
          </w:tcPr>
          <w:p>
            <w:pPr>
              <w:pStyle w:val="yTable"/>
              <w:spacing w:before="40" w:after="40"/>
            </w:pPr>
            <w:r>
              <w:t>Lotteries Commission</w:t>
            </w:r>
          </w:p>
        </w:tc>
        <w:tc>
          <w:tcPr>
            <w:tcW w:w="2410" w:type="dxa"/>
          </w:tcPr>
          <w:p>
            <w:pPr>
              <w:pStyle w:val="yTable"/>
              <w:spacing w:before="40" w:after="40"/>
            </w:pPr>
            <w:r>
              <w:t>a member of the Commission</w:t>
            </w:r>
          </w:p>
        </w:tc>
        <w:tc>
          <w:tcPr>
            <w:tcW w:w="2126" w:type="dxa"/>
          </w:tcPr>
          <w:p>
            <w:pPr>
              <w:pStyle w:val="yTable"/>
              <w:spacing w:before="40" w:after="40"/>
              <w:ind w:right="-141"/>
              <w:rPr>
                <w:i/>
              </w:rPr>
            </w:pPr>
            <w:r>
              <w:rPr>
                <w:i/>
              </w:rPr>
              <w:t>Lotteries Commission Act 1990</w:t>
            </w:r>
          </w:p>
        </w:tc>
      </w:tr>
      <w:tr>
        <w:trPr>
          <w:cantSplit/>
        </w:trPr>
        <w:tc>
          <w:tcPr>
            <w:tcW w:w="2552" w:type="dxa"/>
          </w:tcPr>
          <w:p>
            <w:pPr>
              <w:pStyle w:val="yTable"/>
              <w:spacing w:before="40" w:after="40"/>
            </w:pPr>
            <w:r>
              <w:t>Metropolitan Cemeteries Board</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Cemeteries Act 1986</w:t>
            </w:r>
          </w:p>
        </w:tc>
      </w:tr>
      <w:tr>
        <w:trPr>
          <w:cantSplit/>
        </w:trPr>
        <w:tc>
          <w:tcPr>
            <w:tcW w:w="2552" w:type="dxa"/>
          </w:tcPr>
          <w:p>
            <w:pPr>
              <w:pStyle w:val="yTable"/>
              <w:spacing w:before="40" w:after="40"/>
            </w:pPr>
            <w:r>
              <w:t>Midland Redevelopment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Midland Redevelopment Act 1999</w:t>
            </w:r>
          </w:p>
        </w:tc>
      </w:tr>
      <w:tr>
        <w:trPr>
          <w:cantSplit/>
        </w:trPr>
        <w:tc>
          <w:tcPr>
            <w:tcW w:w="2552" w:type="dxa"/>
          </w:tcPr>
          <w:p>
            <w:pPr>
              <w:pStyle w:val="yTable"/>
              <w:spacing w:before="40" w:after="40"/>
            </w:pPr>
            <w:r>
              <w:t>Mid West Development Commission</w:t>
            </w:r>
          </w:p>
        </w:tc>
        <w:tc>
          <w:tcPr>
            <w:tcW w:w="2410" w:type="dxa"/>
          </w:tcPr>
          <w:p>
            <w:pPr>
              <w:pStyle w:val="yTable"/>
              <w:spacing w:before="40" w:after="40"/>
            </w:pPr>
            <w:r>
              <w:t>a Board member</w:t>
            </w:r>
          </w:p>
        </w:tc>
        <w:tc>
          <w:tcPr>
            <w:tcW w:w="2126" w:type="dxa"/>
          </w:tcPr>
          <w:p>
            <w:pPr>
              <w:pStyle w:val="yTable"/>
              <w:spacing w:before="40" w:after="40"/>
              <w:ind w:right="-141"/>
              <w:rPr>
                <w:i/>
              </w:rPr>
            </w:pPr>
            <w:r>
              <w:rPr>
                <w:i/>
              </w:rPr>
              <w:t>Regional Development Commissions Act 1993</w:t>
            </w:r>
          </w:p>
        </w:tc>
      </w:tr>
      <w:tr>
        <w:trPr>
          <w:cantSplit/>
        </w:trPr>
        <w:tc>
          <w:tcPr>
            <w:tcW w:w="2552" w:type="dxa"/>
          </w:tcPr>
          <w:p>
            <w:pPr>
              <w:pStyle w:val="yTable"/>
              <w:spacing w:before="40" w:after="40"/>
            </w:pPr>
            <w:r>
              <w:t>Perth Market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Perth Market Act 1926</w:t>
            </w:r>
          </w:p>
        </w:tc>
      </w:tr>
      <w:tr>
        <w:trPr>
          <w:cantSplit/>
        </w:trPr>
        <w:tc>
          <w:tcPr>
            <w:tcW w:w="2552" w:type="dxa"/>
          </w:tcPr>
          <w:p>
            <w:pPr>
              <w:pStyle w:val="yTable"/>
              <w:spacing w:before="40" w:after="40"/>
            </w:pPr>
            <w:r>
              <w:t>Perth Theatre Trust</w:t>
            </w:r>
          </w:p>
        </w:tc>
        <w:tc>
          <w:tcPr>
            <w:tcW w:w="2410" w:type="dxa"/>
          </w:tcPr>
          <w:p>
            <w:pPr>
              <w:pStyle w:val="yTable"/>
              <w:spacing w:before="40" w:after="40"/>
            </w:pPr>
            <w:r>
              <w:t>a trustee</w:t>
            </w:r>
          </w:p>
        </w:tc>
        <w:tc>
          <w:tcPr>
            <w:tcW w:w="2126" w:type="dxa"/>
          </w:tcPr>
          <w:p>
            <w:pPr>
              <w:pStyle w:val="yTable"/>
              <w:spacing w:before="40" w:after="40"/>
              <w:ind w:right="-141"/>
              <w:rPr>
                <w:i/>
              </w:rPr>
            </w:pPr>
            <w:r>
              <w:rPr>
                <w:i/>
              </w:rPr>
              <w:t>Perth Theatre Trust Act 1979</w:t>
            </w:r>
          </w:p>
        </w:tc>
      </w:tr>
      <w:tr>
        <w:trPr>
          <w:cantSplit/>
        </w:trPr>
        <w:tc>
          <w:tcPr>
            <w:tcW w:w="2552" w:type="dxa"/>
          </w:tcPr>
          <w:p>
            <w:pPr>
              <w:pStyle w:val="yTable"/>
              <w:spacing w:before="40" w:after="40"/>
            </w:pPr>
            <w:r>
              <w:t>Port Hedland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Potato Marketing Corporation of Western Australia</w:t>
            </w:r>
          </w:p>
        </w:tc>
        <w:tc>
          <w:tcPr>
            <w:tcW w:w="2410" w:type="dxa"/>
          </w:tcPr>
          <w:p>
            <w:pPr>
              <w:pStyle w:val="yTable"/>
              <w:spacing w:before="40" w:after="40"/>
            </w:pPr>
            <w:r>
              <w:t>a member of the Corporation</w:t>
            </w:r>
          </w:p>
        </w:tc>
        <w:tc>
          <w:tcPr>
            <w:tcW w:w="2126" w:type="dxa"/>
          </w:tcPr>
          <w:p>
            <w:pPr>
              <w:pStyle w:val="yTable"/>
              <w:spacing w:before="40" w:after="40"/>
              <w:ind w:right="-141"/>
              <w:rPr>
                <w:i/>
              </w:rPr>
            </w:pPr>
            <w:r>
              <w:rPr>
                <w:i/>
              </w:rPr>
              <w:t>Marketing of Potatoes Act 1946</w:t>
            </w:r>
          </w:p>
        </w:tc>
      </w:tr>
      <w:tr>
        <w:trPr>
          <w:cantSplit/>
        </w:trPr>
        <w:tc>
          <w:tcPr>
            <w:tcW w:w="2552" w:type="dxa"/>
          </w:tcPr>
          <w:p>
            <w:pPr>
              <w:pStyle w:val="yTable"/>
              <w:spacing w:before="40" w:after="40"/>
            </w:pPr>
            <w:r>
              <w:t>Racing and Wagering Western Australia</w:t>
            </w:r>
          </w:p>
        </w:tc>
        <w:tc>
          <w:tcPr>
            <w:tcW w:w="2410" w:type="dxa"/>
          </w:tcPr>
          <w:p>
            <w:pPr>
              <w:pStyle w:val="yTable"/>
              <w:spacing w:before="40" w:after="40"/>
            </w:pPr>
            <w:r>
              <w:t>a director of the board</w:t>
            </w:r>
          </w:p>
        </w:tc>
        <w:tc>
          <w:tcPr>
            <w:tcW w:w="2126" w:type="dxa"/>
          </w:tcPr>
          <w:p>
            <w:pPr>
              <w:pStyle w:val="yTable"/>
              <w:spacing w:before="40" w:after="40"/>
              <w:ind w:right="-141"/>
            </w:pPr>
            <w:r>
              <w:rPr>
                <w:i/>
              </w:rPr>
              <w:t>Racing and Wagering Western Australia Act 2003</w:t>
            </w:r>
          </w:p>
        </w:tc>
      </w:tr>
      <w:tr>
        <w:trPr>
          <w:cantSplit/>
        </w:trPr>
        <w:tc>
          <w:tcPr>
            <w:tcW w:w="2552" w:type="dxa"/>
          </w:tcPr>
          <w:p>
            <w:pPr>
              <w:pStyle w:val="yTable"/>
              <w:spacing w:before="40" w:after="40"/>
            </w:pPr>
            <w:r>
              <w:t>Rottnest Island Authority</w:t>
            </w:r>
          </w:p>
        </w:tc>
        <w:tc>
          <w:tcPr>
            <w:tcW w:w="2410" w:type="dxa"/>
          </w:tcPr>
          <w:p>
            <w:pPr>
              <w:pStyle w:val="yTable"/>
              <w:keepNext/>
              <w:keepLines/>
              <w:spacing w:before="40" w:after="40"/>
            </w:pPr>
            <w:r>
              <w:t>a member of the Authority</w:t>
            </w:r>
          </w:p>
        </w:tc>
        <w:tc>
          <w:tcPr>
            <w:tcW w:w="2126" w:type="dxa"/>
          </w:tcPr>
          <w:p>
            <w:pPr>
              <w:pStyle w:val="yTable"/>
              <w:keepNext/>
              <w:keepLines/>
              <w:spacing w:before="40" w:after="40"/>
              <w:ind w:right="-141"/>
              <w:rPr>
                <w:i/>
              </w:rPr>
            </w:pPr>
            <w:r>
              <w:rPr>
                <w:i/>
              </w:rPr>
              <w:t>Rottnest Island Authority Act 1987</w:t>
            </w:r>
          </w:p>
        </w:tc>
      </w:tr>
      <w:tr>
        <w:trPr>
          <w:cantSplit/>
        </w:trPr>
        <w:tc>
          <w:tcPr>
            <w:tcW w:w="2552" w:type="dxa"/>
          </w:tcPr>
          <w:p>
            <w:pPr>
              <w:pStyle w:val="yTable"/>
              <w:spacing w:before="40" w:after="40"/>
            </w:pPr>
            <w:r>
              <w:t xml:space="preserve">State Government Insurance Corporation </w:t>
            </w:r>
            <w:r>
              <w:rPr>
                <w:snapToGrid w:val="0"/>
                <w:vertAlign w:val="superscript"/>
              </w:rPr>
              <w:t>2</w:t>
            </w:r>
          </w:p>
        </w:tc>
        <w:tc>
          <w:tcPr>
            <w:tcW w:w="2410" w:type="dxa"/>
          </w:tcPr>
          <w:p>
            <w:pPr>
              <w:pStyle w:val="yTable"/>
              <w:keepNext/>
              <w:keepLines/>
              <w:spacing w:before="40" w:after="40"/>
              <w:rPr>
                <w:vertAlign w:val="superscript"/>
              </w:rPr>
            </w:pPr>
            <w:r>
              <w:t>a director of the Corporation </w:t>
            </w:r>
            <w:r>
              <w:rPr>
                <w:vertAlign w:val="superscript"/>
              </w:rPr>
              <w:t>2</w:t>
            </w:r>
          </w:p>
        </w:tc>
        <w:tc>
          <w:tcPr>
            <w:tcW w:w="2126" w:type="dxa"/>
          </w:tcPr>
          <w:p>
            <w:pPr>
              <w:pStyle w:val="yTable"/>
              <w:keepNext/>
              <w:keepLines/>
              <w:spacing w:before="40" w:after="40"/>
              <w:ind w:right="-141"/>
            </w:pPr>
            <w:r>
              <w:rPr>
                <w:i/>
              </w:rPr>
              <w:t>Insurance Commission of Western Australia Act 1986</w:t>
            </w:r>
            <w:r>
              <w:t xml:space="preserve"> </w:t>
            </w:r>
            <w:r>
              <w:rPr>
                <w:snapToGrid w:val="0"/>
                <w:vertAlign w:val="superscript"/>
              </w:rPr>
              <w:t>3</w:t>
            </w:r>
          </w:p>
        </w:tc>
      </w:tr>
      <w:tr>
        <w:trPr>
          <w:cantSplit/>
        </w:trPr>
        <w:tc>
          <w:tcPr>
            <w:tcW w:w="2552" w:type="dxa"/>
          </w:tcPr>
          <w:p>
            <w:pPr>
              <w:pStyle w:val="yTable"/>
              <w:spacing w:before="40" w:after="40"/>
            </w:pPr>
            <w:r>
              <w:t>South West Development Commission</w:t>
            </w:r>
          </w:p>
        </w:tc>
        <w:tc>
          <w:tcPr>
            <w:tcW w:w="2410" w:type="dxa"/>
          </w:tcPr>
          <w:p>
            <w:pPr>
              <w:pStyle w:val="yTable"/>
              <w:spacing w:before="40" w:after="40"/>
            </w:pPr>
            <w:r>
              <w:t>a Board member</w:t>
            </w:r>
          </w:p>
        </w:tc>
        <w:tc>
          <w:tcPr>
            <w:tcW w:w="2126" w:type="dxa"/>
          </w:tcPr>
          <w:p>
            <w:pPr>
              <w:pStyle w:val="yTable"/>
              <w:spacing w:before="40" w:after="40"/>
              <w:ind w:right="-141"/>
              <w:rPr>
                <w:i/>
              </w:rPr>
            </w:pPr>
            <w:r>
              <w:rPr>
                <w:i/>
              </w:rPr>
              <w:t>Regional Development Commissions Act 1993</w:t>
            </w:r>
          </w:p>
        </w:tc>
      </w:tr>
      <w:tr>
        <w:trPr>
          <w:cantSplit/>
        </w:trPr>
        <w:tc>
          <w:tcPr>
            <w:tcW w:w="2552" w:type="dxa"/>
          </w:tcPr>
          <w:p>
            <w:pPr>
              <w:pStyle w:val="yTable"/>
              <w:spacing w:before="40" w:after="40"/>
            </w:pPr>
            <w:r>
              <w:t>Subiaco Redevelopment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Subiaco Redevelopment Act 1994</w:t>
            </w:r>
          </w:p>
        </w:tc>
      </w:tr>
      <w:tr>
        <w:trPr>
          <w:cantSplit/>
        </w:trPr>
        <w:tc>
          <w:tcPr>
            <w:tcW w:w="2552" w:type="dxa"/>
          </w:tcPr>
          <w:p>
            <w:pPr>
              <w:pStyle w:val="yTable"/>
              <w:spacing w:before="40" w:after="40"/>
            </w:pPr>
            <w:r>
              <w:t>Western Australian Coastal Shipping Commission</w:t>
            </w:r>
          </w:p>
        </w:tc>
        <w:tc>
          <w:tcPr>
            <w:tcW w:w="2410" w:type="dxa"/>
          </w:tcPr>
          <w:p>
            <w:pPr>
              <w:pStyle w:val="yTable"/>
              <w:spacing w:before="40" w:after="40"/>
            </w:pPr>
            <w:r>
              <w:t>a Commissioner</w:t>
            </w:r>
          </w:p>
        </w:tc>
        <w:tc>
          <w:tcPr>
            <w:tcW w:w="2126" w:type="dxa"/>
          </w:tcPr>
          <w:p>
            <w:pPr>
              <w:pStyle w:val="yTable"/>
              <w:spacing w:before="40" w:after="40"/>
              <w:ind w:right="-141"/>
              <w:rPr>
                <w:i/>
              </w:rPr>
            </w:pPr>
            <w:r>
              <w:rPr>
                <w:i/>
              </w:rPr>
              <w:t>Western Australian Coastal Shipping Commission Act 1965</w:t>
            </w:r>
          </w:p>
        </w:tc>
      </w:tr>
      <w:tr>
        <w:trPr>
          <w:cantSplit/>
        </w:trPr>
        <w:tc>
          <w:tcPr>
            <w:tcW w:w="2552" w:type="dxa"/>
          </w:tcPr>
          <w:p>
            <w:pPr>
              <w:pStyle w:val="yTable"/>
              <w:spacing w:before="40" w:after="40"/>
            </w:pPr>
            <w:r>
              <w:t>Western Australian Land Authority</w:t>
            </w:r>
          </w:p>
        </w:tc>
        <w:tc>
          <w:tcPr>
            <w:tcW w:w="2410" w:type="dxa"/>
          </w:tcPr>
          <w:p>
            <w:pPr>
              <w:pStyle w:val="yTable"/>
              <w:spacing w:before="40" w:after="40"/>
            </w:pPr>
            <w:r>
              <w:t>a director</w:t>
            </w:r>
          </w:p>
        </w:tc>
        <w:tc>
          <w:tcPr>
            <w:tcW w:w="2126" w:type="dxa"/>
          </w:tcPr>
          <w:p>
            <w:pPr>
              <w:pStyle w:val="yTable"/>
              <w:spacing w:before="40" w:after="40"/>
              <w:ind w:right="-141"/>
              <w:rPr>
                <w:i/>
              </w:rPr>
            </w:pPr>
            <w:r>
              <w:rPr>
                <w:i/>
              </w:rPr>
              <w:t>Western Australian Land Authority Act 1992</w:t>
            </w:r>
          </w:p>
        </w:tc>
      </w:tr>
      <w:tr>
        <w:trPr>
          <w:cantSplit/>
        </w:trPr>
        <w:tc>
          <w:tcPr>
            <w:tcW w:w="2552" w:type="dxa"/>
          </w:tcPr>
          <w:p>
            <w:pPr>
              <w:pStyle w:val="yTable"/>
              <w:spacing w:before="40" w:after="40"/>
            </w:pPr>
            <w:r>
              <w:t>Western Australian Land Information Authority</w:t>
            </w:r>
          </w:p>
        </w:tc>
        <w:tc>
          <w:tcPr>
            <w:tcW w:w="2410" w:type="dxa"/>
          </w:tcPr>
          <w:p>
            <w:pPr>
              <w:pStyle w:val="yTable"/>
              <w:spacing w:before="40" w:after="40"/>
            </w:pPr>
            <w:r>
              <w:t>a member of the Authority’s board of management</w:t>
            </w:r>
          </w:p>
        </w:tc>
        <w:tc>
          <w:tcPr>
            <w:tcW w:w="2126" w:type="dxa"/>
          </w:tcPr>
          <w:p>
            <w:pPr>
              <w:pStyle w:val="yTable"/>
              <w:spacing w:before="40" w:after="40"/>
              <w:rPr>
                <w:i/>
                <w:iCs/>
              </w:rPr>
            </w:pPr>
            <w:r>
              <w:rPr>
                <w:i/>
                <w:iCs/>
              </w:rPr>
              <w:t>Land Information Authority Act 2006</w:t>
            </w:r>
          </w:p>
        </w:tc>
      </w:tr>
      <w:tr>
        <w:trPr>
          <w:cantSplit/>
        </w:trPr>
        <w:tc>
          <w:tcPr>
            <w:tcW w:w="2552" w:type="dxa"/>
          </w:tcPr>
          <w:p>
            <w:pPr>
              <w:pStyle w:val="yTable"/>
              <w:spacing w:before="40" w:after="40"/>
            </w:pPr>
            <w:r>
              <w:t>Western Australian Meat Commission</w:t>
            </w:r>
          </w:p>
        </w:tc>
        <w:tc>
          <w:tcPr>
            <w:tcW w:w="2410" w:type="dxa"/>
          </w:tcPr>
          <w:p>
            <w:pPr>
              <w:pStyle w:val="yTable"/>
              <w:spacing w:before="40" w:after="40"/>
            </w:pPr>
            <w:r>
              <w:t>a member of the Commission</w:t>
            </w:r>
          </w:p>
        </w:tc>
        <w:tc>
          <w:tcPr>
            <w:tcW w:w="2126" w:type="dxa"/>
          </w:tcPr>
          <w:p>
            <w:pPr>
              <w:pStyle w:val="yTable"/>
              <w:spacing w:before="40" w:after="40"/>
              <w:ind w:right="-141"/>
            </w:pPr>
            <w:r>
              <w:rPr>
                <w:i/>
              </w:rPr>
              <w:t>Abattoirs Act 1909</w:t>
            </w:r>
            <w:r>
              <w:t xml:space="preserve"> </w:t>
            </w:r>
            <w:r>
              <w:rPr>
                <w:vertAlign w:val="superscript"/>
              </w:rPr>
              <w:t>4</w:t>
            </w:r>
          </w:p>
        </w:tc>
      </w:tr>
      <w:tr>
        <w:trPr>
          <w:cantSplit/>
        </w:trPr>
        <w:tc>
          <w:tcPr>
            <w:tcW w:w="2552" w:type="dxa"/>
          </w:tcPr>
          <w:p>
            <w:pPr>
              <w:pStyle w:val="yTable"/>
              <w:spacing w:before="40" w:after="40"/>
            </w:pPr>
            <w:r>
              <w:t>Western Australian Meat Industry Authority</w:t>
            </w:r>
          </w:p>
        </w:tc>
        <w:tc>
          <w:tcPr>
            <w:tcW w:w="2410" w:type="dxa"/>
          </w:tcPr>
          <w:p>
            <w:pPr>
              <w:pStyle w:val="yTable"/>
              <w:keepLines/>
              <w:spacing w:before="40" w:after="40"/>
            </w:pPr>
            <w:r>
              <w:t>a member of the Authority</w:t>
            </w:r>
          </w:p>
        </w:tc>
        <w:tc>
          <w:tcPr>
            <w:tcW w:w="2126" w:type="dxa"/>
          </w:tcPr>
          <w:p>
            <w:pPr>
              <w:pStyle w:val="yTable"/>
              <w:keepLines/>
              <w:spacing w:before="40" w:after="40"/>
              <w:ind w:right="-141"/>
              <w:rPr>
                <w:i/>
              </w:rPr>
            </w:pPr>
            <w:r>
              <w:rPr>
                <w:i/>
              </w:rPr>
              <w:t>Western Australian Meat Industry Authority Act 1976</w:t>
            </w:r>
          </w:p>
        </w:tc>
      </w:tr>
      <w:tr>
        <w:trPr>
          <w:cantSplit/>
        </w:trPr>
        <w:tc>
          <w:tcPr>
            <w:tcW w:w="2552" w:type="dxa"/>
          </w:tcPr>
          <w:p>
            <w:pPr>
              <w:pStyle w:val="yTable"/>
              <w:spacing w:before="40" w:after="40"/>
            </w:pPr>
            <w:r>
              <w:t>Western Australian Treasury Corporation</w:t>
            </w:r>
          </w:p>
        </w:tc>
        <w:tc>
          <w:tcPr>
            <w:tcW w:w="2410" w:type="dxa"/>
          </w:tcPr>
          <w:p>
            <w:pPr>
              <w:pStyle w:val="yTable"/>
              <w:keepNext/>
              <w:spacing w:before="40" w:after="40"/>
            </w:pPr>
            <w:r>
              <w:t>a director</w:t>
            </w:r>
          </w:p>
        </w:tc>
        <w:tc>
          <w:tcPr>
            <w:tcW w:w="2126" w:type="dxa"/>
          </w:tcPr>
          <w:p>
            <w:pPr>
              <w:pStyle w:val="yTable"/>
              <w:keepNext/>
              <w:spacing w:before="40" w:after="40"/>
              <w:ind w:right="-141"/>
              <w:rPr>
                <w:i/>
              </w:rPr>
            </w:pPr>
            <w:r>
              <w:rPr>
                <w:i/>
              </w:rPr>
              <w:t>Western Australian Treasury Corporation Act 1986</w:t>
            </w:r>
          </w:p>
        </w:tc>
      </w:tr>
    </w:tbl>
    <w:p>
      <w:pPr>
        <w:pStyle w:val="yFootnotesection"/>
      </w:pPr>
      <w:r>
        <w:tab/>
        <w:t>[Schedule 1 amended by No. 4 of 1998 s. 48; No. 30 of 1998 s. 8; No. 25 of 1998 s. 27; No. 46 of 1998 s. 12; No. 5 of 1999 s. 21; No. 8 of 1999 s. 19; No. 38 of 1999 s. 76; No. 34 of 2000 s. 72; No. 43 of 2000 s. 65; No. 25 of 2001 s. 69; No. 30 of 2002 s. 47; No. 31 of 2003 s. 208(2); No. 35 of 2003 s. 24(2) and 52; No. 20 of 2004 s. 9; No. 28 of 2006 s. 45; No. 60 of 2006 s. 188; No. 10 of 2007 s. 43; No. 28 of 2008 s. 14; amended in Gazette 26 Nov 2004 p. 5314</w:t>
      </w:r>
      <w:r>
        <w:noBreakHyphen/>
        <w:t>15.]</w:t>
      </w:r>
    </w:p>
    <w:p>
      <w:pPr>
        <w:pStyle w:val="yEdnoteschedule"/>
      </w:pPr>
      <w:r>
        <w:t>[Schedule 2 omitted under the Reprints Act 1984 s. 7(4)(e).]</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419" w:name="_Toc72914600"/>
      <w:bookmarkStart w:id="420" w:name="_Toc81795315"/>
      <w:bookmarkStart w:id="421" w:name="_Toc89594694"/>
      <w:bookmarkStart w:id="422" w:name="_Toc89594739"/>
      <w:bookmarkStart w:id="423" w:name="_Toc89673074"/>
      <w:bookmarkStart w:id="424" w:name="_Toc124051419"/>
      <w:bookmarkStart w:id="425" w:name="_Toc124051515"/>
      <w:bookmarkStart w:id="426" w:name="_Toc139339224"/>
      <w:bookmarkStart w:id="427" w:name="_Toc139438873"/>
      <w:bookmarkStart w:id="428" w:name="_Toc155670836"/>
      <w:bookmarkStart w:id="429" w:name="_Toc156277683"/>
      <w:bookmarkStart w:id="430" w:name="_Toc156277819"/>
      <w:bookmarkStart w:id="431" w:name="_Toc157845122"/>
      <w:bookmarkStart w:id="432" w:name="_Toc157922913"/>
      <w:bookmarkStart w:id="433" w:name="_Toc157923141"/>
      <w:bookmarkStart w:id="434" w:name="_Toc159822221"/>
      <w:bookmarkStart w:id="435" w:name="_Toc171157332"/>
      <w:bookmarkStart w:id="436" w:name="_Toc171227527"/>
      <w:bookmarkStart w:id="437" w:name="_Toc171227606"/>
      <w:bookmarkStart w:id="438" w:name="_Toc173227636"/>
      <w:bookmarkStart w:id="439" w:name="_Toc180568861"/>
      <w:bookmarkStart w:id="440" w:name="_Toc202850549"/>
      <w:bookmarkStart w:id="441" w:name="_Toc205100558"/>
      <w:r>
        <w:t>Notes</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pPr>
        <w:pStyle w:val="nSubsection"/>
        <w:rPr>
          <w:snapToGrid w:val="0"/>
        </w:rPr>
      </w:pPr>
      <w:r>
        <w:rPr>
          <w:snapToGrid w:val="0"/>
          <w:vertAlign w:val="superscript"/>
        </w:rPr>
        <w:t>1</w:t>
      </w:r>
      <w:r>
        <w:rPr>
          <w:snapToGrid w:val="0"/>
        </w:rPr>
        <w:tab/>
        <w:t xml:space="preserve">This is a compilation of the </w:t>
      </w:r>
      <w:r>
        <w:rPr>
          <w:i/>
          <w:noProof/>
          <w:snapToGrid w:val="0"/>
        </w:rPr>
        <w:t>Statutory Corporations (Liability of Directors) Act 1996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42" w:name="_Toc205100559"/>
      <w:r>
        <w:rPr>
          <w:snapToGrid w:val="0"/>
        </w:rPr>
        <w:t>Compilation table</w:t>
      </w:r>
      <w:bookmarkEnd w:id="442"/>
    </w:p>
    <w:tbl>
      <w:tblPr>
        <w:tblW w:w="708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nil"/>
              <w:bottom w:val="nil"/>
            </w:tcBorders>
          </w:tcPr>
          <w:p>
            <w:pPr>
              <w:pStyle w:val="nTable"/>
              <w:spacing w:after="40"/>
              <w:ind w:right="113"/>
              <w:rPr>
                <w:sz w:val="19"/>
              </w:rPr>
            </w:pPr>
            <w:r>
              <w:rPr>
                <w:i/>
                <w:sz w:val="19"/>
              </w:rPr>
              <w:t>Statutory Corporations (Liability of Directors) Act 1996</w:t>
            </w:r>
          </w:p>
        </w:tc>
        <w:tc>
          <w:tcPr>
            <w:tcW w:w="1134" w:type="dxa"/>
            <w:tcBorders>
              <w:top w:val="nil"/>
              <w:bottom w:val="nil"/>
            </w:tcBorders>
          </w:tcPr>
          <w:p>
            <w:pPr>
              <w:pStyle w:val="nTable"/>
              <w:spacing w:after="40"/>
              <w:rPr>
                <w:sz w:val="19"/>
              </w:rPr>
            </w:pPr>
            <w:r>
              <w:rPr>
                <w:sz w:val="19"/>
              </w:rPr>
              <w:t>41 of 1996</w:t>
            </w:r>
          </w:p>
        </w:tc>
        <w:tc>
          <w:tcPr>
            <w:tcW w:w="1134" w:type="dxa"/>
            <w:tcBorders>
              <w:top w:val="nil"/>
              <w:bottom w:val="nil"/>
            </w:tcBorders>
          </w:tcPr>
          <w:p>
            <w:pPr>
              <w:pStyle w:val="nTable"/>
              <w:spacing w:after="40"/>
              <w:rPr>
                <w:sz w:val="19"/>
              </w:rPr>
            </w:pPr>
            <w:r>
              <w:rPr>
                <w:sz w:val="19"/>
              </w:rPr>
              <w:t>10 Oct 1996</w:t>
            </w:r>
          </w:p>
        </w:tc>
        <w:tc>
          <w:tcPr>
            <w:tcW w:w="2552" w:type="dxa"/>
            <w:tcBorders>
              <w:top w:val="nil"/>
              <w:bottom w:val="nil"/>
            </w:tcBorders>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8" w:type="dxa"/>
            <w:tcBorders>
              <w:top w:val="nil"/>
              <w:bottom w:val="nil"/>
            </w:tcBorders>
          </w:tcPr>
          <w:p>
            <w:pPr>
              <w:pStyle w:val="nTable"/>
              <w:spacing w:after="40"/>
              <w:ind w:right="113"/>
              <w:rPr>
                <w:sz w:val="19"/>
              </w:rPr>
            </w:pPr>
            <w:r>
              <w:rPr>
                <w:i/>
                <w:sz w:val="19"/>
              </w:rPr>
              <w:t>Country Housing Act 1998</w:t>
            </w:r>
            <w:r>
              <w:rPr>
                <w:sz w:val="19"/>
              </w:rPr>
              <w:t xml:space="preserve"> s. 48</w:t>
            </w:r>
          </w:p>
        </w:tc>
        <w:tc>
          <w:tcPr>
            <w:tcW w:w="1134" w:type="dxa"/>
            <w:tcBorders>
              <w:top w:val="nil"/>
              <w:bottom w:val="nil"/>
            </w:tcBorders>
          </w:tcPr>
          <w:p>
            <w:pPr>
              <w:pStyle w:val="nTable"/>
              <w:spacing w:after="40"/>
              <w:rPr>
                <w:sz w:val="19"/>
              </w:rPr>
            </w:pPr>
            <w:r>
              <w:rPr>
                <w:sz w:val="19"/>
              </w:rPr>
              <w:t>4 of 1998</w:t>
            </w:r>
          </w:p>
        </w:tc>
        <w:tc>
          <w:tcPr>
            <w:tcW w:w="1134" w:type="dxa"/>
            <w:tcBorders>
              <w:top w:val="nil"/>
              <w:bottom w:val="nil"/>
            </w:tcBorders>
          </w:tcPr>
          <w:p>
            <w:pPr>
              <w:pStyle w:val="nTable"/>
              <w:spacing w:after="40"/>
              <w:rPr>
                <w:sz w:val="19"/>
              </w:rPr>
            </w:pPr>
            <w:r>
              <w:rPr>
                <w:sz w:val="19"/>
              </w:rPr>
              <w:t>14 Apr 1998</w:t>
            </w:r>
          </w:p>
        </w:tc>
        <w:tc>
          <w:tcPr>
            <w:tcW w:w="2552" w:type="dxa"/>
            <w:tcBorders>
              <w:top w:val="nil"/>
              <w:bottom w:val="nil"/>
            </w:tcBorders>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Pr>
        <w:tc>
          <w:tcPr>
            <w:tcW w:w="2268" w:type="dxa"/>
            <w:tcBorders>
              <w:top w:val="nil"/>
              <w:bottom w:val="nil"/>
            </w:tcBorders>
          </w:tcPr>
          <w:p>
            <w:pPr>
              <w:pStyle w:val="nTable"/>
              <w:spacing w:after="40"/>
              <w:ind w:right="113"/>
              <w:rPr>
                <w:sz w:val="19"/>
              </w:rPr>
            </w:pPr>
            <w:r>
              <w:rPr>
                <w:i/>
                <w:sz w:val="19"/>
              </w:rPr>
              <w:t>Western Australian Treasury Corporation Amendment Act 1998</w:t>
            </w:r>
            <w:r>
              <w:rPr>
                <w:sz w:val="19"/>
              </w:rPr>
              <w:t xml:space="preserve"> s. 27</w:t>
            </w:r>
          </w:p>
        </w:tc>
        <w:tc>
          <w:tcPr>
            <w:tcW w:w="1134" w:type="dxa"/>
            <w:tcBorders>
              <w:top w:val="nil"/>
              <w:bottom w:val="nil"/>
            </w:tcBorders>
          </w:tcPr>
          <w:p>
            <w:pPr>
              <w:pStyle w:val="nTable"/>
              <w:spacing w:after="40"/>
              <w:rPr>
                <w:sz w:val="19"/>
              </w:rPr>
            </w:pPr>
            <w:r>
              <w:rPr>
                <w:sz w:val="19"/>
              </w:rPr>
              <w:t>25 of 1998</w:t>
            </w:r>
          </w:p>
        </w:tc>
        <w:tc>
          <w:tcPr>
            <w:tcW w:w="1134" w:type="dxa"/>
            <w:tcBorders>
              <w:top w:val="nil"/>
              <w:bottom w:val="nil"/>
            </w:tcBorders>
          </w:tcPr>
          <w:p>
            <w:pPr>
              <w:pStyle w:val="nTable"/>
              <w:spacing w:after="40"/>
              <w:rPr>
                <w:sz w:val="19"/>
              </w:rPr>
            </w:pPr>
            <w:r>
              <w:rPr>
                <w:sz w:val="19"/>
              </w:rPr>
              <w:t>30 Jun 1998</w:t>
            </w:r>
          </w:p>
        </w:tc>
        <w:tc>
          <w:tcPr>
            <w:tcW w:w="2552" w:type="dxa"/>
            <w:tcBorders>
              <w:top w:val="nil"/>
              <w:bottom w:val="nil"/>
            </w:tcBorders>
          </w:tcPr>
          <w:p>
            <w:pPr>
              <w:pStyle w:val="nTable"/>
              <w:spacing w:after="40"/>
              <w:rPr>
                <w:sz w:val="19"/>
              </w:rPr>
            </w:pPr>
            <w:r>
              <w:rPr>
                <w:sz w:val="19"/>
              </w:rPr>
              <w:t xml:space="preserve">10 Nov 1998 (see s. 2 and </w:t>
            </w:r>
            <w:r>
              <w:rPr>
                <w:i/>
                <w:sz w:val="19"/>
              </w:rPr>
              <w:t>Gazette</w:t>
            </w:r>
            <w:r>
              <w:rPr>
                <w:sz w:val="19"/>
              </w:rPr>
              <w:t xml:space="preserve"> 10 Nov 1998 p. 6149)</w:t>
            </w:r>
          </w:p>
        </w:tc>
      </w:tr>
      <w:tr>
        <w:trPr>
          <w:cantSplit/>
        </w:trPr>
        <w:tc>
          <w:tcPr>
            <w:tcW w:w="2268" w:type="dxa"/>
            <w:tcBorders>
              <w:top w:val="nil"/>
              <w:bottom w:val="nil"/>
            </w:tcBorders>
          </w:tcPr>
          <w:p>
            <w:pPr>
              <w:pStyle w:val="nTable"/>
              <w:spacing w:after="40"/>
              <w:ind w:right="113"/>
              <w:rPr>
                <w:sz w:val="19"/>
              </w:rPr>
            </w:pPr>
            <w:r>
              <w:rPr>
                <w:i/>
                <w:sz w:val="19"/>
              </w:rPr>
              <w:t>WADC and WA Exim Corporation Repeal Act 1998</w:t>
            </w:r>
            <w:r>
              <w:rPr>
                <w:sz w:val="19"/>
              </w:rPr>
              <w:t xml:space="preserve"> s. 8</w:t>
            </w:r>
          </w:p>
        </w:tc>
        <w:tc>
          <w:tcPr>
            <w:tcW w:w="1134" w:type="dxa"/>
            <w:tcBorders>
              <w:top w:val="nil"/>
              <w:bottom w:val="nil"/>
            </w:tcBorders>
          </w:tcPr>
          <w:p>
            <w:pPr>
              <w:pStyle w:val="nTable"/>
              <w:spacing w:after="40"/>
              <w:rPr>
                <w:sz w:val="19"/>
              </w:rPr>
            </w:pPr>
            <w:r>
              <w:rPr>
                <w:sz w:val="19"/>
              </w:rPr>
              <w:t>30 of 1998</w:t>
            </w:r>
          </w:p>
        </w:tc>
        <w:tc>
          <w:tcPr>
            <w:tcW w:w="1134" w:type="dxa"/>
            <w:tcBorders>
              <w:top w:val="nil"/>
              <w:bottom w:val="nil"/>
            </w:tcBorders>
          </w:tcPr>
          <w:p>
            <w:pPr>
              <w:pStyle w:val="nTable"/>
              <w:spacing w:after="40"/>
              <w:rPr>
                <w:sz w:val="19"/>
              </w:rPr>
            </w:pPr>
            <w:r>
              <w:rPr>
                <w:sz w:val="19"/>
              </w:rPr>
              <w:t>30 Jun 1998</w:t>
            </w:r>
          </w:p>
        </w:tc>
        <w:tc>
          <w:tcPr>
            <w:tcW w:w="2552" w:type="dxa"/>
            <w:tcBorders>
              <w:top w:val="nil"/>
              <w:bottom w:val="nil"/>
            </w:tcBorders>
          </w:tcPr>
          <w:p>
            <w:pPr>
              <w:pStyle w:val="nTable"/>
              <w:spacing w:after="40"/>
              <w:rPr>
                <w:sz w:val="19"/>
              </w:rPr>
            </w:pPr>
            <w:r>
              <w:rPr>
                <w:sz w:val="19"/>
              </w:rPr>
              <w:t>30 Jun 1998 (see s. 2)</w:t>
            </w:r>
          </w:p>
        </w:tc>
      </w:tr>
      <w:tr>
        <w:trPr>
          <w:cantSplit/>
        </w:trPr>
        <w:tc>
          <w:tcPr>
            <w:tcW w:w="2268" w:type="dxa"/>
            <w:tcBorders>
              <w:top w:val="nil"/>
              <w:bottom w:val="nil"/>
            </w:tcBorders>
          </w:tcPr>
          <w:p>
            <w:pPr>
              <w:pStyle w:val="nTable"/>
              <w:spacing w:after="40"/>
              <w:ind w:right="113"/>
              <w:rPr>
                <w:sz w:val="19"/>
              </w:rPr>
            </w:pPr>
            <w:r>
              <w:rPr>
                <w:i/>
                <w:sz w:val="19"/>
              </w:rPr>
              <w:t>Western Australian Meat Industry Authority Amendment Act 1998</w:t>
            </w:r>
            <w:r>
              <w:rPr>
                <w:sz w:val="19"/>
              </w:rPr>
              <w:t xml:space="preserve"> s. 12</w:t>
            </w:r>
          </w:p>
        </w:tc>
        <w:tc>
          <w:tcPr>
            <w:tcW w:w="1134" w:type="dxa"/>
            <w:tcBorders>
              <w:top w:val="nil"/>
              <w:bottom w:val="nil"/>
            </w:tcBorders>
          </w:tcPr>
          <w:p>
            <w:pPr>
              <w:pStyle w:val="nTable"/>
              <w:spacing w:after="40"/>
              <w:rPr>
                <w:sz w:val="19"/>
              </w:rPr>
            </w:pPr>
            <w:r>
              <w:rPr>
                <w:sz w:val="19"/>
              </w:rPr>
              <w:t>46 of 1998</w:t>
            </w:r>
          </w:p>
        </w:tc>
        <w:tc>
          <w:tcPr>
            <w:tcW w:w="1134" w:type="dxa"/>
            <w:tcBorders>
              <w:top w:val="nil"/>
              <w:bottom w:val="nil"/>
            </w:tcBorders>
          </w:tcPr>
          <w:p>
            <w:pPr>
              <w:pStyle w:val="nTable"/>
              <w:spacing w:after="40"/>
              <w:rPr>
                <w:sz w:val="19"/>
              </w:rPr>
            </w:pPr>
            <w:r>
              <w:rPr>
                <w:sz w:val="19"/>
              </w:rPr>
              <w:t>19 Nov 1998</w:t>
            </w:r>
          </w:p>
        </w:tc>
        <w:tc>
          <w:tcPr>
            <w:tcW w:w="2552" w:type="dxa"/>
            <w:tcBorders>
              <w:top w:val="nil"/>
              <w:bottom w:val="nil"/>
            </w:tcBorders>
          </w:tcPr>
          <w:p>
            <w:pPr>
              <w:pStyle w:val="nTable"/>
              <w:spacing w:after="40"/>
              <w:rPr>
                <w:sz w:val="19"/>
              </w:rPr>
            </w:pPr>
            <w:r>
              <w:rPr>
                <w:sz w:val="19"/>
              </w:rPr>
              <w:t>19 Nov 1998 (see s. 2)</w:t>
            </w:r>
          </w:p>
        </w:tc>
      </w:tr>
      <w:tr>
        <w:trPr>
          <w:cantSplit/>
        </w:trPr>
        <w:tc>
          <w:tcPr>
            <w:tcW w:w="2268" w:type="dxa"/>
            <w:tcBorders>
              <w:top w:val="nil"/>
              <w:bottom w:val="nil"/>
            </w:tcBorders>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34" w:type="dxa"/>
            <w:tcBorders>
              <w:top w:val="nil"/>
              <w:bottom w:val="nil"/>
            </w:tcBorders>
          </w:tcPr>
          <w:p>
            <w:pPr>
              <w:pStyle w:val="nTable"/>
              <w:spacing w:after="40"/>
              <w:rPr>
                <w:sz w:val="19"/>
              </w:rPr>
            </w:pPr>
            <w:r>
              <w:rPr>
                <w:sz w:val="19"/>
              </w:rPr>
              <w:t>5 of 1999</w:t>
            </w:r>
          </w:p>
        </w:tc>
        <w:tc>
          <w:tcPr>
            <w:tcW w:w="1134" w:type="dxa"/>
            <w:tcBorders>
              <w:top w:val="nil"/>
              <w:bottom w:val="nil"/>
            </w:tcBorders>
          </w:tcPr>
          <w:p>
            <w:pPr>
              <w:pStyle w:val="nTable"/>
              <w:spacing w:after="40"/>
              <w:rPr>
                <w:sz w:val="19"/>
              </w:rPr>
            </w:pPr>
            <w:r>
              <w:rPr>
                <w:sz w:val="19"/>
              </w:rPr>
              <w:t>13 Apr 1999</w:t>
            </w:r>
          </w:p>
        </w:tc>
        <w:tc>
          <w:tcPr>
            <w:tcW w:w="2552" w:type="dxa"/>
            <w:tcBorders>
              <w:top w:val="nil"/>
              <w:bottom w:val="nil"/>
            </w:tcBorders>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Pr>
        <w:tc>
          <w:tcPr>
            <w:tcW w:w="2268" w:type="dxa"/>
            <w:tcBorders>
              <w:top w:val="nil"/>
              <w:bottom w:val="nil"/>
            </w:tcBorders>
          </w:tcPr>
          <w:p>
            <w:pPr>
              <w:pStyle w:val="nTable"/>
              <w:spacing w:after="40"/>
              <w:ind w:right="113"/>
              <w:rPr>
                <w:sz w:val="19"/>
              </w:rPr>
            </w:pPr>
            <w:r>
              <w:rPr>
                <w:i/>
                <w:sz w:val="19"/>
              </w:rPr>
              <w:t>Marketing of Meat Amendment Act 1999</w:t>
            </w:r>
            <w:r>
              <w:rPr>
                <w:sz w:val="19"/>
              </w:rPr>
              <w:t xml:space="preserve"> s. 19</w:t>
            </w:r>
          </w:p>
        </w:tc>
        <w:tc>
          <w:tcPr>
            <w:tcW w:w="1134" w:type="dxa"/>
            <w:tcBorders>
              <w:top w:val="nil"/>
              <w:bottom w:val="nil"/>
            </w:tcBorders>
          </w:tcPr>
          <w:p>
            <w:pPr>
              <w:pStyle w:val="nTable"/>
              <w:spacing w:after="40"/>
              <w:rPr>
                <w:sz w:val="19"/>
              </w:rPr>
            </w:pPr>
            <w:r>
              <w:rPr>
                <w:sz w:val="19"/>
              </w:rPr>
              <w:t>8 of 1999</w:t>
            </w:r>
          </w:p>
        </w:tc>
        <w:tc>
          <w:tcPr>
            <w:tcW w:w="1134" w:type="dxa"/>
            <w:tcBorders>
              <w:top w:val="nil"/>
              <w:bottom w:val="nil"/>
            </w:tcBorders>
          </w:tcPr>
          <w:p>
            <w:pPr>
              <w:pStyle w:val="nTable"/>
              <w:spacing w:after="40"/>
              <w:rPr>
                <w:sz w:val="19"/>
              </w:rPr>
            </w:pPr>
            <w:r>
              <w:rPr>
                <w:sz w:val="19"/>
              </w:rPr>
              <w:t>13 Apr 1999</w:t>
            </w:r>
          </w:p>
        </w:tc>
        <w:tc>
          <w:tcPr>
            <w:tcW w:w="2552" w:type="dxa"/>
            <w:tcBorders>
              <w:top w:val="nil"/>
              <w:bottom w:val="nil"/>
            </w:tcBorders>
          </w:tcPr>
          <w:p>
            <w:pPr>
              <w:pStyle w:val="nTable"/>
              <w:spacing w:after="40"/>
              <w:rPr>
                <w:sz w:val="19"/>
              </w:rPr>
            </w:pPr>
            <w:r>
              <w:rPr>
                <w:sz w:val="19"/>
              </w:rPr>
              <w:t xml:space="preserve">13 Aug 1999 (see s. 2(2) and </w:t>
            </w:r>
            <w:r>
              <w:rPr>
                <w:i/>
                <w:sz w:val="19"/>
              </w:rPr>
              <w:t>Gazette</w:t>
            </w:r>
            <w:r>
              <w:rPr>
                <w:sz w:val="19"/>
              </w:rPr>
              <w:t xml:space="preserve"> 13 Aug 1999 p. 3823)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Midland Redevelopment Act 1999</w:t>
            </w:r>
            <w:r>
              <w:rPr>
                <w:sz w:val="19"/>
              </w:rPr>
              <w:t xml:space="preserve"> s. 76</w:t>
            </w:r>
          </w:p>
        </w:tc>
        <w:tc>
          <w:tcPr>
            <w:tcW w:w="1134" w:type="dxa"/>
          </w:tcPr>
          <w:p>
            <w:pPr>
              <w:pStyle w:val="nTable"/>
              <w:spacing w:after="40"/>
              <w:rPr>
                <w:sz w:val="19"/>
              </w:rPr>
            </w:pPr>
            <w:r>
              <w:rPr>
                <w:sz w:val="19"/>
              </w:rPr>
              <w:t>38 of 1999</w:t>
            </w:r>
          </w:p>
        </w:tc>
        <w:tc>
          <w:tcPr>
            <w:tcW w:w="1134" w:type="dxa"/>
          </w:tcPr>
          <w:p>
            <w:pPr>
              <w:pStyle w:val="nTable"/>
              <w:spacing w:after="40"/>
              <w:rPr>
                <w:sz w:val="19"/>
              </w:rPr>
            </w:pPr>
            <w:r>
              <w:rPr>
                <w:sz w:val="19"/>
              </w:rPr>
              <w:t>11 Nov 1999</w:t>
            </w:r>
          </w:p>
        </w:tc>
        <w:tc>
          <w:tcPr>
            <w:tcW w:w="2552" w:type="dxa"/>
          </w:tcPr>
          <w:p>
            <w:pPr>
              <w:pStyle w:val="nTable"/>
              <w:spacing w:after="40"/>
              <w:rPr>
                <w:sz w:val="19"/>
              </w:rPr>
            </w:pPr>
            <w:r>
              <w:rPr>
                <w:sz w:val="19"/>
              </w:rPr>
              <w:t xml:space="preserve">1 Jan 2000 (see s. 2 and </w:t>
            </w:r>
            <w:r>
              <w:rPr>
                <w:i/>
                <w:sz w:val="19"/>
              </w:rPr>
              <w:t>Gazette</w:t>
            </w:r>
            <w:r>
              <w:rPr>
                <w:sz w:val="19"/>
              </w:rPr>
              <w:t xml:space="preserve"> 31 Dec 1999 p. 7059)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z w:val="19"/>
              </w:rPr>
            </w:pPr>
            <w:r>
              <w:rPr>
                <w:b/>
                <w:sz w:val="19"/>
              </w:rPr>
              <w:t xml:space="preserve">Reprint of the </w:t>
            </w:r>
            <w:r>
              <w:rPr>
                <w:b/>
                <w:i/>
                <w:sz w:val="19"/>
              </w:rPr>
              <w:t>Statutory Corporations (Liability of Directors) Act 1996</w:t>
            </w:r>
            <w:r>
              <w:rPr>
                <w:b/>
                <w:sz w:val="19"/>
              </w:rPr>
              <w:t xml:space="preserve"> as at 8 Sep 2000</w:t>
            </w:r>
            <w:r>
              <w:rPr>
                <w:b/>
                <w:sz w:val="19"/>
              </w:rPr>
              <w:br/>
            </w:r>
            <w:r>
              <w:rPr>
                <w:sz w:val="19"/>
              </w:rP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 xml:space="preserve">Forest Products Act 2000 </w:t>
            </w:r>
            <w:r>
              <w:rPr>
                <w:sz w:val="19"/>
              </w:rPr>
              <w:t>s. 72</w:t>
            </w:r>
          </w:p>
        </w:tc>
        <w:tc>
          <w:tcPr>
            <w:tcW w:w="1134" w:type="dxa"/>
          </w:tcPr>
          <w:p>
            <w:pPr>
              <w:pStyle w:val="nTable"/>
              <w:spacing w:after="40"/>
              <w:rPr>
                <w:sz w:val="19"/>
              </w:rPr>
            </w:pPr>
            <w:r>
              <w:rPr>
                <w:sz w:val="19"/>
              </w:rPr>
              <w:t>34 of 2000</w:t>
            </w:r>
          </w:p>
        </w:tc>
        <w:tc>
          <w:tcPr>
            <w:tcW w:w="1134" w:type="dxa"/>
          </w:tcPr>
          <w:p>
            <w:pPr>
              <w:pStyle w:val="nTable"/>
              <w:spacing w:after="40"/>
              <w:rPr>
                <w:sz w:val="19"/>
              </w:rPr>
            </w:pPr>
            <w:r>
              <w:rPr>
                <w:sz w:val="19"/>
              </w:rPr>
              <w:t>10 Oct 2000</w:t>
            </w:r>
          </w:p>
        </w:tc>
        <w:tc>
          <w:tcPr>
            <w:tcW w:w="2552"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 xml:space="preserve">State Superannuation (Transitional and Consequential Provisions) Act 2000 </w:t>
            </w:r>
            <w:r>
              <w:rPr>
                <w:sz w:val="19"/>
              </w:rPr>
              <w:t>s. 65</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2"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pacing w:val="-4"/>
                <w:sz w:val="19"/>
              </w:rPr>
            </w:pPr>
            <w:r>
              <w:rPr>
                <w:b/>
                <w:spacing w:val="-4"/>
                <w:sz w:val="19"/>
              </w:rPr>
              <w:t xml:space="preserve">Reprint of the </w:t>
            </w:r>
            <w:r>
              <w:rPr>
                <w:b/>
                <w:i/>
                <w:spacing w:val="-4"/>
                <w:sz w:val="19"/>
              </w:rPr>
              <w:t>Statutory Corporations (Liability of Directors) Act 1996</w:t>
            </w:r>
            <w:r>
              <w:rPr>
                <w:b/>
                <w:spacing w:val="-4"/>
                <w:sz w:val="19"/>
              </w:rPr>
              <w:t xml:space="preserve"> as at 10 Aug 2001</w:t>
            </w:r>
            <w:r>
              <w:rPr>
                <w:b/>
                <w:spacing w:val="-4"/>
                <w:sz w:val="19"/>
              </w:rPr>
              <w:br/>
            </w:r>
            <w:r>
              <w:rPr>
                <w:spacing w:val="-4"/>
                <w:sz w:val="19"/>
              </w:rPr>
              <w:t>(includes amendments listed above)</w:t>
            </w:r>
          </w:p>
        </w:tc>
      </w:tr>
      <w:tr>
        <w:tblPrEx>
          <w:tblBorders>
            <w:top w:val="none" w:sz="0" w:space="0" w:color="auto"/>
            <w:bottom w:val="none" w:sz="0" w:space="0" w:color="auto"/>
            <w:insideH w:val="none" w:sz="0" w:space="0" w:color="auto"/>
          </w:tblBorders>
        </w:tblPrEx>
        <w:trPr>
          <w:cantSplit/>
          <w:trHeight w:val="40"/>
        </w:trPr>
        <w:tc>
          <w:tcPr>
            <w:tcW w:w="2268" w:type="dxa"/>
          </w:tcPr>
          <w:p>
            <w:pPr>
              <w:pStyle w:val="nTable"/>
              <w:spacing w:after="40"/>
              <w:ind w:right="113"/>
              <w:rPr>
                <w:sz w:val="19"/>
              </w:rPr>
            </w:pPr>
            <w:r>
              <w:rPr>
                <w:i/>
                <w:sz w:val="19"/>
              </w:rPr>
              <w:t>Armadale Redevelopment Act 2001</w:t>
            </w:r>
            <w:r>
              <w:rPr>
                <w:sz w:val="19"/>
              </w:rPr>
              <w:t xml:space="preserve"> s. 69</w:t>
            </w:r>
          </w:p>
        </w:tc>
        <w:tc>
          <w:tcPr>
            <w:tcW w:w="1134" w:type="dxa"/>
          </w:tcPr>
          <w:p>
            <w:pPr>
              <w:pStyle w:val="nTable"/>
              <w:spacing w:after="40"/>
              <w:rPr>
                <w:sz w:val="19"/>
              </w:rPr>
            </w:pPr>
            <w:r>
              <w:rPr>
                <w:sz w:val="19"/>
              </w:rPr>
              <w:t>25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 xml:space="preserve">23 Mar 2002 (see s. 2 and </w:t>
            </w:r>
            <w:r>
              <w:rPr>
                <w:i/>
                <w:sz w:val="19"/>
              </w:rPr>
              <w:t>Gazette</w:t>
            </w:r>
            <w:r>
              <w:rPr>
                <w:sz w:val="19"/>
              </w:rPr>
              <w:t xml:space="preserve"> 22 Mar 2002 p. 1651)</w:t>
            </w:r>
          </w:p>
        </w:tc>
      </w:tr>
      <w:tr>
        <w:tblPrEx>
          <w:tblBorders>
            <w:top w:val="none" w:sz="0" w:space="0" w:color="auto"/>
            <w:bottom w:val="none" w:sz="0" w:space="0" w:color="auto"/>
            <w:insideH w:val="none" w:sz="0" w:space="0" w:color="auto"/>
          </w:tblBorders>
        </w:tblPrEx>
        <w:trPr>
          <w:cantSplit/>
          <w:trHeight w:val="40"/>
        </w:trPr>
        <w:tc>
          <w:tcPr>
            <w:tcW w:w="2268" w:type="dxa"/>
          </w:tcPr>
          <w:p>
            <w:pPr>
              <w:pStyle w:val="nTable"/>
              <w:spacing w:after="40"/>
              <w:ind w:right="113"/>
              <w:rPr>
                <w:sz w:val="19"/>
              </w:rPr>
            </w:pPr>
            <w:r>
              <w:rPr>
                <w:i/>
                <w:sz w:val="19"/>
              </w:rPr>
              <w:t>Grain Marketing Act 2002</w:t>
            </w:r>
            <w:r>
              <w:rPr>
                <w:sz w:val="19"/>
              </w:rPr>
              <w:t xml:space="preserve"> s. 47</w:t>
            </w:r>
          </w:p>
        </w:tc>
        <w:tc>
          <w:tcPr>
            <w:tcW w:w="1134" w:type="dxa"/>
          </w:tcPr>
          <w:p>
            <w:pPr>
              <w:pStyle w:val="nTable"/>
              <w:spacing w:after="40"/>
              <w:rPr>
                <w:sz w:val="19"/>
              </w:rPr>
            </w:pPr>
            <w:r>
              <w:rPr>
                <w:sz w:val="19"/>
              </w:rPr>
              <w:t>30 of 2002</w:t>
            </w:r>
          </w:p>
        </w:tc>
        <w:tc>
          <w:tcPr>
            <w:tcW w:w="1134" w:type="dxa"/>
          </w:tcPr>
          <w:p>
            <w:pPr>
              <w:pStyle w:val="nTable"/>
              <w:spacing w:after="40"/>
              <w:rPr>
                <w:sz w:val="19"/>
              </w:rPr>
            </w:pPr>
            <w:r>
              <w:rPr>
                <w:sz w:val="19"/>
              </w:rPr>
              <w:t>25 Oct 2002</w:t>
            </w:r>
          </w:p>
        </w:tc>
        <w:tc>
          <w:tcPr>
            <w:tcW w:w="2552" w:type="dxa"/>
          </w:tcPr>
          <w:p>
            <w:pPr>
              <w:pStyle w:val="nTable"/>
              <w:spacing w:after="40"/>
              <w:rPr>
                <w:sz w:val="19"/>
              </w:rPr>
            </w:pPr>
            <w:r>
              <w:rPr>
                <w:sz w:val="19"/>
              </w:rPr>
              <w:t xml:space="preserve">31 Oct 2002 (see s. 2 and </w:t>
            </w:r>
            <w:r>
              <w:rPr>
                <w:i/>
                <w:sz w:val="19"/>
              </w:rPr>
              <w:t>Gazette</w:t>
            </w:r>
            <w:r>
              <w:rPr>
                <w:sz w:val="19"/>
              </w:rPr>
              <w:t xml:space="preserve"> 30 Oct 2002 p. 5351)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Public Transport Authority Act 2003</w:t>
            </w:r>
            <w:r>
              <w:rPr>
                <w:sz w:val="19"/>
              </w:rPr>
              <w:t xml:space="preserve"> s. 208</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2"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Racing and Gambling Legislation Amendment and Repeal Act 2003</w:t>
            </w:r>
            <w:r>
              <w:rPr>
                <w:sz w:val="19"/>
              </w:rPr>
              <w:t xml:space="preserve"> s. 24 and 52</w:t>
            </w:r>
            <w:r>
              <w:rPr>
                <w:sz w:val="19"/>
                <w:vertAlign w:val="superscript"/>
              </w:rPr>
              <w:t> 5</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 xml:space="preserve">s. 24: 1 Aug 2003 (see s. 2 and </w:t>
            </w:r>
            <w:r>
              <w:rPr>
                <w:i/>
                <w:sz w:val="19"/>
              </w:rPr>
              <w:t>Gazette</w:t>
            </w:r>
            <w:r>
              <w:rPr>
                <w:sz w:val="19"/>
              </w:rPr>
              <w:t xml:space="preserve"> 29 Jul 2003 p. 3259);</w:t>
            </w:r>
            <w:r>
              <w:rPr>
                <w:sz w:val="19"/>
              </w:rPr>
              <w:br/>
              <w:t xml:space="preserve">s. 52: 30 Jan 2004 (see s. 2 and </w:t>
            </w:r>
            <w:r>
              <w:rPr>
                <w:i/>
                <w:sz w:val="19"/>
              </w:rPr>
              <w:t>Gazette</w:t>
            </w:r>
            <w:r>
              <w:rPr>
                <w:sz w:val="19"/>
              </w:rPr>
              <w:t xml:space="preserve"> 30 Jan 2004 p. 397)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z w:val="19"/>
              </w:rPr>
            </w:pPr>
            <w:r>
              <w:rPr>
                <w:b/>
                <w:spacing w:val="-4"/>
                <w:sz w:val="19"/>
              </w:rPr>
              <w:t xml:space="preserve">Reprint 3: The </w:t>
            </w:r>
            <w:r>
              <w:rPr>
                <w:b/>
                <w:i/>
                <w:spacing w:val="-4"/>
                <w:sz w:val="19"/>
              </w:rPr>
              <w:t>Statutory Corporations (Liability of Directors) Act 1996</w:t>
            </w:r>
            <w:r>
              <w:rPr>
                <w:b/>
                <w:spacing w:val="-4"/>
                <w:sz w:val="19"/>
              </w:rPr>
              <w:t xml:space="preserve"> as at 7 Nov 2003 </w:t>
            </w:r>
            <w:r>
              <w:rPr>
                <w:spacing w:val="-4"/>
                <w:sz w:val="19"/>
              </w:rPr>
              <w:t xml:space="preserve">(includes amendments listed above except those in the </w:t>
            </w:r>
            <w:r>
              <w:rPr>
                <w:i/>
                <w:sz w:val="19"/>
              </w:rPr>
              <w:t>Racing and Gambling Legislation Amendment and Repeal Act 2003</w:t>
            </w:r>
            <w:r>
              <w:rPr>
                <w:sz w:val="19"/>
              </w:rPr>
              <w:t xml:space="preserve"> </w:t>
            </w:r>
            <w:r>
              <w:rPr>
                <w:spacing w:val="-4"/>
                <w:sz w:val="19"/>
              </w:rPr>
              <w:t>s. 52)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Criminal Code Amendment Act 2004</w:t>
            </w:r>
            <w:r>
              <w:rPr>
                <w:sz w:val="19"/>
              </w:rPr>
              <w:t xml:space="preserve"> s. 58 </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 xml:space="preserve">Marketing of Eggs Amendment Act 2004 </w:t>
            </w:r>
            <w:r>
              <w:rPr>
                <w:sz w:val="19"/>
              </w:rPr>
              <w:t>s. 9</w:t>
            </w:r>
          </w:p>
        </w:tc>
        <w:tc>
          <w:tcPr>
            <w:tcW w:w="1134" w:type="dxa"/>
          </w:tcPr>
          <w:p>
            <w:pPr>
              <w:pStyle w:val="nTable"/>
              <w:spacing w:after="40"/>
              <w:rPr>
                <w:sz w:val="19"/>
              </w:rPr>
            </w:pPr>
            <w:r>
              <w:rPr>
                <w:sz w:val="19"/>
              </w:rPr>
              <w:t>20 of 2004</w:t>
            </w:r>
          </w:p>
        </w:tc>
        <w:tc>
          <w:tcPr>
            <w:tcW w:w="1134" w:type="dxa"/>
          </w:tcPr>
          <w:p>
            <w:pPr>
              <w:pStyle w:val="nTable"/>
              <w:spacing w:after="40"/>
              <w:rPr>
                <w:sz w:val="19"/>
              </w:rPr>
            </w:pPr>
            <w:r>
              <w:rPr>
                <w:sz w:val="19"/>
              </w:rPr>
              <w:t>26 Aug 2004</w:t>
            </w:r>
          </w:p>
        </w:tc>
        <w:tc>
          <w:tcPr>
            <w:tcW w:w="2552" w:type="dxa"/>
          </w:tcPr>
          <w:p>
            <w:pPr>
              <w:pStyle w:val="nTable"/>
              <w:spacing w:after="40"/>
              <w:rPr>
                <w:sz w:val="19"/>
              </w:rPr>
            </w:pPr>
            <w:r>
              <w:rPr>
                <w:sz w:val="19"/>
              </w:rPr>
              <w:t xml:space="preserve">2 Jul 2005 (see s. 2(2) and </w:t>
            </w:r>
            <w:r>
              <w:rPr>
                <w:i/>
                <w:iCs/>
                <w:sz w:val="19"/>
              </w:rPr>
              <w:t>Gazette</w:t>
            </w:r>
            <w:r>
              <w:rPr>
                <w:sz w:val="19"/>
              </w:rPr>
              <w:t xml:space="preserve"> 28 Jun 2005 p. 2895)</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rPr>
                <w:sz w:val="19"/>
              </w:rPr>
            </w:pPr>
            <w:r>
              <w:rPr>
                <w:i/>
                <w:sz w:val="19"/>
              </w:rPr>
              <w:t xml:space="preserve">Statutory Corporations (Liability of Directors) (Act Amendment) Regulations 2004 </w:t>
            </w:r>
            <w:r>
              <w:rPr>
                <w:sz w:val="19"/>
              </w:rPr>
              <w:t xml:space="preserve">published in </w:t>
            </w:r>
            <w:r>
              <w:rPr>
                <w:i/>
                <w:sz w:val="19"/>
              </w:rPr>
              <w:t xml:space="preserve">Gazette </w:t>
            </w:r>
            <w:r>
              <w:rPr>
                <w:sz w:val="19"/>
              </w:rPr>
              <w:t>26 Nov 2004 p. 5314</w:t>
            </w:r>
            <w:r>
              <w:rPr>
                <w:sz w:val="19"/>
              </w:rPr>
              <w:noBreakHyphen/>
              <w:t>15</w:t>
            </w:r>
          </w:p>
        </w:tc>
        <w:tc>
          <w:tcPr>
            <w:tcW w:w="2552" w:type="dxa"/>
          </w:tcPr>
          <w:p>
            <w:pPr>
              <w:pStyle w:val="nTable"/>
              <w:spacing w:after="40"/>
              <w:rPr>
                <w:sz w:val="19"/>
              </w:rPr>
            </w:pPr>
            <w:r>
              <w:rPr>
                <w:sz w:val="19"/>
              </w:rPr>
              <w:t xml:space="preserve">1 Dec 2004 (see r. 2 and </w:t>
            </w:r>
            <w:r>
              <w:rPr>
                <w:i/>
                <w:sz w:val="19"/>
              </w:rPr>
              <w:t xml:space="preserve">Gazette </w:t>
            </w:r>
            <w:r>
              <w:rPr>
                <w:sz w:val="19"/>
              </w:rPr>
              <w:t>30 Nov 2004 p. 5515)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Machinery of Government (Miscellaneous Amendments) Act 2006</w:t>
            </w:r>
            <w:r>
              <w:rPr>
                <w:i/>
                <w:iCs/>
                <w:sz w:val="19"/>
              </w:rPr>
              <w:t xml:space="preserve"> </w:t>
            </w:r>
            <w:r>
              <w:rPr>
                <w:sz w:val="19"/>
              </w:rPr>
              <w:t>Pt. 3 Div. 6</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napToGrid w:val="0"/>
                <w:sz w:val="19"/>
                <w:lang w:val="en-US"/>
              </w:rPr>
              <w:t>Land Information Authority Act 2006</w:t>
            </w:r>
            <w:r>
              <w:rPr>
                <w:iCs/>
                <w:snapToGrid w:val="0"/>
                <w:sz w:val="19"/>
                <w:lang w:val="en-US"/>
              </w:rPr>
              <w:t xml:space="preserve"> s. 188 </w:t>
            </w:r>
          </w:p>
        </w:tc>
        <w:tc>
          <w:tcPr>
            <w:tcW w:w="1134" w:type="dxa"/>
          </w:tcPr>
          <w:p>
            <w:pPr>
              <w:pStyle w:val="nTable"/>
              <w:spacing w:after="40"/>
              <w:rPr>
                <w:sz w:val="19"/>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2"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z w:val="19"/>
              </w:rPr>
            </w:pPr>
            <w:r>
              <w:rPr>
                <w:b/>
                <w:bCs/>
                <w:sz w:val="19"/>
              </w:rPr>
              <w:t xml:space="preserve">Reprint 4:  </w:t>
            </w:r>
            <w:r>
              <w:rPr>
                <w:b/>
                <w:bCs/>
                <w:spacing w:val="-4"/>
                <w:sz w:val="19"/>
              </w:rPr>
              <w:t>The</w:t>
            </w:r>
            <w:r>
              <w:rPr>
                <w:b/>
                <w:spacing w:val="-4"/>
                <w:sz w:val="19"/>
              </w:rPr>
              <w:t xml:space="preserve"> </w:t>
            </w:r>
            <w:r>
              <w:rPr>
                <w:b/>
                <w:i/>
                <w:spacing w:val="-4"/>
                <w:sz w:val="19"/>
              </w:rPr>
              <w:t>Statutory Corporations (Liability of Directors) Act 1996</w:t>
            </w:r>
            <w:r>
              <w:rPr>
                <w:b/>
                <w:spacing w:val="-4"/>
                <w:sz w:val="19"/>
              </w:rPr>
              <w:t xml:space="preserve"> as at 9 Feb 2007 </w:t>
            </w:r>
            <w:r>
              <w:rPr>
                <w:spacing w:val="-4"/>
                <w:sz w:val="19"/>
              </w:rPr>
              <w:t>(includes amendments listed above)</w:t>
            </w:r>
            <w:r>
              <w:rPr>
                <w:sz w:val="19"/>
              </w:rPr>
              <w:t xml:space="preserve">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napToGrid w:val="0"/>
                <w:sz w:val="19"/>
                <w:lang w:val="en-US"/>
              </w:rPr>
              <w:t>Chemistry Centre (WA) Act 2007</w:t>
            </w:r>
            <w:r>
              <w:rPr>
                <w:iCs/>
                <w:snapToGrid w:val="0"/>
                <w:sz w:val="19"/>
                <w:lang w:val="en-US"/>
              </w:rPr>
              <w:t xml:space="preserve"> s. 43</w:t>
            </w:r>
          </w:p>
        </w:tc>
        <w:tc>
          <w:tcPr>
            <w:tcW w:w="1134" w:type="dxa"/>
          </w:tcPr>
          <w:p>
            <w:pPr>
              <w:pStyle w:val="nTable"/>
              <w:spacing w:after="40"/>
              <w:rPr>
                <w:sz w:val="19"/>
              </w:rPr>
            </w:pPr>
            <w:r>
              <w:rPr>
                <w:snapToGrid w:val="0"/>
                <w:sz w:val="19"/>
                <w:lang w:val="en-US"/>
              </w:rPr>
              <w:t>10 of 2007</w:t>
            </w:r>
          </w:p>
        </w:tc>
        <w:tc>
          <w:tcPr>
            <w:tcW w:w="1134" w:type="dxa"/>
          </w:tcPr>
          <w:p>
            <w:pPr>
              <w:pStyle w:val="nTable"/>
              <w:spacing w:after="40"/>
            </w:pPr>
            <w:r>
              <w:rPr>
                <w:snapToGrid w:val="0"/>
                <w:sz w:val="19"/>
                <w:lang w:val="en-US"/>
              </w:rPr>
              <w:t>29</w:t>
            </w:r>
            <w:r>
              <w:t> Jun 2007</w:t>
            </w:r>
          </w:p>
        </w:tc>
        <w:tc>
          <w:tcPr>
            <w:tcW w:w="2552" w:type="dxa"/>
          </w:tcPr>
          <w:p>
            <w:pPr>
              <w:pStyle w:val="nTable"/>
              <w:spacing w:after="40"/>
              <w:rPr>
                <w:sz w:val="19"/>
              </w:rPr>
            </w:pPr>
            <w:r>
              <w:rPr>
                <w:sz w:val="19"/>
              </w:rPr>
              <w:t xml:space="preserve">1 Aug 2007 (see s. 2 and </w:t>
            </w:r>
            <w:r>
              <w:rPr>
                <w:i/>
                <w:iCs/>
                <w:sz w:val="19"/>
              </w:rPr>
              <w:t>Gazette</w:t>
            </w:r>
            <w:r>
              <w:rPr>
                <w:sz w:val="19"/>
              </w:rPr>
              <w:t xml:space="preserve"> 27 Jul 2007 p. 3735)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sz w:val="19"/>
                <w:lang w:val="en-US"/>
              </w:rPr>
            </w:pPr>
            <w:r>
              <w:rPr>
                <w:i/>
                <w:snapToGrid w:val="0"/>
                <w:sz w:val="19"/>
                <w:lang w:val="en-US"/>
              </w:rPr>
              <w:t>Eastern Goldfields Transport Board Repeal Act 2008</w:t>
            </w:r>
            <w:r>
              <w:rPr>
                <w:snapToGrid w:val="0"/>
                <w:sz w:val="19"/>
                <w:lang w:val="en-US"/>
              </w:rPr>
              <w:t xml:space="preserve"> s. 14 </w:t>
            </w:r>
          </w:p>
        </w:tc>
        <w:tc>
          <w:tcPr>
            <w:tcW w:w="1134" w:type="dxa"/>
          </w:tcPr>
          <w:p>
            <w:pPr>
              <w:pStyle w:val="nTable"/>
              <w:spacing w:after="40"/>
              <w:rPr>
                <w:snapToGrid w:val="0"/>
                <w:sz w:val="19"/>
                <w:lang w:val="en-US"/>
              </w:rPr>
            </w:pPr>
            <w:r>
              <w:rPr>
                <w:snapToGrid w:val="0"/>
                <w:sz w:val="19"/>
                <w:lang w:val="en-US"/>
              </w:rPr>
              <w:t>28 of 2008</w:t>
            </w:r>
          </w:p>
        </w:tc>
        <w:tc>
          <w:tcPr>
            <w:tcW w:w="1134" w:type="dxa"/>
          </w:tcPr>
          <w:p>
            <w:pPr>
              <w:pStyle w:val="nTable"/>
              <w:spacing w:after="40"/>
              <w:rPr>
                <w:snapToGrid w:val="0"/>
                <w:sz w:val="19"/>
                <w:lang w:val="en-US"/>
              </w:rPr>
            </w:pPr>
            <w:r>
              <w:rPr>
                <w:sz w:val="19"/>
              </w:rPr>
              <w:t>1 Jul 2008</w:t>
            </w:r>
          </w:p>
        </w:tc>
        <w:tc>
          <w:tcPr>
            <w:tcW w:w="2552" w:type="dxa"/>
          </w:tcPr>
          <w:p>
            <w:pPr>
              <w:pStyle w:val="nTable"/>
              <w:spacing w:after="40"/>
              <w:rPr>
                <w:sz w:val="19"/>
              </w:rPr>
            </w:pPr>
            <w:r>
              <w:rPr>
                <w:snapToGrid w:val="0"/>
                <w:spacing w:val="-2"/>
                <w:sz w:val="19"/>
                <w:lang w:val="en-US"/>
              </w:rPr>
              <w:t>29</w:t>
            </w:r>
            <w:r>
              <w:rPr>
                <w:snapToGrid w:val="0"/>
                <w:sz w:val="19"/>
                <w:lang w:val="en-US"/>
              </w:rPr>
              <w:t> Jul 2008</w:t>
            </w:r>
          </w:p>
        </w:tc>
      </w:tr>
      <w:tr>
        <w:tblPrEx>
          <w:tblBorders>
            <w:top w:val="none" w:sz="0" w:space="0" w:color="auto"/>
            <w:bottom w:val="none" w:sz="0" w:space="0" w:color="auto"/>
            <w:insideH w:val="none" w:sz="0" w:space="0" w:color="auto"/>
          </w:tblBorders>
        </w:tblPrEx>
        <w:trPr>
          <w:cantSplit/>
        </w:trPr>
        <w:tc>
          <w:tcPr>
            <w:tcW w:w="2268"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121</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1" w:type="dxa"/>
            <w:tcBorders>
              <w:bottom w:val="single" w:sz="8" w:space="0" w:color="auto"/>
            </w:tcBorders>
          </w:tcPr>
          <w:p>
            <w:pPr>
              <w:pStyle w:val="nTable"/>
              <w:spacing w:after="40"/>
              <w:rPr>
                <w:sz w:val="19"/>
              </w:rPr>
            </w:pPr>
            <w:r>
              <w:rPr>
                <w:sz w:val="19"/>
              </w:rPr>
              <w:t>22 May 2009 (see s. 2(b))</w:t>
            </w:r>
          </w:p>
        </w:tc>
      </w:tr>
    </w:tbl>
    <w:p>
      <w:pPr>
        <w:rPr>
          <w:del w:id="443" w:author="svcMRProcess" w:date="2018-09-08T17:26:00Z"/>
          <w:iCs/>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44" w:name="_Toc7405065"/>
      <w:bookmarkStart w:id="445" w:name="_Toc205100560"/>
      <w:r>
        <w:t>Provisions that have not come into operation</w:t>
      </w:r>
      <w:bookmarkEnd w:id="444"/>
      <w:bookmarkEnd w:id="44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18"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iCs/>
                <w:snapToGrid w:val="0"/>
                <w:sz w:val="19"/>
                <w:vertAlign w:val="superscript"/>
                <w:lang w:val="en-US"/>
              </w:rPr>
            </w:pPr>
            <w:r>
              <w:rPr>
                <w:i/>
                <w:snapToGrid w:val="0"/>
                <w:sz w:val="19"/>
                <w:lang w:val="en-US"/>
              </w:rPr>
              <w:t>State Superannuation Amendment Act 2007</w:t>
            </w:r>
            <w:r>
              <w:rPr>
                <w:iCs/>
                <w:snapToGrid w:val="0"/>
                <w:sz w:val="19"/>
                <w:lang w:val="en-US"/>
              </w:rPr>
              <w:t xml:space="preserve"> s. 87</w:t>
            </w:r>
            <w:r>
              <w:rPr>
                <w:iCs/>
                <w:snapToGrid w:val="0"/>
                <w:sz w:val="19"/>
                <w:vertAlign w:val="superscript"/>
                <w:lang w:val="en-US"/>
              </w:rPr>
              <w:t> 6</w:t>
            </w:r>
          </w:p>
        </w:tc>
        <w:tc>
          <w:tcPr>
            <w:tcW w:w="1118" w:type="dxa"/>
            <w:tcBorders>
              <w:bottom w:val="nil"/>
            </w:tcBorders>
          </w:tcPr>
          <w:p>
            <w:pPr>
              <w:pStyle w:val="nTable"/>
              <w:spacing w:after="40"/>
              <w:rPr>
                <w:snapToGrid w:val="0"/>
                <w:sz w:val="19"/>
                <w:lang w:val="en-US"/>
              </w:rPr>
            </w:pPr>
            <w:r>
              <w:rPr>
                <w:snapToGrid w:val="0"/>
                <w:sz w:val="19"/>
                <w:lang w:val="en-US"/>
              </w:rPr>
              <w:t>25 of 2007</w:t>
            </w:r>
          </w:p>
        </w:tc>
        <w:tc>
          <w:tcPr>
            <w:tcW w:w="1134" w:type="dxa"/>
            <w:tcBorders>
              <w:bottom w:val="nil"/>
            </w:tcBorders>
          </w:tcPr>
          <w:p>
            <w:pPr>
              <w:pStyle w:val="nTable"/>
              <w:spacing w:after="40"/>
              <w:rPr>
                <w:snapToGrid w:val="0"/>
                <w:sz w:val="19"/>
                <w:lang w:val="en-US"/>
              </w:rPr>
            </w:pPr>
            <w:r>
              <w:rPr>
                <w:sz w:val="19"/>
              </w:rPr>
              <w:t>16 Oct 2007</w:t>
            </w:r>
          </w:p>
        </w:tc>
        <w:tc>
          <w:tcPr>
            <w:tcW w:w="2552" w:type="dxa"/>
            <w:tcBorders>
              <w:bottom w:val="nil"/>
            </w:tcBorders>
          </w:tcPr>
          <w:p>
            <w:pPr>
              <w:pStyle w:val="nTable"/>
              <w:spacing w:after="40"/>
              <w:rPr>
                <w:snapToGrid w:val="0"/>
                <w:sz w:val="19"/>
                <w:lang w:val="en-US"/>
              </w:rPr>
            </w:pPr>
            <w:r>
              <w:rPr>
                <w:snapToGrid w:val="0"/>
                <w:sz w:val="19"/>
                <w:lang w:val="en-US"/>
              </w:rPr>
              <w:t xml:space="preserve">Operative on publication of an order under the </w:t>
            </w:r>
            <w:r>
              <w:rPr>
                <w:i/>
                <w:iCs/>
                <w:snapToGrid w:val="0"/>
                <w:sz w:val="19"/>
                <w:lang w:val="en-US"/>
              </w:rPr>
              <w:t>State Superannuation Act 2000</w:t>
            </w:r>
            <w:r>
              <w:rPr>
                <w:snapToGrid w:val="0"/>
                <w:sz w:val="19"/>
                <w:lang w:val="en-US"/>
              </w:rPr>
              <w:t xml:space="preserve"> s. 56 (“transfer time”) (see s. 2(1)(c))</w:t>
            </w:r>
          </w:p>
        </w:tc>
      </w:tr>
      <w:tr>
        <w:tblPrEx>
          <w:tblBorders>
            <w:top w:val="single" w:sz="4" w:space="0" w:color="auto"/>
            <w:bottom w:val="single" w:sz="4" w:space="0" w:color="auto"/>
            <w:insideH w:val="single" w:sz="4" w:space="0" w:color="auto"/>
          </w:tblBorders>
          <w:tblCellMar>
            <w:left w:w="56" w:type="dxa"/>
            <w:right w:w="56" w:type="dxa"/>
          </w:tblCellMar>
        </w:tblPrEx>
        <w:trPr>
          <w:cantSplit/>
          <w:ins w:id="446" w:author="svcMRProcess" w:date="2018-09-08T17:26:00Z"/>
        </w:trPr>
        <w:tc>
          <w:tcPr>
            <w:tcW w:w="2266" w:type="dxa"/>
            <w:tcBorders>
              <w:top w:val="nil"/>
            </w:tcBorders>
          </w:tcPr>
          <w:p>
            <w:pPr>
              <w:pStyle w:val="nTable"/>
              <w:spacing w:after="40"/>
              <w:ind w:right="113"/>
              <w:rPr>
                <w:ins w:id="447" w:author="svcMRProcess" w:date="2018-09-08T17:26:00Z"/>
                <w:iCs/>
                <w:snapToGrid w:val="0"/>
                <w:sz w:val="19"/>
                <w:lang w:val="en-US"/>
              </w:rPr>
            </w:pPr>
            <w:ins w:id="448" w:author="svcMRProcess" w:date="2018-09-08T17:26:00Z">
              <w:r>
                <w:rPr>
                  <w:i/>
                  <w:snapToGrid w:val="0"/>
                  <w:sz w:val="19"/>
                  <w:lang w:val="en-US"/>
                </w:rPr>
                <w:t>Standardisation of Formatting Act 2010</w:t>
              </w:r>
              <w:r>
                <w:rPr>
                  <w:iCs/>
                  <w:snapToGrid w:val="0"/>
                  <w:sz w:val="19"/>
                  <w:lang w:val="en-US"/>
                </w:rPr>
                <w:t xml:space="preserve"> s. 4 </w:t>
              </w:r>
              <w:r>
                <w:rPr>
                  <w:iCs/>
                  <w:snapToGrid w:val="0"/>
                  <w:sz w:val="19"/>
                  <w:vertAlign w:val="superscript"/>
                  <w:lang w:val="en-US"/>
                </w:rPr>
                <w:t>7</w:t>
              </w:r>
            </w:ins>
          </w:p>
        </w:tc>
        <w:tc>
          <w:tcPr>
            <w:tcW w:w="1120" w:type="dxa"/>
            <w:tcBorders>
              <w:top w:val="nil"/>
            </w:tcBorders>
          </w:tcPr>
          <w:p>
            <w:pPr>
              <w:pStyle w:val="nTable"/>
              <w:spacing w:after="40"/>
              <w:rPr>
                <w:ins w:id="449" w:author="svcMRProcess" w:date="2018-09-08T17:26:00Z"/>
                <w:snapToGrid w:val="0"/>
                <w:sz w:val="19"/>
                <w:lang w:val="en-US"/>
              </w:rPr>
            </w:pPr>
            <w:ins w:id="450" w:author="svcMRProcess" w:date="2018-09-08T17:26:00Z">
              <w:r>
                <w:rPr>
                  <w:snapToGrid w:val="0"/>
                  <w:sz w:val="19"/>
                  <w:lang w:val="en-US"/>
                </w:rPr>
                <w:t>19 of 2010</w:t>
              </w:r>
            </w:ins>
          </w:p>
        </w:tc>
        <w:tc>
          <w:tcPr>
            <w:tcW w:w="1135" w:type="dxa"/>
            <w:tcBorders>
              <w:top w:val="nil"/>
            </w:tcBorders>
          </w:tcPr>
          <w:p>
            <w:pPr>
              <w:pStyle w:val="nTable"/>
              <w:spacing w:after="40"/>
              <w:rPr>
                <w:ins w:id="451" w:author="svcMRProcess" w:date="2018-09-08T17:26:00Z"/>
                <w:snapToGrid w:val="0"/>
                <w:sz w:val="19"/>
                <w:lang w:val="en-US"/>
              </w:rPr>
            </w:pPr>
            <w:ins w:id="452" w:author="svcMRProcess" w:date="2018-09-08T17:26:00Z">
              <w:r>
                <w:rPr>
                  <w:snapToGrid w:val="0"/>
                  <w:sz w:val="19"/>
                  <w:lang w:val="en-US"/>
                </w:rPr>
                <w:t>28 Jun 2010</w:t>
              </w:r>
            </w:ins>
          </w:p>
        </w:tc>
        <w:tc>
          <w:tcPr>
            <w:tcW w:w="2534" w:type="dxa"/>
            <w:tcBorders>
              <w:top w:val="nil"/>
            </w:tcBorders>
          </w:tcPr>
          <w:p>
            <w:pPr>
              <w:pStyle w:val="nTable"/>
              <w:spacing w:after="40"/>
              <w:rPr>
                <w:ins w:id="453" w:author="svcMRProcess" w:date="2018-09-08T17:26:00Z"/>
                <w:snapToGrid w:val="0"/>
                <w:sz w:val="19"/>
                <w:lang w:val="en-US"/>
              </w:rPr>
            </w:pPr>
            <w:ins w:id="454" w:author="svcMRProcess" w:date="2018-09-08T17:26:00Z">
              <w:r>
                <w:rPr>
                  <w:snapToGrid w:val="0"/>
                  <w:sz w:val="19"/>
                  <w:lang w:val="en-US"/>
                </w:rPr>
                <w:t>To be proclaimed (see s. 2(b))</w:t>
              </w:r>
            </w:ins>
          </w:p>
        </w:tc>
      </w:tr>
    </w:tbl>
    <w:p>
      <w:pPr>
        <w:pStyle w:val="nSubsection"/>
        <w:rPr>
          <w:rFonts w:ascii="Times" w:hAnsi="Times"/>
        </w:rPr>
      </w:pPr>
      <w:r>
        <w:rPr>
          <w:vertAlign w:val="superscript"/>
        </w:rPr>
        <w:t>2</w:t>
      </w:r>
      <w:r>
        <w:tab/>
        <w:t xml:space="preserve">The </w:t>
      </w:r>
      <w:r>
        <w:rPr>
          <w:i/>
        </w:rPr>
        <w:t>Insurance Commission of Western Australia Act 1986</w:t>
      </w:r>
      <w:r>
        <w:t xml:space="preserve"> Part III provides for the establishment of the State Government Insurance Corporation and for a board of directors of the Corporation.  The </w:t>
      </w:r>
      <w:r>
        <w:rPr>
          <w:i/>
        </w:rPr>
        <w:t>Acts Amendment (ICWA) Act 1996</w:t>
      </w:r>
      <w:r>
        <w:t xml:space="preserve"> s. 20, which had not come into operation at the date on which this reprint was prepared, would repeal that Part.</w:t>
      </w:r>
    </w:p>
    <w:p>
      <w:pPr>
        <w:pStyle w:val="nSubsection"/>
      </w:pPr>
      <w:r>
        <w:rPr>
          <w:vertAlign w:val="superscript"/>
        </w:rPr>
        <w:t>3</w:t>
      </w:r>
      <w:r>
        <w:tab/>
        <w:t xml:space="preserve">Formerly referred to the </w:t>
      </w:r>
      <w:r>
        <w:rPr>
          <w:i/>
        </w:rPr>
        <w:t>State Government Insurance Commission Act 1986</w:t>
      </w:r>
      <w:r>
        <w:t xml:space="preserve"> the short title of which was changed to the </w:t>
      </w:r>
      <w:r>
        <w:rPr>
          <w:i/>
        </w:rPr>
        <w:t>Insurance Commission of Western Australia Act 1986</w:t>
      </w:r>
      <w:r>
        <w:t xml:space="preserve"> by the </w:t>
      </w:r>
      <w:r>
        <w:rPr>
          <w:i/>
        </w:rPr>
        <w:t>Acts Amendment (ICWA) Act 1996</w:t>
      </w:r>
      <w:r>
        <w:t xml:space="preserve"> s. 5.  The reference was substituted under the </w:t>
      </w:r>
      <w:r>
        <w:rPr>
          <w:i/>
        </w:rPr>
        <w:t>Reprints Act 1984</w:t>
      </w:r>
      <w:r>
        <w:t xml:space="preserve"> s. 7(3)(gb).</w:t>
      </w:r>
    </w:p>
    <w:p>
      <w:pPr>
        <w:pStyle w:val="nSubsection"/>
      </w:pPr>
      <w:r>
        <w:rPr>
          <w:vertAlign w:val="superscript"/>
        </w:rPr>
        <w:t>4</w:t>
      </w:r>
      <w:r>
        <w:tab/>
        <w:t xml:space="preserve">Repealed by the </w:t>
      </w:r>
      <w:r>
        <w:rPr>
          <w:i/>
        </w:rPr>
        <w:t>Meat Industry Legislation (Amendment and Repeal) Act 1993</w:t>
      </w:r>
      <w:r>
        <w:t>.</w:t>
      </w:r>
    </w:p>
    <w:p>
      <w:pPr>
        <w:pStyle w:val="nSubsection"/>
      </w:pPr>
      <w:r>
        <w:rPr>
          <w:vertAlign w:val="superscript"/>
        </w:rPr>
        <w:t>5</w:t>
      </w:r>
      <w:r>
        <w:tab/>
        <w:t xml:space="preserve">The </w:t>
      </w:r>
      <w:r>
        <w:rPr>
          <w:i/>
        </w:rPr>
        <w:t>Racing and Gambling Legislation Amendment and Repeal Act 2003</w:t>
      </w:r>
      <w:r>
        <w:t xml:space="preserve"> s. 19 reads as follows:</w:t>
      </w:r>
    </w:p>
    <w:p>
      <w:pPr>
        <w:pStyle w:val="MiscOpen"/>
      </w:pPr>
      <w:r>
        <w:t>“</w:t>
      </w:r>
    </w:p>
    <w:p>
      <w:pPr>
        <w:pStyle w:val="nzHeading5"/>
      </w:pPr>
      <w:bookmarkStart w:id="455" w:name="_Toc20219085"/>
      <w:bookmarkStart w:id="456" w:name="_Toc20710666"/>
      <w:bookmarkStart w:id="457" w:name="_Toc22632825"/>
      <w:bookmarkStart w:id="458" w:name="_Toc44146574"/>
      <w:r>
        <w:rPr>
          <w:rStyle w:val="CharSectno"/>
        </w:rPr>
        <w:t>19</w:t>
      </w:r>
      <w:r>
        <w:t>.</w:t>
      </w:r>
      <w:r>
        <w:tab/>
        <w:t>Power to amend regulations</w:t>
      </w:r>
      <w:bookmarkEnd w:id="455"/>
      <w:bookmarkEnd w:id="456"/>
      <w:bookmarkEnd w:id="457"/>
      <w:bookmarkEnd w:id="458"/>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pPr>
      <w:r>
        <w:t>”.</w:t>
      </w:r>
    </w:p>
    <w:p>
      <w:pPr>
        <w:pStyle w:val="nSubsection"/>
        <w:keepLines/>
        <w:spacing w:before="0"/>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87 had not come into operation.  It reads as follows:</w:t>
      </w:r>
    </w:p>
    <w:p>
      <w:pPr>
        <w:pStyle w:val="MiscOpen"/>
        <w:keepNext w:val="0"/>
        <w:spacing w:before="60"/>
        <w:rPr>
          <w:sz w:val="20"/>
        </w:rPr>
      </w:pPr>
      <w:r>
        <w:rPr>
          <w:sz w:val="20"/>
        </w:rPr>
        <w:t>“</w:t>
      </w:r>
    </w:p>
    <w:p>
      <w:pPr>
        <w:pStyle w:val="nzHeading5"/>
      </w:pPr>
      <w:bookmarkStart w:id="459" w:name="_Toc170015866"/>
      <w:bookmarkStart w:id="460" w:name="_Toc170033334"/>
      <w:bookmarkStart w:id="461" w:name="_Toc179687600"/>
      <w:bookmarkStart w:id="462" w:name="_Toc180401623"/>
      <w:r>
        <w:rPr>
          <w:rStyle w:val="CharSectno"/>
        </w:rPr>
        <w:t>87</w:t>
      </w:r>
      <w:r>
        <w:t>.</w:t>
      </w:r>
      <w:r>
        <w:tab/>
      </w:r>
      <w:r>
        <w:rPr>
          <w:i/>
        </w:rPr>
        <w:t>Statutory Corporations (Liability of Directors) Act 1996</w:t>
      </w:r>
      <w:r>
        <w:t xml:space="preserve"> amended</w:t>
      </w:r>
      <w:bookmarkEnd w:id="459"/>
      <w:bookmarkEnd w:id="460"/>
      <w:bookmarkEnd w:id="461"/>
      <w:bookmarkEnd w:id="462"/>
    </w:p>
    <w:p>
      <w:pPr>
        <w:pStyle w:val="nzSubsection"/>
      </w:pPr>
      <w:r>
        <w:tab/>
        <w:t>(1)</w:t>
      </w:r>
      <w:r>
        <w:tab/>
        <w:t xml:space="preserve">The amendments in this section are to the </w:t>
      </w:r>
      <w:r>
        <w:rPr>
          <w:i/>
        </w:rPr>
        <w:t>Statutory Corporations (Liability of Directors) Act 1996</w:t>
      </w:r>
      <w:r>
        <w:t>.</w:t>
      </w:r>
    </w:p>
    <w:p>
      <w:pPr>
        <w:pStyle w:val="nzSubsection"/>
      </w:pPr>
      <w:r>
        <w:tab/>
        <w:t>(2)</w:t>
      </w:r>
      <w:r>
        <w:tab/>
        <w:t>Schedule 1 is amended by deleting the item for the Government Employees Superannuation Board and inserting in the appropriate alphabetical position —</w:t>
      </w:r>
    </w:p>
    <w:p>
      <w:pPr>
        <w:pStyle w:val="MiscOpen"/>
        <w:ind w:left="880" w:hanging="313"/>
      </w:pPr>
      <w:r>
        <w:t xml:space="preserve">“    </w:t>
      </w:r>
    </w:p>
    <w:tbl>
      <w:tblPr>
        <w:tblW w:w="0" w:type="auto"/>
        <w:tblInd w:w="992" w:type="dxa"/>
        <w:tblLayout w:type="fixed"/>
        <w:tblCellMar>
          <w:left w:w="141" w:type="dxa"/>
          <w:right w:w="141" w:type="dxa"/>
        </w:tblCellMar>
        <w:tblLook w:val="0000" w:firstRow="0" w:lastRow="0" w:firstColumn="0" w:lastColumn="0" w:noHBand="0" w:noVBand="0"/>
      </w:tblPr>
      <w:tblGrid>
        <w:gridCol w:w="2268"/>
        <w:gridCol w:w="1559"/>
        <w:gridCol w:w="2410"/>
      </w:tblGrid>
      <w:tr>
        <w:trPr>
          <w:cantSplit/>
        </w:trPr>
        <w:tc>
          <w:tcPr>
            <w:tcW w:w="2268" w:type="dxa"/>
          </w:tcPr>
          <w:p>
            <w:pPr>
              <w:pStyle w:val="nzTable"/>
            </w:pPr>
            <w:r>
              <w:t>State Superannuation Board</w:t>
            </w:r>
          </w:p>
        </w:tc>
        <w:tc>
          <w:tcPr>
            <w:tcW w:w="1559" w:type="dxa"/>
          </w:tcPr>
          <w:p>
            <w:pPr>
              <w:pStyle w:val="nzTable"/>
            </w:pPr>
            <w:r>
              <w:t>a director</w:t>
            </w:r>
          </w:p>
        </w:tc>
        <w:tc>
          <w:tcPr>
            <w:tcW w:w="2410" w:type="dxa"/>
          </w:tcPr>
          <w:p>
            <w:pPr>
              <w:pStyle w:val="nzTable"/>
            </w:pPr>
            <w:r>
              <w:rPr>
                <w:i/>
              </w:rPr>
              <w:t>State Superannuation Act 2000</w:t>
            </w:r>
          </w:p>
        </w:tc>
      </w:tr>
    </w:tbl>
    <w:p>
      <w:pPr>
        <w:pStyle w:val="MiscClose"/>
        <w:ind w:right="616"/>
      </w:pPr>
      <w:r>
        <w:t xml:space="preserve">    ”.</w:t>
      </w:r>
    </w:p>
    <w:p>
      <w:pPr>
        <w:pStyle w:val="MiscClose"/>
      </w:pPr>
      <w:r>
        <w:t>”.</w:t>
      </w:r>
    </w:p>
    <w:p>
      <w:pPr>
        <w:pStyle w:val="nSubsection"/>
        <w:keepNext/>
        <w:keepLines/>
        <w:rPr>
          <w:ins w:id="463" w:author="svcMRProcess" w:date="2018-09-08T17:26:00Z"/>
          <w:snapToGrid w:val="0"/>
        </w:rPr>
      </w:pPr>
      <w:bookmarkStart w:id="464" w:name="UpToHere"/>
      <w:bookmarkEnd w:id="464"/>
      <w:ins w:id="465" w:author="svcMRProcess" w:date="2018-09-08T17:26:00Z">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ins>
    </w:p>
    <w:p>
      <w:pPr>
        <w:pStyle w:val="BlankOpen"/>
        <w:rPr>
          <w:ins w:id="466" w:author="svcMRProcess" w:date="2018-09-08T17:26:00Z"/>
          <w:snapToGrid w:val="0"/>
        </w:rPr>
      </w:pPr>
    </w:p>
    <w:p>
      <w:pPr>
        <w:pStyle w:val="nzHeading5"/>
        <w:rPr>
          <w:ins w:id="467" w:author="svcMRProcess" w:date="2018-09-08T17:26:00Z"/>
          <w:rFonts w:eastAsia="MS Mincho"/>
        </w:rPr>
      </w:pPr>
      <w:bookmarkStart w:id="468" w:name="_Toc233107675"/>
      <w:bookmarkStart w:id="469" w:name="_Toc255473698"/>
      <w:bookmarkStart w:id="470" w:name="_Toc265583753"/>
      <w:bookmarkStart w:id="471" w:name="_Toc267907333"/>
      <w:ins w:id="472" w:author="svcMRProcess" w:date="2018-09-08T17:26:00Z">
        <w:r>
          <w:rPr>
            <w:rStyle w:val="CharSectno"/>
            <w:rFonts w:eastAsia="MS Mincho"/>
          </w:rPr>
          <w:t>4</w:t>
        </w:r>
        <w:r>
          <w:rPr>
            <w:rFonts w:eastAsia="MS Mincho"/>
          </w:rPr>
          <w:t>.</w:t>
        </w:r>
        <w:r>
          <w:rPr>
            <w:rFonts w:eastAsia="MS Mincho"/>
          </w:rPr>
          <w:tab/>
          <w:t>Schedule headings reformatted</w:t>
        </w:r>
        <w:bookmarkEnd w:id="468"/>
        <w:bookmarkEnd w:id="469"/>
        <w:bookmarkEnd w:id="470"/>
        <w:bookmarkEnd w:id="471"/>
      </w:ins>
    </w:p>
    <w:p>
      <w:pPr>
        <w:pStyle w:val="nzSubsection"/>
        <w:rPr>
          <w:ins w:id="473" w:author="svcMRProcess" w:date="2018-09-08T17:26:00Z"/>
          <w:rFonts w:eastAsia="MS Mincho"/>
        </w:rPr>
      </w:pPr>
      <w:ins w:id="474" w:author="svcMRProcess" w:date="2018-09-08T17:26:00Z">
        <w:r>
          <w:rPr>
            <w:rFonts w:eastAsia="MS Mincho"/>
          </w:rPr>
          <w:tab/>
          <w:t>(1)</w:t>
        </w:r>
        <w:r>
          <w:rPr>
            <w:rFonts w:eastAsia="MS Mincho"/>
          </w:rPr>
          <w:tab/>
          <w:t>This section amends the Acts listed in the Table.</w:t>
        </w:r>
      </w:ins>
    </w:p>
    <w:p>
      <w:pPr>
        <w:pStyle w:val="nzSubsection"/>
        <w:rPr>
          <w:ins w:id="475" w:author="svcMRProcess" w:date="2018-09-08T17:26:00Z"/>
        </w:rPr>
      </w:pPr>
      <w:ins w:id="476" w:author="svcMRProcess" w:date="2018-09-08T17:26:00Z">
        <w:r>
          <w:rPr>
            <w:rFonts w:eastAsia="MS Mincho"/>
          </w:rPr>
          <w:tab/>
          <w:t>(2)</w:t>
        </w:r>
        <w:r>
          <w:rPr>
            <w:rFonts w:eastAsia="MS Mincho"/>
          </w:rPr>
          <w:tab/>
          <w:t>In each Schedule listed in the Table:</w:t>
        </w:r>
      </w:ins>
    </w:p>
    <w:p>
      <w:pPr>
        <w:pStyle w:val="nzIndenta"/>
        <w:rPr>
          <w:ins w:id="477" w:author="svcMRProcess" w:date="2018-09-08T17:26:00Z"/>
        </w:rPr>
      </w:pPr>
      <w:ins w:id="478" w:author="svcMRProcess" w:date="2018-09-08T17:26:00Z">
        <w:r>
          <w:tab/>
          <w:t>(a)</w:t>
        </w:r>
        <w:r>
          <w:tab/>
          <w:t>if there is a title set out in the Table for the Schedule — after the identifier for the Schedule insert that title;</w:t>
        </w:r>
      </w:ins>
    </w:p>
    <w:p>
      <w:pPr>
        <w:pStyle w:val="nzIndenta"/>
        <w:rPr>
          <w:ins w:id="479" w:author="svcMRProcess" w:date="2018-09-08T17:26:00Z"/>
        </w:rPr>
      </w:pPr>
      <w:ins w:id="480" w:author="svcMRProcess" w:date="2018-09-08T17:26:00Z">
        <w:r>
          <w:tab/>
          <w:t>(b)</w:t>
        </w:r>
        <w:r>
          <w:tab/>
          <w:t>if there is a shoulder note set out in the Table for the Schedule — at the end of the heading to the Schedule insert that shoulder note;</w:t>
        </w:r>
      </w:ins>
    </w:p>
    <w:p>
      <w:pPr>
        <w:pStyle w:val="nzIndenta"/>
        <w:rPr>
          <w:ins w:id="481" w:author="svcMRProcess" w:date="2018-09-08T17:26:00Z"/>
        </w:rPr>
      </w:pPr>
      <w:ins w:id="482" w:author="svcMRProcess" w:date="2018-09-08T17:26:00Z">
        <w:r>
          <w:tab/>
          <w:t>(c)</w:t>
        </w:r>
        <w:r>
          <w:tab/>
          <w:t>reformat the heading to the Schedule, as amended by paragraphs (a) and (b) if applicable, so that it is in the current format.</w:t>
        </w:r>
      </w:ins>
    </w:p>
    <w:p>
      <w:pPr>
        <w:pStyle w:val="nzMiscellaneousHeading"/>
        <w:rPr>
          <w:ins w:id="483" w:author="svcMRProcess" w:date="2018-09-08T17:26:00Z"/>
        </w:rPr>
      </w:pPr>
      <w:ins w:id="484" w:author="svcMRProcess" w:date="2018-09-08T17:26:00Z">
        <w:r>
          <w:rPr>
            <w:b/>
            <w:bCs/>
          </w:rPr>
          <w:t>Table</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485" w:author="svcMRProcess" w:date="2018-09-08T17:26: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486" w:author="svcMRProcess" w:date="2018-09-08T17:26:00Z"/>
                <w:rFonts w:eastAsia="MS Mincho"/>
                <w:b/>
                <w:bCs/>
                <w:sz w:val="18"/>
              </w:rPr>
            </w:pPr>
            <w:ins w:id="487" w:author="svcMRProcess" w:date="2018-09-08T17:26: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488" w:author="svcMRProcess" w:date="2018-09-08T17:26:00Z"/>
                <w:b/>
                <w:bCs/>
                <w:sz w:val="18"/>
              </w:rPr>
            </w:pPr>
            <w:ins w:id="489" w:author="svcMRProcess" w:date="2018-09-08T17:26: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490" w:author="svcMRProcess" w:date="2018-09-08T17:26:00Z"/>
                <w:b/>
                <w:bCs/>
                <w:sz w:val="18"/>
              </w:rPr>
            </w:pPr>
            <w:ins w:id="491" w:author="svcMRProcess" w:date="2018-09-08T17:26: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492" w:author="svcMRProcess" w:date="2018-09-08T17:26:00Z"/>
                <w:b/>
                <w:bCs/>
                <w:sz w:val="18"/>
              </w:rPr>
            </w:pPr>
            <w:ins w:id="493" w:author="svcMRProcess" w:date="2018-09-08T17:26:00Z">
              <w:r>
                <w:rPr>
                  <w:b/>
                  <w:bCs/>
                  <w:sz w:val="18"/>
                </w:rPr>
                <w:t>Shoulder note</w:t>
              </w:r>
            </w:ins>
          </w:p>
        </w:tc>
      </w:tr>
      <w:tr>
        <w:trPr>
          <w:ins w:id="494" w:author="svcMRProcess" w:date="2018-09-08T17:26: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ns w:id="495" w:author="svcMRProcess" w:date="2018-09-08T17:26:00Z"/>
                <w:i/>
                <w:iCs/>
                <w:sz w:val="18"/>
              </w:rPr>
            </w:pPr>
            <w:ins w:id="496" w:author="svcMRProcess" w:date="2018-09-08T17:26:00Z">
              <w:r>
                <w:rPr>
                  <w:rFonts w:eastAsia="MS Mincho"/>
                  <w:i/>
                  <w:iCs/>
                  <w:sz w:val="18"/>
                </w:rPr>
                <w:t>Statutory Corporations (Liability of Directors) Act 1996</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497" w:author="svcMRProcess" w:date="2018-09-08T17:26:00Z"/>
                <w:sz w:val="18"/>
              </w:rPr>
            </w:pPr>
            <w:ins w:id="498" w:author="svcMRProcess" w:date="2018-09-08T17:26:00Z">
              <w:r>
                <w:rPr>
                  <w:sz w:val="18"/>
                </w:rPr>
                <w:t>Schedule 1</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499" w:author="svcMRProcess" w:date="2018-09-08T17:26: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500" w:author="svcMRProcess" w:date="2018-09-08T17:26:00Z"/>
                <w:sz w:val="18"/>
              </w:rPr>
            </w:pPr>
          </w:p>
        </w:tc>
      </w:tr>
    </w:tbl>
    <w:p>
      <w:pPr>
        <w:pStyle w:val="BlankClose"/>
        <w:rPr>
          <w:ins w:id="501" w:author="svcMRProcess" w:date="2018-09-08T17:26:00Z"/>
        </w:rPr>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Statutory Corporations (Liability of Directors)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Statutory Corporations (Liability of Directors)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Statutory Corporations (Liability of Directors)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Statutory Corporations (Liability of Directors)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Statutory Corporations (Liability of Directors) Act 1996</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Statutory Corporations (Liability of Directors) Act 1996</w:t>
            </w:r>
          </w:fldSimple>
        </w:p>
      </w:tc>
    </w:tr>
    <w:tr>
      <w:tc>
        <w:tcPr>
          <w:tcW w:w="5715" w:type="dxa"/>
        </w:tcPr>
        <w:p>
          <w:pPr>
            <w:pStyle w:val="HeaderTextRight"/>
          </w:pPr>
          <w:fldSimple w:instr=" styleref CharPartText ">
            <w:r>
              <w:rPr>
                <w:noProof/>
              </w:rPr>
              <w:t>Statutory corporations generally</w:t>
            </w:r>
          </w:fldSimple>
        </w:p>
      </w:tc>
      <w:tc>
        <w:tcPr>
          <w:tcW w:w="1548" w:type="dxa"/>
        </w:tcPr>
        <w:p>
          <w:pPr>
            <w:pStyle w:val="HeaderNumberRight"/>
            <w:ind w:right="17"/>
          </w:pPr>
          <w:fldSimple w:instr=" styleref CharPartNo ">
            <w:r>
              <w:rPr>
                <w:noProof/>
              </w:rPr>
              <w:t>Part 2</w:t>
            </w:r>
          </w:fldSimple>
        </w:p>
      </w:tc>
    </w:tr>
    <w:tr>
      <w:tc>
        <w:tcPr>
          <w:tcW w:w="5715" w:type="dxa"/>
        </w:tcPr>
        <w:p>
          <w:pPr>
            <w:pStyle w:val="HeaderTextRight"/>
          </w:pPr>
          <w:fldSimple w:instr=" styleref CharDivText ">
            <w:r>
              <w:rPr>
                <w:noProof/>
              </w:rPr>
              <w:t>Interpretation</w:t>
            </w:r>
          </w:fldSimple>
        </w:p>
      </w:tc>
      <w:tc>
        <w:tcPr>
          <w:tcW w:w="1548" w:type="dxa"/>
        </w:tcPr>
        <w:p>
          <w:pPr>
            <w:pStyle w:val="HeaderNumberRight"/>
            <w:ind w:right="17"/>
          </w:pPr>
          <w:fldSimple w:instr=" styleref CharDivNo ">
            <w:r>
              <w:rPr>
                <w:noProof/>
              </w:rPr>
              <w:t>Division 1</w:t>
            </w:r>
          </w:fldSimple>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Statutory Corporations (Liability of Directors) Act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Statutory Corporations (Liability of Directors) Act 1996</w:t>
            </w:r>
          </w:fldSimple>
        </w:p>
      </w:tc>
    </w:tr>
    <w:tr>
      <w:tc>
        <w:tcPr>
          <w:tcW w:w="5742" w:type="dxa"/>
          <w:vAlign w:val="bottom"/>
        </w:tcPr>
        <w:p>
          <w:pPr>
            <w:pStyle w:val="HeaderTextRight"/>
          </w:pPr>
          <w:r>
            <w:fldChar w:fldCharType="begin"/>
          </w:r>
          <w:r>
            <w:instrText xml:space="preserve"> styleref CharSchText </w:instrText>
          </w:r>
          <w:r>
            <w:fldChar w:fldCharType="end"/>
          </w:r>
        </w:p>
      </w:tc>
      <w:tc>
        <w:tcPr>
          <w:tcW w:w="1521" w:type="dxa"/>
        </w:tcPr>
        <w:p>
          <w:pPr>
            <w:pStyle w:val="HeaderNumberRight"/>
            <w:ind w:right="17"/>
          </w:pPr>
          <w:r>
            <w:fldChar w:fldCharType="begin"/>
          </w:r>
          <w:r>
            <w:instrText xml:space="preserve"> styleref CharSchno </w:instrText>
          </w:r>
          <w:r>
            <w:fldChar w:fldCharType="end"/>
          </w:r>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1E25E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A47AC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AE291DE"/>
    <w:lvl w:ilvl="0">
      <w:start w:val="1"/>
      <w:numFmt w:val="decimal"/>
      <w:pStyle w:val="ListNumber3"/>
      <w:lvlText w:val="%1."/>
      <w:lvlJc w:val="left"/>
      <w:pPr>
        <w:tabs>
          <w:tab w:val="num" w:pos="926"/>
        </w:tabs>
        <w:ind w:left="926" w:hanging="360"/>
      </w:pPr>
    </w:lvl>
  </w:abstractNum>
  <w:abstractNum w:abstractNumId="3">
    <w:nsid w:val="FFFFFF7F"/>
    <w:multiLevelType w:val="singleLevel"/>
    <w:tmpl w:val="0FA8133E"/>
    <w:lvl w:ilvl="0">
      <w:start w:val="1"/>
      <w:numFmt w:val="decimal"/>
      <w:pStyle w:val="ListNumber2"/>
      <w:lvlText w:val="%1."/>
      <w:lvlJc w:val="left"/>
      <w:pPr>
        <w:tabs>
          <w:tab w:val="num" w:pos="643"/>
        </w:tabs>
        <w:ind w:left="643" w:hanging="360"/>
      </w:pPr>
    </w:lvl>
  </w:abstractNum>
  <w:abstractNum w:abstractNumId="4">
    <w:nsid w:val="FFFFFF80"/>
    <w:multiLevelType w:val="singleLevel"/>
    <w:tmpl w:val="C30071A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F821B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244E16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D12412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CDA2418"/>
    <w:lvl w:ilvl="0">
      <w:start w:val="1"/>
      <w:numFmt w:val="decimal"/>
      <w:pStyle w:val="ListNumber"/>
      <w:lvlText w:val="%1."/>
      <w:lvlJc w:val="left"/>
      <w:pPr>
        <w:tabs>
          <w:tab w:val="num" w:pos="360"/>
        </w:tabs>
        <w:ind w:left="360" w:hanging="360"/>
      </w:pPr>
    </w:lvl>
  </w:abstractNum>
  <w:abstractNum w:abstractNumId="9">
    <w:nsid w:val="FFFFFF89"/>
    <w:multiLevelType w:val="singleLevel"/>
    <w:tmpl w:val="F79826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50231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B56DDC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1237"/>
    <w:docVar w:name="WAFER_20151210161237" w:val="RemoveTrackChanges"/>
    <w:docVar w:name="WAFER_20151210161237_GUID" w:val="9025baf7-88b0-4f57-b845-02859828d70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4115</Words>
  <Characters>19140</Characters>
  <Application>Microsoft Office Word</Application>
  <DocSecurity>0</DocSecurity>
  <Lines>797</Lines>
  <Paragraphs>494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Corporations (Liability of Directors) Act 1996 04-g0-02 - 04-h0-02</dc:title>
  <dc:subject/>
  <dc:creator/>
  <cp:keywords/>
  <dc:description/>
  <cp:lastModifiedBy>svcMRProcess</cp:lastModifiedBy>
  <cp:revision>2</cp:revision>
  <cp:lastPrinted>2007-01-31T02:07:00Z</cp:lastPrinted>
  <dcterms:created xsi:type="dcterms:W3CDTF">2018-09-08T09:26:00Z</dcterms:created>
  <dcterms:modified xsi:type="dcterms:W3CDTF">2018-09-08T09:26:00Z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1996</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790</vt:i4>
  </property>
  <property fmtid="{D5CDD505-2E9C-101B-9397-08002B2CF9AE}" pid="6" name="ReprintNo">
    <vt:lpwstr>4</vt:lpwstr>
  </property>
  <property fmtid="{D5CDD505-2E9C-101B-9397-08002B2CF9AE}" pid="7" name="FromSuffix">
    <vt:lpwstr>04-g0-02</vt:lpwstr>
  </property>
  <property fmtid="{D5CDD505-2E9C-101B-9397-08002B2CF9AE}" pid="8" name="FromAsAtDate">
    <vt:lpwstr>22 May 2009</vt:lpwstr>
  </property>
  <property fmtid="{D5CDD505-2E9C-101B-9397-08002B2CF9AE}" pid="9" name="ToSuffix">
    <vt:lpwstr>04-h0-02</vt:lpwstr>
  </property>
  <property fmtid="{D5CDD505-2E9C-101B-9397-08002B2CF9AE}" pid="10" name="ToAsAtDate">
    <vt:lpwstr>28 Jun 2010</vt:lpwstr>
  </property>
</Properties>
</file>