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1743907"/>
      <w:bookmarkStart w:id="7" w:name="_Toc535828834"/>
      <w:bookmarkStart w:id="8" w:name="_Toc536343664"/>
      <w:bookmarkStart w:id="9" w:name="_Toc102961886"/>
      <w:bookmarkStart w:id="10" w:name="_Toc147912245"/>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1" w:name="_Toc411743908"/>
      <w:bookmarkStart w:id="12" w:name="_Toc535828835"/>
      <w:bookmarkStart w:id="13" w:name="_Toc536343665"/>
      <w:bookmarkStart w:id="14" w:name="_Toc102961887"/>
      <w:bookmarkStart w:id="15" w:name="_Toc147912246"/>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6" w:name="_Toc411743909"/>
      <w:bookmarkStart w:id="17" w:name="_Toc535828836"/>
      <w:bookmarkStart w:id="18" w:name="_Toc536343666"/>
      <w:bookmarkStart w:id="19" w:name="_Toc102961888"/>
      <w:bookmarkStart w:id="20" w:name="_Toc147912247"/>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w:t>
      </w:r>
    </w:p>
    <w:p>
      <w:pPr>
        <w:pStyle w:val="Heading5"/>
        <w:rPr>
          <w:snapToGrid w:val="0"/>
        </w:rPr>
      </w:pPr>
      <w:bookmarkStart w:id="21" w:name="_Toc411743910"/>
      <w:bookmarkStart w:id="22" w:name="_Toc535828837"/>
      <w:bookmarkStart w:id="23" w:name="_Toc536343667"/>
      <w:bookmarkStart w:id="24" w:name="_Toc102961889"/>
      <w:bookmarkStart w:id="25" w:name="_Toc147912248"/>
      <w:r>
        <w:rPr>
          <w:rStyle w:val="CharSectno"/>
        </w:rPr>
        <w:t>4</w:t>
      </w:r>
      <w:r>
        <w:rPr>
          <w:snapToGrid w:val="0"/>
        </w:rPr>
        <w:t>.</w:t>
      </w:r>
      <w:r>
        <w:rPr>
          <w:snapToGrid w:val="0"/>
        </w:rPr>
        <w:tab/>
        <w:t>Application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 xml:space="preserve">Nothing in this Act affects the sale or supply of liquor at licensed premises under the </w:t>
      </w:r>
      <w:r>
        <w:rPr>
          <w:i/>
          <w:snapToGrid w:val="0"/>
        </w:rPr>
        <w:t>Liquor Act 1970 </w:t>
      </w:r>
      <w:r>
        <w:rPr>
          <w:snapToGrid w:val="0"/>
          <w:vertAlign w:val="superscript"/>
        </w:rPr>
        <w:t>2</w:t>
      </w:r>
      <w:r>
        <w:rPr>
          <w:snapToGrid w:val="0"/>
        </w:rPr>
        <w:t>.</w:t>
      </w:r>
    </w:p>
    <w:p>
      <w:pPr>
        <w:pStyle w:val="Heading5"/>
        <w:rPr>
          <w:snapToGrid w:val="0"/>
        </w:rPr>
      </w:pPr>
      <w:bookmarkStart w:id="26" w:name="_Toc411743911"/>
      <w:bookmarkStart w:id="27" w:name="_Toc535828838"/>
      <w:bookmarkStart w:id="28" w:name="_Toc536343668"/>
      <w:bookmarkStart w:id="29" w:name="_Toc102961890"/>
      <w:bookmarkStart w:id="30" w:name="_Toc147912249"/>
      <w:r>
        <w:rPr>
          <w:rStyle w:val="CharSectno"/>
        </w:rPr>
        <w:t>5</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r>
        <w:tab/>
        <w:t xml:space="preserve">[Section 5 amended by No. 1 of 1991 s. 5.] </w:t>
      </w:r>
    </w:p>
    <w:p>
      <w:pPr>
        <w:pStyle w:val="Heading2"/>
      </w:pPr>
      <w:bookmarkStart w:id="31" w:name="_Toc90440063"/>
      <w:bookmarkStart w:id="32" w:name="_Toc96939333"/>
      <w:bookmarkStart w:id="33" w:name="_Toc102961891"/>
      <w:bookmarkStart w:id="34" w:name="_Toc147910162"/>
      <w:bookmarkStart w:id="35" w:name="_Toc147912250"/>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r>
        <w:rPr>
          <w:rStyle w:val="CharPartText"/>
        </w:rPr>
        <w:t xml:space="preserve"> </w:t>
      </w:r>
    </w:p>
    <w:p>
      <w:pPr>
        <w:pStyle w:val="Heading5"/>
        <w:rPr>
          <w:snapToGrid w:val="0"/>
        </w:rPr>
      </w:pPr>
      <w:bookmarkStart w:id="36" w:name="_Toc411743912"/>
      <w:bookmarkStart w:id="37" w:name="_Toc535828839"/>
      <w:bookmarkStart w:id="38" w:name="_Toc536343669"/>
      <w:bookmarkStart w:id="39" w:name="_Toc102961892"/>
      <w:bookmarkStart w:id="40" w:name="_Toc147912251"/>
      <w:r>
        <w:rPr>
          <w:rStyle w:val="CharSectno"/>
        </w:rPr>
        <w:t>6</w:t>
      </w:r>
      <w:r>
        <w:rPr>
          <w:snapToGrid w:val="0"/>
        </w:rPr>
        <w:t>.</w:t>
      </w:r>
      <w:r>
        <w:rPr>
          <w:snapToGrid w:val="0"/>
        </w:rPr>
        <w:tab/>
        <w:t>Officers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1" w:name="_Toc411743913"/>
      <w:bookmarkStart w:id="42" w:name="_Toc535828840"/>
      <w:bookmarkStart w:id="43" w:name="_Toc536343670"/>
      <w:bookmarkStart w:id="44" w:name="_Toc102961893"/>
      <w:bookmarkStart w:id="45" w:name="_Toc147912252"/>
      <w:r>
        <w:rPr>
          <w:rStyle w:val="CharSectno"/>
        </w:rPr>
        <w:t>7</w:t>
      </w:r>
      <w:r>
        <w:rPr>
          <w:snapToGrid w:val="0"/>
        </w:rPr>
        <w:t>.</w:t>
      </w:r>
      <w:r>
        <w:rPr>
          <w:snapToGrid w:val="0"/>
        </w:rPr>
        <w:tab/>
        <w:t>Inspectors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6" w:name="_Toc411743914"/>
      <w:bookmarkStart w:id="47" w:name="_Toc535828841"/>
      <w:bookmarkStart w:id="48" w:name="_Toc536343671"/>
      <w:bookmarkStart w:id="49" w:name="_Toc102961894"/>
      <w:bookmarkStart w:id="50" w:name="_Toc147912253"/>
      <w:r>
        <w:rPr>
          <w:rStyle w:val="CharSectno"/>
        </w:rPr>
        <w:t>8</w:t>
      </w:r>
      <w:r>
        <w:rPr>
          <w:snapToGrid w:val="0"/>
        </w:rPr>
        <w:t>.</w:t>
      </w:r>
      <w:r>
        <w:rPr>
          <w:snapToGrid w:val="0"/>
        </w:rPr>
        <w:tab/>
        <w:t>Certificate of identity</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51" w:name="_Toc411743915"/>
      <w:bookmarkStart w:id="52" w:name="_Toc535828842"/>
      <w:bookmarkStart w:id="53" w:name="_Toc536343672"/>
      <w:bookmarkStart w:id="54" w:name="_Toc102961895"/>
      <w:bookmarkStart w:id="55" w:name="_Toc147912254"/>
      <w:r>
        <w:rPr>
          <w:rStyle w:val="CharSectno"/>
        </w:rPr>
        <w:t>9</w:t>
      </w:r>
      <w:r>
        <w:rPr>
          <w:snapToGrid w:val="0"/>
        </w:rPr>
        <w:t>.</w:t>
      </w:r>
      <w:r>
        <w:rPr>
          <w:snapToGrid w:val="0"/>
        </w:rPr>
        <w:tab/>
        <w:t>Inspector subject to chief executive officer</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6" w:name="_Toc90440068"/>
      <w:bookmarkStart w:id="57" w:name="_Toc96939338"/>
      <w:bookmarkStart w:id="58" w:name="_Toc102961896"/>
      <w:bookmarkStart w:id="59" w:name="_Toc147910167"/>
      <w:bookmarkStart w:id="60" w:name="_Toc147912255"/>
      <w:r>
        <w:rPr>
          <w:rStyle w:val="CharPartNo"/>
        </w:rPr>
        <w:t>Part III</w:t>
      </w:r>
      <w:r>
        <w:rPr>
          <w:rStyle w:val="CharDivNo"/>
        </w:rPr>
        <w:t> </w:t>
      </w:r>
      <w:r>
        <w:t>—</w:t>
      </w:r>
      <w:r>
        <w:rPr>
          <w:rStyle w:val="CharDivText"/>
        </w:rPr>
        <w:t> </w:t>
      </w:r>
      <w:r>
        <w:rPr>
          <w:rStyle w:val="CharPartText"/>
        </w:rPr>
        <w:t>Retail trading hours</w:t>
      </w:r>
      <w:bookmarkEnd w:id="56"/>
      <w:bookmarkEnd w:id="57"/>
      <w:bookmarkEnd w:id="58"/>
      <w:bookmarkEnd w:id="59"/>
      <w:bookmarkEnd w:id="60"/>
      <w:r>
        <w:rPr>
          <w:rStyle w:val="CharPartText"/>
        </w:rPr>
        <w:t xml:space="preserve"> </w:t>
      </w:r>
    </w:p>
    <w:p>
      <w:pPr>
        <w:pStyle w:val="Heading5"/>
        <w:rPr>
          <w:snapToGrid w:val="0"/>
        </w:rPr>
      </w:pPr>
      <w:bookmarkStart w:id="61" w:name="_Toc411743916"/>
      <w:bookmarkStart w:id="62" w:name="_Toc535828843"/>
      <w:bookmarkStart w:id="63" w:name="_Toc536343673"/>
      <w:bookmarkStart w:id="64" w:name="_Toc102961897"/>
      <w:bookmarkStart w:id="65" w:name="_Toc147912256"/>
      <w:r>
        <w:rPr>
          <w:rStyle w:val="CharSectno"/>
        </w:rPr>
        <w:t>10</w:t>
      </w:r>
      <w:r>
        <w:rPr>
          <w:snapToGrid w:val="0"/>
        </w:rPr>
        <w:t>.</w:t>
      </w:r>
      <w:r>
        <w:rPr>
          <w:snapToGrid w:val="0"/>
        </w:rPr>
        <w:tab/>
        <w:t>Categories of retail shops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w:t>
      </w:r>
    </w:p>
    <w:p>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w:t>
      </w:r>
    </w:p>
    <w:p>
      <w:pPr>
        <w:pStyle w:val="Heading5"/>
        <w:rPr>
          <w:snapToGrid w:val="0"/>
        </w:rPr>
      </w:pPr>
      <w:bookmarkStart w:id="66" w:name="_Toc411743917"/>
      <w:bookmarkStart w:id="67" w:name="_Toc535828844"/>
      <w:bookmarkStart w:id="68" w:name="_Toc536343674"/>
      <w:bookmarkStart w:id="69" w:name="_Toc102961898"/>
      <w:bookmarkStart w:id="70" w:name="_Toc147912257"/>
      <w:r>
        <w:rPr>
          <w:rStyle w:val="CharSectno"/>
        </w:rPr>
        <w:t>11</w:t>
      </w:r>
      <w:r>
        <w:rPr>
          <w:snapToGrid w:val="0"/>
        </w:rPr>
        <w:t>.</w:t>
      </w:r>
      <w:r>
        <w:rPr>
          <w:snapToGrid w:val="0"/>
        </w:rPr>
        <w:tab/>
        <w:t>Issue and cancellation of certificates for small retail shops and special retail shops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rPr>
          <w:snapToGrid w:val="0"/>
        </w:rPr>
      </w:pPr>
      <w:r>
        <w:rPr>
          <w:snapToGrid w:val="0"/>
        </w:rPr>
        <w:tab/>
        <w:t>(iii)</w:t>
      </w:r>
      <w:r>
        <w:rPr>
          <w:snapToGrid w:val="0"/>
        </w:rPr>
        <w:tab/>
        <w:t xml:space="preserve">that the retail shop is operated during the hours it is required to be closed under this Act;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 xml:space="preserve">[Section 11 amended by No. 1 of 1991 s. 7 and 14.] </w:t>
      </w:r>
    </w:p>
    <w:p>
      <w:pPr>
        <w:pStyle w:val="Heading5"/>
        <w:spacing w:before="240"/>
        <w:rPr>
          <w:snapToGrid w:val="0"/>
        </w:rPr>
      </w:pPr>
      <w:bookmarkStart w:id="71" w:name="_Toc411743918"/>
      <w:bookmarkStart w:id="72" w:name="_Toc535828845"/>
      <w:bookmarkStart w:id="73" w:name="_Toc536343675"/>
      <w:bookmarkStart w:id="74" w:name="_Toc102961899"/>
      <w:bookmarkStart w:id="75" w:name="_Toc147912258"/>
      <w:r>
        <w:rPr>
          <w:rStyle w:val="CharSectno"/>
        </w:rPr>
        <w:t>12</w:t>
      </w:r>
      <w:r>
        <w:rPr>
          <w:snapToGrid w:val="0"/>
        </w:rPr>
        <w:t>.</w:t>
      </w:r>
      <w:r>
        <w:rPr>
          <w:snapToGrid w:val="0"/>
        </w:rPr>
        <w:tab/>
        <w:t>Trading hours for retail shops</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Subject to this Act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pPr>
        <w:pStyle w:val="Indenta"/>
        <w:rPr>
          <w:snapToGrid w:val="0"/>
        </w:rPr>
      </w:pPr>
      <w:r>
        <w:rPr>
          <w:snapToGrid w:val="0"/>
        </w:rPr>
        <w:tab/>
        <w:t>(a)</w:t>
      </w:r>
      <w:r>
        <w:rPr>
          <w:snapToGrid w:val="0"/>
        </w:rPr>
        <w:tab/>
        <w:t>direct that the order applies to such portion or portions of the State as is or are, respectively, specified in the order; and</w:t>
      </w:r>
    </w:p>
    <w:p>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pPr>
        <w:pStyle w:val="Footnotesection"/>
      </w:pPr>
      <w:r>
        <w:tab/>
        <w:t xml:space="preserve">[Section 12 amended by No. 1 of 1991 s. 8.] </w:t>
      </w:r>
    </w:p>
    <w:p>
      <w:pPr>
        <w:pStyle w:val="Heading5"/>
        <w:rPr>
          <w:snapToGrid w:val="0"/>
        </w:rPr>
      </w:pPr>
      <w:bookmarkStart w:id="76" w:name="_Toc411743919"/>
      <w:bookmarkStart w:id="77" w:name="_Toc535828846"/>
      <w:bookmarkStart w:id="78" w:name="_Toc536343676"/>
      <w:bookmarkStart w:id="79" w:name="_Toc102961900"/>
      <w:bookmarkStart w:id="80" w:name="_Toc147912259"/>
      <w:r>
        <w:rPr>
          <w:rStyle w:val="CharSectno"/>
        </w:rPr>
        <w:t>13</w:t>
      </w:r>
      <w:r>
        <w:rPr>
          <w:snapToGrid w:val="0"/>
        </w:rPr>
        <w:t>.</w:t>
      </w:r>
      <w:r>
        <w:rPr>
          <w:snapToGrid w:val="0"/>
        </w:rPr>
        <w:tab/>
        <w:t>Special provisions for certain areas and certain shops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pPr>
        <w:pStyle w:val="Subsection"/>
        <w:keepNext/>
        <w:rPr>
          <w:snapToGrid w:val="0"/>
        </w:rPr>
      </w:pPr>
      <w:r>
        <w:rPr>
          <w:snapToGrid w:val="0"/>
        </w:rPr>
        <w:tab/>
        <w:t>(4)</w:t>
      </w:r>
      <w:r>
        <w:rPr>
          <w:snapToGrid w:val="0"/>
        </w:rPr>
        <w:tab/>
        <w:t>In subsections (2a) and (2b) — </w:t>
      </w:r>
    </w:p>
    <w:p>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pPr>
        <w:pStyle w:val="Footnotesection"/>
      </w:pPr>
      <w:r>
        <w:tab/>
        <w:t xml:space="preserve">[Section 13 amended by No. 1 of 1991 s. 9; No. 14 of 1996 s. 4.] </w:t>
      </w:r>
    </w:p>
    <w:p>
      <w:pPr>
        <w:pStyle w:val="Heading5"/>
        <w:rPr>
          <w:snapToGrid w:val="0"/>
        </w:rPr>
      </w:pPr>
      <w:bookmarkStart w:id="81" w:name="_Toc411743920"/>
      <w:bookmarkStart w:id="82" w:name="_Toc535828847"/>
      <w:bookmarkStart w:id="83" w:name="_Toc536343677"/>
      <w:bookmarkStart w:id="84" w:name="_Toc102961901"/>
      <w:bookmarkStart w:id="85" w:name="_Toc147912260"/>
      <w:r>
        <w:rPr>
          <w:rStyle w:val="CharSectno"/>
        </w:rPr>
        <w:t>14</w:t>
      </w:r>
      <w:r>
        <w:rPr>
          <w:snapToGrid w:val="0"/>
        </w:rPr>
        <w:t>.</w:t>
      </w:r>
      <w:r>
        <w:rPr>
          <w:snapToGrid w:val="0"/>
        </w:rPr>
        <w:tab/>
        <w:t>Trading hours and extraordinary trading hours for filling stations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approved</w:t>
      </w:r>
      <w:r>
        <w:rPr>
          <w:b/>
        </w:rPr>
        <w:t>”</w:t>
      </w:r>
      <w:r>
        <w:t xml:space="preserve"> means approved by the Minister under subsection (13);</w:t>
      </w:r>
    </w:p>
    <w:p>
      <w:pPr>
        <w:pStyle w:val="Defstart"/>
      </w:pPr>
      <w:r>
        <w:rPr>
          <w:b/>
        </w:rPr>
        <w:tab/>
        <w:t>“</w:t>
      </w:r>
      <w:r>
        <w:rPr>
          <w:rStyle w:val="CharDefText"/>
        </w:rPr>
        <w:t>extraordinary trading hours</w:t>
      </w:r>
      <w:r>
        <w:rPr>
          <w:b/>
        </w:rPr>
        <w:t>”</w:t>
      </w:r>
      <w:r>
        <w:t xml:space="preserve"> means any time other than ordinary trading hours;</w:t>
      </w:r>
    </w:p>
    <w:p>
      <w:pPr>
        <w:pStyle w:val="Defstart"/>
      </w:pPr>
      <w:r>
        <w:rPr>
          <w:b/>
        </w:rPr>
        <w:tab/>
        <w:t>“</w:t>
      </w:r>
      <w:r>
        <w:rPr>
          <w:rStyle w:val="CharDefText"/>
        </w:rPr>
        <w:t>motor vehicle</w:t>
      </w:r>
      <w:r>
        <w:rPr>
          <w:b/>
        </w:rPr>
        <w:t>”</w:t>
      </w:r>
      <w:r>
        <w:t xml:space="preserve"> means a motor vehicle as defined by the </w:t>
      </w:r>
      <w:r>
        <w:rPr>
          <w:i/>
        </w:rPr>
        <w:t>Road Traffic Act 1974</w:t>
      </w:r>
      <w:r>
        <w:t>;</w:t>
      </w:r>
    </w:p>
    <w:p>
      <w:pPr>
        <w:pStyle w:val="Defstart"/>
      </w:pPr>
      <w:r>
        <w:rPr>
          <w:b/>
        </w:rPr>
        <w:tab/>
        <w:t>“</w:t>
      </w:r>
      <w:r>
        <w:rPr>
          <w:rStyle w:val="CharDefText"/>
        </w:rPr>
        <w:t>ordinary trading hours</w:t>
      </w:r>
      <w:r>
        <w:rPr>
          <w:b/>
        </w:rPr>
        <w:t>”</w:t>
      </w:r>
      <w:r>
        <w:t xml:space="preserve"> means the hours which under subsection (2) a filling station may be open;</w:t>
      </w:r>
    </w:p>
    <w:p>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pPr>
        <w:pStyle w:val="Defstart"/>
      </w:pPr>
      <w:r>
        <w:rPr>
          <w:b/>
        </w:rPr>
        <w:tab/>
        <w:t>“</w:t>
      </w:r>
      <w:r>
        <w:rPr>
          <w:rStyle w:val="CharDefText"/>
        </w:rPr>
        <w:t>unzoned filling station</w:t>
      </w:r>
      <w:r>
        <w:rPr>
          <w:b/>
        </w:rPr>
        <w:t>”</w:t>
      </w:r>
      <w:r>
        <w:t xml:space="preserve"> means filling station not in a zone;</w:t>
      </w:r>
    </w:p>
    <w:p>
      <w:pPr>
        <w:pStyle w:val="Defstart"/>
      </w:pPr>
      <w:r>
        <w:rPr>
          <w:b/>
        </w:rPr>
        <w:tab/>
        <w:t>“</w:t>
      </w:r>
      <w:r>
        <w:rPr>
          <w:rStyle w:val="CharDefText"/>
        </w:rPr>
        <w:t>zone</w:t>
      </w:r>
      <w:r>
        <w:rPr>
          <w:b/>
        </w:rPr>
        <w:t>”</w:t>
      </w:r>
      <w:r>
        <w:t xml:space="preserve"> means portion of the State prescribed under subsection (6) as a zone;</w:t>
      </w:r>
    </w:p>
    <w:p>
      <w:pPr>
        <w:pStyle w:val="Defstart"/>
      </w:pPr>
      <w:r>
        <w:rPr>
          <w:b/>
        </w:rPr>
        <w:tab/>
        <w:t>“</w:t>
      </w:r>
      <w:r>
        <w:rPr>
          <w:rStyle w:val="CharDefText"/>
        </w:rPr>
        <w:t>zoned filling station</w:t>
      </w:r>
      <w:r>
        <w:rPr>
          <w:b/>
        </w:rPr>
        <w:t>”</w:t>
      </w:r>
      <w:r>
        <w:t xml:space="preserve"> means filling station in a zone.</w:t>
      </w:r>
    </w:p>
    <w:p>
      <w:pPr>
        <w:pStyle w:val="Subsection"/>
        <w:rPr>
          <w:snapToGrid w:val="0"/>
        </w:rPr>
      </w:pPr>
      <w:r>
        <w:rPr>
          <w:snapToGrid w:val="0"/>
        </w:rPr>
        <w:tab/>
        <w:t>(2)</w:t>
      </w:r>
      <w:r>
        <w:rPr>
          <w:snapToGrid w:val="0"/>
        </w:rPr>
        <w:tab/>
        <w:t>Subject to this Act, a filling station other than an unzoned filling station shall be closed — </w:t>
      </w:r>
    </w:p>
    <w:p>
      <w:pPr>
        <w:pStyle w:val="Indenta"/>
        <w:rPr>
          <w:snapToGrid w:val="0"/>
        </w:rPr>
      </w:pPr>
      <w:r>
        <w:rPr>
          <w:snapToGrid w:val="0"/>
        </w:rPr>
        <w:tab/>
        <w:t>(a)</w:t>
      </w:r>
      <w:r>
        <w:rPr>
          <w:snapToGrid w:val="0"/>
        </w:rPr>
        <w:tab/>
        <w:t>on Monday, Tuesday, Wednesday, Thursday and Friday, in each week, until 7 a.m. and from and after 6 p.m.;</w:t>
      </w:r>
    </w:p>
    <w:p>
      <w:pPr>
        <w:pStyle w:val="Indenta"/>
        <w:rPr>
          <w:snapToGrid w:val="0"/>
        </w:rPr>
      </w:pPr>
      <w:r>
        <w:rPr>
          <w:snapToGrid w:val="0"/>
        </w:rPr>
        <w:tab/>
        <w:t>(b)</w:t>
      </w:r>
      <w:r>
        <w:rPr>
          <w:snapToGrid w:val="0"/>
        </w:rPr>
        <w:tab/>
        <w:t>on Saturday in each week until 7 a.m. and from and after 6 p.m.;</w:t>
      </w:r>
    </w:p>
    <w:p>
      <w:pPr>
        <w:pStyle w:val="Indenta"/>
        <w:rPr>
          <w:snapToGrid w:val="0"/>
        </w:rPr>
      </w:pPr>
      <w:r>
        <w:rPr>
          <w:snapToGrid w:val="0"/>
        </w:rPr>
        <w:tab/>
        <w:t>(c)</w:t>
      </w:r>
      <w:r>
        <w:rPr>
          <w:snapToGrid w:val="0"/>
        </w:rPr>
        <w:tab/>
        <w:t>on Sunday in each week; and</w:t>
      </w:r>
    </w:p>
    <w:p>
      <w:pPr>
        <w:pStyle w:val="Indenta"/>
        <w:rPr>
          <w:snapToGrid w:val="0"/>
        </w:rPr>
      </w:pPr>
      <w:r>
        <w:rPr>
          <w:snapToGrid w:val="0"/>
        </w:rPr>
        <w:tab/>
        <w:t>(d)</w:t>
      </w:r>
      <w:r>
        <w:rPr>
          <w:snapToGrid w:val="0"/>
        </w:rPr>
        <w:tab/>
        <w:t>on Anzac Day, Good Friday and Christmas Day.</w:t>
      </w:r>
    </w:p>
    <w:p>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pPr>
        <w:pStyle w:val="Indenta"/>
        <w:rPr>
          <w:snapToGrid w:val="0"/>
        </w:rPr>
      </w:pPr>
      <w:r>
        <w:rPr>
          <w:snapToGrid w:val="0"/>
        </w:rPr>
        <w:tab/>
        <w:t>(a)</w:t>
      </w:r>
      <w:r>
        <w:rPr>
          <w:snapToGrid w:val="0"/>
        </w:rPr>
        <w:tab/>
        <w:t>shall keep the zoned filling station or that part of the zoned filling station, as the case requires, closed; and</w:t>
      </w:r>
    </w:p>
    <w:p>
      <w:pPr>
        <w:pStyle w:val="Indenta"/>
        <w:rPr>
          <w:snapToGrid w:val="0"/>
        </w:rPr>
      </w:pPr>
      <w:r>
        <w:rPr>
          <w:snapToGrid w:val="0"/>
        </w:rPr>
        <w:tab/>
        <w:t>(b)</w:t>
      </w:r>
      <w:r>
        <w:rPr>
          <w:snapToGrid w:val="0"/>
        </w:rPr>
        <w:tab/>
        <w:t>shall not sell or allow to be sold fuel or requisites,</w:t>
      </w:r>
    </w:p>
    <w:p>
      <w:pPr>
        <w:pStyle w:val="Subsection"/>
        <w:rPr>
          <w:snapToGrid w:val="0"/>
        </w:rPr>
      </w:pPr>
      <w:r>
        <w:rPr>
          <w:snapToGrid w:val="0"/>
        </w:rPr>
        <w:tab/>
      </w:r>
      <w:r>
        <w:rPr>
          <w:snapToGrid w:val="0"/>
        </w:rPr>
        <w:tab/>
        <w:t>except during ordinary trading hours or when required to do so by subsection (14).</w:t>
      </w:r>
    </w:p>
    <w:p>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pPr>
        <w:pStyle w:val="Indenta"/>
        <w:rPr>
          <w:snapToGrid w:val="0"/>
        </w:rPr>
      </w:pPr>
      <w:r>
        <w:rPr>
          <w:snapToGrid w:val="0"/>
        </w:rPr>
        <w:tab/>
        <w:t>(a)</w:t>
      </w:r>
      <w:r>
        <w:rPr>
          <w:snapToGrid w:val="0"/>
        </w:rPr>
        <w:tab/>
        <w:t>keep the unzoned filling station, or that part of the unzoned filling station, open; and</w:t>
      </w:r>
    </w:p>
    <w:p>
      <w:pPr>
        <w:pStyle w:val="Indenta"/>
        <w:rPr>
          <w:snapToGrid w:val="0"/>
        </w:rPr>
      </w:pPr>
      <w:r>
        <w:rPr>
          <w:snapToGrid w:val="0"/>
        </w:rPr>
        <w:tab/>
        <w:t>(b)</w:t>
      </w:r>
      <w:r>
        <w:rPr>
          <w:snapToGrid w:val="0"/>
        </w:rPr>
        <w:tab/>
        <w:t>sell or allow to be sold fuel or requisites,</w:t>
      </w:r>
    </w:p>
    <w:p>
      <w:pPr>
        <w:pStyle w:val="Subsection"/>
        <w:rPr>
          <w:snapToGrid w:val="0"/>
        </w:rPr>
      </w:pPr>
      <w:r>
        <w:rPr>
          <w:snapToGrid w:val="0"/>
        </w:rPr>
        <w:tab/>
      </w:r>
      <w:r>
        <w:rPr>
          <w:snapToGrid w:val="0"/>
        </w:rPr>
        <w:tab/>
        <w:t>during such hour as he thinks fit.</w:t>
      </w:r>
    </w:p>
    <w:p>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pPr>
        <w:pStyle w:val="Indenta"/>
        <w:rPr>
          <w:snapToGrid w:val="0"/>
        </w:rPr>
      </w:pPr>
      <w:r>
        <w:rPr>
          <w:snapToGrid w:val="0"/>
        </w:rPr>
        <w:tab/>
        <w:t>(a)</w:t>
      </w:r>
      <w:r>
        <w:rPr>
          <w:snapToGrid w:val="0"/>
        </w:rPr>
        <w:tab/>
        <w:t>fuel or a requisite; or</w:t>
      </w:r>
    </w:p>
    <w:p>
      <w:pPr>
        <w:pStyle w:val="Indenta"/>
        <w:rPr>
          <w:snapToGrid w:val="0"/>
        </w:rPr>
      </w:pPr>
      <w:r>
        <w:rPr>
          <w:snapToGrid w:val="0"/>
        </w:rPr>
        <w:tab/>
        <w:t>(b)</w:t>
      </w:r>
      <w:r>
        <w:rPr>
          <w:snapToGrid w:val="0"/>
        </w:rPr>
        <w:tab/>
        <w:t>one of the goods prescribed for the purposes of this paragraph.</w:t>
      </w:r>
    </w:p>
    <w:p>
      <w:pPr>
        <w:pStyle w:val="Subsection"/>
        <w:rPr>
          <w:snapToGrid w:val="0"/>
        </w:rPr>
      </w:pPr>
      <w:r>
        <w:rPr>
          <w:snapToGrid w:val="0"/>
        </w:rPr>
        <w:tab/>
        <w:t>(6)</w:t>
      </w:r>
      <w:r>
        <w:rPr>
          <w:snapToGrid w:val="0"/>
        </w:rPr>
        <w:tab/>
        <w:t>Subject to subsection (7), the Governor may on — </w:t>
      </w:r>
    </w:p>
    <w:p>
      <w:pPr>
        <w:pStyle w:val="Indenta"/>
        <w:rPr>
          <w:snapToGrid w:val="0"/>
        </w:rPr>
      </w:pPr>
      <w:r>
        <w:rPr>
          <w:snapToGrid w:val="0"/>
        </w:rPr>
        <w:tab/>
        <w:t>(a)</w:t>
      </w:r>
      <w:r>
        <w:rPr>
          <w:snapToGrid w:val="0"/>
        </w:rPr>
        <w:tab/>
        <w:t>the approved recommendation of the representative body made to the Minister; or</w:t>
      </w:r>
    </w:p>
    <w:p>
      <w:pPr>
        <w:pStyle w:val="Indenta"/>
        <w:rPr>
          <w:snapToGrid w:val="0"/>
        </w:rPr>
      </w:pPr>
      <w:r>
        <w:rPr>
          <w:snapToGrid w:val="0"/>
        </w:rPr>
        <w:tab/>
        <w:t>(b)</w:t>
      </w:r>
      <w:r>
        <w:rPr>
          <w:snapToGrid w:val="0"/>
        </w:rPr>
        <w:tab/>
        <w:t>the recommendation of the Minister,</w:t>
      </w:r>
    </w:p>
    <w:p>
      <w:pPr>
        <w:pStyle w:val="Subsection"/>
        <w:rPr>
          <w:snapToGrid w:val="0"/>
        </w:rPr>
      </w:pPr>
      <w:r>
        <w:rPr>
          <w:snapToGrid w:val="0"/>
        </w:rPr>
        <w:tab/>
      </w:r>
      <w:r>
        <w:rPr>
          <w:snapToGrid w:val="0"/>
        </w:rPr>
        <w:tab/>
        <w:t>by regulation prescribe a portion of the State as a zone for the purpose of this section.</w:t>
      </w:r>
    </w:p>
    <w:p>
      <w:pPr>
        <w:pStyle w:val="Subsection"/>
        <w:rPr>
          <w:snapToGrid w:val="0"/>
        </w:rPr>
      </w:pPr>
      <w:r>
        <w:rPr>
          <w:snapToGrid w:val="0"/>
        </w:rPr>
        <w:tab/>
        <w:t>(7)</w:t>
      </w:r>
      <w:r>
        <w:rPr>
          <w:snapToGrid w:val="0"/>
        </w:rPr>
        <w:tab/>
        <w:t>In exercising the power conferred on him by subsection (6), the Governor shall have regard to — </w:t>
      </w:r>
    </w:p>
    <w:p>
      <w:pPr>
        <w:pStyle w:val="Indenta"/>
        <w:rPr>
          <w:snapToGrid w:val="0"/>
        </w:rPr>
      </w:pPr>
      <w:r>
        <w:rPr>
          <w:snapToGrid w:val="0"/>
        </w:rPr>
        <w:tab/>
        <w:t>(a)</w:t>
      </w:r>
      <w:r>
        <w:rPr>
          <w:snapToGrid w:val="0"/>
        </w:rPr>
        <w:tab/>
        <w:t>the area of the proposed zone; and</w:t>
      </w:r>
    </w:p>
    <w:p>
      <w:pPr>
        <w:pStyle w:val="Indenta"/>
        <w:rPr>
          <w:snapToGrid w:val="0"/>
        </w:rPr>
      </w:pPr>
      <w:r>
        <w:rPr>
          <w:snapToGrid w:val="0"/>
        </w:rPr>
        <w:tab/>
        <w:t>(b)</w:t>
      </w:r>
      <w:r>
        <w:rPr>
          <w:snapToGrid w:val="0"/>
        </w:rPr>
        <w:tab/>
        <w:t>the facilities for the supply of fuel and requisites in the area referred to in paragraph (a).</w:t>
      </w:r>
    </w:p>
    <w:p>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pPr>
        <w:pStyle w:val="Subsection"/>
        <w:rPr>
          <w:snapToGrid w:val="0"/>
        </w:rPr>
      </w:pPr>
      <w:r>
        <w:rPr>
          <w:snapToGrid w:val="0"/>
        </w:rPr>
        <w:tab/>
      </w:r>
      <w:r>
        <w:rPr>
          <w:snapToGrid w:val="0"/>
        </w:rPr>
        <w:tab/>
        <w:t>as if the appropriate approved recommendation had been made by the representative body.</w:t>
      </w:r>
    </w:p>
    <w:p>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pPr>
        <w:pStyle w:val="Subsection"/>
        <w:keepNext/>
        <w:rPr>
          <w:snapToGrid w:val="0"/>
        </w:rPr>
      </w:pPr>
      <w:r>
        <w:rPr>
          <w:snapToGrid w:val="0"/>
        </w:rPr>
        <w:tab/>
        <w:t>(14)</w:t>
      </w:r>
      <w:r>
        <w:rPr>
          <w:snapToGrid w:val="0"/>
        </w:rPr>
        <w:tab/>
        <w:t>A person who operates a filling station specified under subsection (8), (9) or (10) shall — </w:t>
      </w:r>
    </w:p>
    <w:p>
      <w:pPr>
        <w:pStyle w:val="Indenta"/>
        <w:rPr>
          <w:snapToGrid w:val="0"/>
        </w:rPr>
      </w:pPr>
      <w:r>
        <w:rPr>
          <w:snapToGrid w:val="0"/>
        </w:rPr>
        <w:tab/>
        <w:t>(a)</w:t>
      </w:r>
      <w:r>
        <w:rPr>
          <w:snapToGrid w:val="0"/>
        </w:rPr>
        <w:tab/>
        <w:t>subject to subsection (11) keep that filling station open; and</w:t>
      </w:r>
    </w:p>
    <w:p>
      <w:pPr>
        <w:pStyle w:val="Indenta"/>
        <w:keepNext/>
        <w:keepLines/>
        <w:rPr>
          <w:snapToGrid w:val="0"/>
        </w:rPr>
      </w:pPr>
      <w:r>
        <w:rPr>
          <w:snapToGrid w:val="0"/>
        </w:rPr>
        <w:tab/>
        <w:t>(b)</w:t>
      </w:r>
      <w:r>
        <w:rPr>
          <w:snapToGrid w:val="0"/>
        </w:rPr>
        <w:tab/>
        <w:t>on tender of the price reasonably charged, if required, sell such fuel or requisite,</w:t>
      </w:r>
    </w:p>
    <w:p>
      <w:pPr>
        <w:pStyle w:val="Subsection"/>
        <w:rPr>
          <w:snapToGrid w:val="0"/>
        </w:rPr>
      </w:pPr>
      <w:r>
        <w:rPr>
          <w:snapToGrid w:val="0"/>
        </w:rPr>
        <w:tab/>
      </w:r>
      <w:r>
        <w:rPr>
          <w:snapToGrid w:val="0"/>
        </w:rPr>
        <w:tab/>
        <w:t>during such times in extraordinary trading hours as is or are so specified in respect of that filling station.</w:t>
      </w:r>
    </w:p>
    <w:p>
      <w:pPr>
        <w:pStyle w:val="Penstart"/>
        <w:rPr>
          <w:snapToGrid w:val="0"/>
        </w:rPr>
      </w:pPr>
      <w:r>
        <w:rPr>
          <w:snapToGrid w:val="0"/>
        </w:rPr>
        <w:tab/>
        <w:t>Penalty: $40.</w:t>
      </w:r>
    </w:p>
    <w:p>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pPr>
        <w:pStyle w:val="Subsection"/>
        <w:rPr>
          <w:snapToGrid w:val="0"/>
        </w:rPr>
      </w:pPr>
      <w:r>
        <w:rPr>
          <w:snapToGrid w:val="0"/>
        </w:rPr>
        <w:tab/>
        <w:t>(16)</w:t>
      </w:r>
      <w:r>
        <w:rPr>
          <w:snapToGrid w:val="0"/>
        </w:rPr>
        <w:tab/>
        <w:t>Notwithstanding anything in this section, an offence against this section is not committed by — </w:t>
      </w:r>
    </w:p>
    <w:p>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pPr>
        <w:pStyle w:val="Indenti"/>
        <w:rPr>
          <w:snapToGrid w:val="0"/>
        </w:rPr>
      </w:pPr>
      <w:r>
        <w:rPr>
          <w:snapToGrid w:val="0"/>
        </w:rPr>
        <w:tab/>
        <w:t>(i)</w:t>
      </w:r>
      <w:r>
        <w:rPr>
          <w:snapToGrid w:val="0"/>
        </w:rPr>
        <w:tab/>
        <w:t>the person is authorised in writing by the Minister to do so;</w:t>
      </w:r>
    </w:p>
    <w:p>
      <w:pPr>
        <w:pStyle w:val="Indenti"/>
        <w:rPr>
          <w:snapToGrid w:val="0"/>
        </w:rPr>
      </w:pPr>
      <w:r>
        <w:rPr>
          <w:snapToGrid w:val="0"/>
        </w:rPr>
        <w:tab/>
        <w:t>(ii)</w:t>
      </w:r>
      <w:r>
        <w:rPr>
          <w:snapToGrid w:val="0"/>
        </w:rPr>
        <w:tab/>
        <w:t>that filling station is in a zone no part of which is less than 32 kilometres from the General Post Office in Perth;</w:t>
      </w:r>
    </w:p>
    <w:p>
      <w:pPr>
        <w:pStyle w:val="Indenti"/>
        <w:rPr>
          <w:snapToGrid w:val="0"/>
        </w:rPr>
      </w:pPr>
      <w:r>
        <w:rPr>
          <w:snapToGrid w:val="0"/>
        </w:rPr>
        <w:tab/>
        <w:t>(iii)</w:t>
      </w:r>
      <w:r>
        <w:rPr>
          <w:snapToGrid w:val="0"/>
        </w:rPr>
        <w:tab/>
      </w:r>
      <w:r>
        <w:rPr>
          <w:snapToGrid w:val="0"/>
          <w:spacing w:val="-2"/>
        </w:rPr>
        <w:t>that filling station is opened for that purpose only;</w:t>
      </w:r>
    </w:p>
    <w:p>
      <w:pPr>
        <w:pStyle w:val="Indenti"/>
        <w:rPr>
          <w:snapToGrid w:val="0"/>
        </w:rPr>
      </w:pPr>
      <w:r>
        <w:rPr>
          <w:snapToGrid w:val="0"/>
        </w:rPr>
        <w:tab/>
        <w:t>(iv)</w:t>
      </w:r>
      <w:r>
        <w:rPr>
          <w:snapToGrid w:val="0"/>
        </w:rPr>
        <w:tab/>
        <w:t>that filling station is closed immediately after the sale of that fuel or requisite is made; and</w:t>
      </w:r>
    </w:p>
    <w:p>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 </w:t>
      </w:r>
    </w:p>
    <w:p>
      <w:pPr>
        <w:pStyle w:val="Indenti"/>
        <w:rPr>
          <w:snapToGrid w:val="0"/>
        </w:rPr>
      </w:pPr>
      <w:r>
        <w:rPr>
          <w:snapToGrid w:val="0"/>
        </w:rPr>
        <w:tab/>
        <w:t>(i)</w:t>
      </w:r>
      <w:r>
        <w:rPr>
          <w:snapToGrid w:val="0"/>
        </w:rPr>
        <w:tab/>
        <w:t>supplies; or</w:t>
      </w:r>
    </w:p>
    <w:p>
      <w:pPr>
        <w:pStyle w:val="Indenti"/>
        <w:rPr>
          <w:snapToGrid w:val="0"/>
        </w:rPr>
      </w:pPr>
      <w:r>
        <w:rPr>
          <w:snapToGrid w:val="0"/>
        </w:rPr>
        <w:tab/>
        <w:t>(ii)</w:t>
      </w:r>
      <w:r>
        <w:rPr>
          <w:snapToGrid w:val="0"/>
        </w:rPr>
        <w:tab/>
        <w:t>opens a filling station for the purpose of supplying,</w:t>
      </w:r>
    </w:p>
    <w:p>
      <w:pPr>
        <w:pStyle w:val="Indenta"/>
        <w:rPr>
          <w:snapToGrid w:val="0"/>
        </w:rPr>
      </w:pPr>
      <w:r>
        <w:rPr>
          <w:snapToGrid w:val="0"/>
        </w:rPr>
        <w:tab/>
      </w:r>
      <w:r>
        <w:rPr>
          <w:snapToGrid w:val="0"/>
        </w:rPr>
        <w:tab/>
        <w:t>at any time other than during ordinary trading hours a requisite, if — </w:t>
      </w:r>
    </w:p>
    <w:p>
      <w:pPr>
        <w:pStyle w:val="Indenti"/>
        <w:rPr>
          <w:snapToGrid w:val="0"/>
        </w:rPr>
      </w:pPr>
      <w:r>
        <w:rPr>
          <w:snapToGrid w:val="0"/>
        </w:rPr>
        <w:tab/>
        <w:t>(iii)</w:t>
      </w:r>
      <w:r>
        <w:rPr>
          <w:snapToGrid w:val="0"/>
        </w:rPr>
        <w:tab/>
        <w:t>the requisite is urgently and necessarily required to enable a motor vehicle to proceed or continue on any journey; and</w:t>
      </w:r>
    </w:p>
    <w:p>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pPr>
        <w:pStyle w:val="Indenta"/>
        <w:rPr>
          <w:snapToGrid w:val="0"/>
        </w:rPr>
      </w:pPr>
      <w:r>
        <w:rPr>
          <w:snapToGrid w:val="0"/>
        </w:rPr>
        <w:tab/>
        <w:t>(a)</w:t>
      </w:r>
      <w:r>
        <w:rPr>
          <w:snapToGrid w:val="0"/>
        </w:rPr>
        <w:tab/>
        <w:t>the hours during which the zoned filling station is closed; and</w:t>
      </w:r>
    </w:p>
    <w:p>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pPr>
        <w:pStyle w:val="Indenta"/>
        <w:rPr>
          <w:snapToGrid w:val="0"/>
        </w:rPr>
      </w:pPr>
      <w:r>
        <w:rPr>
          <w:snapToGrid w:val="0"/>
        </w:rPr>
        <w:tab/>
        <w:t>(b)</w:t>
      </w:r>
      <w:r>
        <w:rPr>
          <w:snapToGrid w:val="0"/>
        </w:rPr>
        <w:tab/>
        <w:t>the parties to that agreement cannot agree in respect of the review and adjustment referred to in paragraph (a),</w:t>
      </w:r>
    </w:p>
    <w:p>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pPr>
        <w:pStyle w:val="Footnotesection"/>
      </w:pPr>
      <w:r>
        <w:tab/>
        <w:t xml:space="preserve">[Section 14 amended by No. 1 of 1991 s. 10; No. 84 of 2004 s. 80.] </w:t>
      </w:r>
    </w:p>
    <w:p>
      <w:pPr>
        <w:pStyle w:val="Heading5"/>
        <w:rPr>
          <w:snapToGrid w:val="0"/>
        </w:rPr>
      </w:pPr>
      <w:bookmarkStart w:id="86" w:name="_Toc411743921"/>
      <w:bookmarkStart w:id="87" w:name="_Toc535828848"/>
      <w:bookmarkStart w:id="88" w:name="_Toc536343678"/>
      <w:bookmarkStart w:id="89" w:name="_Toc102961902"/>
      <w:bookmarkStart w:id="90" w:name="_Toc147912261"/>
      <w:r>
        <w:rPr>
          <w:rStyle w:val="CharSectno"/>
        </w:rPr>
        <w:t>15</w:t>
      </w:r>
      <w:r>
        <w:rPr>
          <w:snapToGrid w:val="0"/>
        </w:rPr>
        <w:t>.</w:t>
      </w:r>
      <w:r>
        <w:rPr>
          <w:snapToGrid w:val="0"/>
        </w:rPr>
        <w:tab/>
        <w:t>Permits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$2 000.</w:t>
      </w:r>
    </w:p>
    <w:p>
      <w:pPr>
        <w:pStyle w:val="Footnotesection"/>
      </w:pPr>
      <w:r>
        <w:tab/>
        <w:t xml:space="preserve">[Section 15 amended by No. 1 of 1991 s. 14.] </w:t>
      </w:r>
    </w:p>
    <w:p>
      <w:pPr>
        <w:pStyle w:val="Heading5"/>
        <w:rPr>
          <w:snapToGrid w:val="0"/>
        </w:rPr>
      </w:pPr>
      <w:bookmarkStart w:id="91" w:name="_Toc411743922"/>
      <w:bookmarkStart w:id="92" w:name="_Toc535828849"/>
      <w:bookmarkStart w:id="93" w:name="_Toc536343679"/>
      <w:bookmarkStart w:id="94" w:name="_Toc102961903"/>
      <w:bookmarkStart w:id="95" w:name="_Toc147912262"/>
      <w:r>
        <w:rPr>
          <w:rStyle w:val="CharSectno"/>
        </w:rPr>
        <w:t>16</w:t>
      </w:r>
      <w:r>
        <w:rPr>
          <w:snapToGrid w:val="0"/>
        </w:rPr>
        <w:t>.</w:t>
      </w:r>
      <w:r>
        <w:rPr>
          <w:snapToGrid w:val="0"/>
        </w:rPr>
        <w:tab/>
        <w:t>Covenants relating to opening of retail shops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96" w:name="_Toc411743923"/>
      <w:bookmarkStart w:id="97" w:name="_Toc535828850"/>
      <w:bookmarkStart w:id="98" w:name="_Toc536343680"/>
      <w:bookmarkStart w:id="99" w:name="_Toc102961904"/>
      <w:bookmarkStart w:id="100" w:name="_Toc147912263"/>
      <w:r>
        <w:rPr>
          <w:rStyle w:val="CharSectno"/>
        </w:rPr>
        <w:t>17</w:t>
      </w:r>
      <w:r>
        <w:rPr>
          <w:snapToGrid w:val="0"/>
        </w:rPr>
        <w:t>.</w:t>
      </w:r>
      <w:r>
        <w:rPr>
          <w:snapToGrid w:val="0"/>
        </w:rPr>
        <w:tab/>
        <w:t>Retail Shops Advisory Committee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01" w:name="_Toc411743924"/>
      <w:bookmarkStart w:id="102" w:name="_Toc535828851"/>
      <w:bookmarkStart w:id="103" w:name="_Toc536343681"/>
      <w:bookmarkStart w:id="104" w:name="_Toc102961905"/>
      <w:bookmarkStart w:id="105" w:name="_Toc147912264"/>
      <w:r>
        <w:rPr>
          <w:rStyle w:val="CharSectno"/>
        </w:rPr>
        <w:t>18</w:t>
      </w:r>
      <w:r>
        <w:rPr>
          <w:snapToGrid w:val="0"/>
        </w:rPr>
        <w:t>.</w:t>
      </w:r>
      <w:r>
        <w:rPr>
          <w:snapToGrid w:val="0"/>
        </w:rPr>
        <w:tab/>
        <w:t>Temporary members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06" w:name="_Toc411743925"/>
      <w:bookmarkStart w:id="107" w:name="_Toc535828852"/>
      <w:bookmarkStart w:id="108" w:name="_Toc536343682"/>
      <w:bookmarkStart w:id="109" w:name="_Toc102961906"/>
      <w:bookmarkStart w:id="110" w:name="_Toc147912265"/>
      <w:r>
        <w:rPr>
          <w:rStyle w:val="CharSectno"/>
        </w:rPr>
        <w:t>19</w:t>
      </w:r>
      <w:r>
        <w:rPr>
          <w:snapToGrid w:val="0"/>
        </w:rPr>
        <w:t>.</w:t>
      </w:r>
      <w:r>
        <w:rPr>
          <w:snapToGrid w:val="0"/>
        </w:rPr>
        <w:tab/>
        <w:t>Vacation of office of member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11" w:name="_Toc411743926"/>
      <w:bookmarkStart w:id="112" w:name="_Toc535828853"/>
      <w:bookmarkStart w:id="113" w:name="_Toc536343683"/>
      <w:bookmarkStart w:id="114" w:name="_Toc102961907"/>
      <w:bookmarkStart w:id="115" w:name="_Toc147912266"/>
      <w:r>
        <w:rPr>
          <w:rStyle w:val="CharSectno"/>
        </w:rPr>
        <w:t>20</w:t>
      </w:r>
      <w:r>
        <w:rPr>
          <w:snapToGrid w:val="0"/>
        </w:rPr>
        <w:t>.</w:t>
      </w:r>
      <w:r>
        <w:rPr>
          <w:snapToGrid w:val="0"/>
        </w:rPr>
        <w:tab/>
        <w:t>Sub</w:t>
      </w:r>
      <w:r>
        <w:rPr>
          <w:snapToGrid w:val="0"/>
        </w:rPr>
        <w:noBreakHyphen/>
        <w:t>committees</w:t>
      </w:r>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16" w:name="_Toc411743927"/>
      <w:bookmarkStart w:id="117" w:name="_Toc535828854"/>
      <w:bookmarkStart w:id="118" w:name="_Toc536343684"/>
      <w:bookmarkStart w:id="119" w:name="_Toc102961908"/>
      <w:bookmarkStart w:id="120" w:name="_Toc147912267"/>
      <w:r>
        <w:rPr>
          <w:rStyle w:val="CharSectno"/>
        </w:rPr>
        <w:t>21</w:t>
      </w:r>
      <w:r>
        <w:rPr>
          <w:snapToGrid w:val="0"/>
        </w:rPr>
        <w:t>.</w:t>
      </w:r>
      <w:r>
        <w:rPr>
          <w:snapToGrid w:val="0"/>
        </w:rPr>
        <w:tab/>
        <w:t>Functions of the Committee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21" w:name="_Toc90440081"/>
      <w:bookmarkStart w:id="122" w:name="_Toc96939351"/>
      <w:bookmarkStart w:id="123" w:name="_Toc102961909"/>
      <w:bookmarkStart w:id="124" w:name="_Toc147910180"/>
      <w:bookmarkStart w:id="125" w:name="_Toc147912268"/>
      <w:r>
        <w:rPr>
          <w:rStyle w:val="CharPartNo"/>
        </w:rPr>
        <w:t>Part IV</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411743928"/>
      <w:bookmarkStart w:id="127" w:name="_Toc535828855"/>
      <w:bookmarkStart w:id="128" w:name="_Toc536343685"/>
      <w:bookmarkStart w:id="129" w:name="_Toc102961910"/>
      <w:bookmarkStart w:id="130" w:name="_Toc147912269"/>
      <w:r>
        <w:rPr>
          <w:rStyle w:val="CharSectno"/>
        </w:rPr>
        <w:t>22</w:t>
      </w:r>
      <w:r>
        <w:rPr>
          <w:snapToGrid w:val="0"/>
        </w:rPr>
        <w:t>.</w:t>
      </w:r>
      <w:r>
        <w:rPr>
          <w:snapToGrid w:val="0"/>
        </w:rPr>
        <w:tab/>
        <w:t>Covenants contrary to this Act negated</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31" w:name="_Toc411743929"/>
      <w:bookmarkStart w:id="132" w:name="_Toc535828856"/>
      <w:bookmarkStart w:id="133" w:name="_Toc536343686"/>
      <w:bookmarkStart w:id="134" w:name="_Toc102961911"/>
      <w:bookmarkStart w:id="135" w:name="_Toc147912270"/>
      <w:r>
        <w:rPr>
          <w:rStyle w:val="CharSectno"/>
        </w:rPr>
        <w:t>23</w:t>
      </w:r>
      <w:r>
        <w:rPr>
          <w:snapToGrid w:val="0"/>
        </w:rPr>
        <w:t>.</w:t>
      </w:r>
      <w:r>
        <w:rPr>
          <w:snapToGrid w:val="0"/>
        </w:rPr>
        <w:tab/>
        <w:t>Auctions of domestic furniture at a dwelling house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36" w:name="_Toc411743930"/>
      <w:bookmarkStart w:id="137" w:name="_Toc535828857"/>
      <w:bookmarkStart w:id="138" w:name="_Toc536343687"/>
      <w:bookmarkStart w:id="139" w:name="_Toc102961912"/>
      <w:bookmarkStart w:id="140" w:name="_Toc147912271"/>
      <w:r>
        <w:rPr>
          <w:rStyle w:val="CharSectno"/>
        </w:rPr>
        <w:t>24</w:t>
      </w:r>
      <w:r>
        <w:rPr>
          <w:snapToGrid w:val="0"/>
        </w:rPr>
        <w:t>.</w:t>
      </w:r>
      <w:r>
        <w:rPr>
          <w:snapToGrid w:val="0"/>
        </w:rPr>
        <w:tab/>
        <w:t>Retail shop deemed not to be closed</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41" w:name="_Toc411743931"/>
      <w:bookmarkStart w:id="142" w:name="_Toc535828858"/>
      <w:bookmarkStart w:id="143" w:name="_Toc536343688"/>
      <w:bookmarkStart w:id="144" w:name="_Toc102961913"/>
      <w:bookmarkStart w:id="145" w:name="_Toc147912272"/>
      <w:r>
        <w:rPr>
          <w:rStyle w:val="CharSectno"/>
        </w:rPr>
        <w:t>25</w:t>
      </w:r>
      <w:r>
        <w:rPr>
          <w:snapToGrid w:val="0"/>
        </w:rPr>
        <w:t>.</w:t>
      </w:r>
      <w:r>
        <w:rPr>
          <w:snapToGrid w:val="0"/>
        </w:rPr>
        <w:tab/>
        <w:t>Offence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$2 000;</w:t>
      </w:r>
    </w:p>
    <w:p>
      <w:pPr>
        <w:pStyle w:val="Indenta"/>
        <w:rPr>
          <w:snapToGrid w:val="0"/>
        </w:rPr>
      </w:pPr>
      <w:r>
        <w:rPr>
          <w:snapToGrid w:val="0"/>
        </w:rPr>
        <w:tab/>
      </w:r>
      <w:r>
        <w:rPr>
          <w:snapToGrid w:val="0"/>
        </w:rPr>
        <w:tab/>
        <w:t>For a second offence, $3 000;</w:t>
      </w:r>
    </w:p>
    <w:p>
      <w:pPr>
        <w:pStyle w:val="Indenta"/>
        <w:rPr>
          <w:snapToGrid w:val="0"/>
        </w:rPr>
      </w:pPr>
      <w:r>
        <w:rPr>
          <w:snapToGrid w:val="0"/>
        </w:rPr>
        <w:tab/>
      </w:r>
      <w:r>
        <w:rPr>
          <w:snapToGrid w:val="0"/>
        </w:rPr>
        <w:tab/>
        <w:t>For a third offence, $5 000,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Heading5"/>
        <w:rPr>
          <w:snapToGrid w:val="0"/>
        </w:rPr>
      </w:pPr>
      <w:bookmarkStart w:id="146" w:name="_Toc411743932"/>
      <w:bookmarkStart w:id="147" w:name="_Toc535828859"/>
      <w:bookmarkStart w:id="148" w:name="_Toc536343689"/>
      <w:bookmarkStart w:id="149" w:name="_Toc102961914"/>
      <w:bookmarkStart w:id="150" w:name="_Toc147912273"/>
      <w:r>
        <w:rPr>
          <w:rStyle w:val="CharSectno"/>
        </w:rPr>
        <w:t>26</w:t>
      </w:r>
      <w:r>
        <w:rPr>
          <w:snapToGrid w:val="0"/>
        </w:rPr>
        <w:t>.</w:t>
      </w:r>
      <w:r>
        <w:rPr>
          <w:snapToGrid w:val="0"/>
        </w:rPr>
        <w:tab/>
        <w:t>Control of advertising of retail shopping hours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Heading5"/>
        <w:rPr>
          <w:snapToGrid w:val="0"/>
        </w:rPr>
      </w:pPr>
      <w:bookmarkStart w:id="151" w:name="_Toc411743933"/>
      <w:bookmarkStart w:id="152" w:name="_Toc535828860"/>
      <w:bookmarkStart w:id="153" w:name="_Toc536343690"/>
      <w:bookmarkStart w:id="154" w:name="_Toc102961915"/>
      <w:bookmarkStart w:id="155" w:name="_Toc147912274"/>
      <w:r>
        <w:rPr>
          <w:rStyle w:val="CharSectno"/>
        </w:rPr>
        <w:t>27</w:t>
      </w:r>
      <w:r>
        <w:rPr>
          <w:snapToGrid w:val="0"/>
        </w:rPr>
        <w:t>.</w:t>
      </w:r>
      <w:r>
        <w:rPr>
          <w:snapToGrid w:val="0"/>
        </w:rPr>
        <w:tab/>
        <w:t>Powers of chief executive officer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$2 000.</w:t>
      </w:r>
    </w:p>
    <w:p>
      <w:pPr>
        <w:pStyle w:val="Footnotesection"/>
      </w:pPr>
      <w:r>
        <w:tab/>
        <w:t xml:space="preserve">[Section 27 amended by No. 1 of 1991 s. 14.] </w:t>
      </w:r>
    </w:p>
    <w:p>
      <w:pPr>
        <w:pStyle w:val="Heading5"/>
        <w:rPr>
          <w:snapToGrid w:val="0"/>
        </w:rPr>
      </w:pPr>
      <w:bookmarkStart w:id="156" w:name="_Toc411743934"/>
      <w:bookmarkStart w:id="157" w:name="_Toc535828861"/>
      <w:bookmarkStart w:id="158" w:name="_Toc536343691"/>
      <w:bookmarkStart w:id="159" w:name="_Toc102961916"/>
      <w:bookmarkStart w:id="160" w:name="_Toc147912275"/>
      <w:r>
        <w:rPr>
          <w:rStyle w:val="CharSectno"/>
        </w:rPr>
        <w:t>27A</w:t>
      </w:r>
      <w:r>
        <w:rPr>
          <w:snapToGrid w:val="0"/>
        </w:rPr>
        <w:t>.</w:t>
      </w:r>
      <w:r>
        <w:rPr>
          <w:snapToGrid w:val="0"/>
        </w:rPr>
        <w:tab/>
        <w:t>Delegation</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61" w:name="_Toc411743935"/>
      <w:bookmarkStart w:id="162" w:name="_Toc535828862"/>
      <w:bookmarkStart w:id="163" w:name="_Toc536343692"/>
      <w:bookmarkStart w:id="164" w:name="_Toc102961917"/>
      <w:bookmarkStart w:id="165" w:name="_Toc147912276"/>
      <w:r>
        <w:rPr>
          <w:rStyle w:val="CharSectno"/>
        </w:rPr>
        <w:t>28</w:t>
      </w:r>
      <w:r>
        <w:rPr>
          <w:snapToGrid w:val="0"/>
        </w:rPr>
        <w:t>.</w:t>
      </w:r>
      <w:r>
        <w:rPr>
          <w:snapToGrid w:val="0"/>
        </w:rPr>
        <w:tab/>
        <w:t>Access to books, etc.</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w:t>
      </w:r>
    </w:p>
    <w:p>
      <w:pPr>
        <w:pStyle w:val="Heading5"/>
        <w:rPr>
          <w:snapToGrid w:val="0"/>
        </w:rPr>
      </w:pPr>
      <w:bookmarkStart w:id="166" w:name="_Toc411743936"/>
      <w:bookmarkStart w:id="167" w:name="_Toc535828863"/>
      <w:bookmarkStart w:id="168" w:name="_Toc536343693"/>
      <w:bookmarkStart w:id="169" w:name="_Toc102961918"/>
      <w:bookmarkStart w:id="170" w:name="_Toc147912277"/>
      <w:r>
        <w:rPr>
          <w:rStyle w:val="CharSectno"/>
        </w:rPr>
        <w:t>29</w:t>
      </w:r>
      <w:r>
        <w:rPr>
          <w:snapToGrid w:val="0"/>
        </w:rPr>
        <w:t>.</w:t>
      </w:r>
      <w:r>
        <w:rPr>
          <w:snapToGrid w:val="0"/>
        </w:rPr>
        <w:tab/>
        <w:t>Inspector may require information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w:t>
      </w:r>
    </w:p>
    <w:p>
      <w:pPr>
        <w:pStyle w:val="Heading5"/>
        <w:rPr>
          <w:snapToGrid w:val="0"/>
        </w:rPr>
      </w:pPr>
      <w:bookmarkStart w:id="171" w:name="_Toc411743937"/>
      <w:bookmarkStart w:id="172" w:name="_Toc535828864"/>
      <w:bookmarkStart w:id="173" w:name="_Toc536343694"/>
      <w:bookmarkStart w:id="174" w:name="_Toc102961919"/>
      <w:bookmarkStart w:id="175" w:name="_Toc147912278"/>
      <w:r>
        <w:rPr>
          <w:rStyle w:val="CharSectno"/>
        </w:rPr>
        <w:t>30</w:t>
      </w:r>
      <w:r>
        <w:rPr>
          <w:snapToGrid w:val="0"/>
        </w:rPr>
        <w:t>.</w:t>
      </w:r>
      <w:r>
        <w:rPr>
          <w:snapToGrid w:val="0"/>
        </w:rPr>
        <w:tab/>
        <w:t>Obstructing an inspector, etc.</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$2 000.</w:t>
      </w:r>
    </w:p>
    <w:p>
      <w:pPr>
        <w:pStyle w:val="Heading5"/>
        <w:rPr>
          <w:snapToGrid w:val="0"/>
        </w:rPr>
      </w:pPr>
      <w:bookmarkStart w:id="176" w:name="_Toc411743938"/>
      <w:bookmarkStart w:id="177" w:name="_Toc535828865"/>
      <w:bookmarkStart w:id="178" w:name="_Toc536343695"/>
      <w:bookmarkStart w:id="179" w:name="_Toc102961920"/>
      <w:bookmarkStart w:id="180" w:name="_Toc147912279"/>
      <w:r>
        <w:rPr>
          <w:rStyle w:val="CharSectno"/>
        </w:rPr>
        <w:t>31</w:t>
      </w:r>
      <w:r>
        <w:rPr>
          <w:snapToGrid w:val="0"/>
        </w:rPr>
        <w:t>.</w:t>
      </w:r>
      <w:r>
        <w:rPr>
          <w:snapToGrid w:val="0"/>
        </w:rPr>
        <w:tab/>
        <w:t>Protection of person questioned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181" w:name="_Toc411743939"/>
      <w:bookmarkStart w:id="182" w:name="_Toc535828866"/>
      <w:bookmarkStart w:id="183" w:name="_Toc536343696"/>
      <w:bookmarkStart w:id="184" w:name="_Toc102961921"/>
      <w:bookmarkStart w:id="185" w:name="_Toc147912280"/>
      <w:r>
        <w:rPr>
          <w:rStyle w:val="CharSectno"/>
        </w:rPr>
        <w:t>32</w:t>
      </w:r>
      <w:r>
        <w:rPr>
          <w:snapToGrid w:val="0"/>
        </w:rPr>
        <w:t>.</w:t>
      </w:r>
      <w:r>
        <w:rPr>
          <w:snapToGrid w:val="0"/>
        </w:rPr>
        <w:tab/>
        <w:t>Secrecy</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$2 000.</w:t>
      </w:r>
    </w:p>
    <w:p>
      <w:pPr>
        <w:pStyle w:val="Heading5"/>
        <w:rPr>
          <w:snapToGrid w:val="0"/>
        </w:rPr>
      </w:pPr>
      <w:bookmarkStart w:id="186" w:name="_Toc411743940"/>
      <w:bookmarkStart w:id="187" w:name="_Toc535828867"/>
      <w:bookmarkStart w:id="188" w:name="_Toc536343697"/>
      <w:bookmarkStart w:id="189" w:name="_Toc102961922"/>
      <w:bookmarkStart w:id="190" w:name="_Toc147912281"/>
      <w:r>
        <w:rPr>
          <w:rStyle w:val="CharSectno"/>
        </w:rPr>
        <w:t>33</w:t>
      </w:r>
      <w:r>
        <w:rPr>
          <w:snapToGrid w:val="0"/>
        </w:rPr>
        <w:t>.</w:t>
      </w:r>
      <w:r>
        <w:rPr>
          <w:snapToGrid w:val="0"/>
        </w:rPr>
        <w:tab/>
        <w:t>False information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Heading5"/>
        <w:rPr>
          <w:snapToGrid w:val="0"/>
        </w:rPr>
      </w:pPr>
      <w:bookmarkStart w:id="191" w:name="_Toc411743941"/>
      <w:bookmarkStart w:id="192" w:name="_Toc535828868"/>
      <w:bookmarkStart w:id="193" w:name="_Toc536343698"/>
      <w:bookmarkStart w:id="194" w:name="_Toc102961923"/>
      <w:bookmarkStart w:id="195" w:name="_Toc147912282"/>
      <w:r>
        <w:rPr>
          <w:rStyle w:val="CharSectno"/>
        </w:rPr>
        <w:t>34</w:t>
      </w:r>
      <w:r>
        <w:rPr>
          <w:snapToGrid w:val="0"/>
        </w:rPr>
        <w:t>.</w:t>
      </w:r>
      <w:r>
        <w:rPr>
          <w:snapToGrid w:val="0"/>
        </w:rPr>
        <w:tab/>
        <w:t>Vicarious liability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96" w:name="_Toc411743942"/>
      <w:bookmarkStart w:id="197" w:name="_Toc535828869"/>
      <w:bookmarkStart w:id="198" w:name="_Toc536343699"/>
      <w:bookmarkStart w:id="199" w:name="_Toc102961924"/>
      <w:bookmarkStart w:id="200" w:name="_Toc147912283"/>
      <w:r>
        <w:rPr>
          <w:rStyle w:val="CharSectno"/>
        </w:rPr>
        <w:t>35</w:t>
      </w:r>
      <w:r>
        <w:rPr>
          <w:snapToGrid w:val="0"/>
        </w:rPr>
        <w:t>.</w:t>
      </w:r>
      <w:r>
        <w:rPr>
          <w:snapToGrid w:val="0"/>
        </w:rPr>
        <w:tab/>
        <w:t>Printing of forms and records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01" w:name="_Toc411743943"/>
      <w:bookmarkStart w:id="202" w:name="_Toc535828870"/>
      <w:bookmarkStart w:id="203" w:name="_Toc536343700"/>
      <w:bookmarkStart w:id="204" w:name="_Toc102961925"/>
      <w:bookmarkStart w:id="205" w:name="_Toc147912284"/>
      <w:r>
        <w:rPr>
          <w:rStyle w:val="CharSectno"/>
        </w:rPr>
        <w:t>36</w:t>
      </w:r>
      <w:r>
        <w:rPr>
          <w:snapToGrid w:val="0"/>
        </w:rPr>
        <w:t>.</w:t>
      </w:r>
      <w:r>
        <w:rPr>
          <w:snapToGrid w:val="0"/>
        </w:rPr>
        <w:tab/>
        <w:t>English language to be used</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206" w:name="_Toc411743944"/>
      <w:bookmarkStart w:id="207" w:name="_Toc535828871"/>
      <w:bookmarkStart w:id="208" w:name="_Toc536343701"/>
      <w:bookmarkStart w:id="209" w:name="_Toc102961926"/>
      <w:bookmarkStart w:id="210" w:name="_Toc147912285"/>
      <w:r>
        <w:rPr>
          <w:rStyle w:val="CharSectno"/>
        </w:rPr>
        <w:t>37</w:t>
      </w:r>
      <w:r>
        <w:rPr>
          <w:snapToGrid w:val="0"/>
        </w:rPr>
        <w:t>.</w:t>
      </w:r>
      <w:r>
        <w:rPr>
          <w:snapToGrid w:val="0"/>
        </w:rPr>
        <w:tab/>
        <w:t>Consent of the chief executive officer</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211" w:name="_Toc411743945"/>
      <w:bookmarkStart w:id="212" w:name="_Toc535828872"/>
      <w:bookmarkStart w:id="213" w:name="_Toc536343702"/>
      <w:bookmarkStart w:id="214" w:name="_Toc102961927"/>
      <w:bookmarkStart w:id="215" w:name="_Toc147912286"/>
      <w:r>
        <w:rPr>
          <w:rStyle w:val="CharSectno"/>
        </w:rPr>
        <w:t>38</w:t>
      </w:r>
      <w:r>
        <w:rPr>
          <w:snapToGrid w:val="0"/>
        </w:rPr>
        <w:t>.</w:t>
      </w:r>
      <w:r>
        <w:rPr>
          <w:snapToGrid w:val="0"/>
        </w:rPr>
        <w:tab/>
        <w:t>Protection of officers, members and others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216" w:name="_Toc411743946"/>
      <w:bookmarkStart w:id="217" w:name="_Toc535828873"/>
      <w:bookmarkStart w:id="218" w:name="_Toc536343703"/>
      <w:bookmarkStart w:id="219" w:name="_Toc102961928"/>
      <w:bookmarkStart w:id="220" w:name="_Toc147912287"/>
      <w:r>
        <w:rPr>
          <w:rStyle w:val="CharSectno"/>
        </w:rPr>
        <w:t>39</w:t>
      </w:r>
      <w:r>
        <w:rPr>
          <w:snapToGrid w:val="0"/>
        </w:rPr>
        <w:t>.</w:t>
      </w:r>
      <w:r>
        <w:rPr>
          <w:snapToGrid w:val="0"/>
        </w:rPr>
        <w:tab/>
        <w:t>Evidentiary</w:t>
      </w:r>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 xml:space="preserve">it is not necessary to prove the appointment of an inspector or authorised person or his authority to do any act, to issue any order, to give any direction or notice, to make any request or to take any proceedings, but nothing in this paragraph prevents the right of the </w:t>
      </w:r>
      <w:del w:id="221" w:author="svcMRProcess" w:date="2015-11-05T21:37:00Z">
        <w:r>
          <w:rPr>
            <w:snapToGrid w:val="0"/>
          </w:rPr>
          <w:delText>accussed</w:delText>
        </w:r>
      </w:del>
      <w:ins w:id="222" w:author="svcMRProcess" w:date="2015-11-05T21:37:00Z">
        <w:r>
          <w:rPr>
            <w:snapToGrid w:val="0"/>
          </w:rPr>
          <w:t>accused</w:t>
        </w:r>
      </w:ins>
      <w:r>
        <w:rPr>
          <w:snapToGrid w:val="0"/>
        </w:rPr>
        <w:t xml:space="preserve">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23" w:name="_Toc411743947"/>
      <w:bookmarkStart w:id="224" w:name="_Toc535828874"/>
      <w:bookmarkStart w:id="225" w:name="_Toc536343704"/>
      <w:bookmarkStart w:id="226" w:name="_Toc102961929"/>
      <w:bookmarkStart w:id="227" w:name="_Toc147912288"/>
      <w:r>
        <w:rPr>
          <w:rStyle w:val="CharSectno"/>
        </w:rPr>
        <w:t>40</w:t>
      </w:r>
      <w:r>
        <w:rPr>
          <w:snapToGrid w:val="0"/>
        </w:rPr>
        <w:t>.</w:t>
      </w:r>
      <w:r>
        <w:rPr>
          <w:snapToGrid w:val="0"/>
        </w:rPr>
        <w:tab/>
        <w:t>Regulations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pPr>
        <w:pStyle w:val="Heading5"/>
        <w:rPr>
          <w:snapToGrid w:val="0"/>
        </w:rPr>
      </w:pPr>
      <w:bookmarkStart w:id="228" w:name="_Toc411743948"/>
      <w:bookmarkStart w:id="229" w:name="_Toc535828875"/>
      <w:bookmarkStart w:id="230" w:name="_Toc536343705"/>
      <w:bookmarkStart w:id="231" w:name="_Toc102961930"/>
      <w:bookmarkStart w:id="232" w:name="_Toc147912289"/>
      <w:r>
        <w:rPr>
          <w:rStyle w:val="CharSectno"/>
        </w:rPr>
        <w:t>41</w:t>
      </w:r>
      <w:r>
        <w:rPr>
          <w:snapToGrid w:val="0"/>
        </w:rPr>
        <w:t>.</w:t>
      </w:r>
      <w:r>
        <w:rPr>
          <w:snapToGrid w:val="0"/>
        </w:rPr>
        <w:tab/>
        <w:t>Review of Act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Heading5"/>
        <w:rPr>
          <w:snapToGrid w:val="0"/>
        </w:rPr>
      </w:pPr>
      <w:bookmarkStart w:id="233" w:name="_Toc411743949"/>
      <w:bookmarkStart w:id="234" w:name="_Toc535828876"/>
      <w:bookmarkStart w:id="235" w:name="_Toc536343706"/>
      <w:bookmarkStart w:id="236" w:name="_Toc102961931"/>
      <w:bookmarkStart w:id="237" w:name="_Toc147912290"/>
      <w:r>
        <w:rPr>
          <w:rStyle w:val="CharSectno"/>
        </w:rPr>
        <w:t>42</w:t>
      </w:r>
      <w:r>
        <w:rPr>
          <w:snapToGrid w:val="0"/>
        </w:rPr>
        <w:t>.</w:t>
      </w:r>
      <w:r>
        <w:rPr>
          <w:snapToGrid w:val="0"/>
        </w:rPr>
        <w:tab/>
        <w:t>Savings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Heading5"/>
      </w:pPr>
      <w:bookmarkStart w:id="238" w:name="_Toc102961932"/>
      <w:bookmarkStart w:id="239" w:name="_Toc147912291"/>
      <w:r>
        <w:rPr>
          <w:rStyle w:val="CharSectno"/>
        </w:rPr>
        <w:t>43</w:t>
      </w:r>
      <w:r>
        <w:t>.</w:t>
      </w:r>
      <w:r>
        <w:tab/>
        <w:t>Referendums on trading hours</w:t>
      </w:r>
      <w:bookmarkEnd w:id="238"/>
      <w:bookmarkEnd w:id="239"/>
    </w:p>
    <w:p>
      <w:pPr>
        <w:pStyle w:val="Subsection"/>
      </w:pPr>
      <w:r>
        <w:tab/>
        <w:t>(1)</w:t>
      </w:r>
      <w:r>
        <w:tab/>
        <w:t xml:space="preserve">In this section — </w:t>
      </w:r>
    </w:p>
    <w:p>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pPr>
        <w:pStyle w:val="Subsection"/>
      </w:pPr>
      <w:r>
        <w:tab/>
        <w:t>(3)</w:t>
      </w:r>
      <w:r>
        <w:tab/>
        <w:t>The questions to be submitted to the electors are — </w:t>
      </w:r>
    </w:p>
    <w:p>
      <w:pPr>
        <w:pStyle w:val="Indenta"/>
      </w:pPr>
      <w:r>
        <w:tab/>
        <w:t>(a)</w:t>
      </w:r>
      <w:r>
        <w:tab/>
        <w:t>question 1:</w:t>
      </w:r>
    </w:p>
    <w:p>
      <w:pPr>
        <w:pStyle w:val="MiscOpen"/>
        <w:ind w:left="1134"/>
      </w:pPr>
      <w:r>
        <w:t xml:space="preserve">“    </w:t>
      </w:r>
    </w:p>
    <w:p>
      <w:pPr>
        <w:pStyle w:val="Indenta"/>
        <w:ind w:right="284"/>
      </w:pPr>
      <w:r>
        <w:rPr>
          <w:b/>
        </w:rPr>
        <w:tab/>
      </w:r>
      <w:r>
        <w:rPr>
          <w:b/>
        </w:rPr>
        <w:tab/>
        <w:t>Extended week night shopping</w:t>
      </w:r>
    </w:p>
    <w:p>
      <w:pPr>
        <w:pStyle w:val="Indenta"/>
        <w:ind w:right="284"/>
      </w:pPr>
      <w:r>
        <w:tab/>
      </w:r>
      <w:r>
        <w:tab/>
        <w:t>Do you believe that the Western Australian community would benefit if trading hours in the Perth Metropolitan Area were extended to allow general retail shops to trade until 9 pm Monday to Friday?</w:t>
      </w:r>
    </w:p>
    <w:p>
      <w:pPr>
        <w:pStyle w:val="MiscClose"/>
      </w:pPr>
      <w:r>
        <w:t>”;</w:t>
      </w:r>
    </w:p>
    <w:p>
      <w:pPr>
        <w:pStyle w:val="Indenta"/>
      </w:pPr>
      <w:r>
        <w:tab/>
      </w:r>
      <w:r>
        <w:tab/>
        <w:t>and</w:t>
      </w:r>
    </w:p>
    <w:p>
      <w:pPr>
        <w:pStyle w:val="Indenta"/>
      </w:pPr>
      <w:r>
        <w:tab/>
        <w:t>(b)</w:t>
      </w:r>
      <w:r>
        <w:tab/>
        <w:t>question 2:</w:t>
      </w:r>
    </w:p>
    <w:p>
      <w:pPr>
        <w:pStyle w:val="MiscOpen"/>
        <w:ind w:left="1134"/>
      </w:pPr>
      <w:r>
        <w:t xml:space="preserve">“    </w:t>
      </w:r>
    </w:p>
    <w:p>
      <w:pPr>
        <w:pStyle w:val="Indenta"/>
        <w:ind w:right="284"/>
      </w:pPr>
      <w:r>
        <w:rPr>
          <w:b/>
        </w:rPr>
        <w:tab/>
      </w:r>
      <w:r>
        <w:rPr>
          <w:b/>
        </w:rPr>
        <w:tab/>
        <w:t>Extended Sunday shopping</w:t>
      </w:r>
    </w:p>
    <w:p>
      <w:pPr>
        <w:pStyle w:val="Indenta"/>
        <w:ind w:right="284"/>
      </w:pPr>
      <w:r>
        <w:tab/>
      </w:r>
      <w:r>
        <w:tab/>
        <w:t>Do you believe that the Western Australian community would benefit if trading hours in the Perth Metropolitan Area were extended to allow general retail shops to trade for 6 hours on Sunday?</w:t>
      </w:r>
    </w:p>
    <w:p>
      <w:pPr>
        <w:pStyle w:val="MiscClose"/>
      </w:pPr>
      <w:r>
        <w:t>”.</w:t>
      </w:r>
    </w:p>
    <w:p>
      <w:pPr>
        <w:pStyle w:val="Subsection"/>
      </w:pPr>
      <w:r>
        <w:tab/>
        <w:t>(4)</w:t>
      </w:r>
      <w:r>
        <w:tab/>
        <w:t>When an elector is voting at the referendum as to question 1 — </w:t>
      </w:r>
    </w:p>
    <w:p>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pPr>
        <w:pStyle w:val="Subsection"/>
      </w:pPr>
      <w:r>
        <w:tab/>
        <w:t>(5)</w:t>
      </w:r>
      <w:r>
        <w:tab/>
        <w:t>When an elector is voting at the referendum as to question 2 — </w:t>
      </w:r>
    </w:p>
    <w:p>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pPr>
        <w:pStyle w:val="Footnotesection"/>
      </w:pPr>
      <w:r>
        <w:tab/>
        <w:t>[Section 43 inserted by No. 78 of 2004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40" w:name="_Toc90440105"/>
      <w:bookmarkStart w:id="241" w:name="_Toc96939375"/>
      <w:bookmarkStart w:id="242" w:name="_Toc102961933"/>
      <w:bookmarkStart w:id="243" w:name="_Toc147910204"/>
      <w:bookmarkStart w:id="244" w:name="_Toc147912292"/>
      <w:r>
        <w:t>Notes</w:t>
      </w:r>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w:t>
      </w:r>
      <w:ins w:id="245" w:author="svcMRProcess" w:date="2015-11-05T21:37:00Z">
        <w:r>
          <w:rPr>
            <w:snapToGrid w:val="0"/>
          </w:rPr>
          <w:t> </w:t>
        </w:r>
        <w:r>
          <w:rPr>
            <w:snapToGrid w:val="0"/>
            <w:vertAlign w:val="superscript"/>
          </w:rPr>
          <w:t>1a</w:t>
        </w:r>
      </w:ins>
      <w:r>
        <w:rPr>
          <w:snapToGrid w:val="0"/>
        </w:rPr>
        <w:t>.  The table also contains information about any reprint.</w:t>
      </w:r>
    </w:p>
    <w:p>
      <w:pPr>
        <w:pStyle w:val="nHeading3"/>
      </w:pPr>
      <w:bookmarkStart w:id="246" w:name="_Toc536343707"/>
      <w:bookmarkStart w:id="247" w:name="_Toc102961934"/>
      <w:bookmarkStart w:id="248" w:name="_Toc147912293"/>
      <w:r>
        <w:t>Compilation table</w:t>
      </w:r>
      <w:bookmarkEnd w:id="246"/>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rPr>
                <w:snapToGrid w:val="0"/>
                <w:sz w:val="19"/>
                <w:lang w:val="en-US"/>
              </w:rPr>
            </w:pPr>
            <w:r>
              <w:rPr>
                <w:snapToGrid w:val="0"/>
                <w:sz w:val="19"/>
                <w:lang w:val="en-US"/>
              </w:rPr>
              <w:t>84 of 2004</w:t>
            </w:r>
          </w:p>
        </w:tc>
        <w:tc>
          <w:tcPr>
            <w:tcW w:w="1134" w:type="dxa"/>
            <w:tcBorders>
              <w:bottom w:val="single" w:sz="4" w:space="0" w:color="auto"/>
            </w:tcBorders>
          </w:tcPr>
          <w:p>
            <w:pPr>
              <w:pStyle w:val="nTable"/>
            </w:pPr>
            <w:r>
              <w:rPr>
                <w:sz w:val="19"/>
              </w:rPr>
              <w:t>16 Dec 2004</w:t>
            </w:r>
          </w:p>
        </w:tc>
        <w:tc>
          <w:tcPr>
            <w:tcW w:w="2552" w:type="dxa"/>
            <w:tcBorders>
              <w:bottom w:val="single" w:sz="4" w:space="0" w:color="auto"/>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ns w:id="249" w:author="svcMRProcess" w:date="2015-11-05T21:37:00Z"/>
          <w:snapToGrid w:val="0"/>
        </w:rPr>
      </w:pPr>
      <w:ins w:id="250" w:author="svcMRProcess" w:date="2015-11-05T21: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1" w:author="svcMRProcess" w:date="2015-11-05T21:37:00Z"/>
          <w:snapToGrid w:val="0"/>
        </w:rPr>
      </w:pPr>
      <w:bookmarkStart w:id="252" w:name="_Toc534778309"/>
      <w:bookmarkStart w:id="253" w:name="_Toc7405063"/>
      <w:bookmarkStart w:id="254" w:name="_Toc147912294"/>
      <w:ins w:id="255" w:author="svcMRProcess" w:date="2015-11-05T21:37:00Z">
        <w:r>
          <w:rPr>
            <w:snapToGrid w:val="0"/>
          </w:rPr>
          <w:t>Provisions that have not come into operation</w:t>
        </w:r>
        <w:bookmarkEnd w:id="252"/>
        <w:bookmarkEnd w:id="253"/>
        <w:bookmarkEnd w:id="254"/>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256" w:author="svcMRProcess" w:date="2015-11-05T21:37:00Z"/>
        </w:trPr>
        <w:tc>
          <w:tcPr>
            <w:tcW w:w="2223" w:type="dxa"/>
          </w:tcPr>
          <w:p>
            <w:pPr>
              <w:pStyle w:val="nTable"/>
              <w:rPr>
                <w:ins w:id="257" w:author="svcMRProcess" w:date="2015-11-05T21:37:00Z"/>
                <w:b/>
                <w:snapToGrid w:val="0"/>
                <w:sz w:val="19"/>
                <w:lang w:val="en-US"/>
              </w:rPr>
            </w:pPr>
            <w:ins w:id="258" w:author="svcMRProcess" w:date="2015-11-05T21:37:00Z">
              <w:r>
                <w:rPr>
                  <w:b/>
                  <w:snapToGrid w:val="0"/>
                  <w:sz w:val="19"/>
                  <w:lang w:val="en-US"/>
                </w:rPr>
                <w:t>Short title</w:t>
              </w:r>
            </w:ins>
          </w:p>
        </w:tc>
        <w:tc>
          <w:tcPr>
            <w:tcW w:w="1118" w:type="dxa"/>
          </w:tcPr>
          <w:p>
            <w:pPr>
              <w:pStyle w:val="nTable"/>
              <w:rPr>
                <w:ins w:id="259" w:author="svcMRProcess" w:date="2015-11-05T21:37:00Z"/>
                <w:b/>
                <w:snapToGrid w:val="0"/>
                <w:sz w:val="19"/>
                <w:lang w:val="en-US"/>
              </w:rPr>
            </w:pPr>
            <w:ins w:id="260" w:author="svcMRProcess" w:date="2015-11-05T21:37:00Z">
              <w:r>
                <w:rPr>
                  <w:b/>
                  <w:snapToGrid w:val="0"/>
                  <w:sz w:val="19"/>
                  <w:lang w:val="en-US"/>
                </w:rPr>
                <w:t>Number and year</w:t>
              </w:r>
            </w:ins>
          </w:p>
        </w:tc>
        <w:tc>
          <w:tcPr>
            <w:tcW w:w="1195" w:type="dxa"/>
          </w:tcPr>
          <w:p>
            <w:pPr>
              <w:pStyle w:val="nTable"/>
              <w:rPr>
                <w:ins w:id="261" w:author="svcMRProcess" w:date="2015-11-05T21:37:00Z"/>
                <w:b/>
                <w:snapToGrid w:val="0"/>
                <w:sz w:val="19"/>
                <w:lang w:val="en-US"/>
              </w:rPr>
            </w:pPr>
            <w:ins w:id="262" w:author="svcMRProcess" w:date="2015-11-05T21:37:00Z">
              <w:r>
                <w:rPr>
                  <w:b/>
                  <w:snapToGrid w:val="0"/>
                  <w:sz w:val="19"/>
                  <w:lang w:val="en-US"/>
                </w:rPr>
                <w:t>Assent</w:t>
              </w:r>
            </w:ins>
          </w:p>
        </w:tc>
        <w:tc>
          <w:tcPr>
            <w:tcW w:w="2552" w:type="dxa"/>
          </w:tcPr>
          <w:p>
            <w:pPr>
              <w:pStyle w:val="nTable"/>
              <w:rPr>
                <w:ins w:id="263" w:author="svcMRProcess" w:date="2015-11-05T21:37:00Z"/>
                <w:b/>
                <w:snapToGrid w:val="0"/>
                <w:sz w:val="19"/>
                <w:lang w:val="en-US"/>
              </w:rPr>
            </w:pPr>
            <w:ins w:id="264" w:author="svcMRProcess" w:date="2015-11-05T21:37:00Z">
              <w:r>
                <w:rPr>
                  <w:b/>
                  <w:snapToGrid w:val="0"/>
                  <w:sz w:val="19"/>
                  <w:lang w:val="en-US"/>
                </w:rPr>
                <w:t>Commencement</w:t>
              </w:r>
            </w:ins>
          </w:p>
        </w:tc>
      </w:tr>
      <w:tr>
        <w:trPr>
          <w:ins w:id="265" w:author="svcMRProcess" w:date="2015-11-05T21:37:00Z"/>
        </w:trPr>
        <w:tc>
          <w:tcPr>
            <w:tcW w:w="2223" w:type="dxa"/>
          </w:tcPr>
          <w:p>
            <w:pPr>
              <w:pStyle w:val="nTable"/>
              <w:rPr>
                <w:ins w:id="266" w:author="svcMRProcess" w:date="2015-11-05T21:37:00Z"/>
                <w:snapToGrid w:val="0"/>
                <w:sz w:val="19"/>
                <w:vertAlign w:val="superscript"/>
                <w:lang w:val="en-US"/>
              </w:rPr>
            </w:pPr>
            <w:ins w:id="267" w:author="svcMRProcess" w:date="2015-11-05T21:37:00Z">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ins>
          </w:p>
        </w:tc>
        <w:tc>
          <w:tcPr>
            <w:tcW w:w="1118" w:type="dxa"/>
          </w:tcPr>
          <w:p>
            <w:pPr>
              <w:pStyle w:val="nTable"/>
              <w:rPr>
                <w:ins w:id="268" w:author="svcMRProcess" w:date="2015-11-05T21:37:00Z"/>
                <w:snapToGrid w:val="0"/>
                <w:sz w:val="19"/>
                <w:lang w:val="en-US"/>
              </w:rPr>
            </w:pPr>
            <w:ins w:id="269" w:author="svcMRProcess" w:date="2015-11-05T21:37:00Z">
              <w:r>
                <w:rPr>
                  <w:snapToGrid w:val="0"/>
                  <w:sz w:val="19"/>
                  <w:lang w:val="en-US"/>
                </w:rPr>
                <w:t>47 of 2006</w:t>
              </w:r>
            </w:ins>
          </w:p>
        </w:tc>
        <w:tc>
          <w:tcPr>
            <w:tcW w:w="1195" w:type="dxa"/>
          </w:tcPr>
          <w:p>
            <w:pPr>
              <w:pStyle w:val="nTable"/>
              <w:rPr>
                <w:ins w:id="270" w:author="svcMRProcess" w:date="2015-11-05T21:37:00Z"/>
                <w:snapToGrid w:val="0"/>
                <w:sz w:val="19"/>
                <w:lang w:val="en-US"/>
              </w:rPr>
            </w:pPr>
            <w:ins w:id="271" w:author="svcMRProcess" w:date="2015-11-05T21:37:00Z">
              <w:r>
                <w:rPr>
                  <w:snapToGrid w:val="0"/>
                  <w:sz w:val="19"/>
                  <w:lang w:val="en-US"/>
                </w:rPr>
                <w:t>4 Oct 2006</w:t>
              </w:r>
            </w:ins>
          </w:p>
        </w:tc>
        <w:tc>
          <w:tcPr>
            <w:tcW w:w="2552" w:type="dxa"/>
          </w:tcPr>
          <w:p>
            <w:pPr>
              <w:pStyle w:val="nTable"/>
              <w:rPr>
                <w:ins w:id="272" w:author="svcMRProcess" w:date="2015-11-05T21:37:00Z"/>
                <w:snapToGrid w:val="0"/>
                <w:sz w:val="19"/>
                <w:lang w:val="en-US"/>
              </w:rPr>
            </w:pPr>
            <w:ins w:id="273" w:author="svcMRProcess" w:date="2015-11-05T21:37:00Z">
              <w:r>
                <w:rPr>
                  <w:snapToGrid w:val="0"/>
                  <w:sz w:val="19"/>
                  <w:lang w:val="en-US"/>
                </w:rPr>
                <w:t>To be proclaimed (see s. 2)</w:t>
              </w:r>
            </w:ins>
          </w:p>
        </w:tc>
      </w:tr>
    </w:tbl>
    <w:p>
      <w:pPr>
        <w:pStyle w:val="nSubsection"/>
        <w:rPr>
          <w:vertAlign w:val="superscript"/>
        </w:rPr>
      </w:pPr>
    </w:p>
    <w:p>
      <w:pPr>
        <w:pStyle w:val="nSubsection"/>
      </w:pPr>
      <w:r>
        <w:rPr>
          <w:vertAlign w:val="superscript"/>
        </w:rPr>
        <w:t>2</w:t>
      </w:r>
      <w:r>
        <w:tab/>
        <w:t xml:space="preserve">Repealed by the </w:t>
      </w:r>
      <w:r>
        <w:rPr>
          <w:i/>
        </w:rPr>
        <w:t>Liquor Licensing Act 1988</w:t>
      </w:r>
      <w:r>
        <w:t>.</w:t>
      </w:r>
    </w:p>
    <w:p>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ins w:id="274" w:author="svcMRProcess" w:date="2015-11-05T21:37:00Z"/>
          <w:snapToGrid w:val="0"/>
        </w:rPr>
      </w:pPr>
      <w:ins w:id="275" w:author="svcMRProcess" w:date="2015-11-05T21:37:00Z">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ins>
    </w:p>
    <w:p>
      <w:pPr>
        <w:pStyle w:val="MiscOpen"/>
        <w:rPr>
          <w:ins w:id="276" w:author="svcMRProcess" w:date="2015-11-05T21:37:00Z"/>
          <w:snapToGrid w:val="0"/>
        </w:rPr>
      </w:pPr>
      <w:ins w:id="277" w:author="svcMRProcess" w:date="2015-11-05T21:37:00Z">
        <w:r>
          <w:rPr>
            <w:snapToGrid w:val="0"/>
          </w:rPr>
          <w:t>“</w:t>
        </w:r>
      </w:ins>
    </w:p>
    <w:p>
      <w:pPr>
        <w:pStyle w:val="nzHeading2"/>
        <w:rPr>
          <w:ins w:id="278" w:author="svcMRProcess" w:date="2015-11-05T21:37:00Z"/>
        </w:rPr>
      </w:pPr>
      <w:bookmarkStart w:id="279" w:name="_Toc110225988"/>
      <w:bookmarkStart w:id="280" w:name="_Toc110226244"/>
      <w:bookmarkStart w:id="281" w:name="_Toc110228320"/>
      <w:bookmarkStart w:id="282" w:name="_Toc110326262"/>
      <w:bookmarkStart w:id="283" w:name="_Toc110331671"/>
      <w:bookmarkStart w:id="284" w:name="_Toc110331892"/>
      <w:bookmarkStart w:id="285" w:name="_Toc110339385"/>
      <w:bookmarkStart w:id="286" w:name="_Toc110397156"/>
      <w:bookmarkStart w:id="287" w:name="_Toc110415819"/>
      <w:bookmarkStart w:id="288" w:name="_Toc110419364"/>
      <w:bookmarkStart w:id="289" w:name="_Toc110751432"/>
      <w:bookmarkStart w:id="290" w:name="_Toc110762807"/>
      <w:bookmarkStart w:id="291" w:name="_Toc110763776"/>
      <w:bookmarkStart w:id="292" w:name="_Toc114551367"/>
      <w:bookmarkStart w:id="293" w:name="_Toc114906654"/>
      <w:bookmarkStart w:id="294" w:name="_Toc114980020"/>
      <w:bookmarkStart w:id="295" w:name="_Toc114997876"/>
      <w:bookmarkStart w:id="296" w:name="_Toc114997933"/>
      <w:bookmarkStart w:id="297" w:name="_Toc114999919"/>
      <w:bookmarkStart w:id="298" w:name="_Toc115000604"/>
      <w:bookmarkStart w:id="299" w:name="_Toc115070161"/>
      <w:bookmarkStart w:id="300" w:name="_Toc115083383"/>
      <w:bookmarkStart w:id="301" w:name="_Toc115084901"/>
      <w:bookmarkStart w:id="302" w:name="_Toc115143741"/>
      <w:bookmarkStart w:id="303" w:name="_Toc115152362"/>
      <w:bookmarkStart w:id="304" w:name="_Toc115168438"/>
      <w:bookmarkStart w:id="305" w:name="_Toc115172963"/>
      <w:bookmarkStart w:id="306" w:name="_Toc116097299"/>
      <w:bookmarkStart w:id="307" w:name="_Toc116376964"/>
      <w:bookmarkStart w:id="308" w:name="_Toc118608547"/>
      <w:bookmarkStart w:id="309" w:name="_Toc139349561"/>
      <w:bookmarkStart w:id="310" w:name="_Toc147137951"/>
      <w:bookmarkStart w:id="311" w:name="_Toc147138118"/>
      <w:bookmarkStart w:id="312" w:name="_Toc147138203"/>
      <w:bookmarkStart w:id="313" w:name="_Toc147812520"/>
      <w:ins w:id="314" w:author="svcMRProcess" w:date="2015-11-05T21:37:00Z">
        <w:r>
          <w:rPr>
            <w:rStyle w:val="CharPartNo"/>
          </w:rPr>
          <w:t>Part 2</w:t>
        </w:r>
        <w:r>
          <w:t> — </w:t>
        </w:r>
        <w:r>
          <w:rPr>
            <w:rStyle w:val="CharPartText"/>
            <w:i/>
            <w:iCs/>
          </w:rPr>
          <w:t>Retail Trading Hours Act 1987</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ins>
    </w:p>
    <w:p>
      <w:pPr>
        <w:pStyle w:val="nzHeading3"/>
        <w:rPr>
          <w:ins w:id="315" w:author="svcMRProcess" w:date="2015-11-05T21:37:00Z"/>
        </w:rPr>
      </w:pPr>
      <w:bookmarkStart w:id="316" w:name="_Toc114980021"/>
      <w:bookmarkStart w:id="317" w:name="_Toc114997877"/>
      <w:bookmarkStart w:id="318" w:name="_Toc114997934"/>
      <w:bookmarkStart w:id="319" w:name="_Toc114999920"/>
      <w:bookmarkStart w:id="320" w:name="_Toc115000605"/>
      <w:bookmarkStart w:id="321" w:name="_Toc115070162"/>
      <w:bookmarkStart w:id="322" w:name="_Toc115083384"/>
      <w:bookmarkStart w:id="323" w:name="_Toc115084902"/>
      <w:bookmarkStart w:id="324" w:name="_Toc115143742"/>
      <w:bookmarkStart w:id="325" w:name="_Toc115152363"/>
      <w:bookmarkStart w:id="326" w:name="_Toc115168439"/>
      <w:bookmarkStart w:id="327" w:name="_Toc115172964"/>
      <w:bookmarkStart w:id="328" w:name="_Toc116097300"/>
      <w:bookmarkStart w:id="329" w:name="_Toc116376965"/>
      <w:bookmarkStart w:id="330" w:name="_Toc118608548"/>
      <w:bookmarkStart w:id="331" w:name="_Toc139349562"/>
      <w:bookmarkStart w:id="332" w:name="_Toc147137952"/>
      <w:bookmarkStart w:id="333" w:name="_Toc147138119"/>
      <w:bookmarkStart w:id="334" w:name="_Toc147138204"/>
      <w:bookmarkStart w:id="335" w:name="_Toc147812521"/>
      <w:ins w:id="336" w:author="svcMRProcess" w:date="2015-11-05T21:37:00Z">
        <w:r>
          <w:rPr>
            <w:rStyle w:val="CharDivNo"/>
          </w:rPr>
          <w:t>Division 1</w:t>
        </w:r>
        <w:r>
          <w:t> — </w:t>
        </w:r>
        <w:r>
          <w:rPr>
            <w:rStyle w:val="CharDivText"/>
          </w:rPr>
          <w:t>Amendments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ins>
    </w:p>
    <w:p>
      <w:pPr>
        <w:pStyle w:val="nzHeading5"/>
        <w:rPr>
          <w:ins w:id="337" w:author="svcMRProcess" w:date="2015-11-05T21:37:00Z"/>
        </w:rPr>
      </w:pPr>
      <w:bookmarkStart w:id="338" w:name="_Toc53393067"/>
      <w:bookmarkStart w:id="339" w:name="_Toc114980022"/>
      <w:bookmarkStart w:id="340" w:name="_Toc147138205"/>
      <w:bookmarkStart w:id="341" w:name="_Toc147812522"/>
      <w:ins w:id="342" w:author="svcMRProcess" w:date="2015-11-05T21:37:00Z">
        <w:r>
          <w:rPr>
            <w:rStyle w:val="CharSectno"/>
          </w:rPr>
          <w:t>3</w:t>
        </w:r>
        <w:r>
          <w:t>.</w:t>
        </w:r>
        <w:r>
          <w:tab/>
          <w:t>The Act amended</w:t>
        </w:r>
        <w:bookmarkEnd w:id="338"/>
        <w:bookmarkEnd w:id="339"/>
        <w:bookmarkEnd w:id="340"/>
        <w:bookmarkEnd w:id="341"/>
      </w:ins>
    </w:p>
    <w:p>
      <w:pPr>
        <w:pStyle w:val="nzSubsection"/>
        <w:rPr>
          <w:ins w:id="343" w:author="svcMRProcess" w:date="2015-11-05T21:37:00Z"/>
        </w:rPr>
      </w:pPr>
      <w:ins w:id="344" w:author="svcMRProcess" w:date="2015-11-05T21:37:00Z">
        <w:r>
          <w:tab/>
        </w:r>
        <w:r>
          <w:tab/>
          <w:t xml:space="preserve">The amendments in this Part are to the </w:t>
        </w:r>
        <w:r>
          <w:rPr>
            <w:i/>
          </w:rPr>
          <w:t>Retail Trading Hours Act 1987</w:t>
        </w:r>
        <w:r>
          <w:t>.</w:t>
        </w:r>
      </w:ins>
    </w:p>
    <w:p>
      <w:pPr>
        <w:pStyle w:val="nzHeading5"/>
        <w:rPr>
          <w:ins w:id="345" w:author="svcMRProcess" w:date="2015-11-05T21:37:00Z"/>
        </w:rPr>
      </w:pPr>
      <w:bookmarkStart w:id="346" w:name="_Toc53393068"/>
      <w:bookmarkStart w:id="347" w:name="_Toc114980023"/>
      <w:bookmarkStart w:id="348" w:name="_Toc147138206"/>
      <w:bookmarkStart w:id="349" w:name="_Toc147812523"/>
      <w:ins w:id="350" w:author="svcMRProcess" w:date="2015-11-05T21:37:00Z">
        <w:r>
          <w:rPr>
            <w:rStyle w:val="CharSectno"/>
          </w:rPr>
          <w:t>4</w:t>
        </w:r>
        <w:r>
          <w:t>.</w:t>
        </w:r>
        <w:r>
          <w:tab/>
          <w:t>Section 3 amended</w:t>
        </w:r>
        <w:bookmarkEnd w:id="346"/>
        <w:bookmarkEnd w:id="347"/>
        <w:bookmarkEnd w:id="348"/>
        <w:bookmarkEnd w:id="349"/>
      </w:ins>
    </w:p>
    <w:p>
      <w:pPr>
        <w:pStyle w:val="nzSubsection"/>
        <w:rPr>
          <w:ins w:id="351" w:author="svcMRProcess" w:date="2015-11-05T21:37:00Z"/>
        </w:rPr>
      </w:pPr>
      <w:ins w:id="352" w:author="svcMRProcess" w:date="2015-11-05T21:37:00Z">
        <w:r>
          <w:tab/>
        </w:r>
        <w:r>
          <w:tab/>
          <w:t xml:space="preserve">Section 3(1) is amended after the definition of “member” by inserting the following definitions — </w:t>
        </w:r>
      </w:ins>
    </w:p>
    <w:p>
      <w:pPr>
        <w:pStyle w:val="MiscOpen"/>
        <w:ind w:left="880"/>
        <w:rPr>
          <w:ins w:id="353" w:author="svcMRProcess" w:date="2015-11-05T21:37:00Z"/>
        </w:rPr>
      </w:pPr>
      <w:ins w:id="354" w:author="svcMRProcess" w:date="2015-11-05T21:37:00Z">
        <w:r>
          <w:t xml:space="preserve">“    </w:t>
        </w:r>
      </w:ins>
    </w:p>
    <w:p>
      <w:pPr>
        <w:pStyle w:val="nzDefstart"/>
        <w:rPr>
          <w:ins w:id="355" w:author="svcMRProcess" w:date="2015-11-05T21:37:00Z"/>
        </w:rPr>
      </w:pPr>
      <w:ins w:id="356" w:author="svcMRProcess" w:date="2015-11-05T21:37:00Z">
        <w:r>
          <w:rPr>
            <w:b/>
          </w:rPr>
          <w:tab/>
          <w:t>“</w:t>
        </w:r>
        <w:r>
          <w:rPr>
            <w:rStyle w:val="CharDefText"/>
          </w:rPr>
          <w:t>motor vehicle</w:t>
        </w:r>
        <w:r>
          <w:rPr>
            <w:b/>
          </w:rPr>
          <w:t>”</w:t>
        </w:r>
        <w:r>
          <w:t xml:space="preserve"> has the meaning given to that term in the </w:t>
        </w:r>
        <w:r>
          <w:rPr>
            <w:i/>
          </w:rPr>
          <w:t>Road Traffic Act 1974</w:t>
        </w:r>
        <w:r>
          <w:t xml:space="preserve"> section 5(1);</w:t>
        </w:r>
      </w:ins>
    </w:p>
    <w:p>
      <w:pPr>
        <w:pStyle w:val="nzDefstart"/>
        <w:rPr>
          <w:ins w:id="357" w:author="svcMRProcess" w:date="2015-11-05T21:37:00Z"/>
        </w:rPr>
      </w:pPr>
      <w:ins w:id="358" w:author="svcMRProcess" w:date="2015-11-05T21:37:00Z">
        <w:r>
          <w:rPr>
            <w:b/>
          </w:rPr>
          <w:tab/>
          <w:t>“</w:t>
        </w:r>
        <w:r>
          <w:rPr>
            <w:rStyle w:val="CharDefText"/>
          </w:rPr>
          <w:t>motor vehicle shop</w:t>
        </w:r>
        <w:r>
          <w:rPr>
            <w:b/>
          </w:rPr>
          <w:t>”</w:t>
        </w:r>
        <w:r>
          <w:t xml:space="preserve"> means a general retail shop or portion of a general retail shop, as the case may be — </w:t>
        </w:r>
      </w:ins>
    </w:p>
    <w:p>
      <w:pPr>
        <w:pStyle w:val="nzDefpara"/>
        <w:rPr>
          <w:ins w:id="359" w:author="svcMRProcess" w:date="2015-11-05T21:37:00Z"/>
        </w:rPr>
      </w:pPr>
      <w:ins w:id="360" w:author="svcMRProcess" w:date="2015-11-05T21:37:00Z">
        <w:r>
          <w:tab/>
          <w:t>(a)</w:t>
        </w:r>
        <w:r>
          <w:tab/>
          <w:t>in, on or from which motor vehicles are sold by way of retail sale; or</w:t>
        </w:r>
      </w:ins>
    </w:p>
    <w:p>
      <w:pPr>
        <w:pStyle w:val="nzDefpara"/>
        <w:rPr>
          <w:ins w:id="361" w:author="svcMRProcess" w:date="2015-11-05T21:37:00Z"/>
        </w:rPr>
      </w:pPr>
      <w:ins w:id="362" w:author="svcMRProcess" w:date="2015-11-05T21:37:00Z">
        <w:r>
          <w:tab/>
          <w:t>(b)</w:t>
        </w:r>
        <w:r>
          <w:tab/>
          <w:t>in, on or from which spare parts for motor vehicles are sold by way of retail sale in conjunction with the sale of motor vehicles;</w:t>
        </w:r>
      </w:ins>
    </w:p>
    <w:p>
      <w:pPr>
        <w:pStyle w:val="MiscClose"/>
        <w:rPr>
          <w:ins w:id="363" w:author="svcMRProcess" w:date="2015-11-05T21:37:00Z"/>
        </w:rPr>
      </w:pPr>
      <w:ins w:id="364" w:author="svcMRProcess" w:date="2015-11-05T21:37:00Z">
        <w:r>
          <w:t xml:space="preserve">    ”.</w:t>
        </w:r>
      </w:ins>
    </w:p>
    <w:p>
      <w:pPr>
        <w:pStyle w:val="nzHeading5"/>
        <w:rPr>
          <w:ins w:id="365" w:author="svcMRProcess" w:date="2015-11-05T21:37:00Z"/>
        </w:rPr>
      </w:pPr>
      <w:bookmarkStart w:id="366" w:name="_Toc53393069"/>
      <w:bookmarkStart w:id="367" w:name="_Toc114980024"/>
      <w:bookmarkStart w:id="368" w:name="_Toc147138207"/>
      <w:bookmarkStart w:id="369" w:name="_Toc147812524"/>
      <w:ins w:id="370" w:author="svcMRProcess" w:date="2015-11-05T21:37:00Z">
        <w:r>
          <w:rPr>
            <w:rStyle w:val="CharSectno"/>
          </w:rPr>
          <w:t>5</w:t>
        </w:r>
        <w:r>
          <w:t>.</w:t>
        </w:r>
        <w:r>
          <w:tab/>
          <w:t>Section 5 replaced</w:t>
        </w:r>
        <w:bookmarkEnd w:id="366"/>
        <w:bookmarkEnd w:id="367"/>
        <w:bookmarkEnd w:id="368"/>
        <w:bookmarkEnd w:id="369"/>
      </w:ins>
    </w:p>
    <w:p>
      <w:pPr>
        <w:pStyle w:val="nzSubsection"/>
        <w:rPr>
          <w:ins w:id="371" w:author="svcMRProcess" w:date="2015-11-05T21:37:00Z"/>
        </w:rPr>
      </w:pPr>
      <w:ins w:id="372" w:author="svcMRProcess" w:date="2015-11-05T21:37:00Z">
        <w:r>
          <w:tab/>
        </w:r>
        <w:r>
          <w:tab/>
          <w:t xml:space="preserve">Section 5 is repealed and the following section is inserted instead — </w:t>
        </w:r>
      </w:ins>
    </w:p>
    <w:p>
      <w:pPr>
        <w:pStyle w:val="MiscOpen"/>
        <w:rPr>
          <w:ins w:id="373" w:author="svcMRProcess" w:date="2015-11-05T21:37:00Z"/>
        </w:rPr>
      </w:pPr>
      <w:ins w:id="374" w:author="svcMRProcess" w:date="2015-11-05T21:37:00Z">
        <w:r>
          <w:t xml:space="preserve">“    </w:t>
        </w:r>
      </w:ins>
    </w:p>
    <w:p>
      <w:pPr>
        <w:pStyle w:val="nzHeading5"/>
        <w:rPr>
          <w:ins w:id="375" w:author="svcMRProcess" w:date="2015-11-05T21:37:00Z"/>
        </w:rPr>
      </w:pPr>
      <w:bookmarkStart w:id="376" w:name="_Toc147138208"/>
      <w:bookmarkStart w:id="377" w:name="_Toc147812525"/>
      <w:ins w:id="378" w:author="svcMRProcess" w:date="2015-11-05T21:37:00Z">
        <w:r>
          <w:t>5.</w:t>
        </w:r>
        <w:r>
          <w:tab/>
          <w:t>Interpretation Act applies to orders</w:t>
        </w:r>
        <w:bookmarkEnd w:id="376"/>
        <w:bookmarkEnd w:id="377"/>
      </w:ins>
    </w:p>
    <w:p>
      <w:pPr>
        <w:pStyle w:val="nzSubsection"/>
        <w:rPr>
          <w:ins w:id="379" w:author="svcMRProcess" w:date="2015-11-05T21:37:00Z"/>
        </w:rPr>
      </w:pPr>
      <w:ins w:id="380" w:author="svcMRProcess" w:date="2015-11-05T21:37:00Z">
        <w:r>
          <w:tab/>
          <w:t>(1)</w:t>
        </w:r>
        <w:r>
          <w:tab/>
          <w:t xml:space="preserve">An order made by the Minister under this Act is subsidiary legislation as defined in the </w:t>
        </w:r>
        <w:r>
          <w:rPr>
            <w:i/>
          </w:rPr>
          <w:t>Interpretation Act 1984</w:t>
        </w:r>
        <w:r>
          <w:t xml:space="preserve"> section 5.</w:t>
        </w:r>
      </w:ins>
    </w:p>
    <w:p>
      <w:pPr>
        <w:pStyle w:val="nzSubsection"/>
        <w:rPr>
          <w:ins w:id="381" w:author="svcMRProcess" w:date="2015-11-05T21:37:00Z"/>
        </w:rPr>
      </w:pPr>
      <w:ins w:id="382" w:author="svcMRProcess" w:date="2015-11-05T21:37:00Z">
        <w:r>
          <w:tab/>
          <w:t>(2)</w:t>
        </w:r>
        <w:r>
          <w:tab/>
          <w:t xml:space="preserve">The </w:t>
        </w:r>
        <w:r>
          <w:rPr>
            <w:i/>
          </w:rPr>
          <w:t>Interpretation Act 1984</w:t>
        </w:r>
        <w:r>
          <w:t xml:space="preserve"> section 42 applies to an order made under section 10(3b) or 14B(4) </w:t>
        </w:r>
        <w:r>
          <w:rPr>
            <w:szCs w:val="22"/>
          </w:rPr>
          <w:t>as if the order were a regulation</w:t>
        </w:r>
        <w:r>
          <w:t>.</w:t>
        </w:r>
      </w:ins>
    </w:p>
    <w:p>
      <w:pPr>
        <w:pStyle w:val="MiscClose"/>
        <w:rPr>
          <w:ins w:id="383" w:author="svcMRProcess" w:date="2015-11-05T21:37:00Z"/>
        </w:rPr>
      </w:pPr>
      <w:ins w:id="384" w:author="svcMRProcess" w:date="2015-11-05T21:37:00Z">
        <w:r>
          <w:t xml:space="preserve">    ”.</w:t>
        </w:r>
      </w:ins>
    </w:p>
    <w:p>
      <w:pPr>
        <w:pStyle w:val="nzHeading5"/>
        <w:rPr>
          <w:ins w:id="385" w:author="svcMRProcess" w:date="2015-11-05T21:37:00Z"/>
        </w:rPr>
      </w:pPr>
      <w:bookmarkStart w:id="386" w:name="_Toc53393070"/>
      <w:bookmarkStart w:id="387" w:name="_Toc114980025"/>
      <w:bookmarkStart w:id="388" w:name="_Toc147138209"/>
      <w:bookmarkStart w:id="389" w:name="_Toc147812526"/>
      <w:ins w:id="390" w:author="svcMRProcess" w:date="2015-11-05T21:37:00Z">
        <w:r>
          <w:rPr>
            <w:rStyle w:val="CharSectno"/>
          </w:rPr>
          <w:t>6</w:t>
        </w:r>
        <w:r>
          <w:t>.</w:t>
        </w:r>
        <w:r>
          <w:tab/>
          <w:t>Section 10 amended</w:t>
        </w:r>
        <w:bookmarkEnd w:id="386"/>
        <w:bookmarkEnd w:id="387"/>
        <w:bookmarkEnd w:id="388"/>
        <w:bookmarkEnd w:id="389"/>
      </w:ins>
    </w:p>
    <w:p>
      <w:pPr>
        <w:pStyle w:val="nzSubsection"/>
        <w:rPr>
          <w:ins w:id="391" w:author="svcMRProcess" w:date="2015-11-05T21:37:00Z"/>
        </w:rPr>
      </w:pPr>
      <w:ins w:id="392" w:author="svcMRProcess" w:date="2015-11-05T21:37:00Z">
        <w:r>
          <w:tab/>
          <w:t>(1)</w:t>
        </w:r>
        <w:r>
          <w:tab/>
          <w:t>Section 10(3) is amended as follows:</w:t>
        </w:r>
      </w:ins>
    </w:p>
    <w:p>
      <w:pPr>
        <w:pStyle w:val="nzIndenta"/>
        <w:rPr>
          <w:ins w:id="393" w:author="svcMRProcess" w:date="2015-11-05T21:37:00Z"/>
        </w:rPr>
      </w:pPr>
      <w:ins w:id="394" w:author="svcMRProcess" w:date="2015-11-05T21:37:00Z">
        <w:r>
          <w:tab/>
          <w:t>(a)</w:t>
        </w:r>
        <w:r>
          <w:tab/>
          <w:t xml:space="preserve">by deleting paragraph (a) and inserting the following paragraph instead — </w:t>
        </w:r>
      </w:ins>
    </w:p>
    <w:p>
      <w:pPr>
        <w:pStyle w:val="MiscOpen"/>
        <w:ind w:left="1340"/>
        <w:rPr>
          <w:ins w:id="395" w:author="svcMRProcess" w:date="2015-11-05T21:37:00Z"/>
        </w:rPr>
      </w:pPr>
      <w:ins w:id="396" w:author="svcMRProcess" w:date="2015-11-05T21:37:00Z">
        <w:r>
          <w:t xml:space="preserve">“    </w:t>
        </w:r>
      </w:ins>
    </w:p>
    <w:p>
      <w:pPr>
        <w:pStyle w:val="nzIndenta"/>
        <w:rPr>
          <w:ins w:id="397" w:author="svcMRProcess" w:date="2015-11-05T21:37:00Z"/>
        </w:rPr>
      </w:pPr>
      <w:ins w:id="398" w:author="svcMRProcess" w:date="2015-11-05T21:37:00Z">
        <w:r>
          <w:tab/>
          <w:t>(a)</w:t>
        </w:r>
        <w:r>
          <w:tab/>
          <w:t>neither motor vehicles, nor goods or services prescribed for the purposes of this paragraph, are sold or provided at the retail shop;</w:t>
        </w:r>
      </w:ins>
    </w:p>
    <w:p>
      <w:pPr>
        <w:pStyle w:val="MiscClose"/>
        <w:rPr>
          <w:ins w:id="399" w:author="svcMRProcess" w:date="2015-11-05T21:37:00Z"/>
        </w:rPr>
      </w:pPr>
      <w:ins w:id="400" w:author="svcMRProcess" w:date="2015-11-05T21:37:00Z">
        <w:r>
          <w:t xml:space="preserve">    ”;</w:t>
        </w:r>
      </w:ins>
    </w:p>
    <w:p>
      <w:pPr>
        <w:pStyle w:val="nzIndenta"/>
        <w:rPr>
          <w:ins w:id="401" w:author="svcMRProcess" w:date="2015-11-05T21:37:00Z"/>
        </w:rPr>
      </w:pPr>
      <w:ins w:id="402" w:author="svcMRProcess" w:date="2015-11-05T21:37:00Z">
        <w:r>
          <w:tab/>
          <w:t>(b)</w:t>
        </w:r>
        <w:r>
          <w:tab/>
          <w:t xml:space="preserve">in paragraph (b) by deleting “4” in both places where it occurs and inserting instead — </w:t>
        </w:r>
      </w:ins>
    </w:p>
    <w:p>
      <w:pPr>
        <w:pStyle w:val="nzIndenta"/>
        <w:rPr>
          <w:ins w:id="403" w:author="svcMRProcess" w:date="2015-11-05T21:37:00Z"/>
        </w:rPr>
      </w:pPr>
      <w:ins w:id="404" w:author="svcMRProcess" w:date="2015-11-05T21:37:00Z">
        <w:r>
          <w:tab/>
        </w:r>
        <w:r>
          <w:tab/>
          <w:t>“    6    ”;</w:t>
        </w:r>
      </w:ins>
    </w:p>
    <w:p>
      <w:pPr>
        <w:pStyle w:val="nzIndenta"/>
        <w:rPr>
          <w:ins w:id="405" w:author="svcMRProcess" w:date="2015-11-05T21:37:00Z"/>
        </w:rPr>
      </w:pPr>
      <w:ins w:id="406" w:author="svcMRProcess" w:date="2015-11-05T21:37:00Z">
        <w:r>
          <w:tab/>
          <w:t>(c)</w:t>
        </w:r>
        <w:r>
          <w:tab/>
          <w:t xml:space="preserve">in paragraph (bc) by deleting “5 persons” and inserting instead — </w:t>
        </w:r>
      </w:ins>
    </w:p>
    <w:p>
      <w:pPr>
        <w:pStyle w:val="nzIndenta"/>
        <w:rPr>
          <w:ins w:id="407" w:author="svcMRProcess" w:date="2015-11-05T21:37:00Z"/>
        </w:rPr>
      </w:pPr>
      <w:ins w:id="408" w:author="svcMRProcess" w:date="2015-11-05T21:37:00Z">
        <w:r>
          <w:tab/>
        </w:r>
        <w:r>
          <w:tab/>
          <w:t>“    13 persons    ”;</w:t>
        </w:r>
      </w:ins>
    </w:p>
    <w:p>
      <w:pPr>
        <w:pStyle w:val="nzIndenta"/>
        <w:rPr>
          <w:ins w:id="409" w:author="svcMRProcess" w:date="2015-11-05T21:37:00Z"/>
        </w:rPr>
      </w:pPr>
      <w:ins w:id="410" w:author="svcMRProcess" w:date="2015-11-05T21:37:00Z">
        <w:r>
          <w:tab/>
          <w:t>(d)</w:t>
        </w:r>
        <w:r>
          <w:tab/>
          <w:t>in paragraph (bc) after “shop”, in the first place where it occurs, by inserting —</w:t>
        </w:r>
      </w:ins>
    </w:p>
    <w:p>
      <w:pPr>
        <w:pStyle w:val="MiscOpen"/>
        <w:ind w:left="1340"/>
        <w:rPr>
          <w:ins w:id="411" w:author="svcMRProcess" w:date="2015-11-05T21:37:00Z"/>
        </w:rPr>
      </w:pPr>
      <w:ins w:id="412" w:author="svcMRProcess" w:date="2015-11-05T21:37:00Z">
        <w:r>
          <w:t xml:space="preserve">“    </w:t>
        </w:r>
      </w:ins>
    </w:p>
    <w:p>
      <w:pPr>
        <w:pStyle w:val="nzIndenta"/>
        <w:rPr>
          <w:ins w:id="413" w:author="svcMRProcess" w:date="2015-11-05T21:37:00Z"/>
        </w:rPr>
      </w:pPr>
      <w:ins w:id="414" w:author="svcMRProcess" w:date="2015-11-05T21:37:00Z">
        <w:r>
          <w:tab/>
        </w:r>
        <w:r>
          <w:tab/>
          <w:t xml:space="preserve">but excluding any person who is employed at the retail shop as an apprentice, as defined in the </w:t>
        </w:r>
        <w:r>
          <w:rPr>
            <w:i/>
            <w:iCs/>
          </w:rPr>
          <w:t>Industrial Training Act 1975</w:t>
        </w:r>
        <w:r>
          <w:t xml:space="preserve"> section 4(1)</w:t>
        </w:r>
      </w:ins>
    </w:p>
    <w:p>
      <w:pPr>
        <w:pStyle w:val="MiscClose"/>
        <w:keepNext/>
        <w:rPr>
          <w:ins w:id="415" w:author="svcMRProcess" w:date="2015-11-05T21:37:00Z"/>
        </w:rPr>
      </w:pPr>
      <w:ins w:id="416" w:author="svcMRProcess" w:date="2015-11-05T21:37:00Z">
        <w:r>
          <w:t xml:space="preserve">    ”;</w:t>
        </w:r>
      </w:ins>
    </w:p>
    <w:p>
      <w:pPr>
        <w:pStyle w:val="nzIndenta"/>
        <w:rPr>
          <w:ins w:id="417" w:author="svcMRProcess" w:date="2015-11-05T21:37:00Z"/>
        </w:rPr>
      </w:pPr>
      <w:ins w:id="418" w:author="svcMRProcess" w:date="2015-11-05T21:37:00Z">
        <w:r>
          <w:tab/>
          <w:t>(e)</w:t>
        </w:r>
        <w:r>
          <w:tab/>
          <w:t>after paragraph (bc) by deleting “and”;</w:t>
        </w:r>
      </w:ins>
    </w:p>
    <w:p>
      <w:pPr>
        <w:pStyle w:val="nzIndenta"/>
        <w:rPr>
          <w:ins w:id="419" w:author="svcMRProcess" w:date="2015-11-05T21:37:00Z"/>
        </w:rPr>
      </w:pPr>
      <w:ins w:id="420" w:author="svcMRProcess" w:date="2015-11-05T21:37:00Z">
        <w:r>
          <w:tab/>
          <w:t>(f)</w:t>
        </w:r>
        <w:r>
          <w:tab/>
          <w:t xml:space="preserve">after paragraph (bd) by inserting — </w:t>
        </w:r>
      </w:ins>
    </w:p>
    <w:p>
      <w:pPr>
        <w:pStyle w:val="MiscOpen"/>
        <w:ind w:left="1340"/>
        <w:rPr>
          <w:ins w:id="421" w:author="svcMRProcess" w:date="2015-11-05T21:37:00Z"/>
        </w:rPr>
      </w:pPr>
      <w:ins w:id="422" w:author="svcMRProcess" w:date="2015-11-05T21:37:00Z">
        <w:r>
          <w:t xml:space="preserve">“    </w:t>
        </w:r>
      </w:ins>
    </w:p>
    <w:p>
      <w:pPr>
        <w:pStyle w:val="nzIndenta"/>
        <w:rPr>
          <w:ins w:id="423" w:author="svcMRProcess" w:date="2015-11-05T21:37:00Z"/>
        </w:rPr>
      </w:pPr>
      <w:ins w:id="424" w:author="svcMRProcess" w:date="2015-11-05T21:37:00Z">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ins>
    </w:p>
    <w:p>
      <w:pPr>
        <w:pStyle w:val="MiscClose"/>
        <w:rPr>
          <w:ins w:id="425" w:author="svcMRProcess" w:date="2015-11-05T21:37:00Z"/>
        </w:rPr>
      </w:pPr>
      <w:ins w:id="426" w:author="svcMRProcess" w:date="2015-11-05T21:37:00Z">
        <w:r>
          <w:t xml:space="preserve">    ”;</w:t>
        </w:r>
      </w:ins>
    </w:p>
    <w:p>
      <w:pPr>
        <w:pStyle w:val="nzIndenta"/>
        <w:rPr>
          <w:ins w:id="427" w:author="svcMRProcess" w:date="2015-11-05T21:37:00Z"/>
        </w:rPr>
      </w:pPr>
      <w:ins w:id="428" w:author="svcMRProcess" w:date="2015-11-05T21:37:00Z">
        <w:r>
          <w:tab/>
          <w:t>(g)</w:t>
        </w:r>
        <w:r>
          <w:tab/>
          <w:t xml:space="preserve">in paragraph (c) after “subsection” by inserting — </w:t>
        </w:r>
      </w:ins>
    </w:p>
    <w:p>
      <w:pPr>
        <w:pStyle w:val="nzIndenta"/>
        <w:rPr>
          <w:ins w:id="429" w:author="svcMRProcess" w:date="2015-11-05T21:37:00Z"/>
        </w:rPr>
      </w:pPr>
      <w:ins w:id="430" w:author="svcMRProcess" w:date="2015-11-05T21:37:00Z">
        <w:r>
          <w:tab/>
        </w:r>
        <w:r>
          <w:tab/>
          <w:t>“    , and that certificate has not been cancelled    ”.</w:t>
        </w:r>
      </w:ins>
    </w:p>
    <w:p>
      <w:pPr>
        <w:pStyle w:val="nzSubsection"/>
        <w:rPr>
          <w:ins w:id="431" w:author="svcMRProcess" w:date="2015-11-05T21:37:00Z"/>
        </w:rPr>
      </w:pPr>
      <w:ins w:id="432" w:author="svcMRProcess" w:date="2015-11-05T21:37:00Z">
        <w:r>
          <w:tab/>
          <w:t>(2)</w:t>
        </w:r>
        <w:r>
          <w:tab/>
          <w:t>Section 10(3a)(a) is amended as follows:</w:t>
        </w:r>
      </w:ins>
    </w:p>
    <w:p>
      <w:pPr>
        <w:pStyle w:val="nzIndenta"/>
        <w:rPr>
          <w:ins w:id="433" w:author="svcMRProcess" w:date="2015-11-05T21:37:00Z"/>
        </w:rPr>
      </w:pPr>
      <w:ins w:id="434" w:author="svcMRProcess" w:date="2015-11-05T21:37:00Z">
        <w:r>
          <w:tab/>
          <w:t>(a)</w:t>
        </w:r>
        <w:r>
          <w:tab/>
          <w:t xml:space="preserve">after subparagraph (i) by inserting — </w:t>
        </w:r>
      </w:ins>
    </w:p>
    <w:p>
      <w:pPr>
        <w:pStyle w:val="nzIndenta"/>
        <w:rPr>
          <w:ins w:id="435" w:author="svcMRProcess" w:date="2015-11-05T21:37:00Z"/>
        </w:rPr>
      </w:pPr>
      <w:ins w:id="436" w:author="svcMRProcess" w:date="2015-11-05T21:37:00Z">
        <w:r>
          <w:tab/>
        </w:r>
        <w:r>
          <w:tab/>
          <w:t>“    and    ”;</w:t>
        </w:r>
      </w:ins>
    </w:p>
    <w:p>
      <w:pPr>
        <w:pStyle w:val="nzIndenta"/>
        <w:rPr>
          <w:ins w:id="437" w:author="svcMRProcess" w:date="2015-11-05T21:37:00Z"/>
        </w:rPr>
      </w:pPr>
      <w:ins w:id="438" w:author="svcMRProcess" w:date="2015-11-05T21:37:00Z">
        <w:r>
          <w:tab/>
          <w:t>(b)</w:t>
        </w:r>
        <w:r>
          <w:tab/>
          <w:t xml:space="preserve">by deleting subparagraph (ii) and inserting the following instead — </w:t>
        </w:r>
      </w:ins>
    </w:p>
    <w:p>
      <w:pPr>
        <w:pStyle w:val="MiscOpen"/>
        <w:ind w:left="2040"/>
        <w:rPr>
          <w:ins w:id="439" w:author="svcMRProcess" w:date="2015-11-05T21:37:00Z"/>
        </w:rPr>
      </w:pPr>
      <w:ins w:id="440" w:author="svcMRProcess" w:date="2015-11-05T21:37:00Z">
        <w:r>
          <w:t xml:space="preserve">“    </w:t>
        </w:r>
      </w:ins>
    </w:p>
    <w:p>
      <w:pPr>
        <w:pStyle w:val="nzIndenti"/>
        <w:rPr>
          <w:ins w:id="441" w:author="svcMRProcess" w:date="2015-11-05T21:37:00Z"/>
        </w:rPr>
      </w:pPr>
      <w:ins w:id="442" w:author="svcMRProcess" w:date="2015-11-05T21:37:00Z">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ins>
    </w:p>
    <w:p>
      <w:pPr>
        <w:pStyle w:val="MiscClose"/>
        <w:rPr>
          <w:ins w:id="443" w:author="svcMRProcess" w:date="2015-11-05T21:37:00Z"/>
        </w:rPr>
      </w:pPr>
      <w:ins w:id="444" w:author="svcMRProcess" w:date="2015-11-05T21:37:00Z">
        <w:r>
          <w:t xml:space="preserve">    ”.</w:t>
        </w:r>
      </w:ins>
    </w:p>
    <w:p>
      <w:pPr>
        <w:pStyle w:val="nzSubsection"/>
        <w:rPr>
          <w:ins w:id="445" w:author="svcMRProcess" w:date="2015-11-05T21:37:00Z"/>
        </w:rPr>
      </w:pPr>
      <w:ins w:id="446" w:author="svcMRProcess" w:date="2015-11-05T21:37:00Z">
        <w:r>
          <w:tab/>
          <w:t>(3)</w:t>
        </w:r>
        <w:r>
          <w:tab/>
          <w:t>Section 10(3a)(b) is amended as follows:</w:t>
        </w:r>
      </w:ins>
    </w:p>
    <w:p>
      <w:pPr>
        <w:pStyle w:val="nzIndenta"/>
        <w:rPr>
          <w:ins w:id="447" w:author="svcMRProcess" w:date="2015-11-05T21:37:00Z"/>
        </w:rPr>
      </w:pPr>
      <w:ins w:id="448" w:author="svcMRProcess" w:date="2015-11-05T21:37:00Z">
        <w:r>
          <w:tab/>
          <w:t>(a)</w:t>
        </w:r>
        <w:r>
          <w:tab/>
          <w:t>after subparagraph (ii) by deleting “and”;</w:t>
        </w:r>
      </w:ins>
    </w:p>
    <w:p>
      <w:pPr>
        <w:pStyle w:val="nzIndenta"/>
        <w:rPr>
          <w:ins w:id="449" w:author="svcMRProcess" w:date="2015-11-05T21:37:00Z"/>
        </w:rPr>
      </w:pPr>
      <w:ins w:id="450" w:author="svcMRProcess" w:date="2015-11-05T21:37:00Z">
        <w:r>
          <w:tab/>
          <w:t>(b)</w:t>
        </w:r>
        <w:r>
          <w:tab/>
          <w:t xml:space="preserve">by deleting subparagraph (iii) and inserting the following instead — </w:t>
        </w:r>
      </w:ins>
    </w:p>
    <w:p>
      <w:pPr>
        <w:pStyle w:val="MiscOpen"/>
        <w:ind w:left="2040"/>
        <w:rPr>
          <w:ins w:id="451" w:author="svcMRProcess" w:date="2015-11-05T21:37:00Z"/>
        </w:rPr>
      </w:pPr>
      <w:ins w:id="452" w:author="svcMRProcess" w:date="2015-11-05T21:37:00Z">
        <w:r>
          <w:t xml:space="preserve">“    </w:t>
        </w:r>
      </w:ins>
    </w:p>
    <w:p>
      <w:pPr>
        <w:pStyle w:val="nzIndenti"/>
        <w:rPr>
          <w:ins w:id="453" w:author="svcMRProcess" w:date="2015-11-05T21:37:00Z"/>
        </w:rPr>
      </w:pPr>
      <w:ins w:id="454" w:author="svcMRProcess" w:date="2015-11-05T21:37:00Z">
        <w:r>
          <w:tab/>
          <w:t>(iii)</w:t>
        </w:r>
        <w:r>
          <w:tab/>
          <w:t>does not himself or herself own or operate a retail shop alone if 2 or more other persons in the group each own or operate a retail shop that is not owned or operated together with the other persons in the group; and</w:t>
        </w:r>
      </w:ins>
    </w:p>
    <w:p>
      <w:pPr>
        <w:pStyle w:val="nzIndenti"/>
        <w:rPr>
          <w:ins w:id="455" w:author="svcMRProcess" w:date="2015-11-05T21:37:00Z"/>
        </w:rPr>
      </w:pPr>
      <w:ins w:id="456" w:author="svcMRProcess" w:date="2015-11-05T21:37:00Z">
        <w:r>
          <w:tab/>
          <w:t>(iv)</w:t>
        </w:r>
        <w:r>
          <w:tab/>
          <w:t>does not himself or herself own or operate a retail shop alone if another person in the group owns or operates 2 or more retail shops that are not owned or operated together with the other persons in the group.</w:t>
        </w:r>
      </w:ins>
    </w:p>
    <w:p>
      <w:pPr>
        <w:pStyle w:val="MiscClose"/>
        <w:rPr>
          <w:ins w:id="457" w:author="svcMRProcess" w:date="2015-11-05T21:37:00Z"/>
        </w:rPr>
      </w:pPr>
      <w:ins w:id="458" w:author="svcMRProcess" w:date="2015-11-05T21:37:00Z">
        <w:r>
          <w:t xml:space="preserve">    ”.</w:t>
        </w:r>
      </w:ins>
    </w:p>
    <w:p>
      <w:pPr>
        <w:pStyle w:val="nzSubsection"/>
        <w:rPr>
          <w:ins w:id="459" w:author="svcMRProcess" w:date="2015-11-05T21:37:00Z"/>
        </w:rPr>
      </w:pPr>
      <w:ins w:id="460" w:author="svcMRProcess" w:date="2015-11-05T21:37:00Z">
        <w:r>
          <w:tab/>
          <w:t>(4)</w:t>
        </w:r>
        <w:r>
          <w:tab/>
          <w:t xml:space="preserve">After section 10(3a) the following subsections are inserted — </w:t>
        </w:r>
      </w:ins>
    </w:p>
    <w:p>
      <w:pPr>
        <w:pStyle w:val="MiscOpen"/>
        <w:ind w:left="600"/>
        <w:rPr>
          <w:ins w:id="461" w:author="svcMRProcess" w:date="2015-11-05T21:37:00Z"/>
        </w:rPr>
      </w:pPr>
      <w:ins w:id="462" w:author="svcMRProcess" w:date="2015-11-05T21:37:00Z">
        <w:r>
          <w:t xml:space="preserve">“    </w:t>
        </w:r>
      </w:ins>
    </w:p>
    <w:p>
      <w:pPr>
        <w:pStyle w:val="nzSubsection"/>
        <w:rPr>
          <w:ins w:id="463" w:author="svcMRProcess" w:date="2015-11-05T21:37:00Z"/>
        </w:rPr>
      </w:pPr>
      <w:ins w:id="464" w:author="svcMRProcess" w:date="2015-11-05T21:37:00Z">
        <w:r>
          <w:tab/>
          <w:t>(3aa)</w:t>
        </w:r>
        <w:r>
          <w:tab/>
          <w:t xml:space="preserve">The matters that the chief executive officer may have regard to when determining whether an owner of a retail shop is related to an owner of another retail shop for the purposes of subsection (3)(be) include — </w:t>
        </w:r>
      </w:ins>
    </w:p>
    <w:p>
      <w:pPr>
        <w:pStyle w:val="nzIndenta"/>
        <w:rPr>
          <w:ins w:id="465" w:author="svcMRProcess" w:date="2015-11-05T21:37:00Z"/>
        </w:rPr>
      </w:pPr>
      <w:ins w:id="466" w:author="svcMRProcess" w:date="2015-11-05T21:37:00Z">
        <w:r>
          <w:tab/>
          <w:t>(a)</w:t>
        </w:r>
        <w:r>
          <w:tab/>
          <w:t xml:space="preserve">whether one owner is — </w:t>
        </w:r>
      </w:ins>
    </w:p>
    <w:p>
      <w:pPr>
        <w:pStyle w:val="nzIndenti"/>
        <w:rPr>
          <w:ins w:id="467" w:author="svcMRProcess" w:date="2015-11-05T21:37:00Z"/>
        </w:rPr>
      </w:pPr>
      <w:ins w:id="468" w:author="svcMRProcess" w:date="2015-11-05T21:37:00Z">
        <w:r>
          <w:tab/>
          <w:t>(i)</w:t>
        </w:r>
        <w:r>
          <w:tab/>
          <w:t>the spouse or de facto partner of the other owner;</w:t>
        </w:r>
      </w:ins>
    </w:p>
    <w:p>
      <w:pPr>
        <w:pStyle w:val="nzIndenti"/>
        <w:rPr>
          <w:ins w:id="469" w:author="svcMRProcess" w:date="2015-11-05T21:37:00Z"/>
        </w:rPr>
      </w:pPr>
      <w:ins w:id="470" w:author="svcMRProcess" w:date="2015-11-05T21:37:00Z">
        <w:r>
          <w:tab/>
          <w:t>(ii)</w:t>
        </w:r>
        <w:r>
          <w:tab/>
          <w:t>a child of the other owner or of the spouse or de facto partner of the other owner;</w:t>
        </w:r>
      </w:ins>
    </w:p>
    <w:p>
      <w:pPr>
        <w:pStyle w:val="nzIndenti"/>
        <w:rPr>
          <w:ins w:id="471" w:author="svcMRProcess" w:date="2015-11-05T21:37:00Z"/>
        </w:rPr>
      </w:pPr>
      <w:ins w:id="472" w:author="svcMRProcess" w:date="2015-11-05T21:37:00Z">
        <w:r>
          <w:tab/>
          <w:t>(iii)</w:t>
        </w:r>
        <w:r>
          <w:tab/>
          <w:t>a parent of the other owner or of the spouse or de facto partner of the other owner; or</w:t>
        </w:r>
      </w:ins>
    </w:p>
    <w:p>
      <w:pPr>
        <w:pStyle w:val="nzIndenti"/>
        <w:rPr>
          <w:ins w:id="473" w:author="svcMRProcess" w:date="2015-11-05T21:37:00Z"/>
        </w:rPr>
      </w:pPr>
      <w:ins w:id="474" w:author="svcMRProcess" w:date="2015-11-05T21:37:00Z">
        <w:r>
          <w:tab/>
          <w:t>(iv)</w:t>
        </w:r>
        <w:r>
          <w:tab/>
          <w:t>a brother or sister of the other owner or of the spouse or de facto partner of the other owner;</w:t>
        </w:r>
      </w:ins>
    </w:p>
    <w:p>
      <w:pPr>
        <w:pStyle w:val="nzIndenta"/>
        <w:rPr>
          <w:ins w:id="475" w:author="svcMRProcess" w:date="2015-11-05T21:37:00Z"/>
        </w:rPr>
      </w:pPr>
      <w:ins w:id="476" w:author="svcMRProcess" w:date="2015-11-05T21:37:00Z">
        <w:r>
          <w:tab/>
          <w:t>(b)</w:t>
        </w:r>
        <w:r>
          <w:tab/>
          <w:t>whether one owner is a related body corporate in relation to the other owner;</w:t>
        </w:r>
      </w:ins>
    </w:p>
    <w:p>
      <w:pPr>
        <w:pStyle w:val="nzIndenta"/>
        <w:rPr>
          <w:ins w:id="477" w:author="svcMRProcess" w:date="2015-11-05T21:37:00Z"/>
        </w:rPr>
      </w:pPr>
      <w:ins w:id="478" w:author="svcMRProcess" w:date="2015-11-05T21:37:00Z">
        <w:r>
          <w:tab/>
          <w:t>(c)</w:t>
        </w:r>
        <w:r>
          <w:tab/>
          <w:t xml:space="preserve">whether one owner is a corporation and the other owner is — </w:t>
        </w:r>
      </w:ins>
    </w:p>
    <w:p>
      <w:pPr>
        <w:pStyle w:val="nzIndenti"/>
        <w:rPr>
          <w:ins w:id="479" w:author="svcMRProcess" w:date="2015-11-05T21:37:00Z"/>
        </w:rPr>
      </w:pPr>
      <w:ins w:id="480" w:author="svcMRProcess" w:date="2015-11-05T21:37:00Z">
        <w:r>
          <w:tab/>
          <w:t>(i)</w:t>
        </w:r>
        <w:r>
          <w:tab/>
          <w:t>an officer of the corporation; or</w:t>
        </w:r>
      </w:ins>
    </w:p>
    <w:p>
      <w:pPr>
        <w:pStyle w:val="nzIndenti"/>
        <w:rPr>
          <w:ins w:id="481" w:author="svcMRProcess" w:date="2015-11-05T21:37:00Z"/>
        </w:rPr>
      </w:pPr>
      <w:ins w:id="482" w:author="svcMRProcess" w:date="2015-11-05T21:37:00Z">
        <w:r>
          <w:tab/>
          <w:t>(ii)</w:t>
        </w:r>
        <w:r>
          <w:tab/>
          <w:t>a majority shareholder in the corporation;</w:t>
        </w:r>
      </w:ins>
    </w:p>
    <w:p>
      <w:pPr>
        <w:pStyle w:val="nzIndenta"/>
        <w:rPr>
          <w:ins w:id="483" w:author="svcMRProcess" w:date="2015-11-05T21:37:00Z"/>
        </w:rPr>
      </w:pPr>
      <w:ins w:id="484" w:author="svcMRProcess" w:date="2015-11-05T21:37:00Z">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ins>
    </w:p>
    <w:p>
      <w:pPr>
        <w:pStyle w:val="nzIndenta"/>
        <w:rPr>
          <w:ins w:id="485" w:author="svcMRProcess" w:date="2015-11-05T21:37:00Z"/>
        </w:rPr>
      </w:pPr>
      <w:ins w:id="486" w:author="svcMRProcess" w:date="2015-11-05T21:37:00Z">
        <w:r>
          <w:tab/>
          <w:t>(e)</w:t>
        </w:r>
        <w:r>
          <w:tab/>
          <w:t xml:space="preserve">whether one owner is — </w:t>
        </w:r>
      </w:ins>
    </w:p>
    <w:p>
      <w:pPr>
        <w:pStyle w:val="nzIndenti"/>
        <w:rPr>
          <w:ins w:id="487" w:author="svcMRProcess" w:date="2015-11-05T21:37:00Z"/>
        </w:rPr>
      </w:pPr>
      <w:ins w:id="488" w:author="svcMRProcess" w:date="2015-11-05T21:37:00Z">
        <w:r>
          <w:tab/>
          <w:t>(i)</w:t>
        </w:r>
        <w:r>
          <w:tab/>
          <w:t>an employee or partner of the other owner; or</w:t>
        </w:r>
      </w:ins>
    </w:p>
    <w:p>
      <w:pPr>
        <w:pStyle w:val="nzIndenti"/>
        <w:rPr>
          <w:ins w:id="489" w:author="svcMRProcess" w:date="2015-11-05T21:37:00Z"/>
        </w:rPr>
      </w:pPr>
      <w:ins w:id="490" w:author="svcMRProcess" w:date="2015-11-05T21:37:00Z">
        <w:r>
          <w:tab/>
          <w:t>(ii)</w:t>
        </w:r>
        <w:r>
          <w:tab/>
          <w:t>an agent, banker, solicitor, accountant, auditor or other person acting in any capacity for or on behalf of the other owner;</w:t>
        </w:r>
      </w:ins>
    </w:p>
    <w:p>
      <w:pPr>
        <w:pStyle w:val="nzIndenta"/>
        <w:rPr>
          <w:ins w:id="491" w:author="svcMRProcess" w:date="2015-11-05T21:37:00Z"/>
        </w:rPr>
      </w:pPr>
      <w:ins w:id="492" w:author="svcMRProcess" w:date="2015-11-05T21:37:00Z">
        <w:r>
          <w:tab/>
        </w:r>
        <w:r>
          <w:tab/>
          <w:t>and</w:t>
        </w:r>
      </w:ins>
    </w:p>
    <w:p>
      <w:pPr>
        <w:pStyle w:val="nzIndenta"/>
        <w:rPr>
          <w:ins w:id="493" w:author="svcMRProcess" w:date="2015-11-05T21:37:00Z"/>
        </w:rPr>
      </w:pPr>
      <w:ins w:id="494" w:author="svcMRProcess" w:date="2015-11-05T21:37:00Z">
        <w:r>
          <w:tab/>
          <w:t>(f)</w:t>
        </w:r>
        <w:r>
          <w:tab/>
          <w:t xml:space="preserve">whether one owner is — </w:t>
        </w:r>
      </w:ins>
    </w:p>
    <w:p>
      <w:pPr>
        <w:pStyle w:val="nzIndenti"/>
        <w:rPr>
          <w:ins w:id="495" w:author="svcMRProcess" w:date="2015-11-05T21:37:00Z"/>
        </w:rPr>
      </w:pPr>
      <w:ins w:id="496" w:author="svcMRProcess" w:date="2015-11-05T21:37:00Z">
        <w:r>
          <w:tab/>
          <w:t>(i)</w:t>
        </w:r>
        <w:r>
          <w:tab/>
          <w:t>a trustee for the other owner; or</w:t>
        </w:r>
      </w:ins>
    </w:p>
    <w:p>
      <w:pPr>
        <w:pStyle w:val="nzIndenti"/>
        <w:rPr>
          <w:ins w:id="497" w:author="svcMRProcess" w:date="2015-11-05T21:37:00Z"/>
        </w:rPr>
      </w:pPr>
      <w:ins w:id="498" w:author="svcMRProcess" w:date="2015-11-05T21:37:00Z">
        <w:r>
          <w:tab/>
          <w:t>(ii)</w:t>
        </w:r>
        <w:r>
          <w:tab/>
          <w:t>a trustee of a trust of which the other owner is a discretionary or other beneficiary.</w:t>
        </w:r>
      </w:ins>
    </w:p>
    <w:p>
      <w:pPr>
        <w:pStyle w:val="nzSubsection"/>
        <w:rPr>
          <w:ins w:id="499" w:author="svcMRProcess" w:date="2015-11-05T21:37:00Z"/>
        </w:rPr>
      </w:pPr>
      <w:ins w:id="500" w:author="svcMRProcess" w:date="2015-11-05T21:37:00Z">
        <w:r>
          <w:tab/>
          <w:t>(3ab)</w:t>
        </w:r>
        <w:r>
          <w:tab/>
          <w:t xml:space="preserve">In subsection (3aa) — </w:t>
        </w:r>
      </w:ins>
    </w:p>
    <w:p>
      <w:pPr>
        <w:pStyle w:val="nzDefstart"/>
        <w:rPr>
          <w:ins w:id="501" w:author="svcMRProcess" w:date="2015-11-05T21:37:00Z"/>
        </w:rPr>
      </w:pPr>
      <w:ins w:id="502" w:author="svcMRProcess" w:date="2015-11-05T21:37:00Z">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ins>
    </w:p>
    <w:p>
      <w:pPr>
        <w:pStyle w:val="nzDefstart"/>
        <w:rPr>
          <w:ins w:id="503" w:author="svcMRProcess" w:date="2015-11-05T21:37:00Z"/>
        </w:rPr>
      </w:pPr>
      <w:ins w:id="504" w:author="svcMRProcess" w:date="2015-11-05T21:37:00Z">
        <w:r>
          <w:rPr>
            <w:b/>
          </w:rPr>
          <w:tab/>
          <w:t>“</w:t>
        </w:r>
        <w:r>
          <w:rPr>
            <w:rStyle w:val="CharDefText"/>
          </w:rPr>
          <w:t>officer</w:t>
        </w:r>
        <w:r>
          <w:rPr>
            <w:b/>
          </w:rPr>
          <w:t>”</w:t>
        </w:r>
        <w:r>
          <w:t xml:space="preserve"> has the meaning given to that term in the Commonwealth </w:t>
        </w:r>
        <w:r>
          <w:rPr>
            <w:i/>
          </w:rPr>
          <w:t>Corporations Act 2001</w:t>
        </w:r>
        <w:r>
          <w:t xml:space="preserve"> section 9;</w:t>
        </w:r>
      </w:ins>
    </w:p>
    <w:p>
      <w:pPr>
        <w:pStyle w:val="nzDefstart"/>
        <w:rPr>
          <w:ins w:id="505" w:author="svcMRProcess" w:date="2015-11-05T21:37:00Z"/>
        </w:rPr>
      </w:pPr>
      <w:ins w:id="506" w:author="svcMRProcess" w:date="2015-11-05T21:37:00Z">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ins>
    </w:p>
    <w:p>
      <w:pPr>
        <w:pStyle w:val="nzSubsection"/>
        <w:rPr>
          <w:ins w:id="507" w:author="svcMRProcess" w:date="2015-11-05T21:37:00Z"/>
        </w:rPr>
      </w:pPr>
      <w:ins w:id="508" w:author="svcMRProcess" w:date="2015-11-05T21:37:00Z">
        <w:r>
          <w:tab/>
          <w:t>(3ac)</w:t>
        </w:r>
        <w:r>
          <w:tab/>
          <w:t xml:space="preserve">A person who operates a small retail shop is required to notify the chief executive officer within 14 days after — </w:t>
        </w:r>
      </w:ins>
    </w:p>
    <w:p>
      <w:pPr>
        <w:pStyle w:val="nzIndenta"/>
        <w:rPr>
          <w:ins w:id="509" w:author="svcMRProcess" w:date="2015-11-05T21:37:00Z"/>
        </w:rPr>
      </w:pPr>
      <w:ins w:id="510" w:author="svcMRProcess" w:date="2015-11-05T21:37:00Z">
        <w:r>
          <w:tab/>
          <w:t>(a)</w:t>
        </w:r>
        <w:r>
          <w:tab/>
          <w:t>a person becomes or ceases to be an owner of the retail shop; and</w:t>
        </w:r>
      </w:ins>
    </w:p>
    <w:p>
      <w:pPr>
        <w:pStyle w:val="nzIndenta"/>
        <w:rPr>
          <w:ins w:id="511" w:author="svcMRProcess" w:date="2015-11-05T21:37:00Z"/>
        </w:rPr>
      </w:pPr>
      <w:ins w:id="512" w:author="svcMRProcess" w:date="2015-11-05T21:37:00Z">
        <w:r>
          <w:tab/>
          <w:t>(b)</w:t>
        </w:r>
        <w:r>
          <w:tab/>
          <w:t>if the owner of the retail shop is a body corporate — a person becomes or ceases to be a shareholder of the body corporate.</w:t>
        </w:r>
      </w:ins>
    </w:p>
    <w:p>
      <w:pPr>
        <w:pStyle w:val="MiscClose"/>
        <w:keepNext/>
        <w:rPr>
          <w:ins w:id="513" w:author="svcMRProcess" w:date="2015-11-05T21:37:00Z"/>
        </w:rPr>
      </w:pPr>
      <w:ins w:id="514" w:author="svcMRProcess" w:date="2015-11-05T21:37:00Z">
        <w:r>
          <w:t xml:space="preserve">    ”.</w:t>
        </w:r>
      </w:ins>
    </w:p>
    <w:p>
      <w:pPr>
        <w:pStyle w:val="nzSubsection"/>
        <w:rPr>
          <w:ins w:id="515" w:author="svcMRProcess" w:date="2015-11-05T21:37:00Z"/>
        </w:rPr>
      </w:pPr>
      <w:ins w:id="516" w:author="svcMRProcess" w:date="2015-11-05T21:37:00Z">
        <w:r>
          <w:tab/>
          <w:t>(5)</w:t>
        </w:r>
        <w:r>
          <w:tab/>
          <w:t>Section 10(3c) is repealed.</w:t>
        </w:r>
      </w:ins>
    </w:p>
    <w:p>
      <w:pPr>
        <w:pStyle w:val="nzHeading5"/>
        <w:rPr>
          <w:ins w:id="517" w:author="svcMRProcess" w:date="2015-11-05T21:37:00Z"/>
        </w:rPr>
      </w:pPr>
      <w:bookmarkStart w:id="518" w:name="_Toc53393071"/>
      <w:bookmarkStart w:id="519" w:name="_Toc114980026"/>
      <w:bookmarkStart w:id="520" w:name="_Toc147138210"/>
      <w:bookmarkStart w:id="521" w:name="_Toc147812527"/>
      <w:ins w:id="522" w:author="svcMRProcess" w:date="2015-11-05T21:37:00Z">
        <w:r>
          <w:rPr>
            <w:rStyle w:val="CharSectno"/>
          </w:rPr>
          <w:t>7</w:t>
        </w:r>
        <w:r>
          <w:t>.</w:t>
        </w:r>
        <w:r>
          <w:tab/>
          <w:t>Section 11 amended</w:t>
        </w:r>
        <w:bookmarkEnd w:id="518"/>
        <w:bookmarkEnd w:id="519"/>
        <w:bookmarkEnd w:id="520"/>
        <w:bookmarkEnd w:id="521"/>
      </w:ins>
    </w:p>
    <w:p>
      <w:pPr>
        <w:pStyle w:val="nzSubsection"/>
        <w:rPr>
          <w:ins w:id="523" w:author="svcMRProcess" w:date="2015-11-05T21:37:00Z"/>
        </w:rPr>
      </w:pPr>
      <w:ins w:id="524" w:author="svcMRProcess" w:date="2015-11-05T21:37:00Z">
        <w:r>
          <w:tab/>
        </w:r>
        <w:r>
          <w:tab/>
          <w:t>Section 11(4)(a) is amended as follows:</w:t>
        </w:r>
      </w:ins>
    </w:p>
    <w:p>
      <w:pPr>
        <w:pStyle w:val="nzIndenta"/>
        <w:rPr>
          <w:ins w:id="525" w:author="svcMRProcess" w:date="2015-11-05T21:37:00Z"/>
        </w:rPr>
      </w:pPr>
      <w:ins w:id="526" w:author="svcMRProcess" w:date="2015-11-05T21:37:00Z">
        <w:r>
          <w:tab/>
          <w:t>(a)</w:t>
        </w:r>
        <w:r>
          <w:tab/>
          <w:t xml:space="preserve">by deleting subparagraph (i) and inserting the following subparagraph instead — </w:t>
        </w:r>
      </w:ins>
    </w:p>
    <w:p>
      <w:pPr>
        <w:pStyle w:val="MiscOpen"/>
        <w:ind w:left="2040"/>
        <w:rPr>
          <w:ins w:id="527" w:author="svcMRProcess" w:date="2015-11-05T21:37:00Z"/>
        </w:rPr>
      </w:pPr>
      <w:ins w:id="528" w:author="svcMRProcess" w:date="2015-11-05T21:37:00Z">
        <w:r>
          <w:t xml:space="preserve">“    </w:t>
        </w:r>
      </w:ins>
    </w:p>
    <w:p>
      <w:pPr>
        <w:pStyle w:val="nzIndenti"/>
        <w:rPr>
          <w:ins w:id="529" w:author="svcMRProcess" w:date="2015-11-05T21:37:00Z"/>
        </w:rPr>
      </w:pPr>
      <w:ins w:id="530" w:author="svcMRProcess" w:date="2015-11-05T21:37:00Z">
        <w:r>
          <w:tab/>
          <w:t>(i)</w:t>
        </w:r>
        <w:r>
          <w:tab/>
          <w:t>that any motor vehicle is, or any goods or service prescribed for the purposes of section 10(3)(a) are, sold or provided at that retail shop;</w:t>
        </w:r>
      </w:ins>
    </w:p>
    <w:p>
      <w:pPr>
        <w:pStyle w:val="MiscClose"/>
        <w:rPr>
          <w:ins w:id="531" w:author="svcMRProcess" w:date="2015-11-05T21:37:00Z"/>
        </w:rPr>
      </w:pPr>
      <w:ins w:id="532" w:author="svcMRProcess" w:date="2015-11-05T21:37:00Z">
        <w:r>
          <w:t xml:space="preserve">    ”;</w:t>
        </w:r>
      </w:ins>
    </w:p>
    <w:p>
      <w:pPr>
        <w:pStyle w:val="nzIndenta"/>
        <w:rPr>
          <w:ins w:id="533" w:author="svcMRProcess" w:date="2015-11-05T21:37:00Z"/>
        </w:rPr>
      </w:pPr>
      <w:ins w:id="534" w:author="svcMRProcess" w:date="2015-11-05T21:37:00Z">
        <w:r>
          <w:tab/>
          <w:t>(b)</w:t>
        </w:r>
        <w:r>
          <w:tab/>
          <w:t xml:space="preserve">by deleting subparagraph (iii) and inserting the following subparagraph instead — </w:t>
        </w:r>
      </w:ins>
    </w:p>
    <w:p>
      <w:pPr>
        <w:pStyle w:val="MiscOpen"/>
        <w:ind w:left="2040"/>
        <w:rPr>
          <w:ins w:id="535" w:author="svcMRProcess" w:date="2015-11-05T21:37:00Z"/>
        </w:rPr>
      </w:pPr>
      <w:ins w:id="536" w:author="svcMRProcess" w:date="2015-11-05T21:37:00Z">
        <w:r>
          <w:t xml:space="preserve">“    </w:t>
        </w:r>
      </w:ins>
    </w:p>
    <w:p>
      <w:pPr>
        <w:pStyle w:val="nzIndenti"/>
        <w:rPr>
          <w:ins w:id="537" w:author="svcMRProcess" w:date="2015-11-05T21:37:00Z"/>
        </w:rPr>
      </w:pPr>
      <w:ins w:id="538" w:author="svcMRProcess" w:date="2015-11-05T21:37:00Z">
        <w:r>
          <w:tab/>
          <w:t>(iii)</w:t>
        </w:r>
        <w:r>
          <w:tab/>
          <w:t>that notification has not been given as required by section 10(3ac);</w:t>
        </w:r>
      </w:ins>
    </w:p>
    <w:p>
      <w:pPr>
        <w:pStyle w:val="MiscClose"/>
        <w:rPr>
          <w:ins w:id="539" w:author="svcMRProcess" w:date="2015-11-05T21:37:00Z"/>
        </w:rPr>
      </w:pPr>
      <w:ins w:id="540" w:author="svcMRProcess" w:date="2015-11-05T21:37:00Z">
        <w:r>
          <w:t xml:space="preserve">    ”.</w:t>
        </w:r>
      </w:ins>
    </w:p>
    <w:p>
      <w:pPr>
        <w:pStyle w:val="nzHeading5"/>
        <w:rPr>
          <w:ins w:id="541" w:author="svcMRProcess" w:date="2015-11-05T21:37:00Z"/>
        </w:rPr>
      </w:pPr>
      <w:bookmarkStart w:id="542" w:name="_Toc53393072"/>
      <w:bookmarkStart w:id="543" w:name="_Toc114980027"/>
      <w:bookmarkStart w:id="544" w:name="_Toc147138211"/>
      <w:bookmarkStart w:id="545" w:name="_Toc147812528"/>
      <w:ins w:id="546" w:author="svcMRProcess" w:date="2015-11-05T21:37:00Z">
        <w:r>
          <w:rPr>
            <w:rStyle w:val="CharSectno"/>
          </w:rPr>
          <w:t>8</w:t>
        </w:r>
        <w:r>
          <w:t>.</w:t>
        </w:r>
        <w:r>
          <w:tab/>
          <w:t>Section 12 amended</w:t>
        </w:r>
        <w:bookmarkEnd w:id="542"/>
        <w:bookmarkEnd w:id="543"/>
        <w:bookmarkEnd w:id="544"/>
        <w:bookmarkEnd w:id="545"/>
      </w:ins>
    </w:p>
    <w:p>
      <w:pPr>
        <w:pStyle w:val="nzSubsection"/>
        <w:rPr>
          <w:ins w:id="547" w:author="svcMRProcess" w:date="2015-11-05T21:37:00Z"/>
        </w:rPr>
      </w:pPr>
      <w:ins w:id="548" w:author="svcMRProcess" w:date="2015-11-05T21:37:00Z">
        <w:r>
          <w:tab/>
          <w:t>(1)</w:t>
        </w:r>
        <w:r>
          <w:tab/>
          <w:t xml:space="preserve">Section 12(1) is amended after “this Act” by inserting — </w:t>
        </w:r>
      </w:ins>
    </w:p>
    <w:p>
      <w:pPr>
        <w:pStyle w:val="MiscOpen"/>
        <w:ind w:left="880"/>
        <w:rPr>
          <w:ins w:id="549" w:author="svcMRProcess" w:date="2015-11-05T21:37:00Z"/>
        </w:rPr>
      </w:pPr>
      <w:ins w:id="550" w:author="svcMRProcess" w:date="2015-11-05T21:37:00Z">
        <w:r>
          <w:t xml:space="preserve">“    </w:t>
        </w:r>
      </w:ins>
    </w:p>
    <w:p>
      <w:pPr>
        <w:pStyle w:val="nzSubsection"/>
        <w:rPr>
          <w:ins w:id="551" w:author="svcMRProcess" w:date="2015-11-05T21:37:00Z"/>
        </w:rPr>
      </w:pPr>
      <w:ins w:id="552" w:author="svcMRProcess" w:date="2015-11-05T21:37:00Z">
        <w:r>
          <w:tab/>
        </w:r>
        <w:r>
          <w:tab/>
          <w:t>and any order made under section 12E(1) that affects the trading hours of the general retail shop,</w:t>
        </w:r>
      </w:ins>
    </w:p>
    <w:p>
      <w:pPr>
        <w:pStyle w:val="MiscClose"/>
        <w:rPr>
          <w:ins w:id="553" w:author="svcMRProcess" w:date="2015-11-05T21:37:00Z"/>
        </w:rPr>
      </w:pPr>
      <w:ins w:id="554" w:author="svcMRProcess" w:date="2015-11-05T21:37:00Z">
        <w:r>
          <w:t xml:space="preserve">    ”.</w:t>
        </w:r>
      </w:ins>
    </w:p>
    <w:p>
      <w:pPr>
        <w:pStyle w:val="nzSubsection"/>
        <w:rPr>
          <w:ins w:id="555" w:author="svcMRProcess" w:date="2015-11-05T21:37:00Z"/>
        </w:rPr>
      </w:pPr>
      <w:ins w:id="556" w:author="svcMRProcess" w:date="2015-11-05T21:37:00Z">
        <w:r>
          <w:tab/>
          <w:t>(2)</w:t>
        </w:r>
        <w:r>
          <w:tab/>
          <w:t xml:space="preserve">Section 12(1a), (1b) and (2) are repealed and the following subsection is inserted instead — </w:t>
        </w:r>
      </w:ins>
    </w:p>
    <w:p>
      <w:pPr>
        <w:pStyle w:val="MiscOpen"/>
        <w:ind w:left="600"/>
        <w:rPr>
          <w:ins w:id="557" w:author="svcMRProcess" w:date="2015-11-05T21:37:00Z"/>
        </w:rPr>
      </w:pPr>
      <w:ins w:id="558" w:author="svcMRProcess" w:date="2015-11-05T21:37:00Z">
        <w:r>
          <w:t xml:space="preserve">“    </w:t>
        </w:r>
      </w:ins>
    </w:p>
    <w:p>
      <w:pPr>
        <w:pStyle w:val="nzSubsection"/>
        <w:rPr>
          <w:ins w:id="559" w:author="svcMRProcess" w:date="2015-11-05T21:37:00Z"/>
        </w:rPr>
      </w:pPr>
      <w:ins w:id="560" w:author="svcMRProcess" w:date="2015-11-05T21:37:00Z">
        <w:r>
          <w:tab/>
          <w:t>(2)</w:t>
        </w:r>
        <w:r>
          <w:tab/>
          <w:t xml:space="preserve">Subsection (1) does not apply to — </w:t>
        </w:r>
      </w:ins>
    </w:p>
    <w:p>
      <w:pPr>
        <w:pStyle w:val="nzIndenta"/>
        <w:rPr>
          <w:ins w:id="561" w:author="svcMRProcess" w:date="2015-11-05T21:37:00Z"/>
        </w:rPr>
      </w:pPr>
      <w:ins w:id="562" w:author="svcMRProcess" w:date="2015-11-05T21:37:00Z">
        <w:r>
          <w:tab/>
          <w:t>(a)</w:t>
        </w:r>
        <w:r>
          <w:tab/>
          <w:t>a general retail shop in a tourism precinct or holiday resort, as defined in section 12A(4);</w:t>
        </w:r>
      </w:ins>
    </w:p>
    <w:p>
      <w:pPr>
        <w:pStyle w:val="nzIndenta"/>
        <w:rPr>
          <w:ins w:id="563" w:author="svcMRProcess" w:date="2015-11-05T21:37:00Z"/>
        </w:rPr>
      </w:pPr>
      <w:ins w:id="564" w:author="svcMRProcess" w:date="2015-11-05T21:37:00Z">
        <w:r>
          <w:tab/>
          <w:t>(b)</w:t>
        </w:r>
        <w:r>
          <w:tab/>
          <w:t>a general retail shop to which an order under section 12A applies by the operation of subsection (3) of that section; or</w:t>
        </w:r>
      </w:ins>
    </w:p>
    <w:p>
      <w:pPr>
        <w:pStyle w:val="nzIndenta"/>
        <w:rPr>
          <w:ins w:id="565" w:author="svcMRProcess" w:date="2015-11-05T21:37:00Z"/>
        </w:rPr>
      </w:pPr>
      <w:ins w:id="566" w:author="svcMRProcess" w:date="2015-11-05T21:37:00Z">
        <w:r>
          <w:tab/>
          <w:t>(c)</w:t>
        </w:r>
        <w:r>
          <w:tab/>
          <w:t>a motor vehicle shop.</w:t>
        </w:r>
      </w:ins>
    </w:p>
    <w:p>
      <w:pPr>
        <w:pStyle w:val="MiscClose"/>
        <w:rPr>
          <w:ins w:id="567" w:author="svcMRProcess" w:date="2015-11-05T21:37:00Z"/>
        </w:rPr>
      </w:pPr>
      <w:ins w:id="568" w:author="svcMRProcess" w:date="2015-11-05T21:37:00Z">
        <w:r>
          <w:t xml:space="preserve">    ”.</w:t>
        </w:r>
      </w:ins>
    </w:p>
    <w:p>
      <w:pPr>
        <w:pStyle w:val="nzHeading5"/>
        <w:rPr>
          <w:ins w:id="569" w:author="svcMRProcess" w:date="2015-11-05T21:37:00Z"/>
        </w:rPr>
      </w:pPr>
      <w:bookmarkStart w:id="570" w:name="_Toc53393073"/>
      <w:bookmarkStart w:id="571" w:name="_Toc114980028"/>
      <w:bookmarkStart w:id="572" w:name="_Toc147138212"/>
      <w:bookmarkStart w:id="573" w:name="_Toc147812529"/>
      <w:ins w:id="574" w:author="svcMRProcess" w:date="2015-11-05T21:37:00Z">
        <w:r>
          <w:rPr>
            <w:rStyle w:val="CharSectno"/>
          </w:rPr>
          <w:t>9</w:t>
        </w:r>
        <w:r>
          <w:t>.</w:t>
        </w:r>
        <w:r>
          <w:tab/>
          <w:t>Sections 12A to 12E inserted</w:t>
        </w:r>
        <w:bookmarkEnd w:id="570"/>
        <w:bookmarkEnd w:id="571"/>
        <w:bookmarkEnd w:id="572"/>
        <w:bookmarkEnd w:id="573"/>
      </w:ins>
    </w:p>
    <w:p>
      <w:pPr>
        <w:pStyle w:val="nzSubsection"/>
        <w:rPr>
          <w:ins w:id="575" w:author="svcMRProcess" w:date="2015-11-05T21:37:00Z"/>
        </w:rPr>
      </w:pPr>
      <w:ins w:id="576" w:author="svcMRProcess" w:date="2015-11-05T21:37:00Z">
        <w:r>
          <w:tab/>
        </w:r>
        <w:r>
          <w:tab/>
          <w:t xml:space="preserve">After section 12 the following sections are inserted — </w:t>
        </w:r>
      </w:ins>
    </w:p>
    <w:p>
      <w:pPr>
        <w:pStyle w:val="MiscOpen"/>
        <w:rPr>
          <w:ins w:id="577" w:author="svcMRProcess" w:date="2015-11-05T21:37:00Z"/>
        </w:rPr>
      </w:pPr>
      <w:ins w:id="578" w:author="svcMRProcess" w:date="2015-11-05T21:37:00Z">
        <w:r>
          <w:t xml:space="preserve">“    </w:t>
        </w:r>
      </w:ins>
    </w:p>
    <w:p>
      <w:pPr>
        <w:pStyle w:val="nzHeading5"/>
        <w:rPr>
          <w:ins w:id="579" w:author="svcMRProcess" w:date="2015-11-05T21:37:00Z"/>
        </w:rPr>
      </w:pPr>
      <w:bookmarkStart w:id="580" w:name="_Toc147138213"/>
      <w:bookmarkStart w:id="581" w:name="_Toc147812530"/>
      <w:ins w:id="582" w:author="svcMRProcess" w:date="2015-11-05T21:37:00Z">
        <w:r>
          <w:t>12A.</w:t>
        </w:r>
        <w:r>
          <w:tab/>
          <w:t>Trading hours for general retail shops in tourism precincts and holiday resorts</w:t>
        </w:r>
        <w:bookmarkEnd w:id="580"/>
        <w:bookmarkEnd w:id="581"/>
      </w:ins>
    </w:p>
    <w:p>
      <w:pPr>
        <w:pStyle w:val="nzSubsection"/>
        <w:rPr>
          <w:ins w:id="583" w:author="svcMRProcess" w:date="2015-11-05T21:37:00Z"/>
        </w:rPr>
      </w:pPr>
      <w:ins w:id="584" w:author="svcMRProcess" w:date="2015-11-05T21:37:00Z">
        <w:r>
          <w:tab/>
          <w:t>(1)</w:t>
        </w:r>
        <w:r>
          <w:tab/>
          <w:t xml:space="preserve">The Minister may by order fix a time or times when general retail shops in a tourism precinct or holiday resort are required to be closed — </w:t>
        </w:r>
      </w:ins>
    </w:p>
    <w:p>
      <w:pPr>
        <w:pStyle w:val="nzIndenta"/>
        <w:rPr>
          <w:ins w:id="585" w:author="svcMRProcess" w:date="2015-11-05T21:37:00Z"/>
        </w:rPr>
      </w:pPr>
      <w:ins w:id="586" w:author="svcMRProcess" w:date="2015-11-05T21:37:00Z">
        <w:r>
          <w:tab/>
          <w:t>(a)</w:t>
        </w:r>
        <w:r>
          <w:tab/>
          <w:t>on any or every day in each week; or</w:t>
        </w:r>
      </w:ins>
    </w:p>
    <w:p>
      <w:pPr>
        <w:pStyle w:val="nzIndenta"/>
        <w:rPr>
          <w:ins w:id="587" w:author="svcMRProcess" w:date="2015-11-05T21:37:00Z"/>
        </w:rPr>
      </w:pPr>
      <w:ins w:id="588" w:author="svcMRProcess" w:date="2015-11-05T21:37:00Z">
        <w:r>
          <w:tab/>
          <w:t>(b)</w:t>
        </w:r>
        <w:r>
          <w:tab/>
          <w:t>on any day or days specified in the order.</w:t>
        </w:r>
      </w:ins>
    </w:p>
    <w:p>
      <w:pPr>
        <w:pStyle w:val="nzSubsection"/>
        <w:rPr>
          <w:ins w:id="589" w:author="svcMRProcess" w:date="2015-11-05T21:37:00Z"/>
        </w:rPr>
      </w:pPr>
      <w:ins w:id="590" w:author="svcMRProcess" w:date="2015-11-05T21:37:00Z">
        <w:r>
          <w:tab/>
          <w:t>(2)</w:t>
        </w:r>
        <w:r>
          <w:tab/>
          <w:t xml:space="preserve">An order may apply to — </w:t>
        </w:r>
      </w:ins>
    </w:p>
    <w:p>
      <w:pPr>
        <w:pStyle w:val="nzIndenta"/>
        <w:rPr>
          <w:ins w:id="591" w:author="svcMRProcess" w:date="2015-11-05T21:37:00Z"/>
        </w:rPr>
      </w:pPr>
      <w:ins w:id="592" w:author="svcMRProcess" w:date="2015-11-05T21:37:00Z">
        <w:r>
          <w:tab/>
          <w:t>(a)</w:t>
        </w:r>
        <w:r>
          <w:tab/>
          <w:t>all general retail shops in the tourism precinct or holiday resort;</w:t>
        </w:r>
      </w:ins>
    </w:p>
    <w:p>
      <w:pPr>
        <w:pStyle w:val="nzIndenta"/>
        <w:rPr>
          <w:ins w:id="593" w:author="svcMRProcess" w:date="2015-11-05T21:37:00Z"/>
        </w:rPr>
      </w:pPr>
      <w:ins w:id="594" w:author="svcMRProcess" w:date="2015-11-05T21:37:00Z">
        <w:r>
          <w:tab/>
          <w:t>(b)</w:t>
        </w:r>
        <w:r>
          <w:tab/>
          <w:t>general retail shops in the tourism precinct or holiday resort of a class specified in the order; or</w:t>
        </w:r>
      </w:ins>
    </w:p>
    <w:p>
      <w:pPr>
        <w:pStyle w:val="nzIndenta"/>
        <w:rPr>
          <w:ins w:id="595" w:author="svcMRProcess" w:date="2015-11-05T21:37:00Z"/>
        </w:rPr>
      </w:pPr>
      <w:ins w:id="596" w:author="svcMRProcess" w:date="2015-11-05T21:37:00Z">
        <w:r>
          <w:tab/>
          <w:t>(c)</w:t>
        </w:r>
        <w:r>
          <w:tab/>
          <w:t>general retail shops in the tourism precinct or holiday resort that are specified in the order.</w:t>
        </w:r>
      </w:ins>
    </w:p>
    <w:p>
      <w:pPr>
        <w:pStyle w:val="nzSubsection"/>
        <w:rPr>
          <w:ins w:id="597" w:author="svcMRProcess" w:date="2015-11-05T21:37:00Z"/>
        </w:rPr>
      </w:pPr>
      <w:ins w:id="598" w:author="svcMRProcess" w:date="2015-11-05T21:37:00Z">
        <w:r>
          <w:tab/>
          <w:t>(3)</w:t>
        </w:r>
        <w:r>
          <w:tab/>
          <w:t xml:space="preserve">An order that applies to general retail shops in a tourism precinct may also apply to general retail shops — </w:t>
        </w:r>
      </w:ins>
    </w:p>
    <w:p>
      <w:pPr>
        <w:pStyle w:val="nzIndenta"/>
        <w:rPr>
          <w:ins w:id="599" w:author="svcMRProcess" w:date="2015-11-05T21:37:00Z"/>
        </w:rPr>
      </w:pPr>
      <w:ins w:id="600" w:author="svcMRProcess" w:date="2015-11-05T21:37:00Z">
        <w:r>
          <w:tab/>
          <w:t>(a)</w:t>
        </w:r>
        <w:r>
          <w:tab/>
          <w:t>that are in the immediate vicinity of the tourism precinct; and</w:t>
        </w:r>
      </w:ins>
    </w:p>
    <w:p>
      <w:pPr>
        <w:pStyle w:val="nzIndenta"/>
        <w:rPr>
          <w:ins w:id="601" w:author="svcMRProcess" w:date="2015-11-05T21:37:00Z"/>
        </w:rPr>
      </w:pPr>
      <w:ins w:id="602" w:author="svcMRProcess" w:date="2015-11-05T21:37:00Z">
        <w:r>
          <w:tab/>
          <w:t>(b)</w:t>
        </w:r>
        <w:r>
          <w:tab/>
          <w:t>that are specified, or that are of a class specified, in the order.</w:t>
        </w:r>
      </w:ins>
    </w:p>
    <w:p>
      <w:pPr>
        <w:pStyle w:val="nzSubsection"/>
        <w:rPr>
          <w:ins w:id="603" w:author="svcMRProcess" w:date="2015-11-05T21:37:00Z"/>
        </w:rPr>
      </w:pPr>
      <w:ins w:id="604" w:author="svcMRProcess" w:date="2015-11-05T21:37:00Z">
        <w:r>
          <w:tab/>
          <w:t>(4)</w:t>
        </w:r>
        <w:r>
          <w:tab/>
          <w:t xml:space="preserve">In this section — </w:t>
        </w:r>
      </w:ins>
    </w:p>
    <w:p>
      <w:pPr>
        <w:pStyle w:val="nzDefstart"/>
        <w:rPr>
          <w:ins w:id="605" w:author="svcMRProcess" w:date="2015-11-05T21:37:00Z"/>
        </w:rPr>
      </w:pPr>
      <w:ins w:id="606" w:author="svcMRProcess" w:date="2015-11-05T21:37:00Z">
        <w:r>
          <w:rPr>
            <w:b/>
          </w:rPr>
          <w:tab/>
          <w:t>“</w:t>
        </w:r>
        <w:r>
          <w:rPr>
            <w:rStyle w:val="CharDefText"/>
          </w:rPr>
          <w:t>Fremantle tourism precinct</w:t>
        </w:r>
        <w:r>
          <w:rPr>
            <w:b/>
          </w:rPr>
          <w:t>”</w:t>
        </w:r>
        <w:r>
          <w:t xml:space="preserve"> means the area or areas prescribed for the purposes of this definition;</w:t>
        </w:r>
      </w:ins>
    </w:p>
    <w:p>
      <w:pPr>
        <w:pStyle w:val="nzDefstart"/>
        <w:rPr>
          <w:ins w:id="607" w:author="svcMRProcess" w:date="2015-11-05T21:37:00Z"/>
        </w:rPr>
      </w:pPr>
      <w:ins w:id="608" w:author="svcMRProcess" w:date="2015-11-05T21:37:00Z">
        <w:r>
          <w:rPr>
            <w:b/>
          </w:rPr>
          <w:tab/>
          <w:t>“</w:t>
        </w:r>
        <w:r>
          <w:rPr>
            <w:rStyle w:val="CharDefText"/>
          </w:rPr>
          <w:t>holiday resort</w:t>
        </w:r>
        <w:r>
          <w:rPr>
            <w:b/>
          </w:rPr>
          <w:t>”</w:t>
        </w:r>
        <w:r>
          <w:t xml:space="preserve"> means the Rockingham holiday resort, Rottnest Island holiday resort or Wanneroo holiday resort;</w:t>
        </w:r>
      </w:ins>
    </w:p>
    <w:p>
      <w:pPr>
        <w:pStyle w:val="nzDefstart"/>
        <w:rPr>
          <w:ins w:id="609" w:author="svcMRProcess" w:date="2015-11-05T21:37:00Z"/>
        </w:rPr>
      </w:pPr>
      <w:ins w:id="610" w:author="svcMRProcess" w:date="2015-11-05T21:37:00Z">
        <w:r>
          <w:rPr>
            <w:b/>
          </w:rPr>
          <w:tab/>
          <w:t>“</w:t>
        </w:r>
        <w:r>
          <w:rPr>
            <w:rStyle w:val="CharDefText"/>
          </w:rPr>
          <w:t>Perth tourism precinct</w:t>
        </w:r>
        <w:r>
          <w:rPr>
            <w:b/>
          </w:rPr>
          <w:t>”</w:t>
        </w:r>
        <w:r>
          <w:t xml:space="preserve"> means the area or areas prescribed for the purposes of this definition;</w:t>
        </w:r>
      </w:ins>
    </w:p>
    <w:p>
      <w:pPr>
        <w:pStyle w:val="nzDefstart"/>
        <w:rPr>
          <w:ins w:id="611" w:author="svcMRProcess" w:date="2015-11-05T21:37:00Z"/>
        </w:rPr>
      </w:pPr>
      <w:ins w:id="612" w:author="svcMRProcess" w:date="2015-11-05T21:37:00Z">
        <w:r>
          <w:rPr>
            <w:b/>
          </w:rPr>
          <w:tab/>
          <w:t>“</w:t>
        </w:r>
        <w:r>
          <w:rPr>
            <w:rStyle w:val="CharDefText"/>
          </w:rPr>
          <w:t>Rockingham holiday resort</w:t>
        </w:r>
        <w:r>
          <w:rPr>
            <w:b/>
          </w:rPr>
          <w:t>”</w:t>
        </w:r>
        <w:r>
          <w:t xml:space="preserve"> means the area or areas prescribed for the purposes of this definition;</w:t>
        </w:r>
      </w:ins>
    </w:p>
    <w:p>
      <w:pPr>
        <w:pStyle w:val="nzDefstart"/>
        <w:rPr>
          <w:ins w:id="613" w:author="svcMRProcess" w:date="2015-11-05T21:37:00Z"/>
        </w:rPr>
      </w:pPr>
      <w:ins w:id="614" w:author="svcMRProcess" w:date="2015-11-05T21:37:00Z">
        <w:r>
          <w:tab/>
        </w:r>
        <w:r>
          <w:rPr>
            <w:b/>
          </w:rPr>
          <w:t>“</w:t>
        </w:r>
        <w:r>
          <w:rPr>
            <w:rStyle w:val="CharDefText"/>
          </w:rPr>
          <w:t>Rottnest Island holiday resort</w:t>
        </w:r>
        <w:r>
          <w:rPr>
            <w:b/>
          </w:rPr>
          <w:t>”</w:t>
        </w:r>
        <w:r>
          <w:t xml:space="preserve"> means the area or areas prescribed for the purposes of this definition;</w:t>
        </w:r>
      </w:ins>
    </w:p>
    <w:p>
      <w:pPr>
        <w:pStyle w:val="nzDefstart"/>
        <w:rPr>
          <w:ins w:id="615" w:author="svcMRProcess" w:date="2015-11-05T21:37:00Z"/>
        </w:rPr>
      </w:pPr>
      <w:ins w:id="616" w:author="svcMRProcess" w:date="2015-11-05T21:37:00Z">
        <w:r>
          <w:rPr>
            <w:b/>
          </w:rPr>
          <w:tab/>
          <w:t>“</w:t>
        </w:r>
        <w:r>
          <w:rPr>
            <w:rStyle w:val="CharDefText"/>
          </w:rPr>
          <w:t>tourism precinct</w:t>
        </w:r>
        <w:r>
          <w:rPr>
            <w:b/>
          </w:rPr>
          <w:t>”</w:t>
        </w:r>
        <w:r>
          <w:t xml:space="preserve"> means the Perth tourism precinct or Fremantle tourism precinct;</w:t>
        </w:r>
      </w:ins>
    </w:p>
    <w:p>
      <w:pPr>
        <w:pStyle w:val="nzDefstart"/>
        <w:rPr>
          <w:ins w:id="617" w:author="svcMRProcess" w:date="2015-11-05T21:37:00Z"/>
        </w:rPr>
      </w:pPr>
      <w:ins w:id="618" w:author="svcMRProcess" w:date="2015-11-05T21:37:00Z">
        <w:r>
          <w:rPr>
            <w:b/>
          </w:rPr>
          <w:tab/>
          <w:t>“</w:t>
        </w:r>
        <w:r>
          <w:rPr>
            <w:rStyle w:val="CharDefText"/>
          </w:rPr>
          <w:t>Wanneroo holiday resort</w:t>
        </w:r>
        <w:r>
          <w:rPr>
            <w:b/>
          </w:rPr>
          <w:t>”</w:t>
        </w:r>
        <w:r>
          <w:t xml:space="preserve"> means the area or areas prescribed for the purposes of this definition.</w:t>
        </w:r>
      </w:ins>
    </w:p>
    <w:p>
      <w:pPr>
        <w:pStyle w:val="nzHeading5"/>
        <w:rPr>
          <w:ins w:id="619" w:author="svcMRProcess" w:date="2015-11-05T21:37:00Z"/>
        </w:rPr>
      </w:pPr>
      <w:bookmarkStart w:id="620" w:name="_Toc147138214"/>
      <w:bookmarkStart w:id="621" w:name="_Toc147812531"/>
      <w:ins w:id="622" w:author="svcMRProcess" w:date="2015-11-05T21:37:00Z">
        <w:r>
          <w:t>12B.</w:t>
        </w:r>
        <w:r>
          <w:tab/>
          <w:t>Trading hours for motor vehicle shops</w:t>
        </w:r>
        <w:bookmarkEnd w:id="620"/>
        <w:bookmarkEnd w:id="621"/>
      </w:ins>
    </w:p>
    <w:p>
      <w:pPr>
        <w:pStyle w:val="nzSubsection"/>
        <w:rPr>
          <w:ins w:id="623" w:author="svcMRProcess" w:date="2015-11-05T21:37:00Z"/>
        </w:rPr>
      </w:pPr>
      <w:ins w:id="624" w:author="svcMRProcess" w:date="2015-11-05T21:37:00Z">
        <w:r>
          <w:tab/>
        </w:r>
        <w:r>
          <w:tab/>
          <w:t xml:space="preserve">Subject to this Act and any order made under section 12E(1) that affects the trading hours of the motor vehicle shop, a motor vehicle shop is required to be closed — </w:t>
        </w:r>
      </w:ins>
    </w:p>
    <w:p>
      <w:pPr>
        <w:pStyle w:val="nzIndenta"/>
        <w:rPr>
          <w:ins w:id="625" w:author="svcMRProcess" w:date="2015-11-05T21:37:00Z"/>
        </w:rPr>
      </w:pPr>
      <w:ins w:id="626" w:author="svcMRProcess" w:date="2015-11-05T21:37:00Z">
        <w:r>
          <w:tab/>
          <w:t>(a)</w:t>
        </w:r>
        <w:r>
          <w:tab/>
          <w:t>on Monday, Tuesday, Thursday and Friday in each week — until 8 a.m. and from and after 6 p.m.;</w:t>
        </w:r>
      </w:ins>
    </w:p>
    <w:p>
      <w:pPr>
        <w:pStyle w:val="nzIndenta"/>
        <w:rPr>
          <w:ins w:id="627" w:author="svcMRProcess" w:date="2015-11-05T21:37:00Z"/>
        </w:rPr>
      </w:pPr>
      <w:ins w:id="628" w:author="svcMRProcess" w:date="2015-11-05T21:37:00Z">
        <w:r>
          <w:tab/>
          <w:t>(b)</w:t>
        </w:r>
        <w:r>
          <w:tab/>
          <w:t>on Wednesday in each week — until 8 a.m. and from and after 9 p.m.;</w:t>
        </w:r>
      </w:ins>
    </w:p>
    <w:p>
      <w:pPr>
        <w:pStyle w:val="nzIndenta"/>
        <w:rPr>
          <w:ins w:id="629" w:author="svcMRProcess" w:date="2015-11-05T21:37:00Z"/>
        </w:rPr>
      </w:pPr>
      <w:ins w:id="630" w:author="svcMRProcess" w:date="2015-11-05T21:37:00Z">
        <w:r>
          <w:tab/>
          <w:t>(c)</w:t>
        </w:r>
        <w:r>
          <w:tab/>
          <w:t>on Saturday in each week — until 8 a.m. and from and after 1 p.m.;</w:t>
        </w:r>
      </w:ins>
    </w:p>
    <w:p>
      <w:pPr>
        <w:pStyle w:val="nzIndenta"/>
        <w:rPr>
          <w:ins w:id="631" w:author="svcMRProcess" w:date="2015-11-05T21:37:00Z"/>
        </w:rPr>
      </w:pPr>
      <w:ins w:id="632" w:author="svcMRProcess" w:date="2015-11-05T21:37:00Z">
        <w:r>
          <w:tab/>
          <w:t>(d)</w:t>
        </w:r>
        <w:r>
          <w:tab/>
          <w:t>on Sunday in each week; and</w:t>
        </w:r>
      </w:ins>
    </w:p>
    <w:p>
      <w:pPr>
        <w:pStyle w:val="nzIndenta"/>
        <w:rPr>
          <w:ins w:id="633" w:author="svcMRProcess" w:date="2015-11-05T21:37:00Z"/>
        </w:rPr>
      </w:pPr>
      <w:ins w:id="634" w:author="svcMRProcess" w:date="2015-11-05T21:37:00Z">
        <w:r>
          <w:tab/>
          <w:t>(e)</w:t>
        </w:r>
        <w:r>
          <w:tab/>
          <w:t>on each public holiday and public half</w:t>
        </w:r>
        <w:r>
          <w:noBreakHyphen/>
          <w:t>holiday.</w:t>
        </w:r>
      </w:ins>
    </w:p>
    <w:p>
      <w:pPr>
        <w:pStyle w:val="nzHeading5"/>
        <w:rPr>
          <w:ins w:id="635" w:author="svcMRProcess" w:date="2015-11-05T21:37:00Z"/>
        </w:rPr>
      </w:pPr>
      <w:bookmarkStart w:id="636" w:name="_Toc147138215"/>
      <w:bookmarkStart w:id="637" w:name="_Toc147812532"/>
      <w:ins w:id="638" w:author="svcMRProcess" w:date="2015-11-05T21:37:00Z">
        <w:r>
          <w:t>12C.</w:t>
        </w:r>
        <w:r>
          <w:tab/>
          <w:t>No restriction on trading hours for small retail shops</w:t>
        </w:r>
        <w:bookmarkEnd w:id="636"/>
        <w:bookmarkEnd w:id="637"/>
      </w:ins>
    </w:p>
    <w:p>
      <w:pPr>
        <w:pStyle w:val="nzSubsection"/>
        <w:rPr>
          <w:ins w:id="639" w:author="svcMRProcess" w:date="2015-11-05T21:37:00Z"/>
        </w:rPr>
      </w:pPr>
      <w:ins w:id="640" w:author="svcMRProcess" w:date="2015-11-05T21:37:00Z">
        <w:r>
          <w:tab/>
        </w:r>
        <w:r>
          <w:tab/>
          <w:t>A small retail shop may be open at any time.</w:t>
        </w:r>
      </w:ins>
    </w:p>
    <w:p>
      <w:pPr>
        <w:pStyle w:val="nzHeading5"/>
        <w:rPr>
          <w:ins w:id="641" w:author="svcMRProcess" w:date="2015-11-05T21:37:00Z"/>
        </w:rPr>
      </w:pPr>
      <w:bookmarkStart w:id="642" w:name="_Toc147138216"/>
      <w:bookmarkStart w:id="643" w:name="_Toc147812533"/>
      <w:ins w:id="644" w:author="svcMRProcess" w:date="2015-11-05T21:37:00Z">
        <w:r>
          <w:t>12D.</w:t>
        </w:r>
        <w:r>
          <w:tab/>
          <w:t>Trading hours for special retail shops</w:t>
        </w:r>
        <w:bookmarkEnd w:id="642"/>
        <w:bookmarkEnd w:id="643"/>
      </w:ins>
    </w:p>
    <w:p>
      <w:pPr>
        <w:pStyle w:val="nzSubsection"/>
        <w:rPr>
          <w:ins w:id="645" w:author="svcMRProcess" w:date="2015-11-05T21:37:00Z"/>
        </w:rPr>
      </w:pPr>
      <w:ins w:id="646" w:author="svcMRProcess" w:date="2015-11-05T21:37:00Z">
        <w:r>
          <w:tab/>
        </w:r>
        <w:r>
          <w:tab/>
          <w:t>Subject to this Act and any order made under section 12E(1) that affects the trading hours of the special retail shop, a special retail shop is required to be closed on every day of the year until 6 a.m. and from and after 11.30 p.m..</w:t>
        </w:r>
      </w:ins>
    </w:p>
    <w:p>
      <w:pPr>
        <w:pStyle w:val="nzHeading5"/>
        <w:rPr>
          <w:ins w:id="647" w:author="svcMRProcess" w:date="2015-11-05T21:37:00Z"/>
        </w:rPr>
      </w:pPr>
      <w:bookmarkStart w:id="648" w:name="_Toc147138217"/>
      <w:bookmarkStart w:id="649" w:name="_Toc147812534"/>
      <w:ins w:id="650" w:author="svcMRProcess" w:date="2015-11-05T21:37:00Z">
        <w:r>
          <w:t>12E.</w:t>
        </w:r>
        <w:r>
          <w:tab/>
          <w:t>Variation of trading hours</w:t>
        </w:r>
        <w:bookmarkEnd w:id="648"/>
        <w:bookmarkEnd w:id="649"/>
      </w:ins>
    </w:p>
    <w:p>
      <w:pPr>
        <w:pStyle w:val="nzSubsection"/>
        <w:rPr>
          <w:ins w:id="651" w:author="svcMRProcess" w:date="2015-11-05T21:37:00Z"/>
        </w:rPr>
      </w:pPr>
      <w:ins w:id="652" w:author="svcMRProcess" w:date="2015-11-05T21:37:00Z">
        <w:r>
          <w:tab/>
          <w:t>(1)</w:t>
        </w:r>
        <w:r>
          <w:tab/>
          <w:t xml:space="preserve">The Minister may by order vary the trading hours of retail shops by — </w:t>
        </w:r>
      </w:ins>
    </w:p>
    <w:p>
      <w:pPr>
        <w:pStyle w:val="nzIndenta"/>
        <w:rPr>
          <w:ins w:id="653" w:author="svcMRProcess" w:date="2015-11-05T21:37:00Z"/>
        </w:rPr>
      </w:pPr>
      <w:ins w:id="654" w:author="svcMRProcess" w:date="2015-11-05T21:37:00Z">
        <w:r>
          <w:tab/>
          <w:t>(a)</w:t>
        </w:r>
        <w:r>
          <w:tab/>
          <w:t>requiring retail shops to be closed at a time or times when the shops would otherwise not be required to be closed under section 12(1), 12B or 12D; or</w:t>
        </w:r>
      </w:ins>
    </w:p>
    <w:p>
      <w:pPr>
        <w:pStyle w:val="nzIndenta"/>
        <w:rPr>
          <w:ins w:id="655" w:author="svcMRProcess" w:date="2015-11-05T21:37:00Z"/>
        </w:rPr>
      </w:pPr>
      <w:ins w:id="656" w:author="svcMRProcess" w:date="2015-11-05T21:37:00Z">
        <w:r>
          <w:tab/>
          <w:t>(b)</w:t>
        </w:r>
        <w:r>
          <w:tab/>
          <w:t>authorising retail shops to be open at a time or times when the shops would otherwise be required to be closed under any of those provisions.</w:t>
        </w:r>
      </w:ins>
    </w:p>
    <w:p>
      <w:pPr>
        <w:pStyle w:val="nzSubsection"/>
        <w:rPr>
          <w:ins w:id="657" w:author="svcMRProcess" w:date="2015-11-05T21:37:00Z"/>
        </w:rPr>
      </w:pPr>
      <w:ins w:id="658" w:author="svcMRProcess" w:date="2015-11-05T21:37:00Z">
        <w:r>
          <w:tab/>
          <w:t>(2)</w:t>
        </w:r>
        <w:r>
          <w:tab/>
          <w:t>An order varying the trading hours of general retail shops in the metropolitan area (other than an order under section 12A) can have effect only —</w:t>
        </w:r>
      </w:ins>
    </w:p>
    <w:p>
      <w:pPr>
        <w:pStyle w:val="nzIndenta"/>
        <w:rPr>
          <w:ins w:id="659" w:author="svcMRProcess" w:date="2015-11-05T21:37:00Z"/>
        </w:rPr>
      </w:pPr>
      <w:ins w:id="660" w:author="svcMRProcess" w:date="2015-11-05T21:37:00Z">
        <w:r>
          <w:rPr>
            <w:szCs w:val="22"/>
          </w:rPr>
          <w:tab/>
          <w:t>(a)</w:t>
        </w:r>
        <w:r>
          <w:rPr>
            <w:szCs w:val="22"/>
          </w:rPr>
          <w:tab/>
          <w:t>in relation to a day or days within the period of 28 days ending on 1 January; or</w:t>
        </w:r>
      </w:ins>
    </w:p>
    <w:p>
      <w:pPr>
        <w:pStyle w:val="nzIndenta"/>
        <w:rPr>
          <w:ins w:id="661" w:author="svcMRProcess" w:date="2015-11-05T21:37:00Z"/>
        </w:rPr>
      </w:pPr>
      <w:ins w:id="662" w:author="svcMRProcess" w:date="2015-11-05T21:37:00Z">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ins>
    </w:p>
    <w:p>
      <w:pPr>
        <w:pStyle w:val="nzSubsection"/>
        <w:rPr>
          <w:ins w:id="663" w:author="svcMRProcess" w:date="2015-11-05T21:37:00Z"/>
        </w:rPr>
      </w:pPr>
      <w:ins w:id="664" w:author="svcMRProcess" w:date="2015-11-05T21:37:00Z">
        <w:r>
          <w:tab/>
          <w:t>(3)</w:t>
        </w:r>
        <w:r>
          <w:tab/>
          <w:t xml:space="preserve">Subject to subsection (2), an order varying the trading hours of general retail shops may apply to — </w:t>
        </w:r>
      </w:ins>
    </w:p>
    <w:p>
      <w:pPr>
        <w:pStyle w:val="nzIndenta"/>
        <w:rPr>
          <w:ins w:id="665" w:author="svcMRProcess" w:date="2015-11-05T21:37:00Z"/>
        </w:rPr>
      </w:pPr>
      <w:ins w:id="666" w:author="svcMRProcess" w:date="2015-11-05T21:37:00Z">
        <w:r>
          <w:tab/>
          <w:t>(a)</w:t>
        </w:r>
        <w:r>
          <w:tab/>
          <w:t>all general retail shops;</w:t>
        </w:r>
      </w:ins>
    </w:p>
    <w:p>
      <w:pPr>
        <w:pStyle w:val="nzIndenta"/>
        <w:rPr>
          <w:ins w:id="667" w:author="svcMRProcess" w:date="2015-11-05T21:37:00Z"/>
        </w:rPr>
      </w:pPr>
      <w:ins w:id="668" w:author="svcMRProcess" w:date="2015-11-05T21:37:00Z">
        <w:r>
          <w:tab/>
          <w:t>(b)</w:t>
        </w:r>
        <w:r>
          <w:tab/>
          <w:t>general retail shops of a specified class;</w:t>
        </w:r>
      </w:ins>
    </w:p>
    <w:p>
      <w:pPr>
        <w:pStyle w:val="nzIndenta"/>
        <w:rPr>
          <w:ins w:id="669" w:author="svcMRProcess" w:date="2015-11-05T21:37:00Z"/>
        </w:rPr>
      </w:pPr>
      <w:ins w:id="670" w:author="svcMRProcess" w:date="2015-11-05T21:37:00Z">
        <w:r>
          <w:tab/>
          <w:t>(c)</w:t>
        </w:r>
        <w:r>
          <w:tab/>
          <w:t>general retail shops in a specified area; or</w:t>
        </w:r>
      </w:ins>
    </w:p>
    <w:p>
      <w:pPr>
        <w:pStyle w:val="nzIndenta"/>
        <w:rPr>
          <w:ins w:id="671" w:author="svcMRProcess" w:date="2015-11-05T21:37:00Z"/>
        </w:rPr>
      </w:pPr>
      <w:ins w:id="672" w:author="svcMRProcess" w:date="2015-11-05T21:37:00Z">
        <w:r>
          <w:tab/>
          <w:t>(d)</w:t>
        </w:r>
        <w:r>
          <w:tab/>
          <w:t>a specified general retail shop.</w:t>
        </w:r>
      </w:ins>
    </w:p>
    <w:p>
      <w:pPr>
        <w:pStyle w:val="nzSubsection"/>
        <w:rPr>
          <w:ins w:id="673" w:author="svcMRProcess" w:date="2015-11-05T21:37:00Z"/>
        </w:rPr>
      </w:pPr>
      <w:ins w:id="674" w:author="svcMRProcess" w:date="2015-11-05T21:37:00Z">
        <w:r>
          <w:tab/>
          <w:t>(4)</w:t>
        </w:r>
        <w:r>
          <w:tab/>
          <w:t xml:space="preserve">An order varying the trading hours of motor vehicle shops may apply to — </w:t>
        </w:r>
      </w:ins>
    </w:p>
    <w:p>
      <w:pPr>
        <w:pStyle w:val="nzIndenta"/>
        <w:rPr>
          <w:ins w:id="675" w:author="svcMRProcess" w:date="2015-11-05T21:37:00Z"/>
        </w:rPr>
      </w:pPr>
      <w:ins w:id="676" w:author="svcMRProcess" w:date="2015-11-05T21:37:00Z">
        <w:r>
          <w:tab/>
          <w:t>(a)</w:t>
        </w:r>
        <w:r>
          <w:tab/>
          <w:t>all motor vehicle shops;</w:t>
        </w:r>
      </w:ins>
    </w:p>
    <w:p>
      <w:pPr>
        <w:pStyle w:val="nzIndenta"/>
        <w:rPr>
          <w:ins w:id="677" w:author="svcMRProcess" w:date="2015-11-05T21:37:00Z"/>
        </w:rPr>
      </w:pPr>
      <w:ins w:id="678" w:author="svcMRProcess" w:date="2015-11-05T21:37:00Z">
        <w:r>
          <w:tab/>
          <w:t>(b)</w:t>
        </w:r>
        <w:r>
          <w:tab/>
          <w:t>motor vehicle shops of a specified class;</w:t>
        </w:r>
      </w:ins>
    </w:p>
    <w:p>
      <w:pPr>
        <w:pStyle w:val="nzIndenta"/>
        <w:rPr>
          <w:ins w:id="679" w:author="svcMRProcess" w:date="2015-11-05T21:37:00Z"/>
        </w:rPr>
      </w:pPr>
      <w:ins w:id="680" w:author="svcMRProcess" w:date="2015-11-05T21:37:00Z">
        <w:r>
          <w:tab/>
          <w:t>(c)</w:t>
        </w:r>
        <w:r>
          <w:tab/>
          <w:t>motor vehicle shops in a specified area; or</w:t>
        </w:r>
      </w:ins>
    </w:p>
    <w:p>
      <w:pPr>
        <w:pStyle w:val="nzIndenta"/>
        <w:rPr>
          <w:ins w:id="681" w:author="svcMRProcess" w:date="2015-11-05T21:37:00Z"/>
        </w:rPr>
      </w:pPr>
      <w:ins w:id="682" w:author="svcMRProcess" w:date="2015-11-05T21:37:00Z">
        <w:r>
          <w:tab/>
          <w:t>(d)</w:t>
        </w:r>
        <w:r>
          <w:tab/>
          <w:t>a specified motor vehicle shop.</w:t>
        </w:r>
      </w:ins>
    </w:p>
    <w:p>
      <w:pPr>
        <w:pStyle w:val="nzSubsection"/>
        <w:rPr>
          <w:ins w:id="683" w:author="svcMRProcess" w:date="2015-11-05T21:37:00Z"/>
        </w:rPr>
      </w:pPr>
      <w:ins w:id="684" w:author="svcMRProcess" w:date="2015-11-05T21:37:00Z">
        <w:r>
          <w:tab/>
          <w:t>(5)</w:t>
        </w:r>
        <w:r>
          <w:tab/>
          <w:t xml:space="preserve">An order varying the trading hours of special retail shops may apply to — </w:t>
        </w:r>
      </w:ins>
    </w:p>
    <w:p>
      <w:pPr>
        <w:pStyle w:val="nzIndenta"/>
        <w:rPr>
          <w:ins w:id="685" w:author="svcMRProcess" w:date="2015-11-05T21:37:00Z"/>
        </w:rPr>
      </w:pPr>
      <w:ins w:id="686" w:author="svcMRProcess" w:date="2015-11-05T21:37:00Z">
        <w:r>
          <w:tab/>
          <w:t>(a)</w:t>
        </w:r>
        <w:r>
          <w:tab/>
          <w:t>all special retail shops;</w:t>
        </w:r>
      </w:ins>
    </w:p>
    <w:p>
      <w:pPr>
        <w:pStyle w:val="nzIndenta"/>
        <w:rPr>
          <w:ins w:id="687" w:author="svcMRProcess" w:date="2015-11-05T21:37:00Z"/>
        </w:rPr>
      </w:pPr>
      <w:ins w:id="688" w:author="svcMRProcess" w:date="2015-11-05T21:37:00Z">
        <w:r>
          <w:tab/>
          <w:t>(b)</w:t>
        </w:r>
        <w:r>
          <w:tab/>
          <w:t>special retail shops of a specified class;</w:t>
        </w:r>
      </w:ins>
    </w:p>
    <w:p>
      <w:pPr>
        <w:pStyle w:val="nzIndenta"/>
        <w:rPr>
          <w:ins w:id="689" w:author="svcMRProcess" w:date="2015-11-05T21:37:00Z"/>
        </w:rPr>
      </w:pPr>
      <w:ins w:id="690" w:author="svcMRProcess" w:date="2015-11-05T21:37:00Z">
        <w:r>
          <w:tab/>
          <w:t>(c)</w:t>
        </w:r>
        <w:r>
          <w:tab/>
          <w:t>special retail shops in a specified area; or</w:t>
        </w:r>
      </w:ins>
    </w:p>
    <w:p>
      <w:pPr>
        <w:pStyle w:val="nzIndenta"/>
        <w:rPr>
          <w:ins w:id="691" w:author="svcMRProcess" w:date="2015-11-05T21:37:00Z"/>
        </w:rPr>
      </w:pPr>
      <w:ins w:id="692" w:author="svcMRProcess" w:date="2015-11-05T21:37:00Z">
        <w:r>
          <w:tab/>
          <w:t>(d)</w:t>
        </w:r>
        <w:r>
          <w:tab/>
          <w:t>a specified special retail shop.</w:t>
        </w:r>
      </w:ins>
    </w:p>
    <w:p>
      <w:pPr>
        <w:pStyle w:val="nzSubsection"/>
        <w:rPr>
          <w:ins w:id="693" w:author="svcMRProcess" w:date="2015-11-05T21:37:00Z"/>
        </w:rPr>
      </w:pPr>
      <w:ins w:id="694" w:author="svcMRProcess" w:date="2015-11-05T21:37:00Z">
        <w:r>
          <w:tab/>
          <w:t>(6)</w:t>
        </w:r>
        <w:r>
          <w:tab/>
          <w:t xml:space="preserve">An order varying the trading hours of retail shops may apply to — </w:t>
        </w:r>
      </w:ins>
    </w:p>
    <w:p>
      <w:pPr>
        <w:pStyle w:val="nzIndenta"/>
        <w:rPr>
          <w:ins w:id="695" w:author="svcMRProcess" w:date="2015-11-05T21:37:00Z"/>
        </w:rPr>
      </w:pPr>
      <w:ins w:id="696" w:author="svcMRProcess" w:date="2015-11-05T21:37:00Z">
        <w:r>
          <w:tab/>
          <w:t>(a)</w:t>
        </w:r>
        <w:r>
          <w:tab/>
          <w:t>all retail shops; or</w:t>
        </w:r>
      </w:ins>
    </w:p>
    <w:p>
      <w:pPr>
        <w:pStyle w:val="nzIndenta"/>
        <w:rPr>
          <w:ins w:id="697" w:author="svcMRProcess" w:date="2015-11-05T21:37:00Z"/>
        </w:rPr>
      </w:pPr>
      <w:ins w:id="698" w:author="svcMRProcess" w:date="2015-11-05T21:37:00Z">
        <w:r>
          <w:tab/>
          <w:t>(b)</w:t>
        </w:r>
        <w:r>
          <w:tab/>
          <w:t>any specified portion of retail shops,</w:t>
        </w:r>
      </w:ins>
    </w:p>
    <w:p>
      <w:pPr>
        <w:pStyle w:val="nzSubsection"/>
        <w:rPr>
          <w:ins w:id="699" w:author="svcMRProcess" w:date="2015-11-05T21:37:00Z"/>
        </w:rPr>
      </w:pPr>
      <w:ins w:id="700" w:author="svcMRProcess" w:date="2015-11-05T21:37:00Z">
        <w:r>
          <w:tab/>
        </w:r>
        <w:r>
          <w:tab/>
          <w:t>in which one or more classes of specified goods or services, or goods and services, are sold or provided.</w:t>
        </w:r>
      </w:ins>
    </w:p>
    <w:p>
      <w:pPr>
        <w:pStyle w:val="nzSubsection"/>
        <w:rPr>
          <w:ins w:id="701" w:author="svcMRProcess" w:date="2015-11-05T21:37:00Z"/>
        </w:rPr>
      </w:pPr>
      <w:ins w:id="702" w:author="svcMRProcess" w:date="2015-11-05T21:37:00Z">
        <w:r>
          <w:tab/>
          <w:t>(7)</w:t>
        </w:r>
        <w:r>
          <w:tab/>
          <w:t xml:space="preserve">An order varying the trading hours of retail shops may apply to — </w:t>
        </w:r>
      </w:ins>
    </w:p>
    <w:p>
      <w:pPr>
        <w:pStyle w:val="nzIndenta"/>
        <w:rPr>
          <w:ins w:id="703" w:author="svcMRProcess" w:date="2015-11-05T21:37:00Z"/>
        </w:rPr>
      </w:pPr>
      <w:ins w:id="704" w:author="svcMRProcess" w:date="2015-11-05T21:37:00Z">
        <w:r>
          <w:tab/>
          <w:t>(a)</w:t>
        </w:r>
        <w:r>
          <w:tab/>
          <w:t>any or every day in each week; or</w:t>
        </w:r>
      </w:ins>
    </w:p>
    <w:p>
      <w:pPr>
        <w:pStyle w:val="nzIndenta"/>
        <w:rPr>
          <w:ins w:id="705" w:author="svcMRProcess" w:date="2015-11-05T21:37:00Z"/>
        </w:rPr>
      </w:pPr>
      <w:ins w:id="706" w:author="svcMRProcess" w:date="2015-11-05T21:37:00Z">
        <w:r>
          <w:tab/>
          <w:t>(b)</w:t>
        </w:r>
        <w:r>
          <w:tab/>
          <w:t>a specified day or specified days.</w:t>
        </w:r>
      </w:ins>
    </w:p>
    <w:p>
      <w:pPr>
        <w:pStyle w:val="nzSubsection"/>
        <w:rPr>
          <w:ins w:id="707" w:author="svcMRProcess" w:date="2015-11-05T21:37:00Z"/>
        </w:rPr>
      </w:pPr>
      <w:ins w:id="708" w:author="svcMRProcess" w:date="2015-11-05T21:37:00Z">
        <w:r>
          <w:tab/>
          <w:t>(8)</w:t>
        </w:r>
        <w:r>
          <w:tab/>
          <w:t xml:space="preserve">In this section — </w:t>
        </w:r>
      </w:ins>
    </w:p>
    <w:p>
      <w:pPr>
        <w:pStyle w:val="nzDefstart"/>
        <w:rPr>
          <w:ins w:id="709" w:author="svcMRProcess" w:date="2015-11-05T21:37:00Z"/>
        </w:rPr>
      </w:pPr>
      <w:ins w:id="710" w:author="svcMRProcess" w:date="2015-11-05T21:37:00Z">
        <w:r>
          <w:rPr>
            <w:b/>
          </w:rPr>
          <w:tab/>
          <w:t>“</w:t>
        </w:r>
        <w:r>
          <w:rPr>
            <w:rStyle w:val="CharDefText"/>
          </w:rPr>
          <w:t>specified</w:t>
        </w:r>
        <w:r>
          <w:rPr>
            <w:b/>
          </w:rPr>
          <w:t>”</w:t>
        </w:r>
        <w:r>
          <w:t>, in relation to an order, means specified in the order.</w:t>
        </w:r>
      </w:ins>
    </w:p>
    <w:p>
      <w:pPr>
        <w:pStyle w:val="MiscClose"/>
        <w:rPr>
          <w:ins w:id="711" w:author="svcMRProcess" w:date="2015-11-05T21:37:00Z"/>
        </w:rPr>
      </w:pPr>
      <w:ins w:id="712" w:author="svcMRProcess" w:date="2015-11-05T21:37:00Z">
        <w:r>
          <w:t xml:space="preserve">    ”.</w:t>
        </w:r>
      </w:ins>
    </w:p>
    <w:p>
      <w:pPr>
        <w:pStyle w:val="nzHeading5"/>
        <w:rPr>
          <w:ins w:id="713" w:author="svcMRProcess" w:date="2015-11-05T21:37:00Z"/>
        </w:rPr>
      </w:pPr>
      <w:bookmarkStart w:id="714" w:name="_Toc53393074"/>
      <w:bookmarkStart w:id="715" w:name="_Toc114980029"/>
      <w:bookmarkStart w:id="716" w:name="_Toc147138218"/>
      <w:bookmarkStart w:id="717" w:name="_Toc147812535"/>
      <w:ins w:id="718" w:author="svcMRProcess" w:date="2015-11-05T21:37:00Z">
        <w:r>
          <w:rPr>
            <w:rStyle w:val="CharSectno"/>
          </w:rPr>
          <w:t>10</w:t>
        </w:r>
        <w:r>
          <w:t>.</w:t>
        </w:r>
        <w:r>
          <w:tab/>
          <w:t>Section 13 repealed</w:t>
        </w:r>
        <w:bookmarkEnd w:id="714"/>
        <w:bookmarkEnd w:id="715"/>
        <w:bookmarkEnd w:id="716"/>
        <w:bookmarkEnd w:id="717"/>
      </w:ins>
    </w:p>
    <w:p>
      <w:pPr>
        <w:pStyle w:val="nzSubsection"/>
        <w:rPr>
          <w:ins w:id="719" w:author="svcMRProcess" w:date="2015-11-05T21:37:00Z"/>
        </w:rPr>
      </w:pPr>
      <w:ins w:id="720" w:author="svcMRProcess" w:date="2015-11-05T21:37:00Z">
        <w:r>
          <w:tab/>
        </w:r>
        <w:r>
          <w:tab/>
          <w:t>Section 13 is repealed.</w:t>
        </w:r>
      </w:ins>
    </w:p>
    <w:p>
      <w:pPr>
        <w:pStyle w:val="nzHeading5"/>
        <w:rPr>
          <w:ins w:id="721" w:author="svcMRProcess" w:date="2015-11-05T21:37:00Z"/>
        </w:rPr>
      </w:pPr>
      <w:bookmarkStart w:id="722" w:name="_Toc53393075"/>
      <w:bookmarkStart w:id="723" w:name="_Toc114980030"/>
      <w:bookmarkStart w:id="724" w:name="_Toc147138219"/>
      <w:bookmarkStart w:id="725" w:name="_Toc147812536"/>
      <w:ins w:id="726" w:author="svcMRProcess" w:date="2015-11-05T21:37:00Z">
        <w:r>
          <w:rPr>
            <w:rStyle w:val="CharSectno"/>
          </w:rPr>
          <w:t>11</w:t>
        </w:r>
        <w:r>
          <w:t>.</w:t>
        </w:r>
        <w:r>
          <w:tab/>
          <w:t>Section 14 replaced by sections 14 to 14C</w:t>
        </w:r>
        <w:bookmarkEnd w:id="722"/>
        <w:bookmarkEnd w:id="723"/>
        <w:bookmarkEnd w:id="724"/>
        <w:bookmarkEnd w:id="725"/>
      </w:ins>
    </w:p>
    <w:p>
      <w:pPr>
        <w:pStyle w:val="nzSubsection"/>
        <w:rPr>
          <w:ins w:id="727" w:author="svcMRProcess" w:date="2015-11-05T21:37:00Z"/>
        </w:rPr>
      </w:pPr>
      <w:ins w:id="728" w:author="svcMRProcess" w:date="2015-11-05T21:37:00Z">
        <w:r>
          <w:tab/>
        </w:r>
        <w:r>
          <w:tab/>
          <w:t xml:space="preserve">Section 14 is repealed and the following sections are inserted instead — </w:t>
        </w:r>
      </w:ins>
    </w:p>
    <w:p>
      <w:pPr>
        <w:pStyle w:val="MiscOpen"/>
        <w:rPr>
          <w:ins w:id="729" w:author="svcMRProcess" w:date="2015-11-05T21:37:00Z"/>
        </w:rPr>
      </w:pPr>
      <w:ins w:id="730" w:author="svcMRProcess" w:date="2015-11-05T21:37:00Z">
        <w:r>
          <w:t xml:space="preserve">“    </w:t>
        </w:r>
      </w:ins>
    </w:p>
    <w:p>
      <w:pPr>
        <w:pStyle w:val="nzHeading5"/>
        <w:rPr>
          <w:ins w:id="731" w:author="svcMRProcess" w:date="2015-11-05T21:37:00Z"/>
        </w:rPr>
      </w:pPr>
      <w:bookmarkStart w:id="732" w:name="_Toc147138220"/>
      <w:bookmarkStart w:id="733" w:name="_Toc147812537"/>
      <w:ins w:id="734" w:author="svcMRProcess" w:date="2015-11-05T21:37:00Z">
        <w:r>
          <w:t>14.</w:t>
        </w:r>
        <w:r>
          <w:tab/>
          <w:t>No restriction on trading hours for filling stations</w:t>
        </w:r>
        <w:bookmarkEnd w:id="732"/>
        <w:bookmarkEnd w:id="733"/>
      </w:ins>
    </w:p>
    <w:p>
      <w:pPr>
        <w:pStyle w:val="nzSubsection"/>
        <w:rPr>
          <w:ins w:id="735" w:author="svcMRProcess" w:date="2015-11-05T21:37:00Z"/>
        </w:rPr>
      </w:pPr>
      <w:ins w:id="736" w:author="svcMRProcess" w:date="2015-11-05T21:37:00Z">
        <w:r>
          <w:tab/>
        </w:r>
        <w:r>
          <w:tab/>
          <w:t>A filling station may be open at any time.</w:t>
        </w:r>
      </w:ins>
    </w:p>
    <w:p>
      <w:pPr>
        <w:pStyle w:val="nzHeading5"/>
        <w:rPr>
          <w:ins w:id="737" w:author="svcMRProcess" w:date="2015-11-05T21:37:00Z"/>
        </w:rPr>
      </w:pPr>
      <w:bookmarkStart w:id="738" w:name="_Toc147138221"/>
      <w:bookmarkStart w:id="739" w:name="_Toc147812538"/>
      <w:ins w:id="740" w:author="svcMRProcess" w:date="2015-11-05T21:37:00Z">
        <w:r>
          <w:t>14A.</w:t>
        </w:r>
        <w:r>
          <w:tab/>
          <w:t>Sale of goods at filling stations</w:t>
        </w:r>
        <w:bookmarkEnd w:id="738"/>
        <w:bookmarkEnd w:id="739"/>
      </w:ins>
    </w:p>
    <w:p>
      <w:pPr>
        <w:pStyle w:val="nzSubsection"/>
        <w:rPr>
          <w:ins w:id="741" w:author="svcMRProcess" w:date="2015-11-05T21:37:00Z"/>
        </w:rPr>
      </w:pPr>
      <w:ins w:id="742" w:author="svcMRProcess" w:date="2015-11-05T21:37:00Z">
        <w:r>
          <w:tab/>
          <w:t>(1)</w:t>
        </w:r>
        <w:r>
          <w:tab/>
          <w:t xml:space="preserve">A person who operates a filling station is not, at any time outside the trading hours referred to in section 12(1), to sell or allow to be sold at the filling station any thing that is not — </w:t>
        </w:r>
      </w:ins>
    </w:p>
    <w:p>
      <w:pPr>
        <w:pStyle w:val="nzIndenta"/>
        <w:rPr>
          <w:ins w:id="743" w:author="svcMRProcess" w:date="2015-11-05T21:37:00Z"/>
        </w:rPr>
      </w:pPr>
      <w:ins w:id="744" w:author="svcMRProcess" w:date="2015-11-05T21:37:00Z">
        <w:r>
          <w:tab/>
          <w:t>(a)</w:t>
        </w:r>
        <w:r>
          <w:tab/>
          <w:t>fuel or an accessory;</w:t>
        </w:r>
      </w:ins>
    </w:p>
    <w:p>
      <w:pPr>
        <w:pStyle w:val="nzIndenta"/>
        <w:rPr>
          <w:ins w:id="745" w:author="svcMRProcess" w:date="2015-11-05T21:37:00Z"/>
        </w:rPr>
      </w:pPr>
      <w:ins w:id="746" w:author="svcMRProcess" w:date="2015-11-05T21:37:00Z">
        <w:r>
          <w:tab/>
          <w:t>(b)</w:t>
        </w:r>
        <w:r>
          <w:tab/>
          <w:t>one of the goods prescribed for the purposes of this paragraph;</w:t>
        </w:r>
      </w:ins>
    </w:p>
    <w:p>
      <w:pPr>
        <w:pStyle w:val="nzIndenta"/>
        <w:rPr>
          <w:ins w:id="747" w:author="svcMRProcess" w:date="2015-11-05T21:37:00Z"/>
        </w:rPr>
      </w:pPr>
      <w:ins w:id="748" w:author="svcMRProcess" w:date="2015-11-05T21:37:00Z">
        <w:r>
          <w:tab/>
          <w:t>(c)</w:t>
        </w:r>
        <w:r>
          <w:tab/>
          <w:t>in the case of a small filling station — fuel or an accessory or one of the goods prescribed for the purposes of paragraph (b) or this paragraph; or</w:t>
        </w:r>
      </w:ins>
    </w:p>
    <w:p>
      <w:pPr>
        <w:pStyle w:val="nzIndenta"/>
        <w:rPr>
          <w:ins w:id="749" w:author="svcMRProcess" w:date="2015-11-05T21:37:00Z"/>
        </w:rPr>
      </w:pPr>
      <w:ins w:id="750" w:author="svcMRProcess" w:date="2015-11-05T21:37:00Z">
        <w:r>
          <w:tab/>
          <w:t>(d)</w:t>
        </w:r>
        <w:r>
          <w:tab/>
          <w:t>in the case of a prescribed small filling station — fuel or an accessory or one of the goods prescribed for the purposes of paragraph (b) or (c) or this paragraph.</w:t>
        </w:r>
      </w:ins>
    </w:p>
    <w:p>
      <w:pPr>
        <w:pStyle w:val="nzSubsection"/>
        <w:rPr>
          <w:ins w:id="751" w:author="svcMRProcess" w:date="2015-11-05T21:37:00Z"/>
        </w:rPr>
      </w:pPr>
      <w:ins w:id="752" w:author="svcMRProcess" w:date="2015-11-05T21:37:00Z">
        <w:r>
          <w:tab/>
          <w:t>(2)</w:t>
        </w:r>
        <w:r>
          <w:tab/>
          <w:t xml:space="preserve">In this section — </w:t>
        </w:r>
      </w:ins>
    </w:p>
    <w:p>
      <w:pPr>
        <w:pStyle w:val="nzDefstart"/>
        <w:rPr>
          <w:ins w:id="753" w:author="svcMRProcess" w:date="2015-11-05T21:37:00Z"/>
        </w:rPr>
      </w:pPr>
      <w:ins w:id="754" w:author="svcMRProcess" w:date="2015-11-05T21:37:00Z">
        <w:r>
          <w:rPr>
            <w:b/>
          </w:rPr>
          <w:tab/>
          <w:t>“</w:t>
        </w:r>
        <w:r>
          <w:rPr>
            <w:rStyle w:val="CharDefText"/>
          </w:rPr>
          <w:t>accessory</w:t>
        </w:r>
        <w:r>
          <w:rPr>
            <w:b/>
          </w:rPr>
          <w:t>”</w:t>
        </w:r>
        <w:r>
          <w:t xml:space="preserve"> means — </w:t>
        </w:r>
      </w:ins>
    </w:p>
    <w:p>
      <w:pPr>
        <w:pStyle w:val="nzDefpara"/>
        <w:rPr>
          <w:ins w:id="755" w:author="svcMRProcess" w:date="2015-11-05T21:37:00Z"/>
        </w:rPr>
      </w:pPr>
      <w:ins w:id="756" w:author="svcMRProcess" w:date="2015-11-05T21:37:00Z">
        <w:r>
          <w:tab/>
          <w:t>(a)</w:t>
        </w:r>
        <w:r>
          <w:tab/>
          <w:t>lubricant in any form, tyre, tube, battery, part or accessory; or</w:t>
        </w:r>
      </w:ins>
    </w:p>
    <w:p>
      <w:pPr>
        <w:pStyle w:val="nzDefpara"/>
        <w:rPr>
          <w:ins w:id="757" w:author="svcMRProcess" w:date="2015-11-05T21:37:00Z"/>
        </w:rPr>
      </w:pPr>
      <w:ins w:id="758" w:author="svcMRProcess" w:date="2015-11-05T21:37:00Z">
        <w:r>
          <w:tab/>
          <w:t>(b)</w:t>
        </w:r>
        <w:r>
          <w:tab/>
          <w:t>any other thing, other than fuel, required to equip or operate a motor vehicle.</w:t>
        </w:r>
      </w:ins>
    </w:p>
    <w:p>
      <w:pPr>
        <w:pStyle w:val="nzHeading5"/>
        <w:rPr>
          <w:ins w:id="759" w:author="svcMRProcess" w:date="2015-11-05T21:37:00Z"/>
        </w:rPr>
      </w:pPr>
      <w:bookmarkStart w:id="760" w:name="_Toc147138222"/>
      <w:bookmarkStart w:id="761" w:name="_Toc147812539"/>
      <w:ins w:id="762" w:author="svcMRProcess" w:date="2015-11-05T21:37:00Z">
        <w:r>
          <w:t>14B.</w:t>
        </w:r>
        <w:r>
          <w:tab/>
          <w:t>Small filling stations</w:t>
        </w:r>
        <w:bookmarkEnd w:id="760"/>
        <w:bookmarkEnd w:id="761"/>
      </w:ins>
    </w:p>
    <w:p>
      <w:pPr>
        <w:pStyle w:val="nzSubsection"/>
        <w:rPr>
          <w:ins w:id="763" w:author="svcMRProcess" w:date="2015-11-05T21:37:00Z"/>
        </w:rPr>
      </w:pPr>
      <w:ins w:id="764" w:author="svcMRProcess" w:date="2015-11-05T21:37:00Z">
        <w:r>
          <w:tab/>
          <w:t>(1)</w:t>
        </w:r>
        <w:r>
          <w:tab/>
          <w:t xml:space="preserve">For the purposes of section 14A(1)(c), a filling station is to be regarded as a small filling station if — </w:t>
        </w:r>
      </w:ins>
    </w:p>
    <w:p>
      <w:pPr>
        <w:pStyle w:val="nzIndenta"/>
        <w:rPr>
          <w:ins w:id="765" w:author="svcMRProcess" w:date="2015-11-05T21:37:00Z"/>
        </w:rPr>
      </w:pPr>
      <w:ins w:id="766" w:author="svcMRProcess" w:date="2015-11-05T21:37:00Z">
        <w:r>
          <w:tab/>
          <w:t>(a)</w:t>
        </w:r>
        <w:r>
          <w:tab/>
          <w:t xml:space="preserve">the filling station is owned by — </w:t>
        </w:r>
      </w:ins>
    </w:p>
    <w:p>
      <w:pPr>
        <w:pStyle w:val="nzIndenti"/>
        <w:rPr>
          <w:ins w:id="767" w:author="svcMRProcess" w:date="2015-11-05T21:37:00Z"/>
        </w:rPr>
      </w:pPr>
      <w:ins w:id="768" w:author="svcMRProcess" w:date="2015-11-05T21:37:00Z">
        <w:r>
          <w:tab/>
          <w:t>(i)</w:t>
        </w:r>
        <w:r>
          <w:tab/>
          <w:t>one eligible person;</w:t>
        </w:r>
      </w:ins>
    </w:p>
    <w:p>
      <w:pPr>
        <w:pStyle w:val="nzIndenti"/>
        <w:rPr>
          <w:ins w:id="769" w:author="svcMRProcess" w:date="2015-11-05T21:37:00Z"/>
        </w:rPr>
      </w:pPr>
      <w:ins w:id="770" w:author="svcMRProcess" w:date="2015-11-05T21:37:00Z">
        <w:r>
          <w:tab/>
          <w:t>(ii)</w:t>
        </w:r>
        <w:r>
          <w:tab/>
          <w:t>not more than 6 eligible persons trading in partnership; or</w:t>
        </w:r>
      </w:ins>
    </w:p>
    <w:p>
      <w:pPr>
        <w:pStyle w:val="nzIndenti"/>
        <w:rPr>
          <w:ins w:id="771" w:author="svcMRProcess" w:date="2015-11-05T21:37:00Z"/>
        </w:rPr>
      </w:pPr>
      <w:ins w:id="772" w:author="svcMRProcess" w:date="2015-11-05T21:37:00Z">
        <w:r>
          <w:tab/>
          <w:t>(iii)</w:t>
        </w:r>
        <w:r>
          <w:tab/>
          <w:t>a body corporate with not more than 6 shareholders all of whom are eligible persons;</w:t>
        </w:r>
      </w:ins>
    </w:p>
    <w:p>
      <w:pPr>
        <w:pStyle w:val="nzIndenta"/>
        <w:rPr>
          <w:ins w:id="773" w:author="svcMRProcess" w:date="2015-11-05T21:37:00Z"/>
        </w:rPr>
      </w:pPr>
      <w:ins w:id="774" w:author="svcMRProcess" w:date="2015-11-05T21:37:00Z">
        <w:r>
          <w:tab/>
          <w:t>(b)</w:t>
        </w:r>
        <w:r>
          <w:tab/>
          <w:t>the filling station is operated for the benefit of the eligible persons referred to in paragraph (a);</w:t>
        </w:r>
      </w:ins>
    </w:p>
    <w:p>
      <w:pPr>
        <w:pStyle w:val="nzIndenta"/>
        <w:rPr>
          <w:ins w:id="775" w:author="svcMRProcess" w:date="2015-11-05T21:37:00Z"/>
        </w:rPr>
      </w:pPr>
      <w:ins w:id="776" w:author="svcMRProcess" w:date="2015-11-05T21:37:00Z">
        <w:r>
          <w:tab/>
          <w:t>(c)</w:t>
        </w:r>
        <w:r>
          <w:tab/>
          <w:t>the eligible persons referred to in paragraph (a) are personally and actively engaged in the filling station;</w:t>
        </w:r>
      </w:ins>
    </w:p>
    <w:p>
      <w:pPr>
        <w:pStyle w:val="nzIndenta"/>
        <w:rPr>
          <w:ins w:id="777" w:author="svcMRProcess" w:date="2015-11-05T21:37:00Z"/>
        </w:rPr>
      </w:pPr>
      <w:ins w:id="778" w:author="svcMRProcess" w:date="2015-11-05T21:37:00Z">
        <w:r>
          <w:tab/>
          <w:t>(d)</w:t>
        </w:r>
        <w:r>
          <w:tab/>
          <w:t>not more than 10 persons (including the eligible persons who own and operate the filling station) work in the filling station at any one and the same time;</w:t>
        </w:r>
      </w:ins>
    </w:p>
    <w:p>
      <w:pPr>
        <w:pStyle w:val="nzIndenta"/>
        <w:rPr>
          <w:ins w:id="779" w:author="svcMRProcess" w:date="2015-11-05T21:37:00Z"/>
        </w:rPr>
      </w:pPr>
      <w:ins w:id="780" w:author="svcMRProcess" w:date="2015-11-05T21:37:00Z">
        <w:r>
          <w:tab/>
          <w:t>(e)</w:t>
        </w:r>
        <w:r>
          <w:tab/>
          <w:t>the filling station is owned and operated in accordance with the directions given under subsection (4); and</w:t>
        </w:r>
      </w:ins>
    </w:p>
    <w:p>
      <w:pPr>
        <w:pStyle w:val="nzIndenta"/>
        <w:rPr>
          <w:ins w:id="781" w:author="svcMRProcess" w:date="2015-11-05T21:37:00Z"/>
        </w:rPr>
      </w:pPr>
      <w:ins w:id="782" w:author="svcMRProcess" w:date="2015-11-05T21:37:00Z">
        <w:r>
          <w:tab/>
          <w:t>(f)</w:t>
        </w:r>
        <w:r>
          <w:tab/>
          <w:t>the chief executive officer has issued a certificate in relation to the filling station certifying that it is a small filling station in terms of this subsection, and that certificate has not been cancelled.</w:t>
        </w:r>
      </w:ins>
    </w:p>
    <w:p>
      <w:pPr>
        <w:pStyle w:val="nzSubsection"/>
        <w:rPr>
          <w:ins w:id="783" w:author="svcMRProcess" w:date="2015-11-05T21:37:00Z"/>
        </w:rPr>
      </w:pPr>
      <w:ins w:id="784" w:author="svcMRProcess" w:date="2015-11-05T21:37:00Z">
        <w:r>
          <w:tab/>
          <w:t>(2)</w:t>
        </w:r>
        <w:r>
          <w:tab/>
          <w:t xml:space="preserve">A person is not an eligible person for the purposes of subsection (1) unless — </w:t>
        </w:r>
      </w:ins>
    </w:p>
    <w:p>
      <w:pPr>
        <w:pStyle w:val="nzIndenta"/>
        <w:rPr>
          <w:ins w:id="785" w:author="svcMRProcess" w:date="2015-11-05T21:37:00Z"/>
        </w:rPr>
      </w:pPr>
      <w:ins w:id="786" w:author="svcMRProcess" w:date="2015-11-05T21:37:00Z">
        <w:r>
          <w:tab/>
          <w:t>(a)</w:t>
        </w:r>
        <w:r>
          <w:tab/>
          <w:t xml:space="preserve">in relation to a case where the person is the only person in question, the person — </w:t>
        </w:r>
      </w:ins>
    </w:p>
    <w:p>
      <w:pPr>
        <w:pStyle w:val="nzIndenti"/>
        <w:rPr>
          <w:ins w:id="787" w:author="svcMRProcess" w:date="2015-11-05T21:37:00Z"/>
        </w:rPr>
      </w:pPr>
      <w:ins w:id="788" w:author="svcMRProcess" w:date="2015-11-05T21:37:00Z">
        <w:r>
          <w:tab/>
          <w:t>(i)</w:t>
        </w:r>
        <w:r>
          <w:tab/>
          <w:t>is a natural person; and</w:t>
        </w:r>
      </w:ins>
    </w:p>
    <w:p>
      <w:pPr>
        <w:pStyle w:val="nzIndenti"/>
        <w:rPr>
          <w:ins w:id="789" w:author="svcMRProcess" w:date="2015-11-05T21:37:00Z"/>
        </w:rPr>
      </w:pPr>
      <w:ins w:id="790" w:author="svcMRProcess" w:date="2015-11-05T21:37:00Z">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ins>
    </w:p>
    <w:p>
      <w:pPr>
        <w:pStyle w:val="nzIndenta"/>
        <w:rPr>
          <w:ins w:id="791" w:author="svcMRProcess" w:date="2015-11-05T21:37:00Z"/>
        </w:rPr>
      </w:pPr>
      <w:ins w:id="792" w:author="svcMRProcess" w:date="2015-11-05T21:37:00Z">
        <w:r>
          <w:tab/>
          <w:t>(b)</w:t>
        </w:r>
        <w:r>
          <w:tab/>
          <w:t xml:space="preserve">in relation to a case where the person in question is one of a group of persons, the person — </w:t>
        </w:r>
      </w:ins>
    </w:p>
    <w:p>
      <w:pPr>
        <w:pStyle w:val="nzIndenti"/>
        <w:rPr>
          <w:ins w:id="793" w:author="svcMRProcess" w:date="2015-11-05T21:37:00Z"/>
        </w:rPr>
      </w:pPr>
      <w:ins w:id="794" w:author="svcMRProcess" w:date="2015-11-05T21:37:00Z">
        <w:r>
          <w:tab/>
          <w:t>(i)</w:t>
        </w:r>
        <w:r>
          <w:tab/>
          <w:t>is a person to whom the provisions of paragraph (a)(i) and (ii) apply;</w:t>
        </w:r>
      </w:ins>
    </w:p>
    <w:p>
      <w:pPr>
        <w:pStyle w:val="nzIndenti"/>
        <w:rPr>
          <w:ins w:id="795" w:author="svcMRProcess" w:date="2015-11-05T21:37:00Z"/>
        </w:rPr>
      </w:pPr>
      <w:ins w:id="796" w:author="svcMRProcess" w:date="2015-11-05T21:37:00Z">
        <w:r>
          <w:tab/>
          <w:t>(ii)</w:t>
        </w:r>
        <w:r>
          <w:tab/>
          <w:t>does not own or operate another filling station together with a person who is outside that group of persons;</w:t>
        </w:r>
      </w:ins>
    </w:p>
    <w:p>
      <w:pPr>
        <w:pStyle w:val="nzIndenti"/>
        <w:rPr>
          <w:ins w:id="797" w:author="svcMRProcess" w:date="2015-11-05T21:37:00Z"/>
        </w:rPr>
      </w:pPr>
      <w:ins w:id="798" w:author="svcMRProcess" w:date="2015-11-05T21:37:00Z">
        <w:r>
          <w:tab/>
          <w:t>(iii)</w:t>
        </w:r>
        <w:r>
          <w:tab/>
          <w:t>does not himself or herself own or operate a filling station alone if 2 or more other persons in the group each own or operate a filling station that is not owned or operated together with the other persons in the group; and</w:t>
        </w:r>
      </w:ins>
    </w:p>
    <w:p>
      <w:pPr>
        <w:pStyle w:val="nzIndenti"/>
        <w:rPr>
          <w:ins w:id="799" w:author="svcMRProcess" w:date="2015-11-05T21:37:00Z"/>
        </w:rPr>
      </w:pPr>
      <w:ins w:id="800" w:author="svcMRProcess" w:date="2015-11-05T21:37:00Z">
        <w:r>
          <w:tab/>
          <w:t>(iv)</w:t>
        </w:r>
        <w:r>
          <w:tab/>
          <w:t>does not himself or herself own or operate a filling station alone if another person in the group owns or operates 2 or more filling stations that are not owned or operated together with the other persons in the group.</w:t>
        </w:r>
      </w:ins>
    </w:p>
    <w:p>
      <w:pPr>
        <w:pStyle w:val="nzSubsection"/>
        <w:rPr>
          <w:ins w:id="801" w:author="svcMRProcess" w:date="2015-11-05T21:37:00Z"/>
        </w:rPr>
      </w:pPr>
      <w:ins w:id="802" w:author="svcMRProcess" w:date="2015-11-05T21:37:00Z">
        <w:r>
          <w:tab/>
          <w:t>(3)</w:t>
        </w:r>
        <w:r>
          <w:tab/>
          <w:t xml:space="preserve">A person who operates a small filling station is required to notify the chief executive officer within 14 days after — </w:t>
        </w:r>
      </w:ins>
    </w:p>
    <w:p>
      <w:pPr>
        <w:pStyle w:val="nzIndenta"/>
        <w:rPr>
          <w:ins w:id="803" w:author="svcMRProcess" w:date="2015-11-05T21:37:00Z"/>
        </w:rPr>
      </w:pPr>
      <w:ins w:id="804" w:author="svcMRProcess" w:date="2015-11-05T21:37:00Z">
        <w:r>
          <w:tab/>
          <w:t>(a)</w:t>
        </w:r>
        <w:r>
          <w:tab/>
          <w:t>a person becomes or ceases to be an owner of the filling station; and</w:t>
        </w:r>
      </w:ins>
    </w:p>
    <w:p>
      <w:pPr>
        <w:pStyle w:val="nzIndenta"/>
        <w:rPr>
          <w:ins w:id="805" w:author="svcMRProcess" w:date="2015-11-05T21:37:00Z"/>
        </w:rPr>
      </w:pPr>
      <w:ins w:id="806" w:author="svcMRProcess" w:date="2015-11-05T21:37:00Z">
        <w:r>
          <w:tab/>
          <w:t>(b)</w:t>
        </w:r>
        <w:r>
          <w:tab/>
          <w:t>if the owner of the filling station is a body corporate — a person becomes or ceases to be a shareholder of the body corporate.</w:t>
        </w:r>
      </w:ins>
    </w:p>
    <w:p>
      <w:pPr>
        <w:pStyle w:val="nzSubsection"/>
        <w:rPr>
          <w:ins w:id="807" w:author="svcMRProcess" w:date="2015-11-05T21:37:00Z"/>
        </w:rPr>
      </w:pPr>
      <w:ins w:id="808" w:author="svcMRProcess" w:date="2015-11-05T21:37:00Z">
        <w:r>
          <w:tab/>
          <w:t>(4)</w:t>
        </w:r>
        <w:r>
          <w:tab/>
          <w:t xml:space="preserve">The Minister may by order give directions for the purposes of subsection (1) and any such order may include directions with respect to — </w:t>
        </w:r>
      </w:ins>
    </w:p>
    <w:p>
      <w:pPr>
        <w:pStyle w:val="nzIndenta"/>
        <w:rPr>
          <w:ins w:id="809" w:author="svcMRProcess" w:date="2015-11-05T21:37:00Z"/>
        </w:rPr>
      </w:pPr>
      <w:ins w:id="810" w:author="svcMRProcess" w:date="2015-11-05T21:37:00Z">
        <w:r>
          <w:tab/>
          <w:t>(a)</w:t>
        </w:r>
        <w:r>
          <w:tab/>
          <w:t>the persons who are to be, and the persons who are not to be, regarded as owners for the purposes of subsection (1);</w:t>
        </w:r>
      </w:ins>
    </w:p>
    <w:p>
      <w:pPr>
        <w:pStyle w:val="nzIndenta"/>
        <w:rPr>
          <w:ins w:id="811" w:author="svcMRProcess" w:date="2015-11-05T21:37:00Z"/>
        </w:rPr>
      </w:pPr>
      <w:ins w:id="812" w:author="svcMRProcess" w:date="2015-11-05T21:37:00Z">
        <w:r>
          <w:tab/>
          <w:t>(b)</w:t>
        </w:r>
        <w:r>
          <w:tab/>
          <w:t>the extent to which any person other than a person who owns or operates a small filling station may benefit from the operation of the small filling station;</w:t>
        </w:r>
      </w:ins>
    </w:p>
    <w:p>
      <w:pPr>
        <w:pStyle w:val="nzIndenta"/>
        <w:rPr>
          <w:ins w:id="813" w:author="svcMRProcess" w:date="2015-11-05T21:37:00Z"/>
        </w:rPr>
      </w:pPr>
      <w:ins w:id="814" w:author="svcMRProcess" w:date="2015-11-05T21:37:00Z">
        <w:r>
          <w:tab/>
          <w:t>(c)</w:t>
        </w:r>
        <w:r>
          <w:tab/>
          <w:t>the extent to which the natural persons who operate the filling station are to be personally and actively engaged in the operations of the filling station;</w:t>
        </w:r>
      </w:ins>
    </w:p>
    <w:p>
      <w:pPr>
        <w:pStyle w:val="nzIndenta"/>
        <w:rPr>
          <w:ins w:id="815" w:author="svcMRProcess" w:date="2015-11-05T21:37:00Z"/>
        </w:rPr>
      </w:pPr>
      <w:ins w:id="816" w:author="svcMRProcess" w:date="2015-11-05T21:37:00Z">
        <w:r>
          <w:tab/>
          <w:t>(d)</w:t>
        </w:r>
        <w:r>
          <w:tab/>
          <w:t>such other matters (including a requirement that any statement made for the purposes of this section be verified by statutory declaration) as the Minister considers necessary,</w:t>
        </w:r>
      </w:ins>
    </w:p>
    <w:p>
      <w:pPr>
        <w:pStyle w:val="nzSubsection"/>
        <w:rPr>
          <w:ins w:id="817" w:author="svcMRProcess" w:date="2015-11-05T21:37:00Z"/>
        </w:rPr>
      </w:pPr>
      <w:ins w:id="818" w:author="svcMRProcess" w:date="2015-11-05T21:37:00Z">
        <w:r>
          <w:tab/>
        </w:r>
        <w:r>
          <w:tab/>
          <w:t>and effect is to be given to any such order.</w:t>
        </w:r>
      </w:ins>
    </w:p>
    <w:p>
      <w:pPr>
        <w:pStyle w:val="nzHeading5"/>
        <w:rPr>
          <w:ins w:id="819" w:author="svcMRProcess" w:date="2015-11-05T21:37:00Z"/>
        </w:rPr>
      </w:pPr>
      <w:bookmarkStart w:id="820" w:name="_Toc147138223"/>
      <w:bookmarkStart w:id="821" w:name="_Toc147812540"/>
      <w:ins w:id="822" w:author="svcMRProcess" w:date="2015-11-05T21:37:00Z">
        <w:r>
          <w:t>14C.</w:t>
        </w:r>
        <w:r>
          <w:tab/>
          <w:t>Issue and cancellation of certificates for small filling stations</w:t>
        </w:r>
        <w:bookmarkEnd w:id="820"/>
        <w:bookmarkEnd w:id="821"/>
      </w:ins>
    </w:p>
    <w:p>
      <w:pPr>
        <w:pStyle w:val="nzSubsection"/>
        <w:rPr>
          <w:ins w:id="823" w:author="svcMRProcess" w:date="2015-11-05T21:37:00Z"/>
        </w:rPr>
      </w:pPr>
      <w:ins w:id="824" w:author="svcMRProcess" w:date="2015-11-05T21:37:00Z">
        <w:r>
          <w:tab/>
          <w:t>(1)</w:t>
        </w:r>
        <w:r>
          <w:tab/>
          <w:t>A person who desires to operate a small filling station at any place is to apply to the chief executive officer for a certificate in relation to that place in accordance with the regulations.</w:t>
        </w:r>
      </w:ins>
    </w:p>
    <w:p>
      <w:pPr>
        <w:pStyle w:val="nzSubsection"/>
        <w:rPr>
          <w:ins w:id="825" w:author="svcMRProcess" w:date="2015-11-05T21:37:00Z"/>
        </w:rPr>
      </w:pPr>
      <w:ins w:id="826" w:author="svcMRProcess" w:date="2015-11-05T21:37:00Z">
        <w:r>
          <w:tab/>
          <w:t>(2)</w:t>
        </w:r>
        <w:r>
          <w:tab/>
          <w:t>If the chief executive officer is satisfied in relation to an application under subsection (1) that there is no reason for the refusal of the application, the chief executive officer is to issue a certificate in terms of the application.</w:t>
        </w:r>
      </w:ins>
    </w:p>
    <w:p>
      <w:pPr>
        <w:pStyle w:val="nzSubsection"/>
        <w:rPr>
          <w:ins w:id="827" w:author="svcMRProcess" w:date="2015-11-05T21:37:00Z"/>
        </w:rPr>
      </w:pPr>
      <w:ins w:id="828" w:author="svcMRProcess" w:date="2015-11-05T21:37:00Z">
        <w:r>
          <w:tab/>
          <w:t>(3)</w:t>
        </w:r>
        <w:r>
          <w:tab/>
          <w:t>A person who is aggrieved by a decision of the chief executive officer refusing the issue of a certificate under subsection (2) may appeal to the Minister, whose decision is final.</w:t>
        </w:r>
      </w:ins>
    </w:p>
    <w:p>
      <w:pPr>
        <w:pStyle w:val="nzSubsection"/>
        <w:rPr>
          <w:ins w:id="829" w:author="svcMRProcess" w:date="2015-11-05T21:37:00Z"/>
        </w:rPr>
      </w:pPr>
      <w:ins w:id="830" w:author="svcMRProcess" w:date="2015-11-05T21:37:00Z">
        <w:r>
          <w:tab/>
          <w:t>(4)</w:t>
        </w:r>
        <w:r>
          <w:tab/>
          <w:t xml:space="preserve">The chief executive officer may cancel a certificate certifying a filling station to be a small filling station if the chief executive officer is satisfied — </w:t>
        </w:r>
      </w:ins>
    </w:p>
    <w:p>
      <w:pPr>
        <w:pStyle w:val="nzIndenta"/>
        <w:rPr>
          <w:ins w:id="831" w:author="svcMRProcess" w:date="2015-11-05T21:37:00Z"/>
        </w:rPr>
      </w:pPr>
      <w:ins w:id="832" w:author="svcMRProcess" w:date="2015-11-05T21:37:00Z">
        <w:r>
          <w:tab/>
          <w:t>(a)</w:t>
        </w:r>
        <w:r>
          <w:tab/>
          <w:t xml:space="preserve">that any thing other than — </w:t>
        </w:r>
      </w:ins>
    </w:p>
    <w:p>
      <w:pPr>
        <w:pStyle w:val="nzIndenti"/>
        <w:rPr>
          <w:ins w:id="833" w:author="svcMRProcess" w:date="2015-11-05T21:37:00Z"/>
        </w:rPr>
      </w:pPr>
      <w:ins w:id="834" w:author="svcMRProcess" w:date="2015-11-05T21:37:00Z">
        <w:r>
          <w:tab/>
          <w:t>(i)</w:t>
        </w:r>
        <w:r>
          <w:tab/>
          <w:t>fuel or an accessory (as defined in section 14A(2)); or</w:t>
        </w:r>
      </w:ins>
    </w:p>
    <w:p>
      <w:pPr>
        <w:pStyle w:val="nzIndenti"/>
        <w:rPr>
          <w:ins w:id="835" w:author="svcMRProcess" w:date="2015-11-05T21:37:00Z"/>
        </w:rPr>
      </w:pPr>
      <w:ins w:id="836" w:author="svcMRProcess" w:date="2015-11-05T21:37:00Z">
        <w:r>
          <w:tab/>
          <w:t>(ii)</w:t>
        </w:r>
        <w:r>
          <w:tab/>
          <w:t>goods prescribed for the purposes of section 14A(1)(b), (c) or (in the case of a prescribed small filling station) (d),</w:t>
        </w:r>
      </w:ins>
    </w:p>
    <w:p>
      <w:pPr>
        <w:pStyle w:val="nzIndenta"/>
        <w:rPr>
          <w:ins w:id="837" w:author="svcMRProcess" w:date="2015-11-05T21:37:00Z"/>
        </w:rPr>
      </w:pPr>
      <w:ins w:id="838" w:author="svcMRProcess" w:date="2015-11-05T21:37:00Z">
        <w:r>
          <w:tab/>
        </w:r>
        <w:r>
          <w:tab/>
          <w:t>are sold at the filling station outside the trading hours referred to in section 12(1);</w:t>
        </w:r>
      </w:ins>
    </w:p>
    <w:p>
      <w:pPr>
        <w:pStyle w:val="nzIndenta"/>
        <w:rPr>
          <w:ins w:id="839" w:author="svcMRProcess" w:date="2015-11-05T21:37:00Z"/>
        </w:rPr>
      </w:pPr>
      <w:ins w:id="840" w:author="svcMRProcess" w:date="2015-11-05T21:37:00Z">
        <w:r>
          <w:tab/>
          <w:t>(b)</w:t>
        </w:r>
        <w:r>
          <w:tab/>
          <w:t>that the filling station is not owned or operated in accordance with section 14B(1) and (4); or</w:t>
        </w:r>
      </w:ins>
    </w:p>
    <w:p>
      <w:pPr>
        <w:pStyle w:val="nzIndenta"/>
        <w:rPr>
          <w:ins w:id="841" w:author="svcMRProcess" w:date="2015-11-05T21:37:00Z"/>
        </w:rPr>
      </w:pPr>
      <w:ins w:id="842" w:author="svcMRProcess" w:date="2015-11-05T21:37:00Z">
        <w:r>
          <w:tab/>
          <w:t>(c)</w:t>
        </w:r>
        <w:r>
          <w:tab/>
          <w:t>that notification has not been given as required by section 14B(3).</w:t>
        </w:r>
      </w:ins>
    </w:p>
    <w:p>
      <w:pPr>
        <w:pStyle w:val="nzSubsection"/>
        <w:rPr>
          <w:ins w:id="843" w:author="svcMRProcess" w:date="2015-11-05T21:37:00Z"/>
        </w:rPr>
      </w:pPr>
      <w:ins w:id="844" w:author="svcMRProcess" w:date="2015-11-05T21:37:00Z">
        <w:r>
          <w:tab/>
          <w:t>(5)</w:t>
        </w:r>
        <w:r>
          <w:tab/>
          <w:t>The cancellation of a certificate under this section does not prevent a person from being prosecuted for an offence against this Act.</w:t>
        </w:r>
      </w:ins>
    </w:p>
    <w:p>
      <w:pPr>
        <w:pStyle w:val="MiscClose"/>
        <w:rPr>
          <w:ins w:id="845" w:author="svcMRProcess" w:date="2015-11-05T21:37:00Z"/>
        </w:rPr>
      </w:pPr>
      <w:ins w:id="846" w:author="svcMRProcess" w:date="2015-11-05T21:37:00Z">
        <w:r>
          <w:t xml:space="preserve">    ”.</w:t>
        </w:r>
      </w:ins>
    </w:p>
    <w:p>
      <w:pPr>
        <w:pStyle w:val="nzHeading5"/>
        <w:rPr>
          <w:ins w:id="847" w:author="svcMRProcess" w:date="2015-11-05T21:37:00Z"/>
        </w:rPr>
      </w:pPr>
      <w:bookmarkStart w:id="848" w:name="_Toc53393076"/>
      <w:bookmarkStart w:id="849" w:name="_Toc114980031"/>
      <w:bookmarkStart w:id="850" w:name="_Toc147138224"/>
      <w:bookmarkStart w:id="851" w:name="_Toc147812541"/>
      <w:ins w:id="852" w:author="svcMRProcess" w:date="2015-11-05T21:37:00Z">
        <w:r>
          <w:rPr>
            <w:rStyle w:val="CharSectno"/>
          </w:rPr>
          <w:t>12</w:t>
        </w:r>
        <w:r>
          <w:t>.</w:t>
        </w:r>
        <w:r>
          <w:tab/>
          <w:t>Section 15 amended</w:t>
        </w:r>
        <w:bookmarkEnd w:id="848"/>
        <w:bookmarkEnd w:id="849"/>
        <w:bookmarkEnd w:id="850"/>
        <w:bookmarkEnd w:id="851"/>
      </w:ins>
    </w:p>
    <w:p>
      <w:pPr>
        <w:pStyle w:val="nzSubsection"/>
        <w:rPr>
          <w:ins w:id="853" w:author="svcMRProcess" w:date="2015-11-05T21:37:00Z"/>
        </w:rPr>
      </w:pPr>
      <w:ins w:id="854" w:author="svcMRProcess" w:date="2015-11-05T21:37:00Z">
        <w:r>
          <w:tab/>
          <w:t>(1)</w:t>
        </w:r>
        <w:r>
          <w:tab/>
          <w:t xml:space="preserve">Section 15(1) is repealed and the following subsection is inserted instead — </w:t>
        </w:r>
      </w:ins>
    </w:p>
    <w:p>
      <w:pPr>
        <w:pStyle w:val="MiscOpen"/>
        <w:ind w:left="600"/>
        <w:rPr>
          <w:ins w:id="855" w:author="svcMRProcess" w:date="2015-11-05T21:37:00Z"/>
        </w:rPr>
      </w:pPr>
      <w:ins w:id="856" w:author="svcMRProcess" w:date="2015-11-05T21:37:00Z">
        <w:r>
          <w:t xml:space="preserve">“    </w:t>
        </w:r>
      </w:ins>
    </w:p>
    <w:p>
      <w:pPr>
        <w:pStyle w:val="nzSubsection"/>
        <w:rPr>
          <w:ins w:id="857" w:author="svcMRProcess" w:date="2015-11-05T21:37:00Z"/>
        </w:rPr>
      </w:pPr>
      <w:ins w:id="858" w:author="svcMRProcess" w:date="2015-11-05T21:37:00Z">
        <w:r>
          <w:tab/>
          <w:t>(1)</w:t>
        </w:r>
        <w:r>
          <w:tab/>
          <w:t xml:space="preserve">Despite the provisions of this Part — </w:t>
        </w:r>
      </w:ins>
    </w:p>
    <w:p>
      <w:pPr>
        <w:pStyle w:val="nzIndenta"/>
        <w:rPr>
          <w:ins w:id="859" w:author="svcMRProcess" w:date="2015-11-05T21:37:00Z"/>
        </w:rPr>
      </w:pPr>
      <w:ins w:id="860" w:author="svcMRProcess" w:date="2015-11-05T21:37:00Z">
        <w:r>
          <w:tab/>
          <w:t>(a)</w:t>
        </w:r>
        <w:r>
          <w:tab/>
          <w:t>a person who operates a retail shop;</w:t>
        </w:r>
      </w:ins>
    </w:p>
    <w:p>
      <w:pPr>
        <w:pStyle w:val="nzIndenta"/>
        <w:rPr>
          <w:ins w:id="861" w:author="svcMRProcess" w:date="2015-11-05T21:37:00Z"/>
        </w:rPr>
      </w:pPr>
      <w:ins w:id="862" w:author="svcMRProcess" w:date="2015-11-05T21:37:00Z">
        <w:r>
          <w:tab/>
          <w:t>(b)</w:t>
        </w:r>
        <w:r>
          <w:tab/>
          <w:t>a body consisting of, or representing, persons who operate a class of retail shops or retail shops in a part of the State; or</w:t>
        </w:r>
      </w:ins>
    </w:p>
    <w:p>
      <w:pPr>
        <w:pStyle w:val="nzIndenta"/>
        <w:rPr>
          <w:ins w:id="863" w:author="svcMRProcess" w:date="2015-11-05T21:37:00Z"/>
        </w:rPr>
      </w:pPr>
      <w:ins w:id="864" w:author="svcMRProcess" w:date="2015-11-05T21:37:00Z">
        <w:r>
          <w:tab/>
          <w:t>(c)</w:t>
        </w:r>
        <w:r>
          <w:tab/>
          <w:t>a local government, at the request of a person referred to in paragraph (a) or a body referred to in paragraph (b) in respect of a retail shop or retail shops, as the case requires, in the local government’s district,</w:t>
        </w:r>
      </w:ins>
    </w:p>
    <w:p>
      <w:pPr>
        <w:pStyle w:val="nzSubsection"/>
        <w:rPr>
          <w:ins w:id="865" w:author="svcMRProcess" w:date="2015-11-05T21:37:00Z"/>
        </w:rPr>
      </w:pPr>
      <w:ins w:id="866" w:author="svcMRProcess" w:date="2015-11-05T21:37:00Z">
        <w:r>
          <w:tab/>
        </w:r>
        <w:r>
          <w:tab/>
          <w:t xml:space="preserve">may apply to the chief executive officer for a permit — </w:t>
        </w:r>
      </w:ins>
    </w:p>
    <w:p>
      <w:pPr>
        <w:pStyle w:val="nzIndenta"/>
        <w:rPr>
          <w:ins w:id="867" w:author="svcMRProcess" w:date="2015-11-05T21:37:00Z"/>
        </w:rPr>
      </w:pPr>
      <w:ins w:id="868" w:author="svcMRProcess" w:date="2015-11-05T21:37:00Z">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ins>
    </w:p>
    <w:p>
      <w:pPr>
        <w:pStyle w:val="nzIndenta"/>
        <w:rPr>
          <w:ins w:id="869" w:author="svcMRProcess" w:date="2015-11-05T21:37:00Z"/>
        </w:rPr>
      </w:pPr>
      <w:ins w:id="870" w:author="svcMRProcess" w:date="2015-11-05T21:37:00Z">
        <w:r>
          <w:tab/>
          <w:t>(e)</w:t>
        </w:r>
        <w:r>
          <w:tab/>
          <w:t xml:space="preserve">to sell goods, or to allow goods to be sold, or to provide services despite those goods or services — </w:t>
        </w:r>
      </w:ins>
    </w:p>
    <w:p>
      <w:pPr>
        <w:pStyle w:val="nzIndenti"/>
        <w:rPr>
          <w:ins w:id="871" w:author="svcMRProcess" w:date="2015-11-05T21:37:00Z"/>
        </w:rPr>
      </w:pPr>
      <w:ins w:id="872" w:author="svcMRProcess" w:date="2015-11-05T21:37:00Z">
        <w:r>
          <w:tab/>
          <w:t>(i)</w:t>
        </w:r>
        <w:r>
          <w:tab/>
          <w:t>in the case of small retail shops — being goods referred to in, or goods or services prescribed for the purposes of, section 10(3)(a);</w:t>
        </w:r>
      </w:ins>
    </w:p>
    <w:p>
      <w:pPr>
        <w:pStyle w:val="nzIndenti"/>
        <w:rPr>
          <w:ins w:id="873" w:author="svcMRProcess" w:date="2015-11-05T21:37:00Z"/>
        </w:rPr>
      </w:pPr>
      <w:ins w:id="874" w:author="svcMRProcess" w:date="2015-11-05T21:37:00Z">
        <w:r>
          <w:tab/>
          <w:t>(ii)</w:t>
        </w:r>
        <w:r>
          <w:tab/>
          <w:t>in the case of special retail shops — not being goods or services prescribed for the purposes of section 10(4)(b); or</w:t>
        </w:r>
      </w:ins>
    </w:p>
    <w:p>
      <w:pPr>
        <w:pStyle w:val="nzIndenti"/>
        <w:rPr>
          <w:ins w:id="875" w:author="svcMRProcess" w:date="2015-11-05T21:37:00Z"/>
        </w:rPr>
      </w:pPr>
      <w:ins w:id="876" w:author="svcMRProcess" w:date="2015-11-05T21:37:00Z">
        <w:r>
          <w:tab/>
          <w:t>(iii)</w:t>
        </w:r>
        <w:r>
          <w:tab/>
          <w:t>in the case of filling stations — not being goods referred to in, or prescribed for the purposes of, a relevant paragraph of section 14A(1).</w:t>
        </w:r>
      </w:ins>
    </w:p>
    <w:p>
      <w:pPr>
        <w:pStyle w:val="MiscClose"/>
        <w:rPr>
          <w:ins w:id="877" w:author="svcMRProcess" w:date="2015-11-05T21:37:00Z"/>
        </w:rPr>
      </w:pPr>
      <w:ins w:id="878" w:author="svcMRProcess" w:date="2015-11-05T21:37:00Z">
        <w:r>
          <w:t xml:space="preserve">    ”.</w:t>
        </w:r>
      </w:ins>
    </w:p>
    <w:p>
      <w:pPr>
        <w:pStyle w:val="nzSubsection"/>
        <w:rPr>
          <w:ins w:id="879" w:author="svcMRProcess" w:date="2015-11-05T21:37:00Z"/>
        </w:rPr>
      </w:pPr>
      <w:ins w:id="880" w:author="svcMRProcess" w:date="2015-11-05T21:37:00Z">
        <w:r>
          <w:tab/>
          <w:t>(2)</w:t>
        </w:r>
        <w:r>
          <w:tab/>
          <w:t>Section 15(2) is amended as follows:</w:t>
        </w:r>
      </w:ins>
    </w:p>
    <w:p>
      <w:pPr>
        <w:pStyle w:val="nzIndenta"/>
        <w:rPr>
          <w:ins w:id="881" w:author="svcMRProcess" w:date="2015-11-05T21:37:00Z"/>
        </w:rPr>
      </w:pPr>
      <w:ins w:id="882" w:author="svcMRProcess" w:date="2015-11-05T21:37:00Z">
        <w:r>
          <w:tab/>
          <w:t>(a)</w:t>
        </w:r>
        <w:r>
          <w:tab/>
          <w:t xml:space="preserve">by deleting “not goods or services, or both, prescribed for the purposes of section 10(3)(a) or 10(4)(b), as the case requires,” and inserting instead — </w:t>
        </w:r>
      </w:ins>
    </w:p>
    <w:p>
      <w:pPr>
        <w:pStyle w:val="nzIndenta"/>
        <w:rPr>
          <w:ins w:id="883" w:author="svcMRProcess" w:date="2015-11-05T21:37:00Z"/>
        </w:rPr>
      </w:pPr>
      <w:ins w:id="884" w:author="svcMRProcess" w:date="2015-11-05T21:37:00Z">
        <w:r>
          <w:tab/>
        </w:r>
        <w:r>
          <w:tab/>
          <w:t>“    of the kind referred to in the application    ”;</w:t>
        </w:r>
      </w:ins>
    </w:p>
    <w:p>
      <w:pPr>
        <w:pStyle w:val="nzIndenta"/>
        <w:rPr>
          <w:ins w:id="885" w:author="svcMRProcess" w:date="2015-11-05T21:37:00Z"/>
        </w:rPr>
      </w:pPr>
      <w:ins w:id="886" w:author="svcMRProcess" w:date="2015-11-05T21:37:00Z">
        <w:r>
          <w:tab/>
          <w:t>(b)</w:t>
        </w:r>
        <w:r>
          <w:tab/>
          <w:t>by deleting “classes of goods or provide such services or classes o</w:t>
        </w:r>
        <w:r>
          <w:rPr>
            <w:rFonts w:ascii="Times" w:hAnsi="Times"/>
            <w:spacing w:val="40"/>
          </w:rPr>
          <w:t>f</w:t>
        </w:r>
        <w:r>
          <w:t xml:space="preserve">” and inserting instead — </w:t>
        </w:r>
      </w:ins>
    </w:p>
    <w:p>
      <w:pPr>
        <w:pStyle w:val="nzIndenta"/>
        <w:rPr>
          <w:ins w:id="887" w:author="svcMRProcess" w:date="2015-11-05T21:37:00Z"/>
        </w:rPr>
      </w:pPr>
      <w:ins w:id="888" w:author="svcMRProcess" w:date="2015-11-05T21:37:00Z">
        <w:r>
          <w:tab/>
        </w:r>
        <w:r>
          <w:tab/>
          <w:t>“    provide such    ”.</w:t>
        </w:r>
      </w:ins>
    </w:p>
    <w:p>
      <w:pPr>
        <w:pStyle w:val="nzSubsection"/>
        <w:rPr>
          <w:ins w:id="889" w:author="svcMRProcess" w:date="2015-11-05T21:37:00Z"/>
        </w:rPr>
      </w:pPr>
      <w:ins w:id="890" w:author="svcMRProcess" w:date="2015-11-05T21:37:00Z">
        <w:r>
          <w:tab/>
          <w:t>(3)</w:t>
        </w:r>
        <w:r>
          <w:tab/>
          <w:t xml:space="preserve">After section 15(2) the following subsection is inserted — </w:t>
        </w:r>
      </w:ins>
    </w:p>
    <w:p>
      <w:pPr>
        <w:pStyle w:val="MiscOpen"/>
        <w:ind w:left="600"/>
        <w:rPr>
          <w:ins w:id="891" w:author="svcMRProcess" w:date="2015-11-05T21:37:00Z"/>
        </w:rPr>
      </w:pPr>
      <w:ins w:id="892" w:author="svcMRProcess" w:date="2015-11-05T21:37:00Z">
        <w:r>
          <w:t xml:space="preserve">“    </w:t>
        </w:r>
      </w:ins>
    </w:p>
    <w:p>
      <w:pPr>
        <w:pStyle w:val="nzSubsection"/>
        <w:rPr>
          <w:ins w:id="893" w:author="svcMRProcess" w:date="2015-11-05T21:37:00Z"/>
        </w:rPr>
      </w:pPr>
      <w:ins w:id="894" w:author="svcMRProcess" w:date="2015-11-05T21:37:00Z">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ins>
    </w:p>
    <w:p>
      <w:pPr>
        <w:pStyle w:val="MiscClose"/>
        <w:rPr>
          <w:ins w:id="895" w:author="svcMRProcess" w:date="2015-11-05T21:37:00Z"/>
        </w:rPr>
      </w:pPr>
      <w:ins w:id="896" w:author="svcMRProcess" w:date="2015-11-05T21:37:00Z">
        <w:r>
          <w:t xml:space="preserve">    ”.</w:t>
        </w:r>
      </w:ins>
    </w:p>
    <w:p>
      <w:pPr>
        <w:pStyle w:val="nzHeading5"/>
        <w:rPr>
          <w:ins w:id="897" w:author="svcMRProcess" w:date="2015-11-05T21:37:00Z"/>
        </w:rPr>
      </w:pPr>
      <w:bookmarkStart w:id="898" w:name="_Toc53393077"/>
      <w:bookmarkStart w:id="899" w:name="_Toc114980032"/>
      <w:bookmarkStart w:id="900" w:name="_Toc147138225"/>
      <w:bookmarkStart w:id="901" w:name="_Toc147812542"/>
      <w:ins w:id="902" w:author="svcMRProcess" w:date="2015-11-05T21:37:00Z">
        <w:r>
          <w:rPr>
            <w:rStyle w:val="CharSectno"/>
          </w:rPr>
          <w:t>13</w:t>
        </w:r>
        <w:r>
          <w:t>.</w:t>
        </w:r>
        <w:r>
          <w:tab/>
          <w:t>Section 25 amended</w:t>
        </w:r>
        <w:bookmarkEnd w:id="898"/>
        <w:bookmarkEnd w:id="899"/>
        <w:bookmarkEnd w:id="900"/>
        <w:bookmarkEnd w:id="901"/>
      </w:ins>
    </w:p>
    <w:p>
      <w:pPr>
        <w:pStyle w:val="nzSubsection"/>
        <w:rPr>
          <w:ins w:id="903" w:author="svcMRProcess" w:date="2015-11-05T21:37:00Z"/>
        </w:rPr>
      </w:pPr>
      <w:ins w:id="904" w:author="svcMRProcess" w:date="2015-11-05T21:37:00Z">
        <w:r>
          <w:tab/>
        </w:r>
        <w:r>
          <w:tab/>
          <w:t xml:space="preserve">Section 25(2) is repealed and the following subsection is inserted instead — </w:t>
        </w:r>
      </w:ins>
    </w:p>
    <w:p>
      <w:pPr>
        <w:pStyle w:val="MiscOpen"/>
        <w:ind w:left="600"/>
        <w:rPr>
          <w:ins w:id="905" w:author="svcMRProcess" w:date="2015-11-05T21:37:00Z"/>
        </w:rPr>
      </w:pPr>
      <w:ins w:id="906" w:author="svcMRProcess" w:date="2015-11-05T21:37:00Z">
        <w:r>
          <w:t xml:space="preserve">“    </w:t>
        </w:r>
      </w:ins>
    </w:p>
    <w:p>
      <w:pPr>
        <w:pStyle w:val="nzSubsection"/>
        <w:rPr>
          <w:ins w:id="907" w:author="svcMRProcess" w:date="2015-11-05T21:37:00Z"/>
        </w:rPr>
      </w:pPr>
      <w:ins w:id="908" w:author="svcMRProcess" w:date="2015-11-05T21:37:00Z">
        <w:r>
          <w:tab/>
          <w:t>(2)</w:t>
        </w:r>
        <w:r>
          <w:tab/>
          <w:t xml:space="preserve">A person who operates a retail shop — </w:t>
        </w:r>
      </w:ins>
    </w:p>
    <w:p>
      <w:pPr>
        <w:pStyle w:val="nzIndenta"/>
        <w:rPr>
          <w:ins w:id="909" w:author="svcMRProcess" w:date="2015-11-05T21:37:00Z"/>
        </w:rPr>
      </w:pPr>
      <w:ins w:id="910" w:author="svcMRProcess" w:date="2015-11-05T21:37:00Z">
        <w:r>
          <w:tab/>
          <w:t>(a)</w:t>
        </w:r>
        <w:r>
          <w:tab/>
          <w:t>that is certified to be a small retail shop under section 10(3)(c) and is not owned and operated in accordance with section 10(3)(a), (b), (ba), (bb), (bc), (bd) and (be); or</w:t>
        </w:r>
      </w:ins>
    </w:p>
    <w:p>
      <w:pPr>
        <w:pStyle w:val="nzIndenta"/>
        <w:rPr>
          <w:ins w:id="911" w:author="svcMRProcess" w:date="2015-11-05T21:37:00Z"/>
        </w:rPr>
      </w:pPr>
      <w:ins w:id="912" w:author="svcMRProcess" w:date="2015-11-05T21:37:00Z">
        <w:r>
          <w:tab/>
          <w:t>(b)</w:t>
        </w:r>
        <w:r>
          <w:tab/>
          <w:t>that is certified to be a small filling station under section 14B(1)(f) and is not owned and operated in accordance with section 14B(1)(a), (b), (c), (d) and (e),</w:t>
        </w:r>
      </w:ins>
    </w:p>
    <w:p>
      <w:pPr>
        <w:pStyle w:val="nzSubsection"/>
        <w:rPr>
          <w:ins w:id="913" w:author="svcMRProcess" w:date="2015-11-05T21:37:00Z"/>
        </w:rPr>
      </w:pPr>
      <w:ins w:id="914" w:author="svcMRProcess" w:date="2015-11-05T21:37:00Z">
        <w:r>
          <w:tab/>
        </w:r>
        <w:r>
          <w:tab/>
          <w:t>commits an offence.</w:t>
        </w:r>
      </w:ins>
    </w:p>
    <w:p>
      <w:pPr>
        <w:pStyle w:val="MiscClose"/>
        <w:rPr>
          <w:ins w:id="915" w:author="svcMRProcess" w:date="2015-11-05T21:37:00Z"/>
        </w:rPr>
      </w:pPr>
      <w:ins w:id="916" w:author="svcMRProcess" w:date="2015-11-05T21:37:00Z">
        <w:r>
          <w:t xml:space="preserve">    ”.</w:t>
        </w:r>
      </w:ins>
    </w:p>
    <w:p>
      <w:pPr>
        <w:pStyle w:val="nzHeading5"/>
        <w:rPr>
          <w:ins w:id="917" w:author="svcMRProcess" w:date="2015-11-05T21:37:00Z"/>
        </w:rPr>
      </w:pPr>
      <w:bookmarkStart w:id="918" w:name="_Toc114980033"/>
      <w:bookmarkStart w:id="919" w:name="_Toc147138226"/>
      <w:bookmarkStart w:id="920" w:name="_Toc147812543"/>
      <w:bookmarkStart w:id="921" w:name="_Toc53393078"/>
      <w:ins w:id="922" w:author="svcMRProcess" w:date="2015-11-05T21:37:00Z">
        <w:r>
          <w:rPr>
            <w:rStyle w:val="CharSectno"/>
          </w:rPr>
          <w:t>14</w:t>
        </w:r>
        <w:r>
          <w:t>.</w:t>
        </w:r>
        <w:r>
          <w:tab/>
          <w:t>Section 41 replaced</w:t>
        </w:r>
        <w:bookmarkEnd w:id="918"/>
        <w:bookmarkEnd w:id="919"/>
        <w:bookmarkEnd w:id="920"/>
      </w:ins>
    </w:p>
    <w:p>
      <w:pPr>
        <w:pStyle w:val="nzSubsection"/>
        <w:rPr>
          <w:ins w:id="923" w:author="svcMRProcess" w:date="2015-11-05T21:37:00Z"/>
        </w:rPr>
      </w:pPr>
      <w:ins w:id="924" w:author="svcMRProcess" w:date="2015-11-05T21:37:00Z">
        <w:r>
          <w:tab/>
        </w:r>
        <w:r>
          <w:tab/>
          <w:t xml:space="preserve">Section 41 is repealed and the following section is inserted instead — </w:t>
        </w:r>
      </w:ins>
    </w:p>
    <w:p>
      <w:pPr>
        <w:pStyle w:val="MiscOpen"/>
        <w:rPr>
          <w:ins w:id="925" w:author="svcMRProcess" w:date="2015-11-05T21:37:00Z"/>
        </w:rPr>
      </w:pPr>
      <w:ins w:id="926" w:author="svcMRProcess" w:date="2015-11-05T21:37:00Z">
        <w:r>
          <w:t xml:space="preserve">“    </w:t>
        </w:r>
      </w:ins>
    </w:p>
    <w:p>
      <w:pPr>
        <w:pStyle w:val="nzHeading5"/>
        <w:rPr>
          <w:ins w:id="927" w:author="svcMRProcess" w:date="2015-11-05T21:37:00Z"/>
        </w:rPr>
      </w:pPr>
      <w:bookmarkStart w:id="928" w:name="_Toc147138227"/>
      <w:bookmarkStart w:id="929" w:name="_Toc147812544"/>
      <w:ins w:id="930" w:author="svcMRProcess" w:date="2015-11-05T21:37:00Z">
        <w:r>
          <w:t>41.</w:t>
        </w:r>
        <w:r>
          <w:tab/>
          <w:t>Minister to review and report on Act</w:t>
        </w:r>
        <w:bookmarkEnd w:id="928"/>
        <w:bookmarkEnd w:id="929"/>
      </w:ins>
    </w:p>
    <w:p>
      <w:pPr>
        <w:pStyle w:val="nzSubsection"/>
        <w:rPr>
          <w:ins w:id="931" w:author="svcMRProcess" w:date="2015-11-05T21:37:00Z"/>
        </w:rPr>
      </w:pPr>
      <w:ins w:id="932" w:author="svcMRProcess" w:date="2015-11-05T21:37:00Z">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ins>
    </w:p>
    <w:p>
      <w:pPr>
        <w:pStyle w:val="nzSubsection"/>
        <w:rPr>
          <w:ins w:id="933" w:author="svcMRProcess" w:date="2015-11-05T21:37:00Z"/>
        </w:rPr>
      </w:pPr>
      <w:ins w:id="934" w:author="svcMRProcess" w:date="2015-11-05T21:37:00Z">
        <w:r>
          <w:tab/>
          <w:t>(2)</w:t>
        </w:r>
        <w:r>
          <w:tab/>
          <w:t>The Minister is to prepare a report based on the review and, as soon as is practicable after the report is prepared, is to cause a copy of the report to be laid before each House of Parliament.</w:t>
        </w:r>
      </w:ins>
    </w:p>
    <w:bookmarkEnd w:id="921"/>
    <w:p>
      <w:pPr>
        <w:pStyle w:val="MiscClose"/>
        <w:rPr>
          <w:ins w:id="935" w:author="svcMRProcess" w:date="2015-11-05T21:37:00Z"/>
        </w:rPr>
      </w:pPr>
      <w:ins w:id="936" w:author="svcMRProcess" w:date="2015-11-05T21:37:00Z">
        <w:r>
          <w:t xml:space="preserve">    ”.</w:t>
        </w:r>
      </w:ins>
    </w:p>
    <w:p>
      <w:pPr>
        <w:pStyle w:val="nzHeading5"/>
        <w:rPr>
          <w:ins w:id="937" w:author="svcMRProcess" w:date="2015-11-05T21:37:00Z"/>
        </w:rPr>
      </w:pPr>
      <w:bookmarkStart w:id="938" w:name="_Toc114980034"/>
      <w:bookmarkStart w:id="939" w:name="_Toc147138228"/>
      <w:bookmarkStart w:id="940" w:name="_Toc147812545"/>
      <w:ins w:id="941" w:author="svcMRProcess" w:date="2015-11-05T21:37:00Z">
        <w:r>
          <w:rPr>
            <w:rStyle w:val="CharSectno"/>
          </w:rPr>
          <w:t>15</w:t>
        </w:r>
        <w:r>
          <w:t>.</w:t>
        </w:r>
        <w:r>
          <w:tab/>
          <w:t>Section 43 repealed</w:t>
        </w:r>
        <w:bookmarkEnd w:id="938"/>
        <w:bookmarkEnd w:id="939"/>
        <w:bookmarkEnd w:id="940"/>
      </w:ins>
    </w:p>
    <w:p>
      <w:pPr>
        <w:pStyle w:val="nzSubsection"/>
        <w:rPr>
          <w:ins w:id="942" w:author="svcMRProcess" w:date="2015-11-05T21:37:00Z"/>
        </w:rPr>
      </w:pPr>
      <w:ins w:id="943" w:author="svcMRProcess" w:date="2015-11-05T21:37:00Z">
        <w:r>
          <w:tab/>
        </w:r>
        <w:r>
          <w:tab/>
          <w:t>Section 43 is repealed.</w:t>
        </w:r>
      </w:ins>
    </w:p>
    <w:p>
      <w:pPr>
        <w:pStyle w:val="nzHeading5"/>
        <w:rPr>
          <w:ins w:id="944" w:author="svcMRProcess" w:date="2015-11-05T21:37:00Z"/>
        </w:rPr>
      </w:pPr>
      <w:bookmarkStart w:id="945" w:name="_Toc114980035"/>
      <w:bookmarkStart w:id="946" w:name="_Toc147138229"/>
      <w:bookmarkStart w:id="947" w:name="_Toc147812546"/>
      <w:ins w:id="948" w:author="svcMRProcess" w:date="2015-11-05T21:37:00Z">
        <w:r>
          <w:rPr>
            <w:rStyle w:val="CharSectno"/>
          </w:rPr>
          <w:t>16</w:t>
        </w:r>
        <w:r>
          <w:t>.</w:t>
        </w:r>
        <w:r>
          <w:tab/>
          <w:t>Amendments relating to “authorised person”</w:t>
        </w:r>
        <w:bookmarkEnd w:id="945"/>
        <w:bookmarkEnd w:id="946"/>
        <w:bookmarkEnd w:id="947"/>
      </w:ins>
    </w:p>
    <w:p>
      <w:pPr>
        <w:pStyle w:val="nzSubsection"/>
        <w:rPr>
          <w:ins w:id="949" w:author="svcMRProcess" w:date="2015-11-05T21:37:00Z"/>
        </w:rPr>
      </w:pPr>
      <w:ins w:id="950" w:author="svcMRProcess" w:date="2015-11-05T21:37:00Z">
        <w:r>
          <w:tab/>
          <w:t>(1)</w:t>
        </w:r>
        <w:r>
          <w:tab/>
          <w:t xml:space="preserve">Section 28 is amended by deleting “other person authorised by the chief executive officer in writing, whether generally or in a specific case,” and inserting instead — </w:t>
        </w:r>
      </w:ins>
    </w:p>
    <w:p>
      <w:pPr>
        <w:pStyle w:val="nzSubsection"/>
        <w:rPr>
          <w:ins w:id="951" w:author="svcMRProcess" w:date="2015-11-05T21:37:00Z"/>
        </w:rPr>
      </w:pPr>
      <w:ins w:id="952" w:author="svcMRProcess" w:date="2015-11-05T21:37:00Z">
        <w:r>
          <w:tab/>
        </w:r>
        <w:r>
          <w:tab/>
          <w:t>“    an authorised person    ”.</w:t>
        </w:r>
      </w:ins>
    </w:p>
    <w:p>
      <w:pPr>
        <w:pStyle w:val="nzSubsection"/>
        <w:rPr>
          <w:ins w:id="953" w:author="svcMRProcess" w:date="2015-11-05T21:37:00Z"/>
        </w:rPr>
      </w:pPr>
      <w:ins w:id="954" w:author="svcMRProcess" w:date="2015-11-05T21:37:00Z">
        <w:r>
          <w:tab/>
          <w:t>(2)</w:t>
        </w:r>
        <w:r>
          <w:tab/>
          <w:t>Section 29(1) is amended as follows:</w:t>
        </w:r>
      </w:ins>
    </w:p>
    <w:p>
      <w:pPr>
        <w:pStyle w:val="nzIndenta"/>
        <w:rPr>
          <w:ins w:id="955" w:author="svcMRProcess" w:date="2015-11-05T21:37:00Z"/>
        </w:rPr>
      </w:pPr>
      <w:ins w:id="956" w:author="svcMRProcess" w:date="2015-11-05T21:37:00Z">
        <w:r>
          <w:tab/>
          <w:t>(a)</w:t>
        </w:r>
        <w:r>
          <w:tab/>
          <w:t xml:space="preserve">by deleting “any person authorised by the chief executive officer under section 27” and inserting instead — </w:t>
        </w:r>
      </w:ins>
    </w:p>
    <w:p>
      <w:pPr>
        <w:pStyle w:val="nzIndenta"/>
        <w:rPr>
          <w:ins w:id="957" w:author="svcMRProcess" w:date="2015-11-05T21:37:00Z"/>
        </w:rPr>
      </w:pPr>
      <w:ins w:id="958" w:author="svcMRProcess" w:date="2015-11-05T21:37:00Z">
        <w:r>
          <w:tab/>
        </w:r>
        <w:r>
          <w:tab/>
          <w:t>“    authorised person    ”;</w:t>
        </w:r>
      </w:ins>
    </w:p>
    <w:p>
      <w:pPr>
        <w:pStyle w:val="nzIndenta"/>
        <w:rPr>
          <w:ins w:id="959" w:author="svcMRProcess" w:date="2015-11-05T21:37:00Z"/>
        </w:rPr>
      </w:pPr>
      <w:ins w:id="960" w:author="svcMRProcess" w:date="2015-11-05T21:37:00Z">
        <w:r>
          <w:tab/>
          <w:t>(b)</w:t>
        </w:r>
        <w:r>
          <w:tab/>
          <w:t xml:space="preserve">after “the inspector” by inserting — </w:t>
        </w:r>
      </w:ins>
    </w:p>
    <w:p>
      <w:pPr>
        <w:pStyle w:val="nzIndenta"/>
        <w:rPr>
          <w:ins w:id="961" w:author="svcMRProcess" w:date="2015-11-05T21:37:00Z"/>
        </w:rPr>
      </w:pPr>
      <w:ins w:id="962" w:author="svcMRProcess" w:date="2015-11-05T21:37:00Z">
        <w:r>
          <w:tab/>
        </w:r>
        <w:r>
          <w:tab/>
          <w:t>“    or authorised person    ”.</w:t>
        </w:r>
      </w:ins>
    </w:p>
    <w:p>
      <w:pPr>
        <w:pStyle w:val="nzSubsection"/>
        <w:rPr>
          <w:ins w:id="963" w:author="svcMRProcess" w:date="2015-11-05T21:37:00Z"/>
        </w:rPr>
      </w:pPr>
      <w:ins w:id="964" w:author="svcMRProcess" w:date="2015-11-05T21:37:00Z">
        <w:r>
          <w:tab/>
          <w:t>(3)</w:t>
        </w:r>
        <w:r>
          <w:tab/>
          <w:t xml:space="preserve">Section 29(2) is amended by deleting “any person authorised by the chief executive officer under section 27” and inserting instead — </w:t>
        </w:r>
      </w:ins>
    </w:p>
    <w:p>
      <w:pPr>
        <w:pStyle w:val="nzSubsection"/>
        <w:rPr>
          <w:ins w:id="965" w:author="svcMRProcess" w:date="2015-11-05T21:37:00Z"/>
        </w:rPr>
      </w:pPr>
      <w:ins w:id="966" w:author="svcMRProcess" w:date="2015-11-05T21:37:00Z">
        <w:r>
          <w:tab/>
        </w:r>
        <w:r>
          <w:tab/>
          <w:t>“    authorised person    ”.</w:t>
        </w:r>
      </w:ins>
    </w:p>
    <w:p>
      <w:pPr>
        <w:pStyle w:val="nzHeading5"/>
        <w:rPr>
          <w:ins w:id="967" w:author="svcMRProcess" w:date="2015-11-05T21:37:00Z"/>
        </w:rPr>
      </w:pPr>
      <w:bookmarkStart w:id="968" w:name="_Toc114980036"/>
      <w:bookmarkStart w:id="969" w:name="_Toc147138230"/>
      <w:bookmarkStart w:id="970" w:name="_Toc147812547"/>
      <w:ins w:id="971" w:author="svcMRProcess" w:date="2015-11-05T21:37:00Z">
        <w:r>
          <w:rPr>
            <w:rStyle w:val="CharSectno"/>
          </w:rPr>
          <w:t>17</w:t>
        </w:r>
        <w:r>
          <w:t>.</w:t>
        </w:r>
        <w:r>
          <w:tab/>
          <w:t>A</w:t>
        </w:r>
        <w:bookmarkStart w:id="972" w:name="_Toc53393079"/>
        <w:r>
          <w:t>mendments relating to penalties</w:t>
        </w:r>
        <w:bookmarkEnd w:id="968"/>
        <w:bookmarkEnd w:id="969"/>
        <w:bookmarkEnd w:id="970"/>
        <w:bookmarkEnd w:id="972"/>
      </w:ins>
    </w:p>
    <w:p>
      <w:pPr>
        <w:pStyle w:val="nzSubsection"/>
        <w:rPr>
          <w:ins w:id="973" w:author="svcMRProcess" w:date="2015-11-05T21:37:00Z"/>
        </w:rPr>
      </w:pPr>
      <w:ins w:id="974" w:author="svcMRProcess" w:date="2015-11-05T21:37:00Z">
        <w:r>
          <w:tab/>
        </w:r>
        <w:r>
          <w:tab/>
          <w:t>Each provision mentioned in column 1 of the Table to this section is amended by deleting the corresponding amount in column 2 and inserting instead the corresponding amount in column 3.</w:t>
        </w:r>
      </w:ins>
    </w:p>
    <w:p>
      <w:pPr>
        <w:pStyle w:val="nzMiscellaneousHeading"/>
        <w:rPr>
          <w:ins w:id="975" w:author="svcMRProcess" w:date="2015-11-05T21:37:00Z"/>
        </w:rPr>
      </w:pPr>
      <w:ins w:id="976" w:author="svcMRProcess" w:date="2015-11-05T21:37:00Z">
        <w:r>
          <w:rPr>
            <w:b/>
          </w:rPr>
          <w:t>Table</w:t>
        </w:r>
      </w:ins>
    </w:p>
    <w:tbl>
      <w:tblPr>
        <w:tblW w:w="0" w:type="auto"/>
        <w:tblInd w:w="1101" w:type="dxa"/>
        <w:tblLayout w:type="fixed"/>
        <w:tblLook w:val="0000" w:firstRow="0" w:lastRow="0" w:firstColumn="0" w:lastColumn="0" w:noHBand="0" w:noVBand="0"/>
      </w:tblPr>
      <w:tblGrid>
        <w:gridCol w:w="1842"/>
        <w:gridCol w:w="1843"/>
        <w:gridCol w:w="1843"/>
      </w:tblGrid>
      <w:tr>
        <w:trPr>
          <w:tblHeader/>
          <w:ins w:id="977" w:author="svcMRProcess" w:date="2015-11-05T21:37:00Z"/>
        </w:trPr>
        <w:tc>
          <w:tcPr>
            <w:tcW w:w="1842" w:type="dxa"/>
            <w:tcBorders>
              <w:top w:val="single" w:sz="4" w:space="0" w:color="auto"/>
              <w:bottom w:val="single" w:sz="4" w:space="0" w:color="auto"/>
            </w:tcBorders>
          </w:tcPr>
          <w:p>
            <w:pPr>
              <w:pStyle w:val="nzTable"/>
              <w:rPr>
                <w:ins w:id="978" w:author="svcMRProcess" w:date="2015-11-05T21:37:00Z"/>
              </w:rPr>
            </w:pPr>
            <w:ins w:id="979" w:author="svcMRProcess" w:date="2015-11-05T21:37:00Z">
              <w:r>
                <w:rPr>
                  <w:b/>
                </w:rPr>
                <w:t>Column 1</w:t>
              </w:r>
            </w:ins>
          </w:p>
        </w:tc>
        <w:tc>
          <w:tcPr>
            <w:tcW w:w="1843" w:type="dxa"/>
            <w:tcBorders>
              <w:top w:val="single" w:sz="4" w:space="0" w:color="auto"/>
              <w:bottom w:val="single" w:sz="4" w:space="0" w:color="auto"/>
            </w:tcBorders>
          </w:tcPr>
          <w:p>
            <w:pPr>
              <w:pStyle w:val="nzTable"/>
              <w:rPr>
                <w:ins w:id="980" w:author="svcMRProcess" w:date="2015-11-05T21:37:00Z"/>
              </w:rPr>
            </w:pPr>
            <w:ins w:id="981" w:author="svcMRProcess" w:date="2015-11-05T21:37:00Z">
              <w:r>
                <w:rPr>
                  <w:b/>
                </w:rPr>
                <w:t>Column 2</w:t>
              </w:r>
            </w:ins>
          </w:p>
        </w:tc>
        <w:tc>
          <w:tcPr>
            <w:tcW w:w="1843" w:type="dxa"/>
            <w:tcBorders>
              <w:top w:val="single" w:sz="4" w:space="0" w:color="auto"/>
              <w:bottom w:val="single" w:sz="4" w:space="0" w:color="auto"/>
            </w:tcBorders>
          </w:tcPr>
          <w:p>
            <w:pPr>
              <w:pStyle w:val="nzTable"/>
              <w:rPr>
                <w:ins w:id="982" w:author="svcMRProcess" w:date="2015-11-05T21:37:00Z"/>
              </w:rPr>
            </w:pPr>
            <w:ins w:id="983" w:author="svcMRProcess" w:date="2015-11-05T21:37:00Z">
              <w:r>
                <w:rPr>
                  <w:b/>
                </w:rPr>
                <w:t>Column 3</w:t>
              </w:r>
            </w:ins>
          </w:p>
        </w:tc>
      </w:tr>
      <w:tr>
        <w:trPr>
          <w:ins w:id="984" w:author="svcMRProcess" w:date="2015-11-05T21:37:00Z"/>
        </w:trPr>
        <w:tc>
          <w:tcPr>
            <w:tcW w:w="1842" w:type="dxa"/>
          </w:tcPr>
          <w:p>
            <w:pPr>
              <w:pStyle w:val="nzTable"/>
              <w:rPr>
                <w:ins w:id="985" w:author="svcMRProcess" w:date="2015-11-05T21:37:00Z"/>
              </w:rPr>
            </w:pPr>
            <w:ins w:id="986" w:author="svcMRProcess" w:date="2015-11-05T21:37:00Z">
              <w:r>
                <w:t>s. 15(4)</w:t>
              </w:r>
            </w:ins>
          </w:p>
        </w:tc>
        <w:tc>
          <w:tcPr>
            <w:tcW w:w="1843" w:type="dxa"/>
          </w:tcPr>
          <w:p>
            <w:pPr>
              <w:pStyle w:val="nzTable"/>
              <w:rPr>
                <w:ins w:id="987" w:author="svcMRProcess" w:date="2015-11-05T21:37:00Z"/>
              </w:rPr>
            </w:pPr>
            <w:ins w:id="988" w:author="svcMRProcess" w:date="2015-11-05T21:37:00Z">
              <w:r>
                <w:t>$2 000</w:t>
              </w:r>
            </w:ins>
          </w:p>
        </w:tc>
        <w:tc>
          <w:tcPr>
            <w:tcW w:w="1843" w:type="dxa"/>
          </w:tcPr>
          <w:p>
            <w:pPr>
              <w:pStyle w:val="nzTable"/>
              <w:rPr>
                <w:ins w:id="989" w:author="svcMRProcess" w:date="2015-11-05T21:37:00Z"/>
              </w:rPr>
            </w:pPr>
            <w:ins w:id="990" w:author="svcMRProcess" w:date="2015-11-05T21:37:00Z">
              <w:r>
                <w:t>$5 000</w:t>
              </w:r>
            </w:ins>
          </w:p>
        </w:tc>
      </w:tr>
      <w:tr>
        <w:trPr>
          <w:ins w:id="991" w:author="svcMRProcess" w:date="2015-11-05T21:37:00Z"/>
        </w:trPr>
        <w:tc>
          <w:tcPr>
            <w:tcW w:w="1842" w:type="dxa"/>
          </w:tcPr>
          <w:p>
            <w:pPr>
              <w:pStyle w:val="nzTable"/>
              <w:rPr>
                <w:ins w:id="992" w:author="svcMRProcess" w:date="2015-11-05T21:37:00Z"/>
              </w:rPr>
            </w:pPr>
            <w:ins w:id="993" w:author="svcMRProcess" w:date="2015-11-05T21:37:00Z">
              <w:r>
                <w:t>s. 25(3)</w:t>
              </w:r>
            </w:ins>
          </w:p>
        </w:tc>
        <w:tc>
          <w:tcPr>
            <w:tcW w:w="1843" w:type="dxa"/>
          </w:tcPr>
          <w:p>
            <w:pPr>
              <w:pStyle w:val="nzTable"/>
              <w:rPr>
                <w:ins w:id="994" w:author="svcMRProcess" w:date="2015-11-05T21:37:00Z"/>
              </w:rPr>
            </w:pPr>
            <w:ins w:id="995" w:author="svcMRProcess" w:date="2015-11-05T21:37:00Z">
              <w:r>
                <w:t>$2 000</w:t>
              </w:r>
            </w:ins>
          </w:p>
        </w:tc>
        <w:tc>
          <w:tcPr>
            <w:tcW w:w="1843" w:type="dxa"/>
          </w:tcPr>
          <w:p>
            <w:pPr>
              <w:pStyle w:val="nzTable"/>
              <w:rPr>
                <w:ins w:id="996" w:author="svcMRProcess" w:date="2015-11-05T21:37:00Z"/>
              </w:rPr>
            </w:pPr>
            <w:ins w:id="997" w:author="svcMRProcess" w:date="2015-11-05T21:37:00Z">
              <w:r>
                <w:t>$5 000</w:t>
              </w:r>
            </w:ins>
          </w:p>
        </w:tc>
      </w:tr>
      <w:tr>
        <w:trPr>
          <w:ins w:id="998" w:author="svcMRProcess" w:date="2015-11-05T21:37:00Z"/>
        </w:trPr>
        <w:tc>
          <w:tcPr>
            <w:tcW w:w="1842" w:type="dxa"/>
          </w:tcPr>
          <w:p>
            <w:pPr>
              <w:pStyle w:val="nzTable"/>
              <w:rPr>
                <w:ins w:id="999" w:author="svcMRProcess" w:date="2015-11-05T21:37:00Z"/>
              </w:rPr>
            </w:pPr>
            <w:ins w:id="1000" w:author="svcMRProcess" w:date="2015-11-05T21:37:00Z">
              <w:r>
                <w:t>s. 25(3)</w:t>
              </w:r>
            </w:ins>
          </w:p>
        </w:tc>
        <w:tc>
          <w:tcPr>
            <w:tcW w:w="1843" w:type="dxa"/>
          </w:tcPr>
          <w:p>
            <w:pPr>
              <w:pStyle w:val="nzTable"/>
              <w:rPr>
                <w:ins w:id="1001" w:author="svcMRProcess" w:date="2015-11-05T21:37:00Z"/>
              </w:rPr>
            </w:pPr>
            <w:ins w:id="1002" w:author="svcMRProcess" w:date="2015-11-05T21:37:00Z">
              <w:r>
                <w:t>$3 000</w:t>
              </w:r>
            </w:ins>
          </w:p>
        </w:tc>
        <w:tc>
          <w:tcPr>
            <w:tcW w:w="1843" w:type="dxa"/>
          </w:tcPr>
          <w:p>
            <w:pPr>
              <w:pStyle w:val="nzTable"/>
              <w:rPr>
                <w:ins w:id="1003" w:author="svcMRProcess" w:date="2015-11-05T21:37:00Z"/>
              </w:rPr>
            </w:pPr>
            <w:ins w:id="1004" w:author="svcMRProcess" w:date="2015-11-05T21:37:00Z">
              <w:r>
                <w:t>$6 000</w:t>
              </w:r>
            </w:ins>
          </w:p>
        </w:tc>
      </w:tr>
      <w:tr>
        <w:trPr>
          <w:ins w:id="1005" w:author="svcMRProcess" w:date="2015-11-05T21:37:00Z"/>
        </w:trPr>
        <w:tc>
          <w:tcPr>
            <w:tcW w:w="1842" w:type="dxa"/>
          </w:tcPr>
          <w:p>
            <w:pPr>
              <w:pStyle w:val="nzTable"/>
              <w:rPr>
                <w:ins w:id="1006" w:author="svcMRProcess" w:date="2015-11-05T21:37:00Z"/>
              </w:rPr>
            </w:pPr>
            <w:ins w:id="1007" w:author="svcMRProcess" w:date="2015-11-05T21:37:00Z">
              <w:r>
                <w:t>s. 25(3)</w:t>
              </w:r>
            </w:ins>
          </w:p>
        </w:tc>
        <w:tc>
          <w:tcPr>
            <w:tcW w:w="1843" w:type="dxa"/>
          </w:tcPr>
          <w:p>
            <w:pPr>
              <w:pStyle w:val="nzTable"/>
              <w:rPr>
                <w:ins w:id="1008" w:author="svcMRProcess" w:date="2015-11-05T21:37:00Z"/>
              </w:rPr>
            </w:pPr>
            <w:ins w:id="1009" w:author="svcMRProcess" w:date="2015-11-05T21:37:00Z">
              <w:r>
                <w:t>$5 000</w:t>
              </w:r>
            </w:ins>
          </w:p>
        </w:tc>
        <w:tc>
          <w:tcPr>
            <w:tcW w:w="1843" w:type="dxa"/>
          </w:tcPr>
          <w:p>
            <w:pPr>
              <w:pStyle w:val="nzTable"/>
              <w:rPr>
                <w:ins w:id="1010" w:author="svcMRProcess" w:date="2015-11-05T21:37:00Z"/>
              </w:rPr>
            </w:pPr>
            <w:ins w:id="1011" w:author="svcMRProcess" w:date="2015-11-05T21:37:00Z">
              <w:r>
                <w:t>$8 000</w:t>
              </w:r>
            </w:ins>
          </w:p>
        </w:tc>
      </w:tr>
      <w:tr>
        <w:trPr>
          <w:ins w:id="1012" w:author="svcMRProcess" w:date="2015-11-05T21:37:00Z"/>
        </w:trPr>
        <w:tc>
          <w:tcPr>
            <w:tcW w:w="1842" w:type="dxa"/>
          </w:tcPr>
          <w:p>
            <w:pPr>
              <w:pStyle w:val="nzTable"/>
              <w:rPr>
                <w:ins w:id="1013" w:author="svcMRProcess" w:date="2015-11-05T21:37:00Z"/>
              </w:rPr>
            </w:pPr>
            <w:ins w:id="1014" w:author="svcMRProcess" w:date="2015-11-05T21:37:00Z">
              <w:r>
                <w:t>s. 26(1)</w:t>
              </w:r>
            </w:ins>
          </w:p>
        </w:tc>
        <w:tc>
          <w:tcPr>
            <w:tcW w:w="1843" w:type="dxa"/>
          </w:tcPr>
          <w:p>
            <w:pPr>
              <w:pStyle w:val="nzTable"/>
              <w:rPr>
                <w:ins w:id="1015" w:author="svcMRProcess" w:date="2015-11-05T21:37:00Z"/>
              </w:rPr>
            </w:pPr>
            <w:ins w:id="1016" w:author="svcMRProcess" w:date="2015-11-05T21:37:00Z">
              <w:r>
                <w:t>$2 000</w:t>
              </w:r>
            </w:ins>
          </w:p>
        </w:tc>
        <w:tc>
          <w:tcPr>
            <w:tcW w:w="1843" w:type="dxa"/>
          </w:tcPr>
          <w:p>
            <w:pPr>
              <w:pStyle w:val="nzTable"/>
              <w:rPr>
                <w:ins w:id="1017" w:author="svcMRProcess" w:date="2015-11-05T21:37:00Z"/>
              </w:rPr>
            </w:pPr>
            <w:ins w:id="1018" w:author="svcMRProcess" w:date="2015-11-05T21:37:00Z">
              <w:r>
                <w:t>$5 000</w:t>
              </w:r>
            </w:ins>
          </w:p>
        </w:tc>
      </w:tr>
      <w:tr>
        <w:trPr>
          <w:ins w:id="1019" w:author="svcMRProcess" w:date="2015-11-05T21:37:00Z"/>
        </w:trPr>
        <w:tc>
          <w:tcPr>
            <w:tcW w:w="1842" w:type="dxa"/>
          </w:tcPr>
          <w:p>
            <w:pPr>
              <w:pStyle w:val="nzTable"/>
              <w:rPr>
                <w:ins w:id="1020" w:author="svcMRProcess" w:date="2015-11-05T21:37:00Z"/>
              </w:rPr>
            </w:pPr>
            <w:ins w:id="1021" w:author="svcMRProcess" w:date="2015-11-05T21:37:00Z">
              <w:r>
                <w:t>s. 27(2)</w:t>
              </w:r>
            </w:ins>
          </w:p>
        </w:tc>
        <w:tc>
          <w:tcPr>
            <w:tcW w:w="1843" w:type="dxa"/>
          </w:tcPr>
          <w:p>
            <w:pPr>
              <w:pStyle w:val="nzTable"/>
              <w:rPr>
                <w:ins w:id="1022" w:author="svcMRProcess" w:date="2015-11-05T21:37:00Z"/>
              </w:rPr>
            </w:pPr>
            <w:ins w:id="1023" w:author="svcMRProcess" w:date="2015-11-05T21:37:00Z">
              <w:r>
                <w:t>$2 000</w:t>
              </w:r>
            </w:ins>
          </w:p>
        </w:tc>
        <w:tc>
          <w:tcPr>
            <w:tcW w:w="1843" w:type="dxa"/>
          </w:tcPr>
          <w:p>
            <w:pPr>
              <w:pStyle w:val="nzTable"/>
              <w:rPr>
                <w:ins w:id="1024" w:author="svcMRProcess" w:date="2015-11-05T21:37:00Z"/>
              </w:rPr>
            </w:pPr>
            <w:ins w:id="1025" w:author="svcMRProcess" w:date="2015-11-05T21:37:00Z">
              <w:r>
                <w:t>$5 000</w:t>
              </w:r>
            </w:ins>
          </w:p>
        </w:tc>
      </w:tr>
      <w:tr>
        <w:trPr>
          <w:ins w:id="1026" w:author="svcMRProcess" w:date="2015-11-05T21:37:00Z"/>
        </w:trPr>
        <w:tc>
          <w:tcPr>
            <w:tcW w:w="1842" w:type="dxa"/>
          </w:tcPr>
          <w:p>
            <w:pPr>
              <w:pStyle w:val="nzTable"/>
              <w:rPr>
                <w:ins w:id="1027" w:author="svcMRProcess" w:date="2015-11-05T21:37:00Z"/>
              </w:rPr>
            </w:pPr>
            <w:ins w:id="1028" w:author="svcMRProcess" w:date="2015-11-05T21:37:00Z">
              <w:r>
                <w:t>s. 30</w:t>
              </w:r>
            </w:ins>
          </w:p>
        </w:tc>
        <w:tc>
          <w:tcPr>
            <w:tcW w:w="1843" w:type="dxa"/>
          </w:tcPr>
          <w:p>
            <w:pPr>
              <w:pStyle w:val="nzTable"/>
              <w:rPr>
                <w:ins w:id="1029" w:author="svcMRProcess" w:date="2015-11-05T21:37:00Z"/>
              </w:rPr>
            </w:pPr>
            <w:ins w:id="1030" w:author="svcMRProcess" w:date="2015-11-05T21:37:00Z">
              <w:r>
                <w:t>$2 000</w:t>
              </w:r>
            </w:ins>
          </w:p>
        </w:tc>
        <w:tc>
          <w:tcPr>
            <w:tcW w:w="1843" w:type="dxa"/>
          </w:tcPr>
          <w:p>
            <w:pPr>
              <w:pStyle w:val="nzTable"/>
              <w:rPr>
                <w:ins w:id="1031" w:author="svcMRProcess" w:date="2015-11-05T21:37:00Z"/>
              </w:rPr>
            </w:pPr>
            <w:ins w:id="1032" w:author="svcMRProcess" w:date="2015-11-05T21:37:00Z">
              <w:r>
                <w:t>$5 000</w:t>
              </w:r>
            </w:ins>
          </w:p>
        </w:tc>
      </w:tr>
      <w:tr>
        <w:trPr>
          <w:ins w:id="1033" w:author="svcMRProcess" w:date="2015-11-05T21:37:00Z"/>
        </w:trPr>
        <w:tc>
          <w:tcPr>
            <w:tcW w:w="1842" w:type="dxa"/>
          </w:tcPr>
          <w:p>
            <w:pPr>
              <w:pStyle w:val="nzTable"/>
              <w:rPr>
                <w:ins w:id="1034" w:author="svcMRProcess" w:date="2015-11-05T21:37:00Z"/>
              </w:rPr>
            </w:pPr>
            <w:ins w:id="1035" w:author="svcMRProcess" w:date="2015-11-05T21:37:00Z">
              <w:r>
                <w:t>s. 32</w:t>
              </w:r>
            </w:ins>
          </w:p>
        </w:tc>
        <w:tc>
          <w:tcPr>
            <w:tcW w:w="1843" w:type="dxa"/>
          </w:tcPr>
          <w:p>
            <w:pPr>
              <w:pStyle w:val="nzTable"/>
              <w:rPr>
                <w:ins w:id="1036" w:author="svcMRProcess" w:date="2015-11-05T21:37:00Z"/>
              </w:rPr>
            </w:pPr>
            <w:ins w:id="1037" w:author="svcMRProcess" w:date="2015-11-05T21:37:00Z">
              <w:r>
                <w:t>$2 000</w:t>
              </w:r>
            </w:ins>
          </w:p>
        </w:tc>
        <w:tc>
          <w:tcPr>
            <w:tcW w:w="1843" w:type="dxa"/>
          </w:tcPr>
          <w:p>
            <w:pPr>
              <w:pStyle w:val="nzTable"/>
              <w:rPr>
                <w:ins w:id="1038" w:author="svcMRProcess" w:date="2015-11-05T21:37:00Z"/>
              </w:rPr>
            </w:pPr>
            <w:ins w:id="1039" w:author="svcMRProcess" w:date="2015-11-05T21:37:00Z">
              <w:r>
                <w:t>$5 000</w:t>
              </w:r>
            </w:ins>
          </w:p>
        </w:tc>
      </w:tr>
      <w:tr>
        <w:trPr>
          <w:ins w:id="1040" w:author="svcMRProcess" w:date="2015-11-05T21:37:00Z"/>
        </w:trPr>
        <w:tc>
          <w:tcPr>
            <w:tcW w:w="1842" w:type="dxa"/>
          </w:tcPr>
          <w:p>
            <w:pPr>
              <w:pStyle w:val="nzTable"/>
              <w:rPr>
                <w:ins w:id="1041" w:author="svcMRProcess" w:date="2015-11-05T21:37:00Z"/>
              </w:rPr>
            </w:pPr>
            <w:ins w:id="1042" w:author="svcMRProcess" w:date="2015-11-05T21:37:00Z">
              <w:r>
                <w:t>s. 33(3)</w:t>
              </w:r>
            </w:ins>
          </w:p>
        </w:tc>
        <w:tc>
          <w:tcPr>
            <w:tcW w:w="1843" w:type="dxa"/>
          </w:tcPr>
          <w:p>
            <w:pPr>
              <w:pStyle w:val="nzTable"/>
              <w:rPr>
                <w:ins w:id="1043" w:author="svcMRProcess" w:date="2015-11-05T21:37:00Z"/>
              </w:rPr>
            </w:pPr>
            <w:ins w:id="1044" w:author="svcMRProcess" w:date="2015-11-05T21:37:00Z">
              <w:r>
                <w:t>$2 000</w:t>
              </w:r>
            </w:ins>
          </w:p>
        </w:tc>
        <w:tc>
          <w:tcPr>
            <w:tcW w:w="1843" w:type="dxa"/>
          </w:tcPr>
          <w:p>
            <w:pPr>
              <w:pStyle w:val="nzTable"/>
              <w:rPr>
                <w:ins w:id="1045" w:author="svcMRProcess" w:date="2015-11-05T21:37:00Z"/>
              </w:rPr>
            </w:pPr>
            <w:ins w:id="1046" w:author="svcMRProcess" w:date="2015-11-05T21:37:00Z">
              <w:r>
                <w:t>$5 000</w:t>
              </w:r>
            </w:ins>
          </w:p>
        </w:tc>
      </w:tr>
      <w:tr>
        <w:trPr>
          <w:ins w:id="1047" w:author="svcMRProcess" w:date="2015-11-05T21:37:00Z"/>
        </w:trPr>
        <w:tc>
          <w:tcPr>
            <w:tcW w:w="1842" w:type="dxa"/>
          </w:tcPr>
          <w:p>
            <w:pPr>
              <w:pStyle w:val="nzTable"/>
              <w:rPr>
                <w:ins w:id="1048" w:author="svcMRProcess" w:date="2015-11-05T21:37:00Z"/>
              </w:rPr>
            </w:pPr>
            <w:ins w:id="1049" w:author="svcMRProcess" w:date="2015-11-05T21:37:00Z">
              <w:r>
                <w:t>s. 40(2)(e)</w:t>
              </w:r>
            </w:ins>
          </w:p>
        </w:tc>
        <w:tc>
          <w:tcPr>
            <w:tcW w:w="1843" w:type="dxa"/>
          </w:tcPr>
          <w:p>
            <w:pPr>
              <w:pStyle w:val="nzTable"/>
              <w:rPr>
                <w:ins w:id="1050" w:author="svcMRProcess" w:date="2015-11-05T21:37:00Z"/>
              </w:rPr>
            </w:pPr>
            <w:ins w:id="1051" w:author="svcMRProcess" w:date="2015-11-05T21:37:00Z">
              <w:r>
                <w:t>$1 000</w:t>
              </w:r>
            </w:ins>
          </w:p>
        </w:tc>
        <w:tc>
          <w:tcPr>
            <w:tcW w:w="1843" w:type="dxa"/>
          </w:tcPr>
          <w:p>
            <w:pPr>
              <w:pStyle w:val="nzTable"/>
              <w:rPr>
                <w:ins w:id="1052" w:author="svcMRProcess" w:date="2015-11-05T21:37:00Z"/>
              </w:rPr>
            </w:pPr>
            <w:ins w:id="1053" w:author="svcMRProcess" w:date="2015-11-05T21:37:00Z">
              <w:r>
                <w:t>$2 000</w:t>
              </w:r>
            </w:ins>
          </w:p>
        </w:tc>
      </w:tr>
      <w:tr>
        <w:trPr>
          <w:ins w:id="1054" w:author="svcMRProcess" w:date="2015-11-05T21:37:00Z"/>
        </w:trPr>
        <w:tc>
          <w:tcPr>
            <w:tcW w:w="1842" w:type="dxa"/>
            <w:tcBorders>
              <w:bottom w:val="single" w:sz="4" w:space="0" w:color="auto"/>
            </w:tcBorders>
          </w:tcPr>
          <w:p>
            <w:pPr>
              <w:pStyle w:val="nzTable"/>
              <w:rPr>
                <w:ins w:id="1055" w:author="svcMRProcess" w:date="2015-11-05T21:37:00Z"/>
              </w:rPr>
            </w:pPr>
            <w:ins w:id="1056" w:author="svcMRProcess" w:date="2015-11-05T21:37:00Z">
              <w:r>
                <w:t>s. 40(2)(e)</w:t>
              </w:r>
            </w:ins>
          </w:p>
        </w:tc>
        <w:tc>
          <w:tcPr>
            <w:tcW w:w="1843" w:type="dxa"/>
            <w:tcBorders>
              <w:bottom w:val="single" w:sz="4" w:space="0" w:color="auto"/>
            </w:tcBorders>
          </w:tcPr>
          <w:p>
            <w:pPr>
              <w:pStyle w:val="nzTable"/>
              <w:rPr>
                <w:ins w:id="1057" w:author="svcMRProcess" w:date="2015-11-05T21:37:00Z"/>
              </w:rPr>
            </w:pPr>
            <w:ins w:id="1058" w:author="svcMRProcess" w:date="2015-11-05T21:37:00Z">
              <w:r>
                <w:t>$300</w:t>
              </w:r>
            </w:ins>
          </w:p>
        </w:tc>
        <w:tc>
          <w:tcPr>
            <w:tcW w:w="1843" w:type="dxa"/>
            <w:tcBorders>
              <w:bottom w:val="single" w:sz="4" w:space="0" w:color="auto"/>
            </w:tcBorders>
          </w:tcPr>
          <w:p>
            <w:pPr>
              <w:pStyle w:val="nzTable"/>
              <w:rPr>
                <w:ins w:id="1059" w:author="svcMRProcess" w:date="2015-11-05T21:37:00Z"/>
              </w:rPr>
            </w:pPr>
            <w:ins w:id="1060" w:author="svcMRProcess" w:date="2015-11-05T21:37:00Z">
              <w:r>
                <w:t>$500</w:t>
              </w:r>
            </w:ins>
          </w:p>
        </w:tc>
      </w:tr>
    </w:tbl>
    <w:p>
      <w:pPr>
        <w:pStyle w:val="nzHeading3"/>
        <w:rPr>
          <w:ins w:id="1061" w:author="svcMRProcess" w:date="2015-11-05T21:37:00Z"/>
        </w:rPr>
      </w:pPr>
      <w:bookmarkStart w:id="1062" w:name="_Toc110331907"/>
      <w:bookmarkStart w:id="1063" w:name="_Toc110339402"/>
      <w:bookmarkStart w:id="1064" w:name="_Toc110397173"/>
      <w:bookmarkStart w:id="1065" w:name="_Toc110415836"/>
      <w:bookmarkStart w:id="1066" w:name="_Toc110419381"/>
      <w:bookmarkStart w:id="1067" w:name="_Toc110751449"/>
      <w:bookmarkStart w:id="1068" w:name="_Toc110762824"/>
      <w:bookmarkStart w:id="1069" w:name="_Toc110763793"/>
      <w:bookmarkStart w:id="1070" w:name="_Toc114551384"/>
      <w:bookmarkStart w:id="1071" w:name="_Toc114906671"/>
      <w:bookmarkStart w:id="1072" w:name="_Toc114980037"/>
      <w:bookmarkStart w:id="1073" w:name="_Toc114997904"/>
      <w:bookmarkStart w:id="1074" w:name="_Toc114997961"/>
      <w:bookmarkStart w:id="1075" w:name="_Toc114999947"/>
      <w:bookmarkStart w:id="1076" w:name="_Toc115000632"/>
      <w:bookmarkStart w:id="1077" w:name="_Toc115070189"/>
      <w:bookmarkStart w:id="1078" w:name="_Toc115083411"/>
      <w:bookmarkStart w:id="1079" w:name="_Toc115084929"/>
      <w:bookmarkStart w:id="1080" w:name="_Toc115143769"/>
      <w:bookmarkStart w:id="1081" w:name="_Toc115152390"/>
      <w:bookmarkStart w:id="1082" w:name="_Toc115168466"/>
      <w:bookmarkStart w:id="1083" w:name="_Toc115172991"/>
      <w:bookmarkStart w:id="1084" w:name="_Toc116097327"/>
      <w:bookmarkStart w:id="1085" w:name="_Toc116376992"/>
      <w:bookmarkStart w:id="1086" w:name="_Toc118608575"/>
      <w:bookmarkStart w:id="1087" w:name="_Toc139349589"/>
      <w:bookmarkStart w:id="1088" w:name="_Toc147137979"/>
      <w:bookmarkStart w:id="1089" w:name="_Toc147138146"/>
      <w:bookmarkStart w:id="1090" w:name="_Toc147138231"/>
      <w:bookmarkStart w:id="1091" w:name="_Toc147812548"/>
      <w:bookmarkStart w:id="1092" w:name="_Toc110226009"/>
      <w:bookmarkStart w:id="1093" w:name="_Toc110226265"/>
      <w:bookmarkStart w:id="1094" w:name="_Toc110228341"/>
      <w:bookmarkStart w:id="1095" w:name="_Toc110326283"/>
      <w:bookmarkStart w:id="1096" w:name="_Toc110331686"/>
      <w:ins w:id="1097" w:author="svcMRProcess" w:date="2015-11-05T21:37:00Z">
        <w:r>
          <w:rPr>
            <w:rStyle w:val="CharDivNo"/>
          </w:rPr>
          <w:t>Division 2</w:t>
        </w:r>
        <w:r>
          <w:t> — </w:t>
        </w:r>
        <w:r>
          <w:rPr>
            <w:rStyle w:val="CharDivText"/>
          </w:rPr>
          <w:t>Validation</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ins>
    </w:p>
    <w:p>
      <w:pPr>
        <w:pStyle w:val="nzHeading5"/>
        <w:rPr>
          <w:ins w:id="1098" w:author="svcMRProcess" w:date="2015-11-05T21:37:00Z"/>
        </w:rPr>
      </w:pPr>
      <w:bookmarkStart w:id="1099" w:name="_Toc114980038"/>
      <w:bookmarkStart w:id="1100" w:name="_Toc147138232"/>
      <w:bookmarkStart w:id="1101" w:name="_Toc147812549"/>
      <w:bookmarkEnd w:id="1092"/>
      <w:bookmarkEnd w:id="1093"/>
      <w:bookmarkEnd w:id="1094"/>
      <w:bookmarkEnd w:id="1095"/>
      <w:bookmarkEnd w:id="1096"/>
      <w:ins w:id="1102" w:author="svcMRProcess" w:date="2015-11-05T21:37:00Z">
        <w:r>
          <w:rPr>
            <w:rStyle w:val="CharSectno"/>
          </w:rPr>
          <w:t>18</w:t>
        </w:r>
        <w:r>
          <w:t>.</w:t>
        </w:r>
        <w:r>
          <w:tab/>
          <w:t>Validation</w:t>
        </w:r>
        <w:bookmarkEnd w:id="1099"/>
        <w:bookmarkEnd w:id="1100"/>
        <w:bookmarkEnd w:id="1101"/>
      </w:ins>
    </w:p>
    <w:p>
      <w:pPr>
        <w:pStyle w:val="nzSubsection"/>
        <w:rPr>
          <w:ins w:id="1103" w:author="svcMRProcess" w:date="2015-11-05T21:37:00Z"/>
        </w:rPr>
      </w:pPr>
      <w:ins w:id="1104" w:author="svcMRProcess" w:date="2015-11-05T21:37:00Z">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ins>
    </w:p>
    <w:p>
      <w:pPr>
        <w:pStyle w:val="nzIndenta"/>
        <w:rPr>
          <w:ins w:id="1105" w:author="svcMRProcess" w:date="2015-11-05T21:37:00Z"/>
        </w:rPr>
      </w:pPr>
      <w:ins w:id="1106" w:author="svcMRProcess" w:date="2015-11-05T21:37:00Z">
        <w:r>
          <w:tab/>
          <w:t>(a)</w:t>
        </w:r>
        <w:r>
          <w:tab/>
          <w:t>is taken to have been validly made under that section of that Act;</w:t>
        </w:r>
      </w:ins>
    </w:p>
    <w:p>
      <w:pPr>
        <w:pStyle w:val="nzIndenta"/>
        <w:rPr>
          <w:ins w:id="1107" w:author="svcMRProcess" w:date="2015-11-05T21:37:00Z"/>
        </w:rPr>
      </w:pPr>
      <w:ins w:id="1108" w:author="svcMRProcess" w:date="2015-11-05T21:37:00Z">
        <w:r>
          <w:tab/>
          <w:t>(b)</w:t>
        </w:r>
        <w:r>
          <w:tab/>
          <w:t>continues, on and after that commencement, to have effect and the force of law; and</w:t>
        </w:r>
      </w:ins>
    </w:p>
    <w:p>
      <w:pPr>
        <w:pStyle w:val="nzIndenta"/>
        <w:rPr>
          <w:ins w:id="1109" w:author="svcMRProcess" w:date="2015-11-05T21:37:00Z"/>
        </w:rPr>
      </w:pPr>
      <w:ins w:id="1110" w:author="svcMRProcess" w:date="2015-11-05T21:37:00Z">
        <w:r>
          <w:tab/>
          <w:t>(c)</w:t>
        </w:r>
        <w:r>
          <w:tab/>
          <w:t>in relation to an order made under section 5, 12, 13 or 14 of that Act that continues to have effect and the force of law under paragraph (b) — may be amended or revoked as if it had been made under section 12E of that Act as amended by this Act.</w:t>
        </w:r>
      </w:ins>
    </w:p>
    <w:p>
      <w:pPr>
        <w:pStyle w:val="MiscClose"/>
        <w:rPr>
          <w:ins w:id="1111" w:author="svcMRProcess" w:date="2015-11-05T21:37:00Z"/>
        </w:rPr>
      </w:pPr>
      <w:ins w:id="1112" w:author="svcMRProcess" w:date="2015-11-05T21:37: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14530</Words>
  <Characters>67421</Characters>
  <Application>Microsoft Office Word</Application>
  <DocSecurity>0</DocSecurity>
  <Lines>1822</Lines>
  <Paragraphs>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01-b0-03 - 01-c0-02</dc:title>
  <dc:subject/>
  <dc:creator/>
  <cp:keywords/>
  <dc:description/>
  <cp:lastModifiedBy>svcMRProcess</cp:lastModifiedBy>
  <cp:revision>2</cp:revision>
  <cp:lastPrinted>2002-01-22T06:25:00Z</cp:lastPrinted>
  <dcterms:created xsi:type="dcterms:W3CDTF">2015-11-05T13:37:00Z</dcterms:created>
  <dcterms:modified xsi:type="dcterms:W3CDTF">2015-11-05T13:37:00Z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696</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01-c0-02</vt:lpwstr>
  </property>
  <property fmtid="{D5CDD505-2E9C-101B-9397-08002B2CF9AE}" pid="9" name="ToAsAtDate">
    <vt:lpwstr>04 Oct 2006</vt:lpwstr>
  </property>
</Properties>
</file>