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07 May 2007</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680"/>
      </w:pPr>
      <w:r>
        <w:t xml:space="preserve">Retail Trading Hours Act 1987 </w:t>
      </w:r>
    </w:p>
    <w:p>
      <w:pPr>
        <w:pStyle w:val="LongTitle"/>
        <w:rPr>
          <w:snapToGrid w:val="0"/>
        </w:rPr>
      </w:pPr>
      <w:r>
        <w:rPr>
          <w:snapToGrid w:val="0"/>
        </w:rPr>
        <w:t>A</w:t>
      </w:r>
      <w:bookmarkStart w:id="0" w:name="_GoBack"/>
      <w:bookmarkEnd w:id="0"/>
      <w:r>
        <w:rPr>
          <w:snapToGrid w:val="0"/>
        </w:rPr>
        <w:t xml:space="preserve">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411743907"/>
      <w:bookmarkStart w:id="8" w:name="_Toc535828834"/>
      <w:bookmarkStart w:id="9" w:name="_Toc536343664"/>
      <w:bookmarkStart w:id="10" w:name="_Toc102961886"/>
      <w:bookmarkStart w:id="11" w:name="_Toc166298006"/>
      <w:bookmarkStart w:id="12" w:name="_Toc147912245"/>
      <w:r>
        <w:rPr>
          <w:rStyle w:val="CharSectno"/>
        </w:rPr>
        <w:t>1</w:t>
      </w:r>
      <w:r>
        <w:rPr>
          <w:snapToGrid w:val="0"/>
        </w:rPr>
        <w:t>.</w:t>
      </w:r>
      <w:r>
        <w:rPr>
          <w:snapToGrid w:val="0"/>
        </w:rPr>
        <w:tab/>
        <w:t>Short title</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13" w:name="_Toc411743908"/>
      <w:bookmarkStart w:id="14" w:name="_Toc535828835"/>
      <w:bookmarkStart w:id="15" w:name="_Toc536343665"/>
      <w:bookmarkStart w:id="16" w:name="_Toc102961887"/>
      <w:bookmarkStart w:id="17" w:name="_Toc166298007"/>
      <w:bookmarkStart w:id="18" w:name="_Toc147912246"/>
      <w:r>
        <w:rPr>
          <w:rStyle w:val="CharSectno"/>
        </w:rPr>
        <w:t>2</w:t>
      </w:r>
      <w:r>
        <w:rPr>
          <w:snapToGrid w:val="0"/>
        </w:rPr>
        <w:t>.</w:t>
      </w:r>
      <w:r>
        <w:rPr>
          <w:snapToGrid w:val="0"/>
        </w:rPr>
        <w:tab/>
        <w:t>Commencement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9" w:name="_Toc411743909"/>
      <w:bookmarkStart w:id="20" w:name="_Toc535828836"/>
      <w:bookmarkStart w:id="21" w:name="_Toc536343666"/>
      <w:bookmarkStart w:id="22" w:name="_Toc102961888"/>
      <w:bookmarkStart w:id="23" w:name="_Toc166298008"/>
      <w:bookmarkStart w:id="24" w:name="_Toc147912247"/>
      <w:r>
        <w:rPr>
          <w:rStyle w:val="CharSectno"/>
        </w:rPr>
        <w:t>3</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agreement</w:t>
      </w:r>
      <w:r>
        <w:rPr>
          <w:b/>
        </w:rPr>
        <w: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t>“</w:t>
      </w:r>
      <w:r>
        <w:rPr>
          <w:rStyle w:val="CharDefText"/>
        </w:rPr>
        <w:t>authorised person</w:t>
      </w:r>
      <w:r>
        <w:rPr>
          <w:b/>
        </w:rPr>
        <w:t>”</w:t>
      </w:r>
      <w:r>
        <w:t xml:space="preserve"> means a person authorised in writing by the chief executive officer;</w:t>
      </w:r>
    </w:p>
    <w:p>
      <w:pPr>
        <w:pStyle w:val="Defstart"/>
      </w:pPr>
      <w:r>
        <w:rPr>
          <w:b/>
        </w:rPr>
        <w:tab/>
        <w:t>“</w:t>
      </w:r>
      <w:r>
        <w:rPr>
          <w:rStyle w:val="CharDefText"/>
        </w:rPr>
        <w:t>chief executive officer</w:t>
      </w:r>
      <w:r>
        <w:rPr>
          <w:b/>
        </w:rPr>
        <w:t>”</w:t>
      </w:r>
      <w:r>
        <w:t xml:space="preserve"> means the chief executive officer of the department principally assisting the Minister in the administration of this Act;</w:t>
      </w:r>
    </w:p>
    <w:p>
      <w:pPr>
        <w:pStyle w:val="Defstart"/>
      </w:pPr>
      <w:r>
        <w:rPr>
          <w:b/>
        </w:rPr>
        <w:tab/>
        <w:t>“</w:t>
      </w:r>
      <w:r>
        <w:rPr>
          <w:rStyle w:val="CharDefText"/>
        </w:rPr>
        <w:t>Committee</w:t>
      </w:r>
      <w:r>
        <w:rPr>
          <w:b/>
        </w:rPr>
        <w:t>”</w:t>
      </w:r>
      <w:r>
        <w:t xml:space="preserve"> means the Retail Shops Advisory Committee established under section 17;</w:t>
      </w:r>
    </w:p>
    <w:p>
      <w:pPr>
        <w:pStyle w:val="Defstart"/>
      </w:pPr>
      <w:r>
        <w:rPr>
          <w:b/>
        </w:rPr>
        <w:tab/>
        <w:t>“</w:t>
      </w:r>
      <w:r>
        <w:rPr>
          <w:rStyle w:val="CharDefText"/>
        </w:rPr>
        <w:t>filling station</w:t>
      </w:r>
      <w:r>
        <w:rPr>
          <w:b/>
        </w:rPr>
        <w:t>”</w:t>
      </w:r>
      <w:r>
        <w:t xml:space="preserve"> means a retail shop referred to in section 10(5); </w:t>
      </w:r>
    </w:p>
    <w:p>
      <w:pPr>
        <w:pStyle w:val="Defstart"/>
      </w:pPr>
      <w:r>
        <w:rPr>
          <w:b/>
        </w:rPr>
        <w:tab/>
        <w:t>“</w:t>
      </w:r>
      <w:r>
        <w:rPr>
          <w:rStyle w:val="CharDefText"/>
        </w:rPr>
        <w:t>fuel</w:t>
      </w:r>
      <w:r>
        <w:rPr>
          <w:b/>
        </w:rPr>
        <w:t>”</w:t>
      </w:r>
      <w:r>
        <w:t xml:space="preserve"> means fuel for operating a motor vehicle;</w:t>
      </w:r>
    </w:p>
    <w:p>
      <w:pPr>
        <w:pStyle w:val="Defstart"/>
      </w:pPr>
      <w:r>
        <w:rPr>
          <w:b/>
        </w:rPr>
        <w:tab/>
        <w:t>“</w:t>
      </w:r>
      <w:r>
        <w:rPr>
          <w:rStyle w:val="CharDefText"/>
        </w:rPr>
        <w:t>inspector</w:t>
      </w:r>
      <w:r>
        <w:rPr>
          <w:b/>
        </w:rPr>
        <w:t>”</w:t>
      </w:r>
      <w:r>
        <w:t xml:space="preserve"> means a person designated as an inspector under section 7;</w:t>
      </w:r>
    </w:p>
    <w:p>
      <w:pPr>
        <w:pStyle w:val="Defstart"/>
      </w:pPr>
      <w:r>
        <w:rPr>
          <w:b/>
        </w:rPr>
        <w:tab/>
        <w:t>“</w:t>
      </w:r>
      <w:r>
        <w:rPr>
          <w:rStyle w:val="CharDefText"/>
        </w:rPr>
        <w:t>member</w:t>
      </w:r>
      <w:r>
        <w:rPr>
          <w:b/>
        </w:rPr>
        <w:t>”</w:t>
      </w:r>
      <w:r>
        <w:t xml:space="preserve"> means a member of the Committee;</w:t>
      </w:r>
    </w:p>
    <w:p>
      <w:pPr>
        <w:pStyle w:val="Defstart"/>
      </w:pPr>
      <w:r>
        <w:rPr>
          <w:b/>
        </w:rPr>
        <w:tab/>
        <w:t>“</w:t>
      </w:r>
      <w:r>
        <w:rPr>
          <w:rStyle w:val="CharDefText"/>
        </w:rPr>
        <w:t>operate</w:t>
      </w:r>
      <w:r>
        <w:rPr>
          <w:b/>
        </w:rPr>
        <w:t>”</w:t>
      </w:r>
      <w:r>
        <w:t xml:space="preserve"> means, in relation to a retail shop, conducting or carrying on the business of a retail shop and includes causing, employing or engaging another person to carry on or conduct that business;</w:t>
      </w:r>
    </w:p>
    <w:p>
      <w:pPr>
        <w:pStyle w:val="Defstart"/>
      </w:pPr>
      <w:r>
        <w:rPr>
          <w:b/>
        </w:rPr>
        <w:tab/>
        <w:t>“</w:t>
      </w:r>
      <w:r>
        <w:rPr>
          <w:rStyle w:val="CharDefText"/>
        </w:rPr>
        <w:t>place</w:t>
      </w:r>
      <w:r>
        <w:rPr>
          <w:b/>
        </w:rPr>
        <w:t>”</w:t>
      </w:r>
      <w:r>
        <w:t xml:space="preserve"> includes a building, stall, tent, vehicle, boat or vessel;</w:t>
      </w:r>
    </w:p>
    <w:p>
      <w:pPr>
        <w:pStyle w:val="Defstart"/>
      </w:pPr>
      <w:r>
        <w:rPr>
          <w:b/>
        </w:rPr>
        <w:tab/>
        <w:t>“</w:t>
      </w:r>
      <w:r>
        <w:rPr>
          <w:rStyle w:val="CharDefText"/>
        </w:rPr>
        <w:t>prescribed services</w:t>
      </w:r>
      <w:r>
        <w:rPr>
          <w:b/>
        </w:rPr>
        <w:t>”</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t>“</w:t>
      </w:r>
      <w:r>
        <w:rPr>
          <w:rStyle w:val="CharDefText"/>
        </w:rPr>
        <w:t>retail sale</w:t>
      </w:r>
      <w:r>
        <w:rPr>
          <w:b/>
        </w:rPr>
        <w:t>”</w:t>
      </w:r>
      <w:r>
        <w:t xml:space="preserve"> means a sale of goods or services that is not for the purposes of their re</w:t>
      </w:r>
      <w:r>
        <w:noBreakHyphen/>
        <w:t>sale;</w:t>
      </w:r>
    </w:p>
    <w:p>
      <w:pPr>
        <w:pStyle w:val="Defstart"/>
      </w:pPr>
      <w:r>
        <w:rPr>
          <w:b/>
        </w:rPr>
        <w:tab/>
        <w:t>“</w:t>
      </w:r>
      <w:r>
        <w:rPr>
          <w:rStyle w:val="CharDefText"/>
        </w:rPr>
        <w:t>retail shop</w:t>
      </w:r>
      <w:r>
        <w:rPr>
          <w:b/>
        </w:rPr>
        <w:t>”</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t>“</w:t>
      </w:r>
      <w:r>
        <w:rPr>
          <w:rStyle w:val="CharDefText"/>
        </w:rPr>
        <w:t>sell</w:t>
      </w:r>
      <w:r>
        <w:rPr>
          <w:b/>
        </w:rPr>
        <w:t>”</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w:t>
      </w:r>
    </w:p>
    <w:p>
      <w:pPr>
        <w:pStyle w:val="Heading5"/>
        <w:rPr>
          <w:snapToGrid w:val="0"/>
        </w:rPr>
      </w:pPr>
      <w:bookmarkStart w:id="25" w:name="_Toc411743910"/>
      <w:bookmarkStart w:id="26" w:name="_Toc535828837"/>
      <w:bookmarkStart w:id="27" w:name="_Toc536343667"/>
      <w:bookmarkStart w:id="28" w:name="_Toc102961889"/>
      <w:bookmarkStart w:id="29" w:name="_Toc166298009"/>
      <w:bookmarkStart w:id="30" w:name="_Toc147912248"/>
      <w:r>
        <w:rPr>
          <w:rStyle w:val="CharSectno"/>
        </w:rPr>
        <w:t>4</w:t>
      </w:r>
      <w:r>
        <w:rPr>
          <w:snapToGrid w:val="0"/>
        </w:rPr>
        <w:t>.</w:t>
      </w:r>
      <w:r>
        <w:rPr>
          <w:snapToGrid w:val="0"/>
        </w:rPr>
        <w:tab/>
        <w:t>Application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w:t>
      </w:r>
      <w:ins w:id="31" w:author="svcMRProcess" w:date="2015-12-15T13:39:00Z">
        <w:r>
          <w:rPr>
            <w:i/>
            <w:iCs/>
          </w:rPr>
          <w:t xml:space="preserve">Control </w:t>
        </w:r>
      </w:ins>
      <w:r>
        <w:rPr>
          <w:i/>
          <w:iCs/>
        </w:rPr>
        <w:t>Act </w:t>
      </w:r>
      <w:del w:id="32" w:author="svcMRProcess" w:date="2015-12-15T13:39:00Z">
        <w:r>
          <w:rPr>
            <w:i/>
            <w:snapToGrid w:val="0"/>
          </w:rPr>
          <w:delText>1970 </w:delText>
        </w:r>
        <w:r>
          <w:rPr>
            <w:snapToGrid w:val="0"/>
            <w:vertAlign w:val="superscript"/>
          </w:rPr>
          <w:delText>2</w:delText>
        </w:r>
      </w:del>
      <w:ins w:id="33" w:author="svcMRProcess" w:date="2015-12-15T13:39:00Z">
        <w:r>
          <w:rPr>
            <w:i/>
            <w:iCs/>
          </w:rPr>
          <w:t>1988</w:t>
        </w:r>
      </w:ins>
      <w:r>
        <w:rPr>
          <w:snapToGrid w:val="0"/>
        </w:rPr>
        <w:t>.</w:t>
      </w:r>
    </w:p>
    <w:p>
      <w:pPr>
        <w:pStyle w:val="Footnotesection"/>
        <w:rPr>
          <w:ins w:id="34" w:author="svcMRProcess" w:date="2015-12-15T13:39:00Z"/>
        </w:rPr>
      </w:pPr>
      <w:ins w:id="35" w:author="svcMRProcess" w:date="2015-12-15T13:39:00Z">
        <w:r>
          <w:tab/>
          <w:t>[Section 4 amended by No. 73 of 2006 s. 115.]</w:t>
        </w:r>
      </w:ins>
    </w:p>
    <w:p>
      <w:pPr>
        <w:pStyle w:val="Heading5"/>
        <w:rPr>
          <w:snapToGrid w:val="0"/>
        </w:rPr>
      </w:pPr>
      <w:bookmarkStart w:id="36" w:name="_Toc411743911"/>
      <w:bookmarkStart w:id="37" w:name="_Toc535828838"/>
      <w:bookmarkStart w:id="38" w:name="_Toc536343668"/>
      <w:bookmarkStart w:id="39" w:name="_Toc102961890"/>
      <w:bookmarkStart w:id="40" w:name="_Toc166298010"/>
      <w:bookmarkStart w:id="41" w:name="_Toc147912249"/>
      <w:r>
        <w:rPr>
          <w:rStyle w:val="CharSectno"/>
        </w:rPr>
        <w:t>5</w:t>
      </w:r>
      <w:r>
        <w:rPr>
          <w:snapToGrid w:val="0"/>
        </w:rPr>
        <w:t>.</w:t>
      </w:r>
      <w:r>
        <w:rPr>
          <w:snapToGrid w:val="0"/>
        </w:rPr>
        <w:tab/>
        <w:t>Exemptions</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Notwithstanding anything in this Act, the Minister may by order published in the </w:t>
      </w:r>
      <w:r>
        <w:rPr>
          <w:i/>
          <w:snapToGrid w:val="0"/>
        </w:rPr>
        <w:t>Government Gazette</w:t>
      </w:r>
      <w:r>
        <w:rPr>
          <w:snapToGrid w:val="0"/>
        </w:rPr>
        <w:t xml:space="preserve"> provide for exemptions from this Act or such of the provisions of this Act as are specified in the order.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r>
        <w:tab/>
        <w:t xml:space="preserve">[Section 5 amended by No. 1 of 1991 s. 5.] </w:t>
      </w:r>
    </w:p>
    <w:p>
      <w:pPr>
        <w:pStyle w:val="Heading2"/>
      </w:pPr>
      <w:bookmarkStart w:id="42" w:name="_Toc90440063"/>
      <w:bookmarkStart w:id="43" w:name="_Toc96939333"/>
      <w:bookmarkStart w:id="44" w:name="_Toc102961891"/>
      <w:bookmarkStart w:id="45" w:name="_Toc147910162"/>
      <w:bookmarkStart w:id="46" w:name="_Toc147912250"/>
      <w:bookmarkStart w:id="47" w:name="_Toc166298011"/>
      <w:r>
        <w:rPr>
          <w:rStyle w:val="CharPartNo"/>
        </w:rPr>
        <w:t>Part II</w:t>
      </w:r>
      <w:r>
        <w:rPr>
          <w:rStyle w:val="CharDivNo"/>
        </w:rPr>
        <w:t> </w:t>
      </w:r>
      <w:r>
        <w:t>—</w:t>
      </w:r>
      <w:r>
        <w:rPr>
          <w:rStyle w:val="CharDivText"/>
        </w:rPr>
        <w:t> </w:t>
      </w:r>
      <w:r>
        <w:rPr>
          <w:rStyle w:val="CharPartText"/>
        </w:rPr>
        <w:t>Administration</w:t>
      </w:r>
      <w:bookmarkEnd w:id="42"/>
      <w:bookmarkEnd w:id="43"/>
      <w:bookmarkEnd w:id="44"/>
      <w:bookmarkEnd w:id="45"/>
      <w:bookmarkEnd w:id="46"/>
      <w:bookmarkEnd w:id="47"/>
      <w:r>
        <w:rPr>
          <w:rStyle w:val="CharPartText"/>
        </w:rPr>
        <w:t xml:space="preserve"> </w:t>
      </w:r>
    </w:p>
    <w:p>
      <w:pPr>
        <w:pStyle w:val="Heading5"/>
        <w:rPr>
          <w:snapToGrid w:val="0"/>
        </w:rPr>
      </w:pPr>
      <w:bookmarkStart w:id="48" w:name="_Toc411743912"/>
      <w:bookmarkStart w:id="49" w:name="_Toc535828839"/>
      <w:bookmarkStart w:id="50" w:name="_Toc536343669"/>
      <w:bookmarkStart w:id="51" w:name="_Toc102961892"/>
      <w:bookmarkStart w:id="52" w:name="_Toc166298012"/>
      <w:bookmarkStart w:id="53" w:name="_Toc147912251"/>
      <w:r>
        <w:rPr>
          <w:rStyle w:val="CharSectno"/>
        </w:rPr>
        <w:t>6</w:t>
      </w:r>
      <w:r>
        <w:rPr>
          <w:snapToGrid w:val="0"/>
        </w:rPr>
        <w:t>.</w:t>
      </w:r>
      <w:r>
        <w:rPr>
          <w:snapToGrid w:val="0"/>
        </w:rPr>
        <w:tab/>
        <w:t>Officers</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54" w:name="_Toc411743913"/>
      <w:bookmarkStart w:id="55" w:name="_Toc535828840"/>
      <w:bookmarkStart w:id="56" w:name="_Toc536343670"/>
      <w:bookmarkStart w:id="57" w:name="_Toc102961893"/>
      <w:bookmarkStart w:id="58" w:name="_Toc166298013"/>
      <w:bookmarkStart w:id="59" w:name="_Toc147912252"/>
      <w:r>
        <w:rPr>
          <w:rStyle w:val="CharSectno"/>
        </w:rPr>
        <w:t>7</w:t>
      </w:r>
      <w:r>
        <w:rPr>
          <w:snapToGrid w:val="0"/>
        </w:rPr>
        <w:t>.</w:t>
      </w:r>
      <w:r>
        <w:rPr>
          <w:snapToGrid w:val="0"/>
        </w:rPr>
        <w:tab/>
        <w:t>Inspectors</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60" w:name="_Toc411743914"/>
      <w:bookmarkStart w:id="61" w:name="_Toc535828841"/>
      <w:bookmarkStart w:id="62" w:name="_Toc536343671"/>
      <w:bookmarkStart w:id="63" w:name="_Toc102961894"/>
      <w:bookmarkStart w:id="64" w:name="_Toc166298014"/>
      <w:bookmarkStart w:id="65" w:name="_Toc147912253"/>
      <w:r>
        <w:rPr>
          <w:rStyle w:val="CharSectno"/>
        </w:rPr>
        <w:t>8</w:t>
      </w:r>
      <w:r>
        <w:rPr>
          <w:snapToGrid w:val="0"/>
        </w:rPr>
        <w:t>.</w:t>
      </w:r>
      <w:r>
        <w:rPr>
          <w:snapToGrid w:val="0"/>
        </w:rPr>
        <w:tab/>
        <w:t>Certificate of identity</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66" w:name="_Toc411743915"/>
      <w:bookmarkStart w:id="67" w:name="_Toc535828842"/>
      <w:bookmarkStart w:id="68" w:name="_Toc536343672"/>
      <w:bookmarkStart w:id="69" w:name="_Toc102961895"/>
      <w:bookmarkStart w:id="70" w:name="_Toc166298015"/>
      <w:bookmarkStart w:id="71" w:name="_Toc147912254"/>
      <w:r>
        <w:rPr>
          <w:rStyle w:val="CharSectno"/>
        </w:rPr>
        <w:t>9</w:t>
      </w:r>
      <w:r>
        <w:rPr>
          <w:snapToGrid w:val="0"/>
        </w:rPr>
        <w:t>.</w:t>
      </w:r>
      <w:r>
        <w:rPr>
          <w:snapToGrid w:val="0"/>
        </w:rPr>
        <w:tab/>
        <w:t>Inspector subject to chief executive officer</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72" w:name="_Toc90440068"/>
      <w:bookmarkStart w:id="73" w:name="_Toc96939338"/>
      <w:bookmarkStart w:id="74" w:name="_Toc102961896"/>
      <w:bookmarkStart w:id="75" w:name="_Toc147910167"/>
      <w:bookmarkStart w:id="76" w:name="_Toc147912255"/>
      <w:bookmarkStart w:id="77" w:name="_Toc166298016"/>
      <w:r>
        <w:rPr>
          <w:rStyle w:val="CharPartNo"/>
        </w:rPr>
        <w:t>Part III</w:t>
      </w:r>
      <w:r>
        <w:rPr>
          <w:rStyle w:val="CharDivNo"/>
        </w:rPr>
        <w:t> </w:t>
      </w:r>
      <w:r>
        <w:t>—</w:t>
      </w:r>
      <w:r>
        <w:rPr>
          <w:rStyle w:val="CharDivText"/>
        </w:rPr>
        <w:t> </w:t>
      </w:r>
      <w:r>
        <w:rPr>
          <w:rStyle w:val="CharPartText"/>
        </w:rPr>
        <w:t>Retail trading hours</w:t>
      </w:r>
      <w:bookmarkEnd w:id="72"/>
      <w:bookmarkEnd w:id="73"/>
      <w:bookmarkEnd w:id="74"/>
      <w:bookmarkEnd w:id="75"/>
      <w:bookmarkEnd w:id="76"/>
      <w:bookmarkEnd w:id="77"/>
      <w:r>
        <w:rPr>
          <w:rStyle w:val="CharPartText"/>
        </w:rPr>
        <w:t xml:space="preserve"> </w:t>
      </w:r>
    </w:p>
    <w:p>
      <w:pPr>
        <w:pStyle w:val="Heading5"/>
        <w:rPr>
          <w:snapToGrid w:val="0"/>
        </w:rPr>
      </w:pPr>
      <w:bookmarkStart w:id="78" w:name="_Toc411743916"/>
      <w:bookmarkStart w:id="79" w:name="_Toc535828843"/>
      <w:bookmarkStart w:id="80" w:name="_Toc536343673"/>
      <w:bookmarkStart w:id="81" w:name="_Toc102961897"/>
      <w:bookmarkStart w:id="82" w:name="_Toc166298017"/>
      <w:bookmarkStart w:id="83" w:name="_Toc147912256"/>
      <w:r>
        <w:rPr>
          <w:rStyle w:val="CharSectno"/>
        </w:rPr>
        <w:t>10</w:t>
      </w:r>
      <w:r>
        <w:rPr>
          <w:snapToGrid w:val="0"/>
        </w:rPr>
        <w:t>.</w:t>
      </w:r>
      <w:r>
        <w:rPr>
          <w:snapToGrid w:val="0"/>
        </w:rPr>
        <w:tab/>
        <w:t>Categories of retail shops</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rPr>
          <w:snapToGrid w:val="0"/>
        </w:rPr>
      </w:pPr>
      <w:r>
        <w:rPr>
          <w:snapToGrid w:val="0"/>
        </w:rPr>
        <w:tab/>
        <w:t>(a)</w:t>
      </w:r>
      <w:r>
        <w:rPr>
          <w:snapToGrid w:val="0"/>
        </w:rPr>
        <w:tab/>
        <w:t>only goods or services that are prescribed for the purposes of sale at a small retail shop are sold or provided at the retail shop;</w:t>
      </w:r>
    </w:p>
    <w:p>
      <w:pPr>
        <w:pStyle w:val="Indenta"/>
        <w:rPr>
          <w:snapToGrid w:val="0"/>
        </w:rPr>
      </w:pPr>
      <w:r>
        <w:rPr>
          <w:snapToGrid w:val="0"/>
        </w:rPr>
        <w:tab/>
        <w:t>(b)</w:t>
      </w:r>
      <w:r>
        <w:rPr>
          <w:snapToGrid w:val="0"/>
        </w:rPr>
        <w:tab/>
        <w:t>the retail shop is owned by one eligible person or not more than 4 eligible persons trading in partnership or by a body corporate with not more than 4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not more than 5 persons (inclusive of the eligible persons who own and operate the retail shop) work in the retail shop at any one and the same time; and</w:t>
      </w:r>
    </w:p>
    <w:p>
      <w:pPr>
        <w:pStyle w:val="Indenta"/>
        <w:rPr>
          <w:snapToGrid w:val="0"/>
        </w:rPr>
      </w:pPr>
      <w:r>
        <w:rPr>
          <w:snapToGrid w:val="0"/>
        </w:rPr>
        <w:tab/>
        <w:t>(bd)</w:t>
      </w:r>
      <w:r>
        <w:rPr>
          <w:snapToGrid w:val="0"/>
        </w:rPr>
        <w:tab/>
        <w:t>the retail shop is owned and operated in accordance with the directions given under subsection (3b);</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w:t>
      </w:r>
    </w:p>
    <w:p>
      <w:pPr>
        <w:pStyle w:val="Indenti"/>
        <w:rPr>
          <w:snapToGrid w:val="0"/>
        </w:rPr>
      </w:pPr>
      <w:r>
        <w:rPr>
          <w:snapToGrid w:val="0"/>
        </w:rPr>
        <w:tab/>
        <w:t>(ii)</w:t>
      </w:r>
      <w:r>
        <w:rPr>
          <w:snapToGrid w:val="0"/>
        </w:rPr>
        <w:tab/>
        <w:t xml:space="preserve">does not own or operate, either alone or together with any other person, more than 2 retail shops except as a shareholder in a listed corporation as defined under the </w:t>
      </w:r>
      <w:r>
        <w:rPr>
          <w:i/>
          <w:snapToGrid w:val="0"/>
        </w:rPr>
        <w:t>Companies (Western Australian) Code </w:t>
      </w:r>
      <w:r>
        <w:rPr>
          <w:snapToGrid w:val="0"/>
          <w:vertAlign w:val="superscript"/>
        </w:rPr>
        <w:t>3</w:t>
      </w:r>
      <w:r>
        <w:rPr>
          <w:snapToGrid w:val="0"/>
        </w:rPr>
        <w:t>;</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rPr>
          <w:snapToGrid w:val="0"/>
        </w:rPr>
      </w:pPr>
      <w:r>
        <w:rPr>
          <w:snapToGrid w:val="0"/>
        </w:rPr>
        <w:tab/>
        <w:t>(iii)</w:t>
      </w:r>
      <w:r>
        <w:rPr>
          <w:snapToGrid w:val="0"/>
        </w:rPr>
        <w:tab/>
        <w:t>does not himself or herself own or operate a retail shop alone if one of the other persons in the group owns or operates a retail shop that is not owned or operated together with the other persons in the group.</w:t>
      </w:r>
    </w:p>
    <w:p>
      <w:pPr>
        <w:pStyle w:val="Subsection"/>
        <w:keepNext/>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Subsection"/>
        <w:rPr>
          <w:snapToGrid w:val="0"/>
        </w:rPr>
      </w:pPr>
      <w:r>
        <w:rPr>
          <w:snapToGrid w:val="0"/>
        </w:rPr>
        <w:tab/>
        <w:t>(3c)</w:t>
      </w:r>
      <w:r>
        <w:rPr>
          <w:snapToGrid w:val="0"/>
        </w:rPr>
        <w:tab/>
        <w:t xml:space="preserve">Without affecting anything in the </w:t>
      </w:r>
      <w:r>
        <w:rPr>
          <w:i/>
          <w:snapToGrid w:val="0"/>
        </w:rPr>
        <w:t>Interpretation Act 1984</w:t>
      </w:r>
      <w:r>
        <w:rPr>
          <w:snapToGrid w:val="0"/>
        </w:rPr>
        <w:t xml:space="preserve"> sections 41 to 47 of that Act apply to and in relation to an order made under subsection (3b) as though the order were regulations.</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w:t>
      </w:r>
    </w:p>
    <w:p>
      <w:pPr>
        <w:pStyle w:val="Heading5"/>
        <w:rPr>
          <w:snapToGrid w:val="0"/>
        </w:rPr>
      </w:pPr>
      <w:bookmarkStart w:id="84" w:name="_Toc411743917"/>
      <w:bookmarkStart w:id="85" w:name="_Toc535828844"/>
      <w:bookmarkStart w:id="86" w:name="_Toc536343674"/>
      <w:bookmarkStart w:id="87" w:name="_Toc102961898"/>
      <w:bookmarkStart w:id="88" w:name="_Toc166298018"/>
      <w:bookmarkStart w:id="89" w:name="_Toc147912257"/>
      <w:r>
        <w:rPr>
          <w:rStyle w:val="CharSectno"/>
        </w:rPr>
        <w:t>11</w:t>
      </w:r>
      <w:r>
        <w:rPr>
          <w:snapToGrid w:val="0"/>
        </w:rPr>
        <w:t>.</w:t>
      </w:r>
      <w:r>
        <w:rPr>
          <w:snapToGrid w:val="0"/>
        </w:rPr>
        <w:tab/>
        <w:t>Issue and cancellation of certificates for small retail shops and special retail shops</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rPr>
          <w:snapToGrid w:val="0"/>
        </w:rPr>
      </w:pPr>
      <w:r>
        <w:rPr>
          <w:snapToGrid w:val="0"/>
        </w:rPr>
        <w:tab/>
        <w:t>(i)</w:t>
      </w:r>
      <w:r>
        <w:rPr>
          <w:snapToGrid w:val="0"/>
        </w:rPr>
        <w:tab/>
        <w:t>that any goods or service other than goods or a service prescribed under section 10(3)(a) is sold or provided at that retail shop;</w:t>
      </w:r>
    </w:p>
    <w:p>
      <w:pPr>
        <w:pStyle w:val="Indenti"/>
        <w:rPr>
          <w:snapToGrid w:val="0"/>
        </w:rPr>
      </w:pPr>
      <w:r>
        <w:rPr>
          <w:snapToGrid w:val="0"/>
        </w:rPr>
        <w:tab/>
        <w:t>(ii)</w:t>
      </w:r>
      <w:r>
        <w:rPr>
          <w:snapToGrid w:val="0"/>
        </w:rPr>
        <w:tab/>
        <w:t>that the retail shop is not owned or operated in terms of section 10(3) and (3b); or</w:t>
      </w:r>
    </w:p>
    <w:p>
      <w:pPr>
        <w:pStyle w:val="Indenti"/>
        <w:rPr>
          <w:snapToGrid w:val="0"/>
        </w:rPr>
      </w:pPr>
      <w:r>
        <w:rPr>
          <w:snapToGrid w:val="0"/>
        </w:rPr>
        <w:tab/>
        <w:t>(iii)</w:t>
      </w:r>
      <w:r>
        <w:rPr>
          <w:snapToGrid w:val="0"/>
        </w:rPr>
        <w:tab/>
        <w:t xml:space="preserve">that the retail shop is operated during the hours it is required to be closed under this Act;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spacing w:before="12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120"/>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pPr>
      <w:r>
        <w:tab/>
        <w:t xml:space="preserve">[Section 11 amended by No. 1 of 1991 s. 7 and 14.] </w:t>
      </w:r>
    </w:p>
    <w:p>
      <w:pPr>
        <w:pStyle w:val="Heading5"/>
        <w:spacing w:before="240"/>
        <w:rPr>
          <w:snapToGrid w:val="0"/>
        </w:rPr>
      </w:pPr>
      <w:bookmarkStart w:id="90" w:name="_Toc411743918"/>
      <w:bookmarkStart w:id="91" w:name="_Toc535828845"/>
      <w:bookmarkStart w:id="92" w:name="_Toc536343675"/>
      <w:bookmarkStart w:id="93" w:name="_Toc102961899"/>
      <w:bookmarkStart w:id="94" w:name="_Toc166298019"/>
      <w:bookmarkStart w:id="95" w:name="_Toc147912258"/>
      <w:r>
        <w:rPr>
          <w:rStyle w:val="CharSectno"/>
        </w:rPr>
        <w:t>12</w:t>
      </w:r>
      <w:r>
        <w:rPr>
          <w:snapToGrid w:val="0"/>
        </w:rPr>
        <w:t>.</w:t>
      </w:r>
      <w:r>
        <w:rPr>
          <w:snapToGrid w:val="0"/>
        </w:rPr>
        <w:tab/>
        <w:t>Trading hours for retail shops</w:t>
      </w:r>
      <w:bookmarkEnd w:id="90"/>
      <w:bookmarkEnd w:id="91"/>
      <w:bookmarkEnd w:id="92"/>
      <w:bookmarkEnd w:id="93"/>
      <w:bookmarkEnd w:id="94"/>
      <w:bookmarkEnd w:id="95"/>
      <w:r>
        <w:rPr>
          <w:snapToGrid w:val="0"/>
        </w:rPr>
        <w:t xml:space="preserve"> </w:t>
      </w:r>
    </w:p>
    <w:p>
      <w:pPr>
        <w:pStyle w:val="Subsection"/>
        <w:keepNext/>
        <w:rPr>
          <w:snapToGrid w:val="0"/>
        </w:rPr>
      </w:pPr>
      <w:r>
        <w:rPr>
          <w:snapToGrid w:val="0"/>
        </w:rPr>
        <w:tab/>
        <w:t>(1)</w:t>
      </w:r>
      <w:r>
        <w:rPr>
          <w:snapToGrid w:val="0"/>
        </w:rPr>
        <w:tab/>
        <w:t>Subject to this Act a general retail shop shall be closed — </w:t>
      </w:r>
    </w:p>
    <w:p>
      <w:pPr>
        <w:pStyle w:val="Indenta"/>
        <w:spacing w:before="120"/>
        <w:rPr>
          <w:snapToGrid w:val="0"/>
        </w:rPr>
      </w:pPr>
      <w:r>
        <w:rPr>
          <w:snapToGrid w:val="0"/>
        </w:rPr>
        <w:tab/>
        <w:t>(a)</w:t>
      </w:r>
      <w:r>
        <w:rPr>
          <w:snapToGrid w:val="0"/>
        </w:rPr>
        <w:tab/>
        <w:t>on Monday, Tuesday, Wednesday and Friday in each week until 8 a.m. and from and after 6 p.m.;</w:t>
      </w:r>
    </w:p>
    <w:p>
      <w:pPr>
        <w:pStyle w:val="Indenta"/>
        <w:spacing w:before="120"/>
        <w:rPr>
          <w:snapToGrid w:val="0"/>
        </w:rPr>
      </w:pPr>
      <w:r>
        <w:rPr>
          <w:snapToGrid w:val="0"/>
        </w:rPr>
        <w:tab/>
        <w:t>(b)</w:t>
      </w:r>
      <w:r>
        <w:rPr>
          <w:snapToGrid w:val="0"/>
        </w:rPr>
        <w:tab/>
        <w:t>on Thursday in each week, until 8 a.m. and from and after 9 p.m.;</w:t>
      </w:r>
    </w:p>
    <w:p>
      <w:pPr>
        <w:pStyle w:val="Indenta"/>
        <w:spacing w:before="120"/>
        <w:rPr>
          <w:snapToGrid w:val="0"/>
        </w:rPr>
      </w:pPr>
      <w:r>
        <w:rPr>
          <w:snapToGrid w:val="0"/>
        </w:rPr>
        <w:tab/>
        <w:t>(c)</w:t>
      </w:r>
      <w:r>
        <w:rPr>
          <w:snapToGrid w:val="0"/>
        </w:rPr>
        <w:tab/>
        <w:t>on Saturday in each week, until 8 a.m. and from and after 5 p.m.;</w:t>
      </w:r>
    </w:p>
    <w:p>
      <w:pPr>
        <w:pStyle w:val="Indenta"/>
        <w:spacing w:before="120"/>
        <w:rPr>
          <w:snapToGrid w:val="0"/>
        </w:rPr>
      </w:pPr>
      <w:r>
        <w:rPr>
          <w:snapToGrid w:val="0"/>
        </w:rPr>
        <w:tab/>
        <w:t>(d)</w:t>
      </w:r>
      <w:r>
        <w:rPr>
          <w:snapToGrid w:val="0"/>
        </w:rPr>
        <w:tab/>
        <w:t>on Sunday in each week; and</w:t>
      </w:r>
    </w:p>
    <w:p>
      <w:pPr>
        <w:pStyle w:val="Indenta"/>
        <w:spacing w:before="120"/>
        <w:rPr>
          <w:snapToGrid w:val="0"/>
        </w:rPr>
      </w:pPr>
      <w:r>
        <w:rPr>
          <w:snapToGrid w:val="0"/>
        </w:rPr>
        <w:tab/>
        <w:t>(e)</w:t>
      </w:r>
      <w:r>
        <w:rPr>
          <w:snapToGrid w:val="0"/>
        </w:rPr>
        <w:tab/>
        <w:t>on each public holiday and public half</w:t>
      </w:r>
      <w:r>
        <w:rPr>
          <w:snapToGrid w:val="0"/>
        </w:rPr>
        <w:noBreakHyphen/>
        <w:t>holiday.</w:t>
      </w:r>
    </w:p>
    <w:p>
      <w:pPr>
        <w:pStyle w:val="Subsection"/>
        <w:rPr>
          <w:snapToGrid w:val="0"/>
        </w:rPr>
      </w:pPr>
      <w:r>
        <w:rPr>
          <w:snapToGrid w:val="0"/>
        </w:rPr>
        <w:tab/>
        <w:t>(1a)</w:t>
      </w:r>
      <w:r>
        <w:rPr>
          <w:snapToGrid w:val="0"/>
        </w:rPr>
        <w:tab/>
        <w:t xml:space="preserve">Notwithstanding anything in subsection (1)(a), (b) or (c) the Minister may by order published in the </w:t>
      </w:r>
      <w:r>
        <w:rPr>
          <w:i/>
          <w:snapToGrid w:val="0"/>
        </w:rPr>
        <w:t>Government Gazette</w:t>
      </w:r>
      <w:r>
        <w:rPr>
          <w:snapToGrid w:val="0"/>
        </w:rPr>
        <w:t xml:space="preserve"> fix a time or times from and after which general retail shops shall remain closed on any day in each week instead of the time referred to in any of those provisions and by any such order may — </w:t>
      </w:r>
    </w:p>
    <w:p>
      <w:pPr>
        <w:pStyle w:val="Indenta"/>
        <w:rPr>
          <w:snapToGrid w:val="0"/>
        </w:rPr>
      </w:pPr>
      <w:r>
        <w:rPr>
          <w:snapToGrid w:val="0"/>
        </w:rPr>
        <w:tab/>
        <w:t>(a)</w:t>
      </w:r>
      <w:r>
        <w:rPr>
          <w:snapToGrid w:val="0"/>
        </w:rPr>
        <w:tab/>
        <w:t>direct that the order applies to such portion or portions of the State as is or are, respectively, specified in the order; and</w:t>
      </w:r>
    </w:p>
    <w:p>
      <w:pPr>
        <w:pStyle w:val="Indenta"/>
        <w:rPr>
          <w:snapToGrid w:val="0"/>
        </w:rPr>
      </w:pPr>
      <w:r>
        <w:rPr>
          <w:snapToGrid w:val="0"/>
        </w:rPr>
        <w:tab/>
        <w:t>(b)</w:t>
      </w:r>
      <w:r>
        <w:rPr>
          <w:snapToGrid w:val="0"/>
        </w:rPr>
        <w:tab/>
        <w:t>impose such terms, conditions or restrictions as the Minister thinks fit including a condition fixing the closing time or times for general retail shops in the area to which the order applies on any day in each week referred to in subsection (1)(a), (b) or (c) while the order remains in force.</w:t>
      </w:r>
    </w:p>
    <w:p>
      <w:pPr>
        <w:pStyle w:val="Subsection"/>
        <w:rPr>
          <w:snapToGrid w:val="0"/>
        </w:rPr>
      </w:pPr>
      <w:r>
        <w:rPr>
          <w:snapToGrid w:val="0"/>
        </w:rPr>
        <w:tab/>
        <w:t>(1b)</w:t>
      </w:r>
      <w:r>
        <w:rPr>
          <w:snapToGrid w:val="0"/>
        </w:rPr>
        <w:tab/>
        <w:t xml:space="preserve">An order under subsection (1a)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(2)</w:t>
      </w:r>
      <w:r>
        <w:rPr>
          <w:snapToGrid w:val="0"/>
        </w:rPr>
        <w:tab/>
        <w:t>Subject to this Act a small retail shop or special retail shop shall be closed on every day of the year until 6 a.m. and from and after 11.30 p.m.</w:t>
      </w:r>
    </w:p>
    <w:p>
      <w:pPr>
        <w:pStyle w:val="Footnotesection"/>
      </w:pPr>
      <w:r>
        <w:tab/>
        <w:t xml:space="preserve">[Section 12 amended by No. 1 of 1991 s. 8.] </w:t>
      </w:r>
    </w:p>
    <w:p>
      <w:pPr>
        <w:pStyle w:val="Heading5"/>
        <w:rPr>
          <w:snapToGrid w:val="0"/>
        </w:rPr>
      </w:pPr>
      <w:bookmarkStart w:id="96" w:name="_Toc411743919"/>
      <w:bookmarkStart w:id="97" w:name="_Toc535828846"/>
      <w:bookmarkStart w:id="98" w:name="_Toc536343676"/>
      <w:bookmarkStart w:id="99" w:name="_Toc102961900"/>
      <w:bookmarkStart w:id="100" w:name="_Toc166298020"/>
      <w:bookmarkStart w:id="101" w:name="_Toc147912259"/>
      <w:r>
        <w:rPr>
          <w:rStyle w:val="CharSectno"/>
        </w:rPr>
        <w:t>13</w:t>
      </w:r>
      <w:r>
        <w:rPr>
          <w:snapToGrid w:val="0"/>
        </w:rPr>
        <w:t>.</w:t>
      </w:r>
      <w:r>
        <w:rPr>
          <w:snapToGrid w:val="0"/>
        </w:rPr>
        <w:tab/>
        <w:t>Special provisions for certain areas and certain shops</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in section 12(1)(c) where the local government of a district that is, in whole or part, is outside the metropolitan area applies to the Minister for the closing of general retail shops in the district or in the portion of the district outside the metropolitan area on and after 1 p.m. on Saturday of each week the Minister may by order direct that general retail shops in the district or in the portion thereof outside the metropolitan area, as the case requires, shall close on and after 1 p.m. on Saturday in each week and the order shall have effect accordingly.</w:t>
      </w:r>
    </w:p>
    <w:p>
      <w:pPr>
        <w:pStyle w:val="Subsection"/>
        <w:rPr>
          <w:snapToGrid w:val="0"/>
        </w:rPr>
      </w:pPr>
      <w:r>
        <w:rPr>
          <w:snapToGrid w:val="0"/>
        </w:rPr>
        <w:tab/>
        <w:t>(2)</w:t>
      </w:r>
      <w:r>
        <w:rPr>
          <w:snapToGrid w:val="0"/>
        </w:rPr>
        <w:tab/>
        <w:t>Notwithstanding anything in section 12(1)(c), where the Minister is satisfied that the persons or the majority of the persons operating general retail shops in which are sold or provided goods or services of a particular class are in favour of those goods or services being not sold or provided on Saturday in each week from and after 1 p.m. the Minister may by order, direct that any general retail shop or any portion of a general retail shop, as the case requires, in which the class of goods or the class of services specified in the order, are sold or provided, shall be closed on Saturday in each week from and after 1 p.m. and the order shall have effect accordingly.</w:t>
      </w:r>
    </w:p>
    <w:p>
      <w:pPr>
        <w:pStyle w:val="Subsection"/>
        <w:rPr>
          <w:snapToGrid w:val="0"/>
        </w:rPr>
      </w:pPr>
      <w:r>
        <w:rPr>
          <w:snapToGrid w:val="0"/>
        </w:rPr>
        <w:tab/>
        <w:t>(2a)</w:t>
      </w:r>
      <w:r>
        <w:rPr>
          <w:snapToGrid w:val="0"/>
        </w:rPr>
        <w:tab/>
        <w:t>Notwithstanding anything in section 14(2)(b), where the local government of a district that includes a non</w:t>
      </w:r>
      <w:r>
        <w:rPr>
          <w:snapToGrid w:val="0"/>
        </w:rPr>
        <w:noBreakHyphen/>
        <w:t>metropolitan zone applies to the Minister for the closing of filling stations in that non</w:t>
      </w:r>
      <w:r>
        <w:rPr>
          <w:snapToGrid w:val="0"/>
        </w:rPr>
        <w:noBreakHyphen/>
        <w:t>metropolitan zone on and after 1 p.m. on Saturday of each week the Minister may by order direct that, subject to section 14(14), filling stations in the non</w:t>
      </w:r>
      <w:r>
        <w:rPr>
          <w:snapToGrid w:val="0"/>
        </w:rPr>
        <w:noBreakHyphen/>
        <w:t>metropolitan zone shall be closed on and from 1 p.m. on Saturday in each week and the order shall have effect accordingly.</w:t>
      </w:r>
    </w:p>
    <w:p>
      <w:pPr>
        <w:pStyle w:val="Subsection"/>
        <w:rPr>
          <w:snapToGrid w:val="0"/>
        </w:rPr>
      </w:pPr>
      <w:r>
        <w:rPr>
          <w:snapToGrid w:val="0"/>
        </w:rPr>
        <w:tab/>
        <w:t>(2b)</w:t>
      </w:r>
      <w:r>
        <w:rPr>
          <w:snapToGrid w:val="0"/>
        </w:rPr>
        <w:tab/>
        <w:t>Where a non</w:t>
      </w:r>
      <w:r>
        <w:rPr>
          <w:snapToGrid w:val="0"/>
        </w:rPr>
        <w:noBreakHyphen/>
        <w:t>metropolitan zone forms part of more than one local government district an application under subsection (2a) shall be made by the local governments of each of those districts, but where all the local governments in question do not apply the application shall be deemed to have been made only in relation to the portions of the non</w:t>
      </w:r>
      <w:r>
        <w:rPr>
          <w:snapToGrid w:val="0"/>
        </w:rPr>
        <w:noBreakHyphen/>
        <w:t>metropolitan zone within the districts of the local governments that are applicants under that subsection and any order made by the Minister in relation to such application shall have effect only in those districts.</w:t>
      </w:r>
    </w:p>
    <w:p>
      <w:pPr>
        <w:pStyle w:val="Subsection"/>
        <w:rPr>
          <w:snapToGrid w:val="0"/>
        </w:rPr>
      </w:pPr>
      <w:r>
        <w:rPr>
          <w:snapToGrid w:val="0"/>
        </w:rPr>
        <w:tab/>
        <w:t>(3)</w:t>
      </w:r>
      <w:r>
        <w:rPr>
          <w:snapToGrid w:val="0"/>
        </w:rPr>
        <w:tab/>
        <w:t xml:space="preserve">An order made by the Minister under this section shall be published in the </w:t>
      </w:r>
      <w:r>
        <w:rPr>
          <w:i/>
          <w:snapToGrid w:val="0"/>
        </w:rPr>
        <w:t>Government Gazette</w:t>
      </w:r>
      <w:r>
        <w:rPr>
          <w:snapToGrid w:val="0"/>
        </w:rPr>
        <w:t xml:space="preserve"> and may be amended or revoked by the Minister by a further order published in the </w:t>
      </w:r>
      <w:r>
        <w:rPr>
          <w:i/>
          <w:snapToGrid w:val="0"/>
        </w:rPr>
        <w:t>Government Gazette</w:t>
      </w:r>
      <w:r>
        <w:rPr>
          <w:snapToGrid w:val="0"/>
        </w:rPr>
        <w:t>.</w:t>
      </w:r>
    </w:p>
    <w:p>
      <w:pPr>
        <w:pStyle w:val="Subsection"/>
        <w:keepNext/>
        <w:rPr>
          <w:snapToGrid w:val="0"/>
        </w:rPr>
      </w:pPr>
      <w:r>
        <w:rPr>
          <w:snapToGrid w:val="0"/>
        </w:rPr>
        <w:tab/>
        <w:t>(4)</w:t>
      </w:r>
      <w:r>
        <w:rPr>
          <w:snapToGrid w:val="0"/>
        </w:rPr>
        <w:tab/>
        <w:t>In subsections (2a) and (2b) — </w:t>
      </w:r>
    </w:p>
    <w:p>
      <w:pPr>
        <w:pStyle w:val="Defstart"/>
      </w:pPr>
      <w:r>
        <w:rPr>
          <w:b/>
        </w:rPr>
        <w:tab/>
        <w:t>“</w:t>
      </w:r>
      <w:r>
        <w:rPr>
          <w:rStyle w:val="CharDefText"/>
        </w:rPr>
        <w:t>non</w:t>
      </w:r>
      <w:r>
        <w:rPr>
          <w:rStyle w:val="CharDefText"/>
        </w:rPr>
        <w:noBreakHyphen/>
        <w:t>metropolitan zone</w:t>
      </w:r>
      <w:r>
        <w:rPr>
          <w:b/>
        </w:rPr>
        <w:t>”</w:t>
      </w:r>
      <w:r>
        <w:t xml:space="preserve"> means a zone as defined in section 14(1) that is situated outside the metropolitan area.</w:t>
      </w:r>
    </w:p>
    <w:p>
      <w:pPr>
        <w:pStyle w:val="Footnotesection"/>
      </w:pPr>
      <w:r>
        <w:tab/>
        <w:t xml:space="preserve">[Section 13 amended by No. 1 of 1991 s. 9; No. 14 of 1996 s. 4.] </w:t>
      </w:r>
    </w:p>
    <w:p>
      <w:pPr>
        <w:pStyle w:val="Heading5"/>
        <w:rPr>
          <w:snapToGrid w:val="0"/>
        </w:rPr>
      </w:pPr>
      <w:bookmarkStart w:id="102" w:name="_Toc411743920"/>
      <w:bookmarkStart w:id="103" w:name="_Toc535828847"/>
      <w:bookmarkStart w:id="104" w:name="_Toc536343677"/>
      <w:bookmarkStart w:id="105" w:name="_Toc102961901"/>
      <w:bookmarkStart w:id="106" w:name="_Toc166298021"/>
      <w:bookmarkStart w:id="107" w:name="_Toc147912260"/>
      <w:r>
        <w:rPr>
          <w:rStyle w:val="CharSectno"/>
        </w:rPr>
        <w:t>14</w:t>
      </w:r>
      <w:r>
        <w:rPr>
          <w:snapToGrid w:val="0"/>
        </w:rPr>
        <w:t>.</w:t>
      </w:r>
      <w:r>
        <w:rPr>
          <w:snapToGrid w:val="0"/>
        </w:rPr>
        <w:tab/>
        <w:t>Trading hours and extraordinary trading hours for filling stations</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approved</w:t>
      </w:r>
      <w:r>
        <w:rPr>
          <w:b/>
        </w:rPr>
        <w:t>”</w:t>
      </w:r>
      <w:r>
        <w:t xml:space="preserve"> means approved by the Minister under subsection (13);</w:t>
      </w:r>
    </w:p>
    <w:p>
      <w:pPr>
        <w:pStyle w:val="Defstart"/>
      </w:pPr>
      <w:r>
        <w:rPr>
          <w:b/>
        </w:rPr>
        <w:tab/>
        <w:t>“</w:t>
      </w:r>
      <w:r>
        <w:rPr>
          <w:rStyle w:val="CharDefText"/>
        </w:rPr>
        <w:t>extraordinary trading hours</w:t>
      </w:r>
      <w:r>
        <w:rPr>
          <w:b/>
        </w:rPr>
        <w:t>”</w:t>
      </w:r>
      <w:r>
        <w:t xml:space="preserve"> means any time other than ordinary trading hours;</w:t>
      </w:r>
    </w:p>
    <w:p>
      <w:pPr>
        <w:pStyle w:val="Defstart"/>
      </w:pPr>
      <w:r>
        <w:rPr>
          <w:b/>
        </w:rPr>
        <w:tab/>
        <w:t>“</w:t>
      </w:r>
      <w:r>
        <w:rPr>
          <w:rStyle w:val="CharDefText"/>
        </w:rPr>
        <w:t>motor vehicle</w:t>
      </w:r>
      <w:r>
        <w:rPr>
          <w:b/>
        </w:rPr>
        <w:t>”</w:t>
      </w:r>
      <w:r>
        <w:t xml:space="preserve"> means a motor vehicle as defined by the </w:t>
      </w:r>
      <w:r>
        <w:rPr>
          <w:i/>
        </w:rPr>
        <w:t>Road Traffic Act 1974</w:t>
      </w:r>
      <w:r>
        <w:t>;</w:t>
      </w:r>
    </w:p>
    <w:p>
      <w:pPr>
        <w:pStyle w:val="Defstart"/>
      </w:pPr>
      <w:r>
        <w:rPr>
          <w:b/>
        </w:rPr>
        <w:tab/>
        <w:t>“</w:t>
      </w:r>
      <w:r>
        <w:rPr>
          <w:rStyle w:val="CharDefText"/>
        </w:rPr>
        <w:t>ordinary trading hours</w:t>
      </w:r>
      <w:r>
        <w:rPr>
          <w:b/>
        </w:rPr>
        <w:t>”</w:t>
      </w:r>
      <w:r>
        <w:t xml:space="preserve"> means the hours which under subsection (2) a filling station may be open;</w:t>
      </w:r>
    </w:p>
    <w:p>
      <w:pPr>
        <w:pStyle w:val="Defstart"/>
      </w:pPr>
      <w:r>
        <w:rPr>
          <w:b/>
        </w:rPr>
        <w:tab/>
        <w:t>“</w:t>
      </w:r>
      <w:r>
        <w:rPr>
          <w:rStyle w:val="CharDefText"/>
        </w:rPr>
        <w:t>public ambulance</w:t>
      </w:r>
      <w:r>
        <w:rPr>
          <w:b/>
        </w:rPr>
        <w:t>”</w:t>
      </w:r>
      <w:r>
        <w:t xml:space="preserve"> means motor vehicle used exclusively for the purpose of conveying a member of the public to or from a hospital or other place for or after medical treatment;</w:t>
      </w:r>
    </w:p>
    <w:p>
      <w:pPr>
        <w:pStyle w:val="Defstart"/>
      </w:pPr>
      <w:r>
        <w:rPr>
          <w:b/>
        </w:rPr>
        <w:tab/>
        <w:t>“</w:t>
      </w:r>
      <w:r>
        <w:rPr>
          <w:rStyle w:val="CharDefText"/>
        </w:rPr>
        <w:t>requisite</w:t>
      </w:r>
      <w:r>
        <w:rPr>
          <w:b/>
        </w:rPr>
        <w:t>”</w:t>
      </w:r>
      <w:r>
        <w:t xml:space="preserve"> means any thing, not being fuel, necessary or required for equipping or operating a motor vehicle and includes, without derogating from the generality of the foregoing, lubricant in any form, tyre, tube, battery, part and accessory;</w:t>
      </w:r>
    </w:p>
    <w:p>
      <w:pPr>
        <w:pStyle w:val="Defstart"/>
      </w:pPr>
      <w:r>
        <w:rPr>
          <w:b/>
        </w:rPr>
        <w:tab/>
        <w:t>“</w:t>
      </w:r>
      <w:r>
        <w:rPr>
          <w:rStyle w:val="CharDefText"/>
        </w:rPr>
        <w:t>the representative body</w:t>
      </w:r>
      <w:r>
        <w:rPr>
          <w:b/>
        </w:rPr>
        <w:t>”</w:t>
      </w:r>
      <w:r>
        <w:t xml:space="preserve"> means the body known as the Motor Trade Association of Western Australia Incorporated or such other body as is appointed in its place under subsection (19);</w:t>
      </w:r>
    </w:p>
    <w:p>
      <w:pPr>
        <w:pStyle w:val="Defstart"/>
      </w:pPr>
      <w:r>
        <w:rPr>
          <w:b/>
        </w:rPr>
        <w:tab/>
        <w:t>“</w:t>
      </w:r>
      <w:r>
        <w:rPr>
          <w:rStyle w:val="CharDefText"/>
        </w:rPr>
        <w:t>unzoned filling station</w:t>
      </w:r>
      <w:r>
        <w:rPr>
          <w:b/>
        </w:rPr>
        <w:t>”</w:t>
      </w:r>
      <w:r>
        <w:t xml:space="preserve"> means filling station not in a zone;</w:t>
      </w:r>
    </w:p>
    <w:p>
      <w:pPr>
        <w:pStyle w:val="Defstart"/>
      </w:pPr>
      <w:r>
        <w:rPr>
          <w:b/>
        </w:rPr>
        <w:tab/>
        <w:t>“</w:t>
      </w:r>
      <w:r>
        <w:rPr>
          <w:rStyle w:val="CharDefText"/>
        </w:rPr>
        <w:t>zone</w:t>
      </w:r>
      <w:r>
        <w:rPr>
          <w:b/>
        </w:rPr>
        <w:t>”</w:t>
      </w:r>
      <w:r>
        <w:t xml:space="preserve"> means portion of the State prescribed under subsection (6) as a zone;</w:t>
      </w:r>
    </w:p>
    <w:p>
      <w:pPr>
        <w:pStyle w:val="Defstart"/>
      </w:pPr>
      <w:r>
        <w:rPr>
          <w:b/>
        </w:rPr>
        <w:tab/>
        <w:t>“</w:t>
      </w:r>
      <w:r>
        <w:rPr>
          <w:rStyle w:val="CharDefText"/>
        </w:rPr>
        <w:t>zoned filling station</w:t>
      </w:r>
      <w:r>
        <w:rPr>
          <w:b/>
        </w:rPr>
        <w:t>”</w:t>
      </w:r>
      <w:r>
        <w:t xml:space="preserve"> means filling station in a zone.</w:t>
      </w:r>
    </w:p>
    <w:p>
      <w:pPr>
        <w:pStyle w:val="Subsection"/>
        <w:rPr>
          <w:snapToGrid w:val="0"/>
        </w:rPr>
      </w:pPr>
      <w:r>
        <w:rPr>
          <w:snapToGrid w:val="0"/>
        </w:rPr>
        <w:tab/>
        <w:t>(2)</w:t>
      </w:r>
      <w:r>
        <w:rPr>
          <w:snapToGrid w:val="0"/>
        </w:rPr>
        <w:tab/>
        <w:t>Subject to this Act, a filling station other than an unzoned filling station shall be closed — </w:t>
      </w:r>
    </w:p>
    <w:p>
      <w:pPr>
        <w:pStyle w:val="Indenta"/>
        <w:rPr>
          <w:snapToGrid w:val="0"/>
        </w:rPr>
      </w:pPr>
      <w:r>
        <w:rPr>
          <w:snapToGrid w:val="0"/>
        </w:rPr>
        <w:tab/>
        <w:t>(a)</w:t>
      </w:r>
      <w:r>
        <w:rPr>
          <w:snapToGrid w:val="0"/>
        </w:rPr>
        <w:tab/>
        <w:t>on Monday, Tuesday, Wednesday, Thursday and Friday, in each week, until 7 a.m. and from and after 6 p.m.;</w:t>
      </w:r>
    </w:p>
    <w:p>
      <w:pPr>
        <w:pStyle w:val="Indenta"/>
        <w:rPr>
          <w:snapToGrid w:val="0"/>
        </w:rPr>
      </w:pPr>
      <w:r>
        <w:rPr>
          <w:snapToGrid w:val="0"/>
        </w:rPr>
        <w:tab/>
        <w:t>(b)</w:t>
      </w:r>
      <w:r>
        <w:rPr>
          <w:snapToGrid w:val="0"/>
        </w:rPr>
        <w:tab/>
        <w:t>on Saturday in each week until 7 a.m. and from and after 6 p.m.;</w:t>
      </w:r>
    </w:p>
    <w:p>
      <w:pPr>
        <w:pStyle w:val="Indenta"/>
        <w:rPr>
          <w:snapToGrid w:val="0"/>
        </w:rPr>
      </w:pPr>
      <w:r>
        <w:rPr>
          <w:snapToGrid w:val="0"/>
        </w:rPr>
        <w:tab/>
        <w:t>(c)</w:t>
      </w:r>
      <w:r>
        <w:rPr>
          <w:snapToGrid w:val="0"/>
        </w:rPr>
        <w:tab/>
        <w:t>on Sunday in each week; and</w:t>
      </w:r>
    </w:p>
    <w:p>
      <w:pPr>
        <w:pStyle w:val="Indenta"/>
        <w:rPr>
          <w:snapToGrid w:val="0"/>
        </w:rPr>
      </w:pPr>
      <w:r>
        <w:rPr>
          <w:snapToGrid w:val="0"/>
        </w:rPr>
        <w:tab/>
        <w:t>(d)</w:t>
      </w:r>
      <w:r>
        <w:rPr>
          <w:snapToGrid w:val="0"/>
        </w:rPr>
        <w:tab/>
        <w:t>on Anzac Day, Good Friday and Christmas Day.</w:t>
      </w:r>
    </w:p>
    <w:p>
      <w:pPr>
        <w:pStyle w:val="Subsection"/>
        <w:rPr>
          <w:snapToGrid w:val="0"/>
        </w:rPr>
      </w:pPr>
      <w:r>
        <w:rPr>
          <w:snapToGrid w:val="0"/>
        </w:rPr>
        <w:tab/>
        <w:t>(3)</w:t>
      </w:r>
      <w:r>
        <w:rPr>
          <w:snapToGrid w:val="0"/>
        </w:rPr>
        <w:tab/>
        <w:t>A person who operates a zoned filling station having fuel and requisites for sale at or in, the zoned filling station or a part thereof — </w:t>
      </w:r>
    </w:p>
    <w:p>
      <w:pPr>
        <w:pStyle w:val="Indenta"/>
        <w:rPr>
          <w:snapToGrid w:val="0"/>
        </w:rPr>
      </w:pPr>
      <w:r>
        <w:rPr>
          <w:snapToGrid w:val="0"/>
        </w:rPr>
        <w:tab/>
        <w:t>(a)</w:t>
      </w:r>
      <w:r>
        <w:rPr>
          <w:snapToGrid w:val="0"/>
        </w:rPr>
        <w:tab/>
        <w:t>shall keep the zoned filling station or that part of the zoned filling station, as the case requires, closed; and</w:t>
      </w:r>
    </w:p>
    <w:p>
      <w:pPr>
        <w:pStyle w:val="Indenta"/>
        <w:rPr>
          <w:snapToGrid w:val="0"/>
        </w:rPr>
      </w:pPr>
      <w:r>
        <w:rPr>
          <w:snapToGrid w:val="0"/>
        </w:rPr>
        <w:tab/>
        <w:t>(b)</w:t>
      </w:r>
      <w:r>
        <w:rPr>
          <w:snapToGrid w:val="0"/>
        </w:rPr>
        <w:tab/>
        <w:t>shall not sell or allow to be sold fuel or requisites,</w:t>
      </w:r>
    </w:p>
    <w:p>
      <w:pPr>
        <w:pStyle w:val="Subsection"/>
        <w:rPr>
          <w:snapToGrid w:val="0"/>
        </w:rPr>
      </w:pPr>
      <w:r>
        <w:rPr>
          <w:snapToGrid w:val="0"/>
        </w:rPr>
        <w:tab/>
      </w:r>
      <w:r>
        <w:rPr>
          <w:snapToGrid w:val="0"/>
        </w:rPr>
        <w:tab/>
        <w:t>except during ordinary trading hours or when required to do so by subsection (14).</w:t>
      </w:r>
    </w:p>
    <w:p>
      <w:pPr>
        <w:pStyle w:val="Subsection"/>
        <w:rPr>
          <w:snapToGrid w:val="0"/>
        </w:rPr>
      </w:pPr>
      <w:r>
        <w:rPr>
          <w:snapToGrid w:val="0"/>
        </w:rPr>
        <w:tab/>
        <w:t>(4)</w:t>
      </w:r>
      <w:r>
        <w:rPr>
          <w:snapToGrid w:val="0"/>
        </w:rPr>
        <w:tab/>
        <w:t>A person who operates an unzoned filling station having fuel and requisites for sale at or in, or at or in a part of, the unzoned filling station may — </w:t>
      </w:r>
    </w:p>
    <w:p>
      <w:pPr>
        <w:pStyle w:val="Indenta"/>
        <w:rPr>
          <w:snapToGrid w:val="0"/>
        </w:rPr>
      </w:pPr>
      <w:r>
        <w:rPr>
          <w:snapToGrid w:val="0"/>
        </w:rPr>
        <w:tab/>
        <w:t>(a)</w:t>
      </w:r>
      <w:r>
        <w:rPr>
          <w:snapToGrid w:val="0"/>
        </w:rPr>
        <w:tab/>
        <w:t>keep the unzoned filling station, or that part of the unzoned filling station, open; and</w:t>
      </w:r>
    </w:p>
    <w:p>
      <w:pPr>
        <w:pStyle w:val="Indenta"/>
        <w:rPr>
          <w:snapToGrid w:val="0"/>
        </w:rPr>
      </w:pPr>
      <w:r>
        <w:rPr>
          <w:snapToGrid w:val="0"/>
        </w:rPr>
        <w:tab/>
        <w:t>(b)</w:t>
      </w:r>
      <w:r>
        <w:rPr>
          <w:snapToGrid w:val="0"/>
        </w:rPr>
        <w:tab/>
        <w:t>sell or allow to be sold fuel or requisites,</w:t>
      </w:r>
    </w:p>
    <w:p>
      <w:pPr>
        <w:pStyle w:val="Subsection"/>
        <w:rPr>
          <w:snapToGrid w:val="0"/>
        </w:rPr>
      </w:pPr>
      <w:r>
        <w:rPr>
          <w:snapToGrid w:val="0"/>
        </w:rPr>
        <w:tab/>
      </w:r>
      <w:r>
        <w:rPr>
          <w:snapToGrid w:val="0"/>
        </w:rPr>
        <w:tab/>
        <w:t>during such hour as he thinks fit.</w:t>
      </w:r>
    </w:p>
    <w:p>
      <w:pPr>
        <w:pStyle w:val="Subsection"/>
        <w:rPr>
          <w:snapToGrid w:val="0"/>
        </w:rPr>
      </w:pPr>
      <w:r>
        <w:rPr>
          <w:snapToGrid w:val="0"/>
        </w:rPr>
        <w:tab/>
        <w:t>(5)</w:t>
      </w:r>
      <w:r>
        <w:rPr>
          <w:snapToGrid w:val="0"/>
        </w:rPr>
        <w:tab/>
        <w:t>A person who operates a filling station, whether the filling station is in a zone or not, shall not, at any time outside ordinary trading hours prescribed for general retail shops under section 12, sell or allow to be sold at the filling station any thing that is not — </w:t>
      </w:r>
    </w:p>
    <w:p>
      <w:pPr>
        <w:pStyle w:val="Indenta"/>
        <w:rPr>
          <w:snapToGrid w:val="0"/>
        </w:rPr>
      </w:pPr>
      <w:r>
        <w:rPr>
          <w:snapToGrid w:val="0"/>
        </w:rPr>
        <w:tab/>
        <w:t>(a)</w:t>
      </w:r>
      <w:r>
        <w:rPr>
          <w:snapToGrid w:val="0"/>
        </w:rPr>
        <w:tab/>
        <w:t>fuel or a requisite; or</w:t>
      </w:r>
    </w:p>
    <w:p>
      <w:pPr>
        <w:pStyle w:val="Indenta"/>
        <w:rPr>
          <w:snapToGrid w:val="0"/>
        </w:rPr>
      </w:pPr>
      <w:r>
        <w:rPr>
          <w:snapToGrid w:val="0"/>
        </w:rPr>
        <w:tab/>
        <w:t>(b)</w:t>
      </w:r>
      <w:r>
        <w:rPr>
          <w:snapToGrid w:val="0"/>
        </w:rPr>
        <w:tab/>
        <w:t>one of the goods prescribed for the purposes of this paragraph.</w:t>
      </w:r>
    </w:p>
    <w:p>
      <w:pPr>
        <w:pStyle w:val="Subsection"/>
        <w:rPr>
          <w:snapToGrid w:val="0"/>
        </w:rPr>
      </w:pPr>
      <w:r>
        <w:rPr>
          <w:snapToGrid w:val="0"/>
        </w:rPr>
        <w:tab/>
        <w:t>(6)</w:t>
      </w:r>
      <w:r>
        <w:rPr>
          <w:snapToGrid w:val="0"/>
        </w:rPr>
        <w:tab/>
        <w:t>Subject to subsection (7), the Governor may on — </w:t>
      </w:r>
    </w:p>
    <w:p>
      <w:pPr>
        <w:pStyle w:val="Indenta"/>
        <w:rPr>
          <w:snapToGrid w:val="0"/>
        </w:rPr>
      </w:pPr>
      <w:r>
        <w:rPr>
          <w:snapToGrid w:val="0"/>
        </w:rPr>
        <w:tab/>
        <w:t>(a)</w:t>
      </w:r>
      <w:r>
        <w:rPr>
          <w:snapToGrid w:val="0"/>
        </w:rPr>
        <w:tab/>
        <w:t>the approved recommendation of the representative body made to the Minister; or</w:t>
      </w:r>
    </w:p>
    <w:p>
      <w:pPr>
        <w:pStyle w:val="Indenta"/>
        <w:rPr>
          <w:snapToGrid w:val="0"/>
        </w:rPr>
      </w:pPr>
      <w:r>
        <w:rPr>
          <w:snapToGrid w:val="0"/>
        </w:rPr>
        <w:tab/>
        <w:t>(b)</w:t>
      </w:r>
      <w:r>
        <w:rPr>
          <w:snapToGrid w:val="0"/>
        </w:rPr>
        <w:tab/>
        <w:t>the recommendation of the Minister,</w:t>
      </w:r>
    </w:p>
    <w:p>
      <w:pPr>
        <w:pStyle w:val="Subsection"/>
        <w:rPr>
          <w:snapToGrid w:val="0"/>
        </w:rPr>
      </w:pPr>
      <w:r>
        <w:rPr>
          <w:snapToGrid w:val="0"/>
        </w:rPr>
        <w:tab/>
      </w:r>
      <w:r>
        <w:rPr>
          <w:snapToGrid w:val="0"/>
        </w:rPr>
        <w:tab/>
        <w:t>by regulation prescribe a portion of the State as a zone for the purpose of this section.</w:t>
      </w:r>
    </w:p>
    <w:p>
      <w:pPr>
        <w:pStyle w:val="Subsection"/>
        <w:rPr>
          <w:snapToGrid w:val="0"/>
        </w:rPr>
      </w:pPr>
      <w:r>
        <w:rPr>
          <w:snapToGrid w:val="0"/>
        </w:rPr>
        <w:tab/>
        <w:t>(7)</w:t>
      </w:r>
      <w:r>
        <w:rPr>
          <w:snapToGrid w:val="0"/>
        </w:rPr>
        <w:tab/>
        <w:t>In exercising the power conferred on him by subsection (6), the Governor shall have regard to — </w:t>
      </w:r>
    </w:p>
    <w:p>
      <w:pPr>
        <w:pStyle w:val="Indenta"/>
        <w:rPr>
          <w:snapToGrid w:val="0"/>
        </w:rPr>
      </w:pPr>
      <w:r>
        <w:rPr>
          <w:snapToGrid w:val="0"/>
        </w:rPr>
        <w:tab/>
        <w:t>(a)</w:t>
      </w:r>
      <w:r>
        <w:rPr>
          <w:snapToGrid w:val="0"/>
        </w:rPr>
        <w:tab/>
        <w:t>the area of the proposed zone; and</w:t>
      </w:r>
    </w:p>
    <w:p>
      <w:pPr>
        <w:pStyle w:val="Indenta"/>
        <w:rPr>
          <w:snapToGrid w:val="0"/>
        </w:rPr>
      </w:pPr>
      <w:r>
        <w:rPr>
          <w:snapToGrid w:val="0"/>
        </w:rPr>
        <w:tab/>
        <w:t>(b)</w:t>
      </w:r>
      <w:r>
        <w:rPr>
          <w:snapToGrid w:val="0"/>
        </w:rPr>
        <w:tab/>
        <w:t>the facilities for the supply of fuel and requisites in the area referred to in paragraph (a).</w:t>
      </w:r>
    </w:p>
    <w:p>
      <w:pPr>
        <w:pStyle w:val="Subsection"/>
        <w:rPr>
          <w:snapToGrid w:val="0"/>
        </w:rPr>
      </w:pPr>
      <w:r>
        <w:rPr>
          <w:snapToGrid w:val="0"/>
        </w:rPr>
        <w:tab/>
        <w:t>(8)</w:t>
      </w:r>
      <w:r>
        <w:rPr>
          <w:snapToGrid w:val="0"/>
        </w:rPr>
        <w:tab/>
        <w:t xml:space="preserve">The Minister may, on the recommendation of the representative body and subject to subsections (10) and (11), by order published in the </w:t>
      </w:r>
      <w:r>
        <w:rPr>
          <w:i/>
          <w:snapToGrid w:val="0"/>
        </w:rPr>
        <w:t>Gazette</w:t>
      </w:r>
      <w:r>
        <w:rPr>
          <w:snapToGrid w:val="0"/>
        </w:rPr>
        <w:t xml:space="preserve"> specify in relation to a zone — </w:t>
      </w:r>
    </w:p>
    <w:p>
      <w:pPr>
        <w:pStyle w:val="Indenta"/>
        <w:rPr>
          <w:snapToGrid w:val="0"/>
        </w:rPr>
      </w:pPr>
      <w:r>
        <w:rPr>
          <w:snapToGrid w:val="0"/>
        </w:rPr>
        <w:tab/>
        <w:t>(a)</w:t>
      </w:r>
      <w:r>
        <w:rPr>
          <w:snapToGrid w:val="0"/>
        </w:rPr>
        <w:tab/>
        <w:t>which filling station or filling stations in the zone shall be open, and the days and times during which the filling station, or the respective days and times during which those respective filling stations, if more than one, shall be open for the sale of fuel and requisites during extraordinary trading hours; and</w:t>
      </w:r>
    </w:p>
    <w:p>
      <w:pPr>
        <w:pStyle w:val="Indenta"/>
        <w:rPr>
          <w:snapToGrid w:val="0"/>
        </w:rPr>
      </w:pPr>
      <w:r>
        <w:rPr>
          <w:snapToGrid w:val="0"/>
        </w:rPr>
        <w:tab/>
        <w:t>(b)</w:t>
      </w:r>
      <w:r>
        <w:rPr>
          <w:snapToGrid w:val="0"/>
        </w:rPr>
        <w:tab/>
        <w:t>whether all forms of fuel or requisites, or any form of fuel or requisite only, shall be sold by the shopkeeper of the filling station so specified, or the shopkeepers of the filling stations so specified, during the days and times so specified,</w:t>
      </w:r>
    </w:p>
    <w:p>
      <w:pPr>
        <w:pStyle w:val="Subsection"/>
        <w:rPr>
          <w:snapToGrid w:val="0"/>
        </w:rPr>
      </w:pPr>
      <w:r>
        <w:rPr>
          <w:snapToGrid w:val="0"/>
        </w:rPr>
        <w:tab/>
      </w:r>
      <w:r>
        <w:rPr>
          <w:snapToGrid w:val="0"/>
        </w:rPr>
        <w:tab/>
        <w:t>but shall exercise the power conferred by this subsection so that fuel and requisites will be available during extraordinary trading hours at such filling station or filling stations in the zone only as are necessary in order to cater for requirements during extraordinary trading hours.</w:t>
      </w:r>
    </w:p>
    <w:p>
      <w:pPr>
        <w:pStyle w:val="Subsection"/>
        <w:rPr>
          <w:snapToGrid w:val="0"/>
        </w:rPr>
      </w:pPr>
      <w:r>
        <w:rPr>
          <w:snapToGrid w:val="0"/>
        </w:rPr>
        <w:tab/>
        <w:t>(9)</w:t>
      </w:r>
      <w:r>
        <w:rPr>
          <w:snapToGrid w:val="0"/>
        </w:rPr>
        <w:tab/>
        <w:t xml:space="preserve">The Minister may by order published in the </w:t>
      </w:r>
      <w:r>
        <w:rPr>
          <w:i/>
          <w:snapToGrid w:val="0"/>
        </w:rPr>
        <w:t>Gazette</w:t>
      </w:r>
      <w:r>
        <w:rPr>
          <w:snapToGrid w:val="0"/>
        </w:rPr>
        <w:t xml:space="preserve"> revoke or amend an order made under subsection (8).</w:t>
      </w:r>
    </w:p>
    <w:p>
      <w:pPr>
        <w:pStyle w:val="Subsection"/>
        <w:rPr>
          <w:snapToGrid w:val="0"/>
        </w:rPr>
      </w:pPr>
      <w:r>
        <w:rPr>
          <w:snapToGrid w:val="0"/>
        </w:rPr>
        <w:tab/>
        <w:t>(10)</w:t>
      </w:r>
      <w:r>
        <w:rPr>
          <w:snapToGrid w:val="0"/>
        </w:rPr>
        <w:tab/>
        <w:t>The Minister may, subject to subsection (11), exercise any power conferred on him by subsection (8) or (9) in respect of any zoned filling station the operator of which is not a member of the representative body, notwithstanding that the representative body has not made a recommendation in respect of that zoned filling station, but in so doing the Minister shall as far as is practicable preserve in respect of that zoned filling station uniformity with the matters specified by orders made on the approved recommendation of the representative body under subsection (8) in respect of other filling stations in the same zone as that zoned filling station.</w:t>
      </w:r>
    </w:p>
    <w:p>
      <w:pPr>
        <w:pStyle w:val="Subsection"/>
        <w:rPr>
          <w:snapToGrid w:val="0"/>
        </w:rPr>
      </w:pPr>
      <w:r>
        <w:rPr>
          <w:snapToGrid w:val="0"/>
        </w:rPr>
        <w:tab/>
        <w:t>(11)</w:t>
      </w:r>
      <w:r>
        <w:rPr>
          <w:snapToGrid w:val="0"/>
        </w:rPr>
        <w:tab/>
        <w:t>If, prior to the first exercise in respect of a zone by the Minister of any of the powers conferred on him by subsection (8) or (10), a person who operates a filling station in the zone — </w:t>
      </w:r>
    </w:p>
    <w:p>
      <w:pPr>
        <w:pStyle w:val="Indenta"/>
        <w:rPr>
          <w:snapToGrid w:val="0"/>
        </w:rPr>
      </w:pPr>
      <w:r>
        <w:rPr>
          <w:snapToGrid w:val="0"/>
        </w:rPr>
        <w:tab/>
        <w:t>(a)</w:t>
      </w:r>
      <w:r>
        <w:rPr>
          <w:snapToGrid w:val="0"/>
        </w:rPr>
        <w:tab/>
        <w:t>gives notice in writing to the Minister that he does not wish to keep open that filling station during extraordinary trading hours, none of those powers shall be exercised or take effect so as to require that filling station to be kept open during extraordinary trading hours; or</w:t>
      </w:r>
    </w:p>
    <w:p>
      <w:pPr>
        <w:pStyle w:val="Indenta"/>
        <w:rPr>
          <w:snapToGrid w:val="0"/>
        </w:rPr>
      </w:pPr>
      <w:r>
        <w:rPr>
          <w:snapToGrid w:val="0"/>
        </w:rPr>
        <w:tab/>
        <w:t>(b)</w:t>
      </w:r>
      <w:r>
        <w:rPr>
          <w:snapToGrid w:val="0"/>
        </w:rPr>
        <w:tab/>
        <w:t>does not give notice in writing to the Minister that he does not wish to keep open that filling station during extraordinary trading hours and any of those powers has or have been exercised in respect of that filling station, that shopkeeper may give notice in writing to the Minister not less than one month before the expiry of any period during which the exercise of that power or those powers is effective that after the expiry of that period he does not wish to keep open that filling station during extraordinary trading hours, in which case that power or those powers shall not be exercised or take effect so as to require that filling station to be kept open after the expiry of that period during extraordinary trading hours.</w:t>
      </w:r>
    </w:p>
    <w:p>
      <w:pPr>
        <w:pStyle w:val="Subsection"/>
        <w:rPr>
          <w:snapToGrid w:val="0"/>
        </w:rPr>
      </w:pPr>
      <w:r>
        <w:rPr>
          <w:snapToGrid w:val="0"/>
        </w:rPr>
        <w:tab/>
        <w:t>(12)</w:t>
      </w:r>
      <w:r>
        <w:rPr>
          <w:snapToGrid w:val="0"/>
        </w:rPr>
        <w:tab/>
        <w:t>If the representative body, after having been requested in writing to do so by the Minister, does not within the period specified in that request or within such longer period as the Minister allows make a recommendation to the Minister in respect of any of the matters referred to in subsection (6) or (8), the Minister may — </w:t>
      </w:r>
    </w:p>
    <w:p>
      <w:pPr>
        <w:pStyle w:val="Indenta"/>
        <w:rPr>
          <w:snapToGrid w:val="0"/>
        </w:rPr>
      </w:pPr>
      <w:r>
        <w:rPr>
          <w:snapToGrid w:val="0"/>
        </w:rPr>
        <w:tab/>
        <w:t>(a)</w:t>
      </w:r>
      <w:r>
        <w:rPr>
          <w:snapToGrid w:val="0"/>
        </w:rPr>
        <w:tab/>
        <w:t>in the case of a matter referred to in subsection (6), make the recommendation and the Governor may exercise the power conferred on him by that subsection in respect of that matter; or</w:t>
      </w:r>
    </w:p>
    <w:p>
      <w:pPr>
        <w:pStyle w:val="Indenta"/>
        <w:rPr>
          <w:snapToGrid w:val="0"/>
        </w:rPr>
      </w:pPr>
      <w:r>
        <w:rPr>
          <w:snapToGrid w:val="0"/>
        </w:rPr>
        <w:tab/>
        <w:t>(b)</w:t>
      </w:r>
      <w:r>
        <w:rPr>
          <w:snapToGrid w:val="0"/>
        </w:rPr>
        <w:tab/>
        <w:t>in the case of a matter referred to in subsection (8), exercise any power conferred on him by that subsection in respect of that matter,</w:t>
      </w:r>
    </w:p>
    <w:p>
      <w:pPr>
        <w:pStyle w:val="Subsection"/>
        <w:rPr>
          <w:snapToGrid w:val="0"/>
        </w:rPr>
      </w:pPr>
      <w:r>
        <w:rPr>
          <w:snapToGrid w:val="0"/>
        </w:rPr>
        <w:tab/>
      </w:r>
      <w:r>
        <w:rPr>
          <w:snapToGrid w:val="0"/>
        </w:rPr>
        <w:tab/>
        <w:t>as if the appropriate approved recommendation had been made by the representative body.</w:t>
      </w:r>
    </w:p>
    <w:p>
      <w:pPr>
        <w:pStyle w:val="Subsection"/>
        <w:rPr>
          <w:snapToGrid w:val="0"/>
        </w:rPr>
      </w:pPr>
      <w:r>
        <w:rPr>
          <w:snapToGrid w:val="0"/>
        </w:rPr>
        <w:tab/>
        <w:t>(13)</w:t>
      </w:r>
      <w:r>
        <w:rPr>
          <w:snapToGrid w:val="0"/>
        </w:rPr>
        <w:tab/>
        <w:t>When the representative body makes a recommendation to the Minister in respect of any of the matters referred to in subsection (6) or (8) and the Minister considers that it is necessary or in the circumstances of the case desirable in the public interest to do so, the Minister may — </w:t>
      </w:r>
    </w:p>
    <w:p>
      <w:pPr>
        <w:pStyle w:val="Indenta"/>
        <w:rPr>
          <w:snapToGrid w:val="0"/>
        </w:rPr>
      </w:pPr>
      <w:r>
        <w:rPr>
          <w:snapToGrid w:val="0"/>
        </w:rPr>
        <w:tab/>
        <w:t>(a)</w:t>
      </w:r>
      <w:r>
        <w:rPr>
          <w:snapToGrid w:val="0"/>
        </w:rPr>
        <w:tab/>
        <w:t>in the case of the matter referred to in subsection (6), approve that recommendation without modifying it or, after consulting the representative body, approve that recommendation after modifying it in such manner as he thinks fit; or</w:t>
      </w:r>
    </w:p>
    <w:p>
      <w:pPr>
        <w:pStyle w:val="Indenta"/>
        <w:rPr>
          <w:snapToGrid w:val="0"/>
        </w:rPr>
      </w:pPr>
      <w:r>
        <w:rPr>
          <w:snapToGrid w:val="0"/>
        </w:rPr>
        <w:tab/>
        <w:t>(b)</w:t>
      </w:r>
      <w:r>
        <w:rPr>
          <w:snapToGrid w:val="0"/>
        </w:rPr>
        <w:tab/>
        <w:t>in the case of a matter referred to in subsection (8), act on that recommendation without modifying it or, after consulting the representative body, act on that recommendation after modifying it in such manner as he thinks fit.</w:t>
      </w:r>
    </w:p>
    <w:p>
      <w:pPr>
        <w:pStyle w:val="Subsection"/>
        <w:keepNext/>
        <w:rPr>
          <w:snapToGrid w:val="0"/>
        </w:rPr>
      </w:pPr>
      <w:r>
        <w:rPr>
          <w:snapToGrid w:val="0"/>
        </w:rPr>
        <w:tab/>
        <w:t>(14)</w:t>
      </w:r>
      <w:r>
        <w:rPr>
          <w:snapToGrid w:val="0"/>
        </w:rPr>
        <w:tab/>
        <w:t>A person who operates a filling station specified under subsection (8), (9) or (10) shall — </w:t>
      </w:r>
    </w:p>
    <w:p>
      <w:pPr>
        <w:pStyle w:val="Indenta"/>
        <w:rPr>
          <w:snapToGrid w:val="0"/>
        </w:rPr>
      </w:pPr>
      <w:r>
        <w:rPr>
          <w:snapToGrid w:val="0"/>
        </w:rPr>
        <w:tab/>
        <w:t>(a)</w:t>
      </w:r>
      <w:r>
        <w:rPr>
          <w:snapToGrid w:val="0"/>
        </w:rPr>
        <w:tab/>
        <w:t>subject to subsection (11) keep that filling station open; and</w:t>
      </w:r>
    </w:p>
    <w:p>
      <w:pPr>
        <w:pStyle w:val="Indenta"/>
        <w:keepNext/>
        <w:keepLines/>
        <w:rPr>
          <w:snapToGrid w:val="0"/>
        </w:rPr>
      </w:pPr>
      <w:r>
        <w:rPr>
          <w:snapToGrid w:val="0"/>
        </w:rPr>
        <w:tab/>
        <w:t>(b)</w:t>
      </w:r>
      <w:r>
        <w:rPr>
          <w:snapToGrid w:val="0"/>
        </w:rPr>
        <w:tab/>
        <w:t>on tender of the price reasonably charged, if required, sell such fuel or requisite,</w:t>
      </w:r>
    </w:p>
    <w:p>
      <w:pPr>
        <w:pStyle w:val="Subsection"/>
        <w:rPr>
          <w:snapToGrid w:val="0"/>
        </w:rPr>
      </w:pPr>
      <w:r>
        <w:rPr>
          <w:snapToGrid w:val="0"/>
        </w:rPr>
        <w:tab/>
      </w:r>
      <w:r>
        <w:rPr>
          <w:snapToGrid w:val="0"/>
        </w:rPr>
        <w:tab/>
        <w:t>during such times in extraordinary trading hours as is or are so specified in respect of that filling station.</w:t>
      </w:r>
    </w:p>
    <w:p>
      <w:pPr>
        <w:pStyle w:val="Penstart"/>
        <w:rPr>
          <w:snapToGrid w:val="0"/>
        </w:rPr>
      </w:pPr>
      <w:r>
        <w:rPr>
          <w:snapToGrid w:val="0"/>
        </w:rPr>
        <w:tab/>
        <w:t>Penalty: $40.</w:t>
      </w:r>
    </w:p>
    <w:p>
      <w:pPr>
        <w:pStyle w:val="Subsection"/>
        <w:rPr>
          <w:snapToGrid w:val="0"/>
        </w:rPr>
      </w:pPr>
      <w:r>
        <w:rPr>
          <w:snapToGrid w:val="0"/>
        </w:rPr>
        <w:tab/>
        <w:t>(15)</w:t>
      </w:r>
      <w:r>
        <w:rPr>
          <w:snapToGrid w:val="0"/>
        </w:rPr>
        <w:tab/>
        <w:t>Proof that a person who operates a filling station specified under subsection (8), (9) or (10), through no fault on his part, was unable, when required, to supply for sale any fuel or requisite is a defence to a charge of an offence against subsection (14)(b).</w:t>
      </w:r>
    </w:p>
    <w:p>
      <w:pPr>
        <w:pStyle w:val="Subsection"/>
        <w:rPr>
          <w:snapToGrid w:val="0"/>
        </w:rPr>
      </w:pPr>
      <w:r>
        <w:rPr>
          <w:snapToGrid w:val="0"/>
        </w:rPr>
        <w:tab/>
        <w:t>(16)</w:t>
      </w:r>
      <w:r>
        <w:rPr>
          <w:snapToGrid w:val="0"/>
        </w:rPr>
        <w:tab/>
        <w:t>Notwithstanding anything in this section, an offence against this section is not committed by — </w:t>
      </w:r>
    </w:p>
    <w:p>
      <w:pPr>
        <w:pStyle w:val="Indenta"/>
        <w:rPr>
          <w:snapToGrid w:val="0"/>
        </w:rPr>
      </w:pPr>
      <w:r>
        <w:rPr>
          <w:snapToGrid w:val="0"/>
        </w:rPr>
        <w:tab/>
        <w:t>(a)</w:t>
      </w:r>
      <w:r>
        <w:rPr>
          <w:snapToGrid w:val="0"/>
        </w:rPr>
        <w:tab/>
        <w:t>a person in supplying at any time, or in opening a filling station at any time in order to supply, any fuel or requisite for the purpose of enabling a public ambulance to proceed or continue on any journey;</w:t>
      </w:r>
    </w:p>
    <w:p>
      <w:pPr>
        <w:pStyle w:val="Indenta"/>
        <w:rPr>
          <w:snapToGrid w:val="0"/>
        </w:rPr>
      </w:pPr>
      <w:r>
        <w:rPr>
          <w:snapToGrid w:val="0"/>
        </w:rPr>
        <w:tab/>
        <w:t>(b)</w:t>
      </w:r>
      <w:r>
        <w:rPr>
          <w:snapToGrid w:val="0"/>
        </w:rPr>
        <w:tab/>
        <w:t xml:space="preserve">the Royal Automobile Club of W.A. (Incorporated) (in this paragraph called </w:t>
      </w:r>
      <w:r>
        <w:rPr>
          <w:b/>
          <w:snapToGrid w:val="0"/>
        </w:rPr>
        <w:t>“</w:t>
      </w:r>
      <w:r>
        <w:rPr>
          <w:rStyle w:val="CharDefText"/>
        </w:rPr>
        <w:t>the Club</w:t>
      </w:r>
      <w:r>
        <w:rPr>
          <w:b/>
          <w:snapToGrid w:val="0"/>
        </w:rPr>
        <w:t>”</w:t>
      </w:r>
      <w:r>
        <w:rPr>
          <w:snapToGrid w:val="0"/>
        </w:rPr>
        <w:t>) or any of its servants in supplying at any time in an emergency any fuel or requisite for the purpose of enabling a motor vehicle of a member of the Club to continue on the journey on which it was proceeding when the emergency occurred;</w:t>
      </w:r>
    </w:p>
    <w:p>
      <w:pPr>
        <w:pStyle w:val="Indenta"/>
        <w:keepNext/>
        <w:rPr>
          <w:snapToGrid w:val="0"/>
        </w:rPr>
      </w:pPr>
      <w:r>
        <w:rPr>
          <w:snapToGrid w:val="0"/>
        </w:rPr>
        <w:tab/>
        <w:t>(c)</w:t>
      </w:r>
      <w:r>
        <w:rPr>
          <w:snapToGrid w:val="0"/>
        </w:rPr>
        <w:tab/>
        <w:t>a person in opening a filling station in a zone at any time other than in the ordinary trading hours or extraordinary trading hours for filling stations in the zone in order to supply, and in supplying, any fuel or requisite that is urgently and necessarily required for the operation of a motor vehicle if — </w:t>
      </w:r>
    </w:p>
    <w:p>
      <w:pPr>
        <w:pStyle w:val="Indenti"/>
        <w:rPr>
          <w:snapToGrid w:val="0"/>
        </w:rPr>
      </w:pPr>
      <w:r>
        <w:rPr>
          <w:snapToGrid w:val="0"/>
        </w:rPr>
        <w:tab/>
        <w:t>(i)</w:t>
      </w:r>
      <w:r>
        <w:rPr>
          <w:snapToGrid w:val="0"/>
        </w:rPr>
        <w:tab/>
        <w:t>the person is authorised in writing by the Minister to do so;</w:t>
      </w:r>
    </w:p>
    <w:p>
      <w:pPr>
        <w:pStyle w:val="Indenti"/>
        <w:rPr>
          <w:snapToGrid w:val="0"/>
        </w:rPr>
      </w:pPr>
      <w:r>
        <w:rPr>
          <w:snapToGrid w:val="0"/>
        </w:rPr>
        <w:tab/>
        <w:t>(ii)</w:t>
      </w:r>
      <w:r>
        <w:rPr>
          <w:snapToGrid w:val="0"/>
        </w:rPr>
        <w:tab/>
        <w:t>that filling station is in a zone no part of which is less than 32 kilometres from the General Post Office in Perth;</w:t>
      </w:r>
    </w:p>
    <w:p>
      <w:pPr>
        <w:pStyle w:val="Indenti"/>
        <w:rPr>
          <w:snapToGrid w:val="0"/>
        </w:rPr>
      </w:pPr>
      <w:r>
        <w:rPr>
          <w:snapToGrid w:val="0"/>
        </w:rPr>
        <w:tab/>
        <w:t>(iii)</w:t>
      </w:r>
      <w:r>
        <w:rPr>
          <w:snapToGrid w:val="0"/>
        </w:rPr>
        <w:tab/>
      </w:r>
      <w:r>
        <w:rPr>
          <w:snapToGrid w:val="0"/>
          <w:spacing w:val="-2"/>
        </w:rPr>
        <w:t>that filling station is opened for that purpose only;</w:t>
      </w:r>
    </w:p>
    <w:p>
      <w:pPr>
        <w:pStyle w:val="Indenti"/>
        <w:rPr>
          <w:snapToGrid w:val="0"/>
        </w:rPr>
      </w:pPr>
      <w:r>
        <w:rPr>
          <w:snapToGrid w:val="0"/>
        </w:rPr>
        <w:tab/>
        <w:t>(iv)</w:t>
      </w:r>
      <w:r>
        <w:rPr>
          <w:snapToGrid w:val="0"/>
        </w:rPr>
        <w:tab/>
        <w:t>that filling station is closed immediately after the sale of that fuel or requisite is made; and</w:t>
      </w:r>
    </w:p>
    <w:p>
      <w:pPr>
        <w:pStyle w:val="Indenti"/>
        <w:rPr>
          <w:snapToGrid w:val="0"/>
        </w:rPr>
      </w:pPr>
      <w:r>
        <w:rPr>
          <w:snapToGrid w:val="0"/>
        </w:rPr>
        <w:tab/>
        <w:t>(v)</w:t>
      </w:r>
      <w:r>
        <w:rPr>
          <w:snapToGrid w:val="0"/>
        </w:rPr>
        <w:tab/>
        <w:t xml:space="preserve">the door of that filling station is kept locked except for the admission and exit of the person purchasing that fuel or requisite;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 </w:t>
      </w:r>
    </w:p>
    <w:p>
      <w:pPr>
        <w:pStyle w:val="Indenti"/>
        <w:rPr>
          <w:snapToGrid w:val="0"/>
        </w:rPr>
      </w:pPr>
      <w:r>
        <w:rPr>
          <w:snapToGrid w:val="0"/>
        </w:rPr>
        <w:tab/>
        <w:t>(i)</w:t>
      </w:r>
      <w:r>
        <w:rPr>
          <w:snapToGrid w:val="0"/>
        </w:rPr>
        <w:tab/>
        <w:t>supplies; or</w:t>
      </w:r>
    </w:p>
    <w:p>
      <w:pPr>
        <w:pStyle w:val="Indenti"/>
        <w:rPr>
          <w:snapToGrid w:val="0"/>
        </w:rPr>
      </w:pPr>
      <w:r>
        <w:rPr>
          <w:snapToGrid w:val="0"/>
        </w:rPr>
        <w:tab/>
        <w:t>(ii)</w:t>
      </w:r>
      <w:r>
        <w:rPr>
          <w:snapToGrid w:val="0"/>
        </w:rPr>
        <w:tab/>
        <w:t>opens a filling station for the purpose of supplying,</w:t>
      </w:r>
    </w:p>
    <w:p>
      <w:pPr>
        <w:pStyle w:val="Indenta"/>
        <w:rPr>
          <w:snapToGrid w:val="0"/>
        </w:rPr>
      </w:pPr>
      <w:r>
        <w:rPr>
          <w:snapToGrid w:val="0"/>
        </w:rPr>
        <w:tab/>
      </w:r>
      <w:r>
        <w:rPr>
          <w:snapToGrid w:val="0"/>
        </w:rPr>
        <w:tab/>
        <w:t>at any time other than during ordinary trading hours a requisite, if — </w:t>
      </w:r>
    </w:p>
    <w:p>
      <w:pPr>
        <w:pStyle w:val="Indenti"/>
        <w:rPr>
          <w:snapToGrid w:val="0"/>
        </w:rPr>
      </w:pPr>
      <w:r>
        <w:rPr>
          <w:snapToGrid w:val="0"/>
        </w:rPr>
        <w:tab/>
        <w:t>(iii)</w:t>
      </w:r>
      <w:r>
        <w:rPr>
          <w:snapToGrid w:val="0"/>
        </w:rPr>
        <w:tab/>
        <w:t>the requisite is urgently and necessarily required to enable a motor vehicle to proceed or continue on any journey; and</w:t>
      </w:r>
    </w:p>
    <w:p>
      <w:pPr>
        <w:pStyle w:val="Indenti"/>
        <w:rPr>
          <w:snapToGrid w:val="0"/>
        </w:rPr>
      </w:pPr>
      <w:r>
        <w:rPr>
          <w:snapToGrid w:val="0"/>
        </w:rPr>
        <w:tab/>
        <w:t>(iv)</w:t>
      </w:r>
      <w:r>
        <w:rPr>
          <w:snapToGrid w:val="0"/>
        </w:rPr>
        <w:tab/>
      </w:r>
      <w:r>
        <w:rPr>
          <w:snapToGrid w:val="0"/>
          <w:spacing w:val="-2"/>
        </w:rPr>
        <w:t>that person holds a permit issued and in force under subsection (17) and complies with the terms and conditions to which that permit is subject.</w:t>
      </w:r>
    </w:p>
    <w:p>
      <w:pPr>
        <w:pStyle w:val="Subsection"/>
        <w:rPr>
          <w:snapToGrid w:val="0"/>
        </w:rPr>
      </w:pPr>
      <w:r>
        <w:rPr>
          <w:snapToGrid w:val="0"/>
        </w:rPr>
        <w:tab/>
        <w:t>(17)</w:t>
      </w:r>
      <w:r>
        <w:rPr>
          <w:snapToGrid w:val="0"/>
        </w:rPr>
        <w:tab/>
        <w:t>The Minister may issue, subject to such terms and conditions (including the requirements of subsection (16)(c)(iii), (iv) and (v)) as the Minister thinks fit to impose, a permit in writing for the purposes of subsection (16)(d)(iv) and may amend or revoke such a permit.</w:t>
      </w:r>
    </w:p>
    <w:p>
      <w:pPr>
        <w:pStyle w:val="Subsection"/>
        <w:rPr>
          <w:snapToGrid w:val="0"/>
        </w:rPr>
      </w:pPr>
      <w:r>
        <w:rPr>
          <w:snapToGrid w:val="0"/>
        </w:rPr>
        <w:tab/>
        <w:t>(18)</w:t>
      </w:r>
      <w:r>
        <w:rPr>
          <w:snapToGrid w:val="0"/>
        </w:rPr>
        <w:tab/>
        <w:t>A person who operates a zoned filling station having fuel for sale shall, while the zoned filling station is closed during extraordinary trading hours, cause to be displayed in a conspicuous place facing the street or road on which the zoned filling station is situated a notice in white letters of not less than 50 millimetres in height on a blackboard stating — </w:t>
      </w:r>
    </w:p>
    <w:p>
      <w:pPr>
        <w:pStyle w:val="Indenta"/>
        <w:rPr>
          <w:snapToGrid w:val="0"/>
        </w:rPr>
      </w:pPr>
      <w:r>
        <w:rPr>
          <w:snapToGrid w:val="0"/>
        </w:rPr>
        <w:tab/>
        <w:t>(a)</w:t>
      </w:r>
      <w:r>
        <w:rPr>
          <w:snapToGrid w:val="0"/>
        </w:rPr>
        <w:tab/>
        <w:t>the hours during which the zoned filling station is closed; and</w:t>
      </w:r>
    </w:p>
    <w:p>
      <w:pPr>
        <w:pStyle w:val="Indenta"/>
        <w:rPr>
          <w:snapToGrid w:val="0"/>
        </w:rPr>
      </w:pPr>
      <w:r>
        <w:rPr>
          <w:snapToGrid w:val="0"/>
        </w:rPr>
        <w:tab/>
        <w:t>(b)</w:t>
      </w:r>
      <w:r>
        <w:rPr>
          <w:snapToGrid w:val="0"/>
        </w:rPr>
        <w:tab/>
        <w:t>the locality of the filling station nearest the zoned filling station that is required to be kept open under subsection (14) during extraordinary trading hours.</w:t>
      </w:r>
    </w:p>
    <w:p>
      <w:pPr>
        <w:pStyle w:val="Subsection"/>
        <w:rPr>
          <w:snapToGrid w:val="0"/>
        </w:rPr>
      </w:pPr>
      <w:r>
        <w:rPr>
          <w:snapToGrid w:val="0"/>
        </w:rPr>
        <w:tab/>
        <w:t>(19)</w:t>
      </w:r>
      <w:r>
        <w:rPr>
          <w:snapToGrid w:val="0"/>
        </w:rPr>
        <w:tab/>
        <w:t>If the representative body is dissolved or becomes defunct, the Governor may by regulation appoint in its place such body as he thinks fit to be the representative body.</w:t>
      </w:r>
    </w:p>
    <w:p>
      <w:pPr>
        <w:pStyle w:val="Subsection"/>
        <w:rPr>
          <w:snapToGrid w:val="0"/>
        </w:rPr>
      </w:pPr>
      <w:r>
        <w:rPr>
          <w:snapToGrid w:val="0"/>
        </w:rPr>
        <w:tab/>
        <w:t>(20)</w:t>
      </w:r>
      <w:r>
        <w:rPr>
          <w:snapToGrid w:val="0"/>
        </w:rPr>
        <w:tab/>
        <w:t>If an agreement relating to a lease, letting or the sale and purchase of, or a licence to occupy, premises the whole or part of which is used or intended by the parties to that agreement to be used for the sale of any fuel or requisite was made prior to, or was current on, 1 January 1964, that agreement shall be deemed to include provision that, if — </w:t>
      </w:r>
    </w:p>
    <w:p>
      <w:pPr>
        <w:pStyle w:val="Indenta"/>
        <w:rPr>
          <w:snapToGrid w:val="0"/>
        </w:rPr>
      </w:pPr>
      <w:r>
        <w:rPr>
          <w:snapToGrid w:val="0"/>
        </w:rPr>
        <w:tab/>
        <w:t>(a)</w:t>
      </w:r>
      <w:r>
        <w:rPr>
          <w:snapToGrid w:val="0"/>
        </w:rPr>
        <w:tab/>
        <w:t>any party to that agreement claims that because of any of the provisions of this section any of the provisions of that agreement should be reviewed and adjusted; and</w:t>
      </w:r>
    </w:p>
    <w:p>
      <w:pPr>
        <w:pStyle w:val="Indenta"/>
        <w:rPr>
          <w:snapToGrid w:val="0"/>
        </w:rPr>
      </w:pPr>
      <w:r>
        <w:rPr>
          <w:snapToGrid w:val="0"/>
        </w:rPr>
        <w:tab/>
        <w:t>(b)</w:t>
      </w:r>
      <w:r>
        <w:rPr>
          <w:snapToGrid w:val="0"/>
        </w:rPr>
        <w:tab/>
        <w:t>the parties to that agreement cannot agree in respect of the review and adjustment referred to in paragraph (a),</w:t>
      </w:r>
    </w:p>
    <w:p>
      <w:pPr>
        <w:pStyle w:val="Subsection"/>
        <w:rPr>
          <w:snapToGrid w:val="0"/>
        </w:rPr>
      </w:pPr>
      <w:r>
        <w:rPr>
          <w:snapToGrid w:val="0"/>
        </w:rPr>
        <w:tab/>
      </w:r>
      <w:r>
        <w:rPr>
          <w:snapToGrid w:val="0"/>
        </w:rPr>
        <w:tab/>
        <w:t xml:space="preserve">the differences of those parties shall be settled on reference to arbitration under the </w:t>
      </w:r>
      <w:r>
        <w:rPr>
          <w:i/>
          <w:snapToGrid w:val="0"/>
        </w:rPr>
        <w:t>Commercial Arbitration Act 1985</w:t>
      </w:r>
      <w:r>
        <w:rPr>
          <w:snapToGrid w:val="0"/>
        </w:rPr>
        <w:t>.</w:t>
      </w:r>
    </w:p>
    <w:p>
      <w:pPr>
        <w:pStyle w:val="Subsection"/>
        <w:rPr>
          <w:snapToGrid w:val="0"/>
        </w:rPr>
      </w:pPr>
      <w:r>
        <w:rPr>
          <w:snapToGrid w:val="0"/>
        </w:rPr>
        <w:tab/>
        <w:t>(21)</w:t>
      </w:r>
      <w:r>
        <w:rPr>
          <w:snapToGrid w:val="0"/>
        </w:rPr>
        <w:tab/>
        <w:t>Without limiting the operation of section 16, where a term or covenant of an agreement relating to a filling station requires the person operating the filling station to open the filling station for more than 61 hours in a week, then the term or covenant is null and void.</w:t>
      </w:r>
    </w:p>
    <w:p>
      <w:pPr>
        <w:pStyle w:val="Footnotesection"/>
      </w:pPr>
      <w:r>
        <w:tab/>
        <w:t xml:space="preserve">[Section 14 amended by No. 1 of 1991 s. 10; No. 84 of 2004 s. 80.] </w:t>
      </w:r>
    </w:p>
    <w:p>
      <w:pPr>
        <w:pStyle w:val="Heading5"/>
        <w:rPr>
          <w:snapToGrid w:val="0"/>
        </w:rPr>
      </w:pPr>
      <w:bookmarkStart w:id="108" w:name="_Toc411743921"/>
      <w:bookmarkStart w:id="109" w:name="_Toc535828848"/>
      <w:bookmarkStart w:id="110" w:name="_Toc536343678"/>
      <w:bookmarkStart w:id="111" w:name="_Toc102961902"/>
      <w:bookmarkStart w:id="112" w:name="_Toc166298022"/>
      <w:bookmarkStart w:id="113" w:name="_Toc147912261"/>
      <w:r>
        <w:rPr>
          <w:rStyle w:val="CharSectno"/>
        </w:rPr>
        <w:t>15</w:t>
      </w:r>
      <w:r>
        <w:rPr>
          <w:snapToGrid w:val="0"/>
        </w:rPr>
        <w:t>.</w:t>
      </w:r>
      <w:r>
        <w:rPr>
          <w:snapToGrid w:val="0"/>
        </w:rPr>
        <w:tab/>
        <w:t>Permits</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Notwithstanding anything in this Part a person who operates a retail shop, or, a body consisting of persons who operate a class of retail shops or retail shops in a part of the State, may apply to the chief executive officer for a permit to open the shop operated by him or the shops operated by its members, as the case requires, at times other than the times specified in section 12 or to sell goods or provide services notwithstanding that those goods or services are not goods or services prescribed for the purposes of section 10(3)(a) or 10(4)(b), as the case requires.</w:t>
      </w:r>
    </w:p>
    <w:p>
      <w:pPr>
        <w:pStyle w:val="Subsection"/>
        <w:rPr>
          <w:snapToGrid w:val="0"/>
        </w:rPr>
      </w:pPr>
      <w:r>
        <w:rPr>
          <w:snapToGrid w:val="0"/>
        </w:rPr>
        <w:tab/>
        <w:t>(2)</w:t>
      </w:r>
      <w:r>
        <w:rPr>
          <w:snapToGrid w:val="0"/>
        </w:rPr>
        <w:tab/>
        <w:t>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not goods or services, or both, prescribed for the purposes of section 10(3)(a) or 10(4)(b), as the case requires,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classes of goods or provide such services or classes of services as are specified in the permit or both.</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$2 000.</w:t>
      </w:r>
    </w:p>
    <w:p>
      <w:pPr>
        <w:pStyle w:val="Footnotesection"/>
      </w:pPr>
      <w:r>
        <w:tab/>
        <w:t xml:space="preserve">[Section 15 amended by No. 1 of 1991 s. 14.] </w:t>
      </w:r>
    </w:p>
    <w:p>
      <w:pPr>
        <w:pStyle w:val="Heading5"/>
        <w:rPr>
          <w:snapToGrid w:val="0"/>
        </w:rPr>
      </w:pPr>
      <w:bookmarkStart w:id="114" w:name="_Toc411743922"/>
      <w:bookmarkStart w:id="115" w:name="_Toc535828849"/>
      <w:bookmarkStart w:id="116" w:name="_Toc536343679"/>
      <w:bookmarkStart w:id="117" w:name="_Toc102961903"/>
      <w:bookmarkStart w:id="118" w:name="_Toc166298023"/>
      <w:bookmarkStart w:id="119" w:name="_Toc147912262"/>
      <w:r>
        <w:rPr>
          <w:rStyle w:val="CharSectno"/>
        </w:rPr>
        <w:t>16</w:t>
      </w:r>
      <w:r>
        <w:rPr>
          <w:snapToGrid w:val="0"/>
        </w:rPr>
        <w:t>.</w:t>
      </w:r>
      <w:r>
        <w:rPr>
          <w:snapToGrid w:val="0"/>
        </w:rPr>
        <w:tab/>
        <w:t>Covenants relating to opening of retail shops</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20" w:name="_Toc411743923"/>
      <w:bookmarkStart w:id="121" w:name="_Toc535828850"/>
      <w:bookmarkStart w:id="122" w:name="_Toc536343680"/>
      <w:bookmarkStart w:id="123" w:name="_Toc102961904"/>
      <w:bookmarkStart w:id="124" w:name="_Toc166298024"/>
      <w:bookmarkStart w:id="125" w:name="_Toc147912263"/>
      <w:r>
        <w:rPr>
          <w:rStyle w:val="CharSectno"/>
        </w:rPr>
        <w:t>17</w:t>
      </w:r>
      <w:r>
        <w:rPr>
          <w:snapToGrid w:val="0"/>
        </w:rPr>
        <w:t>.</w:t>
      </w:r>
      <w:r>
        <w:rPr>
          <w:snapToGrid w:val="0"/>
        </w:rPr>
        <w:tab/>
        <w:t>Retail Shops Advisory Committee</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rPr>
          <w:snapToGrid w:val="0"/>
        </w:rPr>
      </w:pPr>
      <w:r>
        <w:rPr>
          <w:snapToGrid w:val="0"/>
        </w:rPr>
        <w:tab/>
        <w:t>(4)</w:t>
      </w:r>
      <w:r>
        <w:rPr>
          <w:snapToGrid w:val="0"/>
        </w:rPr>
        <w:tab/>
        <w:t>A member appointed under subsection (2)(b) — </w:t>
      </w:r>
    </w:p>
    <w:p>
      <w:pPr>
        <w:pStyle w:val="Indenta"/>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4</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126" w:name="_Toc411743924"/>
      <w:bookmarkStart w:id="127" w:name="_Toc535828851"/>
      <w:bookmarkStart w:id="128" w:name="_Toc536343681"/>
      <w:bookmarkStart w:id="129" w:name="_Toc102961905"/>
      <w:bookmarkStart w:id="130" w:name="_Toc166298025"/>
      <w:bookmarkStart w:id="131" w:name="_Toc147912264"/>
      <w:r>
        <w:rPr>
          <w:rStyle w:val="CharSectno"/>
        </w:rPr>
        <w:t>18</w:t>
      </w:r>
      <w:r>
        <w:rPr>
          <w:snapToGrid w:val="0"/>
        </w:rPr>
        <w:t>.</w:t>
      </w:r>
      <w:r>
        <w:rPr>
          <w:snapToGrid w:val="0"/>
        </w:rPr>
        <w:tab/>
        <w:t>Temporary members</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32" w:name="_Toc411743925"/>
      <w:bookmarkStart w:id="133" w:name="_Toc535828852"/>
      <w:bookmarkStart w:id="134" w:name="_Toc536343682"/>
      <w:bookmarkStart w:id="135" w:name="_Toc102961906"/>
      <w:bookmarkStart w:id="136" w:name="_Toc166298026"/>
      <w:bookmarkStart w:id="137" w:name="_Toc147912265"/>
      <w:r>
        <w:rPr>
          <w:rStyle w:val="CharSectno"/>
        </w:rPr>
        <w:t>19</w:t>
      </w:r>
      <w:r>
        <w:rPr>
          <w:snapToGrid w:val="0"/>
        </w:rPr>
        <w:t>.</w:t>
      </w:r>
      <w:r>
        <w:rPr>
          <w:snapToGrid w:val="0"/>
        </w:rPr>
        <w:tab/>
        <w:t>Vacation of office of member</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Heading5"/>
        <w:rPr>
          <w:snapToGrid w:val="0"/>
        </w:rPr>
      </w:pPr>
      <w:bookmarkStart w:id="138" w:name="_Toc411743926"/>
      <w:bookmarkStart w:id="139" w:name="_Toc535828853"/>
      <w:bookmarkStart w:id="140" w:name="_Toc536343683"/>
      <w:bookmarkStart w:id="141" w:name="_Toc102961907"/>
      <w:bookmarkStart w:id="142" w:name="_Toc166298027"/>
      <w:bookmarkStart w:id="143" w:name="_Toc147912266"/>
      <w:r>
        <w:rPr>
          <w:rStyle w:val="CharSectno"/>
        </w:rPr>
        <w:t>20</w:t>
      </w:r>
      <w:r>
        <w:rPr>
          <w:snapToGrid w:val="0"/>
        </w:rPr>
        <w:t>.</w:t>
      </w:r>
      <w:r>
        <w:rPr>
          <w:snapToGrid w:val="0"/>
        </w:rPr>
        <w:tab/>
        <w:t>Sub</w:t>
      </w:r>
      <w:r>
        <w:rPr>
          <w:snapToGrid w:val="0"/>
        </w:rPr>
        <w:noBreakHyphen/>
        <w:t>committees</w:t>
      </w:r>
      <w:bookmarkEnd w:id="138"/>
      <w:bookmarkEnd w:id="139"/>
      <w:bookmarkEnd w:id="140"/>
      <w:bookmarkEnd w:id="141"/>
      <w:bookmarkEnd w:id="142"/>
      <w:bookmarkEnd w:id="143"/>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44" w:name="_Toc411743927"/>
      <w:bookmarkStart w:id="145" w:name="_Toc535828854"/>
      <w:bookmarkStart w:id="146" w:name="_Toc536343684"/>
      <w:bookmarkStart w:id="147" w:name="_Toc102961908"/>
      <w:bookmarkStart w:id="148" w:name="_Toc166298028"/>
      <w:bookmarkStart w:id="149" w:name="_Toc147912267"/>
      <w:r>
        <w:rPr>
          <w:rStyle w:val="CharSectno"/>
        </w:rPr>
        <w:t>21</w:t>
      </w:r>
      <w:r>
        <w:rPr>
          <w:snapToGrid w:val="0"/>
        </w:rPr>
        <w:t>.</w:t>
      </w:r>
      <w:r>
        <w:rPr>
          <w:snapToGrid w:val="0"/>
        </w:rPr>
        <w:tab/>
        <w:t>Functions of the Committee</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150" w:name="_Toc90440081"/>
      <w:bookmarkStart w:id="151" w:name="_Toc96939351"/>
      <w:bookmarkStart w:id="152" w:name="_Toc102961909"/>
      <w:bookmarkStart w:id="153" w:name="_Toc147910180"/>
      <w:bookmarkStart w:id="154" w:name="_Toc147912268"/>
      <w:bookmarkStart w:id="155" w:name="_Toc166298029"/>
      <w:r>
        <w:rPr>
          <w:rStyle w:val="CharPartNo"/>
        </w:rPr>
        <w:t>Part IV</w:t>
      </w:r>
      <w:r>
        <w:rPr>
          <w:rStyle w:val="CharDivNo"/>
        </w:rPr>
        <w:t> </w:t>
      </w:r>
      <w:r>
        <w:t>—</w:t>
      </w:r>
      <w:r>
        <w:rPr>
          <w:rStyle w:val="CharDivText"/>
        </w:rPr>
        <w:t> </w:t>
      </w:r>
      <w:r>
        <w:rPr>
          <w:rStyle w:val="CharPartText"/>
        </w:rPr>
        <w:t>Miscellaneous</w:t>
      </w:r>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411743928"/>
      <w:bookmarkStart w:id="157" w:name="_Toc535828855"/>
      <w:bookmarkStart w:id="158" w:name="_Toc536343685"/>
      <w:bookmarkStart w:id="159" w:name="_Toc102961910"/>
      <w:bookmarkStart w:id="160" w:name="_Toc166298030"/>
      <w:bookmarkStart w:id="161" w:name="_Toc147912269"/>
      <w:r>
        <w:rPr>
          <w:rStyle w:val="CharSectno"/>
        </w:rPr>
        <w:t>22</w:t>
      </w:r>
      <w:r>
        <w:rPr>
          <w:snapToGrid w:val="0"/>
        </w:rPr>
        <w:t>.</w:t>
      </w:r>
      <w:r>
        <w:rPr>
          <w:snapToGrid w:val="0"/>
        </w:rPr>
        <w:tab/>
        <w:t>Covenants contrary to this Act negated</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162" w:name="_Toc411743929"/>
      <w:bookmarkStart w:id="163" w:name="_Toc535828856"/>
      <w:bookmarkStart w:id="164" w:name="_Toc536343686"/>
      <w:bookmarkStart w:id="165" w:name="_Toc102961911"/>
      <w:bookmarkStart w:id="166" w:name="_Toc166298031"/>
      <w:bookmarkStart w:id="167" w:name="_Toc147912270"/>
      <w:r>
        <w:rPr>
          <w:rStyle w:val="CharSectno"/>
        </w:rPr>
        <w:t>23</w:t>
      </w:r>
      <w:r>
        <w:rPr>
          <w:snapToGrid w:val="0"/>
        </w:rPr>
        <w:t>.</w:t>
      </w:r>
      <w:r>
        <w:rPr>
          <w:snapToGrid w:val="0"/>
        </w:rPr>
        <w:tab/>
        <w:t>Auctions of domestic furniture at a dwelling house</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168" w:name="_Toc411743930"/>
      <w:bookmarkStart w:id="169" w:name="_Toc535828857"/>
      <w:bookmarkStart w:id="170" w:name="_Toc536343687"/>
      <w:bookmarkStart w:id="171" w:name="_Toc102961912"/>
      <w:bookmarkStart w:id="172" w:name="_Toc166298032"/>
      <w:bookmarkStart w:id="173" w:name="_Toc147912271"/>
      <w:r>
        <w:rPr>
          <w:rStyle w:val="CharSectno"/>
        </w:rPr>
        <w:t>24</w:t>
      </w:r>
      <w:r>
        <w:rPr>
          <w:snapToGrid w:val="0"/>
        </w:rPr>
        <w:t>.</w:t>
      </w:r>
      <w:r>
        <w:rPr>
          <w:snapToGrid w:val="0"/>
        </w:rPr>
        <w:tab/>
        <w:t>Retail shop deemed not to be closed</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174" w:name="_Toc411743931"/>
      <w:bookmarkStart w:id="175" w:name="_Toc535828858"/>
      <w:bookmarkStart w:id="176" w:name="_Toc536343688"/>
      <w:bookmarkStart w:id="177" w:name="_Toc102961913"/>
      <w:bookmarkStart w:id="178" w:name="_Toc166298033"/>
      <w:bookmarkStart w:id="179" w:name="_Toc147912272"/>
      <w:r>
        <w:rPr>
          <w:rStyle w:val="CharSectno"/>
        </w:rPr>
        <w:t>25</w:t>
      </w:r>
      <w:r>
        <w:rPr>
          <w:snapToGrid w:val="0"/>
        </w:rPr>
        <w:t>.</w:t>
      </w:r>
      <w:r>
        <w:rPr>
          <w:snapToGrid w:val="0"/>
        </w:rPr>
        <w:tab/>
        <w:t>Offence</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rPr>
          <w:snapToGrid w:val="0"/>
        </w:rPr>
      </w:pPr>
      <w:r>
        <w:rPr>
          <w:snapToGrid w:val="0"/>
        </w:rPr>
        <w:tab/>
        <w:t>(2)</w:t>
      </w:r>
      <w:r>
        <w:rPr>
          <w:snapToGrid w:val="0"/>
        </w:rPr>
        <w:tab/>
        <w:t>A person who operates a retail shop that is a small retail shop under section 10(3) contrary to the provisions of that subsection 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$2 000;</w:t>
      </w:r>
    </w:p>
    <w:p>
      <w:pPr>
        <w:pStyle w:val="Indenta"/>
        <w:rPr>
          <w:snapToGrid w:val="0"/>
        </w:rPr>
      </w:pPr>
      <w:r>
        <w:rPr>
          <w:snapToGrid w:val="0"/>
        </w:rPr>
        <w:tab/>
      </w:r>
      <w:r>
        <w:rPr>
          <w:snapToGrid w:val="0"/>
        </w:rPr>
        <w:tab/>
        <w:t>For a second offence, $3 000;</w:t>
      </w:r>
    </w:p>
    <w:p>
      <w:pPr>
        <w:pStyle w:val="Indenta"/>
        <w:rPr>
          <w:snapToGrid w:val="0"/>
        </w:rPr>
      </w:pPr>
      <w:r>
        <w:rPr>
          <w:snapToGrid w:val="0"/>
        </w:rPr>
        <w:tab/>
      </w:r>
      <w:r>
        <w:rPr>
          <w:snapToGrid w:val="0"/>
        </w:rPr>
        <w:tab/>
        <w:t>For a third offence, $5 000,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Heading5"/>
        <w:rPr>
          <w:snapToGrid w:val="0"/>
        </w:rPr>
      </w:pPr>
      <w:bookmarkStart w:id="180" w:name="_Toc411743932"/>
      <w:bookmarkStart w:id="181" w:name="_Toc535828859"/>
      <w:bookmarkStart w:id="182" w:name="_Toc536343689"/>
      <w:bookmarkStart w:id="183" w:name="_Toc102961914"/>
      <w:bookmarkStart w:id="184" w:name="_Toc166298034"/>
      <w:bookmarkStart w:id="185" w:name="_Toc147912273"/>
      <w:r>
        <w:rPr>
          <w:rStyle w:val="CharSectno"/>
        </w:rPr>
        <w:t>26</w:t>
      </w:r>
      <w:r>
        <w:rPr>
          <w:snapToGrid w:val="0"/>
        </w:rPr>
        <w:t>.</w:t>
      </w:r>
      <w:r>
        <w:rPr>
          <w:snapToGrid w:val="0"/>
        </w:rPr>
        <w:tab/>
        <w:t>Control of advertising of retail shopping hours</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publish</w:t>
      </w:r>
      <w:r>
        <w:rPr>
          <w:b/>
          <w:snapToGrid w:val="0"/>
        </w:rPr>
        <w:t>”</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Heading5"/>
        <w:rPr>
          <w:snapToGrid w:val="0"/>
        </w:rPr>
      </w:pPr>
      <w:bookmarkStart w:id="186" w:name="_Toc411743933"/>
      <w:bookmarkStart w:id="187" w:name="_Toc535828860"/>
      <w:bookmarkStart w:id="188" w:name="_Toc536343690"/>
      <w:bookmarkStart w:id="189" w:name="_Toc102961915"/>
      <w:bookmarkStart w:id="190" w:name="_Toc166298035"/>
      <w:bookmarkStart w:id="191" w:name="_Toc147912274"/>
      <w:r>
        <w:rPr>
          <w:rStyle w:val="CharSectno"/>
        </w:rPr>
        <w:t>27</w:t>
      </w:r>
      <w:r>
        <w:rPr>
          <w:snapToGrid w:val="0"/>
        </w:rPr>
        <w:t>.</w:t>
      </w:r>
      <w:r>
        <w:rPr>
          <w:snapToGrid w:val="0"/>
        </w:rPr>
        <w:tab/>
        <w:t>Powers of chief executive officer</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$2 000.</w:t>
      </w:r>
    </w:p>
    <w:p>
      <w:pPr>
        <w:pStyle w:val="Footnotesection"/>
      </w:pPr>
      <w:r>
        <w:tab/>
        <w:t xml:space="preserve">[Section 27 amended by No. 1 of 1991 s. 14.] </w:t>
      </w:r>
    </w:p>
    <w:p>
      <w:pPr>
        <w:pStyle w:val="Heading5"/>
        <w:rPr>
          <w:snapToGrid w:val="0"/>
        </w:rPr>
      </w:pPr>
      <w:bookmarkStart w:id="192" w:name="_Toc411743934"/>
      <w:bookmarkStart w:id="193" w:name="_Toc535828861"/>
      <w:bookmarkStart w:id="194" w:name="_Toc536343691"/>
      <w:bookmarkStart w:id="195" w:name="_Toc102961916"/>
      <w:bookmarkStart w:id="196" w:name="_Toc166298036"/>
      <w:bookmarkStart w:id="197" w:name="_Toc147912275"/>
      <w:r>
        <w:rPr>
          <w:rStyle w:val="CharSectno"/>
        </w:rPr>
        <w:t>27A</w:t>
      </w:r>
      <w:r>
        <w:rPr>
          <w:snapToGrid w:val="0"/>
        </w:rPr>
        <w:t>.</w:t>
      </w:r>
      <w:r>
        <w:rPr>
          <w:snapToGrid w:val="0"/>
        </w:rPr>
        <w:tab/>
        <w:t>Delegation</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198" w:name="_Toc411743935"/>
      <w:bookmarkStart w:id="199" w:name="_Toc535828862"/>
      <w:bookmarkStart w:id="200" w:name="_Toc536343692"/>
      <w:bookmarkStart w:id="201" w:name="_Toc102961917"/>
      <w:bookmarkStart w:id="202" w:name="_Toc166298037"/>
      <w:bookmarkStart w:id="203" w:name="_Toc147912276"/>
      <w:r>
        <w:rPr>
          <w:rStyle w:val="CharSectno"/>
        </w:rPr>
        <w:t>28</w:t>
      </w:r>
      <w:r>
        <w:rPr>
          <w:snapToGrid w:val="0"/>
        </w:rPr>
        <w:t>.</w:t>
      </w:r>
      <w:r>
        <w:rPr>
          <w:snapToGrid w:val="0"/>
        </w:rPr>
        <w:tab/>
        <w:t>Access to books, etc.</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w:t>
      </w:r>
    </w:p>
    <w:p>
      <w:pPr>
        <w:pStyle w:val="Heading5"/>
        <w:rPr>
          <w:snapToGrid w:val="0"/>
        </w:rPr>
      </w:pPr>
      <w:bookmarkStart w:id="204" w:name="_Toc411743936"/>
      <w:bookmarkStart w:id="205" w:name="_Toc535828863"/>
      <w:bookmarkStart w:id="206" w:name="_Toc536343693"/>
      <w:bookmarkStart w:id="207" w:name="_Toc102961918"/>
      <w:bookmarkStart w:id="208" w:name="_Toc166298038"/>
      <w:bookmarkStart w:id="209" w:name="_Toc147912277"/>
      <w:r>
        <w:rPr>
          <w:rStyle w:val="CharSectno"/>
        </w:rPr>
        <w:t>29</w:t>
      </w:r>
      <w:r>
        <w:rPr>
          <w:snapToGrid w:val="0"/>
        </w:rPr>
        <w:t>.</w:t>
      </w:r>
      <w:r>
        <w:rPr>
          <w:snapToGrid w:val="0"/>
        </w:rPr>
        <w:tab/>
        <w:t>Inspector may require information</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An inspector or any person authorised by the chief executive officer under section 27 may question any person whom the inspector has reasonable cause to believe may be able to assist him with his inquiries under this Act.</w:t>
      </w:r>
    </w:p>
    <w:p>
      <w:pPr>
        <w:pStyle w:val="Subsection"/>
        <w:rPr>
          <w:snapToGrid w:val="0"/>
        </w:rPr>
      </w:pPr>
      <w:r>
        <w:rPr>
          <w:snapToGrid w:val="0"/>
        </w:rPr>
        <w:tab/>
        <w:t>(2)</w:t>
      </w:r>
      <w:r>
        <w:rPr>
          <w:snapToGrid w:val="0"/>
        </w:rPr>
        <w:tab/>
        <w:t>An inspector or any person authorised by the chief executive officer under section 27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w:t>
      </w:r>
    </w:p>
    <w:p>
      <w:pPr>
        <w:pStyle w:val="Heading5"/>
        <w:rPr>
          <w:snapToGrid w:val="0"/>
        </w:rPr>
      </w:pPr>
      <w:bookmarkStart w:id="210" w:name="_Toc411743937"/>
      <w:bookmarkStart w:id="211" w:name="_Toc535828864"/>
      <w:bookmarkStart w:id="212" w:name="_Toc536343694"/>
      <w:bookmarkStart w:id="213" w:name="_Toc102961919"/>
      <w:bookmarkStart w:id="214" w:name="_Toc166298039"/>
      <w:bookmarkStart w:id="215" w:name="_Toc147912278"/>
      <w:r>
        <w:rPr>
          <w:rStyle w:val="CharSectno"/>
        </w:rPr>
        <w:t>30</w:t>
      </w:r>
      <w:r>
        <w:rPr>
          <w:snapToGrid w:val="0"/>
        </w:rPr>
        <w:t>.</w:t>
      </w:r>
      <w:r>
        <w:rPr>
          <w:snapToGrid w:val="0"/>
        </w:rPr>
        <w:tab/>
        <w:t>Obstructing an inspector, etc.</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$2 000.</w:t>
      </w:r>
    </w:p>
    <w:p>
      <w:pPr>
        <w:pStyle w:val="Heading5"/>
        <w:rPr>
          <w:snapToGrid w:val="0"/>
        </w:rPr>
      </w:pPr>
      <w:bookmarkStart w:id="216" w:name="_Toc411743938"/>
      <w:bookmarkStart w:id="217" w:name="_Toc535828865"/>
      <w:bookmarkStart w:id="218" w:name="_Toc536343695"/>
      <w:bookmarkStart w:id="219" w:name="_Toc102961920"/>
      <w:bookmarkStart w:id="220" w:name="_Toc166298040"/>
      <w:bookmarkStart w:id="221" w:name="_Toc147912279"/>
      <w:r>
        <w:rPr>
          <w:rStyle w:val="CharSectno"/>
        </w:rPr>
        <w:t>31</w:t>
      </w:r>
      <w:r>
        <w:rPr>
          <w:snapToGrid w:val="0"/>
        </w:rPr>
        <w:t>.</w:t>
      </w:r>
      <w:r>
        <w:rPr>
          <w:snapToGrid w:val="0"/>
        </w:rPr>
        <w:tab/>
        <w:t>Protection of person questioned</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222" w:name="_Toc411743939"/>
      <w:bookmarkStart w:id="223" w:name="_Toc535828866"/>
      <w:bookmarkStart w:id="224" w:name="_Toc536343696"/>
      <w:bookmarkStart w:id="225" w:name="_Toc102961921"/>
      <w:bookmarkStart w:id="226" w:name="_Toc166298041"/>
      <w:bookmarkStart w:id="227" w:name="_Toc147912280"/>
      <w:r>
        <w:rPr>
          <w:rStyle w:val="CharSectno"/>
        </w:rPr>
        <w:t>32</w:t>
      </w:r>
      <w:r>
        <w:rPr>
          <w:snapToGrid w:val="0"/>
        </w:rPr>
        <w:t>.</w:t>
      </w:r>
      <w:r>
        <w:rPr>
          <w:snapToGrid w:val="0"/>
        </w:rPr>
        <w:tab/>
        <w:t>Secrecy</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$2 000.</w:t>
      </w:r>
    </w:p>
    <w:p>
      <w:pPr>
        <w:pStyle w:val="Heading5"/>
        <w:rPr>
          <w:snapToGrid w:val="0"/>
        </w:rPr>
      </w:pPr>
      <w:bookmarkStart w:id="228" w:name="_Toc411743940"/>
      <w:bookmarkStart w:id="229" w:name="_Toc535828867"/>
      <w:bookmarkStart w:id="230" w:name="_Toc536343697"/>
      <w:bookmarkStart w:id="231" w:name="_Toc102961922"/>
      <w:bookmarkStart w:id="232" w:name="_Toc166298042"/>
      <w:bookmarkStart w:id="233" w:name="_Toc147912281"/>
      <w:r>
        <w:rPr>
          <w:rStyle w:val="CharSectno"/>
        </w:rPr>
        <w:t>33</w:t>
      </w:r>
      <w:r>
        <w:rPr>
          <w:snapToGrid w:val="0"/>
        </w:rPr>
        <w:t>.</w:t>
      </w:r>
      <w:r>
        <w:rPr>
          <w:snapToGrid w:val="0"/>
        </w:rPr>
        <w:tab/>
        <w:t>False information</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Heading5"/>
        <w:rPr>
          <w:snapToGrid w:val="0"/>
        </w:rPr>
      </w:pPr>
      <w:bookmarkStart w:id="234" w:name="_Toc411743941"/>
      <w:bookmarkStart w:id="235" w:name="_Toc535828868"/>
      <w:bookmarkStart w:id="236" w:name="_Toc536343698"/>
      <w:bookmarkStart w:id="237" w:name="_Toc102961923"/>
      <w:bookmarkStart w:id="238" w:name="_Toc166298043"/>
      <w:bookmarkStart w:id="239" w:name="_Toc147912282"/>
      <w:r>
        <w:rPr>
          <w:rStyle w:val="CharSectno"/>
        </w:rPr>
        <w:t>34</w:t>
      </w:r>
      <w:r>
        <w:rPr>
          <w:snapToGrid w:val="0"/>
        </w:rPr>
        <w:t>.</w:t>
      </w:r>
      <w:r>
        <w:rPr>
          <w:snapToGrid w:val="0"/>
        </w:rPr>
        <w:tab/>
        <w:t>Vicarious liability</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240" w:name="_Toc411743942"/>
      <w:bookmarkStart w:id="241" w:name="_Toc535828869"/>
      <w:bookmarkStart w:id="242" w:name="_Toc536343699"/>
      <w:bookmarkStart w:id="243" w:name="_Toc102961924"/>
      <w:bookmarkStart w:id="244" w:name="_Toc166298044"/>
      <w:bookmarkStart w:id="245" w:name="_Toc147912283"/>
      <w:r>
        <w:rPr>
          <w:rStyle w:val="CharSectno"/>
        </w:rPr>
        <w:t>35</w:t>
      </w:r>
      <w:r>
        <w:rPr>
          <w:snapToGrid w:val="0"/>
        </w:rPr>
        <w:t>.</w:t>
      </w:r>
      <w:r>
        <w:rPr>
          <w:snapToGrid w:val="0"/>
        </w:rPr>
        <w:tab/>
        <w:t>Printing of forms and records</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246" w:name="_Toc411743943"/>
      <w:bookmarkStart w:id="247" w:name="_Toc535828870"/>
      <w:bookmarkStart w:id="248" w:name="_Toc536343700"/>
      <w:bookmarkStart w:id="249" w:name="_Toc102961925"/>
      <w:bookmarkStart w:id="250" w:name="_Toc166298045"/>
      <w:bookmarkStart w:id="251" w:name="_Toc147912284"/>
      <w:r>
        <w:rPr>
          <w:rStyle w:val="CharSectno"/>
        </w:rPr>
        <w:t>36</w:t>
      </w:r>
      <w:r>
        <w:rPr>
          <w:snapToGrid w:val="0"/>
        </w:rPr>
        <w:t>.</w:t>
      </w:r>
      <w:r>
        <w:rPr>
          <w:snapToGrid w:val="0"/>
        </w:rPr>
        <w:tab/>
        <w:t>English language to be used</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rPr>
          <w:snapToGrid w:val="0"/>
        </w:rPr>
      </w:pPr>
      <w:bookmarkStart w:id="252" w:name="_Toc411743944"/>
      <w:bookmarkStart w:id="253" w:name="_Toc535828871"/>
      <w:bookmarkStart w:id="254" w:name="_Toc536343701"/>
      <w:bookmarkStart w:id="255" w:name="_Toc102961926"/>
      <w:bookmarkStart w:id="256" w:name="_Toc166298046"/>
      <w:bookmarkStart w:id="257" w:name="_Toc147912285"/>
      <w:r>
        <w:rPr>
          <w:rStyle w:val="CharSectno"/>
        </w:rPr>
        <w:t>37</w:t>
      </w:r>
      <w:r>
        <w:rPr>
          <w:snapToGrid w:val="0"/>
        </w:rPr>
        <w:t>.</w:t>
      </w:r>
      <w:r>
        <w:rPr>
          <w:snapToGrid w:val="0"/>
        </w:rPr>
        <w:tab/>
        <w:t>Consent of the chief executive officer</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rPr>
          <w:snapToGrid w:val="0"/>
        </w:rPr>
      </w:pPr>
      <w:bookmarkStart w:id="258" w:name="_Toc411743945"/>
      <w:bookmarkStart w:id="259" w:name="_Toc535828872"/>
      <w:bookmarkStart w:id="260" w:name="_Toc536343702"/>
      <w:bookmarkStart w:id="261" w:name="_Toc102961927"/>
      <w:bookmarkStart w:id="262" w:name="_Toc166298047"/>
      <w:bookmarkStart w:id="263" w:name="_Toc147912286"/>
      <w:r>
        <w:rPr>
          <w:rStyle w:val="CharSectno"/>
        </w:rPr>
        <w:t>38</w:t>
      </w:r>
      <w:r>
        <w:rPr>
          <w:snapToGrid w:val="0"/>
        </w:rPr>
        <w:t>.</w:t>
      </w:r>
      <w:r>
        <w:rPr>
          <w:snapToGrid w:val="0"/>
        </w:rPr>
        <w:tab/>
        <w:t>Protection of officers, members and others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pPr>
      <w:r>
        <w:tab/>
        <w:t xml:space="preserve">[Section 38 amended by No. 1 of 1991 s. 14.] </w:t>
      </w:r>
    </w:p>
    <w:p>
      <w:pPr>
        <w:pStyle w:val="Heading5"/>
        <w:rPr>
          <w:snapToGrid w:val="0"/>
        </w:rPr>
      </w:pPr>
      <w:bookmarkStart w:id="264" w:name="_Toc411743946"/>
      <w:bookmarkStart w:id="265" w:name="_Toc535828873"/>
      <w:bookmarkStart w:id="266" w:name="_Toc536343703"/>
      <w:bookmarkStart w:id="267" w:name="_Toc102961928"/>
      <w:bookmarkStart w:id="268" w:name="_Toc166298048"/>
      <w:bookmarkStart w:id="269" w:name="_Toc147912287"/>
      <w:r>
        <w:rPr>
          <w:rStyle w:val="CharSectno"/>
        </w:rPr>
        <w:t>39</w:t>
      </w:r>
      <w:r>
        <w:rPr>
          <w:snapToGrid w:val="0"/>
        </w:rPr>
        <w:t>.</w:t>
      </w:r>
      <w:r>
        <w:rPr>
          <w:snapToGrid w:val="0"/>
        </w:rPr>
        <w:tab/>
        <w:t>Evidentiary</w:t>
      </w:r>
      <w:bookmarkEnd w:id="264"/>
      <w:bookmarkEnd w:id="265"/>
      <w:bookmarkEnd w:id="266"/>
      <w:bookmarkEnd w:id="267"/>
      <w:bookmarkEnd w:id="268"/>
      <w:bookmarkEnd w:id="269"/>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r>
      <w:r>
        <w:rPr>
          <w:snapToGrid w:val="0"/>
          <w:spacing w:val="-2"/>
        </w:rPr>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270" w:name="_Toc411743947"/>
      <w:bookmarkStart w:id="271" w:name="_Toc535828874"/>
      <w:bookmarkStart w:id="272" w:name="_Toc536343704"/>
      <w:bookmarkStart w:id="273" w:name="_Toc102961929"/>
      <w:bookmarkStart w:id="274" w:name="_Toc166298049"/>
      <w:bookmarkStart w:id="275" w:name="_Toc147912288"/>
      <w:r>
        <w:rPr>
          <w:rStyle w:val="CharSectno"/>
        </w:rPr>
        <w:t>40</w:t>
      </w:r>
      <w:r>
        <w:rPr>
          <w:snapToGrid w:val="0"/>
        </w:rPr>
        <w:t>.</w:t>
      </w:r>
      <w:r>
        <w:rPr>
          <w:snapToGrid w:val="0"/>
        </w:rPr>
        <w:tab/>
        <w:t>Regulations</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$1 000 for an offence against any regulations under this Act and provide in the case of a continuing offence for a penalty not exceeding $300 for every day during which the offence continues.</w:t>
      </w:r>
    </w:p>
    <w:p>
      <w:pPr>
        <w:pStyle w:val="Heading5"/>
        <w:rPr>
          <w:snapToGrid w:val="0"/>
        </w:rPr>
      </w:pPr>
      <w:bookmarkStart w:id="276" w:name="_Toc411743948"/>
      <w:bookmarkStart w:id="277" w:name="_Toc535828875"/>
      <w:bookmarkStart w:id="278" w:name="_Toc536343705"/>
      <w:bookmarkStart w:id="279" w:name="_Toc102961930"/>
      <w:bookmarkStart w:id="280" w:name="_Toc166298050"/>
      <w:bookmarkStart w:id="281" w:name="_Toc147912289"/>
      <w:r>
        <w:rPr>
          <w:rStyle w:val="CharSectno"/>
        </w:rPr>
        <w:t>41</w:t>
      </w:r>
      <w:r>
        <w:rPr>
          <w:snapToGrid w:val="0"/>
        </w:rPr>
        <w:t>.</w:t>
      </w:r>
      <w:r>
        <w:rPr>
          <w:snapToGrid w:val="0"/>
        </w:rPr>
        <w:tab/>
        <w:t>Review of Act</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shall cause an investigation and review to be conducted, and a report to be prepared as to —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Heading5"/>
        <w:rPr>
          <w:snapToGrid w:val="0"/>
        </w:rPr>
      </w:pPr>
      <w:bookmarkStart w:id="282" w:name="_Toc411743949"/>
      <w:bookmarkStart w:id="283" w:name="_Toc535828876"/>
      <w:bookmarkStart w:id="284" w:name="_Toc536343706"/>
      <w:bookmarkStart w:id="285" w:name="_Toc102961931"/>
      <w:bookmarkStart w:id="286" w:name="_Toc166298051"/>
      <w:bookmarkStart w:id="287" w:name="_Toc147912290"/>
      <w:r>
        <w:rPr>
          <w:rStyle w:val="CharSectno"/>
        </w:rPr>
        <w:t>42</w:t>
      </w:r>
      <w:r>
        <w:rPr>
          <w:snapToGrid w:val="0"/>
        </w:rPr>
        <w:t>.</w:t>
      </w:r>
      <w:r>
        <w:rPr>
          <w:snapToGrid w:val="0"/>
        </w:rPr>
        <w:tab/>
        <w:t>Savings</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5</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commencement day</w:t>
      </w:r>
      <w:r>
        <w:rPr>
          <w:b/>
        </w:rPr>
        <w:t>”</w:t>
      </w:r>
      <w:r>
        <w:t xml:space="preserve"> means the day on which this Act comes into operation.</w:t>
      </w:r>
    </w:p>
    <w:p>
      <w:pPr>
        <w:pStyle w:val="Footnotesection"/>
      </w:pPr>
      <w:r>
        <w:tab/>
        <w:t xml:space="preserve">[Section 42 amended by No. 73 of 1994 s. 4.] </w:t>
      </w:r>
    </w:p>
    <w:p>
      <w:pPr>
        <w:pStyle w:val="Heading5"/>
      </w:pPr>
      <w:bookmarkStart w:id="288" w:name="_Toc102961932"/>
      <w:bookmarkStart w:id="289" w:name="_Toc166298052"/>
      <w:bookmarkStart w:id="290" w:name="_Toc147912291"/>
      <w:r>
        <w:rPr>
          <w:rStyle w:val="CharSectno"/>
        </w:rPr>
        <w:t>43</w:t>
      </w:r>
      <w:r>
        <w:t>.</w:t>
      </w:r>
      <w:r>
        <w:tab/>
        <w:t>Referendums on trading hours</w:t>
      </w:r>
      <w:bookmarkEnd w:id="288"/>
      <w:bookmarkEnd w:id="289"/>
      <w:bookmarkEnd w:id="290"/>
    </w:p>
    <w:p>
      <w:pPr>
        <w:pStyle w:val="Subsection"/>
      </w:pPr>
      <w:r>
        <w:tab/>
        <w:t>(1)</w:t>
      </w:r>
      <w:r>
        <w:tab/>
        <w:t xml:space="preserve">In this section — </w:t>
      </w:r>
    </w:p>
    <w:p>
      <w:pPr>
        <w:pStyle w:val="Defstart"/>
      </w:pPr>
      <w:r>
        <w:rPr>
          <w:b/>
        </w:rPr>
        <w:tab/>
        <w:t>“</w:t>
      </w:r>
      <w:r>
        <w:rPr>
          <w:rStyle w:val="CharDefText"/>
        </w:rPr>
        <w:t>day of the next general election</w:t>
      </w:r>
      <w:r>
        <w:rPr>
          <w:b/>
        </w:rPr>
        <w:t>”</w:t>
      </w:r>
      <w:r>
        <w:t xml:space="preserve"> means the day fixed under the </w:t>
      </w:r>
      <w:r>
        <w:rPr>
          <w:i/>
        </w:rPr>
        <w:t>Electoral Act 1907</w:t>
      </w:r>
      <w:r>
        <w:t xml:space="preserve"> as the polling day for the first general election for the Legislative Assembly to be held after the</w:t>
      </w:r>
      <w:r>
        <w:rPr>
          <w:i/>
        </w:rPr>
        <w:t xml:space="preserve"> Retail Trading Hours Amendment (Referendums) Act 2004 </w:t>
      </w:r>
      <w:r>
        <w:t>comes into operation;</w:t>
      </w:r>
    </w:p>
    <w:p>
      <w:pPr>
        <w:pStyle w:val="Defstart"/>
      </w:pPr>
      <w:r>
        <w:rPr>
          <w:b/>
        </w:rPr>
        <w:tab/>
        <w:t>“</w:t>
      </w:r>
      <w:r>
        <w:rPr>
          <w:rStyle w:val="CharDefText"/>
        </w:rPr>
        <w:t>electors</w:t>
      </w:r>
      <w:r>
        <w:rPr>
          <w:b/>
        </w:rPr>
        <w:t>”</w:t>
      </w:r>
      <w:r>
        <w:t xml:space="preserve"> has the meaning given to that term in section 2(1) of the </w:t>
      </w:r>
      <w:r>
        <w:rPr>
          <w:i/>
        </w:rPr>
        <w:t>Referendums Act 1983</w:t>
      </w:r>
      <w:r>
        <w:t>.</w:t>
      </w:r>
    </w:p>
    <w:p>
      <w:pPr>
        <w:pStyle w:val="Subsection"/>
      </w:pPr>
      <w:r>
        <w:tab/>
        <w:t>(2)</w:t>
      </w:r>
      <w:r>
        <w:tab/>
        <w:t xml:space="preserve">Questions 1 and 2 set out in subsection (3) are to be submitted to the electors under and in accordance with the </w:t>
      </w:r>
      <w:r>
        <w:rPr>
          <w:i/>
        </w:rPr>
        <w:t>Referendums Act 1983</w:t>
      </w:r>
      <w:r>
        <w:t xml:space="preserve"> on the day of the next general election.</w:t>
      </w:r>
    </w:p>
    <w:p>
      <w:pPr>
        <w:pStyle w:val="Subsection"/>
      </w:pPr>
      <w:r>
        <w:tab/>
        <w:t>(3)</w:t>
      </w:r>
      <w:r>
        <w:tab/>
        <w:t>The questions to be submitted to the electors are — </w:t>
      </w:r>
    </w:p>
    <w:p>
      <w:pPr>
        <w:pStyle w:val="Indenta"/>
      </w:pPr>
      <w:r>
        <w:tab/>
        <w:t>(a)</w:t>
      </w:r>
      <w:r>
        <w:tab/>
        <w:t>question 1:</w:t>
      </w:r>
    </w:p>
    <w:p>
      <w:pPr>
        <w:pStyle w:val="MiscOpen"/>
        <w:ind w:left="1134"/>
      </w:pPr>
      <w:r>
        <w:t xml:space="preserve">“    </w:t>
      </w:r>
    </w:p>
    <w:p>
      <w:pPr>
        <w:pStyle w:val="Indenta"/>
        <w:ind w:right="284"/>
      </w:pPr>
      <w:r>
        <w:rPr>
          <w:b/>
        </w:rPr>
        <w:tab/>
      </w:r>
      <w:r>
        <w:rPr>
          <w:b/>
        </w:rPr>
        <w:tab/>
        <w:t>Extended week night shopping</w:t>
      </w:r>
    </w:p>
    <w:p>
      <w:pPr>
        <w:pStyle w:val="Indenta"/>
        <w:ind w:right="284"/>
      </w:pPr>
      <w:r>
        <w:tab/>
      </w:r>
      <w:r>
        <w:tab/>
        <w:t>Do you believe that the Western Australian community would benefit if trading hours in the Perth Metropolitan Area were extended to allow general retail shops to trade until 9 pm Monday to Friday?</w:t>
      </w:r>
    </w:p>
    <w:p>
      <w:pPr>
        <w:pStyle w:val="MiscClose"/>
      </w:pPr>
      <w:r>
        <w:t>”;</w:t>
      </w:r>
    </w:p>
    <w:p>
      <w:pPr>
        <w:pStyle w:val="Indenta"/>
      </w:pPr>
      <w:r>
        <w:tab/>
      </w:r>
      <w:r>
        <w:tab/>
        <w:t>and</w:t>
      </w:r>
    </w:p>
    <w:p>
      <w:pPr>
        <w:pStyle w:val="Indenta"/>
      </w:pPr>
      <w:r>
        <w:tab/>
        <w:t>(b)</w:t>
      </w:r>
      <w:r>
        <w:tab/>
        <w:t>question 2:</w:t>
      </w:r>
    </w:p>
    <w:p>
      <w:pPr>
        <w:pStyle w:val="MiscOpen"/>
        <w:ind w:left="1134"/>
      </w:pPr>
      <w:r>
        <w:t xml:space="preserve">“    </w:t>
      </w:r>
    </w:p>
    <w:p>
      <w:pPr>
        <w:pStyle w:val="Indenta"/>
        <w:ind w:right="284"/>
      </w:pPr>
      <w:r>
        <w:rPr>
          <w:b/>
        </w:rPr>
        <w:tab/>
      </w:r>
      <w:r>
        <w:rPr>
          <w:b/>
        </w:rPr>
        <w:tab/>
        <w:t>Extended Sunday shopping</w:t>
      </w:r>
    </w:p>
    <w:p>
      <w:pPr>
        <w:pStyle w:val="Indenta"/>
        <w:ind w:right="284"/>
      </w:pPr>
      <w:r>
        <w:tab/>
      </w:r>
      <w:r>
        <w:tab/>
        <w:t>Do you believe that the Western Australian community would benefit if trading hours in the Perth Metropolitan Area were extended to allow general retail shops to trade for 6 hours on Sunday?</w:t>
      </w:r>
    </w:p>
    <w:p>
      <w:pPr>
        <w:pStyle w:val="MiscClose"/>
      </w:pPr>
      <w:r>
        <w:t>”.</w:t>
      </w:r>
    </w:p>
    <w:p>
      <w:pPr>
        <w:pStyle w:val="Subsection"/>
      </w:pPr>
      <w:r>
        <w:tab/>
        <w:t>(4)</w:t>
      </w:r>
      <w:r>
        <w:tab/>
        <w:t>When an elector is voting at the referendum as to question 1 — </w:t>
      </w:r>
    </w:p>
    <w:p>
      <w:pPr>
        <w:pStyle w:val="Indenta"/>
      </w:pPr>
      <w:r>
        <w:tab/>
        <w:t>(a)</w:t>
      </w:r>
      <w:r>
        <w:tab/>
        <w:t>if the elector believes that the Western Australian community would benefit if trading hours in the Perth Metropolitan Area were extended to allow general retail shops to trade until 9 pm Monday to Friday, the elector is to place the word “Yes” in the space provided on the ballot paper for the answer to that question; or</w:t>
      </w:r>
    </w:p>
    <w:p>
      <w:pPr>
        <w:pStyle w:val="Indenta"/>
      </w:pPr>
      <w:r>
        <w:tab/>
        <w:t>(b)</w:t>
      </w:r>
      <w:r>
        <w:tab/>
        <w:t>if the elector does not believe that the Western Australian community would benefit if trading hours in the Perth Metropolitan Area were extended to allow general retail shops to trade until 9 pm Monday to Friday, the elector is to place the word “No” in the space provided on the ballot paper for the answer to that question.</w:t>
      </w:r>
    </w:p>
    <w:p>
      <w:pPr>
        <w:pStyle w:val="Subsection"/>
      </w:pPr>
      <w:r>
        <w:tab/>
        <w:t>(5)</w:t>
      </w:r>
      <w:r>
        <w:tab/>
        <w:t>When an elector is voting at the referendum as to question 2 — </w:t>
      </w:r>
    </w:p>
    <w:p>
      <w:pPr>
        <w:pStyle w:val="Indenta"/>
      </w:pPr>
      <w:r>
        <w:tab/>
        <w:t>(a)</w:t>
      </w:r>
      <w:r>
        <w:tab/>
        <w:t>if the elector believes that the Western Australian community would benefit if trading hours in the Perth Metropolitan Area were extended to allow general retail shops to trade for 6 hours on Sunday, the elector is to place the word “Yes” in the space provided on the ballot paper for the answer to that question; or</w:t>
      </w:r>
    </w:p>
    <w:p>
      <w:pPr>
        <w:pStyle w:val="Indenta"/>
      </w:pPr>
      <w:r>
        <w:tab/>
        <w:t>(b)</w:t>
      </w:r>
      <w:r>
        <w:tab/>
        <w:t>if the elector does not believe that the Western Australian community would benefit if trading hours in the Perth Metropolitan Area were extended to allow general retail shops to trade for 6 hours on Sunday, the elector is to place the word “No” in the space provided on the ballot paper for the answer to that question.</w:t>
      </w:r>
    </w:p>
    <w:p>
      <w:pPr>
        <w:pStyle w:val="Footnotesection"/>
      </w:pPr>
      <w:r>
        <w:tab/>
        <w:t>[Section 43 inserted by No. 78 of 2004 s. 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91" w:name="_Toc90440105"/>
      <w:bookmarkStart w:id="292" w:name="_Toc96939375"/>
      <w:bookmarkStart w:id="293" w:name="_Toc102961933"/>
      <w:bookmarkStart w:id="294" w:name="_Toc147910204"/>
      <w:bookmarkStart w:id="295" w:name="_Toc147912292"/>
      <w:bookmarkStart w:id="296" w:name="_Toc166298053"/>
      <w:r>
        <w:t>Notes</w:t>
      </w:r>
      <w:bookmarkEnd w:id="291"/>
      <w:bookmarkEnd w:id="292"/>
      <w:bookmarkEnd w:id="293"/>
      <w:bookmarkEnd w:id="294"/>
      <w:bookmarkEnd w:id="295"/>
      <w:bookmarkEnd w:id="296"/>
    </w:p>
    <w:p>
      <w:pPr>
        <w:pStyle w:val="nSubsection"/>
        <w:rPr>
          <w:snapToGrid w:val="0"/>
        </w:rPr>
      </w:pPr>
      <w:r>
        <w:rPr>
          <w:snapToGrid w:val="0"/>
          <w:vertAlign w:val="superscript"/>
        </w:rPr>
        <w:t>1</w:t>
      </w:r>
      <w:r>
        <w:rPr>
          <w:snapToGrid w:val="0"/>
        </w:rPr>
        <w:tab/>
        <w:t xml:space="preserve">This is a compilation of the </w:t>
      </w:r>
      <w:r>
        <w:rPr>
          <w:i/>
          <w:snapToGrid w:val="0"/>
        </w:rPr>
        <w:t>Retail Trading Hours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97" w:name="_Toc536343707"/>
      <w:bookmarkStart w:id="298" w:name="_Toc102961934"/>
      <w:bookmarkStart w:id="299" w:name="_Toc166298054"/>
      <w:bookmarkStart w:id="300" w:name="_Toc147912293"/>
      <w:r>
        <w:t>Compilation table</w:t>
      </w:r>
      <w:bookmarkEnd w:id="297"/>
      <w:bookmarkEnd w:id="298"/>
      <w:bookmarkEnd w:id="299"/>
      <w:bookmarkEnd w:id="3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Retail Trading Hours Act 1987</w:t>
            </w:r>
          </w:p>
        </w:tc>
        <w:tc>
          <w:tcPr>
            <w:tcW w:w="1134" w:type="dxa"/>
          </w:tcPr>
          <w:p>
            <w:pPr>
              <w:pStyle w:val="nTable"/>
              <w:spacing w:before="120"/>
              <w:rPr>
                <w:sz w:val="19"/>
              </w:rPr>
            </w:pPr>
            <w:r>
              <w:rPr>
                <w:sz w:val="19"/>
              </w:rPr>
              <w:t>123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 Sep 1988 (see s. 2 and </w:t>
            </w:r>
            <w:r>
              <w:rPr>
                <w:i/>
                <w:sz w:val="19"/>
              </w:rPr>
              <w:t>Gazette</w:t>
            </w:r>
            <w:r>
              <w:rPr>
                <w:sz w:val="19"/>
              </w:rPr>
              <w:t xml:space="preserve"> 12 Aug 1988 p. 2695)</w:t>
            </w:r>
          </w:p>
        </w:tc>
      </w:tr>
      <w:tr>
        <w:trPr>
          <w:cantSplit/>
        </w:trPr>
        <w:tc>
          <w:tcPr>
            <w:tcW w:w="2268" w:type="dxa"/>
          </w:tcPr>
          <w:p>
            <w:pPr>
              <w:pStyle w:val="nTable"/>
              <w:spacing w:before="120"/>
              <w:ind w:right="113"/>
              <w:rPr>
                <w:sz w:val="19"/>
              </w:rPr>
            </w:pPr>
            <w:r>
              <w:rPr>
                <w:i/>
                <w:sz w:val="19"/>
              </w:rPr>
              <w:t>Retail Trading Hours Amendment Act 1991</w:t>
            </w:r>
          </w:p>
        </w:tc>
        <w:tc>
          <w:tcPr>
            <w:tcW w:w="1134" w:type="dxa"/>
          </w:tcPr>
          <w:p>
            <w:pPr>
              <w:pStyle w:val="nTable"/>
              <w:spacing w:before="120"/>
              <w:rPr>
                <w:sz w:val="19"/>
              </w:rPr>
            </w:pPr>
            <w:r>
              <w:rPr>
                <w:sz w:val="19"/>
              </w:rPr>
              <w:t>1 of 1991</w:t>
            </w:r>
          </w:p>
        </w:tc>
        <w:tc>
          <w:tcPr>
            <w:tcW w:w="1134" w:type="dxa"/>
          </w:tcPr>
          <w:p>
            <w:pPr>
              <w:pStyle w:val="nTable"/>
              <w:spacing w:before="120"/>
              <w:rPr>
                <w:sz w:val="19"/>
              </w:rPr>
            </w:pPr>
            <w:r>
              <w:rPr>
                <w:sz w:val="19"/>
              </w:rPr>
              <w:t>17 May 1991</w:t>
            </w:r>
          </w:p>
        </w:tc>
        <w:tc>
          <w:tcPr>
            <w:tcW w:w="2552" w:type="dxa"/>
          </w:tcPr>
          <w:p>
            <w:pPr>
              <w:pStyle w:val="nTable"/>
              <w:spacing w:before="120"/>
              <w:rPr>
                <w:sz w:val="19"/>
              </w:rPr>
            </w:pPr>
            <w:r>
              <w:rPr>
                <w:sz w:val="19"/>
              </w:rPr>
              <w:t xml:space="preserve">Act other than s.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 xml:space="preserve">Statutes (Repeals and Minor Amendments) Act 1994 </w:t>
            </w:r>
            <w:r>
              <w:rPr>
                <w:sz w:val="19"/>
              </w:rPr>
              <w:t xml:space="preserve">s. 4 </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before="120"/>
              <w:rPr>
                <w:sz w:val="19"/>
              </w:rPr>
            </w:pPr>
            <w:r>
              <w:rPr>
                <w:sz w:val="19"/>
              </w:rPr>
              <w:t>88 of 1994</w:t>
            </w:r>
          </w:p>
        </w:tc>
        <w:tc>
          <w:tcPr>
            <w:tcW w:w="1134" w:type="dxa"/>
          </w:tcPr>
          <w:p>
            <w:pPr>
              <w:pStyle w:val="nTable"/>
              <w:spacing w:before="120"/>
              <w:rPr>
                <w:sz w:val="19"/>
              </w:rPr>
            </w:pPr>
            <w:r>
              <w:rPr>
                <w:sz w:val="19"/>
              </w:rPr>
              <w:t>5 Jan 1995</w:t>
            </w:r>
          </w:p>
        </w:tc>
        <w:tc>
          <w:tcPr>
            <w:tcW w:w="2552" w:type="dxa"/>
          </w:tcPr>
          <w:p>
            <w:pPr>
              <w:pStyle w:val="nTable"/>
              <w:spacing w:before="12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Pr>
          <w:p>
            <w:pPr>
              <w:pStyle w:val="nTable"/>
              <w:spacing w:before="12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8" w:type="dxa"/>
          </w:tcPr>
          <w:p>
            <w:pPr>
              <w:pStyle w:val="nTable"/>
              <w:spacing w:before="120"/>
              <w:ind w:right="113"/>
              <w:rPr>
                <w:sz w:val="19"/>
              </w:rPr>
            </w:pPr>
            <w:r>
              <w:rPr>
                <w:i/>
                <w:sz w:val="19"/>
              </w:rPr>
              <w:t>Retail Trading Hours Amendment (Referendums) Act 2004</w:t>
            </w:r>
          </w:p>
        </w:tc>
        <w:tc>
          <w:tcPr>
            <w:tcW w:w="1134" w:type="dxa"/>
          </w:tcPr>
          <w:p>
            <w:pPr>
              <w:pStyle w:val="nTable"/>
              <w:spacing w:before="120"/>
              <w:rPr>
                <w:sz w:val="19"/>
              </w:rPr>
            </w:pPr>
            <w:r>
              <w:rPr>
                <w:sz w:val="19"/>
              </w:rPr>
              <w:t>78 of 2004</w:t>
            </w:r>
          </w:p>
        </w:tc>
        <w:tc>
          <w:tcPr>
            <w:tcW w:w="1134" w:type="dxa"/>
          </w:tcPr>
          <w:p>
            <w:pPr>
              <w:pStyle w:val="nTable"/>
              <w:spacing w:before="120"/>
              <w:rPr>
                <w:sz w:val="19"/>
              </w:rPr>
            </w:pPr>
            <w:r>
              <w:rPr>
                <w:sz w:val="19"/>
              </w:rPr>
              <w:t>8 Dec 2004</w:t>
            </w:r>
          </w:p>
        </w:tc>
        <w:tc>
          <w:tcPr>
            <w:tcW w:w="2552" w:type="dxa"/>
          </w:tcPr>
          <w:p>
            <w:pPr>
              <w:pStyle w:val="nTable"/>
              <w:spacing w:before="120"/>
              <w:rPr>
                <w:sz w:val="19"/>
              </w:rPr>
            </w:pPr>
            <w:r>
              <w:rPr>
                <w:sz w:val="19"/>
              </w:rPr>
              <w:t>8 Dec 2004 (see s. 2)</w:t>
            </w:r>
          </w:p>
        </w:tc>
      </w:tr>
      <w:tr>
        <w:trPr>
          <w:cantSplit/>
        </w:trPr>
        <w:tc>
          <w:tcPr>
            <w:tcW w:w="2268" w:type="dxa"/>
          </w:tcPr>
          <w:p>
            <w:pPr>
              <w:pStyle w:val="nTable"/>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rPr>
                <w:snapToGrid w:val="0"/>
                <w:sz w:val="19"/>
                <w:lang w:val="en-US"/>
              </w:rPr>
            </w:pPr>
            <w:r>
              <w:rPr>
                <w:snapToGrid w:val="0"/>
                <w:sz w:val="19"/>
                <w:lang w:val="en-US"/>
              </w:rPr>
              <w:t>84 of 2004</w:t>
            </w:r>
          </w:p>
        </w:tc>
        <w:tc>
          <w:tcPr>
            <w:tcW w:w="1134" w:type="dxa"/>
          </w:tcPr>
          <w:p>
            <w:pPr>
              <w:pStyle w:val="nTable"/>
            </w:pPr>
            <w:r>
              <w:rPr>
                <w:sz w:val="19"/>
              </w:rPr>
              <w:t>16 Dec 2004</w:t>
            </w:r>
          </w:p>
        </w:tc>
        <w:tc>
          <w:tcPr>
            <w:tcW w:w="2552" w:type="dxa"/>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ins w:id="301" w:author="svcMRProcess" w:date="2015-12-15T13:39:00Z"/>
        </w:trPr>
        <w:tc>
          <w:tcPr>
            <w:tcW w:w="2268" w:type="dxa"/>
            <w:tcBorders>
              <w:bottom w:val="single" w:sz="4" w:space="0" w:color="auto"/>
            </w:tcBorders>
          </w:tcPr>
          <w:p>
            <w:pPr>
              <w:pStyle w:val="nTable"/>
              <w:rPr>
                <w:ins w:id="302" w:author="svcMRProcess" w:date="2015-12-15T13:39:00Z"/>
                <w:i/>
                <w:iCs/>
                <w:snapToGrid w:val="0"/>
                <w:sz w:val="19"/>
                <w:lang w:val="en-US"/>
              </w:rPr>
            </w:pPr>
            <w:ins w:id="303" w:author="svcMRProcess" w:date="2015-12-15T13:39:00Z">
              <w:r>
                <w:rPr>
                  <w:i/>
                  <w:iCs/>
                  <w:snapToGrid w:val="0"/>
                  <w:sz w:val="19"/>
                  <w:lang w:val="en-US"/>
                </w:rPr>
                <w:t xml:space="preserve">Liquor and Gaming Legislation Amendment Act 2006 </w:t>
              </w:r>
              <w:r>
                <w:rPr>
                  <w:snapToGrid w:val="0"/>
                  <w:sz w:val="19"/>
                  <w:lang w:val="en-US"/>
                </w:rPr>
                <w:t>s. 115 </w:t>
              </w:r>
            </w:ins>
          </w:p>
        </w:tc>
        <w:tc>
          <w:tcPr>
            <w:tcW w:w="1134" w:type="dxa"/>
            <w:tcBorders>
              <w:bottom w:val="single" w:sz="4" w:space="0" w:color="auto"/>
            </w:tcBorders>
          </w:tcPr>
          <w:p>
            <w:pPr>
              <w:pStyle w:val="nTable"/>
              <w:rPr>
                <w:ins w:id="304" w:author="svcMRProcess" w:date="2015-12-15T13:39:00Z"/>
                <w:snapToGrid w:val="0"/>
                <w:sz w:val="19"/>
                <w:lang w:val="en-US"/>
              </w:rPr>
            </w:pPr>
            <w:ins w:id="305" w:author="svcMRProcess" w:date="2015-12-15T13:39:00Z">
              <w:r>
                <w:rPr>
                  <w:snapToGrid w:val="0"/>
                  <w:sz w:val="19"/>
                  <w:lang w:val="en-US"/>
                </w:rPr>
                <w:t>73 of 2006</w:t>
              </w:r>
            </w:ins>
          </w:p>
        </w:tc>
        <w:tc>
          <w:tcPr>
            <w:tcW w:w="1134" w:type="dxa"/>
            <w:tcBorders>
              <w:bottom w:val="single" w:sz="4" w:space="0" w:color="auto"/>
            </w:tcBorders>
          </w:tcPr>
          <w:p>
            <w:pPr>
              <w:pStyle w:val="nTable"/>
              <w:rPr>
                <w:ins w:id="306" w:author="svcMRProcess" w:date="2015-12-15T13:39:00Z"/>
                <w:sz w:val="19"/>
              </w:rPr>
            </w:pPr>
            <w:ins w:id="307" w:author="svcMRProcess" w:date="2015-12-15T13:39:00Z">
              <w:r>
                <w:rPr>
                  <w:snapToGrid w:val="0"/>
                  <w:sz w:val="19"/>
                  <w:lang w:val="en-US"/>
                </w:rPr>
                <w:t>13 Dec 2006</w:t>
              </w:r>
            </w:ins>
          </w:p>
        </w:tc>
        <w:tc>
          <w:tcPr>
            <w:tcW w:w="2552" w:type="dxa"/>
            <w:tcBorders>
              <w:bottom w:val="single" w:sz="4" w:space="0" w:color="auto"/>
            </w:tcBorders>
          </w:tcPr>
          <w:p>
            <w:pPr>
              <w:pStyle w:val="nTable"/>
              <w:rPr>
                <w:ins w:id="308" w:author="svcMRProcess" w:date="2015-12-15T13:39:00Z"/>
                <w:snapToGrid w:val="0"/>
                <w:sz w:val="19"/>
                <w:lang w:val="en-US"/>
              </w:rPr>
            </w:pPr>
            <w:ins w:id="309" w:author="svcMRProcess" w:date="2015-12-15T13:39:00Z">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0" w:name="_Toc534778309"/>
      <w:bookmarkStart w:id="311" w:name="_Toc7405063"/>
      <w:bookmarkStart w:id="312" w:name="_Toc166298055"/>
      <w:bookmarkStart w:id="313" w:name="_Toc147912294"/>
      <w:r>
        <w:rPr>
          <w:snapToGrid w:val="0"/>
        </w:rPr>
        <w:t>Provisions that have not come into operation</w:t>
      </w:r>
      <w:bookmarkEnd w:id="310"/>
      <w:bookmarkEnd w:id="311"/>
      <w:bookmarkEnd w:id="312"/>
      <w:bookmarkEnd w:id="31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rPr>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6</w:t>
            </w:r>
          </w:p>
        </w:tc>
        <w:tc>
          <w:tcPr>
            <w:tcW w:w="1134" w:type="dxa"/>
            <w:tcBorders>
              <w:bottom w:val="single" w:sz="4" w:space="0" w:color="auto"/>
            </w:tcBorders>
          </w:tcPr>
          <w:p>
            <w:pPr>
              <w:pStyle w:val="nTable"/>
              <w:rPr>
                <w:snapToGrid w:val="0"/>
                <w:sz w:val="19"/>
                <w:lang w:val="en-US"/>
              </w:rPr>
            </w:pPr>
            <w:r>
              <w:rPr>
                <w:snapToGrid w:val="0"/>
                <w:sz w:val="19"/>
                <w:lang w:val="en-US"/>
              </w:rPr>
              <w:t>47 of 2006</w:t>
            </w:r>
          </w:p>
        </w:tc>
        <w:tc>
          <w:tcPr>
            <w:tcW w:w="1134" w:type="dxa"/>
            <w:tcBorders>
              <w:bottom w:val="single" w:sz="4" w:space="0" w:color="auto"/>
            </w:tcBorders>
          </w:tcPr>
          <w:p>
            <w:pPr>
              <w:pStyle w:val="nTable"/>
              <w:rPr>
                <w:snapToGrid w:val="0"/>
                <w:sz w:val="19"/>
                <w:lang w:val="en-US"/>
              </w:rPr>
            </w:pPr>
            <w:r>
              <w:rPr>
                <w:snapToGrid w:val="0"/>
                <w:sz w:val="19"/>
                <w:lang w:val="en-US"/>
              </w:rPr>
              <w:t>4 Oct 2006</w:t>
            </w:r>
          </w:p>
        </w:tc>
        <w:tc>
          <w:tcPr>
            <w:tcW w:w="2552" w:type="dxa"/>
            <w:tcBorders>
              <w:bottom w:val="single" w:sz="4" w:space="0" w:color="auto"/>
            </w:tcBorders>
          </w:tcPr>
          <w:p>
            <w:pPr>
              <w:pStyle w:val="nTable"/>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del w:id="314" w:author="svcMRProcess" w:date="2015-12-15T13:39:00Z"/>
        </w:trPr>
        <w:tc>
          <w:tcPr>
            <w:tcW w:w="2268" w:type="dxa"/>
            <w:tcBorders>
              <w:bottom w:val="single" w:sz="4" w:space="0" w:color="auto"/>
            </w:tcBorders>
          </w:tcPr>
          <w:p>
            <w:pPr>
              <w:pStyle w:val="nTable"/>
              <w:spacing w:after="40"/>
              <w:rPr>
                <w:del w:id="315" w:author="svcMRProcess" w:date="2015-12-15T13:39:00Z"/>
                <w:snapToGrid w:val="0"/>
                <w:sz w:val="19"/>
                <w:lang w:val="en-US"/>
              </w:rPr>
            </w:pPr>
            <w:del w:id="316" w:author="svcMRProcess" w:date="2015-12-15T13:39:00Z">
              <w:r>
                <w:rPr>
                  <w:i/>
                  <w:iCs/>
                  <w:snapToGrid w:val="0"/>
                  <w:sz w:val="19"/>
                  <w:lang w:val="en-US"/>
                </w:rPr>
                <w:delText xml:space="preserve">Liquor and Gaming Legislation Amendment Act 2006 </w:delText>
              </w:r>
              <w:r>
                <w:rPr>
                  <w:snapToGrid w:val="0"/>
                  <w:sz w:val="19"/>
                  <w:lang w:val="en-US"/>
                </w:rPr>
                <w:delText>s. 115 </w:delText>
              </w:r>
              <w:r>
                <w:rPr>
                  <w:snapToGrid w:val="0"/>
                  <w:sz w:val="19"/>
                  <w:vertAlign w:val="superscript"/>
                  <w:lang w:val="en-US"/>
                </w:rPr>
                <w:delText>7</w:delText>
              </w:r>
            </w:del>
          </w:p>
        </w:tc>
        <w:tc>
          <w:tcPr>
            <w:tcW w:w="1134" w:type="dxa"/>
            <w:tcBorders>
              <w:bottom w:val="single" w:sz="4" w:space="0" w:color="auto"/>
            </w:tcBorders>
          </w:tcPr>
          <w:p>
            <w:pPr>
              <w:pStyle w:val="nTable"/>
              <w:spacing w:after="40"/>
              <w:rPr>
                <w:del w:id="317" w:author="svcMRProcess" w:date="2015-12-15T13:39:00Z"/>
                <w:snapToGrid w:val="0"/>
                <w:sz w:val="19"/>
                <w:lang w:val="en-US"/>
              </w:rPr>
            </w:pPr>
            <w:del w:id="318" w:author="svcMRProcess" w:date="2015-12-15T13:39:00Z">
              <w:r>
                <w:rPr>
                  <w:snapToGrid w:val="0"/>
                  <w:sz w:val="19"/>
                  <w:lang w:val="en-US"/>
                </w:rPr>
                <w:delText>73 of 2006</w:delText>
              </w:r>
            </w:del>
          </w:p>
        </w:tc>
        <w:tc>
          <w:tcPr>
            <w:tcW w:w="1134" w:type="dxa"/>
            <w:tcBorders>
              <w:bottom w:val="single" w:sz="4" w:space="0" w:color="auto"/>
            </w:tcBorders>
          </w:tcPr>
          <w:p>
            <w:pPr>
              <w:pStyle w:val="nTable"/>
              <w:spacing w:after="40"/>
              <w:rPr>
                <w:del w:id="319" w:author="svcMRProcess" w:date="2015-12-15T13:39:00Z"/>
                <w:snapToGrid w:val="0"/>
                <w:sz w:val="19"/>
                <w:lang w:val="en-US"/>
              </w:rPr>
            </w:pPr>
            <w:del w:id="320" w:author="svcMRProcess" w:date="2015-12-15T13:39:00Z">
              <w:r>
                <w:rPr>
                  <w:snapToGrid w:val="0"/>
                  <w:sz w:val="19"/>
                  <w:lang w:val="en-US"/>
                </w:rPr>
                <w:delText>13 Dec 2006</w:delText>
              </w:r>
            </w:del>
          </w:p>
        </w:tc>
        <w:tc>
          <w:tcPr>
            <w:tcW w:w="2552" w:type="dxa"/>
            <w:tcBorders>
              <w:bottom w:val="single" w:sz="4" w:space="0" w:color="auto"/>
            </w:tcBorders>
          </w:tcPr>
          <w:p>
            <w:pPr>
              <w:pStyle w:val="nTable"/>
              <w:spacing w:after="40"/>
              <w:rPr>
                <w:del w:id="321" w:author="svcMRProcess" w:date="2015-12-15T13:39:00Z"/>
                <w:snapToGrid w:val="0"/>
                <w:sz w:val="19"/>
                <w:lang w:val="en-US"/>
              </w:rPr>
            </w:pPr>
            <w:del w:id="322" w:author="svcMRProcess" w:date="2015-12-15T13:39:00Z">
              <w:r>
                <w:rPr>
                  <w:snapToGrid w:val="0"/>
                  <w:sz w:val="19"/>
                  <w:lang w:val="en-US"/>
                </w:rPr>
                <w:delText>To be proclaimed (see s. 2(2))</w:delText>
              </w:r>
            </w:del>
          </w:p>
        </w:tc>
      </w:tr>
    </w:tbl>
    <w:p>
      <w:pPr>
        <w:pStyle w:val="nSubsection"/>
        <w:rPr>
          <w:del w:id="323" w:author="svcMRProcess" w:date="2015-12-15T13:39:00Z"/>
          <w:vertAlign w:val="superscript"/>
        </w:rPr>
      </w:pPr>
    </w:p>
    <w:p>
      <w:pPr>
        <w:pStyle w:val="nSubsection"/>
        <w:rPr>
          <w:del w:id="324" w:author="svcMRProcess" w:date="2015-12-15T13:39:00Z"/>
        </w:rPr>
      </w:pPr>
      <w:del w:id="325" w:author="svcMRProcess" w:date="2015-12-15T13:39:00Z">
        <w:r>
          <w:rPr>
            <w:vertAlign w:val="superscript"/>
          </w:rPr>
          <w:delText>2</w:delText>
        </w:r>
        <w:r>
          <w:tab/>
          <w:delText xml:space="preserve">Repealed by the </w:delText>
        </w:r>
        <w:r>
          <w:rPr>
            <w:i/>
          </w:rPr>
          <w:delText>Liquor Licensing Act 1988</w:delText>
        </w:r>
        <w:r>
          <w:delText>.</w:delText>
        </w:r>
      </w:del>
    </w:p>
    <w:p>
      <w:pPr>
        <w:pStyle w:val="nSubsection"/>
        <w:rPr>
          <w:ins w:id="326" w:author="svcMRProcess" w:date="2015-12-15T13:39:00Z"/>
          <w:vertAlign w:val="superscript"/>
        </w:rPr>
      </w:pPr>
    </w:p>
    <w:p>
      <w:pPr>
        <w:pStyle w:val="nSubsection"/>
        <w:rPr>
          <w:ins w:id="327" w:author="svcMRProcess" w:date="2015-12-15T13:39:00Z"/>
        </w:rPr>
      </w:pPr>
      <w:ins w:id="328" w:author="svcMRProcess" w:date="2015-12-15T13:39:00Z">
        <w:r>
          <w:rPr>
            <w:vertAlign w:val="superscript"/>
          </w:rPr>
          <w:t>2</w:t>
        </w:r>
        <w:r>
          <w:tab/>
        </w:r>
        <w:r>
          <w:rPr>
            <w:snapToGrid w:val="0"/>
          </w:rPr>
          <w:t>Footnote no longer applicable.</w:t>
        </w:r>
      </w:ins>
    </w:p>
    <w:p>
      <w:pPr>
        <w:pStyle w:val="nSubsection"/>
      </w:pPr>
      <w:r>
        <w:rPr>
          <w:vertAlign w:val="superscript"/>
        </w:rPr>
        <w:t>3</w:t>
      </w:r>
      <w:r>
        <w:tab/>
        <w:t xml:space="preserve">In respect of matters arising after 1 Jan 1991, the operation of the </w:t>
      </w:r>
      <w:r>
        <w:rPr>
          <w:i/>
        </w:rPr>
        <w:t>Companies (Western Australia) Code</w:t>
      </w:r>
      <w:r>
        <w:t xml:space="preserve"> is subject to the provisions in the </w:t>
      </w:r>
      <w:r>
        <w:rPr>
          <w:i/>
        </w:rPr>
        <w:t>Corporations (Western Australia) Act 1990</w:t>
      </w:r>
      <w:r>
        <w:t xml:space="preserve"> Pt. 13 Div. 2.  The </w:t>
      </w:r>
      <w:r>
        <w:rPr>
          <w:i/>
        </w:rPr>
        <w:t>Corporations (Western Australia) Act 1990</w:t>
      </w:r>
      <w:r>
        <w:t xml:space="preserve"> was superseded by the </w:t>
      </w:r>
      <w:r>
        <w:rPr>
          <w:i/>
        </w:rPr>
        <w:t>Corporations Act 2001</w:t>
      </w:r>
      <w:r>
        <w:t xml:space="preserve"> of the Commonwealth on 15 Jul 2001.</w:t>
      </w:r>
    </w:p>
    <w:p>
      <w:pPr>
        <w:pStyle w:val="nSubsection"/>
      </w:pPr>
      <w:r>
        <w:rPr>
          <w:vertAlign w:val="superscript"/>
        </w:rPr>
        <w:t>4</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5</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lang w:val="en-US"/>
        </w:rPr>
        <w:t>Retail Shops and Fair Trading Legislation Amendment Act 2006</w:t>
      </w:r>
      <w:r>
        <w:rPr>
          <w:snapToGrid w:val="0"/>
        </w:rPr>
        <w:t xml:space="preserve"> Pt. 2 had not come into operation.  It reads as follows:</w:t>
      </w:r>
    </w:p>
    <w:p>
      <w:pPr>
        <w:pStyle w:val="MiscOpen"/>
        <w:rPr>
          <w:snapToGrid w:val="0"/>
        </w:rPr>
      </w:pPr>
      <w:r>
        <w:rPr>
          <w:snapToGrid w:val="0"/>
        </w:rPr>
        <w:t>“</w:t>
      </w:r>
    </w:p>
    <w:p>
      <w:pPr>
        <w:pStyle w:val="nzHeading2"/>
      </w:pPr>
      <w:bookmarkStart w:id="329" w:name="_Toc110225988"/>
      <w:bookmarkStart w:id="330" w:name="_Toc110226244"/>
      <w:bookmarkStart w:id="331" w:name="_Toc110228320"/>
      <w:bookmarkStart w:id="332" w:name="_Toc110326262"/>
      <w:bookmarkStart w:id="333" w:name="_Toc110331671"/>
      <w:bookmarkStart w:id="334" w:name="_Toc110331892"/>
      <w:bookmarkStart w:id="335" w:name="_Toc110339385"/>
      <w:bookmarkStart w:id="336" w:name="_Toc110397156"/>
      <w:bookmarkStart w:id="337" w:name="_Toc110415819"/>
      <w:bookmarkStart w:id="338" w:name="_Toc110419364"/>
      <w:bookmarkStart w:id="339" w:name="_Toc110751432"/>
      <w:bookmarkStart w:id="340" w:name="_Toc110762807"/>
      <w:bookmarkStart w:id="341" w:name="_Toc110763776"/>
      <w:bookmarkStart w:id="342" w:name="_Toc114551367"/>
      <w:bookmarkStart w:id="343" w:name="_Toc114906654"/>
      <w:bookmarkStart w:id="344" w:name="_Toc114980020"/>
      <w:bookmarkStart w:id="345" w:name="_Toc114997876"/>
      <w:bookmarkStart w:id="346" w:name="_Toc114997933"/>
      <w:bookmarkStart w:id="347" w:name="_Toc114999919"/>
      <w:bookmarkStart w:id="348" w:name="_Toc115000604"/>
      <w:bookmarkStart w:id="349" w:name="_Toc115070161"/>
      <w:bookmarkStart w:id="350" w:name="_Toc115083383"/>
      <w:bookmarkStart w:id="351" w:name="_Toc115084901"/>
      <w:bookmarkStart w:id="352" w:name="_Toc115143741"/>
      <w:bookmarkStart w:id="353" w:name="_Toc115152362"/>
      <w:bookmarkStart w:id="354" w:name="_Toc115168438"/>
      <w:bookmarkStart w:id="355" w:name="_Toc115172963"/>
      <w:bookmarkStart w:id="356" w:name="_Toc116097299"/>
      <w:bookmarkStart w:id="357" w:name="_Toc116376964"/>
      <w:bookmarkStart w:id="358" w:name="_Toc118608547"/>
      <w:bookmarkStart w:id="359" w:name="_Toc139349561"/>
      <w:bookmarkStart w:id="360" w:name="_Toc147137951"/>
      <w:bookmarkStart w:id="361" w:name="_Toc147138118"/>
      <w:bookmarkStart w:id="362" w:name="_Toc147138203"/>
      <w:bookmarkStart w:id="363" w:name="_Toc147812520"/>
      <w:r>
        <w:rPr>
          <w:rStyle w:val="CharPartNo"/>
        </w:rPr>
        <w:t>Part 2</w:t>
      </w:r>
      <w:r>
        <w:t> — </w:t>
      </w:r>
      <w:r>
        <w:rPr>
          <w:rStyle w:val="CharPartText"/>
          <w:i/>
          <w:iCs/>
        </w:rPr>
        <w:t>Retail Trading Hours Act 1987</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nzHeading3"/>
      </w:pPr>
      <w:bookmarkStart w:id="364" w:name="_Toc114980021"/>
      <w:bookmarkStart w:id="365" w:name="_Toc114997877"/>
      <w:bookmarkStart w:id="366" w:name="_Toc114997934"/>
      <w:bookmarkStart w:id="367" w:name="_Toc114999920"/>
      <w:bookmarkStart w:id="368" w:name="_Toc115000605"/>
      <w:bookmarkStart w:id="369" w:name="_Toc115070162"/>
      <w:bookmarkStart w:id="370" w:name="_Toc115083384"/>
      <w:bookmarkStart w:id="371" w:name="_Toc115084902"/>
      <w:bookmarkStart w:id="372" w:name="_Toc115143742"/>
      <w:bookmarkStart w:id="373" w:name="_Toc115152363"/>
      <w:bookmarkStart w:id="374" w:name="_Toc115168439"/>
      <w:bookmarkStart w:id="375" w:name="_Toc115172964"/>
      <w:bookmarkStart w:id="376" w:name="_Toc116097300"/>
      <w:bookmarkStart w:id="377" w:name="_Toc116376965"/>
      <w:bookmarkStart w:id="378" w:name="_Toc118608548"/>
      <w:bookmarkStart w:id="379" w:name="_Toc139349562"/>
      <w:bookmarkStart w:id="380" w:name="_Toc147137952"/>
      <w:bookmarkStart w:id="381" w:name="_Toc147138119"/>
      <w:bookmarkStart w:id="382" w:name="_Toc147138204"/>
      <w:bookmarkStart w:id="383" w:name="_Toc147812521"/>
      <w:r>
        <w:rPr>
          <w:rStyle w:val="CharDivNo"/>
        </w:rPr>
        <w:t>Division 1</w:t>
      </w:r>
      <w:r>
        <w:t> — </w:t>
      </w:r>
      <w:r>
        <w:rPr>
          <w:rStyle w:val="CharDivText"/>
        </w:rPr>
        <w:t>Amendments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nzHeading5"/>
      </w:pPr>
      <w:bookmarkStart w:id="384" w:name="_Toc53393067"/>
      <w:bookmarkStart w:id="385" w:name="_Toc114980022"/>
      <w:bookmarkStart w:id="386" w:name="_Toc147138205"/>
      <w:bookmarkStart w:id="387" w:name="_Toc147812522"/>
      <w:r>
        <w:rPr>
          <w:rStyle w:val="CharSectno"/>
        </w:rPr>
        <w:t>3</w:t>
      </w:r>
      <w:r>
        <w:t>.</w:t>
      </w:r>
      <w:r>
        <w:tab/>
        <w:t>The Act amended</w:t>
      </w:r>
      <w:bookmarkEnd w:id="384"/>
      <w:bookmarkEnd w:id="385"/>
      <w:bookmarkEnd w:id="386"/>
      <w:bookmarkEnd w:id="387"/>
    </w:p>
    <w:p>
      <w:pPr>
        <w:pStyle w:val="nzSubsection"/>
      </w:pPr>
      <w:r>
        <w:tab/>
      </w:r>
      <w:r>
        <w:tab/>
        <w:t xml:space="preserve">The amendments in this Part are to the </w:t>
      </w:r>
      <w:r>
        <w:rPr>
          <w:i/>
        </w:rPr>
        <w:t>Retail Trading Hours Act 1987</w:t>
      </w:r>
      <w:r>
        <w:t>.</w:t>
      </w:r>
    </w:p>
    <w:p>
      <w:pPr>
        <w:pStyle w:val="nzHeading5"/>
      </w:pPr>
      <w:bookmarkStart w:id="388" w:name="_Toc53393068"/>
      <w:bookmarkStart w:id="389" w:name="_Toc114980023"/>
      <w:bookmarkStart w:id="390" w:name="_Toc147138206"/>
      <w:bookmarkStart w:id="391" w:name="_Toc147812523"/>
      <w:r>
        <w:rPr>
          <w:rStyle w:val="CharSectno"/>
        </w:rPr>
        <w:t>4</w:t>
      </w:r>
      <w:r>
        <w:t>.</w:t>
      </w:r>
      <w:r>
        <w:tab/>
        <w:t>Section 3 amended</w:t>
      </w:r>
      <w:bookmarkEnd w:id="388"/>
      <w:bookmarkEnd w:id="389"/>
      <w:bookmarkEnd w:id="390"/>
      <w:bookmarkEnd w:id="391"/>
    </w:p>
    <w:p>
      <w:pPr>
        <w:pStyle w:val="nzSubsection"/>
      </w:pPr>
      <w:r>
        <w:tab/>
      </w:r>
      <w:r>
        <w:tab/>
        <w:t xml:space="preserve">Section 3(1) is amended after the definition of “member” by inserting the following definitions — </w:t>
      </w:r>
    </w:p>
    <w:p>
      <w:pPr>
        <w:pStyle w:val="MiscOpen"/>
        <w:ind w:left="880"/>
      </w:pPr>
      <w:r>
        <w:t xml:space="preserve">“    </w:t>
      </w:r>
    </w:p>
    <w:p>
      <w:pPr>
        <w:pStyle w:val="nzDefstart"/>
      </w:pPr>
      <w:r>
        <w:rPr>
          <w:b/>
        </w:rPr>
        <w:tab/>
        <w:t>“</w:t>
      </w:r>
      <w:r>
        <w:rPr>
          <w:rStyle w:val="CharDefText"/>
        </w:rPr>
        <w:t>motor vehicle</w:t>
      </w:r>
      <w:r>
        <w:rPr>
          <w:b/>
        </w:rPr>
        <w:t>”</w:t>
      </w:r>
      <w:r>
        <w:t xml:space="preserve"> has the meaning given to that term in the </w:t>
      </w:r>
      <w:r>
        <w:rPr>
          <w:i/>
        </w:rPr>
        <w:t>Road Traffic Act 1974</w:t>
      </w:r>
      <w:r>
        <w:t xml:space="preserve"> section 5(1);</w:t>
      </w:r>
    </w:p>
    <w:p>
      <w:pPr>
        <w:pStyle w:val="nzDefstart"/>
      </w:pPr>
      <w:r>
        <w:rPr>
          <w:b/>
        </w:rPr>
        <w:tab/>
        <w:t>“</w:t>
      </w:r>
      <w:r>
        <w:rPr>
          <w:rStyle w:val="CharDefText"/>
        </w:rPr>
        <w:t>motor vehicle shop</w:t>
      </w:r>
      <w:r>
        <w:rPr>
          <w:b/>
        </w:rPr>
        <w:t>”</w:t>
      </w:r>
      <w:r>
        <w:t xml:space="preserve"> means a general retail shop or portion of a general retail shop, as the case may be — </w:t>
      </w:r>
    </w:p>
    <w:p>
      <w:pPr>
        <w:pStyle w:val="nzDefpara"/>
      </w:pPr>
      <w:r>
        <w:tab/>
        <w:t>(a)</w:t>
      </w:r>
      <w:r>
        <w:tab/>
        <w:t>in, on or from which motor vehicles are sold by way of retail sale; or</w:t>
      </w:r>
    </w:p>
    <w:p>
      <w:pPr>
        <w:pStyle w:val="nzDefpara"/>
      </w:pPr>
      <w:r>
        <w:tab/>
        <w:t>(b)</w:t>
      </w:r>
      <w:r>
        <w:tab/>
        <w:t>in, on or from which spare parts for motor vehicles are sold by way of retail sale in conjunction with the sale of motor vehicles;</w:t>
      </w:r>
    </w:p>
    <w:p>
      <w:pPr>
        <w:pStyle w:val="MiscClose"/>
      </w:pPr>
      <w:r>
        <w:t xml:space="preserve">    ”.</w:t>
      </w:r>
    </w:p>
    <w:p>
      <w:pPr>
        <w:pStyle w:val="nzHeading5"/>
      </w:pPr>
      <w:bookmarkStart w:id="392" w:name="_Toc53393069"/>
      <w:bookmarkStart w:id="393" w:name="_Toc114980024"/>
      <w:bookmarkStart w:id="394" w:name="_Toc147138207"/>
      <w:bookmarkStart w:id="395" w:name="_Toc147812524"/>
      <w:r>
        <w:rPr>
          <w:rStyle w:val="CharSectno"/>
        </w:rPr>
        <w:t>5</w:t>
      </w:r>
      <w:r>
        <w:t>.</w:t>
      </w:r>
      <w:r>
        <w:tab/>
        <w:t>Section 5 replaced</w:t>
      </w:r>
      <w:bookmarkEnd w:id="392"/>
      <w:bookmarkEnd w:id="393"/>
      <w:bookmarkEnd w:id="394"/>
      <w:bookmarkEnd w:id="395"/>
    </w:p>
    <w:p>
      <w:pPr>
        <w:pStyle w:val="nzSubsection"/>
      </w:pPr>
      <w:r>
        <w:tab/>
      </w:r>
      <w:r>
        <w:tab/>
        <w:t xml:space="preserve">Section 5 is repealed and the following section is inserted instead — </w:t>
      </w:r>
    </w:p>
    <w:p>
      <w:pPr>
        <w:pStyle w:val="MiscOpen"/>
      </w:pPr>
      <w:r>
        <w:t xml:space="preserve">“    </w:t>
      </w:r>
    </w:p>
    <w:p>
      <w:pPr>
        <w:pStyle w:val="nzHeading5"/>
      </w:pPr>
      <w:bookmarkStart w:id="396" w:name="_Toc147138208"/>
      <w:bookmarkStart w:id="397" w:name="_Toc147812525"/>
      <w:r>
        <w:t>5.</w:t>
      </w:r>
      <w:r>
        <w:tab/>
        <w:t>Interpretation Act applies to orders</w:t>
      </w:r>
      <w:bookmarkEnd w:id="396"/>
      <w:bookmarkEnd w:id="397"/>
    </w:p>
    <w:p>
      <w:pPr>
        <w:pStyle w:val="nzSubsection"/>
      </w:pPr>
      <w:r>
        <w:tab/>
        <w:t>(1)</w:t>
      </w:r>
      <w:r>
        <w:tab/>
        <w:t xml:space="preserve">An order made by the Minister under this Act is subsidiary legislation as defined in the </w:t>
      </w:r>
      <w:r>
        <w:rPr>
          <w:i/>
        </w:rPr>
        <w:t>Interpretation Act 1984</w:t>
      </w:r>
      <w:r>
        <w:t xml:space="preserve"> section 5.</w:t>
      </w:r>
    </w:p>
    <w:p>
      <w:pPr>
        <w:pStyle w:val="nz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MiscClose"/>
      </w:pPr>
      <w:r>
        <w:t xml:space="preserve">    ”.</w:t>
      </w:r>
    </w:p>
    <w:p>
      <w:pPr>
        <w:pStyle w:val="nzHeading5"/>
      </w:pPr>
      <w:bookmarkStart w:id="398" w:name="_Toc53393070"/>
      <w:bookmarkStart w:id="399" w:name="_Toc114980025"/>
      <w:bookmarkStart w:id="400" w:name="_Toc147138209"/>
      <w:bookmarkStart w:id="401" w:name="_Toc147812526"/>
      <w:r>
        <w:rPr>
          <w:rStyle w:val="CharSectno"/>
        </w:rPr>
        <w:t>6</w:t>
      </w:r>
      <w:r>
        <w:t>.</w:t>
      </w:r>
      <w:r>
        <w:tab/>
        <w:t>Section 10 amended</w:t>
      </w:r>
      <w:bookmarkEnd w:id="398"/>
      <w:bookmarkEnd w:id="399"/>
      <w:bookmarkEnd w:id="400"/>
      <w:bookmarkEnd w:id="401"/>
    </w:p>
    <w:p>
      <w:pPr>
        <w:pStyle w:val="nzSubsection"/>
      </w:pPr>
      <w:r>
        <w:tab/>
        <w:t>(1)</w:t>
      </w:r>
      <w:r>
        <w:tab/>
        <w:t>Section 10(3) is amended as follows:</w:t>
      </w:r>
    </w:p>
    <w:p>
      <w:pPr>
        <w:pStyle w:val="nzIndenta"/>
      </w:pPr>
      <w:r>
        <w:tab/>
        <w:t>(a)</w:t>
      </w:r>
      <w:r>
        <w:tab/>
        <w:t xml:space="preserve">by deleting paragraph (a) and inserting the following paragraph instead — </w:t>
      </w:r>
    </w:p>
    <w:p>
      <w:pPr>
        <w:pStyle w:val="MiscOpen"/>
        <w:ind w:left="1340"/>
      </w:pPr>
      <w:r>
        <w:t xml:space="preserve">“    </w:t>
      </w:r>
    </w:p>
    <w:p>
      <w:pPr>
        <w:pStyle w:val="nzIndenta"/>
      </w:pPr>
      <w:r>
        <w:tab/>
        <w:t>(a)</w:t>
      </w:r>
      <w:r>
        <w:tab/>
        <w:t>neither motor vehicles, nor goods or services prescribed for the purposes of this paragraph, are sold or provided at the retail shop;</w:t>
      </w:r>
    </w:p>
    <w:p>
      <w:pPr>
        <w:pStyle w:val="MiscClose"/>
      </w:pPr>
      <w:r>
        <w:t xml:space="preserve">    ”;</w:t>
      </w:r>
    </w:p>
    <w:p>
      <w:pPr>
        <w:pStyle w:val="nzIndenta"/>
      </w:pPr>
      <w:r>
        <w:tab/>
        <w:t>(b)</w:t>
      </w:r>
      <w:r>
        <w:tab/>
        <w:t xml:space="preserve">in paragraph (b) by deleting “4” in both places where it occurs and inserting instead — </w:t>
      </w:r>
    </w:p>
    <w:p>
      <w:pPr>
        <w:pStyle w:val="nzIndenta"/>
      </w:pPr>
      <w:r>
        <w:tab/>
      </w:r>
      <w:r>
        <w:tab/>
        <w:t>“    6    ”;</w:t>
      </w:r>
    </w:p>
    <w:p>
      <w:pPr>
        <w:pStyle w:val="nzIndenta"/>
      </w:pPr>
      <w:r>
        <w:tab/>
        <w:t>(c)</w:t>
      </w:r>
      <w:r>
        <w:tab/>
        <w:t xml:space="preserve">in paragraph (bc) by deleting “5 persons” and inserting instead — </w:t>
      </w:r>
    </w:p>
    <w:p>
      <w:pPr>
        <w:pStyle w:val="nzIndenta"/>
      </w:pPr>
      <w:r>
        <w:tab/>
      </w:r>
      <w:r>
        <w:tab/>
        <w:t>“    13 persons    ”;</w:t>
      </w:r>
    </w:p>
    <w:p>
      <w:pPr>
        <w:pStyle w:val="nzIndenta"/>
      </w:pPr>
      <w:r>
        <w:tab/>
        <w:t>(d)</w:t>
      </w:r>
      <w:r>
        <w:tab/>
        <w:t>in paragraph (bc) after “shop”, in the first place where it occurs, by inserting —</w:t>
      </w:r>
    </w:p>
    <w:p>
      <w:pPr>
        <w:pStyle w:val="MiscOpen"/>
        <w:ind w:left="1340"/>
      </w:pPr>
      <w:r>
        <w:t xml:space="preserve">“    </w:t>
      </w:r>
    </w:p>
    <w:p>
      <w:pPr>
        <w:pStyle w:val="nzIndenta"/>
      </w:pPr>
      <w:r>
        <w:tab/>
      </w:r>
      <w:r>
        <w:tab/>
        <w:t xml:space="preserve">but excluding any person who is employed at the retail shop as an apprentice, as defined in the </w:t>
      </w:r>
      <w:r>
        <w:rPr>
          <w:i/>
          <w:iCs/>
        </w:rPr>
        <w:t>Industrial Training Act 1975</w:t>
      </w:r>
      <w:r>
        <w:t xml:space="preserve"> section 4(1)</w:t>
      </w:r>
    </w:p>
    <w:p>
      <w:pPr>
        <w:pStyle w:val="MiscClose"/>
        <w:keepNext/>
      </w:pPr>
      <w:r>
        <w:t xml:space="preserve">    ”;</w:t>
      </w:r>
    </w:p>
    <w:p>
      <w:pPr>
        <w:pStyle w:val="nzIndenta"/>
      </w:pPr>
      <w:r>
        <w:tab/>
        <w:t>(e)</w:t>
      </w:r>
      <w:r>
        <w:tab/>
        <w:t>after paragraph (bc) by deleting “and”;</w:t>
      </w:r>
    </w:p>
    <w:p>
      <w:pPr>
        <w:pStyle w:val="nzIndenta"/>
      </w:pPr>
      <w:r>
        <w:tab/>
        <w:t>(f)</w:t>
      </w:r>
      <w:r>
        <w:tab/>
        <w:t xml:space="preserve">after paragraph (bd) by inserting — </w:t>
      </w:r>
    </w:p>
    <w:p>
      <w:pPr>
        <w:pStyle w:val="MiscOpen"/>
        <w:ind w:left="1340"/>
      </w:pPr>
      <w:r>
        <w:t xml:space="preserve">“    </w:t>
      </w:r>
    </w:p>
    <w:p>
      <w:pPr>
        <w:pStyle w:val="nz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MiscClose"/>
      </w:pPr>
      <w:r>
        <w:t xml:space="preserve">    ”;</w:t>
      </w:r>
    </w:p>
    <w:p>
      <w:pPr>
        <w:pStyle w:val="nzIndenta"/>
      </w:pPr>
      <w:r>
        <w:tab/>
        <w:t>(g)</w:t>
      </w:r>
      <w:r>
        <w:tab/>
        <w:t xml:space="preserve">in paragraph (c) after “subsection” by inserting — </w:t>
      </w:r>
    </w:p>
    <w:p>
      <w:pPr>
        <w:pStyle w:val="nzIndenta"/>
      </w:pPr>
      <w:r>
        <w:tab/>
      </w:r>
      <w:r>
        <w:tab/>
        <w:t>“    , and that certificate has not been cancelled    ”.</w:t>
      </w:r>
    </w:p>
    <w:p>
      <w:pPr>
        <w:pStyle w:val="nzSubsection"/>
      </w:pPr>
      <w:r>
        <w:tab/>
        <w:t>(2)</w:t>
      </w:r>
      <w:r>
        <w:tab/>
        <w:t>Section 10(3a)(a) is amended as follows:</w:t>
      </w:r>
    </w:p>
    <w:p>
      <w:pPr>
        <w:pStyle w:val="nzIndenta"/>
      </w:pPr>
      <w:r>
        <w:tab/>
        <w:t>(a)</w:t>
      </w:r>
      <w:r>
        <w:tab/>
        <w:t xml:space="preserve">after subparagraph (i) by inserting — </w:t>
      </w:r>
    </w:p>
    <w:p>
      <w:pPr>
        <w:pStyle w:val="nzIndenta"/>
      </w:pPr>
      <w:r>
        <w:tab/>
      </w:r>
      <w:r>
        <w:tab/>
        <w:t>“    and    ”;</w:t>
      </w:r>
    </w:p>
    <w:p>
      <w:pPr>
        <w:pStyle w:val="nzIndenta"/>
      </w:pPr>
      <w:r>
        <w:tab/>
        <w:t>(b)</w:t>
      </w:r>
      <w:r>
        <w:tab/>
        <w:t xml:space="preserve">by deleting subparagraph (ii) and inserting the following instead — </w:t>
      </w:r>
    </w:p>
    <w:p>
      <w:pPr>
        <w:pStyle w:val="MiscOpen"/>
        <w:ind w:left="2040"/>
      </w:pPr>
      <w:r>
        <w:t xml:space="preserve">“    </w:t>
      </w:r>
    </w:p>
    <w:p>
      <w:pPr>
        <w:pStyle w:val="nz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MiscClose"/>
      </w:pPr>
      <w:r>
        <w:t xml:space="preserve">    ”.</w:t>
      </w:r>
    </w:p>
    <w:p>
      <w:pPr>
        <w:pStyle w:val="nzSubsection"/>
      </w:pPr>
      <w:r>
        <w:tab/>
        <w:t>(3)</w:t>
      </w:r>
      <w:r>
        <w:tab/>
        <w:t>Section 10(3a)(b) is amended as follows:</w:t>
      </w:r>
    </w:p>
    <w:p>
      <w:pPr>
        <w:pStyle w:val="nzIndenta"/>
      </w:pPr>
      <w:r>
        <w:tab/>
        <w:t>(a)</w:t>
      </w:r>
      <w:r>
        <w:tab/>
        <w:t>after subparagraph (ii) by deleting “and”;</w:t>
      </w:r>
    </w:p>
    <w:p>
      <w:pPr>
        <w:pStyle w:val="nzIndenta"/>
      </w:pPr>
      <w:r>
        <w:tab/>
        <w:t>(b)</w:t>
      </w:r>
      <w:r>
        <w:tab/>
        <w:t xml:space="preserve">by deleting subparagraph (iii) and inserting the following instead — </w:t>
      </w:r>
    </w:p>
    <w:p>
      <w:pPr>
        <w:pStyle w:val="MiscOpen"/>
        <w:ind w:left="2040"/>
      </w:pPr>
      <w:r>
        <w:t xml:space="preserve">“    </w:t>
      </w:r>
    </w:p>
    <w:p>
      <w:pPr>
        <w:pStyle w:val="nz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nzIndenti"/>
      </w:pPr>
      <w:r>
        <w:tab/>
        <w:t>(iv)</w:t>
      </w:r>
      <w:r>
        <w:tab/>
        <w:t>does not himself or herself own or operate a retail shop alone if another person in the group owns or operates 2 or more retail shops that are not owned or operated together with the other persons in the group.</w:t>
      </w:r>
    </w:p>
    <w:p>
      <w:pPr>
        <w:pStyle w:val="MiscClose"/>
      </w:pPr>
      <w:r>
        <w:t xml:space="preserve">    ”.</w:t>
      </w:r>
    </w:p>
    <w:p>
      <w:pPr>
        <w:pStyle w:val="nzSubsection"/>
      </w:pPr>
      <w:r>
        <w:tab/>
        <w:t>(4)</w:t>
      </w:r>
      <w:r>
        <w:tab/>
        <w:t xml:space="preserve">After section 10(3a) the following subsections are inserted — </w:t>
      </w:r>
    </w:p>
    <w:p>
      <w:pPr>
        <w:pStyle w:val="MiscOpen"/>
        <w:ind w:left="600"/>
      </w:pPr>
      <w:r>
        <w:t xml:space="preserve">“    </w:t>
      </w:r>
    </w:p>
    <w:p>
      <w:pPr>
        <w:pStyle w:val="nzSubsection"/>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nzIndenta"/>
      </w:pPr>
      <w:r>
        <w:tab/>
        <w:t>(a)</w:t>
      </w:r>
      <w:r>
        <w:tab/>
        <w:t xml:space="preserve">whether one owner is — </w:t>
      </w:r>
    </w:p>
    <w:p>
      <w:pPr>
        <w:pStyle w:val="nzIndenti"/>
      </w:pPr>
      <w:r>
        <w:tab/>
        <w:t>(i)</w:t>
      </w:r>
      <w:r>
        <w:tab/>
        <w:t>the spouse or de facto partner of the other owner;</w:t>
      </w:r>
    </w:p>
    <w:p>
      <w:pPr>
        <w:pStyle w:val="nzIndenti"/>
      </w:pPr>
      <w:r>
        <w:tab/>
        <w:t>(ii)</w:t>
      </w:r>
      <w:r>
        <w:tab/>
        <w:t>a child of the other owner or of the spouse or de facto partner of the other owner;</w:t>
      </w:r>
    </w:p>
    <w:p>
      <w:pPr>
        <w:pStyle w:val="nzIndenti"/>
      </w:pPr>
      <w:r>
        <w:tab/>
        <w:t>(iii)</w:t>
      </w:r>
      <w:r>
        <w:tab/>
        <w:t>a parent of the other owner or of the spouse or de facto partner of the other owner; or</w:t>
      </w:r>
    </w:p>
    <w:p>
      <w:pPr>
        <w:pStyle w:val="nzIndenti"/>
      </w:pPr>
      <w:r>
        <w:tab/>
        <w:t>(iv)</w:t>
      </w:r>
      <w:r>
        <w:tab/>
        <w:t>a brother or sister of the other owner or of the spouse or de facto partner of the other owner;</w:t>
      </w:r>
    </w:p>
    <w:p>
      <w:pPr>
        <w:pStyle w:val="nzIndenta"/>
      </w:pPr>
      <w:r>
        <w:tab/>
        <w:t>(b)</w:t>
      </w:r>
      <w:r>
        <w:tab/>
        <w:t>whether one owner is a related body corporate in relation to the other owner;</w:t>
      </w:r>
    </w:p>
    <w:p>
      <w:pPr>
        <w:pStyle w:val="nzIndenta"/>
      </w:pPr>
      <w:r>
        <w:tab/>
        <w:t>(c)</w:t>
      </w:r>
      <w:r>
        <w:tab/>
        <w:t xml:space="preserve">whether one owner is a corporation and the other owner is — </w:t>
      </w:r>
    </w:p>
    <w:p>
      <w:pPr>
        <w:pStyle w:val="nzIndenti"/>
      </w:pPr>
      <w:r>
        <w:tab/>
        <w:t>(i)</w:t>
      </w:r>
      <w:r>
        <w:tab/>
        <w:t>an officer of the corporation; or</w:t>
      </w:r>
    </w:p>
    <w:p>
      <w:pPr>
        <w:pStyle w:val="nzIndenti"/>
      </w:pPr>
      <w:r>
        <w:tab/>
        <w:t>(ii)</w:t>
      </w:r>
      <w:r>
        <w:tab/>
        <w:t>a majority shareholder in the corporation;</w:t>
      </w:r>
    </w:p>
    <w:p>
      <w:pPr>
        <w:pStyle w:val="nz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nzIndenta"/>
      </w:pPr>
      <w:r>
        <w:tab/>
        <w:t>(e)</w:t>
      </w:r>
      <w:r>
        <w:tab/>
        <w:t xml:space="preserve">whether one owner is — </w:t>
      </w:r>
    </w:p>
    <w:p>
      <w:pPr>
        <w:pStyle w:val="nzIndenti"/>
      </w:pPr>
      <w:r>
        <w:tab/>
        <w:t>(i)</w:t>
      </w:r>
      <w:r>
        <w:tab/>
        <w:t>an employee or partner of the other owner; or</w:t>
      </w:r>
    </w:p>
    <w:p>
      <w:pPr>
        <w:pStyle w:val="nzIndenti"/>
      </w:pPr>
      <w:r>
        <w:tab/>
        <w:t>(ii)</w:t>
      </w:r>
      <w:r>
        <w:tab/>
        <w:t>an agent, banker, solicitor, accountant, auditor or other person acting in any capacity for or on behalf of the other owner;</w:t>
      </w:r>
    </w:p>
    <w:p>
      <w:pPr>
        <w:pStyle w:val="nzIndenta"/>
      </w:pPr>
      <w:r>
        <w:tab/>
      </w:r>
      <w:r>
        <w:tab/>
        <w:t>and</w:t>
      </w:r>
    </w:p>
    <w:p>
      <w:pPr>
        <w:pStyle w:val="nzIndenta"/>
      </w:pPr>
      <w:r>
        <w:tab/>
        <w:t>(f)</w:t>
      </w:r>
      <w:r>
        <w:tab/>
        <w:t xml:space="preserve">whether one owner is — </w:t>
      </w:r>
    </w:p>
    <w:p>
      <w:pPr>
        <w:pStyle w:val="nzIndenti"/>
      </w:pPr>
      <w:r>
        <w:tab/>
        <w:t>(i)</w:t>
      </w:r>
      <w:r>
        <w:tab/>
        <w:t>a trustee for the other owner; or</w:t>
      </w:r>
    </w:p>
    <w:p>
      <w:pPr>
        <w:pStyle w:val="nzIndenti"/>
      </w:pPr>
      <w:r>
        <w:tab/>
        <w:t>(ii)</w:t>
      </w:r>
      <w:r>
        <w:tab/>
        <w:t>a trustee of a trust of which the other owner is a discretionary or other beneficiary.</w:t>
      </w:r>
    </w:p>
    <w:p>
      <w:pPr>
        <w:pStyle w:val="nzSubsection"/>
      </w:pPr>
      <w:r>
        <w:tab/>
        <w:t>(3ab)</w:t>
      </w:r>
      <w:r>
        <w:tab/>
        <w:t xml:space="preserve">In subsection (3aa) — </w:t>
      </w:r>
    </w:p>
    <w:p>
      <w:pPr>
        <w:pStyle w:val="nzDefstart"/>
      </w:pPr>
      <w:r>
        <w:rPr>
          <w:b/>
        </w:rPr>
        <w:tab/>
        <w:t>“</w:t>
      </w:r>
      <w:r>
        <w:rPr>
          <w:rStyle w:val="CharDefText"/>
        </w:rPr>
        <w:t>corporation</w:t>
      </w:r>
      <w:r>
        <w:rPr>
          <w:b/>
        </w:rPr>
        <w:t>”</w:t>
      </w:r>
      <w:r>
        <w:t xml:space="preserve"> has the meaning given to that term in the Commonwealth </w:t>
      </w:r>
      <w:r>
        <w:rPr>
          <w:i/>
        </w:rPr>
        <w:t>Corporations Act 2001</w:t>
      </w:r>
      <w:r>
        <w:t xml:space="preserve"> section 57A;</w:t>
      </w:r>
    </w:p>
    <w:p>
      <w:pPr>
        <w:pStyle w:val="nzDefstart"/>
      </w:pPr>
      <w:r>
        <w:rPr>
          <w:b/>
        </w:rPr>
        <w:tab/>
        <w:t>“</w:t>
      </w:r>
      <w:r>
        <w:rPr>
          <w:rStyle w:val="CharDefText"/>
        </w:rPr>
        <w:t>officer</w:t>
      </w:r>
      <w:r>
        <w:rPr>
          <w:b/>
        </w:rPr>
        <w:t>”</w:t>
      </w:r>
      <w:r>
        <w:t xml:space="preserve"> has the meaning given to that term in the Commonwealth </w:t>
      </w:r>
      <w:r>
        <w:rPr>
          <w:i/>
        </w:rPr>
        <w:t>Corporations Act 2001</w:t>
      </w:r>
      <w:r>
        <w:t xml:space="preserve"> section 9;</w:t>
      </w:r>
    </w:p>
    <w:p>
      <w:pPr>
        <w:pStyle w:val="nzDefstart"/>
      </w:pPr>
      <w:r>
        <w:rPr>
          <w:b/>
        </w:rPr>
        <w:tab/>
        <w:t>“</w:t>
      </w:r>
      <w:r>
        <w:rPr>
          <w:rStyle w:val="CharDefText"/>
        </w:rPr>
        <w:t>related body corporate</w:t>
      </w:r>
      <w:r>
        <w:rPr>
          <w:b/>
        </w:rPr>
        <w:t>”</w:t>
      </w:r>
      <w:r>
        <w:t xml:space="preserve"> has the meaning given to that term in the Commonwealth </w:t>
      </w:r>
      <w:r>
        <w:rPr>
          <w:i/>
        </w:rPr>
        <w:t>Corporations Act 2001</w:t>
      </w:r>
      <w:r>
        <w:t xml:space="preserve"> section 9.</w:t>
      </w:r>
    </w:p>
    <w:p>
      <w:pPr>
        <w:pStyle w:val="nzSubsection"/>
      </w:pPr>
      <w:r>
        <w:tab/>
        <w:t>(3ac)</w:t>
      </w:r>
      <w:r>
        <w:tab/>
        <w:t xml:space="preserve">A person who operates a small retail shop is required to notify the chief executive officer within 14 days after — </w:t>
      </w:r>
    </w:p>
    <w:p>
      <w:pPr>
        <w:pStyle w:val="nzIndenta"/>
      </w:pPr>
      <w:r>
        <w:tab/>
        <w:t>(a)</w:t>
      </w:r>
      <w:r>
        <w:tab/>
        <w:t>a person becomes or ceases to be an owner of the retail shop; and</w:t>
      </w:r>
    </w:p>
    <w:p>
      <w:pPr>
        <w:pStyle w:val="nzIndenta"/>
      </w:pPr>
      <w:r>
        <w:tab/>
        <w:t>(b)</w:t>
      </w:r>
      <w:r>
        <w:tab/>
        <w:t>if the owner of the retail shop is a body corporate — a person becomes or ceases to be a shareholder of the body corporate.</w:t>
      </w:r>
    </w:p>
    <w:p>
      <w:pPr>
        <w:pStyle w:val="MiscClose"/>
        <w:keepNext/>
      </w:pPr>
      <w:r>
        <w:t xml:space="preserve">    ”.</w:t>
      </w:r>
    </w:p>
    <w:p>
      <w:pPr>
        <w:pStyle w:val="nzSubsection"/>
      </w:pPr>
      <w:r>
        <w:tab/>
        <w:t>(5)</w:t>
      </w:r>
      <w:r>
        <w:tab/>
        <w:t>Section 10(3c) is repealed.</w:t>
      </w:r>
    </w:p>
    <w:p>
      <w:pPr>
        <w:pStyle w:val="nzHeading5"/>
      </w:pPr>
      <w:bookmarkStart w:id="402" w:name="_Toc53393071"/>
      <w:bookmarkStart w:id="403" w:name="_Toc114980026"/>
      <w:bookmarkStart w:id="404" w:name="_Toc147138210"/>
      <w:bookmarkStart w:id="405" w:name="_Toc147812527"/>
      <w:r>
        <w:rPr>
          <w:rStyle w:val="CharSectno"/>
        </w:rPr>
        <w:t>7</w:t>
      </w:r>
      <w:r>
        <w:t>.</w:t>
      </w:r>
      <w:r>
        <w:tab/>
        <w:t>Section 11 amended</w:t>
      </w:r>
      <w:bookmarkEnd w:id="402"/>
      <w:bookmarkEnd w:id="403"/>
      <w:bookmarkEnd w:id="404"/>
      <w:bookmarkEnd w:id="405"/>
    </w:p>
    <w:p>
      <w:pPr>
        <w:pStyle w:val="nzSubsection"/>
      </w:pPr>
      <w:r>
        <w:tab/>
      </w:r>
      <w:r>
        <w:tab/>
        <w:t>Section 11(4)(a) is amended as follows:</w:t>
      </w:r>
    </w:p>
    <w:p>
      <w:pPr>
        <w:pStyle w:val="nzIndenta"/>
      </w:pPr>
      <w:r>
        <w:tab/>
        <w:t>(a)</w:t>
      </w:r>
      <w:r>
        <w:tab/>
        <w:t xml:space="preserve">by deleting subparagraph (i) and inserting the following subparagraph instead — </w:t>
      </w:r>
    </w:p>
    <w:p>
      <w:pPr>
        <w:pStyle w:val="MiscOpen"/>
        <w:ind w:left="2040"/>
      </w:pPr>
      <w:r>
        <w:t xml:space="preserve">“    </w:t>
      </w:r>
    </w:p>
    <w:p>
      <w:pPr>
        <w:pStyle w:val="nzIndenti"/>
      </w:pPr>
      <w:r>
        <w:tab/>
        <w:t>(i)</w:t>
      </w:r>
      <w:r>
        <w:tab/>
        <w:t>that any motor vehicle is, or any goods or service prescribed for the purposes of section 10(3)(a) are, sold or provided at that retail shop;</w:t>
      </w:r>
    </w:p>
    <w:p>
      <w:pPr>
        <w:pStyle w:val="MiscClose"/>
      </w:pPr>
      <w:r>
        <w:t xml:space="preserve">    ”;</w:t>
      </w:r>
    </w:p>
    <w:p>
      <w:pPr>
        <w:pStyle w:val="nzIndenta"/>
      </w:pPr>
      <w:r>
        <w:tab/>
        <w:t>(b)</w:t>
      </w:r>
      <w:r>
        <w:tab/>
        <w:t xml:space="preserve">by deleting subparagraph (iii) and inserting the following subparagraph instead — </w:t>
      </w:r>
    </w:p>
    <w:p>
      <w:pPr>
        <w:pStyle w:val="MiscOpen"/>
        <w:ind w:left="2040"/>
      </w:pPr>
      <w:r>
        <w:t xml:space="preserve">“    </w:t>
      </w:r>
    </w:p>
    <w:p>
      <w:pPr>
        <w:pStyle w:val="nzIndenti"/>
      </w:pPr>
      <w:r>
        <w:tab/>
        <w:t>(iii)</w:t>
      </w:r>
      <w:r>
        <w:tab/>
        <w:t>that notification has not been given as required by section 10(3ac);</w:t>
      </w:r>
    </w:p>
    <w:p>
      <w:pPr>
        <w:pStyle w:val="MiscClose"/>
      </w:pPr>
      <w:r>
        <w:t xml:space="preserve">    ”.</w:t>
      </w:r>
    </w:p>
    <w:p>
      <w:pPr>
        <w:pStyle w:val="nzHeading5"/>
      </w:pPr>
      <w:bookmarkStart w:id="406" w:name="_Toc53393072"/>
      <w:bookmarkStart w:id="407" w:name="_Toc114980027"/>
      <w:bookmarkStart w:id="408" w:name="_Toc147138211"/>
      <w:bookmarkStart w:id="409" w:name="_Toc147812528"/>
      <w:r>
        <w:rPr>
          <w:rStyle w:val="CharSectno"/>
        </w:rPr>
        <w:t>8</w:t>
      </w:r>
      <w:r>
        <w:t>.</w:t>
      </w:r>
      <w:r>
        <w:tab/>
        <w:t>Section 12 amended</w:t>
      </w:r>
      <w:bookmarkEnd w:id="406"/>
      <w:bookmarkEnd w:id="407"/>
      <w:bookmarkEnd w:id="408"/>
      <w:bookmarkEnd w:id="409"/>
    </w:p>
    <w:p>
      <w:pPr>
        <w:pStyle w:val="nzSubsection"/>
      </w:pPr>
      <w:r>
        <w:tab/>
        <w:t>(1)</w:t>
      </w:r>
      <w:r>
        <w:tab/>
        <w:t xml:space="preserve">Section 12(1) is amended after “this Act” by inserting — </w:t>
      </w:r>
    </w:p>
    <w:p>
      <w:pPr>
        <w:pStyle w:val="MiscOpen"/>
        <w:ind w:left="880"/>
      </w:pPr>
      <w:r>
        <w:t xml:space="preserve">“    </w:t>
      </w:r>
    </w:p>
    <w:p>
      <w:pPr>
        <w:pStyle w:val="nzSubsection"/>
      </w:pPr>
      <w:r>
        <w:tab/>
      </w:r>
      <w:r>
        <w:tab/>
        <w:t>and any order made under section 12E(1) that affects the trading hours of the general retail shop,</w:t>
      </w:r>
    </w:p>
    <w:p>
      <w:pPr>
        <w:pStyle w:val="MiscClose"/>
      </w:pPr>
      <w:r>
        <w:t xml:space="preserve">    ”.</w:t>
      </w:r>
    </w:p>
    <w:p>
      <w:pPr>
        <w:pStyle w:val="nzSubsection"/>
      </w:pPr>
      <w:r>
        <w:tab/>
        <w:t>(2)</w:t>
      </w:r>
      <w:r>
        <w:tab/>
        <w:t xml:space="preserve">Section 12(1a), (1b) and (2) are repealed and the following subsection is inserted instead — </w:t>
      </w:r>
    </w:p>
    <w:p>
      <w:pPr>
        <w:pStyle w:val="MiscOpen"/>
        <w:ind w:left="600"/>
      </w:pPr>
      <w:r>
        <w:t xml:space="preserve">“    </w:t>
      </w:r>
    </w:p>
    <w:p>
      <w:pPr>
        <w:pStyle w:val="nzSubsection"/>
      </w:pPr>
      <w:r>
        <w:tab/>
        <w:t>(2)</w:t>
      </w:r>
      <w:r>
        <w:tab/>
        <w:t xml:space="preserve">Subsection (1) does not apply to — </w:t>
      </w:r>
    </w:p>
    <w:p>
      <w:pPr>
        <w:pStyle w:val="nzIndenta"/>
      </w:pPr>
      <w:r>
        <w:tab/>
        <w:t>(a)</w:t>
      </w:r>
      <w:r>
        <w:tab/>
        <w:t>a general retail shop in a tourism precinct or holiday resort, as defined in section 12A(4);</w:t>
      </w:r>
    </w:p>
    <w:p>
      <w:pPr>
        <w:pStyle w:val="nzIndenta"/>
      </w:pPr>
      <w:r>
        <w:tab/>
        <w:t>(b)</w:t>
      </w:r>
      <w:r>
        <w:tab/>
        <w:t>a general retail shop to which an order under section 12A applies by the operation of subsection (3) of that section; or</w:t>
      </w:r>
    </w:p>
    <w:p>
      <w:pPr>
        <w:pStyle w:val="nzIndenta"/>
      </w:pPr>
      <w:r>
        <w:tab/>
        <w:t>(c)</w:t>
      </w:r>
      <w:r>
        <w:tab/>
        <w:t>a motor vehicle shop.</w:t>
      </w:r>
    </w:p>
    <w:p>
      <w:pPr>
        <w:pStyle w:val="MiscClose"/>
      </w:pPr>
      <w:r>
        <w:t xml:space="preserve">    ”.</w:t>
      </w:r>
    </w:p>
    <w:p>
      <w:pPr>
        <w:pStyle w:val="nzHeading5"/>
      </w:pPr>
      <w:bookmarkStart w:id="410" w:name="_Toc53393073"/>
      <w:bookmarkStart w:id="411" w:name="_Toc114980028"/>
      <w:bookmarkStart w:id="412" w:name="_Toc147138212"/>
      <w:bookmarkStart w:id="413" w:name="_Toc147812529"/>
      <w:r>
        <w:rPr>
          <w:rStyle w:val="CharSectno"/>
        </w:rPr>
        <w:t>9</w:t>
      </w:r>
      <w:r>
        <w:t>.</w:t>
      </w:r>
      <w:r>
        <w:tab/>
        <w:t>Sections 12A to 12E inserted</w:t>
      </w:r>
      <w:bookmarkEnd w:id="410"/>
      <w:bookmarkEnd w:id="411"/>
      <w:bookmarkEnd w:id="412"/>
      <w:bookmarkEnd w:id="413"/>
    </w:p>
    <w:p>
      <w:pPr>
        <w:pStyle w:val="nzSubsection"/>
      </w:pPr>
      <w:r>
        <w:tab/>
      </w:r>
      <w:r>
        <w:tab/>
        <w:t xml:space="preserve">After section 12 the following sections are inserted — </w:t>
      </w:r>
    </w:p>
    <w:p>
      <w:pPr>
        <w:pStyle w:val="MiscOpen"/>
      </w:pPr>
      <w:r>
        <w:t xml:space="preserve">“    </w:t>
      </w:r>
    </w:p>
    <w:p>
      <w:pPr>
        <w:pStyle w:val="nzHeading5"/>
      </w:pPr>
      <w:bookmarkStart w:id="414" w:name="_Toc147138213"/>
      <w:bookmarkStart w:id="415" w:name="_Toc147812530"/>
      <w:r>
        <w:t>12A.</w:t>
      </w:r>
      <w:r>
        <w:tab/>
        <w:t>Trading hours for general retail shops in tourism precincts and holiday resorts</w:t>
      </w:r>
      <w:bookmarkEnd w:id="414"/>
      <w:bookmarkEnd w:id="415"/>
    </w:p>
    <w:p>
      <w:pPr>
        <w:pStyle w:val="nzSubsection"/>
      </w:pPr>
      <w:r>
        <w:tab/>
        <w:t>(1)</w:t>
      </w:r>
      <w:r>
        <w:tab/>
        <w:t xml:space="preserve">The Minister may by order fix a time or times when general retail shops in a tourism precinct or holiday resort are required to be closed — </w:t>
      </w:r>
    </w:p>
    <w:p>
      <w:pPr>
        <w:pStyle w:val="nzIndenta"/>
      </w:pPr>
      <w:r>
        <w:tab/>
        <w:t>(a)</w:t>
      </w:r>
      <w:r>
        <w:tab/>
        <w:t>on any or every day in each week; or</w:t>
      </w:r>
    </w:p>
    <w:p>
      <w:pPr>
        <w:pStyle w:val="nzIndenta"/>
      </w:pPr>
      <w:r>
        <w:tab/>
        <w:t>(b)</w:t>
      </w:r>
      <w:r>
        <w:tab/>
        <w:t>on any day or days specified in the order.</w:t>
      </w:r>
    </w:p>
    <w:p>
      <w:pPr>
        <w:pStyle w:val="nzSubsection"/>
      </w:pPr>
      <w:r>
        <w:tab/>
        <w:t>(2)</w:t>
      </w:r>
      <w:r>
        <w:tab/>
        <w:t xml:space="preserve">An order may apply to — </w:t>
      </w:r>
    </w:p>
    <w:p>
      <w:pPr>
        <w:pStyle w:val="nzIndenta"/>
      </w:pPr>
      <w:r>
        <w:tab/>
        <w:t>(a)</w:t>
      </w:r>
      <w:r>
        <w:tab/>
        <w:t>all general retail shops in the tourism precinct or holiday resort;</w:t>
      </w:r>
    </w:p>
    <w:p>
      <w:pPr>
        <w:pStyle w:val="nzIndenta"/>
      </w:pPr>
      <w:r>
        <w:tab/>
        <w:t>(b)</w:t>
      </w:r>
      <w:r>
        <w:tab/>
        <w:t>general retail shops in the tourism precinct or holiday resort of a class specified in the order; or</w:t>
      </w:r>
    </w:p>
    <w:p>
      <w:pPr>
        <w:pStyle w:val="nzIndenta"/>
      </w:pPr>
      <w:r>
        <w:tab/>
        <w:t>(c)</w:t>
      </w:r>
      <w:r>
        <w:tab/>
        <w:t>general retail shops in the tourism precinct or holiday resort that are specified in the order.</w:t>
      </w:r>
    </w:p>
    <w:p>
      <w:pPr>
        <w:pStyle w:val="nzSubsection"/>
      </w:pPr>
      <w:r>
        <w:tab/>
        <w:t>(3)</w:t>
      </w:r>
      <w:r>
        <w:tab/>
        <w:t xml:space="preserve">An order that applies to general retail shops in a tourism precinct may also apply to general retail shops — </w:t>
      </w:r>
    </w:p>
    <w:p>
      <w:pPr>
        <w:pStyle w:val="nzIndenta"/>
      </w:pPr>
      <w:r>
        <w:tab/>
        <w:t>(a)</w:t>
      </w:r>
      <w:r>
        <w:tab/>
        <w:t>that are in the immediate vicinity of the tourism precinct; and</w:t>
      </w:r>
    </w:p>
    <w:p>
      <w:pPr>
        <w:pStyle w:val="nzIndenta"/>
      </w:pPr>
      <w:r>
        <w:tab/>
        <w:t>(b)</w:t>
      </w:r>
      <w:r>
        <w:tab/>
        <w:t>that are specified, or that are of a class specified, in the order.</w:t>
      </w:r>
    </w:p>
    <w:p>
      <w:pPr>
        <w:pStyle w:val="nzSubsection"/>
      </w:pPr>
      <w:r>
        <w:tab/>
        <w:t>(4)</w:t>
      </w:r>
      <w:r>
        <w:tab/>
        <w:t xml:space="preserve">In this section — </w:t>
      </w:r>
    </w:p>
    <w:p>
      <w:pPr>
        <w:pStyle w:val="nzDefstart"/>
      </w:pPr>
      <w:r>
        <w:rPr>
          <w:b/>
        </w:rPr>
        <w:tab/>
        <w:t>“</w:t>
      </w:r>
      <w:r>
        <w:rPr>
          <w:rStyle w:val="CharDefText"/>
        </w:rPr>
        <w:t>Fremantle tourism precinct</w:t>
      </w:r>
      <w:r>
        <w:rPr>
          <w:b/>
        </w:rPr>
        <w:t>”</w:t>
      </w:r>
      <w:r>
        <w:t xml:space="preserve"> means the area or areas prescribed for the purposes of this definition;</w:t>
      </w:r>
    </w:p>
    <w:p>
      <w:pPr>
        <w:pStyle w:val="nzDefstart"/>
      </w:pPr>
      <w:r>
        <w:rPr>
          <w:b/>
        </w:rPr>
        <w:tab/>
        <w:t>“</w:t>
      </w:r>
      <w:r>
        <w:rPr>
          <w:rStyle w:val="CharDefText"/>
        </w:rPr>
        <w:t>holiday resort</w:t>
      </w:r>
      <w:r>
        <w:rPr>
          <w:b/>
        </w:rPr>
        <w:t>”</w:t>
      </w:r>
      <w:r>
        <w:t xml:space="preserve"> means the Rockingham holiday resort, Rottnest Island holiday resort or Wanneroo holiday resort;</w:t>
      </w:r>
    </w:p>
    <w:p>
      <w:pPr>
        <w:pStyle w:val="nzDefstart"/>
      </w:pPr>
      <w:r>
        <w:rPr>
          <w:b/>
        </w:rPr>
        <w:tab/>
        <w:t>“</w:t>
      </w:r>
      <w:r>
        <w:rPr>
          <w:rStyle w:val="CharDefText"/>
        </w:rPr>
        <w:t>Perth tourism precinct</w:t>
      </w:r>
      <w:r>
        <w:rPr>
          <w:b/>
        </w:rPr>
        <w:t>”</w:t>
      </w:r>
      <w:r>
        <w:t xml:space="preserve"> means the area or areas prescribed for the purposes of this definition;</w:t>
      </w:r>
    </w:p>
    <w:p>
      <w:pPr>
        <w:pStyle w:val="nzDefstart"/>
      </w:pPr>
      <w:r>
        <w:rPr>
          <w:b/>
        </w:rPr>
        <w:tab/>
        <w:t>“</w:t>
      </w:r>
      <w:r>
        <w:rPr>
          <w:rStyle w:val="CharDefText"/>
        </w:rPr>
        <w:t>Rockingham holiday resort</w:t>
      </w:r>
      <w:r>
        <w:rPr>
          <w:b/>
        </w:rPr>
        <w:t>”</w:t>
      </w:r>
      <w:r>
        <w:t xml:space="preserve"> means the area or areas prescribed for the purposes of this definition;</w:t>
      </w:r>
    </w:p>
    <w:p>
      <w:pPr>
        <w:pStyle w:val="nzDefstart"/>
      </w:pPr>
      <w:r>
        <w:tab/>
      </w:r>
      <w:r>
        <w:rPr>
          <w:b/>
        </w:rPr>
        <w:t>“</w:t>
      </w:r>
      <w:r>
        <w:rPr>
          <w:rStyle w:val="CharDefText"/>
        </w:rPr>
        <w:t>Rottnest Island holiday resort</w:t>
      </w:r>
      <w:r>
        <w:rPr>
          <w:b/>
        </w:rPr>
        <w:t>”</w:t>
      </w:r>
      <w:r>
        <w:t xml:space="preserve"> means the area or areas prescribed for the purposes of this definition;</w:t>
      </w:r>
    </w:p>
    <w:p>
      <w:pPr>
        <w:pStyle w:val="nzDefstart"/>
      </w:pPr>
      <w:r>
        <w:rPr>
          <w:b/>
        </w:rPr>
        <w:tab/>
        <w:t>“</w:t>
      </w:r>
      <w:r>
        <w:rPr>
          <w:rStyle w:val="CharDefText"/>
        </w:rPr>
        <w:t>tourism precinct</w:t>
      </w:r>
      <w:r>
        <w:rPr>
          <w:b/>
        </w:rPr>
        <w:t>”</w:t>
      </w:r>
      <w:r>
        <w:t xml:space="preserve"> means the Perth tourism precinct or Fremantle tourism precinct;</w:t>
      </w:r>
    </w:p>
    <w:p>
      <w:pPr>
        <w:pStyle w:val="nzDefstart"/>
      </w:pPr>
      <w:r>
        <w:rPr>
          <w:b/>
        </w:rPr>
        <w:tab/>
        <w:t>“</w:t>
      </w:r>
      <w:r>
        <w:rPr>
          <w:rStyle w:val="CharDefText"/>
        </w:rPr>
        <w:t>Wanneroo holiday resort</w:t>
      </w:r>
      <w:r>
        <w:rPr>
          <w:b/>
        </w:rPr>
        <w:t>”</w:t>
      </w:r>
      <w:r>
        <w:t xml:space="preserve"> means the area or areas prescribed for the purposes of this definition.</w:t>
      </w:r>
    </w:p>
    <w:p>
      <w:pPr>
        <w:pStyle w:val="nzHeading5"/>
      </w:pPr>
      <w:bookmarkStart w:id="416" w:name="_Toc147138214"/>
      <w:bookmarkStart w:id="417" w:name="_Toc147812531"/>
      <w:r>
        <w:t>12B.</w:t>
      </w:r>
      <w:r>
        <w:tab/>
        <w:t>Trading hours for motor vehicle shops</w:t>
      </w:r>
      <w:bookmarkEnd w:id="416"/>
      <w:bookmarkEnd w:id="417"/>
    </w:p>
    <w:p>
      <w:pPr>
        <w:pStyle w:val="nzSubsection"/>
      </w:pPr>
      <w:r>
        <w:tab/>
      </w:r>
      <w:r>
        <w:tab/>
        <w:t xml:space="preserve">Subject to this Act and any order made under section 12E(1) that affects the trading hours of the motor vehicle shop, a motor vehicle shop is required to be closed — </w:t>
      </w:r>
    </w:p>
    <w:p>
      <w:pPr>
        <w:pStyle w:val="nzIndenta"/>
      </w:pPr>
      <w:r>
        <w:tab/>
        <w:t>(a)</w:t>
      </w:r>
      <w:r>
        <w:tab/>
        <w:t>on Monday, Tuesday, Thursday and Friday in each week — until 8 a.m. and from and after 6 p.m.;</w:t>
      </w:r>
    </w:p>
    <w:p>
      <w:pPr>
        <w:pStyle w:val="nzIndenta"/>
      </w:pPr>
      <w:r>
        <w:tab/>
        <w:t>(b)</w:t>
      </w:r>
      <w:r>
        <w:tab/>
        <w:t>on Wednesday in each week — until 8 a.m. and from and after 9 p.m.;</w:t>
      </w:r>
    </w:p>
    <w:p>
      <w:pPr>
        <w:pStyle w:val="nzIndenta"/>
      </w:pPr>
      <w:r>
        <w:tab/>
        <w:t>(c)</w:t>
      </w:r>
      <w:r>
        <w:tab/>
        <w:t>on Saturday in each week — until 8 a.m. and from and after 1 p.m.;</w:t>
      </w:r>
    </w:p>
    <w:p>
      <w:pPr>
        <w:pStyle w:val="nzIndenta"/>
      </w:pPr>
      <w:r>
        <w:tab/>
        <w:t>(d)</w:t>
      </w:r>
      <w:r>
        <w:tab/>
        <w:t>on Sunday in each week; and</w:t>
      </w:r>
    </w:p>
    <w:p>
      <w:pPr>
        <w:pStyle w:val="nzIndenta"/>
      </w:pPr>
      <w:r>
        <w:tab/>
        <w:t>(e)</w:t>
      </w:r>
      <w:r>
        <w:tab/>
        <w:t>on each public holiday and public half</w:t>
      </w:r>
      <w:r>
        <w:noBreakHyphen/>
        <w:t>holiday.</w:t>
      </w:r>
    </w:p>
    <w:p>
      <w:pPr>
        <w:pStyle w:val="nzHeading5"/>
      </w:pPr>
      <w:bookmarkStart w:id="418" w:name="_Toc147138215"/>
      <w:bookmarkStart w:id="419" w:name="_Toc147812532"/>
      <w:r>
        <w:t>12C.</w:t>
      </w:r>
      <w:r>
        <w:tab/>
        <w:t>No restriction on trading hours for small retail shops</w:t>
      </w:r>
      <w:bookmarkEnd w:id="418"/>
      <w:bookmarkEnd w:id="419"/>
    </w:p>
    <w:p>
      <w:pPr>
        <w:pStyle w:val="nzSubsection"/>
      </w:pPr>
      <w:r>
        <w:tab/>
      </w:r>
      <w:r>
        <w:tab/>
        <w:t>A small retail shop may be open at any time.</w:t>
      </w:r>
    </w:p>
    <w:p>
      <w:pPr>
        <w:pStyle w:val="nzHeading5"/>
      </w:pPr>
      <w:bookmarkStart w:id="420" w:name="_Toc147138216"/>
      <w:bookmarkStart w:id="421" w:name="_Toc147812533"/>
      <w:r>
        <w:t>12D.</w:t>
      </w:r>
      <w:r>
        <w:tab/>
        <w:t>Trading hours for special retail shops</w:t>
      </w:r>
      <w:bookmarkEnd w:id="420"/>
      <w:bookmarkEnd w:id="421"/>
    </w:p>
    <w:p>
      <w:pPr>
        <w:pStyle w:val="nz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nzHeading5"/>
      </w:pPr>
      <w:bookmarkStart w:id="422" w:name="_Toc147138217"/>
      <w:bookmarkStart w:id="423" w:name="_Toc147812534"/>
      <w:r>
        <w:t>12E.</w:t>
      </w:r>
      <w:r>
        <w:tab/>
        <w:t>Variation of trading hours</w:t>
      </w:r>
      <w:bookmarkEnd w:id="422"/>
      <w:bookmarkEnd w:id="423"/>
    </w:p>
    <w:p>
      <w:pPr>
        <w:pStyle w:val="nzSubsection"/>
      </w:pPr>
      <w:r>
        <w:tab/>
        <w:t>(1)</w:t>
      </w:r>
      <w:r>
        <w:tab/>
        <w:t xml:space="preserve">The Minister may by order vary the trading hours of retail shops by — </w:t>
      </w:r>
    </w:p>
    <w:p>
      <w:pPr>
        <w:pStyle w:val="nzIndenta"/>
      </w:pPr>
      <w:r>
        <w:tab/>
        <w:t>(a)</w:t>
      </w:r>
      <w:r>
        <w:tab/>
        <w:t>requiring retail shops to be closed at a time or times when the shops would otherwise not be required to be closed under section 12(1), 12B or 12D; or</w:t>
      </w:r>
    </w:p>
    <w:p>
      <w:pPr>
        <w:pStyle w:val="nzIndenta"/>
      </w:pPr>
      <w:r>
        <w:tab/>
        <w:t>(b)</w:t>
      </w:r>
      <w:r>
        <w:tab/>
        <w:t>authorising retail shops to be open at a time or times when the shops would otherwise be required to be closed under any of those provisions.</w:t>
      </w:r>
    </w:p>
    <w:p>
      <w:pPr>
        <w:pStyle w:val="nzSubsection"/>
      </w:pPr>
      <w:r>
        <w:tab/>
        <w:t>(2)</w:t>
      </w:r>
      <w:r>
        <w:tab/>
        <w:t>An order varying the trading hours of general retail shops in the metropolitan area (other than an order under section 12A) can have effect only —</w:t>
      </w:r>
    </w:p>
    <w:p>
      <w:pPr>
        <w:pStyle w:val="nzIndenta"/>
      </w:pPr>
      <w:r>
        <w:rPr>
          <w:szCs w:val="22"/>
        </w:rPr>
        <w:tab/>
        <w:t>(a)</w:t>
      </w:r>
      <w:r>
        <w:rPr>
          <w:szCs w:val="22"/>
        </w:rPr>
        <w:tab/>
        <w:t>in relation to a day or days within the period of 28 days ending on 1 January; or</w:t>
      </w:r>
    </w:p>
    <w:p>
      <w:pPr>
        <w:pStyle w:val="nzIndenta"/>
      </w:pPr>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p>
    <w:p>
      <w:pPr>
        <w:pStyle w:val="nzSubsection"/>
      </w:pPr>
      <w:r>
        <w:tab/>
        <w:t>(3)</w:t>
      </w:r>
      <w:r>
        <w:tab/>
        <w:t xml:space="preserve">Subject to subsection (2), an order varying the trading hours of general retail shops may apply to — </w:t>
      </w:r>
    </w:p>
    <w:p>
      <w:pPr>
        <w:pStyle w:val="nzIndenta"/>
      </w:pPr>
      <w:r>
        <w:tab/>
        <w:t>(a)</w:t>
      </w:r>
      <w:r>
        <w:tab/>
        <w:t>all general retail shops;</w:t>
      </w:r>
    </w:p>
    <w:p>
      <w:pPr>
        <w:pStyle w:val="nzIndenta"/>
      </w:pPr>
      <w:r>
        <w:tab/>
        <w:t>(b)</w:t>
      </w:r>
      <w:r>
        <w:tab/>
        <w:t>general retail shops of a specified class;</w:t>
      </w:r>
    </w:p>
    <w:p>
      <w:pPr>
        <w:pStyle w:val="nzIndenta"/>
      </w:pPr>
      <w:r>
        <w:tab/>
        <w:t>(c)</w:t>
      </w:r>
      <w:r>
        <w:tab/>
        <w:t>general retail shops in a specified area; or</w:t>
      </w:r>
    </w:p>
    <w:p>
      <w:pPr>
        <w:pStyle w:val="nzIndenta"/>
      </w:pPr>
      <w:r>
        <w:tab/>
        <w:t>(d)</w:t>
      </w:r>
      <w:r>
        <w:tab/>
        <w:t>a specified general retail shop.</w:t>
      </w:r>
    </w:p>
    <w:p>
      <w:pPr>
        <w:pStyle w:val="nzSubsection"/>
      </w:pPr>
      <w:r>
        <w:tab/>
        <w:t>(4)</w:t>
      </w:r>
      <w:r>
        <w:tab/>
        <w:t xml:space="preserve">An order varying the trading hours of motor vehicle shops may apply to — </w:t>
      </w:r>
    </w:p>
    <w:p>
      <w:pPr>
        <w:pStyle w:val="nzIndenta"/>
      </w:pPr>
      <w:r>
        <w:tab/>
        <w:t>(a)</w:t>
      </w:r>
      <w:r>
        <w:tab/>
        <w:t>all motor vehicle shops;</w:t>
      </w:r>
    </w:p>
    <w:p>
      <w:pPr>
        <w:pStyle w:val="nzIndenta"/>
      </w:pPr>
      <w:r>
        <w:tab/>
        <w:t>(b)</w:t>
      </w:r>
      <w:r>
        <w:tab/>
        <w:t>motor vehicle shops of a specified class;</w:t>
      </w:r>
    </w:p>
    <w:p>
      <w:pPr>
        <w:pStyle w:val="nzIndenta"/>
      </w:pPr>
      <w:r>
        <w:tab/>
        <w:t>(c)</w:t>
      </w:r>
      <w:r>
        <w:tab/>
        <w:t>motor vehicle shops in a specified area; or</w:t>
      </w:r>
    </w:p>
    <w:p>
      <w:pPr>
        <w:pStyle w:val="nzIndenta"/>
      </w:pPr>
      <w:r>
        <w:tab/>
        <w:t>(d)</w:t>
      </w:r>
      <w:r>
        <w:tab/>
        <w:t>a specified motor vehicle shop.</w:t>
      </w:r>
    </w:p>
    <w:p>
      <w:pPr>
        <w:pStyle w:val="nzSubsection"/>
      </w:pPr>
      <w:r>
        <w:tab/>
        <w:t>(5)</w:t>
      </w:r>
      <w:r>
        <w:tab/>
        <w:t xml:space="preserve">An order varying the trading hours of special retail shops may apply to — </w:t>
      </w:r>
    </w:p>
    <w:p>
      <w:pPr>
        <w:pStyle w:val="nzIndenta"/>
      </w:pPr>
      <w:r>
        <w:tab/>
        <w:t>(a)</w:t>
      </w:r>
      <w:r>
        <w:tab/>
        <w:t>all special retail shops;</w:t>
      </w:r>
    </w:p>
    <w:p>
      <w:pPr>
        <w:pStyle w:val="nzIndenta"/>
      </w:pPr>
      <w:r>
        <w:tab/>
        <w:t>(b)</w:t>
      </w:r>
      <w:r>
        <w:tab/>
        <w:t>special retail shops of a specified class;</w:t>
      </w:r>
    </w:p>
    <w:p>
      <w:pPr>
        <w:pStyle w:val="nzIndenta"/>
      </w:pPr>
      <w:r>
        <w:tab/>
        <w:t>(c)</w:t>
      </w:r>
      <w:r>
        <w:tab/>
        <w:t>special retail shops in a specified area; or</w:t>
      </w:r>
    </w:p>
    <w:p>
      <w:pPr>
        <w:pStyle w:val="nzIndenta"/>
      </w:pPr>
      <w:r>
        <w:tab/>
        <w:t>(d)</w:t>
      </w:r>
      <w:r>
        <w:tab/>
        <w:t>a specified special retail shop.</w:t>
      </w:r>
    </w:p>
    <w:p>
      <w:pPr>
        <w:pStyle w:val="nzSubsection"/>
      </w:pPr>
      <w:r>
        <w:tab/>
        <w:t>(6)</w:t>
      </w:r>
      <w:r>
        <w:tab/>
        <w:t xml:space="preserve">An order varying the trading hours of retail shops may apply to — </w:t>
      </w:r>
    </w:p>
    <w:p>
      <w:pPr>
        <w:pStyle w:val="nzIndenta"/>
      </w:pPr>
      <w:r>
        <w:tab/>
        <w:t>(a)</w:t>
      </w:r>
      <w:r>
        <w:tab/>
        <w:t>all retail shops; or</w:t>
      </w:r>
    </w:p>
    <w:p>
      <w:pPr>
        <w:pStyle w:val="nzIndenta"/>
      </w:pPr>
      <w:r>
        <w:tab/>
        <w:t>(b)</w:t>
      </w:r>
      <w:r>
        <w:tab/>
        <w:t>any specified portion of retail shops,</w:t>
      </w:r>
    </w:p>
    <w:p>
      <w:pPr>
        <w:pStyle w:val="nzSubsection"/>
      </w:pPr>
      <w:r>
        <w:tab/>
      </w:r>
      <w:r>
        <w:tab/>
        <w:t>in which one or more classes of specified goods or services, or goods and services, are sold or provided.</w:t>
      </w:r>
    </w:p>
    <w:p>
      <w:pPr>
        <w:pStyle w:val="nzSubsection"/>
      </w:pPr>
      <w:r>
        <w:tab/>
        <w:t>(7)</w:t>
      </w:r>
      <w:r>
        <w:tab/>
        <w:t xml:space="preserve">An order varying the trading hours of retail shops may apply to — </w:t>
      </w:r>
    </w:p>
    <w:p>
      <w:pPr>
        <w:pStyle w:val="nzIndenta"/>
      </w:pPr>
      <w:r>
        <w:tab/>
        <w:t>(a)</w:t>
      </w:r>
      <w:r>
        <w:tab/>
        <w:t>any or every day in each week; or</w:t>
      </w:r>
    </w:p>
    <w:p>
      <w:pPr>
        <w:pStyle w:val="nzIndenta"/>
      </w:pPr>
      <w:r>
        <w:tab/>
        <w:t>(b)</w:t>
      </w:r>
      <w:r>
        <w:tab/>
        <w:t>a specified day or specified days.</w:t>
      </w:r>
    </w:p>
    <w:p>
      <w:pPr>
        <w:pStyle w:val="nzSubsection"/>
      </w:pPr>
      <w:r>
        <w:tab/>
        <w:t>(8)</w:t>
      </w:r>
      <w:r>
        <w:tab/>
        <w:t xml:space="preserve">In this section — </w:t>
      </w:r>
    </w:p>
    <w:p>
      <w:pPr>
        <w:pStyle w:val="nzDefstart"/>
      </w:pPr>
      <w:r>
        <w:rPr>
          <w:b/>
        </w:rPr>
        <w:tab/>
        <w:t>“</w:t>
      </w:r>
      <w:r>
        <w:rPr>
          <w:rStyle w:val="CharDefText"/>
        </w:rPr>
        <w:t>specified</w:t>
      </w:r>
      <w:r>
        <w:rPr>
          <w:b/>
        </w:rPr>
        <w:t>”</w:t>
      </w:r>
      <w:r>
        <w:t>, in relation to an order, means specified in the order.</w:t>
      </w:r>
    </w:p>
    <w:p>
      <w:pPr>
        <w:pStyle w:val="MiscClose"/>
      </w:pPr>
      <w:r>
        <w:t xml:space="preserve">    ”.</w:t>
      </w:r>
    </w:p>
    <w:p>
      <w:pPr>
        <w:pStyle w:val="nzHeading5"/>
      </w:pPr>
      <w:bookmarkStart w:id="424" w:name="_Toc53393074"/>
      <w:bookmarkStart w:id="425" w:name="_Toc114980029"/>
      <w:bookmarkStart w:id="426" w:name="_Toc147138218"/>
      <w:bookmarkStart w:id="427" w:name="_Toc147812535"/>
      <w:r>
        <w:rPr>
          <w:rStyle w:val="CharSectno"/>
        </w:rPr>
        <w:t>10</w:t>
      </w:r>
      <w:r>
        <w:t>.</w:t>
      </w:r>
      <w:r>
        <w:tab/>
        <w:t>Section 13 repealed</w:t>
      </w:r>
      <w:bookmarkEnd w:id="424"/>
      <w:bookmarkEnd w:id="425"/>
      <w:bookmarkEnd w:id="426"/>
      <w:bookmarkEnd w:id="427"/>
    </w:p>
    <w:p>
      <w:pPr>
        <w:pStyle w:val="nzSubsection"/>
      </w:pPr>
      <w:r>
        <w:tab/>
      </w:r>
      <w:r>
        <w:tab/>
        <w:t>Section 13 is repealed.</w:t>
      </w:r>
    </w:p>
    <w:p>
      <w:pPr>
        <w:pStyle w:val="nzHeading5"/>
      </w:pPr>
      <w:bookmarkStart w:id="428" w:name="_Toc53393075"/>
      <w:bookmarkStart w:id="429" w:name="_Toc114980030"/>
      <w:bookmarkStart w:id="430" w:name="_Toc147138219"/>
      <w:bookmarkStart w:id="431" w:name="_Toc147812536"/>
      <w:r>
        <w:rPr>
          <w:rStyle w:val="CharSectno"/>
        </w:rPr>
        <w:t>11</w:t>
      </w:r>
      <w:r>
        <w:t>.</w:t>
      </w:r>
      <w:r>
        <w:tab/>
        <w:t>Section 14 replaced by sections 14 to 14C</w:t>
      </w:r>
      <w:bookmarkEnd w:id="428"/>
      <w:bookmarkEnd w:id="429"/>
      <w:bookmarkEnd w:id="430"/>
      <w:bookmarkEnd w:id="431"/>
    </w:p>
    <w:p>
      <w:pPr>
        <w:pStyle w:val="nzSubsection"/>
      </w:pPr>
      <w:r>
        <w:tab/>
      </w:r>
      <w:r>
        <w:tab/>
        <w:t xml:space="preserve">Section 14 is repealed and the following sections are inserted instead — </w:t>
      </w:r>
    </w:p>
    <w:p>
      <w:pPr>
        <w:pStyle w:val="MiscOpen"/>
      </w:pPr>
      <w:r>
        <w:t xml:space="preserve">“    </w:t>
      </w:r>
    </w:p>
    <w:p>
      <w:pPr>
        <w:pStyle w:val="nzHeading5"/>
      </w:pPr>
      <w:bookmarkStart w:id="432" w:name="_Toc147138220"/>
      <w:bookmarkStart w:id="433" w:name="_Toc147812537"/>
      <w:r>
        <w:t>14.</w:t>
      </w:r>
      <w:r>
        <w:tab/>
        <w:t>No restriction on trading hours for filling stations</w:t>
      </w:r>
      <w:bookmarkEnd w:id="432"/>
      <w:bookmarkEnd w:id="433"/>
    </w:p>
    <w:p>
      <w:pPr>
        <w:pStyle w:val="nzSubsection"/>
      </w:pPr>
      <w:r>
        <w:tab/>
      </w:r>
      <w:r>
        <w:tab/>
        <w:t>A filling station may be open at any time.</w:t>
      </w:r>
    </w:p>
    <w:p>
      <w:pPr>
        <w:pStyle w:val="nzHeading5"/>
      </w:pPr>
      <w:bookmarkStart w:id="434" w:name="_Toc147138221"/>
      <w:bookmarkStart w:id="435" w:name="_Toc147812538"/>
      <w:r>
        <w:t>14A.</w:t>
      </w:r>
      <w:r>
        <w:tab/>
        <w:t>Sale of goods at filling stations</w:t>
      </w:r>
      <w:bookmarkEnd w:id="434"/>
      <w:bookmarkEnd w:id="435"/>
    </w:p>
    <w:p>
      <w:pPr>
        <w:pStyle w:val="nzSubsection"/>
      </w:pPr>
      <w:r>
        <w:tab/>
        <w:t>(1)</w:t>
      </w:r>
      <w:r>
        <w:tab/>
        <w:t xml:space="preserve">A person who operates a filling station is not, at any time outside the trading hours referred to in section 12(1), to sell or allow to be sold at the filling station any thing that is not — </w:t>
      </w:r>
    </w:p>
    <w:p>
      <w:pPr>
        <w:pStyle w:val="nzIndenta"/>
      </w:pPr>
      <w:r>
        <w:tab/>
        <w:t>(a)</w:t>
      </w:r>
      <w:r>
        <w:tab/>
        <w:t>fuel or an accessory;</w:t>
      </w:r>
    </w:p>
    <w:p>
      <w:pPr>
        <w:pStyle w:val="nzIndenta"/>
      </w:pPr>
      <w:r>
        <w:tab/>
        <w:t>(b)</w:t>
      </w:r>
      <w:r>
        <w:tab/>
        <w:t>one of the goods prescribed for the purposes of this paragraph;</w:t>
      </w:r>
    </w:p>
    <w:p>
      <w:pPr>
        <w:pStyle w:val="nzIndenta"/>
      </w:pPr>
      <w:r>
        <w:tab/>
        <w:t>(c)</w:t>
      </w:r>
      <w:r>
        <w:tab/>
        <w:t>in the case of a small filling station — fuel or an accessory or one of the goods prescribed for the purposes of paragraph (b) or this paragraph; or</w:t>
      </w:r>
    </w:p>
    <w:p>
      <w:pPr>
        <w:pStyle w:val="nzIndenta"/>
      </w:pPr>
      <w:r>
        <w:tab/>
        <w:t>(d)</w:t>
      </w:r>
      <w:r>
        <w:tab/>
        <w:t>in the case of a prescribed small filling station — fuel or an accessory or one of the goods prescribed for the purposes of paragraph (b) or (c) or this paragraph.</w:t>
      </w:r>
    </w:p>
    <w:p>
      <w:pPr>
        <w:pStyle w:val="nzSubsection"/>
      </w:pPr>
      <w:r>
        <w:tab/>
        <w:t>(2)</w:t>
      </w:r>
      <w:r>
        <w:tab/>
        <w:t xml:space="preserve">In this section — </w:t>
      </w:r>
    </w:p>
    <w:p>
      <w:pPr>
        <w:pStyle w:val="nzDefstart"/>
      </w:pPr>
      <w:r>
        <w:rPr>
          <w:b/>
        </w:rPr>
        <w:tab/>
        <w:t>“</w:t>
      </w:r>
      <w:r>
        <w:rPr>
          <w:rStyle w:val="CharDefText"/>
        </w:rPr>
        <w:t>accessory</w:t>
      </w:r>
      <w:r>
        <w:rPr>
          <w:b/>
        </w:rPr>
        <w:t>”</w:t>
      </w:r>
      <w:r>
        <w:t xml:space="preserve"> means — </w:t>
      </w:r>
    </w:p>
    <w:p>
      <w:pPr>
        <w:pStyle w:val="nzDefpara"/>
      </w:pPr>
      <w:r>
        <w:tab/>
        <w:t>(a)</w:t>
      </w:r>
      <w:r>
        <w:tab/>
        <w:t>lubricant in any form, tyre, tube, battery, part or accessory; or</w:t>
      </w:r>
    </w:p>
    <w:p>
      <w:pPr>
        <w:pStyle w:val="nzDefpara"/>
      </w:pPr>
      <w:r>
        <w:tab/>
        <w:t>(b)</w:t>
      </w:r>
      <w:r>
        <w:tab/>
        <w:t>any other thing, other than fuel, required to equip or operate a motor vehicle.</w:t>
      </w:r>
    </w:p>
    <w:p>
      <w:pPr>
        <w:pStyle w:val="nzHeading5"/>
      </w:pPr>
      <w:bookmarkStart w:id="436" w:name="_Toc147138222"/>
      <w:bookmarkStart w:id="437" w:name="_Toc147812539"/>
      <w:r>
        <w:t>14B.</w:t>
      </w:r>
      <w:r>
        <w:tab/>
        <w:t>Small filling stations</w:t>
      </w:r>
      <w:bookmarkEnd w:id="436"/>
      <w:bookmarkEnd w:id="437"/>
    </w:p>
    <w:p>
      <w:pPr>
        <w:pStyle w:val="nzSubsection"/>
      </w:pPr>
      <w:r>
        <w:tab/>
        <w:t>(1)</w:t>
      </w:r>
      <w:r>
        <w:tab/>
        <w:t xml:space="preserve">For the purposes of section 14A(1)(c), a filling station is to be regarded as a small filling station if — </w:t>
      </w:r>
    </w:p>
    <w:p>
      <w:pPr>
        <w:pStyle w:val="nzIndenta"/>
      </w:pPr>
      <w:r>
        <w:tab/>
        <w:t>(a)</w:t>
      </w:r>
      <w:r>
        <w:tab/>
        <w:t xml:space="preserve">the filling station is owned by — </w:t>
      </w:r>
    </w:p>
    <w:p>
      <w:pPr>
        <w:pStyle w:val="nzIndenti"/>
      </w:pPr>
      <w:r>
        <w:tab/>
        <w:t>(i)</w:t>
      </w:r>
      <w:r>
        <w:tab/>
        <w:t>one eligible person;</w:t>
      </w:r>
    </w:p>
    <w:p>
      <w:pPr>
        <w:pStyle w:val="nzIndenti"/>
      </w:pPr>
      <w:r>
        <w:tab/>
        <w:t>(ii)</w:t>
      </w:r>
      <w:r>
        <w:tab/>
        <w:t>not more than 6 eligible persons trading in partnership; or</w:t>
      </w:r>
    </w:p>
    <w:p>
      <w:pPr>
        <w:pStyle w:val="nzIndenti"/>
      </w:pPr>
      <w:r>
        <w:tab/>
        <w:t>(iii)</w:t>
      </w:r>
      <w:r>
        <w:tab/>
        <w:t>a body corporate with not more than 6 shareholders all of whom are eligible persons;</w:t>
      </w:r>
    </w:p>
    <w:p>
      <w:pPr>
        <w:pStyle w:val="nzIndenta"/>
      </w:pPr>
      <w:r>
        <w:tab/>
        <w:t>(b)</w:t>
      </w:r>
      <w:r>
        <w:tab/>
        <w:t>the filling station is operated for the benefit of the eligible persons referred to in paragraph (a);</w:t>
      </w:r>
    </w:p>
    <w:p>
      <w:pPr>
        <w:pStyle w:val="nzIndenta"/>
      </w:pPr>
      <w:r>
        <w:tab/>
        <w:t>(c)</w:t>
      </w:r>
      <w:r>
        <w:tab/>
        <w:t>the eligible persons referred to in paragraph (a) are personally and actively engaged in the filling station;</w:t>
      </w:r>
    </w:p>
    <w:p>
      <w:pPr>
        <w:pStyle w:val="nzIndenta"/>
      </w:pPr>
      <w:r>
        <w:tab/>
        <w:t>(d)</w:t>
      </w:r>
      <w:r>
        <w:tab/>
        <w:t>not more than 10 persons (including the eligible persons who own and operate the filling station) work in the filling station at any one and the same time;</w:t>
      </w:r>
    </w:p>
    <w:p>
      <w:pPr>
        <w:pStyle w:val="nzIndenta"/>
      </w:pPr>
      <w:r>
        <w:tab/>
        <w:t>(e)</w:t>
      </w:r>
      <w:r>
        <w:tab/>
        <w:t>the filling station is owned and operated in accordance with the directions given under subsection (4); and</w:t>
      </w:r>
    </w:p>
    <w:p>
      <w:pPr>
        <w:pStyle w:val="nzIndenta"/>
      </w:pPr>
      <w:r>
        <w:tab/>
        <w:t>(f)</w:t>
      </w:r>
      <w:r>
        <w:tab/>
        <w:t>the chief executive officer has issued a certificate in relation to the filling station certifying that it is a small filling station in terms of this subsection, and that certificate has not been cancelled.</w:t>
      </w:r>
    </w:p>
    <w:p>
      <w:pPr>
        <w:pStyle w:val="nzSubsection"/>
      </w:pPr>
      <w:r>
        <w:tab/>
        <w:t>(2)</w:t>
      </w:r>
      <w:r>
        <w:tab/>
        <w:t xml:space="preserve">A person is not an eligible person for the purposes of subsection (1) unless — </w:t>
      </w:r>
    </w:p>
    <w:p>
      <w:pPr>
        <w:pStyle w:val="nzIndenta"/>
      </w:pPr>
      <w:r>
        <w:tab/>
        <w:t>(a)</w:t>
      </w:r>
      <w:r>
        <w:tab/>
        <w:t xml:space="preserve">in relation to a case where the person is the only person in question, the person — </w:t>
      </w:r>
    </w:p>
    <w:p>
      <w:pPr>
        <w:pStyle w:val="nzIndenti"/>
      </w:pPr>
      <w:r>
        <w:tab/>
        <w:t>(i)</w:t>
      </w:r>
      <w:r>
        <w:tab/>
        <w:t>is a natural person; and</w:t>
      </w:r>
    </w:p>
    <w:p>
      <w:pPr>
        <w:pStyle w:val="nz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nzIndenta"/>
      </w:pPr>
      <w:r>
        <w:tab/>
        <w:t>(b)</w:t>
      </w:r>
      <w:r>
        <w:tab/>
        <w:t xml:space="preserve">in relation to a case where the person in question is one of a group of persons, the person — </w:t>
      </w:r>
    </w:p>
    <w:p>
      <w:pPr>
        <w:pStyle w:val="nzIndenti"/>
      </w:pPr>
      <w:r>
        <w:tab/>
        <w:t>(i)</w:t>
      </w:r>
      <w:r>
        <w:tab/>
        <w:t>is a person to whom the provisions of paragraph (a)(i) and (ii) apply;</w:t>
      </w:r>
    </w:p>
    <w:p>
      <w:pPr>
        <w:pStyle w:val="nzIndenti"/>
      </w:pPr>
      <w:r>
        <w:tab/>
        <w:t>(ii)</w:t>
      </w:r>
      <w:r>
        <w:tab/>
        <w:t>does not own or operate another filling station together with a person who is outside that group of persons;</w:t>
      </w:r>
    </w:p>
    <w:p>
      <w:pPr>
        <w:pStyle w:val="nz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nz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nzSubsection"/>
      </w:pPr>
      <w:r>
        <w:tab/>
        <w:t>(3)</w:t>
      </w:r>
      <w:r>
        <w:tab/>
        <w:t xml:space="preserve">A person who operates a small filling station is required to notify the chief executive officer within 14 days after — </w:t>
      </w:r>
    </w:p>
    <w:p>
      <w:pPr>
        <w:pStyle w:val="nzIndenta"/>
      </w:pPr>
      <w:r>
        <w:tab/>
        <w:t>(a)</w:t>
      </w:r>
      <w:r>
        <w:tab/>
        <w:t>a person becomes or ceases to be an owner of the filling station; and</w:t>
      </w:r>
    </w:p>
    <w:p>
      <w:pPr>
        <w:pStyle w:val="nzIndenta"/>
      </w:pPr>
      <w:r>
        <w:tab/>
        <w:t>(b)</w:t>
      </w:r>
      <w:r>
        <w:tab/>
        <w:t>if the owner of the filling station is a body corporate — a person becomes or ceases to be a shareholder of the body corporate.</w:t>
      </w:r>
    </w:p>
    <w:p>
      <w:pPr>
        <w:pStyle w:val="nzSubsection"/>
      </w:pPr>
      <w:r>
        <w:tab/>
        <w:t>(4)</w:t>
      </w:r>
      <w:r>
        <w:tab/>
        <w:t xml:space="preserve">The Minister may by order give directions for the purposes of subsection (1) and any such order may include directions with respect to — </w:t>
      </w:r>
    </w:p>
    <w:p>
      <w:pPr>
        <w:pStyle w:val="nzIndenta"/>
      </w:pPr>
      <w:r>
        <w:tab/>
        <w:t>(a)</w:t>
      </w:r>
      <w:r>
        <w:tab/>
        <w:t>the persons who are to be, and the persons who are not to be, regarded as owners for the purposes of subsection (1);</w:t>
      </w:r>
    </w:p>
    <w:p>
      <w:pPr>
        <w:pStyle w:val="nzIndenta"/>
      </w:pPr>
      <w:r>
        <w:tab/>
        <w:t>(b)</w:t>
      </w:r>
      <w:r>
        <w:tab/>
        <w:t>the extent to which any person other than a person who owns or operates a small filling station may benefit from the operation of the small filling station;</w:t>
      </w:r>
    </w:p>
    <w:p>
      <w:pPr>
        <w:pStyle w:val="nzIndenta"/>
      </w:pPr>
      <w:r>
        <w:tab/>
        <w:t>(c)</w:t>
      </w:r>
      <w:r>
        <w:tab/>
        <w:t>the extent to which the natural persons who operate the filling station are to be personally and actively engaged in the operations of the filling station;</w:t>
      </w:r>
    </w:p>
    <w:p>
      <w:pPr>
        <w:pStyle w:val="nzIndenta"/>
      </w:pPr>
      <w:r>
        <w:tab/>
        <w:t>(d)</w:t>
      </w:r>
      <w:r>
        <w:tab/>
        <w:t>such other matters (including a requirement that any statement made for the purposes of this section be verified by statutory declaration) as the Minister considers necessary,</w:t>
      </w:r>
    </w:p>
    <w:p>
      <w:pPr>
        <w:pStyle w:val="nzSubsection"/>
      </w:pPr>
      <w:r>
        <w:tab/>
      </w:r>
      <w:r>
        <w:tab/>
        <w:t>and effect is to be given to any such order.</w:t>
      </w:r>
    </w:p>
    <w:p>
      <w:pPr>
        <w:pStyle w:val="nzHeading5"/>
      </w:pPr>
      <w:bookmarkStart w:id="438" w:name="_Toc147138223"/>
      <w:bookmarkStart w:id="439" w:name="_Toc147812540"/>
      <w:r>
        <w:t>14C.</w:t>
      </w:r>
      <w:r>
        <w:tab/>
        <w:t>Issue and cancellation of certificates for small filling stations</w:t>
      </w:r>
      <w:bookmarkEnd w:id="438"/>
      <w:bookmarkEnd w:id="439"/>
    </w:p>
    <w:p>
      <w:pPr>
        <w:pStyle w:val="nzSubsection"/>
      </w:pPr>
      <w:r>
        <w:tab/>
        <w:t>(1)</w:t>
      </w:r>
      <w:r>
        <w:tab/>
        <w:t>A person who desires to operate a small filling station at any place is to apply to the chief executive officer for a certificate in relation to that place in accordance with the regulations.</w:t>
      </w:r>
    </w:p>
    <w:p>
      <w:pPr>
        <w:pStyle w:val="nz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nzSubsection"/>
      </w:pPr>
      <w:r>
        <w:tab/>
        <w:t>(3)</w:t>
      </w:r>
      <w:r>
        <w:tab/>
        <w:t xml:space="preserve">A person who is aggrieved by a decision of the chief executive </w:t>
      </w:r>
      <w:bookmarkStart w:id="440" w:name="UpToHere"/>
      <w:r>
        <w:t xml:space="preserve">officer refusing the issue of a certificate under subsection (2) may </w:t>
      </w:r>
      <w:bookmarkEnd w:id="440"/>
      <w:r>
        <w:t>appeal to the Minister, whose decision is final.</w:t>
      </w:r>
    </w:p>
    <w:p>
      <w:pPr>
        <w:pStyle w:val="nzSubsection"/>
      </w:pPr>
      <w:r>
        <w:tab/>
        <w:t>(4)</w:t>
      </w:r>
      <w:r>
        <w:tab/>
        <w:t xml:space="preserve">The chief executive officer may cancel a certificate certifying a filling station to be a small filling station if the chief executive officer is satisfied — </w:t>
      </w:r>
    </w:p>
    <w:p>
      <w:pPr>
        <w:pStyle w:val="nzIndenta"/>
      </w:pPr>
      <w:r>
        <w:tab/>
        <w:t>(a)</w:t>
      </w:r>
      <w:r>
        <w:tab/>
        <w:t xml:space="preserve">that any thing other than — </w:t>
      </w:r>
    </w:p>
    <w:p>
      <w:pPr>
        <w:pStyle w:val="nzIndenti"/>
      </w:pPr>
      <w:r>
        <w:tab/>
        <w:t>(i)</w:t>
      </w:r>
      <w:r>
        <w:tab/>
        <w:t>fuel or an accessory (as defined in section 14A(2)); or</w:t>
      </w:r>
    </w:p>
    <w:p>
      <w:pPr>
        <w:pStyle w:val="nzIndenti"/>
      </w:pPr>
      <w:r>
        <w:tab/>
        <w:t>(ii)</w:t>
      </w:r>
      <w:r>
        <w:tab/>
        <w:t>goods prescribed for the purposes of section 14A(1)(b), (c) or (in the case of a prescribed small filling station) (d),</w:t>
      </w:r>
    </w:p>
    <w:p>
      <w:pPr>
        <w:pStyle w:val="nzIndenta"/>
      </w:pPr>
      <w:r>
        <w:tab/>
      </w:r>
      <w:r>
        <w:tab/>
        <w:t>are sold at the filling station outside the trading hours referred to in section 12(1);</w:t>
      </w:r>
    </w:p>
    <w:p>
      <w:pPr>
        <w:pStyle w:val="nzIndenta"/>
      </w:pPr>
      <w:r>
        <w:tab/>
        <w:t>(b)</w:t>
      </w:r>
      <w:r>
        <w:tab/>
        <w:t>that the filling station is not owned or operated in accordance with section 14B(1) and (4); or</w:t>
      </w:r>
    </w:p>
    <w:p>
      <w:pPr>
        <w:pStyle w:val="nzIndenta"/>
      </w:pPr>
      <w:r>
        <w:tab/>
        <w:t>(c)</w:t>
      </w:r>
      <w:r>
        <w:tab/>
        <w:t>that notification has not been given as required by section 14B(3).</w:t>
      </w:r>
    </w:p>
    <w:p>
      <w:pPr>
        <w:pStyle w:val="nzSubsection"/>
      </w:pPr>
      <w:r>
        <w:tab/>
        <w:t>(5)</w:t>
      </w:r>
      <w:r>
        <w:tab/>
        <w:t>The cancellation of a certificate under this section does not prevent a person from being prosecuted for an offence against this Act.</w:t>
      </w:r>
    </w:p>
    <w:p>
      <w:pPr>
        <w:pStyle w:val="MiscClose"/>
      </w:pPr>
      <w:r>
        <w:t xml:space="preserve">    ”.</w:t>
      </w:r>
    </w:p>
    <w:p>
      <w:pPr>
        <w:pStyle w:val="nzHeading5"/>
      </w:pPr>
      <w:bookmarkStart w:id="441" w:name="_Toc53393076"/>
      <w:bookmarkStart w:id="442" w:name="_Toc114980031"/>
      <w:bookmarkStart w:id="443" w:name="_Toc147138224"/>
      <w:bookmarkStart w:id="444" w:name="_Toc147812541"/>
      <w:r>
        <w:rPr>
          <w:rStyle w:val="CharSectno"/>
        </w:rPr>
        <w:t>12</w:t>
      </w:r>
      <w:r>
        <w:t>.</w:t>
      </w:r>
      <w:r>
        <w:tab/>
        <w:t>Section 15 amended</w:t>
      </w:r>
      <w:bookmarkEnd w:id="441"/>
      <w:bookmarkEnd w:id="442"/>
      <w:bookmarkEnd w:id="443"/>
      <w:bookmarkEnd w:id="444"/>
    </w:p>
    <w:p>
      <w:pPr>
        <w:pStyle w:val="nzSubsection"/>
      </w:pPr>
      <w:r>
        <w:tab/>
        <w:t>(1)</w:t>
      </w:r>
      <w:r>
        <w:tab/>
        <w:t xml:space="preserve">Section 15(1) is repealed and the following subsection is inserted instead — </w:t>
      </w:r>
    </w:p>
    <w:p>
      <w:pPr>
        <w:pStyle w:val="MiscOpen"/>
        <w:ind w:left="600"/>
      </w:pPr>
      <w:r>
        <w:t xml:space="preserve">“    </w:t>
      </w:r>
    </w:p>
    <w:p>
      <w:pPr>
        <w:pStyle w:val="nzSubsection"/>
      </w:pPr>
      <w:r>
        <w:tab/>
        <w:t>(1)</w:t>
      </w:r>
      <w:r>
        <w:tab/>
        <w:t xml:space="preserve">Despite the provisions of this Part — </w:t>
      </w:r>
    </w:p>
    <w:p>
      <w:pPr>
        <w:pStyle w:val="nzIndenta"/>
      </w:pPr>
      <w:r>
        <w:tab/>
        <w:t>(a)</w:t>
      </w:r>
      <w:r>
        <w:tab/>
        <w:t>a person who operates a retail shop;</w:t>
      </w:r>
    </w:p>
    <w:p>
      <w:pPr>
        <w:pStyle w:val="nzIndenta"/>
      </w:pPr>
      <w:r>
        <w:tab/>
        <w:t>(b)</w:t>
      </w:r>
      <w:r>
        <w:tab/>
        <w:t>a body consisting of, or representing, persons who operate a class of retail shops or retail shops in a part of the State; or</w:t>
      </w:r>
    </w:p>
    <w:p>
      <w:pPr>
        <w:pStyle w:val="nzIndenta"/>
      </w:pPr>
      <w:r>
        <w:tab/>
        <w:t>(c)</w:t>
      </w:r>
      <w:r>
        <w:tab/>
        <w:t>a local government, at the request of a person referred to in paragraph (a) or a body referred to in paragraph (b) in respect of a retail shop or retail shops, as the case requires, in the local government’s district,</w:t>
      </w:r>
    </w:p>
    <w:p>
      <w:pPr>
        <w:pStyle w:val="nzSubsection"/>
      </w:pPr>
      <w:r>
        <w:tab/>
      </w:r>
      <w:r>
        <w:tab/>
        <w:t xml:space="preserve">may apply to the chief executive officer for a permit — </w:t>
      </w:r>
    </w:p>
    <w:p>
      <w:pPr>
        <w:pStyle w:val="nz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nzIndenta"/>
      </w:pPr>
      <w:r>
        <w:tab/>
        <w:t>(e)</w:t>
      </w:r>
      <w:r>
        <w:tab/>
        <w:t xml:space="preserve">to sell goods, or to allow goods to be sold, or to provide services despite those goods or services — </w:t>
      </w:r>
    </w:p>
    <w:p>
      <w:pPr>
        <w:pStyle w:val="nzIndenti"/>
      </w:pPr>
      <w:r>
        <w:tab/>
        <w:t>(i)</w:t>
      </w:r>
      <w:r>
        <w:tab/>
        <w:t>in the case of small retail shops — being goods referred to in, or goods or services prescribed for the purposes of, section 10(3)(a);</w:t>
      </w:r>
    </w:p>
    <w:p>
      <w:pPr>
        <w:pStyle w:val="nzIndenti"/>
      </w:pPr>
      <w:r>
        <w:tab/>
        <w:t>(ii)</w:t>
      </w:r>
      <w:r>
        <w:tab/>
        <w:t>in the case of special retail shops — not being goods or services prescribed for the purposes of section 10(4)(b); or</w:t>
      </w:r>
    </w:p>
    <w:p>
      <w:pPr>
        <w:pStyle w:val="nzIndenti"/>
      </w:pPr>
      <w:r>
        <w:tab/>
        <w:t>(iii)</w:t>
      </w:r>
      <w:r>
        <w:tab/>
        <w:t>in the case of filling stations — not being goods referred to in, or prescribed for the purposes of, a relevant paragraph of section 14A(1).</w:t>
      </w:r>
    </w:p>
    <w:p>
      <w:pPr>
        <w:pStyle w:val="MiscClose"/>
      </w:pPr>
      <w:r>
        <w:t xml:space="preserve">    ”.</w:t>
      </w:r>
    </w:p>
    <w:p>
      <w:pPr>
        <w:pStyle w:val="nzSubsection"/>
      </w:pPr>
      <w:r>
        <w:tab/>
        <w:t>(2)</w:t>
      </w:r>
      <w:r>
        <w:tab/>
        <w:t>Section 15(2) is amended as follows:</w:t>
      </w:r>
    </w:p>
    <w:p>
      <w:pPr>
        <w:pStyle w:val="nzIndenta"/>
      </w:pPr>
      <w:r>
        <w:tab/>
        <w:t>(a)</w:t>
      </w:r>
      <w:r>
        <w:tab/>
        <w:t xml:space="preserve">by deleting “not goods or services, or both, prescribed for the purposes of section 10(3)(a) or 10(4)(b), as the case requires,” and inserting instead — </w:t>
      </w:r>
    </w:p>
    <w:p>
      <w:pPr>
        <w:pStyle w:val="nzIndenta"/>
      </w:pPr>
      <w:r>
        <w:tab/>
      </w:r>
      <w:r>
        <w:tab/>
        <w:t>“    of the kind referred to in the application    ”;</w:t>
      </w:r>
    </w:p>
    <w:p>
      <w:pPr>
        <w:pStyle w:val="nzIndenta"/>
      </w:pPr>
      <w:r>
        <w:tab/>
        <w:t>(b)</w:t>
      </w:r>
      <w:r>
        <w:tab/>
        <w:t>by deleting “classes of goods or provide such services or classes o</w:t>
      </w:r>
      <w:r>
        <w:rPr>
          <w:rFonts w:ascii="Times" w:hAnsi="Times"/>
          <w:spacing w:val="40"/>
        </w:rPr>
        <w:t>f</w:t>
      </w:r>
      <w:r>
        <w:t xml:space="preserve">” and inserting instead — </w:t>
      </w:r>
    </w:p>
    <w:p>
      <w:pPr>
        <w:pStyle w:val="nzIndenta"/>
      </w:pPr>
      <w:r>
        <w:tab/>
      </w:r>
      <w:r>
        <w:tab/>
        <w:t>“    provide such    ”.</w:t>
      </w:r>
    </w:p>
    <w:p>
      <w:pPr>
        <w:pStyle w:val="nzSubsection"/>
      </w:pPr>
      <w:r>
        <w:tab/>
        <w:t>(3)</w:t>
      </w:r>
      <w:r>
        <w:tab/>
        <w:t xml:space="preserve">After section 15(2) the following subsection is inserted — </w:t>
      </w:r>
    </w:p>
    <w:p>
      <w:pPr>
        <w:pStyle w:val="MiscOpen"/>
        <w:ind w:left="600"/>
      </w:pPr>
      <w:r>
        <w:t xml:space="preserve">“    </w:t>
      </w:r>
    </w:p>
    <w:p>
      <w:pPr>
        <w:pStyle w:val="nz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MiscClose"/>
      </w:pPr>
      <w:r>
        <w:t xml:space="preserve">    ”.</w:t>
      </w:r>
    </w:p>
    <w:p>
      <w:pPr>
        <w:pStyle w:val="nzHeading5"/>
      </w:pPr>
      <w:bookmarkStart w:id="445" w:name="_Toc53393077"/>
      <w:bookmarkStart w:id="446" w:name="_Toc114980032"/>
      <w:bookmarkStart w:id="447" w:name="_Toc147138225"/>
      <w:bookmarkStart w:id="448" w:name="_Toc147812542"/>
      <w:r>
        <w:rPr>
          <w:rStyle w:val="CharSectno"/>
        </w:rPr>
        <w:t>13</w:t>
      </w:r>
      <w:r>
        <w:t>.</w:t>
      </w:r>
      <w:r>
        <w:tab/>
        <w:t>Section 25 amended</w:t>
      </w:r>
      <w:bookmarkEnd w:id="445"/>
      <w:bookmarkEnd w:id="446"/>
      <w:bookmarkEnd w:id="447"/>
      <w:bookmarkEnd w:id="448"/>
    </w:p>
    <w:p>
      <w:pPr>
        <w:pStyle w:val="nzSubsection"/>
      </w:pPr>
      <w:r>
        <w:tab/>
      </w:r>
      <w:r>
        <w:tab/>
        <w:t xml:space="preserve">Section 25(2) is repealed and the following subsection is inserted instead — </w:t>
      </w:r>
    </w:p>
    <w:p>
      <w:pPr>
        <w:pStyle w:val="MiscOpen"/>
        <w:ind w:left="600"/>
      </w:pPr>
      <w:r>
        <w:t xml:space="preserve">“    </w:t>
      </w:r>
    </w:p>
    <w:p>
      <w:pPr>
        <w:pStyle w:val="nzSubsection"/>
      </w:pPr>
      <w:r>
        <w:tab/>
        <w:t>(2)</w:t>
      </w:r>
      <w:r>
        <w:tab/>
        <w:t xml:space="preserve">A person who operates a retail shop — </w:t>
      </w:r>
    </w:p>
    <w:p>
      <w:pPr>
        <w:pStyle w:val="nzIndenta"/>
      </w:pPr>
      <w:r>
        <w:tab/>
        <w:t>(a)</w:t>
      </w:r>
      <w:r>
        <w:tab/>
        <w:t>that is certified to be a small retail shop under section 10(3)(c) and is not owned and operated in accordance with section 10(3)(a), (b), (ba), (bb), (bc), (bd) and (be); or</w:t>
      </w:r>
    </w:p>
    <w:p>
      <w:pPr>
        <w:pStyle w:val="nzIndenta"/>
      </w:pPr>
      <w:r>
        <w:tab/>
        <w:t>(b)</w:t>
      </w:r>
      <w:r>
        <w:tab/>
        <w:t>that is certified to be a small filling station under section 14B(1)(f) and is not owned and operated in accordance with section 14B(1)(a), (b), (c), (d) and (e),</w:t>
      </w:r>
    </w:p>
    <w:p>
      <w:pPr>
        <w:pStyle w:val="nzSubsection"/>
      </w:pPr>
      <w:r>
        <w:tab/>
      </w:r>
      <w:r>
        <w:tab/>
        <w:t>commits an offence.</w:t>
      </w:r>
    </w:p>
    <w:p>
      <w:pPr>
        <w:pStyle w:val="MiscClose"/>
      </w:pPr>
      <w:r>
        <w:t xml:space="preserve">    ”.</w:t>
      </w:r>
    </w:p>
    <w:p>
      <w:pPr>
        <w:pStyle w:val="nzHeading5"/>
      </w:pPr>
      <w:bookmarkStart w:id="449" w:name="_Toc114980033"/>
      <w:bookmarkStart w:id="450" w:name="_Toc147138226"/>
      <w:bookmarkStart w:id="451" w:name="_Toc147812543"/>
      <w:bookmarkStart w:id="452" w:name="_Toc53393078"/>
      <w:r>
        <w:rPr>
          <w:rStyle w:val="CharSectno"/>
        </w:rPr>
        <w:t>14</w:t>
      </w:r>
      <w:r>
        <w:t>.</w:t>
      </w:r>
      <w:r>
        <w:tab/>
        <w:t>Section 41 replaced</w:t>
      </w:r>
      <w:bookmarkEnd w:id="449"/>
      <w:bookmarkEnd w:id="450"/>
      <w:bookmarkEnd w:id="451"/>
    </w:p>
    <w:p>
      <w:pPr>
        <w:pStyle w:val="nzSubsection"/>
      </w:pPr>
      <w:r>
        <w:tab/>
      </w:r>
      <w:r>
        <w:tab/>
        <w:t xml:space="preserve">Section 41 is repealed and the following section is inserted instead — </w:t>
      </w:r>
    </w:p>
    <w:p>
      <w:pPr>
        <w:pStyle w:val="MiscOpen"/>
      </w:pPr>
      <w:r>
        <w:t xml:space="preserve">“    </w:t>
      </w:r>
    </w:p>
    <w:p>
      <w:pPr>
        <w:pStyle w:val="nzHeading5"/>
      </w:pPr>
      <w:bookmarkStart w:id="453" w:name="_Toc147138227"/>
      <w:bookmarkStart w:id="454" w:name="_Toc147812544"/>
      <w:r>
        <w:t>41.</w:t>
      </w:r>
      <w:r>
        <w:tab/>
        <w:t>Minister to review and report on Act</w:t>
      </w:r>
      <w:bookmarkEnd w:id="453"/>
      <w:bookmarkEnd w:id="454"/>
    </w:p>
    <w:p>
      <w:pPr>
        <w:pStyle w:val="nz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p>
    <w:p>
      <w:pPr>
        <w:pStyle w:val="nzSubsection"/>
      </w:pPr>
      <w:r>
        <w:tab/>
        <w:t>(2)</w:t>
      </w:r>
      <w:r>
        <w:tab/>
        <w:t>The Minister is to prepare a report based on the review and, as soon as is practicable after the report is prepared, is to cause a copy of the report to be laid before each House of Parliament.</w:t>
      </w:r>
    </w:p>
    <w:bookmarkEnd w:id="452"/>
    <w:p>
      <w:pPr>
        <w:pStyle w:val="MiscClose"/>
      </w:pPr>
      <w:r>
        <w:t xml:space="preserve">    ”.</w:t>
      </w:r>
    </w:p>
    <w:p>
      <w:pPr>
        <w:pStyle w:val="nzHeading5"/>
      </w:pPr>
      <w:bookmarkStart w:id="455" w:name="_Toc114980034"/>
      <w:bookmarkStart w:id="456" w:name="_Toc147138228"/>
      <w:bookmarkStart w:id="457" w:name="_Toc147812545"/>
      <w:r>
        <w:rPr>
          <w:rStyle w:val="CharSectno"/>
        </w:rPr>
        <w:t>15</w:t>
      </w:r>
      <w:r>
        <w:t>.</w:t>
      </w:r>
      <w:r>
        <w:tab/>
        <w:t>Section 43 repealed</w:t>
      </w:r>
      <w:bookmarkEnd w:id="455"/>
      <w:bookmarkEnd w:id="456"/>
      <w:bookmarkEnd w:id="457"/>
    </w:p>
    <w:p>
      <w:pPr>
        <w:pStyle w:val="nzSubsection"/>
      </w:pPr>
      <w:r>
        <w:tab/>
      </w:r>
      <w:r>
        <w:tab/>
        <w:t>Section 43 is repealed.</w:t>
      </w:r>
    </w:p>
    <w:p>
      <w:pPr>
        <w:pStyle w:val="nzHeading5"/>
      </w:pPr>
      <w:bookmarkStart w:id="458" w:name="_Toc114980035"/>
      <w:bookmarkStart w:id="459" w:name="_Toc147138229"/>
      <w:bookmarkStart w:id="460" w:name="_Toc147812546"/>
      <w:r>
        <w:rPr>
          <w:rStyle w:val="CharSectno"/>
        </w:rPr>
        <w:t>16</w:t>
      </w:r>
      <w:r>
        <w:t>.</w:t>
      </w:r>
      <w:r>
        <w:tab/>
        <w:t>Amendments relating to “authorised person”</w:t>
      </w:r>
      <w:bookmarkEnd w:id="458"/>
      <w:bookmarkEnd w:id="459"/>
      <w:bookmarkEnd w:id="460"/>
    </w:p>
    <w:p>
      <w:pPr>
        <w:pStyle w:val="nzSubsection"/>
      </w:pPr>
      <w:r>
        <w:tab/>
        <w:t>(1)</w:t>
      </w:r>
      <w:r>
        <w:tab/>
        <w:t xml:space="preserve">Section 28 is amended by deleting “other person authorised by the chief executive officer in writing, whether generally or in a specific case,” and inserting instead — </w:t>
      </w:r>
    </w:p>
    <w:p>
      <w:pPr>
        <w:pStyle w:val="nzSubsection"/>
      </w:pPr>
      <w:r>
        <w:tab/>
      </w:r>
      <w:r>
        <w:tab/>
        <w:t>“    an authorised person    ”.</w:t>
      </w:r>
    </w:p>
    <w:p>
      <w:pPr>
        <w:pStyle w:val="nzSubsection"/>
      </w:pPr>
      <w:r>
        <w:tab/>
        <w:t>(2)</w:t>
      </w:r>
      <w:r>
        <w:tab/>
        <w:t>Section 29(1) is amended as follows:</w:t>
      </w:r>
    </w:p>
    <w:p>
      <w:pPr>
        <w:pStyle w:val="nzIndenta"/>
      </w:pPr>
      <w:r>
        <w:tab/>
        <w:t>(a)</w:t>
      </w:r>
      <w:r>
        <w:tab/>
        <w:t xml:space="preserve">by deleting “any person authorised by the chief executive officer under section 27” and inserting instead — </w:t>
      </w:r>
    </w:p>
    <w:p>
      <w:pPr>
        <w:pStyle w:val="nzIndenta"/>
      </w:pPr>
      <w:r>
        <w:tab/>
      </w:r>
      <w:r>
        <w:tab/>
        <w:t>“    authorised person    ”;</w:t>
      </w:r>
    </w:p>
    <w:p>
      <w:pPr>
        <w:pStyle w:val="nzIndenta"/>
      </w:pPr>
      <w:r>
        <w:tab/>
        <w:t>(b)</w:t>
      </w:r>
      <w:r>
        <w:tab/>
        <w:t xml:space="preserve">after “the inspector” by inserting — </w:t>
      </w:r>
    </w:p>
    <w:p>
      <w:pPr>
        <w:pStyle w:val="nzIndenta"/>
      </w:pPr>
      <w:r>
        <w:tab/>
      </w:r>
      <w:r>
        <w:tab/>
        <w:t>“    or authorised person    ”.</w:t>
      </w:r>
    </w:p>
    <w:p>
      <w:pPr>
        <w:pStyle w:val="nzSubsection"/>
      </w:pPr>
      <w:r>
        <w:tab/>
        <w:t>(3)</w:t>
      </w:r>
      <w:r>
        <w:tab/>
        <w:t xml:space="preserve">Section 29(2) is amended by deleting “any person authorised by the chief executive officer under section 27” and inserting instead — </w:t>
      </w:r>
    </w:p>
    <w:p>
      <w:pPr>
        <w:pStyle w:val="nzSubsection"/>
      </w:pPr>
      <w:r>
        <w:tab/>
      </w:r>
      <w:r>
        <w:tab/>
        <w:t>“    authorised person    ”.</w:t>
      </w:r>
    </w:p>
    <w:p>
      <w:pPr>
        <w:pStyle w:val="nzHeading5"/>
      </w:pPr>
      <w:bookmarkStart w:id="461" w:name="_Toc114980036"/>
      <w:bookmarkStart w:id="462" w:name="_Toc147138230"/>
      <w:bookmarkStart w:id="463" w:name="_Toc147812547"/>
      <w:r>
        <w:rPr>
          <w:rStyle w:val="CharSectno"/>
        </w:rPr>
        <w:t>17</w:t>
      </w:r>
      <w:r>
        <w:t>.</w:t>
      </w:r>
      <w:r>
        <w:tab/>
        <w:t>A</w:t>
      </w:r>
      <w:bookmarkStart w:id="464" w:name="_Toc53393079"/>
      <w:r>
        <w:t>mendments relating to penalties</w:t>
      </w:r>
      <w:bookmarkEnd w:id="461"/>
      <w:bookmarkEnd w:id="462"/>
      <w:bookmarkEnd w:id="463"/>
      <w:bookmarkEnd w:id="464"/>
    </w:p>
    <w:p>
      <w:pPr>
        <w:pStyle w:val="nzSubsection"/>
      </w:pPr>
      <w:r>
        <w:tab/>
      </w:r>
      <w:r>
        <w:tab/>
        <w:t>Each provision mentioned in column 1 of the Table to this section is amended by deleting the corresponding amount in column 2 and inserting instead the corresponding amount in column 3.</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842"/>
        <w:gridCol w:w="1843"/>
        <w:gridCol w:w="1843"/>
      </w:tblGrid>
      <w:tr>
        <w:trPr>
          <w:tblHeader/>
        </w:trPr>
        <w:tc>
          <w:tcPr>
            <w:tcW w:w="1842" w:type="dxa"/>
            <w:tcBorders>
              <w:top w:val="single" w:sz="4" w:space="0" w:color="auto"/>
              <w:bottom w:val="single" w:sz="4" w:space="0" w:color="auto"/>
            </w:tcBorders>
          </w:tcPr>
          <w:p>
            <w:pPr>
              <w:pStyle w:val="nzTable"/>
            </w:pPr>
            <w:r>
              <w:rPr>
                <w:b/>
              </w:rPr>
              <w:t>Column 1</w:t>
            </w:r>
          </w:p>
        </w:tc>
        <w:tc>
          <w:tcPr>
            <w:tcW w:w="1843" w:type="dxa"/>
            <w:tcBorders>
              <w:top w:val="single" w:sz="4" w:space="0" w:color="auto"/>
              <w:bottom w:val="single" w:sz="4" w:space="0" w:color="auto"/>
            </w:tcBorders>
          </w:tcPr>
          <w:p>
            <w:pPr>
              <w:pStyle w:val="nzTable"/>
            </w:pPr>
            <w:r>
              <w:rPr>
                <w:b/>
              </w:rPr>
              <w:t>Column 2</w:t>
            </w:r>
          </w:p>
        </w:tc>
        <w:tc>
          <w:tcPr>
            <w:tcW w:w="1843" w:type="dxa"/>
            <w:tcBorders>
              <w:top w:val="single" w:sz="4" w:space="0" w:color="auto"/>
              <w:bottom w:val="single" w:sz="4" w:space="0" w:color="auto"/>
            </w:tcBorders>
          </w:tcPr>
          <w:p>
            <w:pPr>
              <w:pStyle w:val="nzTable"/>
            </w:pPr>
            <w:r>
              <w:rPr>
                <w:b/>
              </w:rPr>
              <w:t>Column 3</w:t>
            </w:r>
          </w:p>
        </w:tc>
      </w:tr>
      <w:tr>
        <w:tc>
          <w:tcPr>
            <w:tcW w:w="1842" w:type="dxa"/>
          </w:tcPr>
          <w:p>
            <w:pPr>
              <w:pStyle w:val="nzTable"/>
            </w:pPr>
            <w:r>
              <w:t>s. 15(4)</w:t>
            </w:r>
          </w:p>
        </w:tc>
        <w:tc>
          <w:tcPr>
            <w:tcW w:w="1843" w:type="dxa"/>
          </w:tcPr>
          <w:p>
            <w:pPr>
              <w:pStyle w:val="nzTable"/>
            </w:pPr>
            <w:r>
              <w:t>$2 000</w:t>
            </w:r>
          </w:p>
        </w:tc>
        <w:tc>
          <w:tcPr>
            <w:tcW w:w="1843" w:type="dxa"/>
          </w:tcPr>
          <w:p>
            <w:pPr>
              <w:pStyle w:val="nzTable"/>
            </w:pPr>
            <w:r>
              <w:t>$5 000</w:t>
            </w:r>
          </w:p>
        </w:tc>
      </w:tr>
      <w:tr>
        <w:tc>
          <w:tcPr>
            <w:tcW w:w="1842" w:type="dxa"/>
          </w:tcPr>
          <w:p>
            <w:pPr>
              <w:pStyle w:val="nzTable"/>
            </w:pPr>
            <w:r>
              <w:t>s. 25(3)</w:t>
            </w:r>
          </w:p>
        </w:tc>
        <w:tc>
          <w:tcPr>
            <w:tcW w:w="1843" w:type="dxa"/>
          </w:tcPr>
          <w:p>
            <w:pPr>
              <w:pStyle w:val="nzTable"/>
            </w:pPr>
            <w:r>
              <w:t>$2 000</w:t>
            </w:r>
          </w:p>
        </w:tc>
        <w:tc>
          <w:tcPr>
            <w:tcW w:w="1843" w:type="dxa"/>
          </w:tcPr>
          <w:p>
            <w:pPr>
              <w:pStyle w:val="nzTable"/>
            </w:pPr>
            <w:r>
              <w:t>$5 000</w:t>
            </w:r>
          </w:p>
        </w:tc>
      </w:tr>
      <w:tr>
        <w:tc>
          <w:tcPr>
            <w:tcW w:w="1842" w:type="dxa"/>
          </w:tcPr>
          <w:p>
            <w:pPr>
              <w:pStyle w:val="nzTable"/>
            </w:pPr>
            <w:r>
              <w:t>s. 25(3)</w:t>
            </w:r>
          </w:p>
        </w:tc>
        <w:tc>
          <w:tcPr>
            <w:tcW w:w="1843" w:type="dxa"/>
          </w:tcPr>
          <w:p>
            <w:pPr>
              <w:pStyle w:val="nzTable"/>
            </w:pPr>
            <w:r>
              <w:t>$3 000</w:t>
            </w:r>
          </w:p>
        </w:tc>
        <w:tc>
          <w:tcPr>
            <w:tcW w:w="1843" w:type="dxa"/>
          </w:tcPr>
          <w:p>
            <w:pPr>
              <w:pStyle w:val="nzTable"/>
            </w:pPr>
            <w:r>
              <w:t>$6 000</w:t>
            </w:r>
          </w:p>
        </w:tc>
      </w:tr>
      <w:tr>
        <w:tc>
          <w:tcPr>
            <w:tcW w:w="1842" w:type="dxa"/>
          </w:tcPr>
          <w:p>
            <w:pPr>
              <w:pStyle w:val="nzTable"/>
            </w:pPr>
            <w:r>
              <w:t>s. 25(3)</w:t>
            </w:r>
          </w:p>
        </w:tc>
        <w:tc>
          <w:tcPr>
            <w:tcW w:w="1843" w:type="dxa"/>
          </w:tcPr>
          <w:p>
            <w:pPr>
              <w:pStyle w:val="nzTable"/>
            </w:pPr>
            <w:r>
              <w:t>$5 000</w:t>
            </w:r>
          </w:p>
        </w:tc>
        <w:tc>
          <w:tcPr>
            <w:tcW w:w="1843" w:type="dxa"/>
          </w:tcPr>
          <w:p>
            <w:pPr>
              <w:pStyle w:val="nzTable"/>
            </w:pPr>
            <w:r>
              <w:t>$8 000</w:t>
            </w:r>
          </w:p>
        </w:tc>
      </w:tr>
      <w:tr>
        <w:tc>
          <w:tcPr>
            <w:tcW w:w="1842" w:type="dxa"/>
          </w:tcPr>
          <w:p>
            <w:pPr>
              <w:pStyle w:val="nzTable"/>
            </w:pPr>
            <w:r>
              <w:t>s. 26(1)</w:t>
            </w:r>
          </w:p>
        </w:tc>
        <w:tc>
          <w:tcPr>
            <w:tcW w:w="1843" w:type="dxa"/>
          </w:tcPr>
          <w:p>
            <w:pPr>
              <w:pStyle w:val="nzTable"/>
            </w:pPr>
            <w:r>
              <w:t>$2 000</w:t>
            </w:r>
          </w:p>
        </w:tc>
        <w:tc>
          <w:tcPr>
            <w:tcW w:w="1843" w:type="dxa"/>
          </w:tcPr>
          <w:p>
            <w:pPr>
              <w:pStyle w:val="nzTable"/>
            </w:pPr>
            <w:r>
              <w:t>$5 000</w:t>
            </w:r>
          </w:p>
        </w:tc>
      </w:tr>
      <w:tr>
        <w:tc>
          <w:tcPr>
            <w:tcW w:w="1842" w:type="dxa"/>
          </w:tcPr>
          <w:p>
            <w:pPr>
              <w:pStyle w:val="nzTable"/>
            </w:pPr>
            <w:r>
              <w:t>s. 27(2)</w:t>
            </w:r>
          </w:p>
        </w:tc>
        <w:tc>
          <w:tcPr>
            <w:tcW w:w="1843" w:type="dxa"/>
          </w:tcPr>
          <w:p>
            <w:pPr>
              <w:pStyle w:val="nzTable"/>
            </w:pPr>
            <w:r>
              <w:t>$2 000</w:t>
            </w:r>
          </w:p>
        </w:tc>
        <w:tc>
          <w:tcPr>
            <w:tcW w:w="1843" w:type="dxa"/>
          </w:tcPr>
          <w:p>
            <w:pPr>
              <w:pStyle w:val="nzTable"/>
            </w:pPr>
            <w:r>
              <w:t>$5 000</w:t>
            </w:r>
          </w:p>
        </w:tc>
      </w:tr>
      <w:tr>
        <w:tc>
          <w:tcPr>
            <w:tcW w:w="1842" w:type="dxa"/>
          </w:tcPr>
          <w:p>
            <w:pPr>
              <w:pStyle w:val="nzTable"/>
            </w:pPr>
            <w:r>
              <w:t>s. 30</w:t>
            </w:r>
          </w:p>
        </w:tc>
        <w:tc>
          <w:tcPr>
            <w:tcW w:w="1843" w:type="dxa"/>
          </w:tcPr>
          <w:p>
            <w:pPr>
              <w:pStyle w:val="nzTable"/>
            </w:pPr>
            <w:r>
              <w:t>$2 000</w:t>
            </w:r>
          </w:p>
        </w:tc>
        <w:tc>
          <w:tcPr>
            <w:tcW w:w="1843" w:type="dxa"/>
          </w:tcPr>
          <w:p>
            <w:pPr>
              <w:pStyle w:val="nzTable"/>
            </w:pPr>
            <w:r>
              <w:t>$5 000</w:t>
            </w:r>
          </w:p>
        </w:tc>
      </w:tr>
      <w:tr>
        <w:tc>
          <w:tcPr>
            <w:tcW w:w="1842" w:type="dxa"/>
          </w:tcPr>
          <w:p>
            <w:pPr>
              <w:pStyle w:val="nzTable"/>
            </w:pPr>
            <w:r>
              <w:t>s. 32</w:t>
            </w:r>
          </w:p>
        </w:tc>
        <w:tc>
          <w:tcPr>
            <w:tcW w:w="1843" w:type="dxa"/>
          </w:tcPr>
          <w:p>
            <w:pPr>
              <w:pStyle w:val="nzTable"/>
            </w:pPr>
            <w:r>
              <w:t>$2 000</w:t>
            </w:r>
          </w:p>
        </w:tc>
        <w:tc>
          <w:tcPr>
            <w:tcW w:w="1843" w:type="dxa"/>
          </w:tcPr>
          <w:p>
            <w:pPr>
              <w:pStyle w:val="nzTable"/>
            </w:pPr>
            <w:r>
              <w:t>$5 000</w:t>
            </w:r>
          </w:p>
        </w:tc>
      </w:tr>
      <w:tr>
        <w:tc>
          <w:tcPr>
            <w:tcW w:w="1842" w:type="dxa"/>
          </w:tcPr>
          <w:p>
            <w:pPr>
              <w:pStyle w:val="nzTable"/>
            </w:pPr>
            <w:r>
              <w:t>s. 33(3)</w:t>
            </w:r>
          </w:p>
        </w:tc>
        <w:tc>
          <w:tcPr>
            <w:tcW w:w="1843" w:type="dxa"/>
          </w:tcPr>
          <w:p>
            <w:pPr>
              <w:pStyle w:val="nzTable"/>
            </w:pPr>
            <w:r>
              <w:t>$2 000</w:t>
            </w:r>
          </w:p>
        </w:tc>
        <w:tc>
          <w:tcPr>
            <w:tcW w:w="1843" w:type="dxa"/>
          </w:tcPr>
          <w:p>
            <w:pPr>
              <w:pStyle w:val="nzTable"/>
            </w:pPr>
            <w:r>
              <w:t>$5 000</w:t>
            </w:r>
          </w:p>
        </w:tc>
      </w:tr>
      <w:tr>
        <w:tc>
          <w:tcPr>
            <w:tcW w:w="1842" w:type="dxa"/>
          </w:tcPr>
          <w:p>
            <w:pPr>
              <w:pStyle w:val="nzTable"/>
            </w:pPr>
            <w:r>
              <w:t>s. 40(2)(e)</w:t>
            </w:r>
          </w:p>
        </w:tc>
        <w:tc>
          <w:tcPr>
            <w:tcW w:w="1843" w:type="dxa"/>
          </w:tcPr>
          <w:p>
            <w:pPr>
              <w:pStyle w:val="nzTable"/>
            </w:pPr>
            <w:r>
              <w:t>$1 000</w:t>
            </w:r>
          </w:p>
        </w:tc>
        <w:tc>
          <w:tcPr>
            <w:tcW w:w="1843" w:type="dxa"/>
          </w:tcPr>
          <w:p>
            <w:pPr>
              <w:pStyle w:val="nzTable"/>
            </w:pPr>
            <w:r>
              <w:t>$2 000</w:t>
            </w:r>
          </w:p>
        </w:tc>
      </w:tr>
      <w:tr>
        <w:tc>
          <w:tcPr>
            <w:tcW w:w="1842" w:type="dxa"/>
            <w:tcBorders>
              <w:bottom w:val="single" w:sz="4" w:space="0" w:color="auto"/>
            </w:tcBorders>
          </w:tcPr>
          <w:p>
            <w:pPr>
              <w:pStyle w:val="nzTable"/>
            </w:pPr>
            <w:r>
              <w:t>s. 40(2)(e)</w:t>
            </w:r>
          </w:p>
        </w:tc>
        <w:tc>
          <w:tcPr>
            <w:tcW w:w="1843" w:type="dxa"/>
            <w:tcBorders>
              <w:bottom w:val="single" w:sz="4" w:space="0" w:color="auto"/>
            </w:tcBorders>
          </w:tcPr>
          <w:p>
            <w:pPr>
              <w:pStyle w:val="nzTable"/>
            </w:pPr>
            <w:r>
              <w:t>$300</w:t>
            </w:r>
          </w:p>
        </w:tc>
        <w:tc>
          <w:tcPr>
            <w:tcW w:w="1843" w:type="dxa"/>
            <w:tcBorders>
              <w:bottom w:val="single" w:sz="4" w:space="0" w:color="auto"/>
            </w:tcBorders>
          </w:tcPr>
          <w:p>
            <w:pPr>
              <w:pStyle w:val="nzTable"/>
            </w:pPr>
            <w:r>
              <w:t>$500</w:t>
            </w:r>
          </w:p>
        </w:tc>
      </w:tr>
    </w:tbl>
    <w:p>
      <w:pPr>
        <w:pStyle w:val="nzHeading3"/>
      </w:pPr>
      <w:bookmarkStart w:id="465" w:name="_Toc110331907"/>
      <w:bookmarkStart w:id="466" w:name="_Toc110339402"/>
      <w:bookmarkStart w:id="467" w:name="_Toc110397173"/>
      <w:bookmarkStart w:id="468" w:name="_Toc110415836"/>
      <w:bookmarkStart w:id="469" w:name="_Toc110419381"/>
      <w:bookmarkStart w:id="470" w:name="_Toc110751449"/>
      <w:bookmarkStart w:id="471" w:name="_Toc110762824"/>
      <w:bookmarkStart w:id="472" w:name="_Toc110763793"/>
      <w:bookmarkStart w:id="473" w:name="_Toc114551384"/>
      <w:bookmarkStart w:id="474" w:name="_Toc114906671"/>
      <w:bookmarkStart w:id="475" w:name="_Toc114980037"/>
      <w:bookmarkStart w:id="476" w:name="_Toc114997904"/>
      <w:bookmarkStart w:id="477" w:name="_Toc114997961"/>
      <w:bookmarkStart w:id="478" w:name="_Toc114999947"/>
      <w:bookmarkStart w:id="479" w:name="_Toc115000632"/>
      <w:bookmarkStart w:id="480" w:name="_Toc115070189"/>
      <w:bookmarkStart w:id="481" w:name="_Toc115083411"/>
      <w:bookmarkStart w:id="482" w:name="_Toc115084929"/>
      <w:bookmarkStart w:id="483" w:name="_Toc115143769"/>
      <w:bookmarkStart w:id="484" w:name="_Toc115152390"/>
      <w:bookmarkStart w:id="485" w:name="_Toc115168466"/>
      <w:bookmarkStart w:id="486" w:name="_Toc115172991"/>
      <w:bookmarkStart w:id="487" w:name="_Toc116097327"/>
      <w:bookmarkStart w:id="488" w:name="_Toc116376992"/>
      <w:bookmarkStart w:id="489" w:name="_Toc118608575"/>
      <w:bookmarkStart w:id="490" w:name="_Toc139349589"/>
      <w:bookmarkStart w:id="491" w:name="_Toc147137979"/>
      <w:bookmarkStart w:id="492" w:name="_Toc147138146"/>
      <w:bookmarkStart w:id="493" w:name="_Toc147138231"/>
      <w:bookmarkStart w:id="494" w:name="_Toc147812548"/>
      <w:bookmarkStart w:id="495" w:name="_Toc110226009"/>
      <w:bookmarkStart w:id="496" w:name="_Toc110226265"/>
      <w:bookmarkStart w:id="497" w:name="_Toc110228341"/>
      <w:bookmarkStart w:id="498" w:name="_Toc110326283"/>
      <w:bookmarkStart w:id="499" w:name="_Toc110331686"/>
      <w:r>
        <w:rPr>
          <w:rStyle w:val="CharDivNo"/>
        </w:rPr>
        <w:t>Division 2</w:t>
      </w:r>
      <w:r>
        <w:t> — </w:t>
      </w:r>
      <w:r>
        <w:rPr>
          <w:rStyle w:val="CharDivText"/>
        </w:rPr>
        <w:t>Validation</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nzHeading5"/>
      </w:pPr>
      <w:bookmarkStart w:id="500" w:name="_Toc114980038"/>
      <w:bookmarkStart w:id="501" w:name="_Toc147138232"/>
      <w:bookmarkStart w:id="502" w:name="_Toc147812549"/>
      <w:bookmarkEnd w:id="495"/>
      <w:bookmarkEnd w:id="496"/>
      <w:bookmarkEnd w:id="497"/>
      <w:bookmarkEnd w:id="498"/>
      <w:bookmarkEnd w:id="499"/>
      <w:r>
        <w:rPr>
          <w:rStyle w:val="CharSectno"/>
        </w:rPr>
        <w:t>18</w:t>
      </w:r>
      <w:r>
        <w:t>.</w:t>
      </w:r>
      <w:r>
        <w:tab/>
        <w:t>Validation</w:t>
      </w:r>
      <w:bookmarkEnd w:id="500"/>
      <w:bookmarkEnd w:id="501"/>
      <w:bookmarkEnd w:id="502"/>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Pr>
        <w:pStyle w:val="nSubsection"/>
        <w:rPr>
          <w:del w:id="503" w:author="svcMRProcess" w:date="2015-12-15T13:39:00Z"/>
          <w:snapToGrid w:val="0"/>
        </w:rPr>
      </w:pPr>
      <w:del w:id="504" w:author="svcMRProcess" w:date="2015-12-15T13:39:00Z">
        <w:r>
          <w:rPr>
            <w:snapToGrid w:val="0"/>
            <w:vertAlign w:val="superscript"/>
          </w:rPr>
          <w:delText>7</w:delText>
        </w:r>
        <w:r>
          <w:rPr>
            <w:snapToGrid w:val="0"/>
          </w:rPr>
          <w:tab/>
          <w:delText xml:space="preserve">On the date as at which this compilation was prepared, the </w:delText>
        </w:r>
        <w:r>
          <w:rPr>
            <w:i/>
            <w:iCs/>
            <w:snapToGrid w:val="0"/>
            <w:lang w:val="en-US"/>
          </w:rPr>
          <w:delText xml:space="preserve">Liquor and Gaming Legislation Amendment Act 2006 </w:delText>
        </w:r>
        <w:r>
          <w:rPr>
            <w:snapToGrid w:val="0"/>
            <w:lang w:val="en-US"/>
          </w:rPr>
          <w:delText xml:space="preserve">s. 115 </w:delText>
        </w:r>
        <w:r>
          <w:rPr>
            <w:snapToGrid w:val="0"/>
          </w:rPr>
          <w:delText>had not come into operation.  It reads as follows:</w:delText>
        </w:r>
      </w:del>
    </w:p>
    <w:p>
      <w:pPr>
        <w:pStyle w:val="MiscOpen"/>
        <w:rPr>
          <w:del w:id="505" w:author="svcMRProcess" w:date="2015-12-15T13:39:00Z"/>
          <w:snapToGrid w:val="0"/>
        </w:rPr>
      </w:pPr>
      <w:del w:id="506" w:author="svcMRProcess" w:date="2015-12-15T13:39:00Z">
        <w:r>
          <w:rPr>
            <w:snapToGrid w:val="0"/>
          </w:rPr>
          <w:delText>“</w:delText>
        </w:r>
      </w:del>
    </w:p>
    <w:p>
      <w:pPr>
        <w:pStyle w:val="nzHeading5"/>
        <w:rPr>
          <w:del w:id="507" w:author="svcMRProcess" w:date="2015-12-15T13:39:00Z"/>
        </w:rPr>
      </w:pPr>
      <w:bookmarkStart w:id="508" w:name="_Toc145304525"/>
      <w:bookmarkStart w:id="509" w:name="_Toc153684648"/>
      <w:bookmarkStart w:id="510" w:name="_Toc153852982"/>
      <w:del w:id="511" w:author="svcMRProcess" w:date="2015-12-15T13:39:00Z">
        <w:r>
          <w:rPr>
            <w:rStyle w:val="CharSectno"/>
          </w:rPr>
          <w:delText>115</w:delText>
        </w:r>
        <w:r>
          <w:delText>.</w:delText>
        </w:r>
        <w:r>
          <w:tab/>
          <w:delText xml:space="preserve">Amendments relating to the title of the repealed </w:delText>
        </w:r>
        <w:r>
          <w:rPr>
            <w:i/>
            <w:iCs/>
          </w:rPr>
          <w:delText>Liquor Act 1970</w:delText>
        </w:r>
        <w:bookmarkEnd w:id="508"/>
        <w:bookmarkEnd w:id="509"/>
        <w:bookmarkEnd w:id="510"/>
      </w:del>
    </w:p>
    <w:p>
      <w:pPr>
        <w:pStyle w:val="nzSubsection"/>
        <w:rPr>
          <w:del w:id="512" w:author="svcMRProcess" w:date="2015-12-15T13:39:00Z"/>
        </w:rPr>
      </w:pPr>
      <w:del w:id="513" w:author="svcMRProcess" w:date="2015-12-15T13:39:00Z">
        <w:r>
          <w:tab/>
        </w:r>
        <w:r>
          <w:tab/>
          <w:delText>The Acts listed in the first column of the Table to this section are amended in the corresponding provisions listed in the second column by deleting “</w:delText>
        </w:r>
        <w:r>
          <w:rPr>
            <w:i/>
            <w:iCs/>
          </w:rPr>
          <w:delText>Liquor Act </w:delText>
        </w:r>
        <w:r>
          <w:rPr>
            <w:i/>
          </w:rPr>
          <w:delText>1970</w:delText>
        </w:r>
        <w:r>
          <w:delText xml:space="preserve">” and inserting instead — </w:delText>
        </w:r>
      </w:del>
    </w:p>
    <w:p>
      <w:pPr>
        <w:pStyle w:val="nzSubsection"/>
        <w:rPr>
          <w:del w:id="514" w:author="svcMRProcess" w:date="2015-12-15T13:39:00Z"/>
        </w:rPr>
      </w:pPr>
      <w:del w:id="515" w:author="svcMRProcess" w:date="2015-12-15T13:39:00Z">
        <w:r>
          <w:tab/>
        </w:r>
        <w:r>
          <w:tab/>
          <w:delText xml:space="preserve">“    </w:delText>
        </w:r>
        <w:r>
          <w:rPr>
            <w:i/>
            <w:iCs/>
          </w:rPr>
          <w:delText>Liquor Control Act 1988</w:delText>
        </w:r>
        <w:r>
          <w:delText xml:space="preserve">    ”.</w:delText>
        </w:r>
      </w:del>
    </w:p>
    <w:p>
      <w:pPr>
        <w:pStyle w:val="nzMiscellaneousHeading"/>
        <w:rPr>
          <w:del w:id="516" w:author="svcMRProcess" w:date="2015-12-15T13:39:00Z"/>
        </w:rPr>
      </w:pPr>
      <w:del w:id="517" w:author="svcMRProcess" w:date="2015-12-15T13:39:00Z">
        <w:r>
          <w:rPr>
            <w:b/>
          </w:rPr>
          <w:delText>Table</w:delText>
        </w:r>
      </w:del>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1417"/>
      </w:tblGrid>
      <w:tr>
        <w:trPr>
          <w:cantSplit/>
          <w:del w:id="518" w:author="svcMRProcess" w:date="2015-12-15T13:39:00Z"/>
        </w:trPr>
        <w:tc>
          <w:tcPr>
            <w:tcW w:w="3261" w:type="dxa"/>
          </w:tcPr>
          <w:p>
            <w:pPr>
              <w:pStyle w:val="nzTable"/>
              <w:rPr>
                <w:del w:id="519" w:author="svcMRProcess" w:date="2015-12-15T13:39:00Z"/>
              </w:rPr>
            </w:pPr>
            <w:del w:id="520" w:author="svcMRProcess" w:date="2015-12-15T13:39:00Z">
              <w:r>
                <w:delText>...............................</w:delText>
              </w:r>
            </w:del>
          </w:p>
        </w:tc>
        <w:tc>
          <w:tcPr>
            <w:tcW w:w="1417" w:type="dxa"/>
          </w:tcPr>
          <w:p>
            <w:pPr>
              <w:pStyle w:val="nzTable"/>
              <w:rPr>
                <w:del w:id="521" w:author="svcMRProcess" w:date="2015-12-15T13:39:00Z"/>
              </w:rPr>
            </w:pPr>
          </w:p>
        </w:tc>
      </w:tr>
      <w:tr>
        <w:trPr>
          <w:cantSplit/>
          <w:del w:id="522" w:author="svcMRProcess" w:date="2015-12-15T13:39:00Z"/>
        </w:trPr>
        <w:tc>
          <w:tcPr>
            <w:tcW w:w="3261" w:type="dxa"/>
          </w:tcPr>
          <w:p>
            <w:pPr>
              <w:pStyle w:val="nzTable"/>
              <w:rPr>
                <w:del w:id="523" w:author="svcMRProcess" w:date="2015-12-15T13:39:00Z"/>
              </w:rPr>
            </w:pPr>
            <w:del w:id="524" w:author="svcMRProcess" w:date="2015-12-15T13:39:00Z">
              <w:r>
                <w:rPr>
                  <w:i/>
                </w:rPr>
                <w:delText>Retail Trading Hours Act 1987</w:delText>
              </w:r>
            </w:del>
          </w:p>
        </w:tc>
        <w:tc>
          <w:tcPr>
            <w:tcW w:w="1417" w:type="dxa"/>
          </w:tcPr>
          <w:p>
            <w:pPr>
              <w:pStyle w:val="nzTable"/>
              <w:rPr>
                <w:del w:id="525" w:author="svcMRProcess" w:date="2015-12-15T13:39:00Z"/>
              </w:rPr>
            </w:pPr>
            <w:del w:id="526" w:author="svcMRProcess" w:date="2015-12-15T13:39:00Z">
              <w:r>
                <w:delText>s. 4(4)</w:delText>
              </w:r>
            </w:del>
          </w:p>
        </w:tc>
      </w:tr>
    </w:tbl>
    <w:p>
      <w:pPr>
        <w:pStyle w:val="MiscClose"/>
        <w:rPr>
          <w:del w:id="527" w:author="svcMRProcess" w:date="2015-12-15T13:39:00Z"/>
          <w:snapToGrid w:val="0"/>
        </w:rPr>
      </w:pPr>
      <w:del w:id="528" w:author="svcMRProcess" w:date="2015-12-15T13:39:00Z">
        <w:r>
          <w:rPr>
            <w:snapToGrid w:val="0"/>
          </w:rPr>
          <w:delText>”.</w:delText>
        </w:r>
      </w:del>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52A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0860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FE80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8C5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D211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B8AF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46A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6C28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D4670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F820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560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D5CF5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420"/>
    <w:docVar w:name="WAFER_20151209114420" w:val="RemoveTrackChanges"/>
    <w:docVar w:name="WAFER_20151209114420_GUID" w:val="f9eb5e1d-0738-4fa0-8eab-9286cd9df5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14687</Words>
  <Characters>68151</Characters>
  <Application>Microsoft Office Word</Application>
  <DocSecurity>0</DocSecurity>
  <Lines>1893</Lines>
  <Paragraphs>1022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01-d0-03 - 01-e0-03</dc:title>
  <dc:subject/>
  <dc:creator/>
  <cp:keywords/>
  <dc:description/>
  <cp:lastModifiedBy>svcMRProcess</cp:lastModifiedBy>
  <cp:revision>2</cp:revision>
  <cp:lastPrinted>2002-01-22T06:25:00Z</cp:lastPrinted>
  <dcterms:created xsi:type="dcterms:W3CDTF">2015-12-15T05:39:00Z</dcterms:created>
  <dcterms:modified xsi:type="dcterms:W3CDTF">2015-12-15T05:39:00Z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696</vt:i4>
  </property>
  <property fmtid="{D5CDD505-2E9C-101B-9397-08002B2CF9AE}" pid="6" name="FromSuffix">
    <vt:lpwstr>01-d0-03</vt:lpwstr>
  </property>
  <property fmtid="{D5CDD505-2E9C-101B-9397-08002B2CF9AE}" pid="7" name="FromAsAtDate">
    <vt:lpwstr>13 Dec 2006</vt:lpwstr>
  </property>
  <property fmtid="{D5CDD505-2E9C-101B-9397-08002B2CF9AE}" pid="8" name="ToSuffix">
    <vt:lpwstr>01-e0-03</vt:lpwstr>
  </property>
  <property fmtid="{D5CDD505-2E9C-101B-9397-08002B2CF9AE}" pid="9" name="ToAsAtDate">
    <vt:lpwstr>07 May 2007</vt:lpwstr>
  </property>
</Properties>
</file>