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Main Roads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06-c0-07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Main Roads Act 1930</w:t>
      </w:r>
    </w:p>
    <w:p>
      <w:pPr>
        <w:pStyle w:val="LongTitle"/>
        <w:rPr>
          <w:snapToGrid w:val="0"/>
        </w:rPr>
      </w:pPr>
      <w:r>
        <w:rPr>
          <w:snapToGrid w:val="0"/>
        </w:rPr>
        <w:t>A</w:t>
      </w:r>
      <w:bookmarkStart w:id="0" w:name="_GoBack"/>
      <w:bookmarkEnd w:id="0"/>
      <w:r>
        <w:rPr>
          <w:snapToGrid w:val="0"/>
        </w:rPr>
        <w:t xml:space="preserve">n Act to consolidate and amend the law relating to and making provision for the construction, maintenance, and supervision of highways, main and secondary roads, and other roads, the control of access to roads and for other relative purposes. </w:t>
      </w:r>
    </w:p>
    <w:p>
      <w:pPr>
        <w:pStyle w:val="Footnotelongtitle"/>
      </w:pPr>
      <w:r>
        <w:tab/>
        <w:t xml:space="preserve">[Long title amended by No. 34 of 1952 s.2; No. 96 of 1975 s.3.] </w:t>
      </w:r>
    </w:p>
    <w:p>
      <w:pPr>
        <w:pStyle w:val="MiscellaneousHeading"/>
        <w:rPr>
          <w:b/>
          <w:sz w:val="30"/>
        </w:rPr>
      </w:pPr>
      <w:r>
        <w:rPr>
          <w:b/>
          <w:sz w:val="30"/>
        </w:rPr>
        <w:t>Preliminary</w:t>
      </w:r>
    </w:p>
    <w:p>
      <w:pPr>
        <w:pStyle w:val="Heading5"/>
        <w:rPr>
          <w:snapToGrid w:val="0"/>
        </w:rPr>
      </w:pPr>
      <w:bookmarkStart w:id="1" w:name="_Toc459170913"/>
      <w:bookmarkStart w:id="2" w:name="_Toc474133741"/>
      <w:bookmarkStart w:id="3" w:name="_Toc475762242"/>
      <w:bookmarkStart w:id="4" w:name="_Toc95815304"/>
      <w:bookmarkStart w:id="5" w:name="_Toc157923598"/>
      <w:r>
        <w:rPr>
          <w:rStyle w:val="CharSectno"/>
        </w:rPr>
        <w:t>1</w:t>
      </w:r>
      <w:r>
        <w:rPr>
          <w:snapToGrid w:val="0"/>
        </w:rPr>
        <w:t>.</w:t>
      </w:r>
      <w:r>
        <w:rPr>
          <w:snapToGrid w:val="0"/>
        </w:rPr>
        <w:tab/>
        <w:t>Short title, commencement and extent of operation</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pPr>
        <w:pStyle w:val="Ednotesection"/>
      </w:pPr>
      <w:r>
        <w:t>[</w:t>
      </w:r>
      <w:r>
        <w:rPr>
          <w:b/>
        </w:rPr>
        <w:t>2</w:t>
      </w:r>
      <w:r>
        <w:t>.</w:t>
      </w:r>
      <w:r>
        <w:tab/>
        <w:t xml:space="preserve">Deleted by No. 53 of 1976 s.2.] </w:t>
      </w:r>
    </w:p>
    <w:p>
      <w:pPr>
        <w:pStyle w:val="Ednotesection"/>
      </w:pPr>
      <w:r>
        <w:t>[</w:t>
      </w:r>
      <w:r>
        <w:rPr>
          <w:b/>
        </w:rPr>
        <w:t>3</w:t>
      </w:r>
      <w:r>
        <w:t>.</w:t>
      </w:r>
      <w:r>
        <w:tab/>
        <w:t xml:space="preserve">Deleted by No. 10 of 1996 s.4.] </w:t>
      </w:r>
    </w:p>
    <w:p>
      <w:pPr>
        <w:pStyle w:val="Heading5"/>
        <w:rPr>
          <w:snapToGrid w:val="0"/>
        </w:rPr>
      </w:pPr>
      <w:bookmarkStart w:id="6" w:name="_Toc459170914"/>
      <w:bookmarkStart w:id="7" w:name="_Toc474133742"/>
      <w:bookmarkStart w:id="8" w:name="_Toc475762243"/>
      <w:bookmarkStart w:id="9" w:name="_Toc95815305"/>
      <w:bookmarkStart w:id="10" w:name="_Toc157923599"/>
      <w:r>
        <w:rPr>
          <w:rStyle w:val="CharSectno"/>
        </w:rPr>
        <w:t>4</w:t>
      </w:r>
      <w:r>
        <w:rPr>
          <w:snapToGrid w:val="0"/>
        </w:rPr>
        <w:t>.</w:t>
      </w:r>
      <w:r>
        <w:rPr>
          <w:snapToGrid w:val="0"/>
        </w:rPr>
        <w:tab/>
        <w:t>All matters and things subsisting under repealed Acts to enure for this Act</w:t>
      </w:r>
      <w:bookmarkEnd w:id="6"/>
      <w:bookmarkEnd w:id="7"/>
      <w:bookmarkEnd w:id="8"/>
      <w:bookmarkEnd w:id="9"/>
      <w:bookmarkEnd w:id="10"/>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 xml:space="preserve">[Section 4 amended by No. 96 of 1975 s.4.] </w:t>
      </w:r>
    </w:p>
    <w:p>
      <w:pPr>
        <w:pStyle w:val="Ednotesection"/>
      </w:pPr>
      <w:r>
        <w:t>[</w:t>
      </w:r>
      <w:r>
        <w:rPr>
          <w:b/>
          <w:bCs/>
        </w:rPr>
        <w:t>5.</w:t>
      </w:r>
      <w:r>
        <w:tab/>
        <w:t xml:space="preserve">Deleted by No. 10 of 1996 s.5.] </w:t>
      </w:r>
    </w:p>
    <w:p>
      <w:pPr>
        <w:pStyle w:val="Heading5"/>
        <w:rPr>
          <w:snapToGrid w:val="0"/>
        </w:rPr>
      </w:pPr>
      <w:bookmarkStart w:id="11" w:name="_Toc459170915"/>
      <w:bookmarkStart w:id="12" w:name="_Toc474133743"/>
      <w:bookmarkStart w:id="13" w:name="_Toc475762244"/>
      <w:bookmarkStart w:id="14" w:name="_Toc95815306"/>
      <w:bookmarkStart w:id="15" w:name="_Toc157923600"/>
      <w:r>
        <w:rPr>
          <w:rStyle w:val="CharSectno"/>
        </w:rPr>
        <w:t>6</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Commissioner</w:t>
      </w:r>
      <w:r>
        <w:t xml:space="preserve"> means the Commissioner of Main Roads appointed under this Act;</w:t>
      </w:r>
    </w:p>
    <w:p>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pPr>
        <w:pStyle w:val="Defstart"/>
      </w:pPr>
      <w:r>
        <w:rPr>
          <w:b/>
        </w:rPr>
        <w:tab/>
      </w:r>
      <w:r>
        <w:rPr>
          <w:rStyle w:val="CharDefText"/>
        </w:rPr>
        <w:t>highway</w:t>
      </w:r>
      <w:r>
        <w:t xml:space="preserve"> means a road declared by proclamation to be a highway for the purposes of this Act, and includes any part thereof;</w:t>
      </w:r>
    </w:p>
    <w:p>
      <w:pPr>
        <w:pStyle w:val="Defstart"/>
      </w:pPr>
      <w:r>
        <w:rPr>
          <w:b/>
        </w:rPr>
        <w:tab/>
      </w:r>
      <w:r>
        <w:rPr>
          <w:rStyle w:val="CharDefText"/>
        </w:rPr>
        <w:t>interest</w:t>
      </w:r>
      <w:r>
        <w:t xml:space="preserve"> in relation to land means —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pPr>
      <w:r>
        <w:rPr>
          <w:b/>
        </w:rPr>
        <w:tab/>
      </w:r>
      <w:r>
        <w:rPr>
          <w:rStyle w:val="CharDefText"/>
        </w:rPr>
        <w:t>main road</w:t>
      </w:r>
      <w:r>
        <w:t xml:space="preserve"> means a road declared by proclamation to be a main road for the purposes of this Act, and includes any part thereof;</w:t>
      </w:r>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pPr>
        <w:pStyle w:val="Defstart"/>
      </w:pPr>
      <w:r>
        <w:rPr>
          <w:b/>
        </w:rPr>
        <w:tab/>
      </w:r>
      <w:r>
        <w:rPr>
          <w:rStyle w:val="CharDefText"/>
        </w:rPr>
        <w:t>road construction</w:t>
      </w:r>
      <w:r>
        <w:t xml:space="preserve"> includes — </w:t>
      </w:r>
    </w:p>
    <w:p>
      <w:pPr>
        <w:pStyle w:val="Defpara"/>
      </w:pPr>
      <w:r>
        <w:tab/>
        <w:t>(a)</w:t>
      </w:r>
      <w:r>
        <w:tab/>
        <w:t>the improvement and reconstruction of roads and, for that purpose, the acquisition of land, the demolition of buildings and the taking or defending of legal proceedings;</w:t>
      </w:r>
    </w:p>
    <w:p>
      <w:pPr>
        <w:pStyle w:val="Defpara"/>
      </w:pPr>
      <w:r>
        <w:tab/>
        <w:t>(b)</w:t>
      </w:r>
      <w:r>
        <w:tab/>
        <w:t>the purchase and maintenance of plant, and the supply of labour and materials, for road construction;</w:t>
      </w:r>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r>
        <w:tab/>
        <w:t xml:space="preserve">and </w:t>
      </w:r>
      <w:r>
        <w:rPr>
          <w:rStyle w:val="CharDefText"/>
        </w:rPr>
        <w:t>construct</w:t>
      </w:r>
      <w:r>
        <w:t>, in relation to a road, has a corresponding meaning;</w:t>
      </w:r>
    </w:p>
    <w:p>
      <w:pPr>
        <w:pStyle w:val="Defstart"/>
      </w:pPr>
      <w:r>
        <w:rPr>
          <w:b/>
        </w:rPr>
        <w:tab/>
      </w:r>
      <w:r>
        <w:rPr>
          <w:rStyle w:val="CharDefText"/>
        </w:rPr>
        <w:t>secondary road</w:t>
      </w:r>
      <w:r>
        <w:t xml:space="preserve"> means a road declared to be a secondary road for the purposes of this Act, and includes any part thereof.</w:t>
      </w:r>
    </w:p>
    <w:p>
      <w:pPr>
        <w:pStyle w:val="Footnotesection"/>
        <w:spacing w:before="60"/>
        <w:ind w:left="890" w:hanging="890"/>
      </w:pPr>
      <w:r>
        <w:tab/>
        <w:t xml:space="preserve">[Section 6 amended by No. 34 of 1952 s.3; No. 7 of 1966 s.2; No. 70 of 1966 s.3; No. 57 of 1967 s.3; No. 47 of 1969 s.4; No. 27 of 1974 s.27; No. 96 of 1975 s.5; No. 53 of 1976 s.3; No. 10 of 1996 s.6; No. 14 of 1996 s.4.] </w:t>
      </w:r>
    </w:p>
    <w:p>
      <w:pPr>
        <w:pStyle w:val="MiscellaneousHeading"/>
        <w:rPr>
          <w:b/>
          <w:sz w:val="30"/>
        </w:rPr>
      </w:pPr>
      <w:r>
        <w:rPr>
          <w:b/>
          <w:sz w:val="30"/>
        </w:rPr>
        <w:t>Commissioner of Main Roads</w:t>
      </w:r>
    </w:p>
    <w:p>
      <w:pPr>
        <w:pStyle w:val="Heading5"/>
        <w:spacing w:before="120"/>
        <w:rPr>
          <w:snapToGrid w:val="0"/>
        </w:rPr>
      </w:pPr>
      <w:bookmarkStart w:id="16" w:name="_Toc459170916"/>
      <w:bookmarkStart w:id="17" w:name="_Toc474133744"/>
      <w:bookmarkStart w:id="18" w:name="_Toc475762245"/>
      <w:bookmarkStart w:id="19" w:name="_Toc95815307"/>
      <w:bookmarkStart w:id="20" w:name="_Toc157923601"/>
      <w:r>
        <w:rPr>
          <w:rStyle w:val="CharSectno"/>
        </w:rPr>
        <w:t>7</w:t>
      </w:r>
      <w:r>
        <w:rPr>
          <w:snapToGrid w:val="0"/>
        </w:rPr>
        <w:t>.</w:t>
      </w:r>
      <w:r>
        <w:rPr>
          <w:snapToGrid w:val="0"/>
        </w:rPr>
        <w:tab/>
        <w:t>Commissioner of Main Roads</w:t>
      </w:r>
      <w:bookmarkEnd w:id="16"/>
      <w:bookmarkEnd w:id="17"/>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The Governor may appoint for the due administration of this Act, some person to be Commissioner of Main Roads.</w:t>
      </w:r>
    </w:p>
    <w:p>
      <w:pPr>
        <w:pStyle w:val="Subsection"/>
        <w:spacing w:before="120"/>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 xml:space="preserve">[Section 7 amended by No. 96 of 1975 s.6; No. 10 of 1996 s.7.] </w:t>
      </w:r>
    </w:p>
    <w:p>
      <w:pPr>
        <w:pStyle w:val="Heading5"/>
        <w:rPr>
          <w:snapToGrid w:val="0"/>
        </w:rPr>
      </w:pPr>
      <w:bookmarkStart w:id="21" w:name="_Toc459170917"/>
      <w:bookmarkStart w:id="22" w:name="_Toc474133745"/>
      <w:bookmarkStart w:id="23" w:name="_Toc475762246"/>
      <w:bookmarkStart w:id="24" w:name="_Toc95815308"/>
      <w:bookmarkStart w:id="25" w:name="_Toc157923602"/>
      <w:r>
        <w:rPr>
          <w:rStyle w:val="CharSectno"/>
        </w:rPr>
        <w:t>8</w:t>
      </w:r>
      <w:r>
        <w:rPr>
          <w:snapToGrid w:val="0"/>
        </w:rPr>
        <w:t>.</w:t>
      </w:r>
      <w:r>
        <w:rPr>
          <w:snapToGrid w:val="0"/>
        </w:rPr>
        <w:tab/>
        <w:t>Salaries of Commissioner and deputy</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26" w:name="_Toc459170918"/>
      <w:bookmarkStart w:id="27" w:name="_Toc474133746"/>
      <w:bookmarkStart w:id="28" w:name="_Toc475762247"/>
      <w:bookmarkStart w:id="29" w:name="_Toc95815309"/>
      <w:bookmarkStart w:id="30" w:name="_Toc157923603"/>
      <w:r>
        <w:rPr>
          <w:rStyle w:val="CharSectno"/>
        </w:rPr>
        <w:t>9</w:t>
      </w:r>
      <w:r>
        <w:rPr>
          <w:snapToGrid w:val="0"/>
        </w:rPr>
        <w:t>.</w:t>
      </w:r>
      <w:r>
        <w:rPr>
          <w:snapToGrid w:val="0"/>
        </w:rPr>
        <w:tab/>
        <w:t>Commissioner to be a body corporate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31" w:name="_Toc459170919"/>
      <w:bookmarkStart w:id="32" w:name="_Toc474133747"/>
      <w:bookmarkStart w:id="33" w:name="_Toc475762248"/>
      <w:bookmarkStart w:id="34" w:name="_Toc95815310"/>
      <w:bookmarkStart w:id="35" w:name="_Toc157923604"/>
      <w:r>
        <w:rPr>
          <w:rStyle w:val="CharSectno"/>
        </w:rPr>
        <w:t>9A</w:t>
      </w:r>
      <w:r>
        <w:rPr>
          <w:snapToGrid w:val="0"/>
        </w:rPr>
        <w:t>.</w:t>
      </w:r>
      <w:r>
        <w:rPr>
          <w:snapToGrid w:val="0"/>
        </w:rPr>
        <w:tab/>
        <w:t>Borrowing powers may be guaranteed</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authorized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 xml:space="preserve">[Section 9A inserted by No. 96 of 1975 s.7.] </w:t>
      </w:r>
    </w:p>
    <w:p>
      <w:pPr>
        <w:pStyle w:val="Heading5"/>
        <w:rPr>
          <w:snapToGrid w:val="0"/>
        </w:rPr>
      </w:pPr>
      <w:bookmarkStart w:id="36" w:name="_Toc459170920"/>
      <w:bookmarkStart w:id="37" w:name="_Toc474133748"/>
      <w:bookmarkStart w:id="38" w:name="_Toc475762249"/>
      <w:bookmarkStart w:id="39" w:name="_Toc95815311"/>
      <w:bookmarkStart w:id="40" w:name="_Toc157923605"/>
      <w:r>
        <w:rPr>
          <w:rStyle w:val="CharSectno"/>
        </w:rPr>
        <w:t>10</w:t>
      </w:r>
      <w:r>
        <w:rPr>
          <w:snapToGrid w:val="0"/>
        </w:rPr>
        <w:t>.</w:t>
      </w:r>
      <w:r>
        <w:rPr>
          <w:snapToGrid w:val="0"/>
        </w:rPr>
        <w:tab/>
        <w:t>Officers and employees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 </w:t>
      </w:r>
    </w:p>
    <w:p>
      <w:pPr>
        <w:pStyle w:val="Indenta"/>
        <w:rPr>
          <w:snapToGrid w:val="0"/>
        </w:rPr>
      </w:pPr>
      <w:r>
        <w:rPr>
          <w:snapToGrid w:val="0"/>
        </w:rPr>
        <w:tab/>
        <w:t>(a)</w:t>
      </w:r>
      <w:r>
        <w:rPr>
          <w:snapToGrid w:val="0"/>
        </w:rPr>
        <w:tab/>
        <w:t>employ such employees as are required for road or other construction;</w:t>
      </w:r>
    </w:p>
    <w:p>
      <w:pPr>
        <w:pStyle w:val="Indenta"/>
        <w:rPr>
          <w:snapToGrid w:val="0"/>
        </w:rPr>
      </w:pPr>
      <w:r>
        <w:rPr>
          <w:snapToGrid w:val="0"/>
        </w:rPr>
        <w:tab/>
        <w:t>(b)</w:t>
      </w:r>
      <w:r>
        <w:rPr>
          <w:snapToGrid w:val="0"/>
        </w:rPr>
        <w:tab/>
        <w:t>in accordance with the regulations, employ persons as cadets;</w:t>
      </w:r>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 </w:t>
      </w:r>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by No. 6 of 1955 s.2; No. 7 of 1966 s.3; No. 53 of 1976 s.4; No. 38 of 1984 s.3</w:t>
      </w:r>
      <w:r>
        <w:rPr>
          <w:i w:val="0"/>
        </w:rPr>
        <w:t xml:space="preserve"> </w:t>
      </w:r>
      <w:r>
        <w:rPr>
          <w:i w:val="0"/>
          <w:vertAlign w:val="superscript"/>
        </w:rPr>
        <w:t>3</w:t>
      </w:r>
      <w:r>
        <w:t xml:space="preserve">; No. 10 of 1996 s.8.] </w:t>
      </w:r>
    </w:p>
    <w:p>
      <w:pPr>
        <w:pStyle w:val="Heading5"/>
        <w:rPr>
          <w:snapToGrid w:val="0"/>
        </w:rPr>
      </w:pPr>
      <w:bookmarkStart w:id="41" w:name="_Toc459170921"/>
      <w:bookmarkStart w:id="42" w:name="_Toc474133749"/>
      <w:bookmarkStart w:id="43" w:name="_Toc475762250"/>
      <w:bookmarkStart w:id="44" w:name="_Toc95815312"/>
      <w:bookmarkStart w:id="45" w:name="_Toc157923606"/>
      <w:r>
        <w:rPr>
          <w:rStyle w:val="CharSectno"/>
        </w:rPr>
        <w:t>10A</w:t>
      </w:r>
      <w:r>
        <w:rPr>
          <w:snapToGrid w:val="0"/>
        </w:rPr>
        <w:t>.</w:t>
      </w:r>
      <w:r>
        <w:rPr>
          <w:snapToGrid w:val="0"/>
        </w:rPr>
        <w:tab/>
        <w:t>Delegation of power of appointment to Commissioner</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 xml:space="preserve">[Section 10A inserted by No. 38 of 1984 s.4; amended by No. 10 of 1996 s.9.] </w:t>
      </w:r>
    </w:p>
    <w:p>
      <w:pPr>
        <w:pStyle w:val="Heading5"/>
        <w:rPr>
          <w:snapToGrid w:val="0"/>
        </w:rPr>
      </w:pPr>
      <w:bookmarkStart w:id="46" w:name="_Toc459170922"/>
      <w:bookmarkStart w:id="47" w:name="_Toc474133750"/>
      <w:bookmarkStart w:id="48" w:name="_Toc475762251"/>
      <w:bookmarkStart w:id="49" w:name="_Toc95815313"/>
      <w:bookmarkStart w:id="50" w:name="_Toc157923607"/>
      <w:r>
        <w:rPr>
          <w:rStyle w:val="CharSectno"/>
        </w:rPr>
        <w:t>10B</w:t>
      </w:r>
      <w:r>
        <w:rPr>
          <w:snapToGrid w:val="0"/>
        </w:rPr>
        <w:t>.</w:t>
      </w:r>
      <w:r>
        <w:rPr>
          <w:snapToGrid w:val="0"/>
        </w:rPr>
        <w:tab/>
        <w:t>Delegation by Commissioner</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 xml:space="preserve">[Section 10B inserted by No. 10 of 1996 s.10.] </w:t>
      </w:r>
    </w:p>
    <w:p>
      <w:pPr>
        <w:pStyle w:val="Heading5"/>
        <w:spacing w:before="260"/>
        <w:rPr>
          <w:snapToGrid w:val="0"/>
        </w:rPr>
      </w:pPr>
      <w:bookmarkStart w:id="51" w:name="_Toc459170923"/>
      <w:bookmarkStart w:id="52" w:name="_Toc474133751"/>
      <w:bookmarkStart w:id="53" w:name="_Toc475762252"/>
      <w:bookmarkStart w:id="54" w:name="_Toc95815314"/>
      <w:bookmarkStart w:id="55" w:name="_Toc157923608"/>
      <w:r>
        <w:rPr>
          <w:rStyle w:val="CharSectno"/>
        </w:rPr>
        <w:t>11</w:t>
      </w:r>
      <w:r>
        <w:rPr>
          <w:snapToGrid w:val="0"/>
        </w:rPr>
        <w:t>.</w:t>
      </w:r>
      <w:r>
        <w:rPr>
          <w:snapToGrid w:val="0"/>
        </w:rPr>
        <w:tab/>
        <w:t>Officers to be subject to control of Commissioner</w:t>
      </w:r>
      <w:bookmarkEnd w:id="51"/>
      <w:bookmarkEnd w:id="52"/>
      <w:bookmarkEnd w:id="53"/>
      <w:bookmarkEnd w:id="54"/>
      <w:bookmarkEnd w:id="55"/>
      <w:r>
        <w:rPr>
          <w:snapToGrid w:val="0"/>
        </w:rPr>
        <w:t xml:space="preserve"> </w:t>
      </w:r>
    </w:p>
    <w:p>
      <w:pPr>
        <w:pStyle w:val="Subsection"/>
        <w:spacing w:before="180"/>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 xml:space="preserve">[Section 11 amended by No. 53 of 1976 s.5.] </w:t>
      </w:r>
    </w:p>
    <w:p>
      <w:pPr>
        <w:pStyle w:val="Heading5"/>
        <w:spacing w:before="260"/>
        <w:rPr>
          <w:snapToGrid w:val="0"/>
        </w:rPr>
      </w:pPr>
      <w:bookmarkStart w:id="56" w:name="_Toc459170924"/>
      <w:bookmarkStart w:id="57" w:name="_Toc474133752"/>
      <w:bookmarkStart w:id="58" w:name="_Toc475762253"/>
      <w:bookmarkStart w:id="59" w:name="_Toc95815315"/>
      <w:bookmarkStart w:id="60" w:name="_Toc157923609"/>
      <w:r>
        <w:rPr>
          <w:rStyle w:val="CharSectno"/>
        </w:rPr>
        <w:t>11A</w:t>
      </w:r>
      <w:r>
        <w:rPr>
          <w:snapToGrid w:val="0"/>
        </w:rPr>
        <w:t>.</w:t>
      </w:r>
      <w:r>
        <w:rPr>
          <w:snapToGrid w:val="0"/>
        </w:rPr>
        <w:tab/>
        <w:t>Status of Commissioner, and of officers of Commissioner, who are members of Senior Executive Service</w:t>
      </w:r>
      <w:bookmarkEnd w:id="56"/>
      <w:bookmarkEnd w:id="57"/>
      <w:bookmarkEnd w:id="58"/>
      <w:bookmarkEnd w:id="59"/>
      <w:bookmarkEnd w:id="60"/>
      <w:r>
        <w:rPr>
          <w:snapToGrid w:val="0"/>
        </w:rPr>
        <w:t xml:space="preserve"> </w:t>
      </w:r>
    </w:p>
    <w:p>
      <w:pPr>
        <w:pStyle w:val="Subsection"/>
        <w:spacing w:before="180"/>
        <w:rPr>
          <w:snapToGrid w:val="0"/>
        </w:rPr>
      </w:pPr>
      <w:r>
        <w:rPr>
          <w:snapToGrid w:val="0"/>
        </w:rPr>
        <w:tab/>
      </w:r>
      <w:r>
        <w:rPr>
          <w:snapToGrid w:val="0"/>
        </w:rPr>
        <w:tab/>
        <w:t>Notwithstanding anything in sections 7, 8, 10 and 11, to the extent that there is in the case of a person who is appointed under — </w:t>
      </w:r>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spacing w:before="180"/>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w:t>
      </w:r>
      <w:r>
        <w:rPr>
          <w:snapToGrid w:val="0"/>
          <w:vertAlign w:val="superscript"/>
        </w:rPr>
        <w:t>4</w:t>
      </w:r>
      <w:r>
        <w:rPr>
          <w:snapToGrid w:val="0"/>
        </w:rPr>
        <w:t xml:space="preserve"> an inconsistency between this Act and that Act that Act shall prevail.</w:t>
      </w:r>
    </w:p>
    <w:p>
      <w:pPr>
        <w:pStyle w:val="Footnotesection"/>
        <w:spacing w:before="140"/>
        <w:ind w:left="890" w:hanging="890"/>
      </w:pPr>
      <w:r>
        <w:tab/>
        <w:t xml:space="preserve">[Section 11A inserted by No. 113 of 1987 s.32.] </w:t>
      </w:r>
    </w:p>
    <w:p>
      <w:pPr>
        <w:pStyle w:val="Heading5"/>
        <w:spacing w:before="260"/>
        <w:rPr>
          <w:snapToGrid w:val="0"/>
        </w:rPr>
      </w:pPr>
      <w:bookmarkStart w:id="61" w:name="_Toc459170925"/>
      <w:bookmarkStart w:id="62" w:name="_Toc474133753"/>
      <w:bookmarkStart w:id="63" w:name="_Toc475762254"/>
      <w:bookmarkStart w:id="64" w:name="_Toc95815316"/>
      <w:bookmarkStart w:id="65" w:name="_Toc157923610"/>
      <w:r>
        <w:rPr>
          <w:rStyle w:val="CharSectno"/>
        </w:rPr>
        <w:t>12</w:t>
      </w:r>
      <w:r>
        <w:rPr>
          <w:snapToGrid w:val="0"/>
        </w:rPr>
        <w:t>.</w:t>
      </w:r>
      <w:r>
        <w:rPr>
          <w:snapToGrid w:val="0"/>
        </w:rPr>
        <w:tab/>
        <w:t>Deputations</w:t>
      </w:r>
      <w:bookmarkEnd w:id="61"/>
      <w:bookmarkEnd w:id="62"/>
      <w:bookmarkEnd w:id="63"/>
      <w:bookmarkEnd w:id="64"/>
      <w:bookmarkEnd w:id="65"/>
      <w:r>
        <w:rPr>
          <w:snapToGrid w:val="0"/>
        </w:rPr>
        <w:t xml:space="preserve"> </w:t>
      </w:r>
    </w:p>
    <w:p>
      <w:pPr>
        <w:pStyle w:val="Subsection"/>
        <w:spacing w:before="180"/>
        <w:rPr>
          <w:snapToGrid w:val="0"/>
        </w:rPr>
      </w:pPr>
      <w:r>
        <w:rPr>
          <w:snapToGrid w:val="0"/>
        </w:rPr>
        <w:tab/>
      </w:r>
      <w:r>
        <w:rPr>
          <w:snapToGrid w:val="0"/>
        </w:rPr>
        <w:tab/>
        <w:t>Any deputation in which a member of Parliament takes part or at which he is present shall interview the Minister and not the Commissioner.</w:t>
      </w:r>
    </w:p>
    <w:p>
      <w:pPr>
        <w:pStyle w:val="MiscellaneousHeading"/>
        <w:rPr>
          <w:b/>
          <w:sz w:val="30"/>
        </w:rPr>
      </w:pPr>
      <w:r>
        <w:rPr>
          <w:b/>
          <w:sz w:val="30"/>
        </w:rPr>
        <w:t>Main Roads Advisory Board</w:t>
      </w:r>
    </w:p>
    <w:p>
      <w:pPr>
        <w:pStyle w:val="Footnoteheading"/>
        <w:keepNext/>
        <w:keepLines/>
        <w:rPr>
          <w:snapToGrid w:val="0"/>
        </w:rPr>
      </w:pPr>
      <w:r>
        <w:rPr>
          <w:snapToGrid w:val="0"/>
        </w:rPr>
        <w:tab/>
        <w:t>[Heading inserted by No. 10 of 1996 s.11.]</w:t>
      </w:r>
    </w:p>
    <w:p>
      <w:pPr>
        <w:pStyle w:val="Heading5"/>
        <w:rPr>
          <w:snapToGrid w:val="0"/>
        </w:rPr>
      </w:pPr>
      <w:bookmarkStart w:id="66" w:name="_Toc459170926"/>
      <w:bookmarkStart w:id="67" w:name="_Toc474133754"/>
      <w:bookmarkStart w:id="68" w:name="_Toc475762255"/>
      <w:bookmarkStart w:id="69" w:name="_Toc95815317"/>
      <w:bookmarkStart w:id="70" w:name="_Toc157923611"/>
      <w:r>
        <w:rPr>
          <w:rStyle w:val="CharSectno"/>
        </w:rPr>
        <w:t>12A</w:t>
      </w:r>
      <w:r>
        <w:rPr>
          <w:snapToGrid w:val="0"/>
        </w:rPr>
        <w:t>.</w:t>
      </w:r>
      <w:r>
        <w:rPr>
          <w:snapToGrid w:val="0"/>
        </w:rPr>
        <w:tab/>
        <w:t>Board established</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 xml:space="preserve">[Section 12A inserted by No. 10 of 1996 s.11.] </w:t>
      </w:r>
    </w:p>
    <w:p>
      <w:pPr>
        <w:pStyle w:val="Heading5"/>
        <w:rPr>
          <w:snapToGrid w:val="0"/>
        </w:rPr>
      </w:pPr>
      <w:bookmarkStart w:id="71" w:name="_Toc459170927"/>
      <w:bookmarkStart w:id="72" w:name="_Toc474133755"/>
      <w:bookmarkStart w:id="73" w:name="_Toc475762256"/>
      <w:bookmarkStart w:id="74" w:name="_Toc95815318"/>
      <w:bookmarkStart w:id="75" w:name="_Toc157923612"/>
      <w:r>
        <w:rPr>
          <w:rStyle w:val="CharSectno"/>
        </w:rPr>
        <w:t>12B</w:t>
      </w:r>
      <w:r>
        <w:rPr>
          <w:snapToGrid w:val="0"/>
        </w:rPr>
        <w:t>.</w:t>
      </w:r>
      <w:r>
        <w:rPr>
          <w:snapToGrid w:val="0"/>
        </w:rPr>
        <w:tab/>
        <w:t>Board’s functions</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Board’s functions are —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 xml:space="preserve">[Section 12B inserted by No. 10 of 1996 s.11.] </w:t>
      </w:r>
    </w:p>
    <w:p>
      <w:pPr>
        <w:pStyle w:val="MiscellaneousHeading"/>
        <w:rPr>
          <w:b/>
          <w:sz w:val="30"/>
        </w:rPr>
      </w:pPr>
      <w:r>
        <w:rPr>
          <w:b/>
          <w:sz w:val="30"/>
        </w:rPr>
        <w:t>Highways and main roads</w:t>
      </w:r>
    </w:p>
    <w:p>
      <w:pPr>
        <w:pStyle w:val="Footnoteheading"/>
        <w:rPr>
          <w:snapToGrid w:val="0"/>
        </w:rPr>
      </w:pPr>
      <w:r>
        <w:rPr>
          <w:snapToGrid w:val="0"/>
        </w:rPr>
        <w:tab/>
        <w:t>[Heading inserted by No. 96 of 1975 s.8.]</w:t>
      </w:r>
    </w:p>
    <w:p>
      <w:pPr>
        <w:pStyle w:val="Heading5"/>
        <w:rPr>
          <w:snapToGrid w:val="0"/>
        </w:rPr>
      </w:pPr>
      <w:bookmarkStart w:id="76" w:name="_Toc459170928"/>
      <w:bookmarkStart w:id="77" w:name="_Toc474133756"/>
      <w:bookmarkStart w:id="78" w:name="_Toc475762257"/>
      <w:bookmarkStart w:id="79" w:name="_Toc95815319"/>
      <w:bookmarkStart w:id="80" w:name="_Toc157923613"/>
      <w:r>
        <w:rPr>
          <w:rStyle w:val="CharSectno"/>
        </w:rPr>
        <w:t>13</w:t>
      </w:r>
      <w:r>
        <w:rPr>
          <w:snapToGrid w:val="0"/>
        </w:rPr>
        <w:t>.</w:t>
      </w:r>
      <w:r>
        <w:rPr>
          <w:snapToGrid w:val="0"/>
        </w:rPr>
        <w:tab/>
        <w:t>Proclamation of highways and main roads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On the recommendation of the Commissioner the Governor may by proclamation declare that any section or part of a road shall be —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 </w:t>
      </w:r>
    </w:p>
    <w:p>
      <w:pPr>
        <w:pStyle w:val="Indenta"/>
        <w:rPr>
          <w:snapToGrid w:val="0"/>
        </w:rPr>
      </w:pPr>
      <w:r>
        <w:rPr>
          <w:snapToGrid w:val="0"/>
        </w:rPr>
        <w:tab/>
        <w:t>(a)</w:t>
      </w:r>
      <w:r>
        <w:rPr>
          <w:snapToGrid w:val="0"/>
        </w:rPr>
        <w:tab/>
        <w:t>the moneys available or likely to be available for highways;</w:t>
      </w:r>
    </w:p>
    <w:p>
      <w:pPr>
        <w:pStyle w:val="Indenta"/>
        <w:rPr>
          <w:snapToGrid w:val="0"/>
        </w:rPr>
      </w:pPr>
      <w:r>
        <w:rPr>
          <w:snapToGrid w:val="0"/>
        </w:rPr>
        <w:tab/>
        <w:t>(b)</w:t>
      </w:r>
      <w:r>
        <w:rPr>
          <w:snapToGrid w:val="0"/>
        </w:rPr>
        <w:tab/>
        <w:t>whether the road is or will be the direct connection between the capital of this and any other State;</w:t>
      </w:r>
    </w:p>
    <w:p>
      <w:pPr>
        <w:pStyle w:val="Indenta"/>
        <w:rPr>
          <w:snapToGrid w:val="0"/>
        </w:rPr>
      </w:pPr>
      <w:r>
        <w:rPr>
          <w:snapToGrid w:val="0"/>
        </w:rPr>
        <w:tab/>
        <w:t>(c)</w:t>
      </w:r>
      <w:r>
        <w:rPr>
          <w:snapToGrid w:val="0"/>
        </w:rPr>
        <w:tab/>
        <w:t>whether the road is or will be the principal route between the capital and the major producing regions of the State;</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 </w:t>
      </w:r>
    </w:p>
    <w:p>
      <w:pPr>
        <w:pStyle w:val="Indenta"/>
        <w:rPr>
          <w:snapToGrid w:val="0"/>
        </w:rPr>
      </w:pPr>
      <w:r>
        <w:rPr>
          <w:snapToGrid w:val="0"/>
        </w:rPr>
        <w:tab/>
        <w:t>(a)</w:t>
      </w:r>
      <w:r>
        <w:rPr>
          <w:snapToGrid w:val="0"/>
        </w:rPr>
        <w:tab/>
        <w:t>the moneys available or likely to be available for main roads;</w:t>
      </w:r>
    </w:p>
    <w:p>
      <w:pPr>
        <w:pStyle w:val="Indenta"/>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w:t>
      </w:r>
    </w:p>
    <w:p>
      <w:pPr>
        <w:pStyle w:val="Indenta"/>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rPr>
          <w:snapToGrid w:val="0"/>
        </w:rPr>
      </w:pPr>
      <w:r>
        <w:rPr>
          <w:snapToGrid w:val="0"/>
        </w:rPr>
        <w:tab/>
        <w:t>(d)</w:t>
      </w:r>
      <w:r>
        <w:rPr>
          <w:snapToGrid w:val="0"/>
        </w:rPr>
        <w:tab/>
        <w:t>whether the road is or will be a major route for high volume traffic movements within large urban areas.</w:t>
      </w:r>
    </w:p>
    <w:p>
      <w:pPr>
        <w:pStyle w:val="Subsection"/>
        <w:rPr>
          <w:snapToGrid w:val="0"/>
        </w:rPr>
      </w:pPr>
      <w:r>
        <w:rPr>
          <w:snapToGrid w:val="0"/>
        </w:rPr>
        <w:tab/>
        <w:t>(4)</w:t>
      </w:r>
      <w:r>
        <w:rPr>
          <w:snapToGrid w:val="0"/>
        </w:rPr>
        <w:tab/>
        <w:t xml:space="preserve">All highways and main roads shall, for the purposes of the </w:t>
      </w:r>
      <w:r>
        <w:rPr>
          <w:i/>
          <w:snapToGrid w:val="0"/>
        </w:rPr>
        <w:t>Road Traffic Act 1974</w:t>
      </w:r>
      <w:r>
        <w:rPr>
          <w:snapToGrid w:val="0"/>
        </w:rPr>
        <w:t>, be deemed to be Government roads.</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 xml:space="preserve">[Section 13 inserted by No. 96 of 1975 s.9.] </w:t>
      </w:r>
    </w:p>
    <w:p>
      <w:pPr>
        <w:pStyle w:val="Heading5"/>
        <w:rPr>
          <w:snapToGrid w:val="0"/>
        </w:rPr>
      </w:pPr>
      <w:bookmarkStart w:id="81" w:name="_Toc459170929"/>
      <w:bookmarkStart w:id="82" w:name="_Toc474133757"/>
      <w:bookmarkStart w:id="83" w:name="_Toc475762258"/>
      <w:bookmarkStart w:id="84" w:name="_Toc95815320"/>
      <w:bookmarkStart w:id="85" w:name="_Toc157923614"/>
      <w:r>
        <w:rPr>
          <w:rStyle w:val="CharSectno"/>
        </w:rPr>
        <w:t>13A</w:t>
      </w:r>
      <w:r>
        <w:rPr>
          <w:snapToGrid w:val="0"/>
        </w:rPr>
        <w:t>.</w:t>
      </w:r>
      <w:r>
        <w:rPr>
          <w:snapToGrid w:val="0"/>
        </w:rPr>
        <w:tab/>
        <w:t>Local government to be consulted</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 </w:t>
      </w:r>
    </w:p>
    <w:p>
      <w:pPr>
        <w:pStyle w:val="Indenta"/>
        <w:rPr>
          <w:snapToGrid w:val="0"/>
        </w:rPr>
      </w:pPr>
      <w:r>
        <w:rPr>
          <w:snapToGrid w:val="0"/>
        </w:rPr>
        <w:tab/>
        <w:t>(a)</w:t>
      </w:r>
      <w:r>
        <w:rPr>
          <w:snapToGrid w:val="0"/>
        </w:rPr>
        <w:tab/>
        <w:t>that any road be declared to be a highway or main road; or</w:t>
      </w:r>
    </w:p>
    <w:p>
      <w:pPr>
        <w:pStyle w:val="Indenta"/>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 xml:space="preserve">[Section 13A inserted by No. 96 of 1975 s.10; amended by No. 14 of 1996 s.4; No. 57 of 1997 s.84(1).] </w:t>
      </w:r>
    </w:p>
    <w:p>
      <w:pPr>
        <w:pStyle w:val="Heading5"/>
        <w:spacing w:before="260"/>
        <w:rPr>
          <w:snapToGrid w:val="0"/>
        </w:rPr>
      </w:pPr>
      <w:bookmarkStart w:id="86" w:name="_Toc459170930"/>
      <w:bookmarkStart w:id="87" w:name="_Toc474133758"/>
      <w:bookmarkStart w:id="88" w:name="_Toc475762259"/>
      <w:bookmarkStart w:id="89" w:name="_Toc95815321"/>
      <w:bookmarkStart w:id="90" w:name="_Toc157923615"/>
      <w:r>
        <w:rPr>
          <w:rStyle w:val="CharSectno"/>
        </w:rPr>
        <w:t>14</w:t>
      </w:r>
      <w:r>
        <w:rPr>
          <w:snapToGrid w:val="0"/>
        </w:rPr>
        <w:t>.</w:t>
      </w:r>
      <w:r>
        <w:rPr>
          <w:snapToGrid w:val="0"/>
        </w:rPr>
        <w:tab/>
        <w:t>Power to provide highways and main roads</w:t>
      </w:r>
      <w:bookmarkEnd w:id="86"/>
      <w:bookmarkEnd w:id="87"/>
      <w:bookmarkEnd w:id="88"/>
      <w:bookmarkEnd w:id="89"/>
      <w:bookmarkEnd w:id="90"/>
      <w:r>
        <w:rPr>
          <w:snapToGrid w:val="0"/>
        </w:rPr>
        <w:t xml:space="preserve"> </w:t>
      </w:r>
    </w:p>
    <w:p>
      <w:pPr>
        <w:pStyle w:val="Subsection"/>
        <w:spacing w:before="180"/>
        <w:rPr>
          <w:snapToGrid w:val="0"/>
        </w:rPr>
      </w:pPr>
      <w:r>
        <w:rPr>
          <w:snapToGrid w:val="0"/>
        </w:rPr>
        <w:tab/>
        <w:t>(1)</w:t>
      </w:r>
      <w:r>
        <w:rPr>
          <w:snapToGrid w:val="0"/>
        </w:rPr>
        <w:tab/>
        <w:t>The Governor, on the recommendation of the Commissioner, may authorize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 xml:space="preserve">[Section 14 amended by No. 96 of 1975 s.11.] </w:t>
      </w:r>
    </w:p>
    <w:p>
      <w:pPr>
        <w:pStyle w:val="Heading5"/>
        <w:spacing w:before="260"/>
        <w:rPr>
          <w:snapToGrid w:val="0"/>
        </w:rPr>
      </w:pPr>
      <w:bookmarkStart w:id="91" w:name="_Toc459170931"/>
      <w:bookmarkStart w:id="92" w:name="_Toc474133759"/>
      <w:bookmarkStart w:id="93" w:name="_Toc475762260"/>
      <w:bookmarkStart w:id="94" w:name="_Toc95815322"/>
      <w:bookmarkStart w:id="95" w:name="_Toc157923616"/>
      <w:r>
        <w:rPr>
          <w:rStyle w:val="CharSectno"/>
        </w:rPr>
        <w:t>15</w:t>
      </w:r>
      <w:r>
        <w:rPr>
          <w:snapToGrid w:val="0"/>
        </w:rPr>
        <w:t>.</w:t>
      </w:r>
      <w:r>
        <w:rPr>
          <w:snapToGrid w:val="0"/>
        </w:rPr>
        <w:tab/>
        <w:t>Property in and control of main roads</w:t>
      </w:r>
      <w:bookmarkEnd w:id="91"/>
      <w:bookmarkEnd w:id="92"/>
      <w:bookmarkEnd w:id="93"/>
      <w:bookmarkEnd w:id="94"/>
      <w:bookmarkEnd w:id="95"/>
      <w:r>
        <w:rPr>
          <w:snapToGrid w:val="0"/>
        </w:rPr>
        <w:t xml:space="preserve"> </w:t>
      </w:r>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spacing w:before="180"/>
        <w:rPr>
          <w:snapToGrid w:val="0"/>
        </w:rPr>
      </w:pPr>
      <w:r>
        <w:rPr>
          <w:snapToGrid w:val="0"/>
        </w:rPr>
        <w:tab/>
        <w:t>(3)</w:t>
      </w:r>
      <w:r>
        <w:rPr>
          <w:snapToGrid w:val="0"/>
        </w:rPr>
        <w:tab/>
        <w:t>The property in — </w:t>
      </w:r>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 xml:space="preserve">[Section 15 inserted by No. 35 of 1972 s.3; amended by No. 96 of 1975 s.12.] </w:t>
      </w:r>
    </w:p>
    <w:p>
      <w:pPr>
        <w:pStyle w:val="Heading5"/>
        <w:rPr>
          <w:snapToGrid w:val="0"/>
        </w:rPr>
      </w:pPr>
      <w:bookmarkStart w:id="96" w:name="_Toc459170932"/>
      <w:bookmarkStart w:id="97" w:name="_Toc474133760"/>
      <w:bookmarkStart w:id="98" w:name="_Toc475762261"/>
      <w:bookmarkStart w:id="99" w:name="_Toc95815323"/>
      <w:bookmarkStart w:id="100" w:name="_Toc157923617"/>
      <w:r>
        <w:rPr>
          <w:rStyle w:val="CharSectno"/>
        </w:rPr>
        <w:t>15A</w:t>
      </w:r>
      <w:r>
        <w:rPr>
          <w:snapToGrid w:val="0"/>
        </w:rPr>
        <w:t>.</w:t>
      </w:r>
      <w:r>
        <w:rPr>
          <w:snapToGrid w:val="0"/>
        </w:rPr>
        <w:tab/>
        <w:t>Offences relating to damage to plants and litter</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 xml:space="preserve">[Section 15A inserted by No. 35 of 1972 s.4; amended by No. 96 of 1975 s.13.] </w:t>
      </w:r>
    </w:p>
    <w:p>
      <w:pPr>
        <w:pStyle w:val="MiscellaneousHeading"/>
        <w:rPr>
          <w:b/>
          <w:sz w:val="30"/>
        </w:rPr>
      </w:pPr>
      <w:r>
        <w:rPr>
          <w:b/>
          <w:sz w:val="30"/>
        </w:rPr>
        <w:t>Powers and duties of Commissioner</w:t>
      </w:r>
    </w:p>
    <w:p>
      <w:pPr>
        <w:pStyle w:val="Heading5"/>
        <w:rPr>
          <w:snapToGrid w:val="0"/>
        </w:rPr>
      </w:pPr>
      <w:bookmarkStart w:id="101" w:name="_Toc459170933"/>
      <w:bookmarkStart w:id="102" w:name="_Toc474133761"/>
      <w:bookmarkStart w:id="103" w:name="_Toc475762262"/>
      <w:bookmarkStart w:id="104" w:name="_Toc95815324"/>
      <w:bookmarkStart w:id="105" w:name="_Toc157923618"/>
      <w:r>
        <w:rPr>
          <w:rStyle w:val="CharSectno"/>
        </w:rPr>
        <w:t>16</w:t>
      </w:r>
      <w:r>
        <w:rPr>
          <w:snapToGrid w:val="0"/>
        </w:rPr>
        <w:t>.</w:t>
      </w:r>
      <w:r>
        <w:rPr>
          <w:snapToGrid w:val="0"/>
        </w:rPr>
        <w:tab/>
        <w:t>Powers of Commissioner</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pPr>
        <w:pStyle w:val="Subsection"/>
        <w:rPr>
          <w:snapToGrid w:val="0"/>
        </w:rPr>
      </w:pPr>
      <w:r>
        <w:rPr>
          <w:snapToGrid w:val="0"/>
        </w:rPr>
        <w:tab/>
        <w:t>(1c)</w:t>
      </w:r>
      <w:r>
        <w:rPr>
          <w:snapToGrid w:val="0"/>
        </w:rPr>
        <w:tab/>
        <w:t>The Commissioner is to be taken as always having been authorized by the regulations referred to in subsection (1b) to operate traffic signs and traffic control signals and similar devices, the erection of which is authorized by those regulations.</w:t>
      </w:r>
    </w:p>
    <w:p>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authorized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 xml:space="preserve">[Section 16 amended by No. 7 of 1966 s.4; No. 57 of 1967 s.4; No. 35 of 1972 s.5; No. 27 of 1974 s.28; No. 96 of 1975 s.14; No. 25 of 1982 s.4; No. 10 of 1996 s.12; No. 14 of 1996 s.4; No. 49 of 1996 s.64; No. 31 of 1997 s.68(1); No. 77 of 2006 s. 17.] </w:t>
      </w:r>
    </w:p>
    <w:p>
      <w:pPr>
        <w:pStyle w:val="Heading5"/>
        <w:rPr>
          <w:snapToGrid w:val="0"/>
        </w:rPr>
      </w:pPr>
      <w:bookmarkStart w:id="106" w:name="_Toc459170934"/>
      <w:bookmarkStart w:id="107" w:name="_Toc474133762"/>
      <w:bookmarkStart w:id="108" w:name="_Toc475762263"/>
      <w:bookmarkStart w:id="109" w:name="_Toc95815325"/>
      <w:bookmarkStart w:id="110" w:name="_Toc157923619"/>
      <w:r>
        <w:rPr>
          <w:rStyle w:val="CharSectno"/>
        </w:rPr>
        <w:t>16A</w:t>
      </w:r>
      <w:r>
        <w:rPr>
          <w:snapToGrid w:val="0"/>
        </w:rPr>
        <w:t>.</w:t>
      </w:r>
      <w:r>
        <w:rPr>
          <w:snapToGrid w:val="0"/>
        </w:rPr>
        <w:tab/>
        <w:t>Road closure</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Where in the opinion of the Commissioner — </w:t>
      </w:r>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authorize the re-opening of that highway, main road or part to traffic generally or to traffic of any particular class.</w:t>
      </w:r>
    </w:p>
    <w:p>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authorize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 xml:space="preserve">[Section 16A inserted by No. 96 of 1975 s.15.] </w:t>
      </w:r>
    </w:p>
    <w:p>
      <w:pPr>
        <w:pStyle w:val="Heading5"/>
        <w:rPr>
          <w:snapToGrid w:val="0"/>
        </w:rPr>
      </w:pPr>
      <w:bookmarkStart w:id="111" w:name="_Toc459170935"/>
      <w:bookmarkStart w:id="112" w:name="_Toc474133763"/>
      <w:bookmarkStart w:id="113" w:name="_Toc475762264"/>
      <w:bookmarkStart w:id="114" w:name="_Toc95815326"/>
      <w:bookmarkStart w:id="115" w:name="_Toc157923620"/>
      <w:r>
        <w:rPr>
          <w:rStyle w:val="CharSectno"/>
        </w:rPr>
        <w:t>17</w:t>
      </w:r>
      <w:r>
        <w:rPr>
          <w:snapToGrid w:val="0"/>
        </w:rPr>
        <w:t>.</w:t>
      </w:r>
      <w:r>
        <w:rPr>
          <w:snapToGrid w:val="0"/>
        </w:rPr>
        <w:tab/>
        <w:t>Commissioner may conduct surveys and experiments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Commissioner, so far as any moneys legally available for the purpose permit, shall — </w:t>
      </w:r>
    </w:p>
    <w:p>
      <w:pPr>
        <w:pStyle w:val="Indenta"/>
        <w:rPr>
          <w:snapToGrid w:val="0"/>
        </w:rPr>
      </w:pPr>
      <w:r>
        <w:rPr>
          <w:snapToGrid w:val="0"/>
        </w:rPr>
        <w:tab/>
        <w:t>(1)</w:t>
      </w:r>
      <w:r>
        <w:rPr>
          <w:snapToGrid w:val="0"/>
        </w:rPr>
        <w:tab/>
        <w:t>carry out all such surveys and investigations as may be necessary or expedient to ascertain — </w:t>
      </w:r>
    </w:p>
    <w:p>
      <w:pPr>
        <w:pStyle w:val="Indenti"/>
        <w:rPr>
          <w:snapToGrid w:val="0"/>
        </w:rPr>
      </w:pPr>
      <w:r>
        <w:rPr>
          <w:snapToGrid w:val="0"/>
        </w:rPr>
        <w:tab/>
        <w:t>(a)</w:t>
      </w:r>
      <w:r>
        <w:rPr>
          <w:snapToGrid w:val="0"/>
        </w:rPr>
        <w:tab/>
        <w:t>what roads shall be highways and what roads shall be main roads;</w:t>
      </w:r>
    </w:p>
    <w:p>
      <w:pPr>
        <w:pStyle w:val="Indenti"/>
        <w:rPr>
          <w:snapToGrid w:val="0"/>
        </w:rPr>
      </w:pPr>
      <w:r>
        <w:rPr>
          <w:snapToGrid w:val="0"/>
        </w:rPr>
        <w:tab/>
        <w:t>(b)</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w:t>
      </w:r>
    </w:p>
    <w:p>
      <w:pPr>
        <w:pStyle w:val="Indenti"/>
        <w:rPr>
          <w:snapToGrid w:val="0"/>
        </w:rPr>
      </w:pPr>
      <w:r>
        <w:rPr>
          <w:snapToGrid w:val="0"/>
        </w:rPr>
        <w:tab/>
        <w:t>(c)</w:t>
      </w:r>
      <w:r>
        <w:rPr>
          <w:snapToGrid w:val="0"/>
        </w:rPr>
        <w:tab/>
        <w:t>the most effective methods of road construction for the whole or any part of the State; and</w:t>
      </w:r>
    </w:p>
    <w:p>
      <w:pPr>
        <w:pStyle w:val="Indenti"/>
        <w:rPr>
          <w:snapToGrid w:val="0"/>
        </w:rPr>
      </w:pPr>
      <w:r>
        <w:rPr>
          <w:snapToGrid w:val="0"/>
        </w:rPr>
        <w:tab/>
        <w:t>(d)</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(2)</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(3)</w:t>
      </w:r>
      <w:r>
        <w:rPr>
          <w:snapToGrid w:val="0"/>
        </w:rPr>
        <w:tab/>
        <w:t>record, publish, and make available for general information the results of all such surveys and investigations; and</w:t>
      </w:r>
    </w:p>
    <w:p>
      <w:pPr>
        <w:pStyle w:val="Indenta"/>
        <w:spacing w:before="100"/>
        <w:rPr>
          <w:snapToGrid w:val="0"/>
        </w:rPr>
      </w:pPr>
      <w:r>
        <w:rPr>
          <w:snapToGrid w:val="0"/>
        </w:rPr>
        <w:tab/>
        <w:t>(4)</w:t>
      </w:r>
      <w:r>
        <w:rPr>
          <w:snapToGrid w:val="0"/>
        </w:rPr>
        <w:tab/>
        <w:t>purchase all land, machinery, tools, implements, and materials that may be needed for the purposes of this Act.</w:t>
      </w:r>
    </w:p>
    <w:p>
      <w:pPr>
        <w:pStyle w:val="Footnotesection"/>
        <w:spacing w:before="140"/>
        <w:ind w:left="890" w:hanging="890"/>
      </w:pPr>
      <w:r>
        <w:tab/>
        <w:t xml:space="preserve">[Section 17 amended by No. 96 of 1975 s.16; No. 10 of 1996 s.13.] </w:t>
      </w:r>
    </w:p>
    <w:p>
      <w:pPr>
        <w:pStyle w:val="Heading5"/>
        <w:rPr>
          <w:snapToGrid w:val="0"/>
        </w:rPr>
      </w:pPr>
      <w:bookmarkStart w:id="116" w:name="_Toc459170936"/>
      <w:bookmarkStart w:id="117" w:name="_Toc474133764"/>
      <w:bookmarkStart w:id="118" w:name="_Toc475762265"/>
      <w:bookmarkStart w:id="119" w:name="_Toc95815327"/>
      <w:bookmarkStart w:id="120" w:name="_Toc157923621"/>
      <w:r>
        <w:rPr>
          <w:rStyle w:val="CharSectno"/>
        </w:rPr>
        <w:t>18</w:t>
      </w:r>
      <w:r>
        <w:rPr>
          <w:snapToGrid w:val="0"/>
        </w:rPr>
        <w:t>.</w:t>
      </w:r>
      <w:r>
        <w:rPr>
          <w:snapToGrid w:val="0"/>
        </w:rPr>
        <w:tab/>
        <w:t>No contract to be made exceeding $500 000 without written consent of Minister</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 xml:space="preserve">[Section 18 amended by No. 96 of 1975 s.17; No. 10 of 1996 s.14.] </w:t>
      </w:r>
    </w:p>
    <w:p>
      <w:pPr>
        <w:pStyle w:val="Heading5"/>
        <w:rPr>
          <w:snapToGrid w:val="0"/>
        </w:rPr>
      </w:pPr>
      <w:bookmarkStart w:id="121" w:name="_Toc459170937"/>
      <w:bookmarkStart w:id="122" w:name="_Toc474133765"/>
      <w:bookmarkStart w:id="123" w:name="_Toc475762266"/>
      <w:bookmarkStart w:id="124" w:name="_Toc95815328"/>
      <w:bookmarkStart w:id="125" w:name="_Toc157923622"/>
      <w:r>
        <w:rPr>
          <w:rStyle w:val="CharSectno"/>
        </w:rPr>
        <w:t>18A</w:t>
      </w:r>
      <w:r>
        <w:rPr>
          <w:snapToGrid w:val="0"/>
        </w:rPr>
        <w:t>.</w:t>
      </w:r>
      <w:r>
        <w:rPr>
          <w:snapToGrid w:val="0"/>
        </w:rPr>
        <w:tab/>
        <w:t>Power to enter into contracts and agreements</w:t>
      </w:r>
      <w:bookmarkEnd w:id="121"/>
      <w:bookmarkEnd w:id="122"/>
      <w:bookmarkEnd w:id="123"/>
      <w:bookmarkEnd w:id="124"/>
      <w:bookmarkEnd w:id="125"/>
      <w:r>
        <w:rPr>
          <w:snapToGrid w:val="0"/>
        </w:rPr>
        <w:t xml:space="preserve"> </w:t>
      </w:r>
    </w:p>
    <w:p>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authorized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rPr>
          <w:snapToGrid w:val="0"/>
        </w:rPr>
      </w:pPr>
      <w:r>
        <w:rPr>
          <w:snapToGrid w:val="0"/>
        </w:rPr>
        <w:tab/>
        <w:t>(4)</w:t>
      </w:r>
      <w:r>
        <w:rPr>
          <w:snapToGrid w:val="0"/>
        </w:rPr>
        <w:tab/>
        <w:t>An agreement under subsection (3) may require that the functions to be performed under it be performed — </w:t>
      </w:r>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 xml:space="preserve">[Section 18A inserted by No. 10 of 1996 s.15.] </w:t>
      </w:r>
    </w:p>
    <w:p>
      <w:pPr>
        <w:pStyle w:val="Heading5"/>
        <w:rPr>
          <w:snapToGrid w:val="0"/>
        </w:rPr>
      </w:pPr>
      <w:bookmarkStart w:id="126" w:name="_Toc459170938"/>
      <w:bookmarkStart w:id="127" w:name="_Toc474133766"/>
      <w:bookmarkStart w:id="128" w:name="_Toc475762267"/>
      <w:bookmarkStart w:id="129" w:name="_Toc95815329"/>
      <w:bookmarkStart w:id="130" w:name="_Toc157923623"/>
      <w:r>
        <w:rPr>
          <w:rStyle w:val="CharSectno"/>
        </w:rPr>
        <w:t>18B</w:t>
      </w:r>
      <w:r>
        <w:rPr>
          <w:snapToGrid w:val="0"/>
        </w:rPr>
        <w:t>.</w:t>
      </w:r>
      <w:r>
        <w:rPr>
          <w:snapToGrid w:val="0"/>
        </w:rPr>
        <w:tab/>
        <w:t>Power to undertake other work</w:t>
      </w:r>
      <w:bookmarkEnd w:id="126"/>
      <w:bookmarkEnd w:id="127"/>
      <w:bookmarkEnd w:id="128"/>
      <w:bookmarkEnd w:id="129"/>
      <w:bookmarkEnd w:id="130"/>
      <w:r>
        <w:rPr>
          <w:snapToGrid w:val="0"/>
        </w:rPr>
        <w:t xml:space="preserve"> </w:t>
      </w:r>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spacing w:before="180"/>
        <w:rPr>
          <w:snapToGrid w:val="0"/>
        </w:rPr>
      </w:pPr>
      <w:r>
        <w:rPr>
          <w:snapToGrid w:val="0"/>
        </w:rPr>
        <w:tab/>
        <w:t>(4)</w:t>
      </w:r>
      <w:r>
        <w:rPr>
          <w:snapToGrid w:val="0"/>
        </w:rPr>
        <w:tab/>
        <w:t>In this section — </w:t>
      </w:r>
    </w:p>
    <w:p>
      <w:pPr>
        <w:pStyle w:val="Defstart"/>
      </w:pPr>
      <w:r>
        <w:rPr>
          <w:b/>
        </w:rPr>
        <w:tab/>
      </w:r>
      <w:r>
        <w:rPr>
          <w:rStyle w:val="CharDefText"/>
        </w:rPr>
        <w:t>work</w:t>
      </w:r>
      <w:r>
        <w:t xml:space="preserve"> includes providing advice or facilities, supplying services and doing work jointly with another person.</w:t>
      </w:r>
    </w:p>
    <w:p>
      <w:pPr>
        <w:pStyle w:val="Footnotesection"/>
        <w:spacing w:before="140"/>
        <w:ind w:left="890" w:hanging="890"/>
      </w:pPr>
      <w:r>
        <w:tab/>
        <w:t xml:space="preserve">[Section 18B inserted by No. 10 of 1996 s.16.] </w:t>
      </w:r>
    </w:p>
    <w:p>
      <w:pPr>
        <w:pStyle w:val="Heading5"/>
        <w:rPr>
          <w:snapToGrid w:val="0"/>
        </w:rPr>
      </w:pPr>
      <w:bookmarkStart w:id="131" w:name="_Toc459170939"/>
      <w:bookmarkStart w:id="132" w:name="_Toc474133767"/>
      <w:bookmarkStart w:id="133" w:name="_Toc475762268"/>
      <w:bookmarkStart w:id="134" w:name="_Toc95815330"/>
      <w:bookmarkStart w:id="135" w:name="_Toc157923624"/>
      <w:r>
        <w:rPr>
          <w:rStyle w:val="CharSectno"/>
        </w:rPr>
        <w:t>19</w:t>
      </w:r>
      <w:r>
        <w:rPr>
          <w:snapToGrid w:val="0"/>
        </w:rPr>
        <w:t>.</w:t>
      </w:r>
      <w:r>
        <w:rPr>
          <w:snapToGrid w:val="0"/>
        </w:rPr>
        <w:tab/>
        <w:t>Other duties of the Commissioner</w:t>
      </w:r>
      <w:bookmarkEnd w:id="131"/>
      <w:bookmarkEnd w:id="132"/>
      <w:bookmarkEnd w:id="133"/>
      <w:bookmarkEnd w:id="134"/>
      <w:bookmarkEnd w:id="135"/>
      <w:r>
        <w:rPr>
          <w:snapToGrid w:val="0"/>
        </w:rPr>
        <w:t xml:space="preserve"> </w:t>
      </w:r>
    </w:p>
    <w:p>
      <w:pPr>
        <w:pStyle w:val="Subsection"/>
        <w:keepNext/>
        <w:keepLines/>
        <w:spacing w:before="180"/>
        <w:rPr>
          <w:snapToGrid w:val="0"/>
        </w:rPr>
      </w:pPr>
      <w:r>
        <w:rPr>
          <w:snapToGrid w:val="0"/>
        </w:rPr>
        <w:tab/>
      </w:r>
      <w:r>
        <w:rPr>
          <w:snapToGrid w:val="0"/>
        </w:rPr>
        <w:tab/>
        <w:t>The Commissioner shall also — </w:t>
      </w:r>
    </w:p>
    <w:p>
      <w:pPr>
        <w:pStyle w:val="Indenta"/>
        <w:rPr>
          <w:snapToGrid w:val="0"/>
        </w:rPr>
      </w:pPr>
      <w:r>
        <w:rPr>
          <w:snapToGrid w:val="0"/>
        </w:rPr>
        <w:tab/>
        <w:t>(a)</w:t>
      </w:r>
      <w:r>
        <w:rPr>
          <w:snapToGrid w:val="0"/>
        </w:rPr>
        <w:tab/>
        <w:t>inspect and report on and construct or supervise roads and works when so desired by the Minister;</w:t>
      </w:r>
    </w:p>
    <w:p>
      <w:pPr>
        <w:pStyle w:val="Indenta"/>
        <w:rPr>
          <w:snapToGrid w:val="0"/>
        </w:rPr>
      </w:pPr>
      <w:r>
        <w:rPr>
          <w:snapToGrid w:val="0"/>
        </w:rPr>
        <w:tab/>
        <w:t>(b)</w:t>
      </w:r>
      <w:r>
        <w:rPr>
          <w:snapToGrid w:val="0"/>
        </w:rPr>
        <w:tab/>
        <w:t>report to the Minister on his proceedings under this Act on such occasions as the Minister directs;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supervise the construction of highways, main roads and secondary roads, and other works to be carried out under this Act; and</w:t>
      </w:r>
    </w:p>
    <w:p>
      <w:pPr>
        <w:pStyle w:val="Indenta"/>
        <w:rPr>
          <w:snapToGrid w:val="0"/>
        </w:rPr>
      </w:pPr>
      <w:r>
        <w:rPr>
          <w:snapToGrid w:val="0"/>
        </w:rPr>
        <w:tab/>
        <w:t>(e)</w:t>
      </w:r>
      <w:r>
        <w:rPr>
          <w:snapToGrid w:val="0"/>
        </w:rPr>
        <w:tab/>
        <w:t>perform such other duties as may be prescribed.</w:t>
      </w:r>
    </w:p>
    <w:p>
      <w:pPr>
        <w:pStyle w:val="Footnotesection"/>
        <w:spacing w:before="140"/>
        <w:ind w:left="890" w:hanging="890"/>
      </w:pPr>
      <w:r>
        <w:tab/>
        <w:t xml:space="preserve">[Section 19 amended by No. 96 of 1975 s.19; No. 98 of 1985 s.3; No. 10 of 1996 s.17.] </w:t>
      </w:r>
    </w:p>
    <w:p>
      <w:pPr>
        <w:pStyle w:val="Heading5"/>
        <w:rPr>
          <w:snapToGrid w:val="0"/>
        </w:rPr>
      </w:pPr>
      <w:bookmarkStart w:id="136" w:name="_Toc459170940"/>
      <w:bookmarkStart w:id="137" w:name="_Toc474133768"/>
      <w:bookmarkStart w:id="138" w:name="_Toc475762269"/>
      <w:bookmarkStart w:id="139" w:name="_Toc95815331"/>
      <w:bookmarkStart w:id="140" w:name="_Toc157923625"/>
      <w:r>
        <w:rPr>
          <w:rStyle w:val="CharSectno"/>
        </w:rPr>
        <w:t>19A</w:t>
      </w:r>
      <w:r>
        <w:rPr>
          <w:snapToGrid w:val="0"/>
        </w:rPr>
        <w:t>.</w:t>
      </w:r>
      <w:r>
        <w:rPr>
          <w:snapToGrid w:val="0"/>
        </w:rPr>
        <w:tab/>
        <w:t xml:space="preserve">Application of </w:t>
      </w:r>
      <w:bookmarkEnd w:id="136"/>
      <w:bookmarkEnd w:id="137"/>
      <w:bookmarkEnd w:id="138"/>
      <w:bookmarkEnd w:id="139"/>
      <w:r>
        <w:rPr>
          <w:i/>
          <w:iCs/>
        </w:rPr>
        <w:t>Financial Management Act 2006</w:t>
      </w:r>
      <w:r>
        <w:t xml:space="preserve"> and </w:t>
      </w:r>
      <w:r>
        <w:rPr>
          <w:i/>
          <w:iCs/>
        </w:rPr>
        <w:t>Auditor General Act 2006</w:t>
      </w:r>
      <w:bookmarkEnd w:id="14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pPr>
        <w:pStyle w:val="Footnotesection"/>
      </w:pPr>
      <w:r>
        <w:tab/>
        <w:t xml:space="preserve">[Section 19A inserted by No. 98 of 1985 s.3; amended by No. 77 of 2006 s. 17.] </w:t>
      </w:r>
    </w:p>
    <w:p>
      <w:pPr>
        <w:pStyle w:val="Heading5"/>
        <w:spacing w:before="120"/>
        <w:rPr>
          <w:snapToGrid w:val="0"/>
        </w:rPr>
      </w:pPr>
      <w:bookmarkStart w:id="141" w:name="_Toc459170941"/>
      <w:bookmarkStart w:id="142" w:name="_Toc474133769"/>
      <w:bookmarkStart w:id="143" w:name="_Toc475762270"/>
      <w:bookmarkStart w:id="144" w:name="_Toc95815332"/>
      <w:bookmarkStart w:id="145" w:name="_Toc157923626"/>
      <w:r>
        <w:rPr>
          <w:rStyle w:val="CharSectno"/>
        </w:rPr>
        <w:t>19B</w:t>
      </w:r>
      <w:r>
        <w:rPr>
          <w:snapToGrid w:val="0"/>
        </w:rPr>
        <w:t>.</w:t>
      </w:r>
      <w:r>
        <w:rPr>
          <w:snapToGrid w:val="0"/>
        </w:rPr>
        <w:tab/>
        <w:t>Minister may give directions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 xml:space="preserve">[Section 19B inserted by No. 10 of 1996 s.18; amended by No. 77 of 2006 s. 17.] </w:t>
      </w:r>
    </w:p>
    <w:p>
      <w:pPr>
        <w:pStyle w:val="Heading5"/>
        <w:spacing w:before="120"/>
        <w:rPr>
          <w:snapToGrid w:val="0"/>
        </w:rPr>
      </w:pPr>
      <w:bookmarkStart w:id="146" w:name="_Toc459170942"/>
      <w:bookmarkStart w:id="147" w:name="_Toc474133770"/>
      <w:bookmarkStart w:id="148" w:name="_Toc475762271"/>
      <w:bookmarkStart w:id="149" w:name="_Toc95815333"/>
      <w:bookmarkStart w:id="150" w:name="_Toc157923627"/>
      <w:r>
        <w:rPr>
          <w:rStyle w:val="CharSectno"/>
        </w:rPr>
        <w:t>19C</w:t>
      </w:r>
      <w:r>
        <w:rPr>
          <w:snapToGrid w:val="0"/>
        </w:rPr>
        <w:t>.</w:t>
      </w:r>
      <w:r>
        <w:rPr>
          <w:snapToGrid w:val="0"/>
        </w:rPr>
        <w:tab/>
        <w:t>Minister to have access to information</w:t>
      </w:r>
      <w:bookmarkEnd w:id="146"/>
      <w:bookmarkEnd w:id="147"/>
      <w:bookmarkEnd w:id="148"/>
      <w:bookmarkEnd w:id="149"/>
      <w:bookmarkEnd w:id="150"/>
      <w:r>
        <w:rPr>
          <w:snapToGrid w:val="0"/>
        </w:rPr>
        <w:t xml:space="preserve"> </w:t>
      </w:r>
    </w:p>
    <w:p>
      <w:pPr>
        <w:pStyle w:val="Subsection"/>
        <w:keepNext/>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spacing w:before="12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 xml:space="preserve">[Section 19C inserted by No. 10 of 1996 s.18.] </w:t>
      </w:r>
    </w:p>
    <w:p>
      <w:pPr>
        <w:pStyle w:val="Heading5"/>
        <w:rPr>
          <w:snapToGrid w:val="0"/>
        </w:rPr>
      </w:pPr>
      <w:bookmarkStart w:id="151" w:name="_Toc459170943"/>
      <w:bookmarkStart w:id="152" w:name="_Toc474133771"/>
      <w:bookmarkStart w:id="153" w:name="_Toc475762272"/>
      <w:bookmarkStart w:id="154" w:name="_Toc95815334"/>
      <w:bookmarkStart w:id="155" w:name="_Toc157923628"/>
      <w:r>
        <w:rPr>
          <w:rStyle w:val="CharSectno"/>
        </w:rPr>
        <w:t>20</w:t>
      </w:r>
      <w:r>
        <w:rPr>
          <w:snapToGrid w:val="0"/>
        </w:rPr>
        <w:t>.</w:t>
      </w:r>
      <w:r>
        <w:rPr>
          <w:snapToGrid w:val="0"/>
        </w:rPr>
        <w:tab/>
        <w:t>Commissioner to provide access in certain cases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 Provided that, before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 xml:space="preserve">[Section 20 amended by No. 34 of 1952 s.4.] </w:t>
      </w:r>
    </w:p>
    <w:p>
      <w:pPr>
        <w:pStyle w:val="Heading5"/>
        <w:rPr>
          <w:snapToGrid w:val="0"/>
        </w:rPr>
      </w:pPr>
      <w:bookmarkStart w:id="156" w:name="_Toc459170944"/>
      <w:bookmarkStart w:id="157" w:name="_Toc474133772"/>
      <w:bookmarkStart w:id="158" w:name="_Toc475762273"/>
      <w:bookmarkStart w:id="159" w:name="_Toc95815335"/>
      <w:bookmarkStart w:id="160" w:name="_Toc157923629"/>
      <w:r>
        <w:rPr>
          <w:rStyle w:val="CharSectno"/>
        </w:rPr>
        <w:t>21</w:t>
      </w:r>
      <w:r>
        <w:rPr>
          <w:snapToGrid w:val="0"/>
        </w:rPr>
        <w:t>.</w:t>
      </w:r>
      <w:r>
        <w:rPr>
          <w:snapToGrid w:val="0"/>
        </w:rPr>
        <w:tab/>
        <w:t>Commissioner may request local government to furnish information</w:t>
      </w:r>
      <w:bookmarkEnd w:id="156"/>
      <w:bookmarkEnd w:id="157"/>
      <w:bookmarkEnd w:id="158"/>
      <w:bookmarkEnd w:id="159"/>
      <w:bookmarkEnd w:id="160"/>
      <w:r>
        <w:rPr>
          <w:snapToGrid w:val="0"/>
        </w:rPr>
        <w:t xml:space="preserve"> </w:t>
      </w:r>
    </w:p>
    <w:p>
      <w:pPr>
        <w:pStyle w:val="Subsection"/>
        <w:spacing w:before="80"/>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 xml:space="preserve">[Section 21 amended by No. 14 of 1996 s.4.] </w:t>
      </w:r>
    </w:p>
    <w:p>
      <w:pPr>
        <w:pStyle w:val="Heading5"/>
        <w:spacing w:before="120"/>
        <w:rPr>
          <w:snapToGrid w:val="0"/>
        </w:rPr>
      </w:pPr>
      <w:bookmarkStart w:id="161" w:name="_Toc459170945"/>
      <w:bookmarkStart w:id="162" w:name="_Toc474133773"/>
      <w:bookmarkStart w:id="163" w:name="_Toc475762274"/>
      <w:bookmarkStart w:id="164" w:name="_Toc95815336"/>
      <w:bookmarkStart w:id="165" w:name="_Toc157923630"/>
      <w:r>
        <w:rPr>
          <w:rStyle w:val="CharSectno"/>
        </w:rPr>
        <w:t>22</w:t>
      </w:r>
      <w:r>
        <w:rPr>
          <w:snapToGrid w:val="0"/>
        </w:rPr>
        <w:t>.</w:t>
      </w:r>
      <w:r>
        <w:rPr>
          <w:snapToGrid w:val="0"/>
        </w:rPr>
        <w:tab/>
        <w:t>Construction of works</w:t>
      </w:r>
      <w:bookmarkEnd w:id="161"/>
      <w:bookmarkEnd w:id="162"/>
      <w:bookmarkEnd w:id="163"/>
      <w:bookmarkEnd w:id="164"/>
      <w:bookmarkEnd w:id="165"/>
      <w:r>
        <w:rPr>
          <w:snapToGrid w:val="0"/>
        </w:rPr>
        <w:t xml:space="preserve"> </w:t>
      </w:r>
    </w:p>
    <w:p>
      <w:pPr>
        <w:pStyle w:val="Subsection"/>
        <w:spacing w:before="80"/>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 xml:space="preserve">[Section 22 inserted by No. 53 of 1976 s.6.] </w:t>
      </w:r>
    </w:p>
    <w:p>
      <w:pPr>
        <w:pStyle w:val="Heading5"/>
        <w:spacing w:before="120"/>
        <w:rPr>
          <w:snapToGrid w:val="0"/>
        </w:rPr>
      </w:pPr>
      <w:bookmarkStart w:id="166" w:name="_Toc459170946"/>
      <w:bookmarkStart w:id="167" w:name="_Toc474133774"/>
      <w:bookmarkStart w:id="168" w:name="_Toc475762275"/>
      <w:bookmarkStart w:id="169" w:name="_Toc95815337"/>
      <w:bookmarkStart w:id="170" w:name="_Toc157923631"/>
      <w:r>
        <w:rPr>
          <w:rStyle w:val="CharSectno"/>
        </w:rPr>
        <w:t>23</w:t>
      </w:r>
      <w:r>
        <w:rPr>
          <w:snapToGrid w:val="0"/>
        </w:rPr>
        <w:t>.</w:t>
      </w:r>
      <w:r>
        <w:rPr>
          <w:snapToGrid w:val="0"/>
        </w:rPr>
        <w:tab/>
        <w:t>Penalty for defacing works etc.</w:t>
      </w:r>
      <w:bookmarkEnd w:id="166"/>
      <w:bookmarkEnd w:id="167"/>
      <w:bookmarkEnd w:id="168"/>
      <w:bookmarkEnd w:id="169"/>
      <w:bookmarkEnd w:id="170"/>
      <w:r>
        <w:rPr>
          <w:snapToGrid w:val="0"/>
        </w:rPr>
        <w:t xml:space="preserve"> </w:t>
      </w:r>
    </w:p>
    <w:p>
      <w:pPr>
        <w:pStyle w:val="Subsection"/>
        <w:spacing w:before="80"/>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 xml:space="preserve">[Section 23 amended by No. 113 of 1965 s.8.] </w:t>
      </w:r>
    </w:p>
    <w:p>
      <w:pPr>
        <w:pStyle w:val="MiscellaneousHeading"/>
        <w:rPr>
          <w:b/>
          <w:sz w:val="30"/>
        </w:rPr>
      </w:pPr>
      <w:r>
        <w:rPr>
          <w:b/>
          <w:sz w:val="30"/>
        </w:rPr>
        <w:t>Secondary roads</w:t>
      </w:r>
    </w:p>
    <w:p>
      <w:pPr>
        <w:pStyle w:val="Footnoteheading"/>
        <w:spacing w:before="80"/>
        <w:rPr>
          <w:snapToGrid w:val="0"/>
        </w:rPr>
      </w:pPr>
      <w:r>
        <w:rPr>
          <w:snapToGrid w:val="0"/>
        </w:rPr>
        <w:tab/>
        <w:t>[Heading inserted by No. 96 of 1975 s.20.]</w:t>
      </w:r>
    </w:p>
    <w:p>
      <w:pPr>
        <w:pStyle w:val="Heading5"/>
        <w:spacing w:before="120"/>
        <w:rPr>
          <w:snapToGrid w:val="0"/>
        </w:rPr>
      </w:pPr>
      <w:bookmarkStart w:id="171" w:name="_Toc459170947"/>
      <w:bookmarkStart w:id="172" w:name="_Toc474133775"/>
      <w:bookmarkStart w:id="173" w:name="_Toc475762276"/>
      <w:bookmarkStart w:id="174" w:name="_Toc95815338"/>
      <w:bookmarkStart w:id="175" w:name="_Toc157923632"/>
      <w:r>
        <w:rPr>
          <w:rStyle w:val="CharSectno"/>
        </w:rPr>
        <w:t>24</w:t>
      </w:r>
      <w:r>
        <w:rPr>
          <w:snapToGrid w:val="0"/>
        </w:rPr>
        <w:t>.</w:t>
      </w:r>
      <w:r>
        <w:rPr>
          <w:snapToGrid w:val="0"/>
        </w:rPr>
        <w:tab/>
        <w:t>Secondary roads</w:t>
      </w:r>
      <w:bookmarkEnd w:id="171"/>
      <w:bookmarkEnd w:id="172"/>
      <w:bookmarkEnd w:id="173"/>
      <w:bookmarkEnd w:id="174"/>
      <w:bookmarkEnd w:id="175"/>
      <w:r>
        <w:rPr>
          <w:snapToGrid w:val="0"/>
        </w:rPr>
        <w:t xml:space="preserve"> </w:t>
      </w:r>
    </w:p>
    <w:p>
      <w:pPr>
        <w:pStyle w:val="Subsection"/>
        <w:spacing w:before="80"/>
        <w:rPr>
          <w:snapToGrid w:val="0"/>
        </w:rPr>
      </w:pPr>
      <w:r>
        <w:rPr>
          <w:snapToGrid w:val="0"/>
        </w:rPr>
        <w:tab/>
        <w:t>(1)</w:t>
      </w:r>
      <w:r>
        <w:rPr>
          <w:snapToGrid w:val="0"/>
        </w:rPr>
        <w:tab/>
        <w:t>The Governor, on the recommendation of the Commissioner, may — </w:t>
      </w:r>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t>authorize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 </w:t>
      </w:r>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pPr>
        <w:pStyle w:val="Footnotesection"/>
      </w:pPr>
      <w:r>
        <w:tab/>
        <w:t xml:space="preserve">[Section 24 inserted by No. 96 of 1975 s.21; amended by No. 25 of 1982 s.5; No. 14 of 1996 s.4; No. 49 of 1996 s.64; No. 77 of 2006 s. 17.] </w:t>
      </w:r>
    </w:p>
    <w:p>
      <w:pPr>
        <w:pStyle w:val="Ednotesection"/>
        <w:spacing w:before="120"/>
        <w:ind w:left="890" w:hanging="890"/>
      </w:pPr>
      <w:r>
        <w:t>[</w:t>
      </w:r>
      <w:r>
        <w:rPr>
          <w:b/>
        </w:rPr>
        <w:t>25</w:t>
      </w:r>
      <w:r>
        <w:t>.</w:t>
      </w:r>
      <w:r>
        <w:tab/>
      </w:r>
      <w:r>
        <w:tab/>
        <w:t xml:space="preserve">Deleted by No. 96 of 1975 s.22.] </w:t>
      </w:r>
    </w:p>
    <w:p>
      <w:pPr>
        <w:pStyle w:val="Heading5"/>
        <w:spacing w:before="120"/>
        <w:rPr>
          <w:snapToGrid w:val="0"/>
        </w:rPr>
      </w:pPr>
      <w:bookmarkStart w:id="176" w:name="_Toc459170948"/>
      <w:bookmarkStart w:id="177" w:name="_Toc474133776"/>
      <w:bookmarkStart w:id="178" w:name="_Toc475762277"/>
      <w:bookmarkStart w:id="179" w:name="_Toc95815339"/>
      <w:bookmarkStart w:id="180" w:name="_Toc157923633"/>
      <w:r>
        <w:rPr>
          <w:rStyle w:val="CharSectno"/>
        </w:rPr>
        <w:t>26</w:t>
      </w:r>
      <w:r>
        <w:rPr>
          <w:snapToGrid w:val="0"/>
        </w:rPr>
        <w:t>.</w:t>
      </w:r>
      <w:r>
        <w:rPr>
          <w:snapToGrid w:val="0"/>
        </w:rPr>
        <w:tab/>
        <w:t>Powers in respect of secondary roads</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 xml:space="preserve">[Section 26 amended by No. 96 of 1975 s.23; No. 10 of 1996 s.19.] </w:t>
      </w:r>
    </w:p>
    <w:p>
      <w:pPr>
        <w:pStyle w:val="Ednotesection"/>
        <w:spacing w:before="120"/>
        <w:ind w:left="890" w:hanging="890"/>
      </w:pPr>
      <w:r>
        <w:t>[</w:t>
      </w:r>
      <w:r>
        <w:rPr>
          <w:b/>
        </w:rPr>
        <w:t>27</w:t>
      </w:r>
      <w:r>
        <w:t>.</w:t>
      </w:r>
      <w:r>
        <w:tab/>
      </w:r>
      <w:r>
        <w:tab/>
        <w:t xml:space="preserve">Deleted by No. 96 of 1975 s.24.] </w:t>
      </w:r>
    </w:p>
    <w:p>
      <w:pPr>
        <w:pStyle w:val="MiscellaneousHeading"/>
        <w:rPr>
          <w:b/>
          <w:sz w:val="30"/>
        </w:rPr>
      </w:pPr>
      <w:r>
        <w:rPr>
          <w:b/>
          <w:sz w:val="30"/>
        </w:rPr>
        <w:t>Roads other than declared roads</w:t>
      </w:r>
    </w:p>
    <w:p>
      <w:pPr>
        <w:pStyle w:val="Footnoteheading"/>
        <w:keepNext/>
        <w:keepLines/>
        <w:rPr>
          <w:snapToGrid w:val="0"/>
        </w:rPr>
      </w:pPr>
      <w:r>
        <w:rPr>
          <w:snapToGrid w:val="0"/>
        </w:rPr>
        <w:tab/>
        <w:t>[Heading inserted by No. 96 of 1975 s.25.]</w:t>
      </w:r>
    </w:p>
    <w:p>
      <w:pPr>
        <w:pStyle w:val="Heading5"/>
        <w:spacing w:before="120"/>
        <w:rPr>
          <w:snapToGrid w:val="0"/>
        </w:rPr>
      </w:pPr>
      <w:bookmarkStart w:id="181" w:name="_Toc459170949"/>
      <w:bookmarkStart w:id="182" w:name="_Toc474133777"/>
      <w:bookmarkStart w:id="183" w:name="_Toc475762278"/>
      <w:bookmarkStart w:id="184" w:name="_Toc95815340"/>
      <w:bookmarkStart w:id="185" w:name="_Toc157923634"/>
      <w:r>
        <w:rPr>
          <w:rStyle w:val="CharSectno"/>
        </w:rPr>
        <w:t>27A</w:t>
      </w:r>
      <w:r>
        <w:rPr>
          <w:snapToGrid w:val="0"/>
        </w:rPr>
        <w:t>.</w:t>
      </w:r>
      <w:r>
        <w:rPr>
          <w:snapToGrid w:val="0"/>
        </w:rPr>
        <w:tab/>
        <w:t>Roads which have not been declared as highways, main roads or secondary roads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 by No. 96 of 1975 s.25; amended by No. 10 of 1996 s.20; No. 14 of 1996 s.4.]</w:t>
      </w:r>
    </w:p>
    <w:p>
      <w:pPr>
        <w:pStyle w:val="MiscellaneousHeading"/>
        <w:rPr>
          <w:b/>
          <w:sz w:val="30"/>
        </w:rPr>
      </w:pPr>
      <w:r>
        <w:rPr>
          <w:b/>
          <w:sz w:val="30"/>
        </w:rPr>
        <w:t>Motor traffic passes</w:t>
      </w:r>
    </w:p>
    <w:p>
      <w:pPr>
        <w:pStyle w:val="Heading5"/>
        <w:spacing w:before="120"/>
        <w:rPr>
          <w:snapToGrid w:val="0"/>
        </w:rPr>
      </w:pPr>
      <w:bookmarkStart w:id="186" w:name="_Toc459170950"/>
      <w:bookmarkStart w:id="187" w:name="_Toc474133778"/>
      <w:bookmarkStart w:id="188" w:name="_Toc475762279"/>
      <w:bookmarkStart w:id="189" w:name="_Toc95815341"/>
      <w:bookmarkStart w:id="190" w:name="_Toc157923635"/>
      <w:r>
        <w:rPr>
          <w:rStyle w:val="CharSectno"/>
        </w:rPr>
        <w:t>28</w:t>
      </w:r>
      <w:r>
        <w:rPr>
          <w:snapToGrid w:val="0"/>
        </w:rPr>
        <w:t>.</w:t>
      </w:r>
      <w:r>
        <w:rPr>
          <w:snapToGrid w:val="0"/>
        </w:rPr>
        <w:tab/>
        <w:t>Motor traffic passes</w:t>
      </w:r>
      <w:bookmarkEnd w:id="186"/>
      <w:bookmarkEnd w:id="187"/>
      <w:bookmarkEnd w:id="188"/>
      <w:bookmarkEnd w:id="189"/>
      <w:bookmarkEnd w:id="190"/>
      <w:r>
        <w:rPr>
          <w:snapToGrid w:val="0"/>
        </w:rPr>
        <w:t xml:space="preserve"> </w:t>
      </w:r>
    </w:p>
    <w:p>
      <w:pPr>
        <w:pStyle w:val="Subsection"/>
        <w:spacing w:before="80"/>
        <w:rPr>
          <w:snapToGrid w:val="0"/>
        </w:rPr>
      </w:pPr>
      <w:r>
        <w:rPr>
          <w:snapToGrid w:val="0"/>
        </w:rPr>
        <w:tab/>
        <w:t>(1)</w:t>
      </w:r>
      <w:r>
        <w:rPr>
          <w:snapToGrid w:val="0"/>
        </w:rPr>
        <w:tab/>
        <w:t xml:space="preserve">In this section </w:t>
      </w:r>
      <w:r>
        <w:rPr>
          <w:rStyle w:val="CharDefText"/>
        </w:rPr>
        <w:t>the relevant authority</w:t>
      </w:r>
      <w:r>
        <w:rPr>
          <w:snapToGrid w:val="0"/>
        </w:rPr>
        <w:t xml:space="preserve"> means —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spacing w:before="80"/>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spacing w:before="80"/>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 xml:space="preserve">[Section 28 inserted by No. 53 of 1976 s.7; amended by No. 14 of 1996 s.4; No. 31 of 1997 s.68(2).] </w:t>
      </w:r>
    </w:p>
    <w:p>
      <w:pPr>
        <w:pStyle w:val="MiscellaneousHeading"/>
        <w:rPr>
          <w:b/>
          <w:sz w:val="30"/>
        </w:rPr>
      </w:pPr>
      <w:r>
        <w:rPr>
          <w:b/>
          <w:sz w:val="30"/>
        </w:rPr>
        <w:t>Control of access</w:t>
      </w:r>
    </w:p>
    <w:p>
      <w:pPr>
        <w:pStyle w:val="Footnoteheading"/>
        <w:keepNext/>
        <w:keepLines/>
        <w:rPr>
          <w:snapToGrid w:val="0"/>
        </w:rPr>
      </w:pPr>
      <w:r>
        <w:rPr>
          <w:snapToGrid w:val="0"/>
        </w:rPr>
        <w:tab/>
        <w:t>[Heading inserted by No. 96 of 1975 s.28.]</w:t>
      </w:r>
    </w:p>
    <w:p>
      <w:pPr>
        <w:pStyle w:val="Heading5"/>
        <w:rPr>
          <w:snapToGrid w:val="0"/>
        </w:rPr>
      </w:pPr>
      <w:bookmarkStart w:id="191" w:name="_Toc459170951"/>
      <w:bookmarkStart w:id="192" w:name="_Toc474133779"/>
      <w:bookmarkStart w:id="193" w:name="_Toc475762280"/>
      <w:bookmarkStart w:id="194" w:name="_Toc95815342"/>
      <w:bookmarkStart w:id="195" w:name="_Toc157923636"/>
      <w:r>
        <w:rPr>
          <w:rStyle w:val="CharSectno"/>
        </w:rPr>
        <w:t>28A</w:t>
      </w:r>
      <w:r>
        <w:rPr>
          <w:snapToGrid w:val="0"/>
        </w:rPr>
        <w:t>.</w:t>
      </w:r>
      <w:r>
        <w:rPr>
          <w:snapToGrid w:val="0"/>
        </w:rPr>
        <w:tab/>
        <w:t>Control of access areas</w:t>
      </w:r>
      <w:bookmarkEnd w:id="191"/>
      <w:bookmarkEnd w:id="192"/>
      <w:bookmarkEnd w:id="193"/>
      <w:bookmarkEnd w:id="194"/>
      <w:bookmarkEnd w:id="195"/>
      <w:r>
        <w:rPr>
          <w:snapToGrid w:val="0"/>
        </w:rPr>
        <w:t xml:space="preserve"> </w:t>
      </w:r>
    </w:p>
    <w:p>
      <w:pPr>
        <w:pStyle w:val="Subsection"/>
        <w:rPr>
          <w:snapToGrid w:val="0"/>
        </w:rPr>
      </w:pPr>
      <w:r>
        <w:rPr>
          <w:snapToGrid w:val="0"/>
        </w:rPr>
        <w:tab/>
        <w:t>(1)(a)</w:t>
      </w:r>
      <w:r>
        <w:rPr>
          <w:snapToGrid w:val="0"/>
        </w:rPr>
        <w:tab/>
        <w:t>Where the Commissioner is of the opinion — </w:t>
      </w:r>
    </w:p>
    <w:p>
      <w:pPr>
        <w:pStyle w:val="Indenta"/>
        <w:rPr>
          <w:snapToGrid w:val="0"/>
        </w:rPr>
      </w:pPr>
      <w:r>
        <w:rPr>
          <w:snapToGrid w:val="0"/>
        </w:rPr>
        <w:tab/>
        <w:t>(i)</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(ii)</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(b)</w:t>
      </w:r>
      <w:r>
        <w:rPr>
          <w:snapToGrid w:val="0"/>
        </w:rPr>
        <w:tab/>
        <w:t>On the recommendation of the Commissioner the Governor may, by proclamation, declare — </w:t>
      </w:r>
    </w:p>
    <w:p>
      <w:pPr>
        <w:pStyle w:val="Indenta"/>
        <w:rPr>
          <w:snapToGrid w:val="0"/>
        </w:rPr>
      </w:pPr>
      <w:r>
        <w:rPr>
          <w:snapToGrid w:val="0"/>
        </w:rPr>
        <w:tab/>
        <w:t>(i)</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(ii)</w:t>
      </w:r>
      <w:r>
        <w:rPr>
          <w:snapToGrid w:val="0"/>
        </w:rPr>
        <w:tab/>
        <w:t>that the land acquired is to be reserved for a future road section subject to control of access.</w:t>
      </w:r>
    </w:p>
    <w:p>
      <w:pPr>
        <w:pStyle w:val="Subsection"/>
        <w:rPr>
          <w:snapToGrid w:val="0"/>
        </w:rPr>
      </w:pPr>
      <w:r>
        <w:rPr>
          <w:snapToGrid w:val="0"/>
        </w:rPr>
        <w:tab/>
        <w:t>(c)</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(e)</w:t>
      </w:r>
      <w:r>
        <w:rPr>
          <w:snapToGrid w:val="0"/>
        </w:rPr>
        <w:tab/>
        <w:t xml:space="preserve">Proclamations made pursuant to the provisions of this subsection,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(b)</w:t>
      </w:r>
      <w:r>
        <w:rPr>
          <w:snapToGrid w:val="0"/>
        </w:rPr>
        <w:tab/>
        <w:t>Where a right of access between a road section or part of a road not subject to control of access and the land adjoining that section or part is by operation of paragraph (a)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(c)</w:t>
      </w:r>
      <w:r>
        <w:rPr>
          <w:snapToGrid w:val="0"/>
        </w:rPr>
        <w:tab/>
        <w:t>The amount of compensation, if any, is a sum equal to the difference between the market value, ascertained on such of the days mentioned in paragraph (d) or paragraph (e) as is applicable, of the estate or interest when the right of access exists and that market value when the right is extinguished, less such amounts, if any, as are taken into account in respect of the matters mentioned in paragraph (j).</w:t>
      </w:r>
    </w:p>
    <w:p>
      <w:pPr>
        <w:pStyle w:val="Subsection"/>
        <w:rPr>
          <w:snapToGrid w:val="0"/>
        </w:rPr>
      </w:pPr>
      <w:r>
        <w:rPr>
          <w:snapToGrid w:val="0"/>
        </w:rPr>
        <w:tab/>
        <w:t>(d)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to in paragraph (c) are those obtaining on 1 January next preceding the publication.</w:t>
      </w:r>
    </w:p>
    <w:p>
      <w:pPr>
        <w:pStyle w:val="Subsection"/>
        <w:rPr>
          <w:snapToGrid w:val="0"/>
        </w:rPr>
      </w:pPr>
      <w:r>
        <w:rPr>
          <w:snapToGrid w:val="0"/>
        </w:rPr>
        <w:tab/>
        <w:t>(e)</w:t>
      </w:r>
      <w:r>
        <w:rPr>
          <w:snapToGrid w:val="0"/>
        </w:rPr>
        <w:tab/>
        <w:t>If the proclamation declaring the section or part of the road to be subject to control of access is published after 30 June in any year, the respective values mentioned in paragraph (c) are those obtaining on 30 June next preceding the publication.</w:t>
      </w:r>
    </w:p>
    <w:p>
      <w:pPr>
        <w:pStyle w:val="Subsection"/>
        <w:rPr>
          <w:snapToGrid w:val="0"/>
        </w:rPr>
      </w:pPr>
      <w:r>
        <w:rPr>
          <w:snapToGrid w:val="0"/>
        </w:rPr>
        <w:tab/>
        <w:t>(f)</w:t>
      </w:r>
      <w:r>
        <w:rPr>
          <w:snapToGrid w:val="0"/>
        </w:rPr>
        <w:tab/>
        <w:t>The Commissioner may enter into agreements relating to rights of access.</w:t>
      </w:r>
    </w:p>
    <w:p>
      <w:pPr>
        <w:pStyle w:val="Subsection"/>
        <w:rPr>
          <w:snapToGrid w:val="0"/>
        </w:rPr>
      </w:pPr>
      <w:r>
        <w:rPr>
          <w:snapToGrid w:val="0"/>
        </w:rPr>
        <w:tab/>
        <w:t>(g)</w:t>
      </w:r>
      <w:r>
        <w:rPr>
          <w:snapToGrid w:val="0"/>
        </w:rPr>
        <w:tab/>
        <w:t>By an agreement so entered into the Commissioner may agree — </w:t>
      </w:r>
    </w:p>
    <w:p>
      <w:pPr>
        <w:pStyle w:val="Indenta"/>
        <w:spacing w:before="60"/>
        <w:rPr>
          <w:snapToGrid w:val="0"/>
        </w:rPr>
      </w:pPr>
      <w:r>
        <w:rPr>
          <w:snapToGrid w:val="0"/>
        </w:rPr>
        <w:tab/>
        <w:t>(i)</w:t>
      </w:r>
      <w:r>
        <w:rPr>
          <w:snapToGrid w:val="0"/>
        </w:rPr>
        <w:tab/>
        <w:t>on the amount of compensation;</w:t>
      </w:r>
    </w:p>
    <w:p>
      <w:pPr>
        <w:pStyle w:val="Indenta"/>
        <w:spacing w:before="60"/>
        <w:rPr>
          <w:snapToGrid w:val="0"/>
        </w:rPr>
      </w:pPr>
      <w:r>
        <w:rPr>
          <w:snapToGrid w:val="0"/>
        </w:rPr>
        <w:tab/>
        <w:t>(ii)</w:t>
      </w:r>
      <w:r>
        <w:rPr>
          <w:snapToGrid w:val="0"/>
        </w:rPr>
        <w:tab/>
        <w:t>to pay that amount on execution of the agreement or upon such terms and conditions as the parties agree; and</w:t>
      </w:r>
    </w:p>
    <w:p>
      <w:pPr>
        <w:pStyle w:val="Indenta"/>
        <w:spacing w:before="60"/>
        <w:rPr>
          <w:snapToGrid w:val="0"/>
        </w:rPr>
      </w:pPr>
      <w:r>
        <w:rPr>
          <w:snapToGrid w:val="0"/>
        </w:rPr>
        <w:tab/>
        <w:t>(iii)</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(h)</w:t>
      </w:r>
      <w:r>
        <w:rPr>
          <w:snapToGrid w:val="0"/>
        </w:rPr>
        <w:tab/>
        <w:t xml:space="preserve">Where there is no agreement, Part 10 of the </w:t>
      </w:r>
      <w:r>
        <w:rPr>
          <w:i/>
          <w:snapToGrid w:val="0"/>
        </w:rPr>
        <w:t>Land Administration Act 1997</w:t>
      </w:r>
      <w:r>
        <w:rPr>
          <w:snapToGrid w:val="0"/>
        </w:rPr>
        <w:t xml:space="preserve"> as modified by the provisions of this subsection applies </w:t>
      </w:r>
      <w:r>
        <w:rPr>
          <w:i/>
          <w:snapToGrid w:val="0"/>
        </w:rPr>
        <w:t>mutatis mutandis</w:t>
      </w:r>
      <w:r>
        <w:rPr>
          <w:snapToGrid w:val="0"/>
        </w:rPr>
        <w:t xml:space="preserve"> in respect of the compensation.</w:t>
      </w:r>
    </w:p>
    <w:p>
      <w:pPr>
        <w:pStyle w:val="Subsection"/>
        <w:rPr>
          <w:snapToGrid w:val="0"/>
        </w:rPr>
      </w:pPr>
      <w:r>
        <w:rPr>
          <w:snapToGrid w:val="0"/>
        </w:rPr>
        <w:tab/>
        <w:t>(i)</w:t>
      </w:r>
      <w:r>
        <w:rPr>
          <w:snapToGrid w:val="0"/>
        </w:rPr>
        <w:tab/>
        <w:t xml:space="preserve">For the purpose of the application of Part 10 of that Act to the provisions of this subsection,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of subsection (1).</w:t>
      </w:r>
    </w:p>
    <w:p>
      <w:pPr>
        <w:pStyle w:val="Subsection"/>
        <w:rPr>
          <w:snapToGrid w:val="0"/>
        </w:rPr>
      </w:pPr>
      <w:r>
        <w:rPr>
          <w:snapToGrid w:val="0"/>
        </w:rPr>
        <w:tab/>
        <w:t>(j)(i)</w:t>
      </w:r>
      <w:r>
        <w:rPr>
          <w:snapToGrid w:val="0"/>
        </w:rPr>
        <w:tab/>
        <w:t>Where the compensation is to be assessed by the Court, the Court shall take into account in assessing the compensation — </w:t>
      </w:r>
    </w:p>
    <w:p>
      <w:pPr>
        <w:pStyle w:val="Indenta"/>
        <w:spacing w:before="60"/>
        <w:rPr>
          <w:snapToGrid w:val="0"/>
        </w:rPr>
      </w:pPr>
      <w:r>
        <w:rPr>
          <w:snapToGrid w:val="0"/>
        </w:rPr>
        <w:tab/>
      </w:r>
      <w:r>
        <w:rPr>
          <w:snapToGrid w:val="0"/>
        </w:rPr>
        <w:tab/>
        <w:t>agreement, if any, by the Commissioner pursuant to paragraph (g)(iii);</w:t>
      </w:r>
    </w:p>
    <w:p>
      <w:pPr>
        <w:pStyle w:val="Indenta"/>
        <w:spacing w:before="60"/>
        <w:rPr>
          <w:snapToGrid w:val="0"/>
        </w:rPr>
      </w:pPr>
      <w:r>
        <w:rPr>
          <w:snapToGrid w:val="0"/>
        </w:rPr>
        <w:tab/>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pPr>
        <w:pStyle w:val="Subsection"/>
        <w:rPr>
          <w:snapToGrid w:val="0"/>
        </w:rPr>
      </w:pPr>
      <w:r>
        <w:rPr>
          <w:snapToGrid w:val="0"/>
        </w:rPr>
        <w:tab/>
        <w:t>(ii)</w:t>
      </w:r>
      <w:r>
        <w:rPr>
          <w:snapToGrid w:val="0"/>
        </w:rPr>
        <w:tab/>
        <w:t>Where there is an agreement or benefit mentioned in subparagraph (i), the effect of the Court’s taking it into account shall be specified in the Court’s award.</w:t>
      </w:r>
    </w:p>
    <w:p>
      <w:pPr>
        <w:pStyle w:val="Subsection"/>
        <w:spacing w:before="120"/>
        <w:rPr>
          <w:snapToGrid w:val="0"/>
        </w:rPr>
      </w:pPr>
      <w:r>
        <w:rPr>
          <w:snapToGrid w:val="0"/>
        </w:rPr>
        <w:tab/>
        <w:t>(3)</w:t>
      </w:r>
      <w:r>
        <w:rPr>
          <w:snapToGrid w:val="0"/>
        </w:rPr>
        <w:tab/>
        <w:t>The provisions of — </w:t>
      </w:r>
    </w:p>
    <w:p>
      <w:pPr>
        <w:pStyle w:val="Indenta"/>
        <w:rPr>
          <w:snapToGrid w:val="0"/>
        </w:rPr>
      </w:pPr>
      <w:r>
        <w:rPr>
          <w:snapToGrid w:val="0"/>
        </w:rPr>
        <w:tab/>
      </w:r>
      <w:r>
        <w:rPr>
          <w:snapToGrid w:val="0"/>
        </w:rPr>
        <w:tab/>
        <w:t>section 13(4);</w:t>
      </w:r>
    </w:p>
    <w:p>
      <w:pPr>
        <w:pStyle w:val="Indenta"/>
        <w:rPr>
          <w:snapToGrid w:val="0"/>
        </w:rPr>
      </w:pPr>
      <w:r>
        <w:rPr>
          <w:snapToGrid w:val="0"/>
        </w:rPr>
        <w:tab/>
      </w:r>
      <w:r>
        <w:rPr>
          <w:snapToGrid w:val="0"/>
        </w:rPr>
        <w:tab/>
        <w:t>sections 15 to 19, both inclusive;</w:t>
      </w:r>
    </w:p>
    <w:p>
      <w:pPr>
        <w:pStyle w:val="Indenta"/>
        <w:rPr>
          <w:snapToGrid w:val="0"/>
        </w:rPr>
      </w:pPr>
      <w:r>
        <w:rPr>
          <w:snapToGrid w:val="0"/>
        </w:rPr>
        <w:tab/>
      </w:r>
      <w:r>
        <w:rPr>
          <w:snapToGrid w:val="0"/>
        </w:rPr>
        <w:tab/>
        <w:t>sections 21 to 23 both inclusive;</w:t>
      </w:r>
    </w:p>
    <w:p>
      <w:pPr>
        <w:pStyle w:val="Indenta"/>
        <w:rPr>
          <w:snapToGrid w:val="0"/>
        </w:rPr>
      </w:pPr>
      <w:r>
        <w:rPr>
          <w:snapToGrid w:val="0"/>
        </w:rPr>
        <w:tab/>
      </w:r>
      <w:r>
        <w:rPr>
          <w:snapToGrid w:val="0"/>
        </w:rPr>
        <w:tab/>
        <w:t>and sections 29 to 35 both inclusive,</w:t>
      </w:r>
    </w:p>
    <w:p>
      <w:pPr>
        <w:pStyle w:val="Subsection"/>
        <w:spacing w:before="80"/>
        <w:rPr>
          <w:snapToGrid w:val="0"/>
        </w:rPr>
      </w:pPr>
      <w:r>
        <w:rPr>
          <w:snapToGrid w:val="0"/>
        </w:rPr>
        <w:tab/>
      </w:r>
      <w:r>
        <w:rPr>
          <w:snapToGrid w:val="0"/>
        </w:rPr>
        <w:tab/>
        <w:t xml:space="preserve">of this Act, apply, </w:t>
      </w:r>
      <w:r>
        <w:rPr>
          <w:i/>
          <w:snapToGrid w:val="0"/>
        </w:rPr>
        <w:t>mutatis mutandis</w:t>
      </w:r>
      <w:r>
        <w:rPr>
          <w:snapToGrid w:val="0"/>
        </w:rPr>
        <w:t xml:space="preserve"> in respect of sections or parts of a road subject to control of access.</w:t>
      </w:r>
    </w:p>
    <w:p>
      <w:pPr>
        <w:pStyle w:val="Subsection"/>
        <w:spacing w:before="80"/>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Indenta"/>
        <w:tabs>
          <w:tab w:val="right" w:pos="567"/>
        </w:tabs>
        <w:rPr>
          <w:snapToGrid w:val="0"/>
        </w:rPr>
      </w:pPr>
      <w:r>
        <w:rPr>
          <w:snapToGrid w:val="0"/>
        </w:rPr>
        <w:tab/>
        <w:t>(5)</w:t>
      </w:r>
      <w:r>
        <w:rPr>
          <w:snapToGrid w:val="0"/>
        </w:rPr>
        <w:tab/>
        <w:t>(a)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Indenta"/>
        <w:tabs>
          <w:tab w:val="right" w:pos="567"/>
        </w:tabs>
        <w:rPr>
          <w:snapToGrid w:val="0"/>
        </w:rPr>
      </w:pPr>
      <w:r>
        <w:rPr>
          <w:snapToGrid w:val="0"/>
        </w:rPr>
        <w:tab/>
      </w:r>
      <w:r>
        <w:rPr>
          <w:snapToGrid w:val="0"/>
        </w:rPr>
        <w:tab/>
        <w:t>(b)</w:t>
      </w:r>
      <w:r>
        <w:rPr>
          <w:snapToGrid w:val="0"/>
        </w:rPr>
        <w:tab/>
        <w:t xml:space="preserve">The provisions of section 24(5), apply, </w:t>
      </w:r>
      <w:r>
        <w:rPr>
          <w:i/>
          <w:snapToGrid w:val="0"/>
        </w:rPr>
        <w:t>mutatis mutandis</w:t>
      </w:r>
      <w:r>
        <w:rPr>
          <w:snapToGrid w:val="0"/>
        </w:rPr>
        <w:t>, to a road to provide local access.</w:t>
      </w:r>
    </w:p>
    <w:p>
      <w:pPr>
        <w:pStyle w:val="Subsection"/>
        <w:spacing w:before="80"/>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spacing w:before="80"/>
        <w:rPr>
          <w:snapToGrid w:val="0"/>
        </w:rPr>
      </w:pPr>
      <w:r>
        <w:rPr>
          <w:snapToGrid w:val="0"/>
        </w:rPr>
        <w:tab/>
        <w:t>(7)</w:t>
      </w:r>
      <w:r>
        <w:rPr>
          <w:snapToGrid w:val="0"/>
        </w:rPr>
        <w:tab/>
        <w:t>A person who — </w:t>
      </w:r>
    </w:p>
    <w:p>
      <w:pPr>
        <w:pStyle w:val="Indenta"/>
        <w:spacing w:before="6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w:t>
      </w:r>
    </w:p>
    <w:p>
      <w:pPr>
        <w:pStyle w:val="Indenta"/>
        <w:spacing w:before="6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w:t>
      </w:r>
    </w:p>
    <w:p>
      <w:pPr>
        <w:pStyle w:val="Indenta"/>
        <w:spacing w:before="60"/>
        <w:rPr>
          <w:snapToGrid w:val="0"/>
        </w:rPr>
      </w:pPr>
      <w:r>
        <w:rPr>
          <w:snapToGrid w:val="0"/>
        </w:rPr>
        <w:tab/>
        <w:t>(c)</w:t>
      </w:r>
      <w:r>
        <w:rPr>
          <w:snapToGrid w:val="0"/>
        </w:rPr>
        <w:tab/>
        <w:t>removes or damages the whole or part of an impediment erected by the Commissioner across a side road;</w:t>
      </w:r>
    </w:p>
    <w:p>
      <w:pPr>
        <w:pStyle w:val="Indenta"/>
        <w:spacing w:before="60"/>
        <w:rPr>
          <w:snapToGrid w:val="0"/>
        </w:rPr>
      </w:pPr>
      <w:r>
        <w:rPr>
          <w:snapToGrid w:val="0"/>
        </w:rPr>
        <w:tab/>
        <w:t>(d)</w:t>
      </w:r>
      <w:r>
        <w:rPr>
          <w:snapToGrid w:val="0"/>
        </w:rPr>
        <w:tab/>
        <w:t>obliterates, removes or damages a notice erected by the Commissioner;</w:t>
      </w:r>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 xml:space="preserve">[Section 28A inserted by No. 34 of 1952 s.5; amended by No. 113 of 1965 s.8; No. 96 of 1975 s.29; No. 54 of 1977 s.2; No. 31 of 1997 s.68(3).] </w:t>
      </w:r>
    </w:p>
    <w:p>
      <w:pPr>
        <w:pStyle w:val="Heading5"/>
        <w:spacing w:before="120"/>
        <w:rPr>
          <w:snapToGrid w:val="0"/>
        </w:rPr>
      </w:pPr>
      <w:bookmarkStart w:id="196" w:name="_Toc459170952"/>
      <w:bookmarkStart w:id="197" w:name="_Toc474133780"/>
      <w:bookmarkStart w:id="198" w:name="_Toc475762281"/>
      <w:bookmarkStart w:id="199" w:name="_Toc95815343"/>
      <w:bookmarkStart w:id="200" w:name="_Toc157923637"/>
      <w:r>
        <w:rPr>
          <w:rStyle w:val="CharSectno"/>
        </w:rPr>
        <w:t>28B</w:t>
      </w:r>
      <w:r>
        <w:rPr>
          <w:snapToGrid w:val="0"/>
        </w:rPr>
        <w:t>.</w:t>
      </w:r>
      <w:r>
        <w:rPr>
          <w:snapToGrid w:val="0"/>
        </w:rPr>
        <w:tab/>
        <w:t>Prohibition on erection of structures etc. on, over or under areas for control of access</w:t>
      </w:r>
      <w:bookmarkEnd w:id="196"/>
      <w:bookmarkEnd w:id="197"/>
      <w:bookmarkEnd w:id="198"/>
      <w:bookmarkEnd w:id="199"/>
      <w:bookmarkEnd w:id="200"/>
      <w:r>
        <w:rPr>
          <w:snapToGrid w:val="0"/>
        </w:rPr>
        <w:t xml:space="preserve"> </w:t>
      </w:r>
    </w:p>
    <w:p>
      <w:pPr>
        <w:pStyle w:val="Subsection"/>
        <w:spacing w:before="80"/>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spacing w:before="80"/>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pPr>
        <w:pStyle w:val="Subsection"/>
        <w:spacing w:before="80"/>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 xml:space="preserve">[Section 28B inserted by No. 7 of 1966 s.5; amended by No. 96 of 1975 s.30; No. 14 of 1996 s.4; No. 57 of 1997 s.84(2).] </w:t>
      </w:r>
    </w:p>
    <w:p>
      <w:pPr>
        <w:pStyle w:val="Heading5"/>
        <w:spacing w:before="120"/>
        <w:rPr>
          <w:snapToGrid w:val="0"/>
        </w:rPr>
      </w:pPr>
      <w:bookmarkStart w:id="201" w:name="_Toc459170953"/>
      <w:bookmarkStart w:id="202" w:name="_Toc474133781"/>
      <w:bookmarkStart w:id="203" w:name="_Toc475762282"/>
      <w:bookmarkStart w:id="204" w:name="_Toc95815344"/>
      <w:bookmarkStart w:id="205" w:name="_Toc157923638"/>
      <w:r>
        <w:rPr>
          <w:rStyle w:val="CharSectno"/>
        </w:rPr>
        <w:t>29</w:t>
      </w:r>
      <w:r>
        <w:rPr>
          <w:snapToGrid w:val="0"/>
        </w:rPr>
        <w:t>.</w:t>
      </w:r>
      <w:r>
        <w:rPr>
          <w:snapToGrid w:val="0"/>
        </w:rPr>
        <w:tab/>
        <w:t>Modes of acquisition and procedure for taking land</w:t>
      </w:r>
      <w:bookmarkEnd w:id="201"/>
      <w:bookmarkEnd w:id="202"/>
      <w:bookmarkEnd w:id="203"/>
      <w:bookmarkEnd w:id="204"/>
      <w:bookmarkEnd w:id="205"/>
      <w:r>
        <w:rPr>
          <w:snapToGrid w:val="0"/>
        </w:rPr>
        <w:t xml:space="preserve"> </w:t>
      </w:r>
    </w:p>
    <w:p>
      <w:pPr>
        <w:pStyle w:val="Subsection"/>
        <w:spacing w:before="80"/>
        <w:rPr>
          <w:snapToGrid w:val="0"/>
        </w:rPr>
      </w:pPr>
      <w:r>
        <w:rPr>
          <w:snapToGrid w:val="0"/>
        </w:rPr>
        <w:tab/>
        <w:t>(1)</w:t>
      </w:r>
      <w:r>
        <w:rPr>
          <w:snapToGrid w:val="0"/>
        </w:rPr>
        <w:tab/>
        <w:t>When and as often as land is required for the purposes of this Act, the Commissioner —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spacing w:before="80"/>
        <w:rPr>
          <w:snapToGrid w:val="0"/>
        </w:rPr>
      </w:pPr>
      <w:r>
        <w:rPr>
          <w:snapToGrid w:val="0"/>
        </w:rPr>
        <w:tab/>
        <w:t>(2)</w:t>
      </w:r>
      <w:r>
        <w:rPr>
          <w:snapToGrid w:val="0"/>
        </w:rPr>
        <w:tab/>
        <w:t>In addition to the other powers conferred on the Commissioner by this Act, the Commissioner may grant — </w:t>
      </w:r>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spacing w:before="80"/>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spacing w:before="80"/>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land that consists only of a space above the natural surface is acquired under this section;</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to this Act the expressions, “land” and “interest” in that Act have the same respective meanings as they respectively have in section 6 of this Act.</w:t>
      </w:r>
    </w:p>
    <w:p>
      <w:pPr>
        <w:pStyle w:val="Footnotesection"/>
      </w:pPr>
      <w:r>
        <w:tab/>
        <w:t xml:space="preserve">[Section 29 inserted by No. 70 of 1966 s.4; amended by No. 31 of 1997 s.142.] </w:t>
      </w:r>
    </w:p>
    <w:p>
      <w:pPr>
        <w:pStyle w:val="Ednotesection"/>
      </w:pPr>
      <w:r>
        <w:t>[</w:t>
      </w:r>
      <w:r>
        <w:rPr>
          <w:b/>
        </w:rPr>
        <w:t>30</w:t>
      </w:r>
      <w:r>
        <w:t>.</w:t>
      </w:r>
      <w:r>
        <w:tab/>
        <w:t xml:space="preserve">Deleted by No. 73 of 1954 ss.5 and 8.] </w:t>
      </w:r>
    </w:p>
    <w:p>
      <w:pPr>
        <w:pStyle w:val="MiscellaneousHeading"/>
        <w:rPr>
          <w:b/>
          <w:sz w:val="30"/>
        </w:rPr>
      </w:pPr>
      <w:r>
        <w:rPr>
          <w:b/>
          <w:sz w:val="30"/>
        </w:rPr>
        <w:t>The Main Roads Trust Account</w:t>
      </w:r>
    </w:p>
    <w:p>
      <w:pPr>
        <w:pStyle w:val="Footnoteheading"/>
        <w:keepNext/>
        <w:keepLines/>
      </w:pPr>
      <w:r>
        <w:tab/>
        <w:t xml:space="preserve">[Heading inserted by No. 25 of 1982 s.6; amended by No. 77 of 2006 s. 17.] </w:t>
      </w:r>
    </w:p>
    <w:p>
      <w:pPr>
        <w:pStyle w:val="Heading5"/>
        <w:rPr>
          <w:snapToGrid w:val="0"/>
        </w:rPr>
      </w:pPr>
      <w:bookmarkStart w:id="206" w:name="_Toc459170954"/>
      <w:bookmarkStart w:id="207" w:name="_Toc474133782"/>
      <w:bookmarkStart w:id="208" w:name="_Toc475762283"/>
      <w:bookmarkStart w:id="209" w:name="_Toc95815345"/>
      <w:bookmarkStart w:id="210" w:name="_Toc157923639"/>
      <w:r>
        <w:rPr>
          <w:rStyle w:val="CharSectno"/>
        </w:rPr>
        <w:t>31</w:t>
      </w:r>
      <w:r>
        <w:rPr>
          <w:snapToGrid w:val="0"/>
        </w:rPr>
        <w:t>.</w:t>
      </w:r>
      <w:r>
        <w:rPr>
          <w:snapToGrid w:val="0"/>
        </w:rPr>
        <w:tab/>
        <w:t xml:space="preserve">Main Roads Trust </w:t>
      </w:r>
      <w:bookmarkEnd w:id="206"/>
      <w:bookmarkEnd w:id="207"/>
      <w:bookmarkEnd w:id="208"/>
      <w:bookmarkEnd w:id="209"/>
      <w:r>
        <w:rPr>
          <w:snapToGrid w:val="0"/>
        </w:rPr>
        <w:t>Account</w:t>
      </w:r>
      <w:bookmarkEnd w:id="210"/>
    </w:p>
    <w:p>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w:t>
      </w:r>
    </w:p>
    <w:p>
      <w:pPr>
        <w:pStyle w:val="Indenta"/>
        <w:rPr>
          <w:snapToGrid w:val="0"/>
        </w:rPr>
      </w:pPr>
      <w:r>
        <w:rPr>
          <w:snapToGrid w:val="0"/>
        </w:rPr>
        <w:tab/>
        <w:t>(aa)</w:t>
      </w:r>
      <w:r>
        <w:rPr>
          <w:snapToGrid w:val="0"/>
        </w:rPr>
        <w:tab/>
        <w:t>moneys paid pursuant to a contract, or an agreement, entered into by the Commissioner under this Act;</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w:t>
      </w:r>
    </w:p>
    <w:p>
      <w:pPr>
        <w:pStyle w:val="Indenta"/>
        <w:rPr>
          <w:snapToGrid w:val="0"/>
        </w:rPr>
      </w:pPr>
      <w:r>
        <w:rPr>
          <w:snapToGrid w:val="0"/>
        </w:rPr>
        <w:tab/>
        <w:t>(c)</w:t>
      </w:r>
      <w:r>
        <w:rPr>
          <w:snapToGrid w:val="0"/>
        </w:rPr>
        <w:tab/>
        <w:t xml:space="preserve">moneys paid by the Commonwealth to the State, for the purposes of road construction, whether by virtue of an Act of the Parliament of the Commonwealth or otherwise; </w:t>
      </w:r>
    </w:p>
    <w:p>
      <w:pPr>
        <w:pStyle w:val="Indenta"/>
        <w:rPr>
          <w:snapToGrid w:val="0"/>
        </w:rPr>
      </w:pPr>
      <w:r>
        <w:rPr>
          <w:snapToGrid w:val="0"/>
        </w:rPr>
        <w:tab/>
        <w:t>(d)</w:t>
      </w:r>
      <w:r>
        <w:rPr>
          <w:snapToGrid w:val="0"/>
        </w:rPr>
        <w:tab/>
        <w:t xml:space="preserve">moneys that are to be credited to the </w:t>
      </w:r>
      <w:r>
        <w:t xml:space="preserve">Main Roads Trust Account </w:t>
      </w:r>
      <w:r>
        <w:rPr>
          <w:snapToGrid w:val="0"/>
        </w:rPr>
        <w:t xml:space="preserve">pursuant to the </w:t>
      </w:r>
      <w:r>
        <w:rPr>
          <w:i/>
          <w:snapToGrid w:val="0"/>
        </w:rPr>
        <w:t>Road Traffic Act 1974</w:t>
      </w:r>
      <w:r>
        <w:rPr>
          <w:snapToGrid w:val="0"/>
        </w:rPr>
        <w:t>, 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 xml:space="preserve">[Section 31 inserted by No. 47 of 1969 s. 5; amended by No. 96 of 1975 s. 31; No. 25 of 1982 s. 7; No. 10 of 1996 s. 21; No. 14 of 1996 s. 4; No. 49 of 1996 s. 64; No. 28 of 2006 s. 381; No. 77 of 2006 s. 17.] </w:t>
      </w:r>
    </w:p>
    <w:p>
      <w:pPr>
        <w:pStyle w:val="Heading5"/>
        <w:rPr>
          <w:snapToGrid w:val="0"/>
        </w:rPr>
      </w:pPr>
      <w:bookmarkStart w:id="211" w:name="_Toc459170955"/>
      <w:bookmarkStart w:id="212" w:name="_Toc474133783"/>
      <w:bookmarkStart w:id="213" w:name="_Toc475762284"/>
      <w:bookmarkStart w:id="214" w:name="_Toc95815346"/>
      <w:bookmarkStart w:id="215" w:name="_Toc157923640"/>
      <w:r>
        <w:rPr>
          <w:rStyle w:val="CharSectno"/>
        </w:rPr>
        <w:t>32</w:t>
      </w:r>
      <w:r>
        <w:rPr>
          <w:snapToGrid w:val="0"/>
        </w:rPr>
        <w:t>.</w:t>
      </w:r>
      <w:r>
        <w:rPr>
          <w:snapToGrid w:val="0"/>
        </w:rPr>
        <w:tab/>
        <w:t xml:space="preserve">Appropriation of Main Roads </w:t>
      </w:r>
      <w:bookmarkEnd w:id="211"/>
      <w:bookmarkEnd w:id="212"/>
      <w:bookmarkEnd w:id="213"/>
      <w:bookmarkEnd w:id="214"/>
      <w:r>
        <w:t>Trust Account</w:t>
      </w:r>
      <w:bookmarkEnd w:id="215"/>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other than those standing to the credit of the Inner Metropolitan Councils’ Urban Road Account or the Outer Metropolitan Councils’ Urban Road Account maintained under subsection (5)(f) or the Railway Crossing Protection Account maintained under section 32A shall be applied — </w:t>
      </w:r>
    </w:p>
    <w:p>
      <w:pPr>
        <w:pStyle w:val="Indenta"/>
        <w:rPr>
          <w:snapToGrid w:val="0"/>
        </w:rPr>
      </w:pPr>
      <w:r>
        <w:rPr>
          <w:snapToGrid w:val="0"/>
        </w:rPr>
        <w:tab/>
        <w:t>(a)</w:t>
      </w:r>
      <w:r>
        <w:rPr>
          <w:snapToGrid w:val="0"/>
        </w:rPr>
        <w:tab/>
        <w:t>firstly, in meeting the costs of the administration of, and the exercise by the Commissioner of his functions under, this Act;</w:t>
      </w:r>
    </w:p>
    <w:p>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w:t>
      </w:r>
    </w:p>
    <w:p>
      <w:pPr>
        <w:pStyle w:val="Ednotepara"/>
        <w:rPr>
          <w:snapToGrid w:val="0"/>
        </w:rPr>
      </w:pPr>
      <w:r>
        <w:rPr>
          <w:snapToGrid w:val="0"/>
        </w:rPr>
        <w:tab/>
        <w:t>[(c)</w:t>
      </w:r>
      <w:r>
        <w:rPr>
          <w:snapToGrid w:val="0"/>
        </w:rPr>
        <w:tab/>
        <w:t xml:space="preserve">repealed] </w:t>
      </w:r>
    </w:p>
    <w:p>
      <w:pPr>
        <w:pStyle w:val="Indenta"/>
        <w:rPr>
          <w:snapToGrid w:val="0"/>
        </w:rPr>
      </w:pPr>
      <w:r>
        <w:rPr>
          <w:snapToGrid w:val="0"/>
        </w:rPr>
        <w:tab/>
        <w:t>(d)</w:t>
      </w:r>
      <w:r>
        <w:rPr>
          <w:snapToGrid w:val="0"/>
        </w:rPr>
        <w:tab/>
        <w:t>thirdly, in payment to local governments of the moneys payable pursuant to the succeeding provisions of this section;</w:t>
      </w:r>
    </w:p>
    <w:p>
      <w:pPr>
        <w:pStyle w:val="Indenta"/>
        <w:rPr>
          <w:snapToGrid w:val="0"/>
        </w:rPr>
      </w:pPr>
      <w:r>
        <w:rPr>
          <w:snapToGrid w:val="0"/>
        </w:rPr>
        <w:tab/>
        <w:t>(e)</w:t>
      </w:r>
      <w:r>
        <w:rPr>
          <w:snapToGrid w:val="0"/>
        </w:rPr>
        <w:tab/>
        <w:t>fourthly,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Subsection"/>
        <w:rPr>
          <w:snapToGrid w:val="0"/>
        </w:rPr>
      </w:pPr>
      <w:r>
        <w:rPr>
          <w:snapToGrid w:val="0"/>
        </w:rPr>
        <w:tab/>
        <w:t>(2)</w:t>
      </w:r>
      <w:r>
        <w:rPr>
          <w:snapToGrid w:val="0"/>
        </w:rPr>
        <w:tab/>
        <w:t>In this subsection and in subsections (3) to (12), both inclusive, unless the contrary intention appears — </w:t>
      </w:r>
    </w:p>
    <w:p>
      <w:pPr>
        <w:pStyle w:val="Defstart"/>
      </w:pPr>
      <w:r>
        <w:tab/>
        <w:t>(a)</w:t>
      </w:r>
      <w:r>
        <w:tab/>
      </w:r>
      <w:r>
        <w:rPr>
          <w:rStyle w:val="CharDefText"/>
        </w:rPr>
        <w:t>determined</w:t>
      </w:r>
      <w:r>
        <w:t xml:space="preserve"> means determined by the Minister on the recommendation of the Commissioner;</w:t>
      </w:r>
    </w:p>
    <w:p>
      <w:pPr>
        <w:pStyle w:val="Defstart"/>
      </w:pPr>
      <w:r>
        <w:rPr>
          <w:b/>
        </w:rPr>
        <w:tab/>
      </w:r>
      <w:r>
        <w:rPr>
          <w:rStyle w:val="CharDefText"/>
        </w:rPr>
        <w:t>Group</w:t>
      </w:r>
      <w:r>
        <w:t xml:space="preserve"> means a Group of local governments set out in the Second Schedule or created pursuant to subsection (12)(a)(iii), or, where such a Group has been altered pursuant to subsection (12)(a)(i), that Group as so altered;</w:t>
      </w:r>
    </w:p>
    <w:p>
      <w:pPr>
        <w:pStyle w:val="Defstart"/>
      </w:pPr>
      <w:r>
        <w:rPr>
          <w:b/>
        </w:rPr>
        <w:tab/>
      </w:r>
      <w:r>
        <w:rPr>
          <w:rStyle w:val="CharDefText"/>
        </w:rPr>
        <w:t>Second Schedule</w:t>
      </w:r>
      <w:r>
        <w:t xml:space="preserve"> means the Second Schedule to this Act;</w:t>
      </w:r>
    </w:p>
    <w:p>
      <w:pPr>
        <w:pStyle w:val="Defstart"/>
      </w:pPr>
      <w:r>
        <w:rPr>
          <w:b/>
        </w:rPr>
        <w:tab/>
      </w:r>
      <w:r>
        <w:rPr>
          <w:rStyle w:val="CharDefText"/>
        </w:rPr>
        <w:t>subsection</w:t>
      </w:r>
      <w:r>
        <w:t xml:space="preserve"> means a subsection of this section;</w:t>
      </w:r>
    </w:p>
    <w:p>
      <w:pPr>
        <w:pStyle w:val="Defstart"/>
      </w:pPr>
      <w:r>
        <w:rPr>
          <w:b/>
        </w:rPr>
        <w:tab/>
      </w:r>
      <w:r>
        <w:rPr>
          <w:rStyle w:val="CharDefText"/>
        </w:rPr>
        <w:t>subsequent year</w:t>
      </w:r>
      <w:r>
        <w:t xml:space="preserve"> means a year other than the first year;</w:t>
      </w:r>
    </w:p>
    <w:p>
      <w:pPr>
        <w:pStyle w:val="Defstart"/>
      </w:pPr>
      <w:r>
        <w:rPr>
          <w:b/>
        </w:rPr>
        <w:tab/>
      </w:r>
      <w:r>
        <w:rPr>
          <w:rStyle w:val="CharDefText"/>
        </w:rPr>
        <w:t>the Commonwealth Act</w:t>
      </w:r>
      <w:r>
        <w:t xml:space="preserve"> means the </w:t>
      </w:r>
      <w:r>
        <w:rPr>
          <w:i/>
        </w:rPr>
        <w:t>Roads Grants Act 1980</w:t>
      </w:r>
      <w:r>
        <w:t xml:space="preserve"> of the Parliament of the Commonwealth as amended from time to time, or, if that Act has expired or been repealed, the Act of that Parliament for the time being granting financial assistance to the State for expenditure on the construction or maintenance of roads for which local governments are responsible;</w:t>
      </w:r>
    </w:p>
    <w:p>
      <w:pPr>
        <w:pStyle w:val="Defstart"/>
      </w:pPr>
      <w:r>
        <w:rPr>
          <w:b/>
        </w:rPr>
        <w:tab/>
      </w:r>
      <w:r>
        <w:rPr>
          <w:rStyle w:val="CharDefText"/>
        </w:rPr>
        <w:t>the first matching period</w:t>
      </w:r>
      <w:r>
        <w:t xml:space="preserve"> means the period commencing on 1 July 1980 and ending on 30 June 1983;</w:t>
      </w:r>
    </w:p>
    <w:p>
      <w:pPr>
        <w:pStyle w:val="Defstart"/>
      </w:pPr>
      <w:r>
        <w:rPr>
          <w:b/>
        </w:rPr>
        <w:tab/>
      </w:r>
      <w:r>
        <w:rPr>
          <w:rStyle w:val="CharDefText"/>
        </w:rPr>
        <w:t>the first year</w:t>
      </w:r>
      <w:r>
        <w:t xml:space="preserve"> means the year ending on 30 June 1981;</w:t>
      </w:r>
    </w:p>
    <w:p>
      <w:pPr>
        <w:pStyle w:val="Defstart"/>
      </w:pPr>
      <w:r>
        <w:rPr>
          <w:b/>
        </w:rPr>
        <w:tab/>
      </w:r>
      <w:r>
        <w:rPr>
          <w:rStyle w:val="CharDefText"/>
        </w:rPr>
        <w:t>the prescribed table</w:t>
      </w:r>
      <w:r>
        <w:t>— </w:t>
      </w:r>
    </w:p>
    <w:p>
      <w:pPr>
        <w:pStyle w:val="Defpara"/>
      </w:pPr>
      <w:r>
        <w:tab/>
        <w:t>(i)</w:t>
      </w:r>
      <w:r>
        <w:tab/>
        <w:t>in relation to the first year, means the table of grants set out in the Second Schedule;</w:t>
      </w:r>
    </w:p>
    <w:p>
      <w:pPr>
        <w:pStyle w:val="Defpara"/>
      </w:pPr>
      <w:r>
        <w:tab/>
        <w:t>(ii)</w:t>
      </w:r>
      <w:r>
        <w:tab/>
        <w:t>in relation to a subsequent year, means such table of grants to local governments as is determined in relation to that year for the purposes of subsection (3)(b) and subsection (5)(b);</w:t>
      </w:r>
    </w:p>
    <w:p>
      <w:pPr>
        <w:pStyle w:val="Defstart"/>
      </w:pPr>
      <w:r>
        <w:rPr>
          <w:b/>
        </w:rPr>
        <w:tab/>
      </w:r>
      <w:r>
        <w:rPr>
          <w:rStyle w:val="CharDefText"/>
        </w:rPr>
        <w:t>the second matching period</w:t>
      </w:r>
      <w:r>
        <w:t xml:space="preserve"> means the period commencing on 1 July 1983 and ending on 30 June 1985;</w:t>
      </w:r>
    </w:p>
    <w:p>
      <w:pPr>
        <w:pStyle w:val="Defstart"/>
      </w:pPr>
      <w:r>
        <w:rPr>
          <w:b/>
        </w:rPr>
        <w:tab/>
      </w:r>
      <w:r>
        <w:rPr>
          <w:rStyle w:val="CharDefText"/>
        </w:rPr>
        <w:t>year</w:t>
      </w:r>
      <w:r>
        <w:t xml:space="preserve"> means a financial year during the period commencing on 1 July 1980 and ending on 30 June 1985;</w:t>
      </w:r>
    </w:p>
    <w:p>
      <w:pPr>
        <w:pStyle w:val="Defstart"/>
      </w:pPr>
      <w:r>
        <w:tab/>
        <w:t>(b)</w:t>
      </w:r>
      <w:r>
        <w:tab/>
        <w:t xml:space="preserve">the expressions </w:t>
      </w:r>
      <w:r>
        <w:rPr>
          <w:rStyle w:val="CharDefText"/>
        </w:rPr>
        <w:t>arterial road</w:t>
      </w:r>
      <w:r>
        <w:t xml:space="preserve">, </w:t>
      </w:r>
      <w:r>
        <w:rPr>
          <w:rStyle w:val="CharDefText"/>
        </w:rPr>
        <w:t>construction</w:t>
      </w:r>
      <w:r>
        <w:t xml:space="preserve">, </w:t>
      </w:r>
      <w:r>
        <w:rPr>
          <w:rStyle w:val="CharDefText"/>
        </w:rPr>
        <w:t>local road</w:t>
      </w:r>
      <w:r>
        <w:t xml:space="preserve"> and </w:t>
      </w:r>
      <w:r>
        <w:rPr>
          <w:rStyle w:val="CharDefText"/>
        </w:rPr>
        <w:t>maintenance</w:t>
      </w:r>
      <w:r>
        <w:t xml:space="preserve"> have the same respective meanings as they have in and for the purposes of the Commonwealth Act;</w:t>
      </w:r>
    </w:p>
    <w:p>
      <w:pPr>
        <w:pStyle w:val="Defstart"/>
      </w:pPr>
      <w:r>
        <w:tab/>
        <w:t>(c)</w:t>
      </w:r>
      <w:r>
        <w:tab/>
        <w:t xml:space="preserve">the term </w:t>
      </w:r>
      <w:r>
        <w:rPr>
          <w:rStyle w:val="CharDefText"/>
        </w:rPr>
        <w:t>expenditure on road works from its own resources</w:t>
      </w:r>
      <w:r>
        <w:t>, however expressed, in relation to a local government, includes, in addition to expenditure on construction and maintenance of roads, expenditure on footpaths, street lighting and cleaning and maintaining road verges.</w:t>
      </w:r>
    </w:p>
    <w:p>
      <w:pPr>
        <w:pStyle w:val="Subsection"/>
        <w:rPr>
          <w:snapToGrid w:val="0"/>
        </w:rPr>
      </w:pPr>
      <w:r>
        <w:rPr>
          <w:snapToGrid w:val="0"/>
        </w:rPr>
        <w:tab/>
        <w:t>(3)(a)</w:t>
      </w:r>
      <w:r>
        <w:rPr>
          <w:snapToGrid w:val="0"/>
        </w:rPr>
        <w:tab/>
        <w:t>This subsection applies to Groups C, D and E and to any other Group to which it is declared to apply pursuant to subsection (12)(b).</w:t>
      </w:r>
    </w:p>
    <w:p>
      <w:pPr>
        <w:pStyle w:val="Subsection"/>
        <w:rPr>
          <w:snapToGrid w:val="0"/>
        </w:rPr>
      </w:pPr>
      <w:r>
        <w:rPr>
          <w:snapToGrid w:val="0"/>
        </w:rPr>
        <w:tab/>
        <w:t>(b)</w:t>
      </w:r>
      <w:r>
        <w:rPr>
          <w:snapToGrid w:val="0"/>
        </w:rPr>
        <w:tab/>
        <w:t>The prescribed amount shall be made available each year from moneys standing to the credit of the Main Roads Trust Account and, subject to paragraph (d) and subsections (4), (7), (8) and (9)(a), is payable in that year to the local governments in the Groups to which this subsection applies as base and additional grants as specified in the prescribed table.</w:t>
      </w:r>
    </w:p>
    <w:p>
      <w:pPr>
        <w:pStyle w:val="Subsection"/>
        <w:rPr>
          <w:snapToGrid w:val="0"/>
        </w:rPr>
      </w:pPr>
      <w:r>
        <w:rPr>
          <w:snapToGrid w:val="0"/>
        </w:rPr>
        <w:tab/>
        <w:t>(c)</w:t>
      </w:r>
      <w:r>
        <w:rPr>
          <w:snapToGrid w:val="0"/>
        </w:rPr>
        <w:tab/>
        <w:t xml:space="preserve">In paragraph (b) </w:t>
      </w:r>
      <w:r>
        <w:rPr>
          <w:rStyle w:val="CharDefText"/>
        </w:rPr>
        <w:t>the prescribed amount</w:t>
      </w:r>
      <w:r>
        <w:rPr>
          <w:snapToGrid w:val="0"/>
        </w:rPr>
        <w:t> — </w:t>
      </w:r>
    </w:p>
    <w:p>
      <w:pPr>
        <w:pStyle w:val="Indenta"/>
        <w:rPr>
          <w:snapToGrid w:val="0"/>
        </w:rPr>
      </w:pPr>
      <w:r>
        <w:rPr>
          <w:snapToGrid w:val="0"/>
        </w:rPr>
        <w:tab/>
        <w:t>(i)</w:t>
      </w:r>
      <w:r>
        <w:rPr>
          <w:snapToGrid w:val="0"/>
        </w:rPr>
        <w:tab/>
        <w:t>in relation to the first year, means $12 373 560;</w:t>
      </w:r>
    </w:p>
    <w:p>
      <w:pPr>
        <w:pStyle w:val="Indenta"/>
        <w:rPr>
          <w:snapToGrid w:val="0"/>
        </w:rPr>
      </w:pPr>
      <w:r>
        <w:rPr>
          <w:snapToGrid w:val="0"/>
        </w:rPr>
        <w:tab/>
        <w:t>(ii)</w:t>
      </w:r>
      <w:r>
        <w:rPr>
          <w:snapToGrid w:val="0"/>
        </w:rPr>
        <w:tab/>
        <w:t>in relation to a subsequent year, means such amount as is determined in relation to that year for the purposes of that paragraph.</w:t>
      </w:r>
    </w:p>
    <w:p>
      <w:pPr>
        <w:pStyle w:val="Subsection"/>
        <w:rPr>
          <w:snapToGrid w:val="0"/>
        </w:rPr>
      </w:pPr>
      <w:r>
        <w:rPr>
          <w:snapToGrid w:val="0"/>
        </w:rPr>
        <w:tab/>
        <w:t>(d)</w:t>
      </w:r>
      <w:r>
        <w:rPr>
          <w:snapToGrid w:val="0"/>
        </w:rPr>
        <w:tab/>
        <w:t>Every base grant paid to a local government pursuant to this subsection is so paid on condition that it will be expended on maintenance or construction of roads, and every additional grant paid to a local government pursuant to this subsection is so paid on condition that it shall be expended on construction of roads, and every grant of either kind paid to a local government pursuant to this subsection is so paid on condition that expenditure thereof on construction of roads shall be in accordance with a programme to be approved by the Minister on the recommendation of the Commissioner.</w:t>
      </w:r>
    </w:p>
    <w:p>
      <w:pPr>
        <w:pStyle w:val="Subsection"/>
        <w:rPr>
          <w:snapToGrid w:val="0"/>
        </w:rPr>
      </w:pPr>
      <w:r>
        <w:rPr>
          <w:snapToGrid w:val="0"/>
        </w:rPr>
        <w:tab/>
        <w:t>(e)</w:t>
      </w:r>
      <w:r>
        <w:rPr>
          <w:snapToGrid w:val="0"/>
        </w:rPr>
        <w:tab/>
        <w:t>Notwithstanding paragraph (d), where a local government satisfies the Minister that it cannot usefully apply the whole of its additional grant referred to in that paragraph as required by that paragraph, the Minister may, where he is satisfied that special circumstances so warranting exist, approve of the expenditure of part of the additional grant upon maintenance of roads.</w:t>
      </w:r>
    </w:p>
    <w:p>
      <w:pPr>
        <w:pStyle w:val="Subsection"/>
        <w:rPr>
          <w:snapToGrid w:val="0"/>
        </w:rPr>
      </w:pPr>
      <w:r>
        <w:rPr>
          <w:snapToGrid w:val="0"/>
        </w:rPr>
        <w:tab/>
        <w:t>(4)(a)</w:t>
      </w:r>
      <w:r>
        <w:rPr>
          <w:snapToGrid w:val="0"/>
        </w:rPr>
        <w:tab/>
        <w:t>Notwithstanding subsection (3)(b), the amount which any local government in Group C or D may receive under subsection (3) as a base grant for a year during the first matching period shall be reduced by the amount, if any, by which its base grant as specified in the Second Schedule exceeds the amount calculated by applying the following quota of grant to quota of expenditure on road works by the local government from its own resources for that year — </w:t>
      </w:r>
    </w:p>
    <w:p>
      <w:pPr>
        <w:pStyle w:val="Indenta"/>
        <w:rPr>
          <w:snapToGrid w:val="0"/>
        </w:rPr>
      </w:pPr>
      <w:r>
        <w:rPr>
          <w:snapToGrid w:val="0"/>
        </w:rPr>
        <w:tab/>
      </w:r>
      <w:r>
        <w:rPr>
          <w:snapToGrid w:val="0"/>
        </w:rPr>
        <w:tab/>
        <w:t>Group C — $1 grant for each $2 expenditure on road works from its own resources;</w:t>
      </w:r>
    </w:p>
    <w:p>
      <w:pPr>
        <w:pStyle w:val="Indenta"/>
        <w:rPr>
          <w:snapToGrid w:val="0"/>
        </w:rPr>
      </w:pPr>
      <w:r>
        <w:rPr>
          <w:snapToGrid w:val="0"/>
        </w:rPr>
        <w:tab/>
      </w:r>
      <w:r>
        <w:rPr>
          <w:snapToGrid w:val="0"/>
        </w:rPr>
        <w:tab/>
        <w:t>Group D — $1 grant for each $1 expenditure on road works from its own resources.</w:t>
      </w:r>
    </w:p>
    <w:p>
      <w:pPr>
        <w:pStyle w:val="Subsection"/>
        <w:rPr>
          <w:snapToGrid w:val="0"/>
        </w:rPr>
      </w:pPr>
      <w:r>
        <w:rPr>
          <w:snapToGrid w:val="0"/>
        </w:rPr>
        <w:tab/>
        <w:t>(b)</w:t>
      </w:r>
      <w:r>
        <w:rPr>
          <w:snapToGrid w:val="0"/>
        </w:rPr>
        <w:tab/>
        <w:t xml:space="preserve">Where in respect of the second matching period a quota of grant to quota of expenditure formula is determined for the purposes of this paragraph in relation to a Group to which subsection (3) applies, then, notwithstanding subsection (3)(b), the amount which any local government in that Group may receive under subsection (3) as a base grant for a year during that matching period (in this paragraph called </w:t>
      </w:r>
      <w:r>
        <w:rPr>
          <w:rStyle w:val="CharDefText"/>
        </w:rPr>
        <w:t>the subject year</w:t>
      </w:r>
      <w:r>
        <w:rPr>
          <w:snapToGrid w:val="0"/>
        </w:rPr>
        <w:t>) shall be reduced by the amount, if any, by which its base grant as specified in the prescribed table for the year ending on 30 June 1984 exceeds the amount calculated by applying the formula so determined to the amount expended on road works by the local government from its own resources for the subject year.</w:t>
      </w:r>
    </w:p>
    <w:p>
      <w:pPr>
        <w:pStyle w:val="Subsection"/>
        <w:rPr>
          <w:snapToGrid w:val="0"/>
        </w:rPr>
      </w:pPr>
      <w:r>
        <w:rPr>
          <w:snapToGrid w:val="0"/>
        </w:rPr>
        <w:tab/>
        <w:t>(5)(a)</w:t>
      </w:r>
      <w:r>
        <w:rPr>
          <w:snapToGrid w:val="0"/>
        </w:rPr>
        <w:tab/>
        <w:t>This subsection applies to Groups A and B and to any other Group to which it is declared to apply pursuant to subsection (12)(b).</w:t>
      </w:r>
    </w:p>
    <w:p>
      <w:pPr>
        <w:pStyle w:val="Subsection"/>
        <w:rPr>
          <w:snapToGrid w:val="0"/>
        </w:rPr>
      </w:pPr>
      <w:r>
        <w:rPr>
          <w:snapToGrid w:val="0"/>
        </w:rPr>
        <w:tab/>
        <w:t>(b)</w:t>
      </w:r>
      <w:r>
        <w:rPr>
          <w:snapToGrid w:val="0"/>
        </w:rPr>
        <w:tab/>
        <w:t>The prescribed amount shall be made available each year from moneys standing to the credit of the Main Roads Trust Account and, subject to paragraph (d) and subsections (6), (7), (8) and (9)(a), is payable in that year to the local governments in the Groups to which this subsection applies as base grants as specified in the prescribed table.</w:t>
      </w:r>
    </w:p>
    <w:p>
      <w:pPr>
        <w:pStyle w:val="Subsection"/>
        <w:rPr>
          <w:snapToGrid w:val="0"/>
        </w:rPr>
      </w:pPr>
      <w:r>
        <w:rPr>
          <w:snapToGrid w:val="0"/>
        </w:rPr>
        <w:tab/>
        <w:t>(c)</w:t>
      </w:r>
      <w:r>
        <w:rPr>
          <w:snapToGrid w:val="0"/>
        </w:rPr>
        <w:tab/>
        <w:t xml:space="preserve">In paragraph (b) </w:t>
      </w:r>
      <w:r>
        <w:rPr>
          <w:rStyle w:val="CharDefText"/>
        </w:rPr>
        <w:t>the prescribed amount</w:t>
      </w:r>
      <w:r>
        <w:rPr>
          <w:snapToGrid w:val="0"/>
        </w:rPr>
        <w:t> — </w:t>
      </w:r>
    </w:p>
    <w:p>
      <w:pPr>
        <w:pStyle w:val="Indenta"/>
        <w:rPr>
          <w:snapToGrid w:val="0"/>
        </w:rPr>
      </w:pPr>
      <w:r>
        <w:rPr>
          <w:snapToGrid w:val="0"/>
        </w:rPr>
        <w:tab/>
        <w:t>(i)</w:t>
      </w:r>
      <w:r>
        <w:rPr>
          <w:snapToGrid w:val="0"/>
        </w:rPr>
        <w:tab/>
        <w:t>in relation to the first year, means $2 996 280;</w:t>
      </w:r>
    </w:p>
    <w:p>
      <w:pPr>
        <w:pStyle w:val="Indenta"/>
        <w:rPr>
          <w:snapToGrid w:val="0"/>
        </w:rPr>
      </w:pPr>
      <w:r>
        <w:rPr>
          <w:snapToGrid w:val="0"/>
        </w:rPr>
        <w:tab/>
        <w:t>(ii)</w:t>
      </w:r>
      <w:r>
        <w:rPr>
          <w:snapToGrid w:val="0"/>
        </w:rPr>
        <w:tab/>
        <w:t>in relation to a subsequent year, means such amount as is determined in relation to that year for the purposes of that paragraph.</w:t>
      </w:r>
    </w:p>
    <w:p>
      <w:pPr>
        <w:pStyle w:val="Subsection"/>
        <w:rPr>
          <w:snapToGrid w:val="0"/>
        </w:rPr>
      </w:pPr>
      <w:r>
        <w:rPr>
          <w:snapToGrid w:val="0"/>
        </w:rPr>
        <w:tab/>
        <w:t>(d)</w:t>
      </w:r>
      <w:r>
        <w:rPr>
          <w:snapToGrid w:val="0"/>
        </w:rPr>
        <w:tab/>
        <w:t>Every base grant paid to a local government pursuant to this subsection is so paid on the conditions that — </w:t>
      </w:r>
    </w:p>
    <w:p>
      <w:pPr>
        <w:pStyle w:val="Indenta"/>
        <w:rPr>
          <w:snapToGrid w:val="0"/>
        </w:rPr>
      </w:pPr>
      <w:r>
        <w:rPr>
          <w:snapToGrid w:val="0"/>
        </w:rPr>
        <w:tab/>
        <w:t>(i)</w:t>
      </w:r>
      <w:r>
        <w:rPr>
          <w:snapToGrid w:val="0"/>
        </w:rPr>
        <w:tab/>
        <w:t>it will be expended on construction or maintenance of local roads;</w:t>
      </w:r>
    </w:p>
    <w:p>
      <w:pPr>
        <w:pStyle w:val="Indenta"/>
        <w:rPr>
          <w:snapToGrid w:val="0"/>
        </w:rPr>
      </w:pPr>
      <w:r>
        <w:rPr>
          <w:snapToGrid w:val="0"/>
        </w:rPr>
        <w:tab/>
        <w:t>(ii)</w:t>
      </w:r>
      <w:r>
        <w:rPr>
          <w:snapToGrid w:val="0"/>
        </w:rPr>
        <w:tab/>
        <w:t>not less than one half of it will be expended on construction; and</w:t>
      </w:r>
    </w:p>
    <w:p>
      <w:pPr>
        <w:pStyle w:val="Indenta"/>
        <w:rPr>
          <w:snapToGrid w:val="0"/>
        </w:rPr>
      </w:pPr>
      <w:r>
        <w:rPr>
          <w:snapToGrid w:val="0"/>
        </w:rPr>
        <w:tab/>
        <w:t>(iii)</w:t>
      </w:r>
      <w:r>
        <w:rPr>
          <w:snapToGrid w:val="0"/>
        </w:rPr>
        <w:tab/>
        <w:t>expenditure thereof on construction shall be in accordance with a programme to be approved by the Minister on the recommendation of the Commissioner.</w:t>
      </w:r>
    </w:p>
    <w:p>
      <w:pPr>
        <w:pStyle w:val="Subsection"/>
        <w:rPr>
          <w:snapToGrid w:val="0"/>
        </w:rPr>
      </w:pPr>
      <w:r>
        <w:rPr>
          <w:snapToGrid w:val="0"/>
        </w:rPr>
        <w:tab/>
        <w:t>(e)</w:t>
      </w:r>
      <w:r>
        <w:rPr>
          <w:snapToGrid w:val="0"/>
        </w:rPr>
        <w:tab/>
        <w:t>Notwithstanding paragraph (d) where a local government satisfies the Minister that it cannot usefully apply one half of its base grant referred to in that paragraph to the construction of local roads as required by that paragraph, the Minister may, where he is satisfied that special circumstances so warranting exist, approve of the expenditure of the whole of the base grant, or some fraction thereof exceeding one half, on the maintenance of local roads.</w:t>
      </w:r>
    </w:p>
    <w:p>
      <w:pPr>
        <w:pStyle w:val="Subsection"/>
        <w:rPr>
          <w:snapToGrid w:val="0"/>
        </w:rPr>
      </w:pPr>
      <w:r>
        <w:rPr>
          <w:snapToGrid w:val="0"/>
        </w:rPr>
        <w:tab/>
        <w:t>(f)</w:t>
      </w:r>
      <w:r>
        <w:rPr>
          <w:snapToGrid w:val="0"/>
        </w:rPr>
        <w:tab/>
        <w:t xml:space="preserve">The prescribed amount shall be made available each year from moneys standing to the </w:t>
      </w:r>
      <w:r>
        <w:t xml:space="preserve">credit of the Main Roads Trust Account </w:t>
      </w:r>
      <w:r>
        <w:rPr>
          <w:snapToGrid w:val="0"/>
        </w:rPr>
        <w:t xml:space="preserve">and the prescribed portions thereof shall be allocated in that year to </w:t>
      </w:r>
      <w:r>
        <w:t xml:space="preserve">agency special purpose accounts established under section 16 of the </w:t>
      </w:r>
      <w:r>
        <w:rPr>
          <w:i/>
          <w:iCs/>
        </w:rPr>
        <w:t xml:space="preserve">Financial Management Act 2006 </w:t>
      </w:r>
      <w:r>
        <w:rPr>
          <w:snapToGrid w:val="0"/>
        </w:rPr>
        <w:t>and to be known respectively as the Inner Metropolitan Councils’ Urban Road Account and the Outer Metropolitan Councils’ Urban Road Account.</w:t>
      </w:r>
    </w:p>
    <w:p>
      <w:pPr>
        <w:pStyle w:val="Subsection"/>
        <w:rPr>
          <w:snapToGrid w:val="0"/>
        </w:rPr>
      </w:pPr>
      <w:r>
        <w:rPr>
          <w:snapToGrid w:val="0"/>
        </w:rPr>
        <w:tab/>
        <w:t>(g)</w:t>
      </w:r>
      <w:r>
        <w:rPr>
          <w:snapToGrid w:val="0"/>
        </w:rPr>
        <w:tab/>
        <w:t>In paragraph (f) — </w:t>
      </w:r>
    </w:p>
    <w:p>
      <w:pPr>
        <w:pStyle w:val="Defstart"/>
      </w:pPr>
      <w:r>
        <w:tab/>
      </w:r>
      <w:r>
        <w:rPr>
          <w:rStyle w:val="CharDefText"/>
        </w:rPr>
        <w:t>the prescribed amount</w:t>
      </w:r>
      <w:r>
        <w:t> — </w:t>
      </w:r>
    </w:p>
    <w:p>
      <w:pPr>
        <w:pStyle w:val="Defpara"/>
      </w:pPr>
      <w:r>
        <w:tab/>
        <w:t>(i)</w:t>
      </w:r>
      <w:r>
        <w:tab/>
        <w:t>in relation to the first year, means $5 992 560;</w:t>
      </w:r>
    </w:p>
    <w:p>
      <w:pPr>
        <w:pStyle w:val="Defpara"/>
      </w:pPr>
      <w:r>
        <w:tab/>
        <w:t>(ii)</w:t>
      </w:r>
      <w:r>
        <w:tab/>
        <w:t>in relation to a subsequent year means such amount as is determined in relation to that year for the purposes of that paragraph;</w:t>
      </w:r>
    </w:p>
    <w:p>
      <w:pPr>
        <w:pStyle w:val="Defstart"/>
      </w:pPr>
      <w:r>
        <w:tab/>
      </w:r>
      <w:r>
        <w:rPr>
          <w:rStyle w:val="CharDefText"/>
        </w:rPr>
        <w:t>prescribed portions</w:t>
      </w:r>
      <w:r>
        <w:t> — </w:t>
      </w:r>
    </w:p>
    <w:p>
      <w:pPr>
        <w:pStyle w:val="Defpara"/>
      </w:pPr>
      <w:r>
        <w:tab/>
        <w:t>(i)</w:t>
      </w:r>
      <w:r>
        <w:tab/>
        <w:t>in relation to the first year, means $4 104 100 to the Inner Metropolitan Councils’ Urban Road Account and $1 888 460 to the Outer Metropolitan Councils’ Urban Road Account;</w:t>
      </w:r>
    </w:p>
    <w:p>
      <w:pPr>
        <w:pStyle w:val="Defpara"/>
      </w:pPr>
      <w:r>
        <w:tab/>
        <w:t>(ii)</w:t>
      </w:r>
      <w:r>
        <w:tab/>
        <w:t>in relation to a subsequent year means such portions as are determined in relation to that year for the purposes of that paragraph.</w:t>
      </w:r>
    </w:p>
    <w:p>
      <w:pPr>
        <w:pStyle w:val="Subsection"/>
        <w:rPr>
          <w:snapToGrid w:val="0"/>
          <w:spacing w:val="-4"/>
        </w:rPr>
      </w:pPr>
      <w:r>
        <w:rPr>
          <w:snapToGrid w:val="0"/>
          <w:spacing w:val="-4"/>
        </w:rPr>
        <w:tab/>
        <w:t>(h)</w:t>
      </w:r>
      <w:r>
        <w:rPr>
          <w:snapToGrid w:val="0"/>
          <w:spacing w:val="-4"/>
        </w:rPr>
        <w:tab/>
      </w:r>
      <w:r>
        <w:rPr>
          <w:snapToGrid w:val="0"/>
        </w:rPr>
        <w:t>Each</w:t>
      </w:r>
      <w:r>
        <w:rPr>
          <w:snapToGrid w:val="0"/>
          <w:spacing w:val="-4"/>
        </w:rPr>
        <w:t xml:space="preserve"> local government in Group A or B may submit to the Commissioner each year a programme containing projects for the construction of arterial roads and local roads and the Minister may, on the recommendation of the Commissioner, approve any such project in which event moneys may be paid to the local government out of — </w:t>
      </w:r>
    </w:p>
    <w:p>
      <w:pPr>
        <w:pStyle w:val="Indenta"/>
        <w:rPr>
          <w:snapToGrid w:val="0"/>
        </w:rPr>
      </w:pPr>
      <w:r>
        <w:rPr>
          <w:snapToGrid w:val="0"/>
        </w:rPr>
        <w:tab/>
        <w:t>(i)</w:t>
      </w:r>
      <w:r>
        <w:rPr>
          <w:snapToGrid w:val="0"/>
        </w:rPr>
        <w:tab/>
        <w:t>the Inner Metropolitan Councils’ Urban Road Account in the case of a local government specified in Group A; or</w:t>
      </w:r>
    </w:p>
    <w:p>
      <w:pPr>
        <w:pStyle w:val="Indenta"/>
        <w:rPr>
          <w:snapToGrid w:val="0"/>
        </w:rPr>
      </w:pPr>
      <w:r>
        <w:rPr>
          <w:snapToGrid w:val="0"/>
        </w:rPr>
        <w:tab/>
        <w:t>(ii)</w:t>
      </w:r>
      <w:r>
        <w:rPr>
          <w:snapToGrid w:val="0"/>
        </w:rPr>
        <w:tab/>
        <w:t>the Outer Metropolitan Councils’ Urban Road Account in the case of a local government specified in Group B,</w:t>
      </w:r>
    </w:p>
    <w:p>
      <w:pPr>
        <w:pStyle w:val="Subsection"/>
        <w:rPr>
          <w:snapToGrid w:val="0"/>
        </w:rPr>
      </w:pPr>
      <w:r>
        <w:rPr>
          <w:snapToGrid w:val="0"/>
        </w:rPr>
        <w:tab/>
      </w:r>
      <w:r>
        <w:rPr>
          <w:snapToGrid w:val="0"/>
        </w:rPr>
        <w:tab/>
        <w:t>to meet expenditure incurred on the projects so approved.</w:t>
      </w:r>
    </w:p>
    <w:p>
      <w:pPr>
        <w:pStyle w:val="Subsection"/>
        <w:rPr>
          <w:snapToGrid w:val="0"/>
        </w:rPr>
      </w:pPr>
      <w:r>
        <w:rPr>
          <w:snapToGrid w:val="0"/>
        </w:rPr>
        <w:tab/>
        <w:t>(6)(a)</w:t>
      </w:r>
      <w:r>
        <w:rPr>
          <w:snapToGrid w:val="0"/>
        </w:rPr>
        <w:tab/>
        <w:t>Notwithstanding subsection (5)(b) the amount which any local government in Group A or B may receive as a base grant for a year during the first matching period shall be reduced by the amount, if any, by which its base grant as specified in the Second Schedule exceeds the amount calculated by applying the following quota of grant to quota of expenditure on road works by the local government from its own resources for that year — </w:t>
      </w:r>
    </w:p>
    <w:p>
      <w:pPr>
        <w:pStyle w:val="Indenta"/>
        <w:rPr>
          <w:snapToGrid w:val="0"/>
        </w:rPr>
      </w:pPr>
      <w:r>
        <w:rPr>
          <w:snapToGrid w:val="0"/>
        </w:rPr>
        <w:tab/>
      </w:r>
      <w:r>
        <w:rPr>
          <w:snapToGrid w:val="0"/>
        </w:rPr>
        <w:tab/>
        <w:t>Group A — $1 grant for each $5 expenditure on road works from its own resources;</w:t>
      </w:r>
    </w:p>
    <w:p>
      <w:pPr>
        <w:pStyle w:val="Indenta"/>
        <w:rPr>
          <w:snapToGrid w:val="0"/>
        </w:rPr>
      </w:pPr>
      <w:r>
        <w:rPr>
          <w:snapToGrid w:val="0"/>
        </w:rPr>
        <w:tab/>
      </w:r>
      <w:r>
        <w:rPr>
          <w:snapToGrid w:val="0"/>
        </w:rPr>
        <w:tab/>
        <w:t>Group B — $1 grant for each $4 expenditure on road works from its own resources.</w:t>
      </w:r>
    </w:p>
    <w:p>
      <w:pPr>
        <w:pStyle w:val="Subsection"/>
        <w:rPr>
          <w:snapToGrid w:val="0"/>
        </w:rPr>
      </w:pPr>
      <w:r>
        <w:rPr>
          <w:snapToGrid w:val="0"/>
        </w:rPr>
        <w:tab/>
        <w:t>(b)</w:t>
      </w:r>
      <w:r>
        <w:rPr>
          <w:snapToGrid w:val="0"/>
        </w:rPr>
        <w:tab/>
        <w:t xml:space="preserve">Where in respect of the second matching period a quota of grant to quota of expenditure formula is determined for the purposes of this paragraph in relation to a Group to which subsection (5) applies, then, notwithstanding subsection (5)(b), the amount which any local government in that Group may receive under subsection (5) as a base grant for a year during that matching period (in this paragraph called </w:t>
      </w:r>
      <w:r>
        <w:rPr>
          <w:rStyle w:val="CharDefText"/>
        </w:rPr>
        <w:t>the subject year</w:t>
      </w:r>
      <w:r>
        <w:rPr>
          <w:snapToGrid w:val="0"/>
        </w:rPr>
        <w:t>) shall be reduced by the amount, if any, by which its base grant as specified in the prescribed table for the year ending on 30 June 1984 exceeds the amount calculated by applying the formula so determined to the amount expended on road works by the local government from its own resources for the subject year.</w:t>
      </w:r>
    </w:p>
    <w:p>
      <w:pPr>
        <w:pStyle w:val="Subsection"/>
        <w:rPr>
          <w:snapToGrid w:val="0"/>
        </w:rPr>
      </w:pPr>
      <w:r>
        <w:rPr>
          <w:snapToGrid w:val="0"/>
        </w:rPr>
        <w:tab/>
        <w:t>(7)</w:t>
      </w:r>
      <w:r>
        <w:rPr>
          <w:snapToGrid w:val="0"/>
        </w:rPr>
        <w:tab/>
        <w:t>Where the sum of the amounts expended by a local government on road works from its own resources over the whole of the first matching period or the second matching period exceeds the sum of the amounts required for that local government to receive its full entitlement of the base grant for each year of that matching period, that local government shall receive its full entitlement of the base grants, notwithstanding that a deficit is carried forward from one of those years to the next and notwithstanding subsection (4) or subsection (6).</w:t>
      </w:r>
    </w:p>
    <w:p>
      <w:pPr>
        <w:pStyle w:val="Subsection"/>
        <w:rPr>
          <w:snapToGrid w:val="0"/>
        </w:rPr>
      </w:pPr>
      <w:r>
        <w:rPr>
          <w:snapToGrid w:val="0"/>
        </w:rPr>
        <w:tab/>
        <w:t>(8)</w:t>
      </w:r>
      <w:r>
        <w:rPr>
          <w:snapToGrid w:val="0"/>
        </w:rPr>
        <w:tab/>
        <w:t>Where in respect of any year a local government satisfies the Minister that because of special circumstances existing there should be a reduction in its quota of expenditure on road works from its own resources, the Minister may reduce the quota of expenditure for that local government notwithstanding subsection (4) or subsection (6).</w:t>
      </w:r>
    </w:p>
    <w:p>
      <w:pPr>
        <w:pStyle w:val="Subsection"/>
        <w:rPr>
          <w:snapToGrid w:val="0"/>
        </w:rPr>
      </w:pPr>
      <w:r>
        <w:rPr>
          <w:snapToGrid w:val="0"/>
        </w:rPr>
        <w:tab/>
        <w:t>(9)(a)</w:t>
      </w:r>
      <w:r>
        <w:rPr>
          <w:snapToGrid w:val="0"/>
        </w:rPr>
        <w:tab/>
        <w:t>Such moneys paid to local governments under subsections (3) and (5) as are derived from payments made under the Commonwealth Act are paid on the condition that the moneys are expended in accordance with the terms and conditions specified in the Commonwealth Act, and all moneys paid to local governments under those subsections are paid on the condition that the moneys are expended on works or projects approved by the Minister on the recommendation of the Commissioner, but the Minister may on the recommendation of the Commissioner approve of variations in work or projects previously approved.</w:t>
      </w:r>
    </w:p>
    <w:p>
      <w:pPr>
        <w:pStyle w:val="Subsection"/>
        <w:rPr>
          <w:snapToGrid w:val="0"/>
        </w:rPr>
      </w:pPr>
      <w:r>
        <w:rPr>
          <w:snapToGrid w:val="0"/>
        </w:rPr>
        <w:tab/>
        <w:t>(b)</w:t>
      </w:r>
      <w:r>
        <w:rPr>
          <w:snapToGrid w:val="0"/>
        </w:rPr>
        <w:tab/>
        <w:t xml:space="preserve">Where moneys standing to the credit of the Inner Metropolitan Councils’ Urban Road Account or the Outer Metropolitan Councils’ Urban Road Account are not expended within the time specified in the Commonwealth Act, the Commissioner may re-allocate those moneys to another </w:t>
      </w:r>
      <w:r>
        <w:t xml:space="preserve">agency special purpose account established under section 16 of the </w:t>
      </w:r>
      <w:r>
        <w:rPr>
          <w:i/>
          <w:iCs/>
        </w:rPr>
        <w:t>Financial Management Act 2006</w:t>
      </w:r>
      <w:r>
        <w:t>.</w:t>
      </w:r>
    </w:p>
    <w:p>
      <w:pPr>
        <w:pStyle w:val="Subsection"/>
        <w:rPr>
          <w:snapToGrid w:val="0"/>
        </w:rPr>
      </w:pPr>
      <w:r>
        <w:rPr>
          <w:snapToGrid w:val="0"/>
        </w:rPr>
        <w:tab/>
        <w:t>(10)</w:t>
      </w:r>
      <w:r>
        <w:rPr>
          <w:snapToGrid w:val="0"/>
        </w:rPr>
        <w:tab/>
        <w:t>The Minister may delegate to the Commissioner all or any of his powers under subsection (3)(d), subsection (5)(d) and (h) and subsection (9)(a).</w:t>
      </w:r>
    </w:p>
    <w:p>
      <w:pPr>
        <w:pStyle w:val="Subsection"/>
        <w:rPr>
          <w:snapToGrid w:val="0"/>
        </w:rPr>
      </w:pPr>
      <w:r>
        <w:rPr>
          <w:snapToGrid w:val="0"/>
        </w:rPr>
        <w:tab/>
        <w:t>(11)</w:t>
      </w:r>
      <w:r>
        <w:rPr>
          <w:snapToGrid w:val="0"/>
        </w:rPr>
        <w:tab/>
        <w:t xml:space="preserve">A local government shall not be regarded, for the purposes of subsections (4), (6), (7) and (8) as having expended any particular amounts on road works from its own resources unless such expenditure is certified to be correct by audit pursuant to Part 7 of the </w:t>
      </w:r>
      <w:r>
        <w:rPr>
          <w:i/>
          <w:snapToGrid w:val="0"/>
        </w:rPr>
        <w:t>Local Government Act 1995</w:t>
      </w:r>
      <w:r>
        <w:rPr>
          <w:snapToGrid w:val="0"/>
        </w:rPr>
        <w:t>; and, in any event, where the Minister is satisfied that an amount paid to a local government under this section exceeds the amount that was properly payable, he may require the local government to repay the amount of the excess to the credit of the Main Roads Trust Account and may cause any amount so repayable but not repaid to be deducted from any other amount that may become payable to the local government under this Act.</w:t>
      </w:r>
    </w:p>
    <w:p>
      <w:pPr>
        <w:pStyle w:val="Subsection"/>
        <w:rPr>
          <w:snapToGrid w:val="0"/>
        </w:rPr>
      </w:pPr>
      <w:r>
        <w:rPr>
          <w:snapToGrid w:val="0"/>
        </w:rPr>
        <w:tab/>
        <w:t>(12)(a)</w:t>
      </w:r>
      <w:r>
        <w:rPr>
          <w:snapToGrid w:val="0"/>
        </w:rPr>
        <w:tab/>
        <w:t>For the purposes of the second matching period the Minister, on the recommendation of the Commissioner, may, by instrument in writing, — </w:t>
      </w:r>
    </w:p>
    <w:p>
      <w:pPr>
        <w:pStyle w:val="Indenta"/>
        <w:rPr>
          <w:snapToGrid w:val="0"/>
        </w:rPr>
      </w:pPr>
      <w:r>
        <w:rPr>
          <w:snapToGrid w:val="0"/>
        </w:rPr>
        <w:tab/>
        <w:t>(i)</w:t>
      </w:r>
      <w:r>
        <w:rPr>
          <w:snapToGrid w:val="0"/>
        </w:rPr>
        <w:tab/>
        <w:t>alter any Group by adding the name of a local government thereto or removing the name of a local government therefrom;</w:t>
      </w:r>
    </w:p>
    <w:p>
      <w:pPr>
        <w:pStyle w:val="Indenta"/>
        <w:rPr>
          <w:snapToGrid w:val="0"/>
        </w:rPr>
      </w:pPr>
      <w:r>
        <w:rPr>
          <w:snapToGrid w:val="0"/>
        </w:rPr>
        <w:tab/>
        <w:t>(ii)</w:t>
      </w:r>
      <w:r>
        <w:rPr>
          <w:snapToGrid w:val="0"/>
        </w:rPr>
        <w:tab/>
        <w:t>abolish a Group; or</w:t>
      </w:r>
    </w:p>
    <w:p>
      <w:pPr>
        <w:pStyle w:val="Indenta"/>
        <w:rPr>
          <w:snapToGrid w:val="0"/>
        </w:rPr>
      </w:pPr>
      <w:r>
        <w:rPr>
          <w:snapToGrid w:val="0"/>
        </w:rPr>
        <w:tab/>
        <w:t>(iii)</w:t>
      </w:r>
      <w:r>
        <w:rPr>
          <w:snapToGrid w:val="0"/>
        </w:rPr>
        <w:tab/>
        <w:t>create a new group consisting of such local governments as are named in the instrument.</w:t>
      </w:r>
    </w:p>
    <w:p>
      <w:pPr>
        <w:pStyle w:val="Subsection"/>
        <w:rPr>
          <w:snapToGrid w:val="0"/>
        </w:rPr>
      </w:pPr>
      <w:r>
        <w:rPr>
          <w:snapToGrid w:val="0"/>
        </w:rPr>
        <w:tab/>
        <w:t>(b)</w:t>
      </w:r>
      <w:r>
        <w:rPr>
          <w:snapToGrid w:val="0"/>
        </w:rPr>
        <w:tab/>
        <w:t>In the instrument creating a Group pursuant to paragraph (a)(iii) the Minister shall declare which of subsection (3) or subsection (5) shall apply to that Group.</w:t>
      </w:r>
    </w:p>
    <w:p>
      <w:pPr>
        <w:pStyle w:val="Subsection"/>
        <w:rPr>
          <w:snapToGrid w:val="0"/>
        </w:rPr>
      </w:pPr>
      <w:r>
        <w:rPr>
          <w:snapToGrid w:val="0"/>
        </w:rPr>
        <w:tab/>
        <w:t>(c)</w:t>
      </w:r>
      <w:r>
        <w:rPr>
          <w:snapToGrid w:val="0"/>
        </w:rPr>
        <w:tab/>
        <w:t>In order to facilitate the application of the provisions of subsections (2) to (11), both inclusive, to and in relation to a Group created pursuant to paragraph (a)(iii) the Minister may, by instrument in writing, direct that those provisions be read with such variations and modifications as are specified in the instrument.</w:t>
      </w:r>
    </w:p>
    <w:p>
      <w:pPr>
        <w:pStyle w:val="Subsection"/>
        <w:rPr>
          <w:snapToGrid w:val="0"/>
        </w:rPr>
      </w:pPr>
      <w:r>
        <w:rPr>
          <w:snapToGrid w:val="0"/>
        </w:rPr>
        <w:tab/>
        <w:t>(d)</w:t>
      </w:r>
      <w:r>
        <w:rPr>
          <w:snapToGrid w:val="0"/>
        </w:rPr>
        <w:tab/>
        <w:t>An instrument made under this subsection shall have and be given effect according to its tenor.</w:t>
      </w:r>
    </w:p>
    <w:p>
      <w:pPr>
        <w:pStyle w:val="Subsection"/>
        <w:rPr>
          <w:snapToGrid w:val="0"/>
        </w:rPr>
      </w:pPr>
      <w:r>
        <w:rPr>
          <w:snapToGrid w:val="0"/>
        </w:rPr>
        <w:tab/>
        <w:t>(13)</w:t>
      </w:r>
      <w:r>
        <w:rPr>
          <w:snapToGrid w:val="0"/>
        </w:rPr>
        <w:tab/>
        <w:t>The Minister may authorize the making of advances of such amounts and at such times as he thinks fit, on account of any amount that may become payable to a local government under this section.</w:t>
      </w:r>
    </w:p>
    <w:p>
      <w:pPr>
        <w:pStyle w:val="Subsection"/>
        <w:rPr>
          <w:snapToGrid w:val="0"/>
        </w:rPr>
      </w:pPr>
      <w:r>
        <w:rPr>
          <w:snapToGrid w:val="0"/>
        </w:rPr>
        <w:tab/>
        <w:t>(14)</w:t>
      </w:r>
      <w:r>
        <w:rPr>
          <w:snapToGrid w:val="0"/>
        </w:rPr>
        <w:tab/>
        <w:t>The warrant of the Commissioner is sufficient authority to the Treasurer to make any payment provided by this section, and in authorizing any such payment the Commissioner shall make such adjustment, in respect of moneys erroneously or 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 xml:space="preserve">[Section 32 inserted by No. 47 of 1969 s.6; amended by No. 28 of 1974 s.3; No. 96 of 1975 s.32; No. 54 of 1977 s.3; No. 9 of 1979 s.16; No. 21 of 1980 s.2; No. 106 of 1981 s.29; No. 25 of 1982 s.8; No. 6 of 1993 s.11; No. 14 of 1996 s.4; No. 49 of 1996 s.64; No. 56 of 1997 s.52; No. 77 of 2006 s. 4 and 17.] </w:t>
      </w:r>
    </w:p>
    <w:p>
      <w:pPr>
        <w:pStyle w:val="Heading5"/>
        <w:spacing w:before="240"/>
        <w:rPr>
          <w:snapToGrid w:val="0"/>
        </w:rPr>
      </w:pPr>
      <w:bookmarkStart w:id="216" w:name="_Toc459170956"/>
      <w:bookmarkStart w:id="217" w:name="_Toc474133784"/>
      <w:bookmarkStart w:id="218" w:name="_Toc475762285"/>
      <w:bookmarkStart w:id="219" w:name="_Toc95815347"/>
      <w:bookmarkStart w:id="220" w:name="_Toc157923641"/>
      <w:r>
        <w:rPr>
          <w:rStyle w:val="CharSectno"/>
        </w:rPr>
        <w:t>32A</w:t>
      </w:r>
      <w:r>
        <w:rPr>
          <w:snapToGrid w:val="0"/>
        </w:rPr>
        <w:t>.</w:t>
      </w:r>
      <w:r>
        <w:rPr>
          <w:snapToGrid w:val="0"/>
        </w:rPr>
        <w:tab/>
        <w:t>Railway Crossing Protection Account</w:t>
      </w:r>
      <w:bookmarkEnd w:id="216"/>
      <w:bookmarkEnd w:id="217"/>
      <w:bookmarkEnd w:id="218"/>
      <w:bookmarkEnd w:id="219"/>
      <w:bookmarkEnd w:id="220"/>
      <w:r>
        <w:rPr>
          <w:snapToGrid w:val="0"/>
        </w:rPr>
        <w:t xml:space="preserve"> </w:t>
      </w:r>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 xml:space="preserve">[Section 32A inserted by No. 57 of 1967 s. 7; amended by No. 25 of 1982 s. 9; No. 77 of 2006 s. 17.] </w:t>
      </w:r>
    </w:p>
    <w:p>
      <w:pPr>
        <w:pStyle w:val="Ednotesection"/>
        <w:spacing w:before="240"/>
        <w:ind w:left="890" w:hanging="890"/>
      </w:pPr>
      <w:r>
        <w:t>[</w:t>
      </w:r>
      <w:r>
        <w:rPr>
          <w:b/>
        </w:rPr>
        <w:t>33</w:t>
      </w:r>
      <w:r>
        <w:t>.</w:t>
      </w:r>
      <w:r>
        <w:tab/>
      </w:r>
      <w:r>
        <w:tab/>
        <w:t xml:space="preserve">Deleted by No. 14 of 1996 s.4.] </w:t>
      </w:r>
    </w:p>
    <w:p>
      <w:pPr>
        <w:pStyle w:val="Ednotesection"/>
        <w:spacing w:before="240"/>
        <w:ind w:left="890" w:hanging="890"/>
      </w:pPr>
      <w:r>
        <w:t>[</w:t>
      </w:r>
      <w:r>
        <w:rPr>
          <w:b/>
        </w:rPr>
        <w:t>33A</w:t>
      </w:r>
      <w:r>
        <w:t>.</w:t>
      </w:r>
      <w:r>
        <w:tab/>
      </w:r>
      <w:r>
        <w:tab/>
        <w:t xml:space="preserve">Deleted by No. 28 of 1974 s.4.] </w:t>
      </w:r>
    </w:p>
    <w:p>
      <w:pPr>
        <w:pStyle w:val="MiscellaneousHeading"/>
        <w:rPr>
          <w:b/>
          <w:sz w:val="30"/>
        </w:rPr>
      </w:pPr>
      <w:r>
        <w:rPr>
          <w:b/>
          <w:sz w:val="30"/>
        </w:rPr>
        <w:t>Control of advertisements</w:t>
      </w:r>
    </w:p>
    <w:p>
      <w:pPr>
        <w:pStyle w:val="Heading5"/>
        <w:spacing w:before="120"/>
        <w:rPr>
          <w:snapToGrid w:val="0"/>
        </w:rPr>
      </w:pPr>
      <w:bookmarkStart w:id="221" w:name="_Toc459170957"/>
      <w:bookmarkStart w:id="222" w:name="_Toc474133785"/>
      <w:bookmarkStart w:id="223" w:name="_Toc475762286"/>
      <w:bookmarkStart w:id="224" w:name="_Toc95815348"/>
      <w:bookmarkStart w:id="225" w:name="_Toc157923642"/>
      <w:r>
        <w:rPr>
          <w:rStyle w:val="CharSectno"/>
        </w:rPr>
        <w:t>33B</w:t>
      </w:r>
      <w:r>
        <w:rPr>
          <w:snapToGrid w:val="0"/>
        </w:rPr>
        <w:t>.</w:t>
      </w:r>
      <w:r>
        <w:rPr>
          <w:snapToGrid w:val="0"/>
        </w:rPr>
        <w:tab/>
        <w:t>Control of advertisements</w:t>
      </w:r>
      <w:bookmarkEnd w:id="221"/>
      <w:bookmarkEnd w:id="222"/>
      <w:bookmarkEnd w:id="223"/>
      <w:bookmarkEnd w:id="224"/>
      <w:bookmarkEnd w:id="225"/>
      <w:r>
        <w:rPr>
          <w:snapToGrid w:val="0"/>
        </w:rPr>
        <w:t xml:space="preserve"> </w:t>
      </w:r>
    </w:p>
    <w:p>
      <w:pPr>
        <w:pStyle w:val="Subsection"/>
        <w:spacing w:before="80"/>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spacing w:before="80"/>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spacing w:before="80"/>
        <w:rPr>
          <w:snapToGrid w:val="0"/>
        </w:rPr>
      </w:pPr>
      <w:r>
        <w:rPr>
          <w:snapToGrid w:val="0"/>
        </w:rPr>
        <w:tab/>
        <w:t>(b)</w:t>
      </w:r>
      <w:r>
        <w:rPr>
          <w:snapToGrid w:val="0"/>
        </w:rPr>
        <w:tab/>
        <w:t>The Minister shall hear and determine such appeal and may appoint a committee to investigate and report on any matters referred to such committee by the Minister in connection with such appeal.</w:t>
      </w:r>
    </w:p>
    <w:p>
      <w:pPr>
        <w:pStyle w:val="Subsection"/>
        <w:spacing w:before="80"/>
        <w:rPr>
          <w:snapToGrid w:val="0"/>
        </w:rPr>
      </w:pPr>
      <w:r>
        <w:rPr>
          <w:snapToGrid w:val="0"/>
        </w:rPr>
        <w:tab/>
        <w:t>(c)</w:t>
      </w:r>
      <w:r>
        <w:rPr>
          <w:snapToGrid w:val="0"/>
        </w:rPr>
        <w:tab/>
        <w:t>The decision of the Minister on any such appeal shall be final and shall be given effect to by the parties.</w:t>
      </w:r>
    </w:p>
    <w:p>
      <w:pPr>
        <w:pStyle w:val="Footnotesection"/>
        <w:keepLines w:val="0"/>
      </w:pPr>
      <w:r>
        <w:tab/>
        <w:t xml:space="preserve">[Section 33B inserted by No. 35 of 1972 s.6; amended by No. 96 of 1975 s.34.] </w:t>
      </w:r>
    </w:p>
    <w:p>
      <w:pPr>
        <w:pStyle w:val="Heading5"/>
        <w:rPr>
          <w:snapToGrid w:val="0"/>
        </w:rPr>
      </w:pPr>
      <w:bookmarkStart w:id="226" w:name="_Toc459170958"/>
      <w:bookmarkStart w:id="227" w:name="_Toc474133786"/>
      <w:bookmarkStart w:id="228" w:name="_Toc475762287"/>
      <w:bookmarkStart w:id="229" w:name="_Toc95815349"/>
      <w:bookmarkStart w:id="230" w:name="_Toc157923643"/>
      <w:r>
        <w:rPr>
          <w:rStyle w:val="CharSectno"/>
        </w:rPr>
        <w:t>33C</w:t>
      </w:r>
      <w:r>
        <w:rPr>
          <w:snapToGrid w:val="0"/>
        </w:rPr>
        <w:t>.</w:t>
      </w:r>
      <w:r>
        <w:rPr>
          <w:snapToGrid w:val="0"/>
        </w:rPr>
        <w:tab/>
        <w:t>Delegation of powers to local government</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 xml:space="preserve">[Section 33C inserted by No. 35 of 1972 s.6; amended by No. 14 of 1996 s.4.] </w:t>
      </w:r>
    </w:p>
    <w:p>
      <w:pPr>
        <w:pStyle w:val="Ednotesection"/>
      </w:pPr>
      <w:r>
        <w:t>[</w:t>
      </w:r>
      <w:r>
        <w:rPr>
          <w:b/>
        </w:rPr>
        <w:t>34.</w:t>
      </w:r>
      <w:r>
        <w:tab/>
        <w:t xml:space="preserve">Deleted by No. 67 of 1964 s.9.] </w:t>
      </w:r>
    </w:p>
    <w:p>
      <w:pPr>
        <w:pStyle w:val="MiscellaneousHeading"/>
        <w:rPr>
          <w:b/>
          <w:sz w:val="30"/>
        </w:rPr>
      </w:pPr>
      <w:bookmarkStart w:id="231" w:name="_Toc459170959"/>
      <w:r>
        <w:rPr>
          <w:b/>
          <w:sz w:val="30"/>
        </w:rPr>
        <w:t>Regulations</w:t>
      </w:r>
    </w:p>
    <w:p>
      <w:pPr>
        <w:pStyle w:val="Heading5"/>
        <w:rPr>
          <w:snapToGrid w:val="0"/>
        </w:rPr>
      </w:pPr>
      <w:bookmarkStart w:id="232" w:name="_Toc474133787"/>
      <w:bookmarkStart w:id="233" w:name="_Toc475762288"/>
      <w:bookmarkStart w:id="234" w:name="_Toc95815350"/>
      <w:bookmarkStart w:id="235" w:name="_Toc157923644"/>
      <w:r>
        <w:rPr>
          <w:rStyle w:val="CharSectno"/>
        </w:rPr>
        <w:t>35</w:t>
      </w:r>
      <w:r>
        <w:rPr>
          <w:snapToGrid w:val="0"/>
        </w:rPr>
        <w:t>.</w:t>
      </w:r>
      <w:r>
        <w:rPr>
          <w:snapToGrid w:val="0"/>
        </w:rPr>
        <w:tab/>
        <w:t>Power to make regulations</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s.34</w:t>
      </w:r>
      <w:r>
        <w:rPr>
          <w:vertAlign w:val="superscript"/>
        </w:rPr>
        <w:t xml:space="preserve"> 5</w:t>
      </w:r>
      <w:r>
        <w:t xml:space="preserve">) amended by No. 6 of 1955 s.3; No. 113 of 1965 s.8; No. 7 of 1966 s.6; No. 35 of 1972 s.7.] </w:t>
      </w:r>
    </w:p>
    <w:p>
      <w:pPr>
        <w:pStyle w:val="Ednotesection"/>
      </w:pPr>
      <w:r>
        <w:t>[Heading deleted by No. 10 of 1996 s.22.]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36" w:name="_Toc95815351"/>
      <w:bookmarkStart w:id="237" w:name="_Toc139343037"/>
      <w:bookmarkStart w:id="238" w:name="_Toc139698615"/>
      <w:bookmarkStart w:id="239" w:name="_Toc157923645"/>
      <w:r>
        <w:rPr>
          <w:rStyle w:val="CharSchNo"/>
        </w:rPr>
        <w:t>First Schedule</w:t>
      </w:r>
      <w:r>
        <w:t> — </w:t>
      </w:r>
      <w:r>
        <w:rPr>
          <w:rStyle w:val="CharSchText"/>
        </w:rPr>
        <w:t>Provisions applying to the Main Roads Advisory Board</w:t>
      </w:r>
      <w:bookmarkEnd w:id="236"/>
      <w:bookmarkEnd w:id="237"/>
      <w:bookmarkEnd w:id="238"/>
      <w:bookmarkEnd w:id="239"/>
    </w:p>
    <w:p>
      <w:pPr>
        <w:pStyle w:val="yShoulderClause"/>
        <w:rPr>
          <w:snapToGrid w:val="0"/>
        </w:rPr>
      </w:pPr>
      <w:r>
        <w:rPr>
          <w:snapToGrid w:val="0"/>
        </w:rPr>
        <w:t>[Section 12A]</w:t>
      </w:r>
    </w:p>
    <w:p>
      <w:pPr>
        <w:pStyle w:val="yHeading5"/>
        <w:spacing w:before="120"/>
        <w:ind w:left="890" w:hanging="890"/>
        <w:outlineLvl w:val="9"/>
        <w:rPr>
          <w:snapToGrid w:val="0"/>
        </w:rPr>
      </w:pPr>
      <w:bookmarkStart w:id="240" w:name="_Toc474133788"/>
      <w:bookmarkStart w:id="241" w:name="_Toc475762289"/>
      <w:bookmarkStart w:id="242" w:name="_Toc95815352"/>
      <w:bookmarkStart w:id="243" w:name="_Toc157923646"/>
      <w:r>
        <w:rPr>
          <w:rStyle w:val="CharSClsNo"/>
        </w:rPr>
        <w:t>1</w:t>
      </w:r>
      <w:r>
        <w:rPr>
          <w:snapToGrid w:val="0"/>
        </w:rPr>
        <w:t>.</w:t>
      </w:r>
      <w:r>
        <w:rPr>
          <w:snapToGrid w:val="0"/>
        </w:rPr>
        <w:tab/>
        <w:t>Interpretation</w:t>
      </w:r>
      <w:bookmarkEnd w:id="240"/>
      <w:bookmarkEnd w:id="241"/>
      <w:bookmarkEnd w:id="242"/>
      <w:bookmarkEnd w:id="243"/>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member</w:t>
      </w:r>
      <w:r>
        <w:t xml:space="preserve"> means a member of the Main Roads Advisory Board.</w:t>
      </w:r>
    </w:p>
    <w:p>
      <w:pPr>
        <w:pStyle w:val="yHeading5"/>
        <w:spacing w:before="120"/>
        <w:ind w:left="890" w:hanging="890"/>
        <w:outlineLvl w:val="9"/>
        <w:rPr>
          <w:snapToGrid w:val="0"/>
        </w:rPr>
      </w:pPr>
      <w:bookmarkStart w:id="244" w:name="_Toc474133789"/>
      <w:bookmarkStart w:id="245" w:name="_Toc475762290"/>
      <w:bookmarkStart w:id="246" w:name="_Toc95815353"/>
      <w:bookmarkStart w:id="247" w:name="_Toc157923647"/>
      <w:r>
        <w:rPr>
          <w:rStyle w:val="CharSClsNo"/>
        </w:rPr>
        <w:t>2</w:t>
      </w:r>
      <w:r>
        <w:rPr>
          <w:snapToGrid w:val="0"/>
        </w:rPr>
        <w:t>.</w:t>
      </w:r>
      <w:r>
        <w:rPr>
          <w:snapToGrid w:val="0"/>
        </w:rPr>
        <w:tab/>
        <w:t>Tenure of office</w:t>
      </w:r>
      <w:bookmarkEnd w:id="244"/>
      <w:bookmarkEnd w:id="245"/>
      <w:bookmarkEnd w:id="246"/>
      <w:bookmarkEnd w:id="247"/>
      <w:r>
        <w:rPr>
          <w:snapToGrid w:val="0"/>
        </w:rPr>
        <w:t xml:space="preserve"> </w:t>
      </w:r>
    </w:p>
    <w:p>
      <w:pPr>
        <w:pStyle w:val="ySubsection"/>
        <w:rPr>
          <w:snapToGrid w:val="0"/>
        </w:rPr>
      </w:pPr>
      <w:r>
        <w:rPr>
          <w:snapToGrid w:val="0"/>
        </w:rPr>
        <w:tab/>
      </w:r>
      <w:r>
        <w:rPr>
          <w:snapToGrid w:val="0"/>
        </w:rPr>
        <w:tab/>
        <w:t>A member —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Heading5"/>
        <w:spacing w:before="120"/>
        <w:ind w:left="890" w:hanging="890"/>
        <w:outlineLvl w:val="9"/>
        <w:rPr>
          <w:snapToGrid w:val="0"/>
        </w:rPr>
      </w:pPr>
      <w:bookmarkStart w:id="248" w:name="_Toc474133790"/>
      <w:bookmarkStart w:id="249" w:name="_Toc475762291"/>
      <w:bookmarkStart w:id="250" w:name="_Toc95815354"/>
      <w:bookmarkStart w:id="251" w:name="_Toc157923648"/>
      <w:r>
        <w:rPr>
          <w:rStyle w:val="CharSClsNo"/>
        </w:rPr>
        <w:t>3</w:t>
      </w:r>
      <w:r>
        <w:rPr>
          <w:snapToGrid w:val="0"/>
        </w:rPr>
        <w:t>.</w:t>
      </w:r>
      <w:r>
        <w:rPr>
          <w:snapToGrid w:val="0"/>
        </w:rPr>
        <w:tab/>
        <w:t>Chairperson</w:t>
      </w:r>
      <w:bookmarkEnd w:id="248"/>
      <w:bookmarkEnd w:id="249"/>
      <w:bookmarkEnd w:id="250"/>
      <w:bookmarkEnd w:id="251"/>
      <w:r>
        <w:rPr>
          <w:snapToGrid w:val="0"/>
        </w:rPr>
        <w:t xml:space="preserve"> </w:t>
      </w:r>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Heading5"/>
        <w:ind w:left="890" w:hanging="890"/>
        <w:outlineLvl w:val="9"/>
        <w:rPr>
          <w:snapToGrid w:val="0"/>
        </w:rPr>
      </w:pPr>
      <w:bookmarkStart w:id="252" w:name="_Toc474133791"/>
      <w:bookmarkStart w:id="253" w:name="_Toc475762292"/>
      <w:bookmarkStart w:id="254" w:name="_Toc95815355"/>
      <w:bookmarkStart w:id="255" w:name="_Toc157923649"/>
      <w:r>
        <w:rPr>
          <w:rStyle w:val="CharSClsNo"/>
        </w:rPr>
        <w:t>4</w:t>
      </w:r>
      <w:r>
        <w:rPr>
          <w:snapToGrid w:val="0"/>
        </w:rPr>
        <w:t>.</w:t>
      </w:r>
      <w:r>
        <w:rPr>
          <w:snapToGrid w:val="0"/>
        </w:rPr>
        <w:tab/>
        <w:t>Meetings</w:t>
      </w:r>
      <w:bookmarkEnd w:id="252"/>
      <w:bookmarkEnd w:id="253"/>
      <w:bookmarkEnd w:id="254"/>
      <w:bookmarkEnd w:id="255"/>
      <w:r>
        <w:rPr>
          <w:snapToGrid w:val="0"/>
        </w:rPr>
        <w:t xml:space="preserve"> </w:t>
      </w:r>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Heading5"/>
        <w:ind w:left="890" w:hanging="890"/>
        <w:outlineLvl w:val="9"/>
        <w:rPr>
          <w:snapToGrid w:val="0"/>
        </w:rPr>
      </w:pPr>
      <w:bookmarkStart w:id="256" w:name="_Toc474133792"/>
      <w:bookmarkStart w:id="257" w:name="_Toc475762293"/>
      <w:bookmarkStart w:id="258" w:name="_Toc95815356"/>
      <w:bookmarkStart w:id="259" w:name="_Toc157923650"/>
      <w:r>
        <w:rPr>
          <w:rStyle w:val="CharSClsNo"/>
        </w:rPr>
        <w:t>5</w:t>
      </w:r>
      <w:r>
        <w:rPr>
          <w:snapToGrid w:val="0"/>
        </w:rPr>
        <w:t>.</w:t>
      </w:r>
      <w:r>
        <w:rPr>
          <w:snapToGrid w:val="0"/>
        </w:rPr>
        <w:tab/>
        <w:t>Remuneration and allowances</w:t>
      </w:r>
      <w:bookmarkEnd w:id="256"/>
      <w:bookmarkEnd w:id="257"/>
      <w:bookmarkEnd w:id="258"/>
      <w:bookmarkEnd w:id="259"/>
      <w:r>
        <w:rPr>
          <w:snapToGrid w:val="0"/>
        </w:rPr>
        <w:t xml:space="preserve"> </w:t>
      </w:r>
    </w:p>
    <w:p>
      <w:pPr>
        <w:pStyle w:val="ySubsection"/>
        <w:rPr>
          <w:snapToGrid w:val="0"/>
        </w:rPr>
      </w:pPr>
      <w:r>
        <w:rPr>
          <w:snapToGrid w:val="0"/>
        </w:rPr>
        <w:tab/>
      </w:r>
      <w:r>
        <w:rPr>
          <w:snapToGrid w:val="0"/>
        </w:rPr>
        <w:tab/>
        <w:t>A member is entitled to the remuneration and allowances determined by the Minister from time to time on the recommendation of the Minister for Public Sector Management.</w:t>
      </w:r>
    </w:p>
    <w:p>
      <w:pPr>
        <w:pStyle w:val="yHeading5"/>
        <w:ind w:left="890" w:hanging="890"/>
        <w:outlineLvl w:val="9"/>
        <w:rPr>
          <w:snapToGrid w:val="0"/>
        </w:rPr>
      </w:pPr>
      <w:bookmarkStart w:id="260" w:name="_Toc474133793"/>
      <w:bookmarkStart w:id="261" w:name="_Toc475762294"/>
      <w:bookmarkStart w:id="262" w:name="_Toc95815357"/>
      <w:bookmarkStart w:id="263" w:name="_Toc157923651"/>
      <w:r>
        <w:rPr>
          <w:rStyle w:val="CharSClsNo"/>
        </w:rPr>
        <w:t>6</w:t>
      </w:r>
      <w:r>
        <w:rPr>
          <w:snapToGrid w:val="0"/>
        </w:rPr>
        <w:t>.</w:t>
      </w:r>
      <w:r>
        <w:rPr>
          <w:snapToGrid w:val="0"/>
        </w:rPr>
        <w:tab/>
        <w:t>Funds for the Board</w:t>
      </w:r>
      <w:bookmarkEnd w:id="260"/>
      <w:bookmarkEnd w:id="261"/>
      <w:bookmarkEnd w:id="262"/>
      <w:bookmarkEnd w:id="263"/>
      <w:r>
        <w:rPr>
          <w:snapToGrid w:val="0"/>
        </w:rPr>
        <w:t xml:space="preserve"> </w:t>
      </w:r>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 xml:space="preserve">[First Schedule inserted by No. 10 of 1996 s.23; amended by No. 77 of 2006 s. 17.] </w:t>
      </w:r>
      <w:bookmarkStart w:id="264" w:name="_Toc95815358"/>
      <w:bookmarkStart w:id="265" w:name="_Toc139343044"/>
      <w:bookmarkStart w:id="266" w:name="_Toc139698622"/>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267" w:name="_Toc157923652"/>
      <w:r>
        <w:rPr>
          <w:rStyle w:val="CharSchNo"/>
        </w:rPr>
        <w:t>Second Schedule</w:t>
      </w:r>
      <w:bookmarkEnd w:id="264"/>
      <w:bookmarkEnd w:id="265"/>
      <w:bookmarkEnd w:id="266"/>
      <w:bookmarkEnd w:id="267"/>
      <w:r>
        <w:rPr>
          <w:rStyle w:val="CharSClsNo"/>
        </w:rPr>
        <w:t xml:space="preserve"> </w:t>
      </w:r>
    </w:p>
    <w:p>
      <w:pPr>
        <w:pStyle w:val="yShoulderClause"/>
        <w:spacing w:after="120"/>
        <w:rPr>
          <w:snapToGrid w:val="0"/>
        </w:rPr>
      </w:pPr>
      <w:r>
        <w:rPr>
          <w:snapToGrid w:val="0"/>
        </w:rPr>
        <w:t>[Section</w:t>
      </w:r>
      <w:r>
        <w:rPr>
          <w:rStyle w:val="CharSchText"/>
        </w:rPr>
        <w:t> </w:t>
      </w:r>
      <w:r>
        <w:rPr>
          <w:snapToGrid w:val="0"/>
        </w:rPr>
        <w:t>32]</w:t>
      </w:r>
    </w:p>
    <w:tbl>
      <w:tblPr>
        <w:tblW w:w="0" w:type="auto"/>
        <w:tblInd w:w="142" w:type="dxa"/>
        <w:tblLayout w:type="fixed"/>
        <w:tblCellMar>
          <w:left w:w="142" w:type="dxa"/>
          <w:right w:w="142" w:type="dxa"/>
        </w:tblCellMar>
        <w:tblLook w:val="0000" w:firstRow="0" w:lastRow="0" w:firstColumn="0" w:lastColumn="0" w:noHBand="0" w:noVBand="0"/>
      </w:tblPr>
      <w:tblGrid>
        <w:gridCol w:w="3686"/>
        <w:gridCol w:w="1559"/>
        <w:gridCol w:w="1843"/>
      </w:tblGrid>
      <w:tr>
        <w:trPr>
          <w:tblHeader/>
        </w:trPr>
        <w:tc>
          <w:tcPr>
            <w:tcW w:w="3686" w:type="dxa"/>
          </w:tcPr>
          <w:p>
            <w:pPr>
              <w:pStyle w:val="yTable"/>
              <w:rPr>
                <w:b/>
                <w:sz w:val="20"/>
              </w:rPr>
            </w:pPr>
          </w:p>
        </w:tc>
        <w:tc>
          <w:tcPr>
            <w:tcW w:w="1559" w:type="dxa"/>
          </w:tcPr>
          <w:p>
            <w:pPr>
              <w:pStyle w:val="yTable"/>
              <w:jc w:val="center"/>
              <w:rPr>
                <w:b/>
                <w:sz w:val="20"/>
              </w:rPr>
            </w:pPr>
            <w:r>
              <w:rPr>
                <w:b/>
                <w:sz w:val="20"/>
              </w:rPr>
              <w:t>Base Grant</w:t>
            </w:r>
          </w:p>
          <w:p>
            <w:pPr>
              <w:pStyle w:val="yTable"/>
              <w:spacing w:before="0"/>
              <w:jc w:val="center"/>
              <w:rPr>
                <w:b/>
                <w:sz w:val="20"/>
              </w:rPr>
            </w:pPr>
            <w:r>
              <w:rPr>
                <w:b/>
                <w:sz w:val="20"/>
              </w:rPr>
              <w:t>$</w:t>
            </w:r>
          </w:p>
        </w:tc>
        <w:tc>
          <w:tcPr>
            <w:tcW w:w="1843" w:type="dxa"/>
          </w:tcPr>
          <w:p>
            <w:pPr>
              <w:pStyle w:val="yTable"/>
              <w:jc w:val="center"/>
              <w:rPr>
                <w:b/>
                <w:sz w:val="20"/>
              </w:rPr>
            </w:pPr>
            <w:r>
              <w:rPr>
                <w:b/>
                <w:sz w:val="20"/>
              </w:rPr>
              <w:t>Additional Grant</w:t>
            </w:r>
          </w:p>
          <w:p>
            <w:pPr>
              <w:pStyle w:val="yTable"/>
              <w:spacing w:before="0"/>
              <w:jc w:val="center"/>
              <w:rPr>
                <w:b/>
                <w:sz w:val="20"/>
              </w:rPr>
            </w:pPr>
            <w:r>
              <w:rPr>
                <w:b/>
                <w:sz w:val="20"/>
              </w:rPr>
              <w:t>$</w:t>
            </w:r>
          </w:p>
        </w:tc>
      </w:tr>
      <w:tr>
        <w:tc>
          <w:tcPr>
            <w:tcW w:w="3686" w:type="dxa"/>
          </w:tcPr>
          <w:p>
            <w:pPr>
              <w:pStyle w:val="yTable"/>
              <w:rPr>
                <w:b/>
                <w:sz w:val="20"/>
              </w:rPr>
            </w:pPr>
            <w:r>
              <w:rPr>
                <w:b/>
                <w:sz w:val="20"/>
              </w:rPr>
              <w:t>Group A:</w:t>
            </w:r>
          </w:p>
        </w:tc>
        <w:tc>
          <w:tcPr>
            <w:tcW w:w="1559" w:type="dxa"/>
          </w:tcPr>
          <w:p>
            <w:pPr>
              <w:pStyle w:val="yTable"/>
              <w:ind w:right="283"/>
              <w:jc w:val="right"/>
              <w:rPr>
                <w:b/>
                <w:sz w:val="20"/>
              </w:rPr>
            </w:pPr>
          </w:p>
        </w:tc>
        <w:tc>
          <w:tcPr>
            <w:tcW w:w="1843" w:type="dxa"/>
          </w:tcPr>
          <w:p>
            <w:pPr>
              <w:pStyle w:val="yTable"/>
              <w:ind w:right="425"/>
              <w:jc w:val="right"/>
              <w:rPr>
                <w:sz w:val="20"/>
              </w:rPr>
            </w:pPr>
          </w:p>
        </w:tc>
      </w:tr>
      <w:tr>
        <w:tc>
          <w:tcPr>
            <w:tcW w:w="3686" w:type="dxa"/>
          </w:tcPr>
          <w:p>
            <w:pPr>
              <w:pStyle w:val="yTable"/>
              <w:ind w:left="284"/>
              <w:rPr>
                <w:sz w:val="20"/>
              </w:rPr>
            </w:pPr>
            <w:r>
              <w:rPr>
                <w:sz w:val="20"/>
              </w:rPr>
              <w:t>City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Belmont</w:t>
            </w:r>
          </w:p>
        </w:tc>
        <w:tc>
          <w:tcPr>
            <w:tcW w:w="1559" w:type="dxa"/>
          </w:tcPr>
          <w:p>
            <w:pPr>
              <w:pStyle w:val="yTable"/>
              <w:ind w:right="283"/>
              <w:jc w:val="right"/>
              <w:rPr>
                <w:sz w:val="20"/>
              </w:rPr>
            </w:pPr>
            <w:r>
              <w:rPr>
                <w:sz w:val="20"/>
              </w:rPr>
              <w:t>105 080</w:t>
            </w:r>
          </w:p>
        </w:tc>
        <w:tc>
          <w:tcPr>
            <w:tcW w:w="1843" w:type="dxa"/>
          </w:tcPr>
          <w:p>
            <w:pPr>
              <w:pStyle w:val="yTable"/>
              <w:ind w:right="425"/>
              <w:jc w:val="right"/>
              <w:rPr>
                <w:sz w:val="20"/>
              </w:rPr>
            </w:pPr>
          </w:p>
        </w:tc>
      </w:tr>
      <w:tr>
        <w:tc>
          <w:tcPr>
            <w:tcW w:w="3686" w:type="dxa"/>
          </w:tcPr>
          <w:p>
            <w:pPr>
              <w:pStyle w:val="yTable"/>
              <w:ind w:left="655"/>
              <w:rPr>
                <w:sz w:val="20"/>
              </w:rPr>
            </w:pPr>
            <w:r>
              <w:rPr>
                <w:sz w:val="20"/>
              </w:rPr>
              <w:t>Canning</w:t>
            </w:r>
          </w:p>
        </w:tc>
        <w:tc>
          <w:tcPr>
            <w:tcW w:w="1559" w:type="dxa"/>
          </w:tcPr>
          <w:p>
            <w:pPr>
              <w:pStyle w:val="yTable"/>
              <w:ind w:right="283"/>
              <w:jc w:val="right"/>
              <w:rPr>
                <w:sz w:val="20"/>
              </w:rPr>
            </w:pPr>
            <w:r>
              <w:rPr>
                <w:sz w:val="20"/>
              </w:rPr>
              <w:t>165 490</w:t>
            </w:r>
          </w:p>
        </w:tc>
        <w:tc>
          <w:tcPr>
            <w:tcW w:w="1843" w:type="dxa"/>
          </w:tcPr>
          <w:p>
            <w:pPr>
              <w:pStyle w:val="yTable"/>
              <w:ind w:right="425"/>
              <w:jc w:val="right"/>
              <w:rPr>
                <w:sz w:val="20"/>
              </w:rPr>
            </w:pPr>
          </w:p>
        </w:tc>
      </w:tr>
      <w:tr>
        <w:tc>
          <w:tcPr>
            <w:tcW w:w="3686" w:type="dxa"/>
          </w:tcPr>
          <w:p>
            <w:pPr>
              <w:pStyle w:val="yTable"/>
              <w:ind w:left="655"/>
              <w:rPr>
                <w:sz w:val="20"/>
              </w:rPr>
            </w:pPr>
            <w:r>
              <w:rPr>
                <w:sz w:val="20"/>
              </w:rPr>
              <w:t>Cockburn</w:t>
            </w:r>
          </w:p>
        </w:tc>
        <w:tc>
          <w:tcPr>
            <w:tcW w:w="1559" w:type="dxa"/>
          </w:tcPr>
          <w:p>
            <w:pPr>
              <w:pStyle w:val="yTable"/>
              <w:ind w:right="283"/>
              <w:jc w:val="right"/>
              <w:rPr>
                <w:sz w:val="20"/>
              </w:rPr>
            </w:pPr>
            <w:r>
              <w:rPr>
                <w:sz w:val="20"/>
              </w:rPr>
              <w:t>112 880</w:t>
            </w:r>
          </w:p>
        </w:tc>
        <w:tc>
          <w:tcPr>
            <w:tcW w:w="1843" w:type="dxa"/>
          </w:tcPr>
          <w:p>
            <w:pPr>
              <w:pStyle w:val="yTable"/>
              <w:ind w:right="425"/>
              <w:jc w:val="right"/>
              <w:rPr>
                <w:sz w:val="20"/>
              </w:rPr>
            </w:pPr>
          </w:p>
        </w:tc>
      </w:tr>
      <w:tr>
        <w:tc>
          <w:tcPr>
            <w:tcW w:w="3686" w:type="dxa"/>
          </w:tcPr>
          <w:p>
            <w:pPr>
              <w:pStyle w:val="yTable"/>
              <w:ind w:left="655"/>
              <w:rPr>
                <w:sz w:val="20"/>
              </w:rPr>
            </w:pPr>
            <w:r>
              <w:rPr>
                <w:sz w:val="20"/>
              </w:rPr>
              <w:t xml:space="preserve">Fremantle </w:t>
            </w:r>
          </w:p>
        </w:tc>
        <w:tc>
          <w:tcPr>
            <w:tcW w:w="1559" w:type="dxa"/>
          </w:tcPr>
          <w:p>
            <w:pPr>
              <w:pStyle w:val="yTable"/>
              <w:ind w:right="283"/>
              <w:jc w:val="right"/>
              <w:rPr>
                <w:sz w:val="20"/>
              </w:rPr>
            </w:pPr>
            <w:r>
              <w:rPr>
                <w:sz w:val="20"/>
              </w:rPr>
              <w:t>76 340</w:t>
            </w:r>
          </w:p>
        </w:tc>
        <w:tc>
          <w:tcPr>
            <w:tcW w:w="1843" w:type="dxa"/>
          </w:tcPr>
          <w:p>
            <w:pPr>
              <w:pStyle w:val="yTable"/>
              <w:ind w:right="425"/>
              <w:jc w:val="right"/>
              <w:rPr>
                <w:sz w:val="20"/>
              </w:rPr>
            </w:pPr>
          </w:p>
        </w:tc>
      </w:tr>
      <w:tr>
        <w:tc>
          <w:tcPr>
            <w:tcW w:w="3686" w:type="dxa"/>
          </w:tcPr>
          <w:p>
            <w:pPr>
              <w:pStyle w:val="yTable"/>
              <w:ind w:left="655"/>
              <w:rPr>
                <w:sz w:val="20"/>
              </w:rPr>
            </w:pPr>
            <w:r>
              <w:rPr>
                <w:sz w:val="20"/>
              </w:rPr>
              <w:t>Gosnells</w:t>
            </w:r>
          </w:p>
        </w:tc>
        <w:tc>
          <w:tcPr>
            <w:tcW w:w="1559" w:type="dxa"/>
          </w:tcPr>
          <w:p>
            <w:pPr>
              <w:pStyle w:val="yTable"/>
              <w:ind w:right="283"/>
              <w:jc w:val="right"/>
              <w:rPr>
                <w:sz w:val="20"/>
              </w:rPr>
            </w:pPr>
            <w:r>
              <w:rPr>
                <w:sz w:val="20"/>
              </w:rPr>
              <w:t>155 300</w:t>
            </w:r>
          </w:p>
        </w:tc>
        <w:tc>
          <w:tcPr>
            <w:tcW w:w="1843" w:type="dxa"/>
          </w:tcPr>
          <w:p>
            <w:pPr>
              <w:pStyle w:val="yTable"/>
              <w:ind w:right="425"/>
              <w:jc w:val="right"/>
              <w:rPr>
                <w:sz w:val="20"/>
              </w:rPr>
            </w:pPr>
          </w:p>
        </w:tc>
      </w:tr>
      <w:tr>
        <w:tc>
          <w:tcPr>
            <w:tcW w:w="3686" w:type="dxa"/>
          </w:tcPr>
          <w:p>
            <w:pPr>
              <w:pStyle w:val="yTable"/>
              <w:ind w:left="655"/>
              <w:rPr>
                <w:sz w:val="20"/>
              </w:rPr>
            </w:pPr>
            <w:r>
              <w:rPr>
                <w:sz w:val="20"/>
              </w:rPr>
              <w:t>Melville</w:t>
            </w:r>
          </w:p>
        </w:tc>
        <w:tc>
          <w:tcPr>
            <w:tcW w:w="1559" w:type="dxa"/>
          </w:tcPr>
          <w:p>
            <w:pPr>
              <w:pStyle w:val="yTable"/>
              <w:ind w:right="283"/>
              <w:jc w:val="right"/>
              <w:rPr>
                <w:sz w:val="20"/>
              </w:rPr>
            </w:pPr>
            <w:r>
              <w:rPr>
                <w:sz w:val="20"/>
              </w:rPr>
              <w:t>178 010</w:t>
            </w:r>
          </w:p>
        </w:tc>
        <w:tc>
          <w:tcPr>
            <w:tcW w:w="1843" w:type="dxa"/>
          </w:tcPr>
          <w:p>
            <w:pPr>
              <w:pStyle w:val="yTable"/>
              <w:ind w:right="425"/>
              <w:jc w:val="right"/>
              <w:rPr>
                <w:sz w:val="20"/>
              </w:rPr>
            </w:pPr>
          </w:p>
        </w:tc>
      </w:tr>
      <w:tr>
        <w:tc>
          <w:tcPr>
            <w:tcW w:w="3686" w:type="dxa"/>
          </w:tcPr>
          <w:p>
            <w:pPr>
              <w:pStyle w:val="yTable"/>
              <w:ind w:left="655"/>
              <w:rPr>
                <w:sz w:val="20"/>
              </w:rPr>
            </w:pPr>
            <w:r>
              <w:rPr>
                <w:sz w:val="20"/>
              </w:rPr>
              <w:t>Nedlands</w:t>
            </w:r>
          </w:p>
        </w:tc>
        <w:tc>
          <w:tcPr>
            <w:tcW w:w="1559" w:type="dxa"/>
          </w:tcPr>
          <w:p>
            <w:pPr>
              <w:pStyle w:val="yTable"/>
              <w:ind w:right="283"/>
              <w:jc w:val="right"/>
              <w:rPr>
                <w:sz w:val="20"/>
              </w:rPr>
            </w:pPr>
            <w:r>
              <w:rPr>
                <w:sz w:val="20"/>
              </w:rPr>
              <w:t>65 300</w:t>
            </w:r>
          </w:p>
        </w:tc>
        <w:tc>
          <w:tcPr>
            <w:tcW w:w="1843" w:type="dxa"/>
          </w:tcPr>
          <w:p>
            <w:pPr>
              <w:pStyle w:val="yTable"/>
              <w:ind w:right="425"/>
              <w:jc w:val="right"/>
              <w:rPr>
                <w:sz w:val="20"/>
              </w:rPr>
            </w:pPr>
          </w:p>
        </w:tc>
      </w:tr>
      <w:tr>
        <w:tc>
          <w:tcPr>
            <w:tcW w:w="3686" w:type="dxa"/>
          </w:tcPr>
          <w:p>
            <w:pPr>
              <w:pStyle w:val="yTable"/>
              <w:ind w:left="655"/>
              <w:rPr>
                <w:sz w:val="20"/>
              </w:rPr>
            </w:pPr>
            <w:r>
              <w:rPr>
                <w:sz w:val="20"/>
              </w:rPr>
              <w:t>Perth</w:t>
            </w:r>
          </w:p>
        </w:tc>
        <w:tc>
          <w:tcPr>
            <w:tcW w:w="1559" w:type="dxa"/>
          </w:tcPr>
          <w:p>
            <w:pPr>
              <w:pStyle w:val="yTable"/>
              <w:ind w:right="283"/>
              <w:jc w:val="right"/>
              <w:rPr>
                <w:sz w:val="20"/>
              </w:rPr>
            </w:pPr>
            <w:r>
              <w:rPr>
                <w:sz w:val="20"/>
              </w:rPr>
              <w:t>288 350</w:t>
            </w:r>
          </w:p>
        </w:tc>
        <w:tc>
          <w:tcPr>
            <w:tcW w:w="1843" w:type="dxa"/>
          </w:tcPr>
          <w:p>
            <w:pPr>
              <w:pStyle w:val="yTable"/>
              <w:ind w:right="425"/>
              <w:jc w:val="right"/>
              <w:rPr>
                <w:sz w:val="20"/>
              </w:rPr>
            </w:pPr>
          </w:p>
        </w:tc>
      </w:tr>
      <w:tr>
        <w:tc>
          <w:tcPr>
            <w:tcW w:w="3686" w:type="dxa"/>
          </w:tcPr>
          <w:p>
            <w:pPr>
              <w:pStyle w:val="yTable"/>
              <w:ind w:left="655"/>
              <w:rPr>
                <w:sz w:val="20"/>
              </w:rPr>
            </w:pPr>
            <w:r>
              <w:rPr>
                <w:sz w:val="20"/>
              </w:rPr>
              <w:t>South Perth</w:t>
            </w:r>
          </w:p>
        </w:tc>
        <w:tc>
          <w:tcPr>
            <w:tcW w:w="1559" w:type="dxa"/>
          </w:tcPr>
          <w:p>
            <w:pPr>
              <w:pStyle w:val="yTable"/>
              <w:ind w:right="283"/>
              <w:jc w:val="right"/>
              <w:rPr>
                <w:sz w:val="20"/>
              </w:rPr>
            </w:pPr>
            <w:r>
              <w:rPr>
                <w:sz w:val="20"/>
              </w:rPr>
              <w:t>95 320</w:t>
            </w:r>
          </w:p>
        </w:tc>
        <w:tc>
          <w:tcPr>
            <w:tcW w:w="1843" w:type="dxa"/>
          </w:tcPr>
          <w:p>
            <w:pPr>
              <w:pStyle w:val="yTable"/>
              <w:ind w:right="425"/>
              <w:jc w:val="right"/>
              <w:rPr>
                <w:sz w:val="20"/>
              </w:rPr>
            </w:pPr>
          </w:p>
        </w:tc>
      </w:tr>
      <w:tr>
        <w:tc>
          <w:tcPr>
            <w:tcW w:w="3686" w:type="dxa"/>
          </w:tcPr>
          <w:p>
            <w:pPr>
              <w:pStyle w:val="yTable"/>
              <w:ind w:left="655"/>
              <w:rPr>
                <w:sz w:val="20"/>
              </w:rPr>
            </w:pPr>
            <w:r>
              <w:rPr>
                <w:sz w:val="20"/>
              </w:rPr>
              <w:t>Stirling</w:t>
            </w:r>
          </w:p>
        </w:tc>
        <w:tc>
          <w:tcPr>
            <w:tcW w:w="1559" w:type="dxa"/>
          </w:tcPr>
          <w:p>
            <w:pPr>
              <w:pStyle w:val="yTable"/>
              <w:ind w:right="283"/>
              <w:jc w:val="right"/>
              <w:rPr>
                <w:sz w:val="20"/>
              </w:rPr>
            </w:pPr>
            <w:r>
              <w:rPr>
                <w:sz w:val="20"/>
              </w:rPr>
              <w:t>505 050</w:t>
            </w:r>
          </w:p>
        </w:tc>
        <w:tc>
          <w:tcPr>
            <w:tcW w:w="1843" w:type="dxa"/>
          </w:tcPr>
          <w:p>
            <w:pPr>
              <w:pStyle w:val="yTable"/>
              <w:ind w:right="425"/>
              <w:jc w:val="right"/>
              <w:rPr>
                <w:sz w:val="20"/>
              </w:rPr>
            </w:pPr>
          </w:p>
        </w:tc>
      </w:tr>
      <w:tr>
        <w:tc>
          <w:tcPr>
            <w:tcW w:w="3686" w:type="dxa"/>
          </w:tcPr>
          <w:p>
            <w:pPr>
              <w:pStyle w:val="yTable"/>
              <w:ind w:left="655"/>
              <w:rPr>
                <w:sz w:val="20"/>
              </w:rPr>
            </w:pPr>
            <w:r>
              <w:rPr>
                <w:sz w:val="20"/>
              </w:rPr>
              <w:t>Subiaco</w:t>
            </w:r>
          </w:p>
        </w:tc>
        <w:tc>
          <w:tcPr>
            <w:tcW w:w="1559" w:type="dxa"/>
          </w:tcPr>
          <w:p>
            <w:pPr>
              <w:pStyle w:val="yTable"/>
              <w:ind w:right="283"/>
              <w:jc w:val="right"/>
              <w:rPr>
                <w:sz w:val="20"/>
              </w:rPr>
            </w:pPr>
            <w:r>
              <w:rPr>
                <w:sz w:val="20"/>
              </w:rPr>
              <w:t>48 060</w:t>
            </w:r>
          </w:p>
        </w:tc>
        <w:tc>
          <w:tcPr>
            <w:tcW w:w="1843" w:type="dxa"/>
          </w:tcPr>
          <w:p>
            <w:pPr>
              <w:pStyle w:val="yTable"/>
              <w:ind w:right="425"/>
              <w:jc w:val="right"/>
              <w:rPr>
                <w:sz w:val="20"/>
              </w:rPr>
            </w:pPr>
          </w:p>
        </w:tc>
      </w:tr>
      <w:tr>
        <w:tc>
          <w:tcPr>
            <w:tcW w:w="3686" w:type="dxa"/>
          </w:tcPr>
          <w:p>
            <w:pPr>
              <w:pStyle w:val="yTable"/>
              <w:ind w:left="284"/>
              <w:rPr>
                <w:sz w:val="20"/>
              </w:rPr>
            </w:pPr>
            <w:r>
              <w:rPr>
                <w:sz w:val="20"/>
              </w:rPr>
              <w:t>Town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Bassendean</w:t>
            </w:r>
          </w:p>
        </w:tc>
        <w:tc>
          <w:tcPr>
            <w:tcW w:w="1559" w:type="dxa"/>
          </w:tcPr>
          <w:p>
            <w:pPr>
              <w:pStyle w:val="yTable"/>
              <w:ind w:right="283"/>
              <w:jc w:val="right"/>
              <w:rPr>
                <w:sz w:val="20"/>
              </w:rPr>
            </w:pPr>
            <w:r>
              <w:rPr>
                <w:sz w:val="20"/>
              </w:rPr>
              <w:t>38 560</w:t>
            </w:r>
          </w:p>
        </w:tc>
        <w:tc>
          <w:tcPr>
            <w:tcW w:w="1843" w:type="dxa"/>
          </w:tcPr>
          <w:p>
            <w:pPr>
              <w:pStyle w:val="yTable"/>
              <w:ind w:right="425"/>
              <w:jc w:val="right"/>
              <w:rPr>
                <w:sz w:val="20"/>
              </w:rPr>
            </w:pPr>
          </w:p>
        </w:tc>
      </w:tr>
      <w:tr>
        <w:tc>
          <w:tcPr>
            <w:tcW w:w="3686" w:type="dxa"/>
          </w:tcPr>
          <w:p>
            <w:pPr>
              <w:pStyle w:val="yTable"/>
              <w:ind w:left="655"/>
              <w:rPr>
                <w:sz w:val="20"/>
              </w:rPr>
            </w:pPr>
            <w:r>
              <w:rPr>
                <w:sz w:val="20"/>
              </w:rPr>
              <w:t>Claremont</w:t>
            </w:r>
          </w:p>
        </w:tc>
        <w:tc>
          <w:tcPr>
            <w:tcW w:w="1559" w:type="dxa"/>
          </w:tcPr>
          <w:p>
            <w:pPr>
              <w:pStyle w:val="yTable"/>
              <w:ind w:right="283"/>
              <w:jc w:val="right"/>
              <w:rPr>
                <w:sz w:val="20"/>
              </w:rPr>
            </w:pPr>
            <w:r>
              <w:rPr>
                <w:sz w:val="20"/>
              </w:rPr>
              <w:t>25 840</w:t>
            </w:r>
          </w:p>
        </w:tc>
        <w:tc>
          <w:tcPr>
            <w:tcW w:w="1843" w:type="dxa"/>
          </w:tcPr>
          <w:p>
            <w:pPr>
              <w:pStyle w:val="yTable"/>
              <w:ind w:right="425"/>
              <w:jc w:val="right"/>
              <w:rPr>
                <w:sz w:val="20"/>
              </w:rPr>
            </w:pPr>
          </w:p>
        </w:tc>
      </w:tr>
      <w:tr>
        <w:tc>
          <w:tcPr>
            <w:tcW w:w="3686" w:type="dxa"/>
          </w:tcPr>
          <w:p>
            <w:pPr>
              <w:pStyle w:val="yTable"/>
              <w:ind w:left="655"/>
              <w:rPr>
                <w:sz w:val="20"/>
              </w:rPr>
            </w:pPr>
            <w:r>
              <w:rPr>
                <w:sz w:val="20"/>
              </w:rPr>
              <w:t>Cottesloe</w:t>
            </w:r>
          </w:p>
        </w:tc>
        <w:tc>
          <w:tcPr>
            <w:tcW w:w="1559" w:type="dxa"/>
          </w:tcPr>
          <w:p>
            <w:pPr>
              <w:pStyle w:val="yTable"/>
              <w:ind w:right="283"/>
              <w:jc w:val="right"/>
              <w:rPr>
                <w:sz w:val="20"/>
              </w:rPr>
            </w:pPr>
            <w:r>
              <w:rPr>
                <w:sz w:val="20"/>
              </w:rPr>
              <w:t>22 990</w:t>
            </w:r>
          </w:p>
        </w:tc>
        <w:tc>
          <w:tcPr>
            <w:tcW w:w="1843" w:type="dxa"/>
          </w:tcPr>
          <w:p>
            <w:pPr>
              <w:pStyle w:val="yTable"/>
              <w:ind w:right="425"/>
              <w:jc w:val="right"/>
              <w:rPr>
                <w:sz w:val="20"/>
              </w:rPr>
            </w:pPr>
          </w:p>
        </w:tc>
      </w:tr>
      <w:tr>
        <w:tc>
          <w:tcPr>
            <w:tcW w:w="3686" w:type="dxa"/>
          </w:tcPr>
          <w:p>
            <w:pPr>
              <w:pStyle w:val="yTable"/>
              <w:ind w:left="655"/>
              <w:rPr>
                <w:sz w:val="20"/>
              </w:rPr>
            </w:pPr>
            <w:r>
              <w:rPr>
                <w:sz w:val="20"/>
              </w:rPr>
              <w:t>East Fremantle</w:t>
            </w:r>
          </w:p>
        </w:tc>
        <w:tc>
          <w:tcPr>
            <w:tcW w:w="1559" w:type="dxa"/>
          </w:tcPr>
          <w:p>
            <w:pPr>
              <w:pStyle w:val="yTable"/>
              <w:ind w:right="283"/>
              <w:jc w:val="right"/>
              <w:rPr>
                <w:sz w:val="20"/>
              </w:rPr>
            </w:pPr>
            <w:r>
              <w:rPr>
                <w:sz w:val="20"/>
              </w:rPr>
              <w:t>19 320</w:t>
            </w:r>
          </w:p>
        </w:tc>
        <w:tc>
          <w:tcPr>
            <w:tcW w:w="1843" w:type="dxa"/>
          </w:tcPr>
          <w:p>
            <w:pPr>
              <w:pStyle w:val="yTable"/>
              <w:ind w:right="425"/>
              <w:jc w:val="right"/>
              <w:rPr>
                <w:sz w:val="20"/>
              </w:rPr>
            </w:pPr>
          </w:p>
        </w:tc>
      </w:tr>
      <w:tr>
        <w:tc>
          <w:tcPr>
            <w:tcW w:w="3686" w:type="dxa"/>
          </w:tcPr>
          <w:p>
            <w:pPr>
              <w:pStyle w:val="yTable"/>
              <w:ind w:left="655"/>
              <w:rPr>
                <w:sz w:val="20"/>
              </w:rPr>
            </w:pPr>
            <w:r>
              <w:rPr>
                <w:sz w:val="20"/>
              </w:rPr>
              <w:t>Mosman Park</w:t>
            </w:r>
          </w:p>
        </w:tc>
        <w:tc>
          <w:tcPr>
            <w:tcW w:w="1559" w:type="dxa"/>
          </w:tcPr>
          <w:p>
            <w:pPr>
              <w:pStyle w:val="yTable"/>
              <w:ind w:right="283"/>
              <w:jc w:val="right"/>
              <w:rPr>
                <w:sz w:val="20"/>
              </w:rPr>
            </w:pPr>
            <w:r>
              <w:rPr>
                <w:sz w:val="20"/>
              </w:rPr>
              <w:t>20 300</w:t>
            </w:r>
          </w:p>
        </w:tc>
        <w:tc>
          <w:tcPr>
            <w:tcW w:w="1843" w:type="dxa"/>
          </w:tcPr>
          <w:p>
            <w:pPr>
              <w:pStyle w:val="yTable"/>
              <w:ind w:right="425"/>
              <w:jc w:val="right"/>
              <w:rPr>
                <w:sz w:val="20"/>
              </w:rPr>
            </w:pPr>
          </w:p>
        </w:tc>
      </w:tr>
      <w:tr>
        <w:tc>
          <w:tcPr>
            <w:tcW w:w="3686" w:type="dxa"/>
          </w:tcPr>
          <w:p>
            <w:pPr>
              <w:pStyle w:val="yTable"/>
              <w:ind w:left="284"/>
              <w:rPr>
                <w:sz w:val="20"/>
              </w:rPr>
            </w:pPr>
            <w:r>
              <w:rPr>
                <w:sz w:val="20"/>
              </w:rPr>
              <w:t>Shire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Bayswater</w:t>
            </w:r>
          </w:p>
        </w:tc>
        <w:tc>
          <w:tcPr>
            <w:tcW w:w="1559" w:type="dxa"/>
          </w:tcPr>
          <w:p>
            <w:pPr>
              <w:pStyle w:val="yTable"/>
              <w:ind w:right="283"/>
              <w:jc w:val="right"/>
              <w:rPr>
                <w:sz w:val="20"/>
              </w:rPr>
            </w:pPr>
            <w:r>
              <w:rPr>
                <w:sz w:val="20"/>
              </w:rPr>
              <w:t>124 700</w:t>
            </w:r>
          </w:p>
        </w:tc>
        <w:tc>
          <w:tcPr>
            <w:tcW w:w="1843" w:type="dxa"/>
          </w:tcPr>
          <w:p>
            <w:pPr>
              <w:pStyle w:val="yTable"/>
              <w:ind w:right="425"/>
              <w:jc w:val="right"/>
              <w:rPr>
                <w:sz w:val="20"/>
              </w:rPr>
            </w:pPr>
          </w:p>
        </w:tc>
      </w:tr>
      <w:tr>
        <w:tc>
          <w:tcPr>
            <w:tcW w:w="3686" w:type="dxa"/>
          </w:tcPr>
          <w:p>
            <w:pPr>
              <w:pStyle w:val="yTable"/>
              <w:ind w:left="655"/>
              <w:rPr>
                <w:sz w:val="20"/>
              </w:rPr>
            </w:pPr>
            <w:r>
              <w:rPr>
                <w:sz w:val="20"/>
              </w:rPr>
              <w:t>Peppermint Grove</w:t>
            </w:r>
          </w:p>
        </w:tc>
        <w:tc>
          <w:tcPr>
            <w:tcW w:w="1559" w:type="dxa"/>
          </w:tcPr>
          <w:p>
            <w:pPr>
              <w:pStyle w:val="yTable"/>
              <w:ind w:right="283"/>
              <w:jc w:val="right"/>
              <w:rPr>
                <w:sz w:val="20"/>
              </w:rPr>
            </w:pPr>
            <w:r>
              <w:rPr>
                <w:sz w:val="20"/>
              </w:rPr>
              <w:t>5 160</w:t>
            </w:r>
          </w:p>
        </w:tc>
        <w:tc>
          <w:tcPr>
            <w:tcW w:w="1843" w:type="dxa"/>
          </w:tcPr>
          <w:p>
            <w:pPr>
              <w:pStyle w:val="yTable"/>
              <w:ind w:right="425"/>
              <w:jc w:val="right"/>
              <w:rPr>
                <w:sz w:val="20"/>
              </w:rPr>
            </w:pPr>
          </w:p>
        </w:tc>
      </w:tr>
      <w:tr>
        <w:tc>
          <w:tcPr>
            <w:tcW w:w="3686" w:type="dxa"/>
          </w:tcPr>
          <w:p>
            <w:pPr>
              <w:pStyle w:val="yTable"/>
              <w:rPr>
                <w:b/>
                <w:sz w:val="20"/>
              </w:rPr>
            </w:pPr>
            <w:r>
              <w:rPr>
                <w:b/>
                <w:sz w:val="20"/>
              </w:rPr>
              <w:t>Group B:</w:t>
            </w:r>
          </w:p>
        </w:tc>
        <w:tc>
          <w:tcPr>
            <w:tcW w:w="1559" w:type="dxa"/>
          </w:tcPr>
          <w:p>
            <w:pPr>
              <w:pStyle w:val="yTable"/>
              <w:ind w:right="283"/>
              <w:jc w:val="right"/>
              <w:rPr>
                <w:b/>
                <w:sz w:val="20"/>
              </w:rPr>
            </w:pPr>
          </w:p>
        </w:tc>
        <w:tc>
          <w:tcPr>
            <w:tcW w:w="1843" w:type="dxa"/>
          </w:tcPr>
          <w:p>
            <w:pPr>
              <w:pStyle w:val="yTable"/>
              <w:ind w:right="425"/>
              <w:jc w:val="right"/>
              <w:rPr>
                <w:sz w:val="20"/>
              </w:rPr>
            </w:pPr>
          </w:p>
        </w:tc>
      </w:tr>
      <w:tr>
        <w:tc>
          <w:tcPr>
            <w:tcW w:w="3686" w:type="dxa"/>
          </w:tcPr>
          <w:p>
            <w:pPr>
              <w:pStyle w:val="yTable"/>
              <w:ind w:left="284"/>
              <w:rPr>
                <w:sz w:val="20"/>
              </w:rPr>
            </w:pPr>
            <w:r>
              <w:rPr>
                <w:sz w:val="20"/>
              </w:rPr>
              <w:t>Town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Armadale</w:t>
            </w:r>
          </w:p>
        </w:tc>
        <w:tc>
          <w:tcPr>
            <w:tcW w:w="1559" w:type="dxa"/>
          </w:tcPr>
          <w:p>
            <w:pPr>
              <w:pStyle w:val="yTable"/>
              <w:ind w:right="283"/>
              <w:jc w:val="right"/>
              <w:rPr>
                <w:sz w:val="20"/>
              </w:rPr>
            </w:pPr>
            <w:r>
              <w:rPr>
                <w:sz w:val="20"/>
              </w:rPr>
              <w:t>124 720</w:t>
            </w:r>
          </w:p>
        </w:tc>
        <w:tc>
          <w:tcPr>
            <w:tcW w:w="1843" w:type="dxa"/>
          </w:tcPr>
          <w:p>
            <w:pPr>
              <w:pStyle w:val="yTable"/>
              <w:ind w:right="425"/>
              <w:jc w:val="right"/>
              <w:rPr>
                <w:sz w:val="20"/>
              </w:rPr>
            </w:pPr>
          </w:p>
        </w:tc>
      </w:tr>
      <w:tr>
        <w:tc>
          <w:tcPr>
            <w:tcW w:w="3686" w:type="dxa"/>
          </w:tcPr>
          <w:p>
            <w:pPr>
              <w:pStyle w:val="yTable"/>
              <w:ind w:left="655"/>
              <w:rPr>
                <w:sz w:val="20"/>
              </w:rPr>
            </w:pPr>
            <w:r>
              <w:rPr>
                <w:sz w:val="20"/>
              </w:rPr>
              <w:t>Kwinana</w:t>
            </w:r>
          </w:p>
        </w:tc>
        <w:tc>
          <w:tcPr>
            <w:tcW w:w="1559" w:type="dxa"/>
          </w:tcPr>
          <w:p>
            <w:pPr>
              <w:pStyle w:val="yTable"/>
              <w:ind w:right="283"/>
              <w:jc w:val="right"/>
              <w:rPr>
                <w:sz w:val="20"/>
              </w:rPr>
            </w:pPr>
            <w:r>
              <w:rPr>
                <w:sz w:val="20"/>
              </w:rPr>
              <w:t>60 090</w:t>
            </w:r>
          </w:p>
        </w:tc>
        <w:tc>
          <w:tcPr>
            <w:tcW w:w="1843" w:type="dxa"/>
          </w:tcPr>
          <w:p>
            <w:pPr>
              <w:pStyle w:val="yTable"/>
              <w:ind w:right="425"/>
              <w:jc w:val="right"/>
              <w:rPr>
                <w:sz w:val="20"/>
              </w:rPr>
            </w:pPr>
          </w:p>
        </w:tc>
      </w:tr>
      <w:tr>
        <w:tc>
          <w:tcPr>
            <w:tcW w:w="3686" w:type="dxa"/>
          </w:tcPr>
          <w:p>
            <w:pPr>
              <w:pStyle w:val="yTable"/>
              <w:ind w:left="284"/>
              <w:rPr>
                <w:sz w:val="20"/>
              </w:rPr>
            </w:pPr>
            <w:r>
              <w:rPr>
                <w:sz w:val="20"/>
              </w:rPr>
              <w:t>Shire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Kalamunda</w:t>
            </w:r>
          </w:p>
        </w:tc>
        <w:tc>
          <w:tcPr>
            <w:tcW w:w="1559" w:type="dxa"/>
          </w:tcPr>
          <w:p>
            <w:pPr>
              <w:pStyle w:val="yTable"/>
              <w:ind w:right="283"/>
              <w:jc w:val="right"/>
              <w:rPr>
                <w:sz w:val="20"/>
              </w:rPr>
            </w:pPr>
            <w:r>
              <w:rPr>
                <w:sz w:val="20"/>
              </w:rPr>
              <w:t>119 870</w:t>
            </w:r>
          </w:p>
        </w:tc>
        <w:tc>
          <w:tcPr>
            <w:tcW w:w="1843" w:type="dxa"/>
          </w:tcPr>
          <w:p>
            <w:pPr>
              <w:pStyle w:val="yTable"/>
              <w:ind w:right="425"/>
              <w:jc w:val="right"/>
              <w:rPr>
                <w:sz w:val="20"/>
              </w:rPr>
            </w:pPr>
          </w:p>
        </w:tc>
      </w:tr>
      <w:tr>
        <w:tc>
          <w:tcPr>
            <w:tcW w:w="3686" w:type="dxa"/>
          </w:tcPr>
          <w:p>
            <w:pPr>
              <w:pStyle w:val="yTable"/>
              <w:ind w:left="655"/>
              <w:rPr>
                <w:sz w:val="20"/>
              </w:rPr>
            </w:pPr>
            <w:r>
              <w:rPr>
                <w:sz w:val="20"/>
              </w:rPr>
              <w:t>Mundaring</w:t>
            </w:r>
          </w:p>
        </w:tc>
        <w:tc>
          <w:tcPr>
            <w:tcW w:w="1559" w:type="dxa"/>
          </w:tcPr>
          <w:p>
            <w:pPr>
              <w:pStyle w:val="yTable"/>
              <w:ind w:right="283"/>
              <w:jc w:val="right"/>
              <w:rPr>
                <w:sz w:val="20"/>
              </w:rPr>
            </w:pPr>
            <w:r>
              <w:rPr>
                <w:sz w:val="20"/>
              </w:rPr>
              <w:t>85 270</w:t>
            </w:r>
          </w:p>
        </w:tc>
        <w:tc>
          <w:tcPr>
            <w:tcW w:w="1843" w:type="dxa"/>
          </w:tcPr>
          <w:p>
            <w:pPr>
              <w:pStyle w:val="yTable"/>
              <w:ind w:right="425"/>
              <w:jc w:val="right"/>
              <w:rPr>
                <w:sz w:val="20"/>
              </w:rPr>
            </w:pPr>
          </w:p>
        </w:tc>
      </w:tr>
      <w:tr>
        <w:tc>
          <w:tcPr>
            <w:tcW w:w="3686" w:type="dxa"/>
          </w:tcPr>
          <w:p>
            <w:pPr>
              <w:pStyle w:val="yTable"/>
              <w:ind w:left="655"/>
              <w:rPr>
                <w:sz w:val="20"/>
              </w:rPr>
            </w:pPr>
            <w:r>
              <w:rPr>
                <w:sz w:val="20"/>
              </w:rPr>
              <w:t>Rockingham</w:t>
            </w:r>
          </w:p>
        </w:tc>
        <w:tc>
          <w:tcPr>
            <w:tcW w:w="1559" w:type="dxa"/>
          </w:tcPr>
          <w:p>
            <w:pPr>
              <w:pStyle w:val="yTable"/>
              <w:ind w:right="283"/>
              <w:jc w:val="right"/>
              <w:rPr>
                <w:sz w:val="20"/>
              </w:rPr>
            </w:pPr>
            <w:r>
              <w:rPr>
                <w:sz w:val="20"/>
              </w:rPr>
              <w:t>84 520</w:t>
            </w:r>
          </w:p>
        </w:tc>
        <w:tc>
          <w:tcPr>
            <w:tcW w:w="1843" w:type="dxa"/>
          </w:tcPr>
          <w:p>
            <w:pPr>
              <w:pStyle w:val="yTable"/>
              <w:ind w:right="425"/>
              <w:jc w:val="right"/>
              <w:rPr>
                <w:sz w:val="20"/>
              </w:rPr>
            </w:pPr>
          </w:p>
        </w:tc>
      </w:tr>
      <w:tr>
        <w:tc>
          <w:tcPr>
            <w:tcW w:w="3686" w:type="dxa"/>
          </w:tcPr>
          <w:p>
            <w:pPr>
              <w:pStyle w:val="yTable"/>
              <w:ind w:left="655"/>
              <w:rPr>
                <w:sz w:val="20"/>
              </w:rPr>
            </w:pPr>
            <w:r>
              <w:rPr>
                <w:sz w:val="20"/>
              </w:rPr>
              <w:t>Serpentine</w:t>
            </w:r>
            <w:r>
              <w:rPr>
                <w:sz w:val="20"/>
              </w:rPr>
              <w:noBreakHyphen/>
              <w:t>Jarrahdale</w:t>
            </w:r>
          </w:p>
        </w:tc>
        <w:tc>
          <w:tcPr>
            <w:tcW w:w="1559" w:type="dxa"/>
          </w:tcPr>
          <w:p>
            <w:pPr>
              <w:pStyle w:val="yTable"/>
              <w:ind w:right="283"/>
              <w:jc w:val="right"/>
              <w:rPr>
                <w:sz w:val="20"/>
              </w:rPr>
            </w:pPr>
            <w:r>
              <w:rPr>
                <w:sz w:val="20"/>
              </w:rPr>
              <w:t>53 000</w:t>
            </w:r>
          </w:p>
        </w:tc>
        <w:tc>
          <w:tcPr>
            <w:tcW w:w="1843" w:type="dxa"/>
          </w:tcPr>
          <w:p>
            <w:pPr>
              <w:pStyle w:val="yTable"/>
              <w:ind w:right="425"/>
              <w:jc w:val="right"/>
              <w:rPr>
                <w:sz w:val="20"/>
              </w:rPr>
            </w:pPr>
          </w:p>
        </w:tc>
      </w:tr>
      <w:tr>
        <w:tc>
          <w:tcPr>
            <w:tcW w:w="3686" w:type="dxa"/>
          </w:tcPr>
          <w:p>
            <w:pPr>
              <w:pStyle w:val="yTable"/>
              <w:ind w:left="655"/>
              <w:rPr>
                <w:sz w:val="20"/>
              </w:rPr>
            </w:pPr>
            <w:r>
              <w:rPr>
                <w:sz w:val="20"/>
              </w:rPr>
              <w:t>Swan</w:t>
            </w:r>
          </w:p>
        </w:tc>
        <w:tc>
          <w:tcPr>
            <w:tcW w:w="1559" w:type="dxa"/>
          </w:tcPr>
          <w:p>
            <w:pPr>
              <w:pStyle w:val="yTable"/>
              <w:ind w:right="283"/>
              <w:jc w:val="right"/>
              <w:rPr>
                <w:sz w:val="20"/>
              </w:rPr>
            </w:pPr>
            <w:r>
              <w:rPr>
                <w:sz w:val="20"/>
              </w:rPr>
              <w:t>129 690</w:t>
            </w:r>
          </w:p>
        </w:tc>
        <w:tc>
          <w:tcPr>
            <w:tcW w:w="1843" w:type="dxa"/>
          </w:tcPr>
          <w:p>
            <w:pPr>
              <w:pStyle w:val="yTable"/>
              <w:ind w:right="425"/>
              <w:jc w:val="right"/>
              <w:rPr>
                <w:sz w:val="20"/>
              </w:rPr>
            </w:pPr>
          </w:p>
        </w:tc>
      </w:tr>
      <w:tr>
        <w:tc>
          <w:tcPr>
            <w:tcW w:w="3686" w:type="dxa"/>
          </w:tcPr>
          <w:p>
            <w:pPr>
              <w:pStyle w:val="yTable"/>
              <w:ind w:left="655"/>
              <w:rPr>
                <w:sz w:val="20"/>
              </w:rPr>
            </w:pPr>
            <w:r>
              <w:rPr>
                <w:sz w:val="20"/>
              </w:rPr>
              <w:t>Wanneroo</w:t>
            </w:r>
          </w:p>
        </w:tc>
        <w:tc>
          <w:tcPr>
            <w:tcW w:w="1559" w:type="dxa"/>
          </w:tcPr>
          <w:p>
            <w:pPr>
              <w:pStyle w:val="yTable"/>
              <w:ind w:right="283"/>
              <w:jc w:val="right"/>
              <w:rPr>
                <w:sz w:val="20"/>
              </w:rPr>
            </w:pPr>
            <w:r>
              <w:rPr>
                <w:sz w:val="20"/>
              </w:rPr>
              <w:t>287 070</w:t>
            </w:r>
          </w:p>
        </w:tc>
        <w:tc>
          <w:tcPr>
            <w:tcW w:w="1843" w:type="dxa"/>
          </w:tcPr>
          <w:p>
            <w:pPr>
              <w:pStyle w:val="yTable"/>
              <w:ind w:right="425"/>
              <w:jc w:val="right"/>
              <w:rPr>
                <w:sz w:val="20"/>
              </w:rPr>
            </w:pPr>
          </w:p>
        </w:tc>
      </w:tr>
      <w:tr>
        <w:tc>
          <w:tcPr>
            <w:tcW w:w="3686" w:type="dxa"/>
          </w:tcPr>
          <w:p>
            <w:pPr>
              <w:pStyle w:val="yTable"/>
              <w:rPr>
                <w:b/>
                <w:sz w:val="20"/>
              </w:rPr>
            </w:pPr>
            <w:r>
              <w:rPr>
                <w:b/>
                <w:sz w:val="20"/>
              </w:rPr>
              <w:t>Group C:</w:t>
            </w:r>
          </w:p>
        </w:tc>
        <w:tc>
          <w:tcPr>
            <w:tcW w:w="1559" w:type="dxa"/>
          </w:tcPr>
          <w:p>
            <w:pPr>
              <w:pStyle w:val="yTable"/>
              <w:ind w:right="283"/>
              <w:jc w:val="right"/>
              <w:rPr>
                <w:b/>
                <w:sz w:val="20"/>
              </w:rPr>
            </w:pPr>
          </w:p>
        </w:tc>
        <w:tc>
          <w:tcPr>
            <w:tcW w:w="1843" w:type="dxa"/>
          </w:tcPr>
          <w:p>
            <w:pPr>
              <w:pStyle w:val="yTable"/>
              <w:ind w:right="425"/>
              <w:jc w:val="right"/>
              <w:rPr>
                <w:sz w:val="20"/>
              </w:rPr>
            </w:pPr>
          </w:p>
        </w:tc>
      </w:tr>
      <w:tr>
        <w:tc>
          <w:tcPr>
            <w:tcW w:w="3686" w:type="dxa"/>
          </w:tcPr>
          <w:p>
            <w:pPr>
              <w:pStyle w:val="yTable"/>
              <w:ind w:left="284"/>
              <w:rPr>
                <w:sz w:val="20"/>
              </w:rPr>
            </w:pPr>
            <w:r>
              <w:rPr>
                <w:sz w:val="20"/>
              </w:rPr>
              <w:t>City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Bunbury</w:t>
            </w:r>
          </w:p>
        </w:tc>
        <w:tc>
          <w:tcPr>
            <w:tcW w:w="1559" w:type="dxa"/>
          </w:tcPr>
          <w:p>
            <w:pPr>
              <w:pStyle w:val="yTable"/>
              <w:ind w:right="283"/>
              <w:jc w:val="right"/>
              <w:rPr>
                <w:sz w:val="20"/>
              </w:rPr>
            </w:pPr>
            <w:r>
              <w:rPr>
                <w:sz w:val="20"/>
              </w:rPr>
              <w:t>267 005</w:t>
            </w:r>
          </w:p>
        </w:tc>
        <w:tc>
          <w:tcPr>
            <w:tcW w:w="1843" w:type="dxa"/>
          </w:tcPr>
          <w:p>
            <w:pPr>
              <w:pStyle w:val="yTable"/>
              <w:ind w:right="425"/>
              <w:jc w:val="right"/>
              <w:rPr>
                <w:sz w:val="20"/>
              </w:rPr>
            </w:pPr>
            <w:r>
              <w:rPr>
                <w:sz w:val="20"/>
              </w:rPr>
              <w:t>267 005</w:t>
            </w:r>
          </w:p>
        </w:tc>
      </w:tr>
      <w:tr>
        <w:tc>
          <w:tcPr>
            <w:tcW w:w="3686" w:type="dxa"/>
          </w:tcPr>
          <w:p>
            <w:pPr>
              <w:pStyle w:val="yTable"/>
              <w:ind w:left="284"/>
              <w:rPr>
                <w:sz w:val="20"/>
              </w:rPr>
            </w:pPr>
            <w:r>
              <w:rPr>
                <w:sz w:val="20"/>
              </w:rPr>
              <w:t>Town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Albany</w:t>
            </w:r>
          </w:p>
        </w:tc>
        <w:tc>
          <w:tcPr>
            <w:tcW w:w="1559" w:type="dxa"/>
          </w:tcPr>
          <w:p>
            <w:pPr>
              <w:pStyle w:val="yTable"/>
              <w:ind w:right="283"/>
              <w:jc w:val="right"/>
              <w:rPr>
                <w:sz w:val="20"/>
              </w:rPr>
            </w:pPr>
            <w:r>
              <w:rPr>
                <w:sz w:val="20"/>
              </w:rPr>
              <w:t>175 350</w:t>
            </w:r>
          </w:p>
        </w:tc>
        <w:tc>
          <w:tcPr>
            <w:tcW w:w="1843" w:type="dxa"/>
          </w:tcPr>
          <w:p>
            <w:pPr>
              <w:pStyle w:val="yTable"/>
              <w:ind w:right="425"/>
              <w:jc w:val="right"/>
              <w:rPr>
                <w:sz w:val="20"/>
              </w:rPr>
            </w:pPr>
            <w:r>
              <w:rPr>
                <w:sz w:val="20"/>
              </w:rPr>
              <w:t>175 350</w:t>
            </w:r>
          </w:p>
        </w:tc>
      </w:tr>
      <w:tr>
        <w:tc>
          <w:tcPr>
            <w:tcW w:w="3686" w:type="dxa"/>
          </w:tcPr>
          <w:p>
            <w:pPr>
              <w:pStyle w:val="yTable"/>
              <w:ind w:left="655"/>
              <w:rPr>
                <w:sz w:val="20"/>
              </w:rPr>
            </w:pPr>
            <w:r>
              <w:rPr>
                <w:sz w:val="20"/>
              </w:rPr>
              <w:t>Geraldton</w:t>
            </w:r>
          </w:p>
        </w:tc>
        <w:tc>
          <w:tcPr>
            <w:tcW w:w="1559" w:type="dxa"/>
          </w:tcPr>
          <w:p>
            <w:pPr>
              <w:pStyle w:val="yTable"/>
              <w:ind w:right="283"/>
              <w:jc w:val="right"/>
              <w:rPr>
                <w:sz w:val="20"/>
              </w:rPr>
            </w:pPr>
            <w:r>
              <w:rPr>
                <w:sz w:val="20"/>
              </w:rPr>
              <w:t>238 635</w:t>
            </w:r>
          </w:p>
        </w:tc>
        <w:tc>
          <w:tcPr>
            <w:tcW w:w="1843" w:type="dxa"/>
          </w:tcPr>
          <w:p>
            <w:pPr>
              <w:pStyle w:val="yTable"/>
              <w:ind w:right="425"/>
              <w:jc w:val="right"/>
              <w:rPr>
                <w:sz w:val="20"/>
              </w:rPr>
            </w:pPr>
            <w:r>
              <w:rPr>
                <w:sz w:val="20"/>
              </w:rPr>
              <w:t>238 635</w:t>
            </w:r>
          </w:p>
        </w:tc>
      </w:tr>
      <w:tr>
        <w:tc>
          <w:tcPr>
            <w:tcW w:w="3686" w:type="dxa"/>
          </w:tcPr>
          <w:p>
            <w:pPr>
              <w:pStyle w:val="yTable"/>
              <w:ind w:left="655"/>
              <w:rPr>
                <w:sz w:val="20"/>
              </w:rPr>
            </w:pPr>
            <w:r>
              <w:rPr>
                <w:sz w:val="20"/>
              </w:rPr>
              <w:t>Kalgoorlie</w:t>
            </w:r>
          </w:p>
        </w:tc>
        <w:tc>
          <w:tcPr>
            <w:tcW w:w="1559" w:type="dxa"/>
          </w:tcPr>
          <w:p>
            <w:pPr>
              <w:pStyle w:val="yTable"/>
              <w:ind w:right="283"/>
              <w:jc w:val="right"/>
              <w:rPr>
                <w:sz w:val="20"/>
              </w:rPr>
            </w:pPr>
            <w:r>
              <w:rPr>
                <w:sz w:val="20"/>
              </w:rPr>
              <w:t>109 975</w:t>
            </w:r>
          </w:p>
        </w:tc>
        <w:tc>
          <w:tcPr>
            <w:tcW w:w="1843" w:type="dxa"/>
          </w:tcPr>
          <w:p>
            <w:pPr>
              <w:pStyle w:val="yTable"/>
              <w:ind w:right="425"/>
              <w:jc w:val="right"/>
              <w:rPr>
                <w:sz w:val="20"/>
              </w:rPr>
            </w:pPr>
            <w:r>
              <w:rPr>
                <w:sz w:val="20"/>
              </w:rPr>
              <w:t>109 975</w:t>
            </w:r>
          </w:p>
        </w:tc>
      </w:tr>
      <w:tr>
        <w:tc>
          <w:tcPr>
            <w:tcW w:w="3686" w:type="dxa"/>
          </w:tcPr>
          <w:p>
            <w:pPr>
              <w:pStyle w:val="yTable"/>
              <w:ind w:left="655"/>
              <w:rPr>
                <w:sz w:val="20"/>
              </w:rPr>
            </w:pPr>
            <w:r>
              <w:rPr>
                <w:sz w:val="20"/>
              </w:rPr>
              <w:t>Narrogin</w:t>
            </w:r>
          </w:p>
        </w:tc>
        <w:tc>
          <w:tcPr>
            <w:tcW w:w="1559" w:type="dxa"/>
          </w:tcPr>
          <w:p>
            <w:pPr>
              <w:pStyle w:val="yTable"/>
              <w:ind w:right="283"/>
              <w:jc w:val="right"/>
              <w:rPr>
                <w:sz w:val="20"/>
              </w:rPr>
            </w:pPr>
            <w:r>
              <w:rPr>
                <w:sz w:val="20"/>
              </w:rPr>
              <w:t>70 520</w:t>
            </w:r>
          </w:p>
        </w:tc>
        <w:tc>
          <w:tcPr>
            <w:tcW w:w="1843" w:type="dxa"/>
          </w:tcPr>
          <w:p>
            <w:pPr>
              <w:pStyle w:val="yTable"/>
              <w:ind w:right="425"/>
              <w:jc w:val="right"/>
              <w:rPr>
                <w:sz w:val="20"/>
              </w:rPr>
            </w:pPr>
            <w:r>
              <w:rPr>
                <w:sz w:val="20"/>
              </w:rPr>
              <w:t>70 520</w:t>
            </w:r>
          </w:p>
        </w:tc>
      </w:tr>
      <w:tr>
        <w:tc>
          <w:tcPr>
            <w:tcW w:w="3686" w:type="dxa"/>
          </w:tcPr>
          <w:p>
            <w:pPr>
              <w:pStyle w:val="yTable"/>
              <w:ind w:left="655"/>
              <w:rPr>
                <w:sz w:val="20"/>
              </w:rPr>
            </w:pPr>
            <w:r>
              <w:rPr>
                <w:sz w:val="20"/>
              </w:rPr>
              <w:t>Northam</w:t>
            </w:r>
          </w:p>
        </w:tc>
        <w:tc>
          <w:tcPr>
            <w:tcW w:w="1559" w:type="dxa"/>
          </w:tcPr>
          <w:p>
            <w:pPr>
              <w:pStyle w:val="yTable"/>
              <w:ind w:right="283"/>
              <w:jc w:val="right"/>
              <w:rPr>
                <w:sz w:val="20"/>
              </w:rPr>
            </w:pPr>
            <w:r>
              <w:rPr>
                <w:sz w:val="20"/>
              </w:rPr>
              <w:t>92 440</w:t>
            </w:r>
          </w:p>
        </w:tc>
        <w:tc>
          <w:tcPr>
            <w:tcW w:w="1843" w:type="dxa"/>
          </w:tcPr>
          <w:p>
            <w:pPr>
              <w:pStyle w:val="yTable"/>
              <w:ind w:right="425"/>
              <w:jc w:val="right"/>
              <w:rPr>
                <w:sz w:val="20"/>
              </w:rPr>
            </w:pPr>
            <w:r>
              <w:rPr>
                <w:sz w:val="20"/>
              </w:rPr>
              <w:t>92 440</w:t>
            </w:r>
          </w:p>
        </w:tc>
      </w:tr>
      <w:tr>
        <w:tc>
          <w:tcPr>
            <w:tcW w:w="3686" w:type="dxa"/>
          </w:tcPr>
          <w:p>
            <w:pPr>
              <w:pStyle w:val="yTable"/>
              <w:ind w:left="284"/>
              <w:rPr>
                <w:sz w:val="20"/>
              </w:rPr>
            </w:pPr>
            <w:r>
              <w:rPr>
                <w:sz w:val="20"/>
              </w:rPr>
              <w:t>Shire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Albany</w:t>
            </w:r>
          </w:p>
        </w:tc>
        <w:tc>
          <w:tcPr>
            <w:tcW w:w="1559" w:type="dxa"/>
          </w:tcPr>
          <w:p>
            <w:pPr>
              <w:pStyle w:val="yTable"/>
              <w:jc w:val="center"/>
              <w:rPr>
                <w:sz w:val="20"/>
              </w:rPr>
            </w:pPr>
            <w:r>
              <w:rPr>
                <w:sz w:val="20"/>
              </w:rPr>
              <w:t>102 905</w:t>
            </w:r>
          </w:p>
        </w:tc>
        <w:tc>
          <w:tcPr>
            <w:tcW w:w="1843" w:type="dxa"/>
          </w:tcPr>
          <w:p>
            <w:pPr>
              <w:pStyle w:val="yTable"/>
              <w:ind w:right="425"/>
              <w:jc w:val="right"/>
              <w:rPr>
                <w:sz w:val="20"/>
              </w:rPr>
            </w:pPr>
            <w:r>
              <w:rPr>
                <w:sz w:val="20"/>
              </w:rPr>
              <w:t>102 905</w:t>
            </w:r>
          </w:p>
        </w:tc>
      </w:tr>
      <w:tr>
        <w:tc>
          <w:tcPr>
            <w:tcW w:w="3686" w:type="dxa"/>
          </w:tcPr>
          <w:p>
            <w:pPr>
              <w:pStyle w:val="yTable"/>
              <w:ind w:left="655"/>
              <w:rPr>
                <w:sz w:val="20"/>
              </w:rPr>
            </w:pPr>
            <w:r>
              <w:rPr>
                <w:sz w:val="20"/>
              </w:rPr>
              <w:t>Augusta</w:t>
            </w:r>
            <w:r>
              <w:rPr>
                <w:sz w:val="20"/>
              </w:rPr>
              <w:noBreakHyphen/>
              <w:t>Margaret River</w:t>
            </w:r>
          </w:p>
        </w:tc>
        <w:tc>
          <w:tcPr>
            <w:tcW w:w="1559" w:type="dxa"/>
          </w:tcPr>
          <w:p>
            <w:pPr>
              <w:pStyle w:val="yTable"/>
              <w:ind w:right="283"/>
              <w:jc w:val="right"/>
              <w:rPr>
                <w:sz w:val="20"/>
              </w:rPr>
            </w:pPr>
            <w:r>
              <w:rPr>
                <w:sz w:val="20"/>
              </w:rPr>
              <w:t>77 405</w:t>
            </w:r>
          </w:p>
        </w:tc>
        <w:tc>
          <w:tcPr>
            <w:tcW w:w="1843" w:type="dxa"/>
          </w:tcPr>
          <w:p>
            <w:pPr>
              <w:pStyle w:val="yTable"/>
              <w:ind w:right="425"/>
              <w:jc w:val="right"/>
              <w:rPr>
                <w:sz w:val="20"/>
              </w:rPr>
            </w:pPr>
            <w:r>
              <w:rPr>
                <w:sz w:val="20"/>
              </w:rPr>
              <w:t>77 405</w:t>
            </w:r>
          </w:p>
        </w:tc>
      </w:tr>
      <w:tr>
        <w:tc>
          <w:tcPr>
            <w:tcW w:w="3686" w:type="dxa"/>
          </w:tcPr>
          <w:p>
            <w:pPr>
              <w:pStyle w:val="yTable"/>
              <w:ind w:left="655"/>
              <w:rPr>
                <w:sz w:val="20"/>
              </w:rPr>
            </w:pPr>
            <w:r>
              <w:rPr>
                <w:sz w:val="20"/>
              </w:rPr>
              <w:t>Beverley</w:t>
            </w:r>
          </w:p>
        </w:tc>
        <w:tc>
          <w:tcPr>
            <w:tcW w:w="1559" w:type="dxa"/>
          </w:tcPr>
          <w:p>
            <w:pPr>
              <w:pStyle w:val="yTable"/>
              <w:ind w:right="283"/>
              <w:jc w:val="right"/>
              <w:rPr>
                <w:sz w:val="20"/>
              </w:rPr>
            </w:pPr>
            <w:r>
              <w:rPr>
                <w:sz w:val="20"/>
              </w:rPr>
              <w:t>41 805</w:t>
            </w:r>
          </w:p>
        </w:tc>
        <w:tc>
          <w:tcPr>
            <w:tcW w:w="1843" w:type="dxa"/>
          </w:tcPr>
          <w:p>
            <w:pPr>
              <w:pStyle w:val="yTable"/>
              <w:ind w:right="425"/>
              <w:jc w:val="right"/>
              <w:rPr>
                <w:sz w:val="20"/>
              </w:rPr>
            </w:pPr>
            <w:r>
              <w:rPr>
                <w:sz w:val="20"/>
              </w:rPr>
              <w:t>41 805</w:t>
            </w:r>
          </w:p>
        </w:tc>
      </w:tr>
      <w:tr>
        <w:tc>
          <w:tcPr>
            <w:tcW w:w="3686" w:type="dxa"/>
          </w:tcPr>
          <w:p>
            <w:pPr>
              <w:pStyle w:val="yTable"/>
              <w:ind w:left="655"/>
              <w:rPr>
                <w:sz w:val="20"/>
              </w:rPr>
            </w:pPr>
            <w:r>
              <w:rPr>
                <w:sz w:val="20"/>
              </w:rPr>
              <w:t>Boddington</w:t>
            </w:r>
          </w:p>
        </w:tc>
        <w:tc>
          <w:tcPr>
            <w:tcW w:w="1559" w:type="dxa"/>
          </w:tcPr>
          <w:p>
            <w:pPr>
              <w:pStyle w:val="yTable"/>
              <w:ind w:right="283"/>
              <w:jc w:val="right"/>
              <w:rPr>
                <w:sz w:val="20"/>
              </w:rPr>
            </w:pPr>
            <w:r>
              <w:rPr>
                <w:sz w:val="20"/>
              </w:rPr>
              <w:t>18 800</w:t>
            </w:r>
          </w:p>
        </w:tc>
        <w:tc>
          <w:tcPr>
            <w:tcW w:w="1843" w:type="dxa"/>
          </w:tcPr>
          <w:p>
            <w:pPr>
              <w:pStyle w:val="yTable"/>
              <w:ind w:right="425"/>
              <w:jc w:val="right"/>
              <w:rPr>
                <w:sz w:val="20"/>
              </w:rPr>
            </w:pPr>
            <w:r>
              <w:rPr>
                <w:sz w:val="20"/>
              </w:rPr>
              <w:t>18 800</w:t>
            </w:r>
          </w:p>
        </w:tc>
      </w:tr>
      <w:tr>
        <w:tc>
          <w:tcPr>
            <w:tcW w:w="3686" w:type="dxa"/>
          </w:tcPr>
          <w:p>
            <w:pPr>
              <w:pStyle w:val="yTable"/>
              <w:ind w:left="655"/>
              <w:rPr>
                <w:sz w:val="20"/>
              </w:rPr>
            </w:pPr>
            <w:r>
              <w:rPr>
                <w:sz w:val="20"/>
              </w:rPr>
              <w:t>Boyup Brook</w:t>
            </w:r>
          </w:p>
        </w:tc>
        <w:tc>
          <w:tcPr>
            <w:tcW w:w="1559" w:type="dxa"/>
          </w:tcPr>
          <w:p>
            <w:pPr>
              <w:pStyle w:val="yTable"/>
              <w:ind w:right="283"/>
              <w:jc w:val="right"/>
              <w:rPr>
                <w:sz w:val="20"/>
              </w:rPr>
            </w:pPr>
            <w:r>
              <w:rPr>
                <w:sz w:val="20"/>
              </w:rPr>
              <w:t>59 275</w:t>
            </w:r>
          </w:p>
        </w:tc>
        <w:tc>
          <w:tcPr>
            <w:tcW w:w="1843" w:type="dxa"/>
          </w:tcPr>
          <w:p>
            <w:pPr>
              <w:pStyle w:val="yTable"/>
              <w:ind w:right="425"/>
              <w:jc w:val="right"/>
              <w:rPr>
                <w:sz w:val="20"/>
              </w:rPr>
            </w:pPr>
            <w:r>
              <w:rPr>
                <w:sz w:val="20"/>
              </w:rPr>
              <w:t>59 275</w:t>
            </w:r>
          </w:p>
        </w:tc>
      </w:tr>
      <w:tr>
        <w:tc>
          <w:tcPr>
            <w:tcW w:w="3686" w:type="dxa"/>
          </w:tcPr>
          <w:p>
            <w:pPr>
              <w:pStyle w:val="yTable"/>
              <w:ind w:left="655"/>
              <w:rPr>
                <w:sz w:val="20"/>
              </w:rPr>
            </w:pPr>
            <w:r>
              <w:rPr>
                <w:sz w:val="20"/>
              </w:rPr>
              <w:t>Bridgetown</w:t>
            </w:r>
            <w:r>
              <w:rPr>
                <w:sz w:val="20"/>
              </w:rPr>
              <w:noBreakHyphen/>
              <w:t>Greenbushes</w:t>
            </w:r>
          </w:p>
        </w:tc>
        <w:tc>
          <w:tcPr>
            <w:tcW w:w="1559" w:type="dxa"/>
          </w:tcPr>
          <w:p>
            <w:pPr>
              <w:pStyle w:val="yTable"/>
              <w:ind w:right="283"/>
              <w:jc w:val="right"/>
              <w:rPr>
                <w:sz w:val="20"/>
              </w:rPr>
            </w:pPr>
            <w:r>
              <w:rPr>
                <w:sz w:val="20"/>
              </w:rPr>
              <w:t>56 280</w:t>
            </w:r>
          </w:p>
        </w:tc>
        <w:tc>
          <w:tcPr>
            <w:tcW w:w="1843" w:type="dxa"/>
          </w:tcPr>
          <w:p>
            <w:pPr>
              <w:pStyle w:val="yTable"/>
              <w:ind w:right="425"/>
              <w:jc w:val="right"/>
              <w:rPr>
                <w:sz w:val="20"/>
              </w:rPr>
            </w:pPr>
            <w:r>
              <w:rPr>
                <w:sz w:val="20"/>
              </w:rPr>
              <w:t>56 280</w:t>
            </w:r>
          </w:p>
        </w:tc>
      </w:tr>
      <w:tr>
        <w:tc>
          <w:tcPr>
            <w:tcW w:w="3686" w:type="dxa"/>
          </w:tcPr>
          <w:p>
            <w:pPr>
              <w:pStyle w:val="yTable"/>
              <w:ind w:left="655"/>
              <w:rPr>
                <w:sz w:val="20"/>
              </w:rPr>
            </w:pPr>
            <w:r>
              <w:rPr>
                <w:sz w:val="20"/>
              </w:rPr>
              <w:t>Brookton</w:t>
            </w:r>
          </w:p>
        </w:tc>
        <w:tc>
          <w:tcPr>
            <w:tcW w:w="1559" w:type="dxa"/>
          </w:tcPr>
          <w:p>
            <w:pPr>
              <w:pStyle w:val="yTable"/>
              <w:ind w:right="283"/>
              <w:jc w:val="right"/>
              <w:rPr>
                <w:sz w:val="20"/>
              </w:rPr>
            </w:pPr>
            <w:r>
              <w:rPr>
                <w:sz w:val="20"/>
              </w:rPr>
              <w:t>29 900</w:t>
            </w:r>
          </w:p>
        </w:tc>
        <w:tc>
          <w:tcPr>
            <w:tcW w:w="1843" w:type="dxa"/>
          </w:tcPr>
          <w:p>
            <w:pPr>
              <w:pStyle w:val="yTable"/>
              <w:ind w:right="425"/>
              <w:jc w:val="right"/>
              <w:rPr>
                <w:sz w:val="20"/>
              </w:rPr>
            </w:pPr>
            <w:r>
              <w:rPr>
                <w:sz w:val="20"/>
              </w:rPr>
              <w:t>29 900</w:t>
            </w:r>
          </w:p>
        </w:tc>
      </w:tr>
      <w:tr>
        <w:tc>
          <w:tcPr>
            <w:tcW w:w="3686" w:type="dxa"/>
          </w:tcPr>
          <w:p>
            <w:pPr>
              <w:pStyle w:val="yTable"/>
              <w:ind w:left="655"/>
              <w:rPr>
                <w:sz w:val="20"/>
              </w:rPr>
            </w:pPr>
            <w:r>
              <w:rPr>
                <w:sz w:val="20"/>
              </w:rPr>
              <w:t>Broomehill</w:t>
            </w:r>
          </w:p>
        </w:tc>
        <w:tc>
          <w:tcPr>
            <w:tcW w:w="1559" w:type="dxa"/>
          </w:tcPr>
          <w:p>
            <w:pPr>
              <w:pStyle w:val="yTable"/>
              <w:ind w:right="283"/>
              <w:jc w:val="right"/>
              <w:rPr>
                <w:sz w:val="20"/>
              </w:rPr>
            </w:pPr>
            <w:r>
              <w:rPr>
                <w:sz w:val="20"/>
              </w:rPr>
              <w:t>19 530</w:t>
            </w:r>
          </w:p>
        </w:tc>
        <w:tc>
          <w:tcPr>
            <w:tcW w:w="1843" w:type="dxa"/>
          </w:tcPr>
          <w:p>
            <w:pPr>
              <w:pStyle w:val="yTable"/>
              <w:ind w:right="425"/>
              <w:jc w:val="right"/>
              <w:rPr>
                <w:sz w:val="20"/>
              </w:rPr>
            </w:pPr>
            <w:r>
              <w:rPr>
                <w:sz w:val="20"/>
              </w:rPr>
              <w:t>19 530</w:t>
            </w:r>
          </w:p>
        </w:tc>
      </w:tr>
      <w:tr>
        <w:tc>
          <w:tcPr>
            <w:tcW w:w="3686" w:type="dxa"/>
          </w:tcPr>
          <w:p>
            <w:pPr>
              <w:pStyle w:val="yTable"/>
              <w:ind w:left="655"/>
              <w:rPr>
                <w:sz w:val="20"/>
              </w:rPr>
            </w:pPr>
            <w:r>
              <w:rPr>
                <w:sz w:val="20"/>
              </w:rPr>
              <w:t>Bruce Rock</w:t>
            </w:r>
          </w:p>
        </w:tc>
        <w:tc>
          <w:tcPr>
            <w:tcW w:w="1559" w:type="dxa"/>
          </w:tcPr>
          <w:p>
            <w:pPr>
              <w:pStyle w:val="yTable"/>
              <w:ind w:right="283"/>
              <w:jc w:val="right"/>
              <w:rPr>
                <w:sz w:val="20"/>
              </w:rPr>
            </w:pPr>
            <w:r>
              <w:rPr>
                <w:sz w:val="20"/>
              </w:rPr>
              <w:t>56 210</w:t>
            </w:r>
          </w:p>
        </w:tc>
        <w:tc>
          <w:tcPr>
            <w:tcW w:w="1843" w:type="dxa"/>
          </w:tcPr>
          <w:p>
            <w:pPr>
              <w:pStyle w:val="yTable"/>
              <w:ind w:right="425"/>
              <w:jc w:val="right"/>
              <w:rPr>
                <w:sz w:val="20"/>
              </w:rPr>
            </w:pPr>
            <w:r>
              <w:rPr>
                <w:sz w:val="20"/>
              </w:rPr>
              <w:t>56 210</w:t>
            </w:r>
          </w:p>
        </w:tc>
      </w:tr>
      <w:tr>
        <w:tc>
          <w:tcPr>
            <w:tcW w:w="3686" w:type="dxa"/>
          </w:tcPr>
          <w:p>
            <w:pPr>
              <w:pStyle w:val="yTable"/>
              <w:ind w:left="655"/>
              <w:rPr>
                <w:sz w:val="20"/>
              </w:rPr>
            </w:pPr>
            <w:r>
              <w:rPr>
                <w:sz w:val="20"/>
              </w:rPr>
              <w:t>Busselton</w:t>
            </w:r>
          </w:p>
        </w:tc>
        <w:tc>
          <w:tcPr>
            <w:tcW w:w="1559" w:type="dxa"/>
          </w:tcPr>
          <w:p>
            <w:pPr>
              <w:pStyle w:val="yTable"/>
              <w:ind w:right="283"/>
              <w:jc w:val="right"/>
              <w:rPr>
                <w:sz w:val="20"/>
              </w:rPr>
            </w:pPr>
            <w:r>
              <w:rPr>
                <w:sz w:val="20"/>
              </w:rPr>
              <w:t>116 305</w:t>
            </w:r>
          </w:p>
        </w:tc>
        <w:tc>
          <w:tcPr>
            <w:tcW w:w="1843" w:type="dxa"/>
          </w:tcPr>
          <w:p>
            <w:pPr>
              <w:pStyle w:val="yTable"/>
              <w:ind w:right="425"/>
              <w:jc w:val="right"/>
              <w:rPr>
                <w:sz w:val="20"/>
              </w:rPr>
            </w:pPr>
            <w:r>
              <w:rPr>
                <w:sz w:val="20"/>
              </w:rPr>
              <w:t>116 305</w:t>
            </w:r>
          </w:p>
        </w:tc>
      </w:tr>
      <w:tr>
        <w:tc>
          <w:tcPr>
            <w:tcW w:w="3686" w:type="dxa"/>
          </w:tcPr>
          <w:p>
            <w:pPr>
              <w:pStyle w:val="yTable"/>
              <w:ind w:left="655"/>
              <w:rPr>
                <w:sz w:val="20"/>
              </w:rPr>
            </w:pPr>
            <w:r>
              <w:rPr>
                <w:sz w:val="20"/>
              </w:rPr>
              <w:t>Capel</w:t>
            </w:r>
          </w:p>
        </w:tc>
        <w:tc>
          <w:tcPr>
            <w:tcW w:w="1559" w:type="dxa"/>
          </w:tcPr>
          <w:p>
            <w:pPr>
              <w:pStyle w:val="yTable"/>
              <w:ind w:right="283"/>
              <w:jc w:val="right"/>
              <w:rPr>
                <w:sz w:val="20"/>
              </w:rPr>
            </w:pPr>
            <w:r>
              <w:rPr>
                <w:sz w:val="20"/>
              </w:rPr>
              <w:t>39 745</w:t>
            </w:r>
          </w:p>
        </w:tc>
        <w:tc>
          <w:tcPr>
            <w:tcW w:w="1843" w:type="dxa"/>
          </w:tcPr>
          <w:p>
            <w:pPr>
              <w:pStyle w:val="yTable"/>
              <w:ind w:right="425"/>
              <w:jc w:val="right"/>
              <w:rPr>
                <w:sz w:val="20"/>
              </w:rPr>
            </w:pPr>
            <w:r>
              <w:rPr>
                <w:sz w:val="20"/>
              </w:rPr>
              <w:t>39 745</w:t>
            </w:r>
          </w:p>
        </w:tc>
      </w:tr>
      <w:tr>
        <w:tc>
          <w:tcPr>
            <w:tcW w:w="3686" w:type="dxa"/>
          </w:tcPr>
          <w:p>
            <w:pPr>
              <w:pStyle w:val="yTable"/>
              <w:ind w:left="655"/>
              <w:rPr>
                <w:sz w:val="20"/>
              </w:rPr>
            </w:pPr>
            <w:r>
              <w:rPr>
                <w:sz w:val="20"/>
              </w:rPr>
              <w:t>Carnamah</w:t>
            </w:r>
          </w:p>
        </w:tc>
        <w:tc>
          <w:tcPr>
            <w:tcW w:w="1559" w:type="dxa"/>
          </w:tcPr>
          <w:p>
            <w:pPr>
              <w:pStyle w:val="yTable"/>
              <w:ind w:right="283"/>
              <w:jc w:val="right"/>
              <w:rPr>
                <w:sz w:val="20"/>
              </w:rPr>
            </w:pPr>
            <w:r>
              <w:rPr>
                <w:sz w:val="20"/>
              </w:rPr>
              <w:t>35 240</w:t>
            </w:r>
          </w:p>
        </w:tc>
        <w:tc>
          <w:tcPr>
            <w:tcW w:w="1843" w:type="dxa"/>
          </w:tcPr>
          <w:p>
            <w:pPr>
              <w:pStyle w:val="yTable"/>
              <w:ind w:right="425"/>
              <w:jc w:val="right"/>
              <w:rPr>
                <w:sz w:val="20"/>
              </w:rPr>
            </w:pPr>
            <w:r>
              <w:rPr>
                <w:sz w:val="20"/>
              </w:rPr>
              <w:t>35 240</w:t>
            </w:r>
          </w:p>
        </w:tc>
      </w:tr>
      <w:tr>
        <w:tc>
          <w:tcPr>
            <w:tcW w:w="3686" w:type="dxa"/>
          </w:tcPr>
          <w:p>
            <w:pPr>
              <w:pStyle w:val="yTable"/>
              <w:ind w:left="655"/>
              <w:rPr>
                <w:sz w:val="20"/>
              </w:rPr>
            </w:pPr>
            <w:r>
              <w:rPr>
                <w:sz w:val="20"/>
              </w:rPr>
              <w:t>Chapman Valley</w:t>
            </w:r>
          </w:p>
        </w:tc>
        <w:tc>
          <w:tcPr>
            <w:tcW w:w="1559" w:type="dxa"/>
          </w:tcPr>
          <w:p>
            <w:pPr>
              <w:pStyle w:val="yTable"/>
              <w:ind w:right="283"/>
              <w:jc w:val="right"/>
              <w:rPr>
                <w:sz w:val="20"/>
              </w:rPr>
            </w:pPr>
            <w:r>
              <w:rPr>
                <w:sz w:val="20"/>
              </w:rPr>
              <w:t>30 960</w:t>
            </w:r>
          </w:p>
        </w:tc>
        <w:tc>
          <w:tcPr>
            <w:tcW w:w="1843" w:type="dxa"/>
          </w:tcPr>
          <w:p>
            <w:pPr>
              <w:pStyle w:val="yTable"/>
              <w:ind w:right="425"/>
              <w:jc w:val="right"/>
              <w:rPr>
                <w:sz w:val="20"/>
              </w:rPr>
            </w:pPr>
            <w:r>
              <w:rPr>
                <w:sz w:val="20"/>
              </w:rPr>
              <w:t>30 960</w:t>
            </w:r>
          </w:p>
        </w:tc>
      </w:tr>
      <w:tr>
        <w:tc>
          <w:tcPr>
            <w:tcW w:w="3686" w:type="dxa"/>
          </w:tcPr>
          <w:p>
            <w:pPr>
              <w:pStyle w:val="yTable"/>
              <w:ind w:left="655"/>
              <w:rPr>
                <w:sz w:val="20"/>
              </w:rPr>
            </w:pPr>
            <w:r>
              <w:rPr>
                <w:sz w:val="20"/>
              </w:rPr>
              <w:t>Chittering</w:t>
            </w:r>
          </w:p>
        </w:tc>
        <w:tc>
          <w:tcPr>
            <w:tcW w:w="1559" w:type="dxa"/>
          </w:tcPr>
          <w:p>
            <w:pPr>
              <w:pStyle w:val="yTable"/>
              <w:ind w:right="283"/>
              <w:jc w:val="right"/>
              <w:rPr>
                <w:sz w:val="20"/>
              </w:rPr>
            </w:pPr>
            <w:r>
              <w:rPr>
                <w:sz w:val="20"/>
              </w:rPr>
              <w:t>24 080</w:t>
            </w:r>
          </w:p>
        </w:tc>
        <w:tc>
          <w:tcPr>
            <w:tcW w:w="1843" w:type="dxa"/>
          </w:tcPr>
          <w:p>
            <w:pPr>
              <w:pStyle w:val="yTable"/>
              <w:ind w:right="425"/>
              <w:jc w:val="right"/>
              <w:rPr>
                <w:sz w:val="20"/>
              </w:rPr>
            </w:pPr>
            <w:r>
              <w:rPr>
                <w:sz w:val="20"/>
              </w:rPr>
              <w:t>24 080</w:t>
            </w:r>
          </w:p>
        </w:tc>
      </w:tr>
      <w:tr>
        <w:tc>
          <w:tcPr>
            <w:tcW w:w="3686" w:type="dxa"/>
          </w:tcPr>
          <w:p>
            <w:pPr>
              <w:pStyle w:val="yTable"/>
              <w:ind w:left="655"/>
              <w:rPr>
                <w:sz w:val="20"/>
              </w:rPr>
            </w:pPr>
            <w:r>
              <w:rPr>
                <w:sz w:val="20"/>
              </w:rPr>
              <w:t>Collie</w:t>
            </w:r>
          </w:p>
        </w:tc>
        <w:tc>
          <w:tcPr>
            <w:tcW w:w="1559" w:type="dxa"/>
          </w:tcPr>
          <w:p>
            <w:pPr>
              <w:pStyle w:val="yTable"/>
              <w:ind w:right="283"/>
              <w:jc w:val="right"/>
              <w:rPr>
                <w:sz w:val="20"/>
              </w:rPr>
            </w:pPr>
            <w:r>
              <w:rPr>
                <w:sz w:val="20"/>
              </w:rPr>
              <w:t>82 440</w:t>
            </w:r>
          </w:p>
        </w:tc>
        <w:tc>
          <w:tcPr>
            <w:tcW w:w="1843" w:type="dxa"/>
          </w:tcPr>
          <w:p>
            <w:pPr>
              <w:pStyle w:val="yTable"/>
              <w:ind w:right="425"/>
              <w:jc w:val="right"/>
              <w:rPr>
                <w:sz w:val="20"/>
              </w:rPr>
            </w:pPr>
            <w:r>
              <w:rPr>
                <w:sz w:val="20"/>
              </w:rPr>
              <w:t>82 440</w:t>
            </w:r>
          </w:p>
        </w:tc>
      </w:tr>
      <w:tr>
        <w:tc>
          <w:tcPr>
            <w:tcW w:w="3686" w:type="dxa"/>
          </w:tcPr>
          <w:p>
            <w:pPr>
              <w:pStyle w:val="yTable"/>
              <w:ind w:left="655"/>
              <w:rPr>
                <w:sz w:val="20"/>
              </w:rPr>
            </w:pPr>
            <w:r>
              <w:rPr>
                <w:sz w:val="20"/>
              </w:rPr>
              <w:t>Coorow</w:t>
            </w:r>
          </w:p>
        </w:tc>
        <w:tc>
          <w:tcPr>
            <w:tcW w:w="1559" w:type="dxa"/>
          </w:tcPr>
          <w:p>
            <w:pPr>
              <w:pStyle w:val="yTable"/>
              <w:ind w:right="283"/>
              <w:jc w:val="right"/>
              <w:rPr>
                <w:sz w:val="20"/>
              </w:rPr>
            </w:pPr>
            <w:r>
              <w:rPr>
                <w:sz w:val="20"/>
              </w:rPr>
              <w:t>34 665</w:t>
            </w:r>
          </w:p>
        </w:tc>
        <w:tc>
          <w:tcPr>
            <w:tcW w:w="1843" w:type="dxa"/>
          </w:tcPr>
          <w:p>
            <w:pPr>
              <w:pStyle w:val="yTable"/>
              <w:ind w:right="425"/>
              <w:jc w:val="right"/>
              <w:rPr>
                <w:sz w:val="20"/>
              </w:rPr>
            </w:pPr>
            <w:r>
              <w:rPr>
                <w:sz w:val="20"/>
              </w:rPr>
              <w:t>34 665</w:t>
            </w:r>
          </w:p>
        </w:tc>
      </w:tr>
      <w:tr>
        <w:tc>
          <w:tcPr>
            <w:tcW w:w="3686" w:type="dxa"/>
          </w:tcPr>
          <w:p>
            <w:pPr>
              <w:pStyle w:val="yTable"/>
              <w:ind w:left="655"/>
              <w:rPr>
                <w:sz w:val="20"/>
              </w:rPr>
            </w:pPr>
            <w:r>
              <w:rPr>
                <w:sz w:val="20"/>
              </w:rPr>
              <w:t>Corrigin</w:t>
            </w:r>
          </w:p>
        </w:tc>
        <w:tc>
          <w:tcPr>
            <w:tcW w:w="1559" w:type="dxa"/>
          </w:tcPr>
          <w:p>
            <w:pPr>
              <w:pStyle w:val="yTable"/>
              <w:ind w:right="283"/>
              <w:jc w:val="right"/>
              <w:rPr>
                <w:sz w:val="20"/>
              </w:rPr>
            </w:pPr>
            <w:r>
              <w:rPr>
                <w:sz w:val="20"/>
              </w:rPr>
              <w:t>54 985</w:t>
            </w:r>
          </w:p>
        </w:tc>
        <w:tc>
          <w:tcPr>
            <w:tcW w:w="1843" w:type="dxa"/>
          </w:tcPr>
          <w:p>
            <w:pPr>
              <w:pStyle w:val="yTable"/>
              <w:ind w:right="425"/>
              <w:jc w:val="right"/>
              <w:rPr>
                <w:sz w:val="20"/>
              </w:rPr>
            </w:pPr>
            <w:r>
              <w:rPr>
                <w:sz w:val="20"/>
              </w:rPr>
              <w:t>54 985</w:t>
            </w:r>
          </w:p>
        </w:tc>
      </w:tr>
      <w:tr>
        <w:tc>
          <w:tcPr>
            <w:tcW w:w="3686" w:type="dxa"/>
          </w:tcPr>
          <w:p>
            <w:pPr>
              <w:pStyle w:val="yTable"/>
              <w:ind w:left="655"/>
              <w:rPr>
                <w:sz w:val="20"/>
              </w:rPr>
            </w:pPr>
            <w:r>
              <w:rPr>
                <w:sz w:val="20"/>
              </w:rPr>
              <w:t>Cranbrook</w:t>
            </w:r>
          </w:p>
        </w:tc>
        <w:tc>
          <w:tcPr>
            <w:tcW w:w="1559" w:type="dxa"/>
          </w:tcPr>
          <w:p>
            <w:pPr>
              <w:pStyle w:val="yTable"/>
              <w:ind w:right="283"/>
              <w:jc w:val="right"/>
              <w:rPr>
                <w:sz w:val="20"/>
              </w:rPr>
            </w:pPr>
            <w:r>
              <w:rPr>
                <w:sz w:val="20"/>
              </w:rPr>
              <w:t>43 730</w:t>
            </w:r>
          </w:p>
        </w:tc>
        <w:tc>
          <w:tcPr>
            <w:tcW w:w="1843" w:type="dxa"/>
          </w:tcPr>
          <w:p>
            <w:pPr>
              <w:pStyle w:val="yTable"/>
              <w:ind w:right="425"/>
              <w:jc w:val="right"/>
              <w:rPr>
                <w:sz w:val="20"/>
              </w:rPr>
            </w:pPr>
            <w:r>
              <w:rPr>
                <w:sz w:val="20"/>
              </w:rPr>
              <w:t>43 730</w:t>
            </w:r>
          </w:p>
        </w:tc>
      </w:tr>
      <w:tr>
        <w:tc>
          <w:tcPr>
            <w:tcW w:w="3686" w:type="dxa"/>
          </w:tcPr>
          <w:p>
            <w:pPr>
              <w:pStyle w:val="yTable"/>
              <w:ind w:left="655"/>
              <w:rPr>
                <w:sz w:val="20"/>
              </w:rPr>
            </w:pPr>
            <w:r>
              <w:rPr>
                <w:sz w:val="20"/>
              </w:rPr>
              <w:t>Cuballing</w:t>
            </w:r>
          </w:p>
        </w:tc>
        <w:tc>
          <w:tcPr>
            <w:tcW w:w="1559" w:type="dxa"/>
          </w:tcPr>
          <w:p>
            <w:pPr>
              <w:pStyle w:val="yTable"/>
              <w:ind w:right="283"/>
              <w:jc w:val="right"/>
              <w:rPr>
                <w:sz w:val="20"/>
              </w:rPr>
            </w:pPr>
            <w:r>
              <w:rPr>
                <w:sz w:val="20"/>
              </w:rPr>
              <w:t>21 775</w:t>
            </w:r>
          </w:p>
        </w:tc>
        <w:tc>
          <w:tcPr>
            <w:tcW w:w="1843" w:type="dxa"/>
          </w:tcPr>
          <w:p>
            <w:pPr>
              <w:pStyle w:val="yTable"/>
              <w:ind w:right="425"/>
              <w:jc w:val="right"/>
              <w:rPr>
                <w:sz w:val="20"/>
              </w:rPr>
            </w:pPr>
            <w:r>
              <w:rPr>
                <w:sz w:val="20"/>
              </w:rPr>
              <w:t>21 775</w:t>
            </w:r>
          </w:p>
        </w:tc>
      </w:tr>
      <w:tr>
        <w:tc>
          <w:tcPr>
            <w:tcW w:w="3686" w:type="dxa"/>
          </w:tcPr>
          <w:p>
            <w:pPr>
              <w:pStyle w:val="yTable"/>
              <w:ind w:left="655"/>
              <w:rPr>
                <w:sz w:val="20"/>
              </w:rPr>
            </w:pPr>
            <w:r>
              <w:rPr>
                <w:sz w:val="20"/>
              </w:rPr>
              <w:t>Cunderdin</w:t>
            </w:r>
          </w:p>
        </w:tc>
        <w:tc>
          <w:tcPr>
            <w:tcW w:w="1559" w:type="dxa"/>
          </w:tcPr>
          <w:p>
            <w:pPr>
              <w:pStyle w:val="yTable"/>
              <w:ind w:right="283"/>
              <w:jc w:val="right"/>
              <w:rPr>
                <w:sz w:val="20"/>
              </w:rPr>
            </w:pPr>
            <w:r>
              <w:rPr>
                <w:sz w:val="20"/>
              </w:rPr>
              <w:t>48 825</w:t>
            </w:r>
          </w:p>
        </w:tc>
        <w:tc>
          <w:tcPr>
            <w:tcW w:w="1843" w:type="dxa"/>
          </w:tcPr>
          <w:p>
            <w:pPr>
              <w:pStyle w:val="yTable"/>
              <w:ind w:right="425"/>
              <w:jc w:val="right"/>
              <w:rPr>
                <w:sz w:val="20"/>
              </w:rPr>
            </w:pPr>
            <w:r>
              <w:rPr>
                <w:sz w:val="20"/>
              </w:rPr>
              <w:t>48 825</w:t>
            </w:r>
          </w:p>
        </w:tc>
      </w:tr>
      <w:tr>
        <w:tc>
          <w:tcPr>
            <w:tcW w:w="3686" w:type="dxa"/>
          </w:tcPr>
          <w:p>
            <w:pPr>
              <w:pStyle w:val="yTable"/>
              <w:ind w:left="655"/>
              <w:rPr>
                <w:sz w:val="20"/>
              </w:rPr>
            </w:pPr>
            <w:r>
              <w:rPr>
                <w:sz w:val="20"/>
              </w:rPr>
              <w:t>Dalwallinu</w:t>
            </w:r>
          </w:p>
        </w:tc>
        <w:tc>
          <w:tcPr>
            <w:tcW w:w="1559" w:type="dxa"/>
          </w:tcPr>
          <w:p>
            <w:pPr>
              <w:pStyle w:val="yTable"/>
              <w:ind w:right="283"/>
              <w:jc w:val="right"/>
              <w:rPr>
                <w:sz w:val="20"/>
              </w:rPr>
            </w:pPr>
            <w:r>
              <w:rPr>
                <w:sz w:val="20"/>
              </w:rPr>
              <w:t>70 660</w:t>
            </w:r>
          </w:p>
        </w:tc>
        <w:tc>
          <w:tcPr>
            <w:tcW w:w="1843" w:type="dxa"/>
          </w:tcPr>
          <w:p>
            <w:pPr>
              <w:pStyle w:val="yTable"/>
              <w:ind w:right="425"/>
              <w:jc w:val="right"/>
              <w:rPr>
                <w:sz w:val="20"/>
              </w:rPr>
            </w:pPr>
            <w:r>
              <w:rPr>
                <w:sz w:val="20"/>
              </w:rPr>
              <w:t>70 660</w:t>
            </w:r>
          </w:p>
        </w:tc>
      </w:tr>
      <w:tr>
        <w:tc>
          <w:tcPr>
            <w:tcW w:w="3686" w:type="dxa"/>
          </w:tcPr>
          <w:p>
            <w:pPr>
              <w:pStyle w:val="yTable"/>
              <w:ind w:left="655"/>
              <w:rPr>
                <w:sz w:val="20"/>
              </w:rPr>
            </w:pPr>
            <w:r>
              <w:rPr>
                <w:sz w:val="20"/>
              </w:rPr>
              <w:t>Dandaragan</w:t>
            </w:r>
          </w:p>
        </w:tc>
        <w:tc>
          <w:tcPr>
            <w:tcW w:w="1559" w:type="dxa"/>
          </w:tcPr>
          <w:p>
            <w:pPr>
              <w:pStyle w:val="yTable"/>
              <w:ind w:right="283"/>
              <w:jc w:val="right"/>
              <w:rPr>
                <w:sz w:val="20"/>
              </w:rPr>
            </w:pPr>
            <w:r>
              <w:rPr>
                <w:sz w:val="20"/>
              </w:rPr>
              <w:t>63 480</w:t>
            </w:r>
          </w:p>
        </w:tc>
        <w:tc>
          <w:tcPr>
            <w:tcW w:w="1843" w:type="dxa"/>
          </w:tcPr>
          <w:p>
            <w:pPr>
              <w:pStyle w:val="yTable"/>
              <w:ind w:right="425"/>
              <w:jc w:val="right"/>
              <w:rPr>
                <w:sz w:val="20"/>
              </w:rPr>
            </w:pPr>
            <w:r>
              <w:rPr>
                <w:sz w:val="20"/>
              </w:rPr>
              <w:t>63 480</w:t>
            </w:r>
          </w:p>
        </w:tc>
      </w:tr>
      <w:tr>
        <w:tc>
          <w:tcPr>
            <w:tcW w:w="3686" w:type="dxa"/>
          </w:tcPr>
          <w:p>
            <w:pPr>
              <w:pStyle w:val="yTable"/>
              <w:ind w:left="655"/>
              <w:rPr>
                <w:sz w:val="20"/>
              </w:rPr>
            </w:pPr>
            <w:r>
              <w:rPr>
                <w:sz w:val="20"/>
              </w:rPr>
              <w:t>Dardanup</w:t>
            </w:r>
          </w:p>
        </w:tc>
        <w:tc>
          <w:tcPr>
            <w:tcW w:w="1559" w:type="dxa"/>
          </w:tcPr>
          <w:p>
            <w:pPr>
              <w:pStyle w:val="yTable"/>
              <w:ind w:right="283"/>
              <w:jc w:val="right"/>
              <w:rPr>
                <w:sz w:val="20"/>
              </w:rPr>
            </w:pPr>
            <w:r>
              <w:rPr>
                <w:sz w:val="20"/>
              </w:rPr>
              <w:t>41 145</w:t>
            </w:r>
          </w:p>
        </w:tc>
        <w:tc>
          <w:tcPr>
            <w:tcW w:w="1843" w:type="dxa"/>
          </w:tcPr>
          <w:p>
            <w:pPr>
              <w:pStyle w:val="yTable"/>
              <w:ind w:right="425"/>
              <w:jc w:val="right"/>
              <w:rPr>
                <w:sz w:val="20"/>
              </w:rPr>
            </w:pPr>
            <w:r>
              <w:rPr>
                <w:sz w:val="20"/>
              </w:rPr>
              <w:t>41 145</w:t>
            </w:r>
          </w:p>
        </w:tc>
      </w:tr>
      <w:tr>
        <w:tc>
          <w:tcPr>
            <w:tcW w:w="3686" w:type="dxa"/>
          </w:tcPr>
          <w:p>
            <w:pPr>
              <w:pStyle w:val="yTable"/>
              <w:ind w:left="655"/>
              <w:rPr>
                <w:sz w:val="20"/>
              </w:rPr>
            </w:pPr>
            <w:r>
              <w:rPr>
                <w:sz w:val="20"/>
              </w:rPr>
              <w:t>Denmark</w:t>
            </w:r>
          </w:p>
        </w:tc>
        <w:tc>
          <w:tcPr>
            <w:tcW w:w="1559" w:type="dxa"/>
          </w:tcPr>
          <w:p>
            <w:pPr>
              <w:pStyle w:val="yTable"/>
              <w:ind w:right="283"/>
              <w:jc w:val="right"/>
              <w:rPr>
                <w:sz w:val="20"/>
              </w:rPr>
            </w:pPr>
            <w:r>
              <w:rPr>
                <w:sz w:val="20"/>
              </w:rPr>
              <w:t>35 235</w:t>
            </w:r>
          </w:p>
        </w:tc>
        <w:tc>
          <w:tcPr>
            <w:tcW w:w="1843" w:type="dxa"/>
          </w:tcPr>
          <w:p>
            <w:pPr>
              <w:pStyle w:val="yTable"/>
              <w:ind w:right="425"/>
              <w:jc w:val="right"/>
              <w:rPr>
                <w:sz w:val="20"/>
              </w:rPr>
            </w:pPr>
            <w:r>
              <w:rPr>
                <w:sz w:val="20"/>
              </w:rPr>
              <w:t>35 235</w:t>
            </w:r>
          </w:p>
        </w:tc>
      </w:tr>
      <w:tr>
        <w:tc>
          <w:tcPr>
            <w:tcW w:w="3686" w:type="dxa"/>
          </w:tcPr>
          <w:p>
            <w:pPr>
              <w:pStyle w:val="yTable"/>
              <w:ind w:left="655"/>
              <w:rPr>
                <w:sz w:val="20"/>
              </w:rPr>
            </w:pPr>
            <w:r>
              <w:rPr>
                <w:sz w:val="20"/>
              </w:rPr>
              <w:t>Donnybrook</w:t>
            </w:r>
            <w:r>
              <w:rPr>
                <w:sz w:val="20"/>
              </w:rPr>
              <w:noBreakHyphen/>
              <w:t>Balingup</w:t>
            </w:r>
          </w:p>
        </w:tc>
        <w:tc>
          <w:tcPr>
            <w:tcW w:w="1559" w:type="dxa"/>
          </w:tcPr>
          <w:p>
            <w:pPr>
              <w:pStyle w:val="yTable"/>
              <w:ind w:right="283"/>
              <w:jc w:val="right"/>
              <w:rPr>
                <w:sz w:val="20"/>
              </w:rPr>
            </w:pPr>
            <w:r>
              <w:rPr>
                <w:sz w:val="20"/>
              </w:rPr>
              <w:t>53 990</w:t>
            </w:r>
          </w:p>
        </w:tc>
        <w:tc>
          <w:tcPr>
            <w:tcW w:w="1843" w:type="dxa"/>
          </w:tcPr>
          <w:p>
            <w:pPr>
              <w:pStyle w:val="yTable"/>
              <w:ind w:right="425"/>
              <w:jc w:val="right"/>
              <w:rPr>
                <w:sz w:val="20"/>
              </w:rPr>
            </w:pPr>
            <w:r>
              <w:rPr>
                <w:sz w:val="20"/>
              </w:rPr>
              <w:t>53 990</w:t>
            </w:r>
          </w:p>
        </w:tc>
      </w:tr>
      <w:tr>
        <w:tc>
          <w:tcPr>
            <w:tcW w:w="3686" w:type="dxa"/>
          </w:tcPr>
          <w:p>
            <w:pPr>
              <w:pStyle w:val="yTable"/>
              <w:ind w:left="655"/>
              <w:rPr>
                <w:sz w:val="20"/>
              </w:rPr>
            </w:pPr>
            <w:r>
              <w:rPr>
                <w:sz w:val="20"/>
              </w:rPr>
              <w:t>Dowerin</w:t>
            </w:r>
          </w:p>
        </w:tc>
        <w:tc>
          <w:tcPr>
            <w:tcW w:w="1559" w:type="dxa"/>
          </w:tcPr>
          <w:p>
            <w:pPr>
              <w:pStyle w:val="yTable"/>
              <w:ind w:right="283"/>
              <w:jc w:val="right"/>
              <w:rPr>
                <w:sz w:val="20"/>
              </w:rPr>
            </w:pPr>
            <w:r>
              <w:rPr>
                <w:sz w:val="20"/>
              </w:rPr>
              <w:t>40 190</w:t>
            </w:r>
          </w:p>
        </w:tc>
        <w:tc>
          <w:tcPr>
            <w:tcW w:w="1843" w:type="dxa"/>
          </w:tcPr>
          <w:p>
            <w:pPr>
              <w:pStyle w:val="yTable"/>
              <w:ind w:right="425"/>
              <w:jc w:val="right"/>
              <w:rPr>
                <w:sz w:val="20"/>
              </w:rPr>
            </w:pPr>
            <w:r>
              <w:rPr>
                <w:sz w:val="20"/>
              </w:rPr>
              <w:t>40 190</w:t>
            </w:r>
          </w:p>
        </w:tc>
      </w:tr>
      <w:tr>
        <w:tc>
          <w:tcPr>
            <w:tcW w:w="3686" w:type="dxa"/>
          </w:tcPr>
          <w:p>
            <w:pPr>
              <w:pStyle w:val="yTable"/>
              <w:ind w:left="655"/>
              <w:rPr>
                <w:sz w:val="20"/>
              </w:rPr>
            </w:pPr>
            <w:r>
              <w:rPr>
                <w:sz w:val="20"/>
              </w:rPr>
              <w:t>Dumbleyung</w:t>
            </w:r>
          </w:p>
        </w:tc>
        <w:tc>
          <w:tcPr>
            <w:tcW w:w="1559" w:type="dxa"/>
          </w:tcPr>
          <w:p>
            <w:pPr>
              <w:pStyle w:val="yTable"/>
              <w:ind w:right="283"/>
              <w:jc w:val="right"/>
              <w:rPr>
                <w:sz w:val="20"/>
              </w:rPr>
            </w:pPr>
            <w:r>
              <w:rPr>
                <w:sz w:val="20"/>
              </w:rPr>
              <w:t>36 945</w:t>
            </w:r>
          </w:p>
        </w:tc>
        <w:tc>
          <w:tcPr>
            <w:tcW w:w="1843" w:type="dxa"/>
          </w:tcPr>
          <w:p>
            <w:pPr>
              <w:pStyle w:val="yTable"/>
              <w:ind w:right="425"/>
              <w:jc w:val="right"/>
              <w:rPr>
                <w:sz w:val="20"/>
              </w:rPr>
            </w:pPr>
            <w:r>
              <w:rPr>
                <w:sz w:val="20"/>
              </w:rPr>
              <w:t>36 945</w:t>
            </w:r>
          </w:p>
        </w:tc>
      </w:tr>
      <w:tr>
        <w:tc>
          <w:tcPr>
            <w:tcW w:w="3686" w:type="dxa"/>
          </w:tcPr>
          <w:p>
            <w:pPr>
              <w:pStyle w:val="yTable"/>
              <w:ind w:left="655"/>
              <w:rPr>
                <w:sz w:val="20"/>
              </w:rPr>
            </w:pPr>
            <w:r>
              <w:rPr>
                <w:sz w:val="20"/>
              </w:rPr>
              <w:t>Esperance</w:t>
            </w:r>
          </w:p>
        </w:tc>
        <w:tc>
          <w:tcPr>
            <w:tcW w:w="1559" w:type="dxa"/>
          </w:tcPr>
          <w:p>
            <w:pPr>
              <w:pStyle w:val="yTable"/>
              <w:ind w:right="283"/>
              <w:jc w:val="right"/>
              <w:rPr>
                <w:sz w:val="20"/>
              </w:rPr>
            </w:pPr>
            <w:r>
              <w:rPr>
                <w:sz w:val="20"/>
              </w:rPr>
              <w:t>188 875</w:t>
            </w:r>
          </w:p>
        </w:tc>
        <w:tc>
          <w:tcPr>
            <w:tcW w:w="1843" w:type="dxa"/>
          </w:tcPr>
          <w:p>
            <w:pPr>
              <w:pStyle w:val="yTable"/>
              <w:ind w:right="425"/>
              <w:jc w:val="right"/>
              <w:rPr>
                <w:sz w:val="20"/>
              </w:rPr>
            </w:pPr>
            <w:r>
              <w:rPr>
                <w:sz w:val="20"/>
              </w:rPr>
              <w:t>188 875</w:t>
            </w:r>
          </w:p>
        </w:tc>
      </w:tr>
      <w:tr>
        <w:tc>
          <w:tcPr>
            <w:tcW w:w="3686" w:type="dxa"/>
          </w:tcPr>
          <w:p>
            <w:pPr>
              <w:pStyle w:val="yTable"/>
              <w:ind w:left="655"/>
              <w:rPr>
                <w:sz w:val="20"/>
              </w:rPr>
            </w:pPr>
            <w:r>
              <w:rPr>
                <w:sz w:val="20"/>
              </w:rPr>
              <w:t>Gingin</w:t>
            </w:r>
          </w:p>
        </w:tc>
        <w:tc>
          <w:tcPr>
            <w:tcW w:w="1559" w:type="dxa"/>
          </w:tcPr>
          <w:p>
            <w:pPr>
              <w:pStyle w:val="yTable"/>
              <w:ind w:right="283"/>
              <w:jc w:val="right"/>
              <w:rPr>
                <w:sz w:val="20"/>
              </w:rPr>
            </w:pPr>
            <w:r>
              <w:rPr>
                <w:sz w:val="20"/>
              </w:rPr>
              <w:t>38 825</w:t>
            </w:r>
          </w:p>
        </w:tc>
        <w:tc>
          <w:tcPr>
            <w:tcW w:w="1843" w:type="dxa"/>
          </w:tcPr>
          <w:p>
            <w:pPr>
              <w:pStyle w:val="yTable"/>
              <w:ind w:right="425"/>
              <w:jc w:val="right"/>
              <w:rPr>
                <w:sz w:val="20"/>
              </w:rPr>
            </w:pPr>
            <w:r>
              <w:rPr>
                <w:sz w:val="20"/>
              </w:rPr>
              <w:t>38 825</w:t>
            </w:r>
          </w:p>
        </w:tc>
      </w:tr>
      <w:tr>
        <w:tc>
          <w:tcPr>
            <w:tcW w:w="3686" w:type="dxa"/>
          </w:tcPr>
          <w:p>
            <w:pPr>
              <w:pStyle w:val="yTable"/>
              <w:ind w:left="655"/>
              <w:rPr>
                <w:sz w:val="20"/>
              </w:rPr>
            </w:pPr>
            <w:r>
              <w:rPr>
                <w:sz w:val="20"/>
              </w:rPr>
              <w:t>Gnowangerup</w:t>
            </w:r>
          </w:p>
        </w:tc>
        <w:tc>
          <w:tcPr>
            <w:tcW w:w="1559" w:type="dxa"/>
          </w:tcPr>
          <w:p>
            <w:pPr>
              <w:pStyle w:val="yTable"/>
              <w:ind w:right="283"/>
              <w:jc w:val="right"/>
              <w:rPr>
                <w:sz w:val="20"/>
              </w:rPr>
            </w:pPr>
            <w:r>
              <w:rPr>
                <w:sz w:val="20"/>
              </w:rPr>
              <w:t>97 550</w:t>
            </w:r>
          </w:p>
        </w:tc>
        <w:tc>
          <w:tcPr>
            <w:tcW w:w="1843" w:type="dxa"/>
          </w:tcPr>
          <w:p>
            <w:pPr>
              <w:pStyle w:val="yTable"/>
              <w:ind w:right="425"/>
              <w:jc w:val="right"/>
              <w:rPr>
                <w:sz w:val="20"/>
              </w:rPr>
            </w:pPr>
            <w:r>
              <w:rPr>
                <w:sz w:val="20"/>
              </w:rPr>
              <w:t>97 550</w:t>
            </w:r>
          </w:p>
        </w:tc>
      </w:tr>
      <w:tr>
        <w:tc>
          <w:tcPr>
            <w:tcW w:w="3686" w:type="dxa"/>
          </w:tcPr>
          <w:p>
            <w:pPr>
              <w:pStyle w:val="yTable"/>
              <w:ind w:left="655"/>
              <w:rPr>
                <w:sz w:val="20"/>
              </w:rPr>
            </w:pPr>
            <w:r>
              <w:rPr>
                <w:sz w:val="20"/>
              </w:rPr>
              <w:t>Goomalling</w:t>
            </w:r>
          </w:p>
        </w:tc>
        <w:tc>
          <w:tcPr>
            <w:tcW w:w="1559" w:type="dxa"/>
          </w:tcPr>
          <w:p>
            <w:pPr>
              <w:pStyle w:val="yTable"/>
              <w:ind w:right="283"/>
              <w:jc w:val="right"/>
              <w:rPr>
                <w:sz w:val="20"/>
              </w:rPr>
            </w:pPr>
            <w:r>
              <w:rPr>
                <w:sz w:val="20"/>
              </w:rPr>
              <w:t>32 355</w:t>
            </w:r>
          </w:p>
        </w:tc>
        <w:tc>
          <w:tcPr>
            <w:tcW w:w="1843" w:type="dxa"/>
          </w:tcPr>
          <w:p>
            <w:pPr>
              <w:pStyle w:val="yTable"/>
              <w:ind w:right="425"/>
              <w:jc w:val="right"/>
              <w:rPr>
                <w:sz w:val="20"/>
              </w:rPr>
            </w:pPr>
            <w:r>
              <w:rPr>
                <w:sz w:val="20"/>
              </w:rPr>
              <w:t>32 355</w:t>
            </w:r>
          </w:p>
        </w:tc>
      </w:tr>
      <w:tr>
        <w:tc>
          <w:tcPr>
            <w:tcW w:w="3686" w:type="dxa"/>
          </w:tcPr>
          <w:p>
            <w:pPr>
              <w:pStyle w:val="yTable"/>
              <w:ind w:left="655"/>
              <w:rPr>
                <w:sz w:val="20"/>
              </w:rPr>
            </w:pPr>
            <w:r>
              <w:rPr>
                <w:sz w:val="20"/>
              </w:rPr>
              <w:t>Greenough</w:t>
            </w:r>
          </w:p>
        </w:tc>
        <w:tc>
          <w:tcPr>
            <w:tcW w:w="1559" w:type="dxa"/>
          </w:tcPr>
          <w:p>
            <w:pPr>
              <w:pStyle w:val="yTable"/>
              <w:ind w:right="283"/>
              <w:jc w:val="right"/>
              <w:rPr>
                <w:sz w:val="20"/>
              </w:rPr>
            </w:pPr>
            <w:r>
              <w:rPr>
                <w:sz w:val="20"/>
              </w:rPr>
              <w:t>55 745</w:t>
            </w:r>
          </w:p>
        </w:tc>
        <w:tc>
          <w:tcPr>
            <w:tcW w:w="1843" w:type="dxa"/>
          </w:tcPr>
          <w:p>
            <w:pPr>
              <w:pStyle w:val="yTable"/>
              <w:ind w:right="425"/>
              <w:jc w:val="right"/>
              <w:rPr>
                <w:sz w:val="20"/>
              </w:rPr>
            </w:pPr>
            <w:r>
              <w:rPr>
                <w:sz w:val="20"/>
              </w:rPr>
              <w:t>55 745</w:t>
            </w:r>
          </w:p>
        </w:tc>
      </w:tr>
      <w:tr>
        <w:tc>
          <w:tcPr>
            <w:tcW w:w="3686" w:type="dxa"/>
          </w:tcPr>
          <w:p>
            <w:pPr>
              <w:pStyle w:val="yTable"/>
              <w:ind w:left="655"/>
              <w:rPr>
                <w:sz w:val="20"/>
              </w:rPr>
            </w:pPr>
            <w:r>
              <w:rPr>
                <w:sz w:val="20"/>
              </w:rPr>
              <w:t>Harvey</w:t>
            </w:r>
          </w:p>
        </w:tc>
        <w:tc>
          <w:tcPr>
            <w:tcW w:w="1559" w:type="dxa"/>
          </w:tcPr>
          <w:p>
            <w:pPr>
              <w:pStyle w:val="yTable"/>
              <w:ind w:right="283"/>
              <w:jc w:val="right"/>
              <w:rPr>
                <w:sz w:val="20"/>
              </w:rPr>
            </w:pPr>
            <w:r>
              <w:rPr>
                <w:sz w:val="20"/>
              </w:rPr>
              <w:t>90 940</w:t>
            </w:r>
          </w:p>
        </w:tc>
        <w:tc>
          <w:tcPr>
            <w:tcW w:w="1843" w:type="dxa"/>
          </w:tcPr>
          <w:p>
            <w:pPr>
              <w:pStyle w:val="yTable"/>
              <w:ind w:right="425"/>
              <w:jc w:val="right"/>
              <w:rPr>
                <w:sz w:val="20"/>
              </w:rPr>
            </w:pPr>
            <w:r>
              <w:rPr>
                <w:sz w:val="20"/>
              </w:rPr>
              <w:t>90 940</w:t>
            </w:r>
          </w:p>
        </w:tc>
      </w:tr>
      <w:tr>
        <w:tc>
          <w:tcPr>
            <w:tcW w:w="3686" w:type="dxa"/>
          </w:tcPr>
          <w:p>
            <w:pPr>
              <w:pStyle w:val="yTable"/>
              <w:ind w:left="655"/>
              <w:rPr>
                <w:sz w:val="20"/>
              </w:rPr>
            </w:pPr>
            <w:r>
              <w:rPr>
                <w:sz w:val="20"/>
              </w:rPr>
              <w:t>Irwin</w:t>
            </w:r>
          </w:p>
        </w:tc>
        <w:tc>
          <w:tcPr>
            <w:tcW w:w="1559" w:type="dxa"/>
          </w:tcPr>
          <w:p>
            <w:pPr>
              <w:pStyle w:val="yTable"/>
              <w:ind w:right="283"/>
              <w:jc w:val="right"/>
              <w:rPr>
                <w:sz w:val="20"/>
              </w:rPr>
            </w:pPr>
            <w:r>
              <w:rPr>
                <w:sz w:val="20"/>
              </w:rPr>
              <w:t>23 740</w:t>
            </w:r>
          </w:p>
        </w:tc>
        <w:tc>
          <w:tcPr>
            <w:tcW w:w="1843" w:type="dxa"/>
          </w:tcPr>
          <w:p>
            <w:pPr>
              <w:pStyle w:val="yTable"/>
              <w:ind w:right="425"/>
              <w:jc w:val="right"/>
              <w:rPr>
                <w:sz w:val="20"/>
              </w:rPr>
            </w:pPr>
            <w:r>
              <w:rPr>
                <w:sz w:val="20"/>
              </w:rPr>
              <w:t>23 740</w:t>
            </w:r>
          </w:p>
        </w:tc>
      </w:tr>
      <w:tr>
        <w:tc>
          <w:tcPr>
            <w:tcW w:w="3686" w:type="dxa"/>
          </w:tcPr>
          <w:p>
            <w:pPr>
              <w:pStyle w:val="yTable"/>
              <w:ind w:left="655"/>
              <w:rPr>
                <w:sz w:val="20"/>
              </w:rPr>
            </w:pPr>
            <w:r>
              <w:rPr>
                <w:sz w:val="20"/>
              </w:rPr>
              <w:t>Katanning</w:t>
            </w:r>
          </w:p>
        </w:tc>
        <w:tc>
          <w:tcPr>
            <w:tcW w:w="1559" w:type="dxa"/>
          </w:tcPr>
          <w:p>
            <w:pPr>
              <w:pStyle w:val="yTable"/>
              <w:ind w:right="283"/>
              <w:jc w:val="right"/>
              <w:rPr>
                <w:sz w:val="20"/>
              </w:rPr>
            </w:pPr>
            <w:r>
              <w:rPr>
                <w:sz w:val="20"/>
              </w:rPr>
              <w:t>77 785</w:t>
            </w:r>
          </w:p>
        </w:tc>
        <w:tc>
          <w:tcPr>
            <w:tcW w:w="1843" w:type="dxa"/>
          </w:tcPr>
          <w:p>
            <w:pPr>
              <w:pStyle w:val="yTable"/>
              <w:ind w:right="425"/>
              <w:jc w:val="right"/>
              <w:rPr>
                <w:sz w:val="20"/>
              </w:rPr>
            </w:pPr>
            <w:r>
              <w:rPr>
                <w:sz w:val="20"/>
              </w:rPr>
              <w:t>77 785</w:t>
            </w:r>
          </w:p>
        </w:tc>
      </w:tr>
      <w:tr>
        <w:tc>
          <w:tcPr>
            <w:tcW w:w="3686" w:type="dxa"/>
          </w:tcPr>
          <w:p>
            <w:pPr>
              <w:pStyle w:val="yTable"/>
              <w:ind w:left="655"/>
              <w:rPr>
                <w:sz w:val="20"/>
              </w:rPr>
            </w:pPr>
            <w:r>
              <w:rPr>
                <w:sz w:val="20"/>
              </w:rPr>
              <w:t>Kellerberrin</w:t>
            </w:r>
          </w:p>
        </w:tc>
        <w:tc>
          <w:tcPr>
            <w:tcW w:w="1559" w:type="dxa"/>
          </w:tcPr>
          <w:p>
            <w:pPr>
              <w:pStyle w:val="yTable"/>
              <w:ind w:right="283"/>
              <w:jc w:val="right"/>
              <w:rPr>
                <w:sz w:val="20"/>
              </w:rPr>
            </w:pPr>
            <w:r>
              <w:rPr>
                <w:sz w:val="20"/>
              </w:rPr>
              <w:t>53 115</w:t>
            </w:r>
          </w:p>
        </w:tc>
        <w:tc>
          <w:tcPr>
            <w:tcW w:w="1843" w:type="dxa"/>
          </w:tcPr>
          <w:p>
            <w:pPr>
              <w:pStyle w:val="yTable"/>
              <w:ind w:right="425"/>
              <w:jc w:val="right"/>
              <w:rPr>
                <w:sz w:val="20"/>
              </w:rPr>
            </w:pPr>
            <w:r>
              <w:rPr>
                <w:sz w:val="20"/>
              </w:rPr>
              <w:t>53 115</w:t>
            </w:r>
          </w:p>
        </w:tc>
      </w:tr>
      <w:tr>
        <w:tc>
          <w:tcPr>
            <w:tcW w:w="3686" w:type="dxa"/>
          </w:tcPr>
          <w:p>
            <w:pPr>
              <w:pStyle w:val="yTable"/>
              <w:ind w:left="655"/>
              <w:rPr>
                <w:sz w:val="20"/>
              </w:rPr>
            </w:pPr>
            <w:r>
              <w:rPr>
                <w:sz w:val="20"/>
              </w:rPr>
              <w:t>Kent</w:t>
            </w:r>
          </w:p>
        </w:tc>
        <w:tc>
          <w:tcPr>
            <w:tcW w:w="1559" w:type="dxa"/>
          </w:tcPr>
          <w:p>
            <w:pPr>
              <w:pStyle w:val="yTable"/>
              <w:ind w:right="283"/>
              <w:jc w:val="right"/>
              <w:rPr>
                <w:sz w:val="20"/>
              </w:rPr>
            </w:pPr>
            <w:r>
              <w:rPr>
                <w:sz w:val="20"/>
              </w:rPr>
              <w:t>42 010</w:t>
            </w:r>
          </w:p>
        </w:tc>
        <w:tc>
          <w:tcPr>
            <w:tcW w:w="1843" w:type="dxa"/>
          </w:tcPr>
          <w:p>
            <w:pPr>
              <w:pStyle w:val="yTable"/>
              <w:ind w:right="425"/>
              <w:jc w:val="right"/>
              <w:rPr>
                <w:sz w:val="20"/>
              </w:rPr>
            </w:pPr>
            <w:r>
              <w:rPr>
                <w:sz w:val="20"/>
              </w:rPr>
              <w:t>42 010</w:t>
            </w:r>
          </w:p>
        </w:tc>
      </w:tr>
      <w:tr>
        <w:tc>
          <w:tcPr>
            <w:tcW w:w="3686" w:type="dxa"/>
          </w:tcPr>
          <w:p>
            <w:pPr>
              <w:pStyle w:val="yTable"/>
              <w:ind w:left="655"/>
              <w:rPr>
                <w:sz w:val="20"/>
              </w:rPr>
            </w:pPr>
            <w:r>
              <w:rPr>
                <w:sz w:val="20"/>
              </w:rPr>
              <w:t>Kojonup</w:t>
            </w:r>
          </w:p>
        </w:tc>
        <w:tc>
          <w:tcPr>
            <w:tcW w:w="1559" w:type="dxa"/>
          </w:tcPr>
          <w:p>
            <w:pPr>
              <w:pStyle w:val="yTable"/>
              <w:ind w:right="283"/>
              <w:jc w:val="right"/>
              <w:rPr>
                <w:sz w:val="20"/>
              </w:rPr>
            </w:pPr>
            <w:r>
              <w:rPr>
                <w:sz w:val="20"/>
              </w:rPr>
              <w:t>61 090</w:t>
            </w:r>
          </w:p>
        </w:tc>
        <w:tc>
          <w:tcPr>
            <w:tcW w:w="1843" w:type="dxa"/>
          </w:tcPr>
          <w:p>
            <w:pPr>
              <w:pStyle w:val="yTable"/>
              <w:ind w:right="425"/>
              <w:jc w:val="right"/>
              <w:rPr>
                <w:sz w:val="20"/>
              </w:rPr>
            </w:pPr>
            <w:r>
              <w:rPr>
                <w:sz w:val="20"/>
              </w:rPr>
              <w:t>61 090</w:t>
            </w:r>
          </w:p>
        </w:tc>
      </w:tr>
      <w:tr>
        <w:tc>
          <w:tcPr>
            <w:tcW w:w="3686" w:type="dxa"/>
          </w:tcPr>
          <w:p>
            <w:pPr>
              <w:pStyle w:val="yTable"/>
              <w:ind w:left="655"/>
              <w:rPr>
                <w:sz w:val="20"/>
              </w:rPr>
            </w:pPr>
            <w:r>
              <w:rPr>
                <w:sz w:val="20"/>
              </w:rPr>
              <w:t>Kondinin</w:t>
            </w:r>
          </w:p>
        </w:tc>
        <w:tc>
          <w:tcPr>
            <w:tcW w:w="1559" w:type="dxa"/>
          </w:tcPr>
          <w:p>
            <w:pPr>
              <w:pStyle w:val="yTable"/>
              <w:ind w:right="283"/>
              <w:jc w:val="right"/>
              <w:rPr>
                <w:sz w:val="20"/>
              </w:rPr>
            </w:pPr>
            <w:r>
              <w:rPr>
                <w:sz w:val="20"/>
              </w:rPr>
              <w:t>49 395</w:t>
            </w:r>
          </w:p>
        </w:tc>
        <w:tc>
          <w:tcPr>
            <w:tcW w:w="1843" w:type="dxa"/>
          </w:tcPr>
          <w:p>
            <w:pPr>
              <w:pStyle w:val="yTable"/>
              <w:ind w:right="425"/>
              <w:jc w:val="right"/>
              <w:rPr>
                <w:sz w:val="20"/>
              </w:rPr>
            </w:pPr>
            <w:r>
              <w:rPr>
                <w:sz w:val="20"/>
              </w:rPr>
              <w:t>49 395</w:t>
            </w:r>
          </w:p>
        </w:tc>
      </w:tr>
      <w:tr>
        <w:tc>
          <w:tcPr>
            <w:tcW w:w="3686" w:type="dxa"/>
          </w:tcPr>
          <w:p>
            <w:pPr>
              <w:pStyle w:val="yTable"/>
              <w:ind w:left="655"/>
              <w:rPr>
                <w:sz w:val="20"/>
              </w:rPr>
            </w:pPr>
            <w:r>
              <w:rPr>
                <w:sz w:val="20"/>
              </w:rPr>
              <w:t>Koorda</w:t>
            </w:r>
          </w:p>
        </w:tc>
        <w:tc>
          <w:tcPr>
            <w:tcW w:w="1559" w:type="dxa"/>
          </w:tcPr>
          <w:p>
            <w:pPr>
              <w:pStyle w:val="yTable"/>
              <w:ind w:right="283"/>
              <w:jc w:val="right"/>
              <w:rPr>
                <w:sz w:val="20"/>
              </w:rPr>
            </w:pPr>
            <w:r>
              <w:rPr>
                <w:sz w:val="20"/>
              </w:rPr>
              <w:t>42 750</w:t>
            </w:r>
          </w:p>
        </w:tc>
        <w:tc>
          <w:tcPr>
            <w:tcW w:w="1843" w:type="dxa"/>
          </w:tcPr>
          <w:p>
            <w:pPr>
              <w:pStyle w:val="yTable"/>
              <w:ind w:right="425"/>
              <w:jc w:val="right"/>
              <w:rPr>
                <w:sz w:val="20"/>
              </w:rPr>
            </w:pPr>
            <w:r>
              <w:rPr>
                <w:sz w:val="20"/>
              </w:rPr>
              <w:t>42 750</w:t>
            </w:r>
          </w:p>
        </w:tc>
      </w:tr>
      <w:tr>
        <w:tc>
          <w:tcPr>
            <w:tcW w:w="3686" w:type="dxa"/>
          </w:tcPr>
          <w:p>
            <w:pPr>
              <w:pStyle w:val="yTable"/>
              <w:ind w:left="655"/>
              <w:rPr>
                <w:sz w:val="20"/>
              </w:rPr>
            </w:pPr>
            <w:r>
              <w:rPr>
                <w:sz w:val="20"/>
              </w:rPr>
              <w:t>Kulin</w:t>
            </w:r>
          </w:p>
        </w:tc>
        <w:tc>
          <w:tcPr>
            <w:tcW w:w="1559" w:type="dxa"/>
          </w:tcPr>
          <w:p>
            <w:pPr>
              <w:pStyle w:val="yTable"/>
              <w:ind w:right="283"/>
              <w:jc w:val="right"/>
              <w:rPr>
                <w:sz w:val="20"/>
              </w:rPr>
            </w:pPr>
            <w:r>
              <w:rPr>
                <w:sz w:val="20"/>
              </w:rPr>
              <w:t>51 380</w:t>
            </w:r>
          </w:p>
        </w:tc>
        <w:tc>
          <w:tcPr>
            <w:tcW w:w="1843" w:type="dxa"/>
          </w:tcPr>
          <w:p>
            <w:pPr>
              <w:pStyle w:val="yTable"/>
              <w:ind w:right="425"/>
              <w:jc w:val="right"/>
              <w:rPr>
                <w:sz w:val="20"/>
              </w:rPr>
            </w:pPr>
            <w:r>
              <w:rPr>
                <w:sz w:val="20"/>
              </w:rPr>
              <w:t>51 380</w:t>
            </w:r>
          </w:p>
        </w:tc>
      </w:tr>
      <w:tr>
        <w:tc>
          <w:tcPr>
            <w:tcW w:w="3686" w:type="dxa"/>
          </w:tcPr>
          <w:p>
            <w:pPr>
              <w:pStyle w:val="yTable"/>
              <w:ind w:left="655"/>
              <w:rPr>
                <w:sz w:val="20"/>
              </w:rPr>
            </w:pPr>
            <w:r>
              <w:rPr>
                <w:sz w:val="20"/>
              </w:rPr>
              <w:t>Lake Grace</w:t>
            </w:r>
          </w:p>
        </w:tc>
        <w:tc>
          <w:tcPr>
            <w:tcW w:w="1559" w:type="dxa"/>
          </w:tcPr>
          <w:p>
            <w:pPr>
              <w:pStyle w:val="yTable"/>
              <w:ind w:right="283"/>
              <w:jc w:val="right"/>
              <w:rPr>
                <w:sz w:val="20"/>
              </w:rPr>
            </w:pPr>
            <w:r>
              <w:rPr>
                <w:sz w:val="20"/>
              </w:rPr>
              <w:t>74 310</w:t>
            </w:r>
          </w:p>
        </w:tc>
        <w:tc>
          <w:tcPr>
            <w:tcW w:w="1843" w:type="dxa"/>
          </w:tcPr>
          <w:p>
            <w:pPr>
              <w:pStyle w:val="yTable"/>
              <w:ind w:right="425"/>
              <w:jc w:val="right"/>
              <w:rPr>
                <w:sz w:val="20"/>
              </w:rPr>
            </w:pPr>
            <w:r>
              <w:rPr>
                <w:sz w:val="20"/>
              </w:rPr>
              <w:t>74 310</w:t>
            </w:r>
          </w:p>
        </w:tc>
      </w:tr>
      <w:tr>
        <w:tc>
          <w:tcPr>
            <w:tcW w:w="3686" w:type="dxa"/>
          </w:tcPr>
          <w:p>
            <w:pPr>
              <w:pStyle w:val="yTable"/>
              <w:ind w:left="655"/>
              <w:rPr>
                <w:sz w:val="20"/>
              </w:rPr>
            </w:pPr>
            <w:r>
              <w:rPr>
                <w:sz w:val="20"/>
              </w:rPr>
              <w:t>Mandurah</w:t>
            </w:r>
          </w:p>
        </w:tc>
        <w:tc>
          <w:tcPr>
            <w:tcW w:w="1559" w:type="dxa"/>
          </w:tcPr>
          <w:p>
            <w:pPr>
              <w:pStyle w:val="yTable"/>
              <w:ind w:right="283"/>
              <w:jc w:val="right"/>
              <w:rPr>
                <w:sz w:val="20"/>
              </w:rPr>
            </w:pPr>
            <w:r>
              <w:rPr>
                <w:sz w:val="20"/>
              </w:rPr>
              <w:t>89 915</w:t>
            </w:r>
          </w:p>
        </w:tc>
        <w:tc>
          <w:tcPr>
            <w:tcW w:w="1843" w:type="dxa"/>
          </w:tcPr>
          <w:p>
            <w:pPr>
              <w:pStyle w:val="yTable"/>
              <w:ind w:right="425"/>
              <w:jc w:val="right"/>
              <w:rPr>
                <w:sz w:val="20"/>
              </w:rPr>
            </w:pPr>
            <w:r>
              <w:rPr>
                <w:sz w:val="20"/>
              </w:rPr>
              <w:t>89 915</w:t>
            </w:r>
          </w:p>
        </w:tc>
      </w:tr>
      <w:tr>
        <w:tc>
          <w:tcPr>
            <w:tcW w:w="3686" w:type="dxa"/>
          </w:tcPr>
          <w:p>
            <w:pPr>
              <w:pStyle w:val="yTable"/>
              <w:ind w:left="655"/>
              <w:rPr>
                <w:sz w:val="20"/>
              </w:rPr>
            </w:pPr>
            <w:r>
              <w:rPr>
                <w:sz w:val="20"/>
              </w:rPr>
              <w:t>Manjimup</w:t>
            </w:r>
          </w:p>
        </w:tc>
        <w:tc>
          <w:tcPr>
            <w:tcW w:w="1559" w:type="dxa"/>
          </w:tcPr>
          <w:p>
            <w:pPr>
              <w:pStyle w:val="yTable"/>
              <w:jc w:val="center"/>
              <w:rPr>
                <w:sz w:val="20"/>
              </w:rPr>
            </w:pPr>
            <w:r>
              <w:rPr>
                <w:sz w:val="20"/>
              </w:rPr>
              <w:t>134 875</w:t>
            </w:r>
          </w:p>
        </w:tc>
        <w:tc>
          <w:tcPr>
            <w:tcW w:w="1843" w:type="dxa"/>
          </w:tcPr>
          <w:p>
            <w:pPr>
              <w:pStyle w:val="yTable"/>
              <w:ind w:right="425"/>
              <w:jc w:val="right"/>
              <w:rPr>
                <w:sz w:val="20"/>
              </w:rPr>
            </w:pPr>
            <w:r>
              <w:rPr>
                <w:sz w:val="20"/>
              </w:rPr>
              <w:t>134 875</w:t>
            </w:r>
          </w:p>
        </w:tc>
      </w:tr>
      <w:tr>
        <w:tc>
          <w:tcPr>
            <w:tcW w:w="3686" w:type="dxa"/>
          </w:tcPr>
          <w:p>
            <w:pPr>
              <w:pStyle w:val="yTable"/>
              <w:ind w:left="655"/>
              <w:rPr>
                <w:sz w:val="20"/>
              </w:rPr>
            </w:pPr>
            <w:r>
              <w:rPr>
                <w:sz w:val="20"/>
              </w:rPr>
              <w:t>Merredin</w:t>
            </w:r>
          </w:p>
        </w:tc>
        <w:tc>
          <w:tcPr>
            <w:tcW w:w="1559" w:type="dxa"/>
          </w:tcPr>
          <w:p>
            <w:pPr>
              <w:pStyle w:val="yTable"/>
              <w:ind w:right="283"/>
              <w:jc w:val="right"/>
              <w:rPr>
                <w:sz w:val="20"/>
              </w:rPr>
            </w:pPr>
            <w:r>
              <w:rPr>
                <w:sz w:val="20"/>
              </w:rPr>
              <w:t>118 180</w:t>
            </w:r>
          </w:p>
        </w:tc>
        <w:tc>
          <w:tcPr>
            <w:tcW w:w="1843" w:type="dxa"/>
          </w:tcPr>
          <w:p>
            <w:pPr>
              <w:pStyle w:val="yTable"/>
              <w:ind w:right="425"/>
              <w:jc w:val="right"/>
              <w:rPr>
                <w:sz w:val="20"/>
              </w:rPr>
            </w:pPr>
            <w:r>
              <w:rPr>
                <w:sz w:val="20"/>
              </w:rPr>
              <w:t>118 180</w:t>
            </w:r>
          </w:p>
        </w:tc>
      </w:tr>
      <w:tr>
        <w:tc>
          <w:tcPr>
            <w:tcW w:w="3686" w:type="dxa"/>
          </w:tcPr>
          <w:p>
            <w:pPr>
              <w:pStyle w:val="yTable"/>
              <w:ind w:left="655"/>
              <w:rPr>
                <w:sz w:val="20"/>
              </w:rPr>
            </w:pPr>
            <w:r>
              <w:rPr>
                <w:sz w:val="20"/>
              </w:rPr>
              <w:t>Mingenew</w:t>
            </w:r>
          </w:p>
        </w:tc>
        <w:tc>
          <w:tcPr>
            <w:tcW w:w="1559" w:type="dxa"/>
          </w:tcPr>
          <w:p>
            <w:pPr>
              <w:pStyle w:val="yTable"/>
              <w:ind w:right="283"/>
              <w:jc w:val="right"/>
              <w:rPr>
                <w:sz w:val="20"/>
              </w:rPr>
            </w:pPr>
            <w:r>
              <w:rPr>
                <w:sz w:val="20"/>
              </w:rPr>
              <w:t>22 275</w:t>
            </w:r>
          </w:p>
        </w:tc>
        <w:tc>
          <w:tcPr>
            <w:tcW w:w="1843" w:type="dxa"/>
          </w:tcPr>
          <w:p>
            <w:pPr>
              <w:pStyle w:val="yTable"/>
              <w:ind w:right="425"/>
              <w:jc w:val="right"/>
              <w:rPr>
                <w:sz w:val="20"/>
              </w:rPr>
            </w:pPr>
            <w:r>
              <w:rPr>
                <w:sz w:val="20"/>
              </w:rPr>
              <w:t>22 275</w:t>
            </w:r>
          </w:p>
        </w:tc>
      </w:tr>
      <w:tr>
        <w:tc>
          <w:tcPr>
            <w:tcW w:w="3686" w:type="dxa"/>
          </w:tcPr>
          <w:p>
            <w:pPr>
              <w:pStyle w:val="yTable"/>
              <w:ind w:left="655"/>
              <w:rPr>
                <w:sz w:val="20"/>
              </w:rPr>
            </w:pPr>
            <w:r>
              <w:rPr>
                <w:sz w:val="20"/>
              </w:rPr>
              <w:t>Moora</w:t>
            </w:r>
          </w:p>
        </w:tc>
        <w:tc>
          <w:tcPr>
            <w:tcW w:w="1559" w:type="dxa"/>
          </w:tcPr>
          <w:p>
            <w:pPr>
              <w:pStyle w:val="yTable"/>
              <w:ind w:right="283"/>
              <w:jc w:val="right"/>
              <w:rPr>
                <w:sz w:val="20"/>
              </w:rPr>
            </w:pPr>
            <w:r>
              <w:rPr>
                <w:sz w:val="20"/>
              </w:rPr>
              <w:t>69 755</w:t>
            </w:r>
          </w:p>
        </w:tc>
        <w:tc>
          <w:tcPr>
            <w:tcW w:w="1843" w:type="dxa"/>
          </w:tcPr>
          <w:p>
            <w:pPr>
              <w:pStyle w:val="yTable"/>
              <w:ind w:right="425"/>
              <w:jc w:val="right"/>
              <w:rPr>
                <w:sz w:val="20"/>
              </w:rPr>
            </w:pPr>
            <w:r>
              <w:rPr>
                <w:sz w:val="20"/>
              </w:rPr>
              <w:t>69 755</w:t>
            </w:r>
          </w:p>
        </w:tc>
      </w:tr>
      <w:tr>
        <w:tc>
          <w:tcPr>
            <w:tcW w:w="3686" w:type="dxa"/>
          </w:tcPr>
          <w:p>
            <w:pPr>
              <w:pStyle w:val="yTable"/>
              <w:ind w:left="655"/>
              <w:rPr>
                <w:sz w:val="20"/>
              </w:rPr>
            </w:pPr>
            <w:r>
              <w:rPr>
                <w:sz w:val="20"/>
              </w:rPr>
              <w:t>Morawa</w:t>
            </w:r>
          </w:p>
        </w:tc>
        <w:tc>
          <w:tcPr>
            <w:tcW w:w="1559" w:type="dxa"/>
          </w:tcPr>
          <w:p>
            <w:pPr>
              <w:pStyle w:val="yTable"/>
              <w:ind w:right="283"/>
              <w:jc w:val="right"/>
              <w:rPr>
                <w:sz w:val="20"/>
              </w:rPr>
            </w:pPr>
            <w:r>
              <w:rPr>
                <w:sz w:val="20"/>
              </w:rPr>
              <w:t>38 465</w:t>
            </w:r>
          </w:p>
        </w:tc>
        <w:tc>
          <w:tcPr>
            <w:tcW w:w="1843" w:type="dxa"/>
          </w:tcPr>
          <w:p>
            <w:pPr>
              <w:pStyle w:val="yTable"/>
              <w:ind w:right="425"/>
              <w:jc w:val="right"/>
              <w:rPr>
                <w:sz w:val="20"/>
              </w:rPr>
            </w:pPr>
            <w:r>
              <w:rPr>
                <w:sz w:val="20"/>
              </w:rPr>
              <w:t>38 465</w:t>
            </w:r>
          </w:p>
        </w:tc>
      </w:tr>
      <w:tr>
        <w:tc>
          <w:tcPr>
            <w:tcW w:w="3686" w:type="dxa"/>
          </w:tcPr>
          <w:p>
            <w:pPr>
              <w:pStyle w:val="yTable"/>
              <w:ind w:left="655"/>
              <w:rPr>
                <w:sz w:val="20"/>
              </w:rPr>
            </w:pPr>
            <w:r>
              <w:rPr>
                <w:sz w:val="20"/>
              </w:rPr>
              <w:t>Mt Marshall</w:t>
            </w:r>
          </w:p>
        </w:tc>
        <w:tc>
          <w:tcPr>
            <w:tcW w:w="1559" w:type="dxa"/>
          </w:tcPr>
          <w:p>
            <w:pPr>
              <w:pStyle w:val="yTable"/>
              <w:ind w:right="283"/>
              <w:jc w:val="right"/>
              <w:rPr>
                <w:sz w:val="20"/>
              </w:rPr>
            </w:pPr>
            <w:r>
              <w:rPr>
                <w:sz w:val="20"/>
              </w:rPr>
              <w:t>55 000</w:t>
            </w:r>
          </w:p>
        </w:tc>
        <w:tc>
          <w:tcPr>
            <w:tcW w:w="1843" w:type="dxa"/>
          </w:tcPr>
          <w:p>
            <w:pPr>
              <w:pStyle w:val="yTable"/>
              <w:ind w:right="425"/>
              <w:jc w:val="right"/>
              <w:rPr>
                <w:sz w:val="20"/>
              </w:rPr>
            </w:pPr>
            <w:r>
              <w:rPr>
                <w:sz w:val="20"/>
              </w:rPr>
              <w:t>55 000</w:t>
            </w:r>
          </w:p>
        </w:tc>
      </w:tr>
      <w:tr>
        <w:tc>
          <w:tcPr>
            <w:tcW w:w="3686" w:type="dxa"/>
          </w:tcPr>
          <w:p>
            <w:pPr>
              <w:pStyle w:val="yTable"/>
              <w:ind w:left="655"/>
              <w:rPr>
                <w:sz w:val="20"/>
              </w:rPr>
            </w:pPr>
            <w:r>
              <w:rPr>
                <w:sz w:val="20"/>
              </w:rPr>
              <w:t>Mukinbudin</w:t>
            </w:r>
          </w:p>
        </w:tc>
        <w:tc>
          <w:tcPr>
            <w:tcW w:w="1559" w:type="dxa"/>
          </w:tcPr>
          <w:p>
            <w:pPr>
              <w:pStyle w:val="yTable"/>
              <w:ind w:right="283"/>
              <w:jc w:val="right"/>
              <w:rPr>
                <w:sz w:val="20"/>
              </w:rPr>
            </w:pPr>
            <w:r>
              <w:rPr>
                <w:sz w:val="20"/>
              </w:rPr>
              <w:t>37 085</w:t>
            </w:r>
          </w:p>
        </w:tc>
        <w:tc>
          <w:tcPr>
            <w:tcW w:w="1843" w:type="dxa"/>
          </w:tcPr>
          <w:p>
            <w:pPr>
              <w:pStyle w:val="yTable"/>
              <w:ind w:right="425"/>
              <w:jc w:val="right"/>
              <w:rPr>
                <w:sz w:val="20"/>
              </w:rPr>
            </w:pPr>
            <w:r>
              <w:rPr>
                <w:sz w:val="20"/>
              </w:rPr>
              <w:t>37 085</w:t>
            </w:r>
          </w:p>
        </w:tc>
      </w:tr>
      <w:tr>
        <w:tc>
          <w:tcPr>
            <w:tcW w:w="3686" w:type="dxa"/>
          </w:tcPr>
          <w:p>
            <w:pPr>
              <w:pStyle w:val="yTable"/>
              <w:ind w:left="655"/>
              <w:rPr>
                <w:sz w:val="20"/>
              </w:rPr>
            </w:pPr>
            <w:r>
              <w:rPr>
                <w:sz w:val="20"/>
              </w:rPr>
              <w:t>Mullewa</w:t>
            </w:r>
          </w:p>
        </w:tc>
        <w:tc>
          <w:tcPr>
            <w:tcW w:w="1559" w:type="dxa"/>
          </w:tcPr>
          <w:p>
            <w:pPr>
              <w:pStyle w:val="yTable"/>
              <w:ind w:right="283"/>
              <w:jc w:val="right"/>
              <w:rPr>
                <w:sz w:val="20"/>
              </w:rPr>
            </w:pPr>
            <w:r>
              <w:rPr>
                <w:sz w:val="20"/>
              </w:rPr>
              <w:t>50 305</w:t>
            </w:r>
          </w:p>
        </w:tc>
        <w:tc>
          <w:tcPr>
            <w:tcW w:w="1843" w:type="dxa"/>
          </w:tcPr>
          <w:p>
            <w:pPr>
              <w:pStyle w:val="yTable"/>
              <w:ind w:right="425"/>
              <w:jc w:val="right"/>
              <w:rPr>
                <w:sz w:val="20"/>
              </w:rPr>
            </w:pPr>
            <w:r>
              <w:rPr>
                <w:sz w:val="20"/>
              </w:rPr>
              <w:t>50 305</w:t>
            </w:r>
          </w:p>
        </w:tc>
      </w:tr>
      <w:tr>
        <w:tc>
          <w:tcPr>
            <w:tcW w:w="3686" w:type="dxa"/>
          </w:tcPr>
          <w:p>
            <w:pPr>
              <w:pStyle w:val="yTable"/>
              <w:ind w:left="655"/>
              <w:rPr>
                <w:sz w:val="20"/>
              </w:rPr>
            </w:pPr>
            <w:r>
              <w:rPr>
                <w:sz w:val="20"/>
              </w:rPr>
              <w:t>Murray</w:t>
            </w:r>
          </w:p>
        </w:tc>
        <w:tc>
          <w:tcPr>
            <w:tcW w:w="1559" w:type="dxa"/>
          </w:tcPr>
          <w:p>
            <w:pPr>
              <w:pStyle w:val="yTable"/>
              <w:ind w:right="283"/>
              <w:jc w:val="right"/>
              <w:rPr>
                <w:sz w:val="20"/>
              </w:rPr>
            </w:pPr>
            <w:r>
              <w:rPr>
                <w:sz w:val="20"/>
              </w:rPr>
              <w:t>76 090</w:t>
            </w:r>
          </w:p>
        </w:tc>
        <w:tc>
          <w:tcPr>
            <w:tcW w:w="1843" w:type="dxa"/>
          </w:tcPr>
          <w:p>
            <w:pPr>
              <w:pStyle w:val="yTable"/>
              <w:ind w:right="425"/>
              <w:jc w:val="right"/>
              <w:rPr>
                <w:sz w:val="20"/>
              </w:rPr>
            </w:pPr>
            <w:r>
              <w:rPr>
                <w:sz w:val="20"/>
              </w:rPr>
              <w:t>76 090</w:t>
            </w:r>
          </w:p>
        </w:tc>
      </w:tr>
      <w:tr>
        <w:tc>
          <w:tcPr>
            <w:tcW w:w="3686" w:type="dxa"/>
          </w:tcPr>
          <w:p>
            <w:pPr>
              <w:pStyle w:val="yTable"/>
              <w:ind w:left="655"/>
              <w:rPr>
                <w:sz w:val="20"/>
              </w:rPr>
            </w:pPr>
            <w:r>
              <w:rPr>
                <w:sz w:val="20"/>
              </w:rPr>
              <w:t>Nannup</w:t>
            </w:r>
          </w:p>
        </w:tc>
        <w:tc>
          <w:tcPr>
            <w:tcW w:w="1559" w:type="dxa"/>
          </w:tcPr>
          <w:p>
            <w:pPr>
              <w:pStyle w:val="yTable"/>
              <w:ind w:right="283"/>
              <w:jc w:val="right"/>
              <w:rPr>
                <w:sz w:val="20"/>
              </w:rPr>
            </w:pPr>
            <w:r>
              <w:rPr>
                <w:sz w:val="20"/>
              </w:rPr>
              <w:t>37 520</w:t>
            </w:r>
          </w:p>
        </w:tc>
        <w:tc>
          <w:tcPr>
            <w:tcW w:w="1843" w:type="dxa"/>
          </w:tcPr>
          <w:p>
            <w:pPr>
              <w:pStyle w:val="yTable"/>
              <w:ind w:right="425"/>
              <w:jc w:val="right"/>
              <w:rPr>
                <w:sz w:val="20"/>
              </w:rPr>
            </w:pPr>
            <w:r>
              <w:rPr>
                <w:sz w:val="20"/>
              </w:rPr>
              <w:t>37 520</w:t>
            </w:r>
          </w:p>
        </w:tc>
      </w:tr>
      <w:tr>
        <w:tc>
          <w:tcPr>
            <w:tcW w:w="3686" w:type="dxa"/>
          </w:tcPr>
          <w:p>
            <w:pPr>
              <w:pStyle w:val="yTable"/>
              <w:ind w:left="655"/>
              <w:rPr>
                <w:sz w:val="20"/>
              </w:rPr>
            </w:pPr>
            <w:r>
              <w:rPr>
                <w:sz w:val="20"/>
              </w:rPr>
              <w:t>Narembeen</w:t>
            </w:r>
          </w:p>
        </w:tc>
        <w:tc>
          <w:tcPr>
            <w:tcW w:w="1559" w:type="dxa"/>
          </w:tcPr>
          <w:p>
            <w:pPr>
              <w:pStyle w:val="yTable"/>
              <w:ind w:right="283"/>
              <w:jc w:val="right"/>
              <w:rPr>
                <w:sz w:val="20"/>
              </w:rPr>
            </w:pPr>
            <w:r>
              <w:rPr>
                <w:sz w:val="20"/>
              </w:rPr>
              <w:t>57 365</w:t>
            </w:r>
          </w:p>
        </w:tc>
        <w:tc>
          <w:tcPr>
            <w:tcW w:w="1843" w:type="dxa"/>
          </w:tcPr>
          <w:p>
            <w:pPr>
              <w:pStyle w:val="yTable"/>
              <w:ind w:right="425"/>
              <w:jc w:val="right"/>
              <w:rPr>
                <w:sz w:val="20"/>
              </w:rPr>
            </w:pPr>
            <w:r>
              <w:rPr>
                <w:sz w:val="20"/>
              </w:rPr>
              <w:t>57 365</w:t>
            </w:r>
          </w:p>
        </w:tc>
      </w:tr>
      <w:tr>
        <w:tc>
          <w:tcPr>
            <w:tcW w:w="3686" w:type="dxa"/>
          </w:tcPr>
          <w:p>
            <w:pPr>
              <w:pStyle w:val="yTable"/>
              <w:ind w:left="655"/>
              <w:rPr>
                <w:sz w:val="20"/>
              </w:rPr>
            </w:pPr>
            <w:r>
              <w:rPr>
                <w:sz w:val="20"/>
              </w:rPr>
              <w:t>Narrogin</w:t>
            </w:r>
          </w:p>
        </w:tc>
        <w:tc>
          <w:tcPr>
            <w:tcW w:w="1559" w:type="dxa"/>
          </w:tcPr>
          <w:p>
            <w:pPr>
              <w:pStyle w:val="yTable"/>
              <w:ind w:right="283"/>
              <w:jc w:val="right"/>
              <w:rPr>
                <w:sz w:val="20"/>
              </w:rPr>
            </w:pPr>
            <w:r>
              <w:rPr>
                <w:sz w:val="20"/>
              </w:rPr>
              <w:t>31 485</w:t>
            </w:r>
          </w:p>
        </w:tc>
        <w:tc>
          <w:tcPr>
            <w:tcW w:w="1843" w:type="dxa"/>
          </w:tcPr>
          <w:p>
            <w:pPr>
              <w:pStyle w:val="yTable"/>
              <w:ind w:right="425"/>
              <w:jc w:val="right"/>
              <w:rPr>
                <w:sz w:val="20"/>
              </w:rPr>
            </w:pPr>
            <w:r>
              <w:rPr>
                <w:sz w:val="20"/>
              </w:rPr>
              <w:t>31 485</w:t>
            </w:r>
          </w:p>
        </w:tc>
      </w:tr>
      <w:tr>
        <w:tc>
          <w:tcPr>
            <w:tcW w:w="3686" w:type="dxa"/>
          </w:tcPr>
          <w:p>
            <w:pPr>
              <w:pStyle w:val="yTable"/>
              <w:ind w:left="655"/>
              <w:rPr>
                <w:sz w:val="20"/>
              </w:rPr>
            </w:pPr>
            <w:r>
              <w:rPr>
                <w:sz w:val="20"/>
              </w:rPr>
              <w:t>Northam</w:t>
            </w:r>
          </w:p>
        </w:tc>
        <w:tc>
          <w:tcPr>
            <w:tcW w:w="1559" w:type="dxa"/>
          </w:tcPr>
          <w:p>
            <w:pPr>
              <w:pStyle w:val="yTable"/>
              <w:ind w:right="283"/>
              <w:jc w:val="right"/>
              <w:rPr>
                <w:sz w:val="20"/>
              </w:rPr>
            </w:pPr>
            <w:r>
              <w:rPr>
                <w:sz w:val="20"/>
              </w:rPr>
              <w:t>55 295</w:t>
            </w:r>
          </w:p>
        </w:tc>
        <w:tc>
          <w:tcPr>
            <w:tcW w:w="1843" w:type="dxa"/>
          </w:tcPr>
          <w:p>
            <w:pPr>
              <w:pStyle w:val="yTable"/>
              <w:ind w:right="425"/>
              <w:jc w:val="right"/>
              <w:rPr>
                <w:sz w:val="20"/>
              </w:rPr>
            </w:pPr>
            <w:r>
              <w:rPr>
                <w:sz w:val="20"/>
              </w:rPr>
              <w:t>55 295</w:t>
            </w:r>
          </w:p>
        </w:tc>
      </w:tr>
      <w:tr>
        <w:tc>
          <w:tcPr>
            <w:tcW w:w="3686" w:type="dxa"/>
          </w:tcPr>
          <w:p>
            <w:pPr>
              <w:pStyle w:val="yTable"/>
              <w:ind w:left="655"/>
              <w:rPr>
                <w:sz w:val="20"/>
              </w:rPr>
            </w:pPr>
            <w:r>
              <w:rPr>
                <w:sz w:val="20"/>
              </w:rPr>
              <w:t>Northampton</w:t>
            </w:r>
          </w:p>
        </w:tc>
        <w:tc>
          <w:tcPr>
            <w:tcW w:w="1559" w:type="dxa"/>
          </w:tcPr>
          <w:p>
            <w:pPr>
              <w:pStyle w:val="yTable"/>
              <w:ind w:right="283"/>
              <w:jc w:val="right"/>
              <w:rPr>
                <w:sz w:val="20"/>
              </w:rPr>
            </w:pPr>
            <w:r>
              <w:rPr>
                <w:sz w:val="20"/>
              </w:rPr>
              <w:t>55 715</w:t>
            </w:r>
          </w:p>
        </w:tc>
        <w:tc>
          <w:tcPr>
            <w:tcW w:w="1843" w:type="dxa"/>
          </w:tcPr>
          <w:p>
            <w:pPr>
              <w:pStyle w:val="yTable"/>
              <w:ind w:right="425"/>
              <w:jc w:val="right"/>
              <w:rPr>
                <w:sz w:val="20"/>
              </w:rPr>
            </w:pPr>
            <w:r>
              <w:rPr>
                <w:sz w:val="20"/>
              </w:rPr>
              <w:t>55 715</w:t>
            </w:r>
          </w:p>
        </w:tc>
      </w:tr>
      <w:tr>
        <w:tc>
          <w:tcPr>
            <w:tcW w:w="3686" w:type="dxa"/>
          </w:tcPr>
          <w:p>
            <w:pPr>
              <w:pStyle w:val="yTable"/>
              <w:ind w:left="655"/>
              <w:rPr>
                <w:sz w:val="20"/>
              </w:rPr>
            </w:pPr>
            <w:r>
              <w:rPr>
                <w:sz w:val="20"/>
              </w:rPr>
              <w:t>Nungarin</w:t>
            </w:r>
          </w:p>
        </w:tc>
        <w:tc>
          <w:tcPr>
            <w:tcW w:w="1559" w:type="dxa"/>
          </w:tcPr>
          <w:p>
            <w:pPr>
              <w:pStyle w:val="yTable"/>
              <w:ind w:right="283"/>
              <w:jc w:val="right"/>
              <w:rPr>
                <w:sz w:val="20"/>
              </w:rPr>
            </w:pPr>
            <w:r>
              <w:rPr>
                <w:sz w:val="20"/>
              </w:rPr>
              <w:t>19 080</w:t>
            </w:r>
          </w:p>
        </w:tc>
        <w:tc>
          <w:tcPr>
            <w:tcW w:w="1843" w:type="dxa"/>
          </w:tcPr>
          <w:p>
            <w:pPr>
              <w:pStyle w:val="yTable"/>
              <w:ind w:right="425"/>
              <w:jc w:val="right"/>
              <w:rPr>
                <w:sz w:val="20"/>
              </w:rPr>
            </w:pPr>
            <w:r>
              <w:rPr>
                <w:sz w:val="20"/>
              </w:rPr>
              <w:t>19 080</w:t>
            </w:r>
          </w:p>
        </w:tc>
      </w:tr>
      <w:tr>
        <w:tc>
          <w:tcPr>
            <w:tcW w:w="3686" w:type="dxa"/>
          </w:tcPr>
          <w:p>
            <w:pPr>
              <w:pStyle w:val="yTable"/>
              <w:ind w:left="655"/>
              <w:rPr>
                <w:sz w:val="20"/>
              </w:rPr>
            </w:pPr>
            <w:r>
              <w:rPr>
                <w:sz w:val="20"/>
              </w:rPr>
              <w:t>Perenjori</w:t>
            </w:r>
          </w:p>
        </w:tc>
        <w:tc>
          <w:tcPr>
            <w:tcW w:w="1559" w:type="dxa"/>
          </w:tcPr>
          <w:p>
            <w:pPr>
              <w:pStyle w:val="yTable"/>
              <w:ind w:right="283"/>
              <w:jc w:val="right"/>
              <w:rPr>
                <w:sz w:val="20"/>
              </w:rPr>
            </w:pPr>
            <w:r>
              <w:rPr>
                <w:sz w:val="20"/>
              </w:rPr>
              <w:t>49 595</w:t>
            </w:r>
          </w:p>
        </w:tc>
        <w:tc>
          <w:tcPr>
            <w:tcW w:w="1843" w:type="dxa"/>
          </w:tcPr>
          <w:p>
            <w:pPr>
              <w:pStyle w:val="yTable"/>
              <w:ind w:right="425"/>
              <w:jc w:val="right"/>
              <w:rPr>
                <w:sz w:val="20"/>
              </w:rPr>
            </w:pPr>
            <w:r>
              <w:rPr>
                <w:sz w:val="20"/>
              </w:rPr>
              <w:t>49 595</w:t>
            </w:r>
          </w:p>
        </w:tc>
      </w:tr>
      <w:tr>
        <w:tc>
          <w:tcPr>
            <w:tcW w:w="3686" w:type="dxa"/>
          </w:tcPr>
          <w:p>
            <w:pPr>
              <w:pStyle w:val="yTable"/>
              <w:ind w:left="655"/>
              <w:rPr>
                <w:sz w:val="20"/>
              </w:rPr>
            </w:pPr>
            <w:r>
              <w:rPr>
                <w:sz w:val="20"/>
              </w:rPr>
              <w:t>Pingelly</w:t>
            </w:r>
          </w:p>
        </w:tc>
        <w:tc>
          <w:tcPr>
            <w:tcW w:w="1559" w:type="dxa"/>
          </w:tcPr>
          <w:p>
            <w:pPr>
              <w:pStyle w:val="yTable"/>
              <w:ind w:right="283"/>
              <w:jc w:val="right"/>
              <w:rPr>
                <w:sz w:val="20"/>
              </w:rPr>
            </w:pPr>
            <w:r>
              <w:rPr>
                <w:sz w:val="20"/>
              </w:rPr>
              <w:t>36 250</w:t>
            </w:r>
          </w:p>
        </w:tc>
        <w:tc>
          <w:tcPr>
            <w:tcW w:w="1843" w:type="dxa"/>
          </w:tcPr>
          <w:p>
            <w:pPr>
              <w:pStyle w:val="yTable"/>
              <w:ind w:right="425"/>
              <w:jc w:val="right"/>
              <w:rPr>
                <w:sz w:val="20"/>
              </w:rPr>
            </w:pPr>
            <w:r>
              <w:rPr>
                <w:sz w:val="20"/>
              </w:rPr>
              <w:t>36 250</w:t>
            </w:r>
          </w:p>
        </w:tc>
      </w:tr>
      <w:tr>
        <w:tc>
          <w:tcPr>
            <w:tcW w:w="3686" w:type="dxa"/>
          </w:tcPr>
          <w:p>
            <w:pPr>
              <w:pStyle w:val="yTable"/>
              <w:ind w:left="655"/>
              <w:rPr>
                <w:sz w:val="20"/>
              </w:rPr>
            </w:pPr>
            <w:r>
              <w:rPr>
                <w:sz w:val="20"/>
              </w:rPr>
              <w:t>Plantagenet</w:t>
            </w:r>
          </w:p>
        </w:tc>
        <w:tc>
          <w:tcPr>
            <w:tcW w:w="1559" w:type="dxa"/>
          </w:tcPr>
          <w:p>
            <w:pPr>
              <w:pStyle w:val="yTable"/>
              <w:ind w:right="283"/>
              <w:jc w:val="right"/>
              <w:rPr>
                <w:sz w:val="20"/>
              </w:rPr>
            </w:pPr>
            <w:r>
              <w:rPr>
                <w:sz w:val="20"/>
              </w:rPr>
              <w:t>84 690</w:t>
            </w:r>
          </w:p>
        </w:tc>
        <w:tc>
          <w:tcPr>
            <w:tcW w:w="1843" w:type="dxa"/>
          </w:tcPr>
          <w:p>
            <w:pPr>
              <w:pStyle w:val="yTable"/>
              <w:ind w:right="425"/>
              <w:jc w:val="right"/>
              <w:rPr>
                <w:sz w:val="20"/>
              </w:rPr>
            </w:pPr>
            <w:r>
              <w:rPr>
                <w:sz w:val="20"/>
              </w:rPr>
              <w:t>84 690</w:t>
            </w:r>
          </w:p>
        </w:tc>
      </w:tr>
      <w:tr>
        <w:tc>
          <w:tcPr>
            <w:tcW w:w="3686" w:type="dxa"/>
          </w:tcPr>
          <w:p>
            <w:pPr>
              <w:pStyle w:val="yTable"/>
              <w:ind w:left="655"/>
              <w:rPr>
                <w:sz w:val="20"/>
              </w:rPr>
            </w:pPr>
            <w:r>
              <w:rPr>
                <w:sz w:val="20"/>
              </w:rPr>
              <w:t>Quairading</w:t>
            </w:r>
          </w:p>
        </w:tc>
        <w:tc>
          <w:tcPr>
            <w:tcW w:w="1559" w:type="dxa"/>
          </w:tcPr>
          <w:p>
            <w:pPr>
              <w:pStyle w:val="yTable"/>
              <w:ind w:right="283"/>
              <w:jc w:val="right"/>
              <w:rPr>
                <w:sz w:val="20"/>
              </w:rPr>
            </w:pPr>
            <w:r>
              <w:rPr>
                <w:sz w:val="20"/>
              </w:rPr>
              <w:t>44 250</w:t>
            </w:r>
          </w:p>
        </w:tc>
        <w:tc>
          <w:tcPr>
            <w:tcW w:w="1843" w:type="dxa"/>
          </w:tcPr>
          <w:p>
            <w:pPr>
              <w:pStyle w:val="yTable"/>
              <w:ind w:right="425"/>
              <w:jc w:val="right"/>
              <w:rPr>
                <w:sz w:val="20"/>
              </w:rPr>
            </w:pPr>
            <w:r>
              <w:rPr>
                <w:sz w:val="20"/>
              </w:rPr>
              <w:t>44 250</w:t>
            </w:r>
          </w:p>
        </w:tc>
      </w:tr>
      <w:tr>
        <w:tc>
          <w:tcPr>
            <w:tcW w:w="3686" w:type="dxa"/>
          </w:tcPr>
          <w:p>
            <w:pPr>
              <w:pStyle w:val="yTable"/>
              <w:ind w:left="655"/>
              <w:rPr>
                <w:sz w:val="20"/>
              </w:rPr>
            </w:pPr>
            <w:r>
              <w:rPr>
                <w:sz w:val="20"/>
              </w:rPr>
              <w:t>Ravensthorpe</w:t>
            </w:r>
          </w:p>
        </w:tc>
        <w:tc>
          <w:tcPr>
            <w:tcW w:w="1559" w:type="dxa"/>
          </w:tcPr>
          <w:p>
            <w:pPr>
              <w:pStyle w:val="yTable"/>
              <w:ind w:right="283"/>
              <w:jc w:val="right"/>
              <w:rPr>
                <w:sz w:val="20"/>
              </w:rPr>
            </w:pPr>
            <w:r>
              <w:rPr>
                <w:sz w:val="20"/>
              </w:rPr>
              <w:t>43 865</w:t>
            </w:r>
          </w:p>
        </w:tc>
        <w:tc>
          <w:tcPr>
            <w:tcW w:w="1843" w:type="dxa"/>
          </w:tcPr>
          <w:p>
            <w:pPr>
              <w:pStyle w:val="yTable"/>
              <w:ind w:right="425"/>
              <w:jc w:val="right"/>
              <w:rPr>
                <w:sz w:val="20"/>
              </w:rPr>
            </w:pPr>
            <w:r>
              <w:rPr>
                <w:sz w:val="20"/>
              </w:rPr>
              <w:t>43 865</w:t>
            </w:r>
          </w:p>
        </w:tc>
      </w:tr>
      <w:tr>
        <w:tc>
          <w:tcPr>
            <w:tcW w:w="3686" w:type="dxa"/>
          </w:tcPr>
          <w:p>
            <w:pPr>
              <w:pStyle w:val="yTable"/>
              <w:ind w:left="655"/>
              <w:rPr>
                <w:sz w:val="20"/>
              </w:rPr>
            </w:pPr>
            <w:r>
              <w:rPr>
                <w:sz w:val="20"/>
              </w:rPr>
              <w:t>Tambellup</w:t>
            </w:r>
          </w:p>
        </w:tc>
        <w:tc>
          <w:tcPr>
            <w:tcW w:w="1559" w:type="dxa"/>
          </w:tcPr>
          <w:p>
            <w:pPr>
              <w:pStyle w:val="yTable"/>
              <w:ind w:right="283"/>
              <w:jc w:val="right"/>
              <w:rPr>
                <w:sz w:val="20"/>
              </w:rPr>
            </w:pPr>
            <w:r>
              <w:rPr>
                <w:sz w:val="20"/>
              </w:rPr>
              <w:t>23 370</w:t>
            </w:r>
          </w:p>
        </w:tc>
        <w:tc>
          <w:tcPr>
            <w:tcW w:w="1843" w:type="dxa"/>
          </w:tcPr>
          <w:p>
            <w:pPr>
              <w:pStyle w:val="yTable"/>
              <w:ind w:right="425"/>
              <w:jc w:val="right"/>
              <w:rPr>
                <w:sz w:val="20"/>
              </w:rPr>
            </w:pPr>
            <w:r>
              <w:rPr>
                <w:sz w:val="20"/>
              </w:rPr>
              <w:t>23 370</w:t>
            </w:r>
          </w:p>
        </w:tc>
      </w:tr>
      <w:tr>
        <w:tc>
          <w:tcPr>
            <w:tcW w:w="3686" w:type="dxa"/>
          </w:tcPr>
          <w:p>
            <w:pPr>
              <w:pStyle w:val="yTable"/>
              <w:ind w:left="655"/>
              <w:rPr>
                <w:sz w:val="20"/>
              </w:rPr>
            </w:pPr>
            <w:r>
              <w:rPr>
                <w:sz w:val="20"/>
              </w:rPr>
              <w:t>Tammin</w:t>
            </w:r>
          </w:p>
        </w:tc>
        <w:tc>
          <w:tcPr>
            <w:tcW w:w="1559" w:type="dxa"/>
          </w:tcPr>
          <w:p>
            <w:pPr>
              <w:pStyle w:val="yTable"/>
              <w:ind w:right="283"/>
              <w:jc w:val="right"/>
              <w:rPr>
                <w:sz w:val="20"/>
              </w:rPr>
            </w:pPr>
            <w:r>
              <w:rPr>
                <w:sz w:val="20"/>
              </w:rPr>
              <w:t>22 685</w:t>
            </w:r>
          </w:p>
        </w:tc>
        <w:tc>
          <w:tcPr>
            <w:tcW w:w="1843" w:type="dxa"/>
          </w:tcPr>
          <w:p>
            <w:pPr>
              <w:pStyle w:val="yTable"/>
              <w:ind w:right="425"/>
              <w:jc w:val="right"/>
              <w:rPr>
                <w:sz w:val="20"/>
              </w:rPr>
            </w:pPr>
            <w:r>
              <w:rPr>
                <w:sz w:val="20"/>
              </w:rPr>
              <w:t>22 685</w:t>
            </w:r>
          </w:p>
        </w:tc>
      </w:tr>
      <w:tr>
        <w:tc>
          <w:tcPr>
            <w:tcW w:w="3686" w:type="dxa"/>
          </w:tcPr>
          <w:p>
            <w:pPr>
              <w:pStyle w:val="yTable"/>
              <w:ind w:left="655"/>
              <w:rPr>
                <w:sz w:val="20"/>
              </w:rPr>
            </w:pPr>
            <w:r>
              <w:rPr>
                <w:sz w:val="20"/>
              </w:rPr>
              <w:t>Three Springs</w:t>
            </w:r>
          </w:p>
        </w:tc>
        <w:tc>
          <w:tcPr>
            <w:tcW w:w="1559" w:type="dxa"/>
          </w:tcPr>
          <w:p>
            <w:pPr>
              <w:pStyle w:val="yTable"/>
              <w:ind w:right="283"/>
              <w:jc w:val="right"/>
              <w:rPr>
                <w:sz w:val="20"/>
              </w:rPr>
            </w:pPr>
            <w:r>
              <w:rPr>
                <w:sz w:val="20"/>
              </w:rPr>
              <w:t>30 190</w:t>
            </w:r>
          </w:p>
        </w:tc>
        <w:tc>
          <w:tcPr>
            <w:tcW w:w="1843" w:type="dxa"/>
          </w:tcPr>
          <w:p>
            <w:pPr>
              <w:pStyle w:val="yTable"/>
              <w:ind w:right="425"/>
              <w:jc w:val="right"/>
              <w:rPr>
                <w:sz w:val="20"/>
              </w:rPr>
            </w:pPr>
            <w:r>
              <w:rPr>
                <w:sz w:val="20"/>
              </w:rPr>
              <w:t>30 190</w:t>
            </w:r>
          </w:p>
        </w:tc>
      </w:tr>
      <w:tr>
        <w:tc>
          <w:tcPr>
            <w:tcW w:w="3686" w:type="dxa"/>
          </w:tcPr>
          <w:p>
            <w:pPr>
              <w:pStyle w:val="yTable"/>
              <w:ind w:left="655"/>
              <w:rPr>
                <w:sz w:val="20"/>
              </w:rPr>
            </w:pPr>
            <w:r>
              <w:rPr>
                <w:sz w:val="20"/>
              </w:rPr>
              <w:t>Toodyay</w:t>
            </w:r>
          </w:p>
        </w:tc>
        <w:tc>
          <w:tcPr>
            <w:tcW w:w="1559" w:type="dxa"/>
          </w:tcPr>
          <w:p>
            <w:pPr>
              <w:pStyle w:val="yTable"/>
              <w:ind w:right="283"/>
              <w:jc w:val="right"/>
              <w:rPr>
                <w:sz w:val="20"/>
              </w:rPr>
            </w:pPr>
            <w:r>
              <w:rPr>
                <w:sz w:val="20"/>
              </w:rPr>
              <w:t>29 915</w:t>
            </w:r>
          </w:p>
        </w:tc>
        <w:tc>
          <w:tcPr>
            <w:tcW w:w="1843" w:type="dxa"/>
          </w:tcPr>
          <w:p>
            <w:pPr>
              <w:pStyle w:val="yTable"/>
              <w:ind w:right="425"/>
              <w:jc w:val="right"/>
              <w:rPr>
                <w:sz w:val="20"/>
              </w:rPr>
            </w:pPr>
            <w:r>
              <w:rPr>
                <w:sz w:val="20"/>
              </w:rPr>
              <w:t>29 915</w:t>
            </w:r>
          </w:p>
        </w:tc>
      </w:tr>
      <w:tr>
        <w:tc>
          <w:tcPr>
            <w:tcW w:w="3686" w:type="dxa"/>
          </w:tcPr>
          <w:p>
            <w:pPr>
              <w:pStyle w:val="yTable"/>
              <w:ind w:left="655"/>
              <w:rPr>
                <w:sz w:val="20"/>
              </w:rPr>
            </w:pPr>
            <w:r>
              <w:rPr>
                <w:sz w:val="20"/>
              </w:rPr>
              <w:t>Trayning</w:t>
            </w:r>
          </w:p>
        </w:tc>
        <w:tc>
          <w:tcPr>
            <w:tcW w:w="1559" w:type="dxa"/>
          </w:tcPr>
          <w:p>
            <w:pPr>
              <w:pStyle w:val="yTable"/>
              <w:ind w:right="283"/>
              <w:jc w:val="right"/>
              <w:rPr>
                <w:sz w:val="20"/>
              </w:rPr>
            </w:pPr>
            <w:r>
              <w:rPr>
                <w:sz w:val="20"/>
              </w:rPr>
              <w:t>30 995</w:t>
            </w:r>
          </w:p>
        </w:tc>
        <w:tc>
          <w:tcPr>
            <w:tcW w:w="1843" w:type="dxa"/>
          </w:tcPr>
          <w:p>
            <w:pPr>
              <w:pStyle w:val="yTable"/>
              <w:ind w:right="425"/>
              <w:jc w:val="right"/>
              <w:rPr>
                <w:sz w:val="20"/>
              </w:rPr>
            </w:pPr>
            <w:r>
              <w:rPr>
                <w:sz w:val="20"/>
              </w:rPr>
              <w:t>30 995</w:t>
            </w:r>
          </w:p>
        </w:tc>
      </w:tr>
      <w:tr>
        <w:tc>
          <w:tcPr>
            <w:tcW w:w="3686" w:type="dxa"/>
          </w:tcPr>
          <w:p>
            <w:pPr>
              <w:pStyle w:val="yTable"/>
              <w:ind w:left="655"/>
              <w:rPr>
                <w:sz w:val="20"/>
              </w:rPr>
            </w:pPr>
            <w:r>
              <w:rPr>
                <w:sz w:val="20"/>
              </w:rPr>
              <w:t>Victoria Plains</w:t>
            </w:r>
          </w:p>
        </w:tc>
        <w:tc>
          <w:tcPr>
            <w:tcW w:w="1559" w:type="dxa"/>
          </w:tcPr>
          <w:p>
            <w:pPr>
              <w:pStyle w:val="yTable"/>
              <w:ind w:right="283"/>
              <w:jc w:val="right"/>
              <w:rPr>
                <w:sz w:val="20"/>
              </w:rPr>
            </w:pPr>
            <w:r>
              <w:rPr>
                <w:sz w:val="20"/>
              </w:rPr>
              <w:t>45 395</w:t>
            </w:r>
          </w:p>
        </w:tc>
        <w:tc>
          <w:tcPr>
            <w:tcW w:w="1843" w:type="dxa"/>
          </w:tcPr>
          <w:p>
            <w:pPr>
              <w:pStyle w:val="yTable"/>
              <w:ind w:right="425"/>
              <w:jc w:val="right"/>
              <w:rPr>
                <w:sz w:val="20"/>
              </w:rPr>
            </w:pPr>
            <w:r>
              <w:rPr>
                <w:sz w:val="20"/>
              </w:rPr>
              <w:t>45 395</w:t>
            </w:r>
          </w:p>
        </w:tc>
      </w:tr>
      <w:tr>
        <w:tc>
          <w:tcPr>
            <w:tcW w:w="3686" w:type="dxa"/>
          </w:tcPr>
          <w:p>
            <w:pPr>
              <w:pStyle w:val="yTable"/>
              <w:ind w:left="655"/>
              <w:rPr>
                <w:sz w:val="20"/>
              </w:rPr>
            </w:pPr>
            <w:r>
              <w:rPr>
                <w:sz w:val="20"/>
              </w:rPr>
              <w:t>Wagin</w:t>
            </w:r>
          </w:p>
        </w:tc>
        <w:tc>
          <w:tcPr>
            <w:tcW w:w="1559" w:type="dxa"/>
          </w:tcPr>
          <w:p>
            <w:pPr>
              <w:pStyle w:val="yTable"/>
              <w:ind w:right="283"/>
              <w:jc w:val="right"/>
              <w:rPr>
                <w:sz w:val="20"/>
              </w:rPr>
            </w:pPr>
            <w:r>
              <w:rPr>
                <w:sz w:val="20"/>
              </w:rPr>
              <w:t>51 310</w:t>
            </w:r>
          </w:p>
        </w:tc>
        <w:tc>
          <w:tcPr>
            <w:tcW w:w="1843" w:type="dxa"/>
          </w:tcPr>
          <w:p>
            <w:pPr>
              <w:pStyle w:val="yTable"/>
              <w:ind w:right="425"/>
              <w:jc w:val="right"/>
              <w:rPr>
                <w:sz w:val="20"/>
              </w:rPr>
            </w:pPr>
            <w:r>
              <w:rPr>
                <w:sz w:val="20"/>
              </w:rPr>
              <w:t>51 310</w:t>
            </w:r>
          </w:p>
        </w:tc>
      </w:tr>
      <w:tr>
        <w:tc>
          <w:tcPr>
            <w:tcW w:w="3686" w:type="dxa"/>
          </w:tcPr>
          <w:p>
            <w:pPr>
              <w:pStyle w:val="yTable"/>
              <w:ind w:left="655"/>
              <w:rPr>
                <w:sz w:val="20"/>
              </w:rPr>
            </w:pPr>
            <w:r>
              <w:rPr>
                <w:sz w:val="20"/>
              </w:rPr>
              <w:t>Wandering</w:t>
            </w:r>
          </w:p>
        </w:tc>
        <w:tc>
          <w:tcPr>
            <w:tcW w:w="1559" w:type="dxa"/>
          </w:tcPr>
          <w:p>
            <w:pPr>
              <w:pStyle w:val="yTable"/>
              <w:ind w:right="283"/>
              <w:jc w:val="right"/>
              <w:rPr>
                <w:sz w:val="20"/>
              </w:rPr>
            </w:pPr>
            <w:r>
              <w:rPr>
                <w:sz w:val="20"/>
              </w:rPr>
              <w:t>15 550</w:t>
            </w:r>
          </w:p>
        </w:tc>
        <w:tc>
          <w:tcPr>
            <w:tcW w:w="1843" w:type="dxa"/>
          </w:tcPr>
          <w:p>
            <w:pPr>
              <w:pStyle w:val="yTable"/>
              <w:ind w:right="425"/>
              <w:jc w:val="right"/>
              <w:rPr>
                <w:sz w:val="20"/>
              </w:rPr>
            </w:pPr>
            <w:r>
              <w:rPr>
                <w:sz w:val="20"/>
              </w:rPr>
              <w:t>15 550</w:t>
            </w:r>
          </w:p>
        </w:tc>
      </w:tr>
      <w:tr>
        <w:tc>
          <w:tcPr>
            <w:tcW w:w="3686" w:type="dxa"/>
          </w:tcPr>
          <w:p>
            <w:pPr>
              <w:pStyle w:val="yTable"/>
              <w:ind w:left="655"/>
              <w:rPr>
                <w:sz w:val="20"/>
              </w:rPr>
            </w:pPr>
            <w:r>
              <w:rPr>
                <w:sz w:val="20"/>
              </w:rPr>
              <w:t>Waroona</w:t>
            </w:r>
          </w:p>
        </w:tc>
        <w:tc>
          <w:tcPr>
            <w:tcW w:w="1559" w:type="dxa"/>
          </w:tcPr>
          <w:p>
            <w:pPr>
              <w:pStyle w:val="yTable"/>
              <w:ind w:right="283"/>
              <w:jc w:val="right"/>
              <w:rPr>
                <w:sz w:val="20"/>
              </w:rPr>
            </w:pPr>
            <w:r>
              <w:rPr>
                <w:sz w:val="20"/>
              </w:rPr>
              <w:t>32 505</w:t>
            </w:r>
          </w:p>
        </w:tc>
        <w:tc>
          <w:tcPr>
            <w:tcW w:w="1843" w:type="dxa"/>
          </w:tcPr>
          <w:p>
            <w:pPr>
              <w:pStyle w:val="yTable"/>
              <w:ind w:right="425"/>
              <w:jc w:val="right"/>
              <w:rPr>
                <w:sz w:val="20"/>
              </w:rPr>
            </w:pPr>
            <w:r>
              <w:rPr>
                <w:sz w:val="20"/>
              </w:rPr>
              <w:t>32 505</w:t>
            </w:r>
          </w:p>
        </w:tc>
      </w:tr>
      <w:tr>
        <w:tc>
          <w:tcPr>
            <w:tcW w:w="3686" w:type="dxa"/>
          </w:tcPr>
          <w:p>
            <w:pPr>
              <w:pStyle w:val="yTable"/>
              <w:ind w:left="655"/>
              <w:rPr>
                <w:sz w:val="20"/>
              </w:rPr>
            </w:pPr>
            <w:r>
              <w:rPr>
                <w:sz w:val="20"/>
              </w:rPr>
              <w:t>West Arthur</w:t>
            </w:r>
          </w:p>
        </w:tc>
        <w:tc>
          <w:tcPr>
            <w:tcW w:w="1559" w:type="dxa"/>
          </w:tcPr>
          <w:p>
            <w:pPr>
              <w:pStyle w:val="yTable"/>
              <w:ind w:right="283"/>
              <w:jc w:val="right"/>
              <w:rPr>
                <w:sz w:val="20"/>
              </w:rPr>
            </w:pPr>
            <w:r>
              <w:rPr>
                <w:sz w:val="20"/>
              </w:rPr>
              <w:t>39 130</w:t>
            </w:r>
          </w:p>
        </w:tc>
        <w:tc>
          <w:tcPr>
            <w:tcW w:w="1843" w:type="dxa"/>
          </w:tcPr>
          <w:p>
            <w:pPr>
              <w:pStyle w:val="yTable"/>
              <w:ind w:right="425"/>
              <w:jc w:val="right"/>
              <w:rPr>
                <w:sz w:val="20"/>
              </w:rPr>
            </w:pPr>
            <w:r>
              <w:rPr>
                <w:sz w:val="20"/>
              </w:rPr>
              <w:t>39 130</w:t>
            </w:r>
          </w:p>
        </w:tc>
      </w:tr>
      <w:tr>
        <w:tc>
          <w:tcPr>
            <w:tcW w:w="3686" w:type="dxa"/>
          </w:tcPr>
          <w:p>
            <w:pPr>
              <w:pStyle w:val="yTable"/>
              <w:ind w:left="655"/>
              <w:rPr>
                <w:sz w:val="20"/>
              </w:rPr>
            </w:pPr>
            <w:r>
              <w:rPr>
                <w:sz w:val="20"/>
              </w:rPr>
              <w:t>Westonia</w:t>
            </w:r>
          </w:p>
        </w:tc>
        <w:tc>
          <w:tcPr>
            <w:tcW w:w="1559" w:type="dxa"/>
          </w:tcPr>
          <w:p>
            <w:pPr>
              <w:pStyle w:val="yTable"/>
              <w:ind w:right="283"/>
              <w:jc w:val="right"/>
              <w:rPr>
                <w:sz w:val="20"/>
              </w:rPr>
            </w:pPr>
            <w:r>
              <w:rPr>
                <w:sz w:val="20"/>
              </w:rPr>
              <w:t>26 590</w:t>
            </w:r>
          </w:p>
        </w:tc>
        <w:tc>
          <w:tcPr>
            <w:tcW w:w="1843" w:type="dxa"/>
          </w:tcPr>
          <w:p>
            <w:pPr>
              <w:pStyle w:val="yTable"/>
              <w:ind w:right="425"/>
              <w:jc w:val="right"/>
              <w:rPr>
                <w:sz w:val="20"/>
              </w:rPr>
            </w:pPr>
            <w:r>
              <w:rPr>
                <w:sz w:val="20"/>
              </w:rPr>
              <w:t>26 590</w:t>
            </w:r>
          </w:p>
        </w:tc>
      </w:tr>
      <w:tr>
        <w:tc>
          <w:tcPr>
            <w:tcW w:w="3686" w:type="dxa"/>
          </w:tcPr>
          <w:p>
            <w:pPr>
              <w:pStyle w:val="yTable"/>
              <w:ind w:left="655"/>
              <w:rPr>
                <w:sz w:val="20"/>
              </w:rPr>
            </w:pPr>
            <w:r>
              <w:rPr>
                <w:sz w:val="20"/>
              </w:rPr>
              <w:t>Wickepin</w:t>
            </w:r>
          </w:p>
        </w:tc>
        <w:tc>
          <w:tcPr>
            <w:tcW w:w="1559" w:type="dxa"/>
          </w:tcPr>
          <w:p>
            <w:pPr>
              <w:pStyle w:val="yTable"/>
              <w:ind w:right="283"/>
              <w:jc w:val="right"/>
              <w:rPr>
                <w:sz w:val="20"/>
              </w:rPr>
            </w:pPr>
            <w:r>
              <w:rPr>
                <w:sz w:val="20"/>
              </w:rPr>
              <w:t>36 110</w:t>
            </w:r>
          </w:p>
        </w:tc>
        <w:tc>
          <w:tcPr>
            <w:tcW w:w="1843" w:type="dxa"/>
          </w:tcPr>
          <w:p>
            <w:pPr>
              <w:pStyle w:val="yTable"/>
              <w:ind w:right="425"/>
              <w:jc w:val="right"/>
              <w:rPr>
                <w:sz w:val="20"/>
              </w:rPr>
            </w:pPr>
            <w:r>
              <w:rPr>
                <w:sz w:val="20"/>
              </w:rPr>
              <w:t>36 110</w:t>
            </w:r>
          </w:p>
        </w:tc>
      </w:tr>
      <w:tr>
        <w:tc>
          <w:tcPr>
            <w:tcW w:w="3686" w:type="dxa"/>
          </w:tcPr>
          <w:p>
            <w:pPr>
              <w:pStyle w:val="yTable"/>
              <w:ind w:left="655"/>
              <w:rPr>
                <w:sz w:val="20"/>
              </w:rPr>
            </w:pPr>
            <w:r>
              <w:rPr>
                <w:sz w:val="20"/>
              </w:rPr>
              <w:t>Williams</w:t>
            </w:r>
          </w:p>
        </w:tc>
        <w:tc>
          <w:tcPr>
            <w:tcW w:w="1559" w:type="dxa"/>
          </w:tcPr>
          <w:p>
            <w:pPr>
              <w:pStyle w:val="yTable"/>
              <w:ind w:right="283"/>
              <w:jc w:val="right"/>
              <w:rPr>
                <w:sz w:val="20"/>
              </w:rPr>
            </w:pPr>
            <w:r>
              <w:rPr>
                <w:sz w:val="20"/>
              </w:rPr>
              <w:t>29 785</w:t>
            </w:r>
          </w:p>
        </w:tc>
        <w:tc>
          <w:tcPr>
            <w:tcW w:w="1843" w:type="dxa"/>
          </w:tcPr>
          <w:p>
            <w:pPr>
              <w:pStyle w:val="yTable"/>
              <w:ind w:right="425"/>
              <w:jc w:val="right"/>
              <w:rPr>
                <w:sz w:val="20"/>
              </w:rPr>
            </w:pPr>
            <w:r>
              <w:rPr>
                <w:sz w:val="20"/>
              </w:rPr>
              <w:t>29 785</w:t>
            </w:r>
          </w:p>
        </w:tc>
      </w:tr>
      <w:tr>
        <w:tc>
          <w:tcPr>
            <w:tcW w:w="3686" w:type="dxa"/>
          </w:tcPr>
          <w:p>
            <w:pPr>
              <w:pStyle w:val="yTable"/>
              <w:ind w:left="655"/>
              <w:rPr>
                <w:sz w:val="20"/>
              </w:rPr>
            </w:pPr>
            <w:r>
              <w:rPr>
                <w:sz w:val="20"/>
              </w:rPr>
              <w:t>Wongan</w:t>
            </w:r>
            <w:r>
              <w:rPr>
                <w:sz w:val="20"/>
              </w:rPr>
              <w:noBreakHyphen/>
              <w:t>Ballidu</w:t>
            </w:r>
          </w:p>
        </w:tc>
        <w:tc>
          <w:tcPr>
            <w:tcW w:w="1559" w:type="dxa"/>
          </w:tcPr>
          <w:p>
            <w:pPr>
              <w:pStyle w:val="yTable"/>
              <w:ind w:right="283"/>
              <w:jc w:val="right"/>
              <w:rPr>
                <w:sz w:val="20"/>
              </w:rPr>
            </w:pPr>
            <w:r>
              <w:rPr>
                <w:sz w:val="20"/>
              </w:rPr>
              <w:t>68 150</w:t>
            </w:r>
          </w:p>
        </w:tc>
        <w:tc>
          <w:tcPr>
            <w:tcW w:w="1843" w:type="dxa"/>
          </w:tcPr>
          <w:p>
            <w:pPr>
              <w:pStyle w:val="yTable"/>
              <w:ind w:right="425"/>
              <w:jc w:val="right"/>
              <w:rPr>
                <w:sz w:val="20"/>
              </w:rPr>
            </w:pPr>
            <w:r>
              <w:rPr>
                <w:sz w:val="20"/>
              </w:rPr>
              <w:t>68 150</w:t>
            </w:r>
          </w:p>
        </w:tc>
      </w:tr>
      <w:tr>
        <w:tc>
          <w:tcPr>
            <w:tcW w:w="3686" w:type="dxa"/>
          </w:tcPr>
          <w:p>
            <w:pPr>
              <w:pStyle w:val="yTable"/>
              <w:ind w:left="655"/>
              <w:rPr>
                <w:sz w:val="20"/>
              </w:rPr>
            </w:pPr>
            <w:r>
              <w:rPr>
                <w:sz w:val="20"/>
              </w:rPr>
              <w:t>Woodanilling</w:t>
            </w:r>
          </w:p>
        </w:tc>
        <w:tc>
          <w:tcPr>
            <w:tcW w:w="1559" w:type="dxa"/>
          </w:tcPr>
          <w:p>
            <w:pPr>
              <w:pStyle w:val="yTable"/>
              <w:ind w:right="283"/>
              <w:jc w:val="right"/>
              <w:rPr>
                <w:sz w:val="20"/>
              </w:rPr>
            </w:pPr>
            <w:r>
              <w:rPr>
                <w:sz w:val="20"/>
              </w:rPr>
              <w:t>17 955</w:t>
            </w:r>
          </w:p>
        </w:tc>
        <w:tc>
          <w:tcPr>
            <w:tcW w:w="1843" w:type="dxa"/>
          </w:tcPr>
          <w:p>
            <w:pPr>
              <w:pStyle w:val="yTable"/>
              <w:ind w:right="425"/>
              <w:jc w:val="right"/>
              <w:rPr>
                <w:sz w:val="20"/>
              </w:rPr>
            </w:pPr>
            <w:r>
              <w:rPr>
                <w:sz w:val="20"/>
              </w:rPr>
              <w:t>17 955</w:t>
            </w:r>
          </w:p>
        </w:tc>
      </w:tr>
      <w:tr>
        <w:tc>
          <w:tcPr>
            <w:tcW w:w="3686" w:type="dxa"/>
          </w:tcPr>
          <w:p>
            <w:pPr>
              <w:pStyle w:val="yTable"/>
              <w:ind w:left="655"/>
              <w:rPr>
                <w:sz w:val="20"/>
              </w:rPr>
            </w:pPr>
            <w:r>
              <w:rPr>
                <w:sz w:val="20"/>
              </w:rPr>
              <w:t>Wyalkatchem</w:t>
            </w:r>
          </w:p>
        </w:tc>
        <w:tc>
          <w:tcPr>
            <w:tcW w:w="1559" w:type="dxa"/>
          </w:tcPr>
          <w:p>
            <w:pPr>
              <w:pStyle w:val="yTable"/>
              <w:ind w:right="283"/>
              <w:jc w:val="right"/>
              <w:rPr>
                <w:sz w:val="20"/>
              </w:rPr>
            </w:pPr>
            <w:r>
              <w:rPr>
                <w:sz w:val="20"/>
              </w:rPr>
              <w:t>33 630</w:t>
            </w:r>
          </w:p>
        </w:tc>
        <w:tc>
          <w:tcPr>
            <w:tcW w:w="1843" w:type="dxa"/>
          </w:tcPr>
          <w:p>
            <w:pPr>
              <w:pStyle w:val="yTable"/>
              <w:ind w:right="425"/>
              <w:jc w:val="right"/>
              <w:rPr>
                <w:sz w:val="20"/>
              </w:rPr>
            </w:pPr>
            <w:r>
              <w:rPr>
                <w:sz w:val="20"/>
              </w:rPr>
              <w:t>33 630</w:t>
            </w:r>
          </w:p>
        </w:tc>
      </w:tr>
      <w:tr>
        <w:tc>
          <w:tcPr>
            <w:tcW w:w="3686" w:type="dxa"/>
          </w:tcPr>
          <w:p>
            <w:pPr>
              <w:pStyle w:val="yTable"/>
              <w:ind w:left="655"/>
              <w:rPr>
                <w:sz w:val="20"/>
              </w:rPr>
            </w:pPr>
            <w:r>
              <w:rPr>
                <w:sz w:val="20"/>
              </w:rPr>
              <w:t>York</w:t>
            </w:r>
          </w:p>
        </w:tc>
        <w:tc>
          <w:tcPr>
            <w:tcW w:w="1559" w:type="dxa"/>
          </w:tcPr>
          <w:p>
            <w:pPr>
              <w:pStyle w:val="yTable"/>
              <w:ind w:right="283"/>
              <w:jc w:val="right"/>
              <w:rPr>
                <w:sz w:val="20"/>
              </w:rPr>
            </w:pPr>
            <w:r>
              <w:rPr>
                <w:sz w:val="20"/>
              </w:rPr>
              <w:t>46 410</w:t>
            </w:r>
          </w:p>
        </w:tc>
        <w:tc>
          <w:tcPr>
            <w:tcW w:w="1843" w:type="dxa"/>
          </w:tcPr>
          <w:p>
            <w:pPr>
              <w:pStyle w:val="yTable"/>
              <w:ind w:right="425"/>
              <w:jc w:val="right"/>
              <w:rPr>
                <w:sz w:val="20"/>
              </w:rPr>
            </w:pPr>
            <w:r>
              <w:rPr>
                <w:sz w:val="20"/>
              </w:rPr>
              <w:t>46 410</w:t>
            </w:r>
          </w:p>
        </w:tc>
      </w:tr>
      <w:tr>
        <w:tc>
          <w:tcPr>
            <w:tcW w:w="3686" w:type="dxa"/>
          </w:tcPr>
          <w:p>
            <w:pPr>
              <w:pStyle w:val="yTable"/>
              <w:keepNext/>
              <w:keepLines/>
              <w:rPr>
                <w:b/>
                <w:sz w:val="20"/>
              </w:rPr>
            </w:pPr>
            <w:r>
              <w:rPr>
                <w:b/>
                <w:sz w:val="20"/>
              </w:rPr>
              <w:t>Group D:</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keepNext/>
              <w:keepLines/>
              <w:ind w:left="284"/>
              <w:rPr>
                <w:sz w:val="20"/>
              </w:rPr>
            </w:pPr>
            <w:r>
              <w:rPr>
                <w:sz w:val="20"/>
              </w:rPr>
              <w:t>Shire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Boulder</w:t>
            </w:r>
          </w:p>
        </w:tc>
        <w:tc>
          <w:tcPr>
            <w:tcW w:w="1559" w:type="dxa"/>
          </w:tcPr>
          <w:p>
            <w:pPr>
              <w:pStyle w:val="yTable"/>
              <w:ind w:right="283"/>
              <w:jc w:val="right"/>
              <w:rPr>
                <w:sz w:val="20"/>
              </w:rPr>
            </w:pPr>
            <w:r>
              <w:rPr>
                <w:sz w:val="20"/>
              </w:rPr>
              <w:t>125 990</w:t>
            </w:r>
          </w:p>
        </w:tc>
        <w:tc>
          <w:tcPr>
            <w:tcW w:w="1843" w:type="dxa"/>
          </w:tcPr>
          <w:p>
            <w:pPr>
              <w:pStyle w:val="yTable"/>
              <w:ind w:right="425"/>
              <w:jc w:val="right"/>
              <w:rPr>
                <w:sz w:val="20"/>
              </w:rPr>
            </w:pPr>
            <w:r>
              <w:rPr>
                <w:sz w:val="20"/>
              </w:rPr>
              <w:t>125 990</w:t>
            </w:r>
          </w:p>
        </w:tc>
      </w:tr>
      <w:tr>
        <w:tc>
          <w:tcPr>
            <w:tcW w:w="3686" w:type="dxa"/>
          </w:tcPr>
          <w:p>
            <w:pPr>
              <w:pStyle w:val="yTable"/>
              <w:ind w:left="655"/>
              <w:rPr>
                <w:sz w:val="20"/>
              </w:rPr>
            </w:pPr>
            <w:r>
              <w:rPr>
                <w:sz w:val="20"/>
              </w:rPr>
              <w:t>Carnarvon</w:t>
            </w:r>
          </w:p>
        </w:tc>
        <w:tc>
          <w:tcPr>
            <w:tcW w:w="1559" w:type="dxa"/>
          </w:tcPr>
          <w:p>
            <w:pPr>
              <w:pStyle w:val="yTable"/>
              <w:ind w:right="283"/>
              <w:jc w:val="right"/>
              <w:rPr>
                <w:sz w:val="20"/>
              </w:rPr>
            </w:pPr>
            <w:r>
              <w:rPr>
                <w:sz w:val="20"/>
              </w:rPr>
              <w:t>114 630</w:t>
            </w:r>
          </w:p>
        </w:tc>
        <w:tc>
          <w:tcPr>
            <w:tcW w:w="1843" w:type="dxa"/>
          </w:tcPr>
          <w:p>
            <w:pPr>
              <w:pStyle w:val="yTable"/>
              <w:ind w:right="425"/>
              <w:jc w:val="right"/>
              <w:rPr>
                <w:sz w:val="20"/>
              </w:rPr>
            </w:pPr>
            <w:r>
              <w:rPr>
                <w:sz w:val="20"/>
              </w:rPr>
              <w:t>114 630</w:t>
            </w:r>
          </w:p>
        </w:tc>
      </w:tr>
      <w:tr>
        <w:tc>
          <w:tcPr>
            <w:tcW w:w="3686" w:type="dxa"/>
          </w:tcPr>
          <w:p>
            <w:pPr>
              <w:pStyle w:val="yTable"/>
              <w:ind w:left="655"/>
              <w:rPr>
                <w:sz w:val="20"/>
              </w:rPr>
            </w:pPr>
            <w:r>
              <w:rPr>
                <w:sz w:val="20"/>
              </w:rPr>
              <w:t>Coolgardie</w:t>
            </w:r>
          </w:p>
        </w:tc>
        <w:tc>
          <w:tcPr>
            <w:tcW w:w="1559" w:type="dxa"/>
          </w:tcPr>
          <w:p>
            <w:pPr>
              <w:pStyle w:val="yTable"/>
              <w:ind w:right="283"/>
              <w:jc w:val="right"/>
              <w:rPr>
                <w:sz w:val="20"/>
              </w:rPr>
            </w:pPr>
            <w:r>
              <w:rPr>
                <w:sz w:val="20"/>
              </w:rPr>
              <w:t>74 030</w:t>
            </w:r>
          </w:p>
        </w:tc>
        <w:tc>
          <w:tcPr>
            <w:tcW w:w="1843" w:type="dxa"/>
          </w:tcPr>
          <w:p>
            <w:pPr>
              <w:pStyle w:val="yTable"/>
              <w:ind w:right="425"/>
              <w:jc w:val="right"/>
              <w:rPr>
                <w:sz w:val="20"/>
              </w:rPr>
            </w:pPr>
            <w:r>
              <w:rPr>
                <w:sz w:val="20"/>
              </w:rPr>
              <w:t>74 030</w:t>
            </w:r>
          </w:p>
        </w:tc>
      </w:tr>
      <w:tr>
        <w:tc>
          <w:tcPr>
            <w:tcW w:w="3686" w:type="dxa"/>
          </w:tcPr>
          <w:p>
            <w:pPr>
              <w:pStyle w:val="yTable"/>
              <w:ind w:left="655"/>
              <w:rPr>
                <w:sz w:val="20"/>
              </w:rPr>
            </w:pPr>
            <w:r>
              <w:rPr>
                <w:sz w:val="20"/>
              </w:rPr>
              <w:t>Exmouth</w:t>
            </w:r>
          </w:p>
        </w:tc>
        <w:tc>
          <w:tcPr>
            <w:tcW w:w="1559" w:type="dxa"/>
          </w:tcPr>
          <w:p>
            <w:pPr>
              <w:pStyle w:val="yTable"/>
              <w:ind w:right="283"/>
              <w:jc w:val="right"/>
              <w:rPr>
                <w:sz w:val="20"/>
              </w:rPr>
            </w:pPr>
            <w:r>
              <w:rPr>
                <w:sz w:val="20"/>
              </w:rPr>
              <w:t>30 950</w:t>
            </w:r>
          </w:p>
        </w:tc>
        <w:tc>
          <w:tcPr>
            <w:tcW w:w="1843" w:type="dxa"/>
          </w:tcPr>
          <w:p>
            <w:pPr>
              <w:pStyle w:val="yTable"/>
              <w:ind w:right="425"/>
              <w:jc w:val="right"/>
              <w:rPr>
                <w:sz w:val="20"/>
              </w:rPr>
            </w:pPr>
            <w:r>
              <w:rPr>
                <w:sz w:val="20"/>
              </w:rPr>
              <w:t>30 950</w:t>
            </w:r>
          </w:p>
        </w:tc>
      </w:tr>
      <w:tr>
        <w:tc>
          <w:tcPr>
            <w:tcW w:w="3686" w:type="dxa"/>
          </w:tcPr>
          <w:p>
            <w:pPr>
              <w:pStyle w:val="yTable"/>
              <w:ind w:left="655"/>
              <w:rPr>
                <w:sz w:val="20"/>
              </w:rPr>
            </w:pPr>
            <w:r>
              <w:rPr>
                <w:sz w:val="20"/>
              </w:rPr>
              <w:t>Port Hedland</w:t>
            </w:r>
          </w:p>
        </w:tc>
        <w:tc>
          <w:tcPr>
            <w:tcW w:w="1559" w:type="dxa"/>
          </w:tcPr>
          <w:p>
            <w:pPr>
              <w:pStyle w:val="yTable"/>
              <w:ind w:right="283"/>
              <w:jc w:val="right"/>
              <w:rPr>
                <w:sz w:val="20"/>
              </w:rPr>
            </w:pPr>
            <w:r>
              <w:rPr>
                <w:sz w:val="20"/>
              </w:rPr>
              <w:t>119 870</w:t>
            </w:r>
          </w:p>
        </w:tc>
        <w:tc>
          <w:tcPr>
            <w:tcW w:w="1843" w:type="dxa"/>
          </w:tcPr>
          <w:p>
            <w:pPr>
              <w:pStyle w:val="yTable"/>
              <w:ind w:right="425"/>
              <w:jc w:val="right"/>
              <w:rPr>
                <w:sz w:val="20"/>
              </w:rPr>
            </w:pPr>
            <w:r>
              <w:rPr>
                <w:sz w:val="20"/>
              </w:rPr>
              <w:t>119 870</w:t>
            </w:r>
          </w:p>
        </w:tc>
      </w:tr>
      <w:tr>
        <w:tc>
          <w:tcPr>
            <w:tcW w:w="3686" w:type="dxa"/>
          </w:tcPr>
          <w:p>
            <w:pPr>
              <w:pStyle w:val="yTable"/>
              <w:ind w:left="655"/>
              <w:rPr>
                <w:sz w:val="20"/>
              </w:rPr>
            </w:pPr>
            <w:r>
              <w:rPr>
                <w:sz w:val="20"/>
              </w:rPr>
              <w:t>Roebourne</w:t>
            </w:r>
          </w:p>
        </w:tc>
        <w:tc>
          <w:tcPr>
            <w:tcW w:w="1559" w:type="dxa"/>
          </w:tcPr>
          <w:p>
            <w:pPr>
              <w:pStyle w:val="yTable"/>
              <w:ind w:right="283"/>
              <w:jc w:val="right"/>
              <w:rPr>
                <w:sz w:val="20"/>
              </w:rPr>
            </w:pPr>
            <w:r>
              <w:rPr>
                <w:sz w:val="20"/>
              </w:rPr>
              <w:t>116 520</w:t>
            </w:r>
          </w:p>
        </w:tc>
        <w:tc>
          <w:tcPr>
            <w:tcW w:w="1843" w:type="dxa"/>
          </w:tcPr>
          <w:p>
            <w:pPr>
              <w:pStyle w:val="yTable"/>
              <w:ind w:right="425"/>
              <w:jc w:val="right"/>
              <w:rPr>
                <w:sz w:val="20"/>
              </w:rPr>
            </w:pPr>
            <w:r>
              <w:rPr>
                <w:sz w:val="20"/>
              </w:rPr>
              <w:t>116 520</w:t>
            </w:r>
          </w:p>
        </w:tc>
      </w:tr>
      <w:tr>
        <w:tc>
          <w:tcPr>
            <w:tcW w:w="3686" w:type="dxa"/>
          </w:tcPr>
          <w:p>
            <w:pPr>
              <w:pStyle w:val="yTable"/>
              <w:ind w:left="655"/>
              <w:rPr>
                <w:sz w:val="20"/>
              </w:rPr>
            </w:pPr>
            <w:r>
              <w:rPr>
                <w:sz w:val="20"/>
              </w:rPr>
              <w:t>Yilgarn</w:t>
            </w:r>
          </w:p>
        </w:tc>
        <w:tc>
          <w:tcPr>
            <w:tcW w:w="1559" w:type="dxa"/>
          </w:tcPr>
          <w:p>
            <w:pPr>
              <w:pStyle w:val="yTable"/>
              <w:ind w:right="283"/>
              <w:jc w:val="right"/>
              <w:rPr>
                <w:sz w:val="20"/>
              </w:rPr>
            </w:pPr>
            <w:r>
              <w:rPr>
                <w:sz w:val="20"/>
              </w:rPr>
              <w:t>96 625</w:t>
            </w:r>
          </w:p>
        </w:tc>
        <w:tc>
          <w:tcPr>
            <w:tcW w:w="1843" w:type="dxa"/>
          </w:tcPr>
          <w:p>
            <w:pPr>
              <w:pStyle w:val="yTable"/>
              <w:ind w:right="425"/>
              <w:jc w:val="right"/>
              <w:rPr>
                <w:sz w:val="20"/>
              </w:rPr>
            </w:pPr>
            <w:r>
              <w:rPr>
                <w:sz w:val="20"/>
              </w:rPr>
              <w:t>96 625</w:t>
            </w:r>
          </w:p>
        </w:tc>
      </w:tr>
      <w:tr>
        <w:tc>
          <w:tcPr>
            <w:tcW w:w="3686" w:type="dxa"/>
          </w:tcPr>
          <w:p>
            <w:pPr>
              <w:pStyle w:val="yTable"/>
              <w:rPr>
                <w:b/>
                <w:sz w:val="20"/>
              </w:rPr>
            </w:pPr>
            <w:r>
              <w:rPr>
                <w:b/>
                <w:sz w:val="20"/>
              </w:rPr>
              <w:t>Group E:</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284"/>
              <w:rPr>
                <w:sz w:val="20"/>
              </w:rPr>
            </w:pPr>
            <w:r>
              <w:rPr>
                <w:sz w:val="20"/>
              </w:rPr>
              <w:t>Shire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Broome</w:t>
            </w:r>
          </w:p>
        </w:tc>
        <w:tc>
          <w:tcPr>
            <w:tcW w:w="1559" w:type="dxa"/>
          </w:tcPr>
          <w:p>
            <w:pPr>
              <w:pStyle w:val="yTable"/>
              <w:ind w:right="283"/>
              <w:jc w:val="right"/>
              <w:rPr>
                <w:sz w:val="20"/>
              </w:rPr>
            </w:pPr>
            <w:r>
              <w:rPr>
                <w:sz w:val="20"/>
              </w:rPr>
              <w:t>29 605</w:t>
            </w:r>
          </w:p>
        </w:tc>
        <w:tc>
          <w:tcPr>
            <w:tcW w:w="1843" w:type="dxa"/>
          </w:tcPr>
          <w:p>
            <w:pPr>
              <w:pStyle w:val="yTable"/>
              <w:ind w:right="425"/>
              <w:jc w:val="right"/>
              <w:rPr>
                <w:sz w:val="20"/>
              </w:rPr>
            </w:pPr>
            <w:r>
              <w:rPr>
                <w:sz w:val="20"/>
              </w:rPr>
              <w:t>29 605</w:t>
            </w:r>
          </w:p>
        </w:tc>
      </w:tr>
      <w:tr>
        <w:tc>
          <w:tcPr>
            <w:tcW w:w="3686" w:type="dxa"/>
          </w:tcPr>
          <w:p>
            <w:pPr>
              <w:pStyle w:val="yTable"/>
              <w:ind w:left="655"/>
              <w:rPr>
                <w:sz w:val="20"/>
              </w:rPr>
            </w:pPr>
            <w:r>
              <w:rPr>
                <w:sz w:val="20"/>
              </w:rPr>
              <w:t>Cue</w:t>
            </w:r>
          </w:p>
        </w:tc>
        <w:tc>
          <w:tcPr>
            <w:tcW w:w="1559" w:type="dxa"/>
          </w:tcPr>
          <w:p>
            <w:pPr>
              <w:pStyle w:val="yTable"/>
              <w:ind w:right="283"/>
              <w:jc w:val="right"/>
              <w:rPr>
                <w:sz w:val="20"/>
              </w:rPr>
            </w:pPr>
            <w:r>
              <w:rPr>
                <w:sz w:val="20"/>
              </w:rPr>
              <w:t>7 865</w:t>
            </w:r>
          </w:p>
        </w:tc>
        <w:tc>
          <w:tcPr>
            <w:tcW w:w="1843" w:type="dxa"/>
          </w:tcPr>
          <w:p>
            <w:pPr>
              <w:pStyle w:val="yTable"/>
              <w:ind w:right="425"/>
              <w:jc w:val="right"/>
              <w:rPr>
                <w:sz w:val="20"/>
              </w:rPr>
            </w:pPr>
            <w:r>
              <w:rPr>
                <w:sz w:val="20"/>
              </w:rPr>
              <w:t>7 865</w:t>
            </w:r>
          </w:p>
        </w:tc>
      </w:tr>
      <w:tr>
        <w:tc>
          <w:tcPr>
            <w:tcW w:w="3686" w:type="dxa"/>
          </w:tcPr>
          <w:p>
            <w:pPr>
              <w:pStyle w:val="yTable"/>
              <w:ind w:left="655"/>
              <w:rPr>
                <w:sz w:val="20"/>
              </w:rPr>
            </w:pPr>
            <w:r>
              <w:rPr>
                <w:sz w:val="20"/>
              </w:rPr>
              <w:t>Dundas</w:t>
            </w:r>
          </w:p>
        </w:tc>
        <w:tc>
          <w:tcPr>
            <w:tcW w:w="1559" w:type="dxa"/>
          </w:tcPr>
          <w:p>
            <w:pPr>
              <w:pStyle w:val="yTable"/>
              <w:ind w:right="283"/>
              <w:jc w:val="right"/>
              <w:rPr>
                <w:sz w:val="20"/>
              </w:rPr>
            </w:pPr>
            <w:r>
              <w:rPr>
                <w:sz w:val="20"/>
              </w:rPr>
              <w:t>29 145</w:t>
            </w:r>
          </w:p>
        </w:tc>
        <w:tc>
          <w:tcPr>
            <w:tcW w:w="1843" w:type="dxa"/>
          </w:tcPr>
          <w:p>
            <w:pPr>
              <w:pStyle w:val="yTable"/>
              <w:ind w:right="425"/>
              <w:jc w:val="right"/>
              <w:rPr>
                <w:sz w:val="20"/>
              </w:rPr>
            </w:pPr>
            <w:r>
              <w:rPr>
                <w:sz w:val="20"/>
              </w:rPr>
              <w:t>29 145</w:t>
            </w:r>
          </w:p>
        </w:tc>
      </w:tr>
      <w:tr>
        <w:tc>
          <w:tcPr>
            <w:tcW w:w="3686" w:type="dxa"/>
          </w:tcPr>
          <w:p>
            <w:pPr>
              <w:pStyle w:val="yTable"/>
              <w:ind w:left="655"/>
              <w:rPr>
                <w:sz w:val="20"/>
              </w:rPr>
            </w:pPr>
            <w:r>
              <w:rPr>
                <w:sz w:val="20"/>
              </w:rPr>
              <w:t>East Pilbara</w:t>
            </w:r>
          </w:p>
        </w:tc>
        <w:tc>
          <w:tcPr>
            <w:tcW w:w="1559" w:type="dxa"/>
          </w:tcPr>
          <w:p>
            <w:pPr>
              <w:pStyle w:val="yTable"/>
              <w:ind w:right="283"/>
              <w:jc w:val="right"/>
              <w:rPr>
                <w:sz w:val="20"/>
              </w:rPr>
            </w:pPr>
            <w:r>
              <w:rPr>
                <w:sz w:val="20"/>
              </w:rPr>
              <w:t>45 735</w:t>
            </w:r>
          </w:p>
        </w:tc>
        <w:tc>
          <w:tcPr>
            <w:tcW w:w="1843" w:type="dxa"/>
          </w:tcPr>
          <w:p>
            <w:pPr>
              <w:pStyle w:val="yTable"/>
              <w:ind w:right="425"/>
              <w:jc w:val="right"/>
              <w:rPr>
                <w:sz w:val="20"/>
              </w:rPr>
            </w:pPr>
            <w:r>
              <w:rPr>
                <w:sz w:val="20"/>
              </w:rPr>
              <w:t>45 735</w:t>
            </w:r>
          </w:p>
        </w:tc>
      </w:tr>
      <w:tr>
        <w:tc>
          <w:tcPr>
            <w:tcW w:w="3686" w:type="dxa"/>
          </w:tcPr>
          <w:p>
            <w:pPr>
              <w:pStyle w:val="yTable"/>
              <w:ind w:left="655"/>
              <w:rPr>
                <w:sz w:val="20"/>
              </w:rPr>
            </w:pPr>
            <w:r>
              <w:rPr>
                <w:sz w:val="20"/>
              </w:rPr>
              <w:t>Halls Creek</w:t>
            </w:r>
          </w:p>
        </w:tc>
        <w:tc>
          <w:tcPr>
            <w:tcW w:w="1559" w:type="dxa"/>
          </w:tcPr>
          <w:p>
            <w:pPr>
              <w:pStyle w:val="yTable"/>
              <w:ind w:right="283"/>
              <w:jc w:val="right"/>
              <w:rPr>
                <w:sz w:val="20"/>
              </w:rPr>
            </w:pPr>
            <w:r>
              <w:rPr>
                <w:sz w:val="20"/>
              </w:rPr>
              <w:t>28 010</w:t>
            </w:r>
          </w:p>
        </w:tc>
        <w:tc>
          <w:tcPr>
            <w:tcW w:w="1843" w:type="dxa"/>
          </w:tcPr>
          <w:p>
            <w:pPr>
              <w:pStyle w:val="yTable"/>
              <w:ind w:right="425"/>
              <w:jc w:val="right"/>
              <w:rPr>
                <w:sz w:val="20"/>
              </w:rPr>
            </w:pPr>
            <w:r>
              <w:rPr>
                <w:sz w:val="20"/>
              </w:rPr>
              <w:t>28 010</w:t>
            </w:r>
          </w:p>
        </w:tc>
      </w:tr>
      <w:tr>
        <w:tc>
          <w:tcPr>
            <w:tcW w:w="3686" w:type="dxa"/>
          </w:tcPr>
          <w:p>
            <w:pPr>
              <w:pStyle w:val="yTable"/>
              <w:ind w:left="655"/>
              <w:rPr>
                <w:sz w:val="20"/>
              </w:rPr>
            </w:pPr>
            <w:r>
              <w:rPr>
                <w:sz w:val="20"/>
              </w:rPr>
              <w:t>Laverton</w:t>
            </w:r>
          </w:p>
        </w:tc>
        <w:tc>
          <w:tcPr>
            <w:tcW w:w="1559" w:type="dxa"/>
          </w:tcPr>
          <w:p>
            <w:pPr>
              <w:pStyle w:val="yTable"/>
              <w:ind w:right="283"/>
              <w:jc w:val="right"/>
              <w:rPr>
                <w:sz w:val="20"/>
              </w:rPr>
            </w:pPr>
            <w:r>
              <w:rPr>
                <w:sz w:val="20"/>
              </w:rPr>
              <w:t>14 930</w:t>
            </w:r>
          </w:p>
        </w:tc>
        <w:tc>
          <w:tcPr>
            <w:tcW w:w="1843" w:type="dxa"/>
          </w:tcPr>
          <w:p>
            <w:pPr>
              <w:pStyle w:val="yTable"/>
              <w:ind w:right="425"/>
              <w:jc w:val="right"/>
              <w:rPr>
                <w:sz w:val="20"/>
              </w:rPr>
            </w:pPr>
            <w:r>
              <w:rPr>
                <w:sz w:val="20"/>
              </w:rPr>
              <w:t>14 930</w:t>
            </w:r>
          </w:p>
        </w:tc>
      </w:tr>
      <w:tr>
        <w:tc>
          <w:tcPr>
            <w:tcW w:w="3686" w:type="dxa"/>
          </w:tcPr>
          <w:p>
            <w:pPr>
              <w:pStyle w:val="yTable"/>
              <w:ind w:left="655"/>
              <w:rPr>
                <w:sz w:val="20"/>
              </w:rPr>
            </w:pPr>
            <w:r>
              <w:rPr>
                <w:sz w:val="20"/>
              </w:rPr>
              <w:t>Leonora</w:t>
            </w:r>
          </w:p>
        </w:tc>
        <w:tc>
          <w:tcPr>
            <w:tcW w:w="1559" w:type="dxa"/>
          </w:tcPr>
          <w:p>
            <w:pPr>
              <w:pStyle w:val="yTable"/>
              <w:ind w:right="283"/>
              <w:jc w:val="right"/>
              <w:rPr>
                <w:sz w:val="20"/>
              </w:rPr>
            </w:pPr>
            <w:r>
              <w:rPr>
                <w:sz w:val="20"/>
              </w:rPr>
              <w:t>21 500</w:t>
            </w:r>
          </w:p>
        </w:tc>
        <w:tc>
          <w:tcPr>
            <w:tcW w:w="1843" w:type="dxa"/>
          </w:tcPr>
          <w:p>
            <w:pPr>
              <w:pStyle w:val="yTable"/>
              <w:ind w:right="425"/>
              <w:jc w:val="right"/>
              <w:rPr>
                <w:sz w:val="20"/>
              </w:rPr>
            </w:pPr>
            <w:r>
              <w:rPr>
                <w:sz w:val="20"/>
              </w:rPr>
              <w:t>21 500</w:t>
            </w:r>
          </w:p>
        </w:tc>
      </w:tr>
      <w:tr>
        <w:tc>
          <w:tcPr>
            <w:tcW w:w="3686" w:type="dxa"/>
          </w:tcPr>
          <w:p>
            <w:pPr>
              <w:pStyle w:val="yTable"/>
              <w:ind w:left="655"/>
              <w:rPr>
                <w:sz w:val="20"/>
              </w:rPr>
            </w:pPr>
            <w:r>
              <w:rPr>
                <w:sz w:val="20"/>
              </w:rPr>
              <w:t>Meekatharra</w:t>
            </w:r>
          </w:p>
        </w:tc>
        <w:tc>
          <w:tcPr>
            <w:tcW w:w="1559" w:type="dxa"/>
          </w:tcPr>
          <w:p>
            <w:pPr>
              <w:pStyle w:val="yTable"/>
              <w:ind w:right="283"/>
              <w:jc w:val="right"/>
              <w:rPr>
                <w:sz w:val="20"/>
              </w:rPr>
            </w:pPr>
            <w:r>
              <w:rPr>
                <w:sz w:val="20"/>
              </w:rPr>
              <w:t>30 300</w:t>
            </w:r>
          </w:p>
        </w:tc>
        <w:tc>
          <w:tcPr>
            <w:tcW w:w="1843" w:type="dxa"/>
          </w:tcPr>
          <w:p>
            <w:pPr>
              <w:pStyle w:val="yTable"/>
              <w:ind w:right="425"/>
              <w:jc w:val="right"/>
              <w:rPr>
                <w:sz w:val="20"/>
              </w:rPr>
            </w:pPr>
            <w:r>
              <w:rPr>
                <w:sz w:val="20"/>
              </w:rPr>
              <w:t>30 300</w:t>
            </w:r>
          </w:p>
        </w:tc>
      </w:tr>
      <w:tr>
        <w:tc>
          <w:tcPr>
            <w:tcW w:w="3686" w:type="dxa"/>
          </w:tcPr>
          <w:p>
            <w:pPr>
              <w:pStyle w:val="yTable"/>
              <w:ind w:left="655"/>
              <w:rPr>
                <w:sz w:val="20"/>
              </w:rPr>
            </w:pPr>
            <w:r>
              <w:rPr>
                <w:sz w:val="20"/>
              </w:rPr>
              <w:t>Menzies</w:t>
            </w:r>
          </w:p>
        </w:tc>
        <w:tc>
          <w:tcPr>
            <w:tcW w:w="1559" w:type="dxa"/>
          </w:tcPr>
          <w:p>
            <w:pPr>
              <w:pStyle w:val="yTable"/>
              <w:ind w:right="283"/>
              <w:jc w:val="right"/>
              <w:rPr>
                <w:sz w:val="20"/>
              </w:rPr>
            </w:pPr>
            <w:r>
              <w:rPr>
                <w:sz w:val="20"/>
              </w:rPr>
              <w:t>14 420</w:t>
            </w:r>
          </w:p>
        </w:tc>
        <w:tc>
          <w:tcPr>
            <w:tcW w:w="1843" w:type="dxa"/>
          </w:tcPr>
          <w:p>
            <w:pPr>
              <w:pStyle w:val="yTable"/>
              <w:ind w:right="425"/>
              <w:jc w:val="right"/>
              <w:rPr>
                <w:sz w:val="20"/>
              </w:rPr>
            </w:pPr>
            <w:r>
              <w:rPr>
                <w:sz w:val="20"/>
              </w:rPr>
              <w:t>14 420</w:t>
            </w:r>
          </w:p>
        </w:tc>
      </w:tr>
      <w:tr>
        <w:tc>
          <w:tcPr>
            <w:tcW w:w="3686" w:type="dxa"/>
          </w:tcPr>
          <w:p>
            <w:pPr>
              <w:pStyle w:val="yTable"/>
              <w:ind w:left="655"/>
              <w:rPr>
                <w:sz w:val="20"/>
              </w:rPr>
            </w:pPr>
            <w:r>
              <w:rPr>
                <w:sz w:val="20"/>
              </w:rPr>
              <w:t>Mt Magnet</w:t>
            </w:r>
          </w:p>
        </w:tc>
        <w:tc>
          <w:tcPr>
            <w:tcW w:w="1559" w:type="dxa"/>
          </w:tcPr>
          <w:p>
            <w:pPr>
              <w:pStyle w:val="yTable"/>
              <w:ind w:right="283"/>
              <w:jc w:val="right"/>
              <w:rPr>
                <w:sz w:val="20"/>
              </w:rPr>
            </w:pPr>
            <w:r>
              <w:rPr>
                <w:sz w:val="20"/>
              </w:rPr>
              <w:t>8 860</w:t>
            </w:r>
          </w:p>
        </w:tc>
        <w:tc>
          <w:tcPr>
            <w:tcW w:w="1843" w:type="dxa"/>
          </w:tcPr>
          <w:p>
            <w:pPr>
              <w:pStyle w:val="yTable"/>
              <w:ind w:right="425"/>
              <w:jc w:val="right"/>
              <w:rPr>
                <w:sz w:val="20"/>
              </w:rPr>
            </w:pPr>
            <w:r>
              <w:rPr>
                <w:sz w:val="20"/>
              </w:rPr>
              <w:t>8 860</w:t>
            </w:r>
          </w:p>
        </w:tc>
      </w:tr>
      <w:tr>
        <w:tc>
          <w:tcPr>
            <w:tcW w:w="3686" w:type="dxa"/>
          </w:tcPr>
          <w:p>
            <w:pPr>
              <w:pStyle w:val="yTable"/>
              <w:ind w:left="655"/>
              <w:rPr>
                <w:sz w:val="20"/>
              </w:rPr>
            </w:pPr>
            <w:r>
              <w:rPr>
                <w:sz w:val="20"/>
              </w:rPr>
              <w:t>Murchison</w:t>
            </w:r>
          </w:p>
        </w:tc>
        <w:tc>
          <w:tcPr>
            <w:tcW w:w="1559" w:type="dxa"/>
          </w:tcPr>
          <w:p>
            <w:pPr>
              <w:pStyle w:val="yTable"/>
              <w:ind w:right="283"/>
              <w:jc w:val="right"/>
              <w:rPr>
                <w:sz w:val="20"/>
              </w:rPr>
            </w:pPr>
            <w:r>
              <w:rPr>
                <w:sz w:val="20"/>
              </w:rPr>
              <w:t>14 930</w:t>
            </w:r>
          </w:p>
        </w:tc>
        <w:tc>
          <w:tcPr>
            <w:tcW w:w="1843" w:type="dxa"/>
          </w:tcPr>
          <w:p>
            <w:pPr>
              <w:pStyle w:val="yTable"/>
              <w:ind w:right="425"/>
              <w:jc w:val="right"/>
              <w:rPr>
                <w:sz w:val="20"/>
              </w:rPr>
            </w:pPr>
            <w:r>
              <w:rPr>
                <w:sz w:val="20"/>
              </w:rPr>
              <w:t>14 930</w:t>
            </w:r>
          </w:p>
        </w:tc>
      </w:tr>
      <w:tr>
        <w:tc>
          <w:tcPr>
            <w:tcW w:w="3686" w:type="dxa"/>
          </w:tcPr>
          <w:p>
            <w:pPr>
              <w:pStyle w:val="yTable"/>
              <w:ind w:left="655"/>
              <w:rPr>
                <w:sz w:val="20"/>
              </w:rPr>
            </w:pPr>
            <w:r>
              <w:rPr>
                <w:sz w:val="20"/>
              </w:rPr>
              <w:t>Sandstone</w:t>
            </w:r>
          </w:p>
        </w:tc>
        <w:tc>
          <w:tcPr>
            <w:tcW w:w="1559" w:type="dxa"/>
          </w:tcPr>
          <w:p>
            <w:pPr>
              <w:pStyle w:val="yTable"/>
              <w:ind w:right="283"/>
              <w:jc w:val="right"/>
              <w:rPr>
                <w:sz w:val="20"/>
              </w:rPr>
            </w:pPr>
            <w:r>
              <w:rPr>
                <w:sz w:val="20"/>
              </w:rPr>
              <w:t>9 900</w:t>
            </w:r>
          </w:p>
        </w:tc>
        <w:tc>
          <w:tcPr>
            <w:tcW w:w="1843" w:type="dxa"/>
          </w:tcPr>
          <w:p>
            <w:pPr>
              <w:pStyle w:val="yTable"/>
              <w:ind w:right="425"/>
              <w:jc w:val="right"/>
              <w:rPr>
                <w:sz w:val="20"/>
              </w:rPr>
            </w:pPr>
            <w:r>
              <w:rPr>
                <w:sz w:val="20"/>
              </w:rPr>
              <w:t>9 900</w:t>
            </w:r>
          </w:p>
        </w:tc>
      </w:tr>
      <w:tr>
        <w:tc>
          <w:tcPr>
            <w:tcW w:w="3686" w:type="dxa"/>
          </w:tcPr>
          <w:p>
            <w:pPr>
              <w:pStyle w:val="yTable"/>
              <w:ind w:left="655"/>
              <w:rPr>
                <w:sz w:val="20"/>
              </w:rPr>
            </w:pPr>
            <w:r>
              <w:rPr>
                <w:sz w:val="20"/>
              </w:rPr>
              <w:t>Shark Bay</w:t>
            </w:r>
          </w:p>
        </w:tc>
        <w:tc>
          <w:tcPr>
            <w:tcW w:w="1559" w:type="dxa"/>
          </w:tcPr>
          <w:p>
            <w:pPr>
              <w:pStyle w:val="yTable"/>
              <w:ind w:right="283"/>
              <w:jc w:val="right"/>
              <w:rPr>
                <w:sz w:val="20"/>
              </w:rPr>
            </w:pPr>
            <w:r>
              <w:rPr>
                <w:sz w:val="20"/>
              </w:rPr>
              <w:t>11 225</w:t>
            </w:r>
          </w:p>
        </w:tc>
        <w:tc>
          <w:tcPr>
            <w:tcW w:w="1843" w:type="dxa"/>
          </w:tcPr>
          <w:p>
            <w:pPr>
              <w:pStyle w:val="yTable"/>
              <w:ind w:right="425"/>
              <w:jc w:val="right"/>
              <w:rPr>
                <w:sz w:val="20"/>
              </w:rPr>
            </w:pPr>
            <w:r>
              <w:rPr>
                <w:sz w:val="20"/>
              </w:rPr>
              <w:t>11 225</w:t>
            </w:r>
          </w:p>
        </w:tc>
      </w:tr>
      <w:tr>
        <w:tc>
          <w:tcPr>
            <w:tcW w:w="3686" w:type="dxa"/>
          </w:tcPr>
          <w:p>
            <w:pPr>
              <w:pStyle w:val="yTable"/>
              <w:ind w:left="655"/>
              <w:rPr>
                <w:sz w:val="20"/>
              </w:rPr>
            </w:pPr>
            <w:r>
              <w:rPr>
                <w:sz w:val="20"/>
              </w:rPr>
              <w:t>Upper Gascoyne</w:t>
            </w:r>
          </w:p>
        </w:tc>
        <w:tc>
          <w:tcPr>
            <w:tcW w:w="1559" w:type="dxa"/>
          </w:tcPr>
          <w:p>
            <w:pPr>
              <w:pStyle w:val="yTable"/>
              <w:ind w:right="283"/>
              <w:jc w:val="right"/>
              <w:rPr>
                <w:sz w:val="20"/>
              </w:rPr>
            </w:pPr>
            <w:r>
              <w:rPr>
                <w:sz w:val="20"/>
              </w:rPr>
              <w:t>17 010</w:t>
            </w:r>
          </w:p>
        </w:tc>
        <w:tc>
          <w:tcPr>
            <w:tcW w:w="1843" w:type="dxa"/>
          </w:tcPr>
          <w:p>
            <w:pPr>
              <w:pStyle w:val="yTable"/>
              <w:ind w:right="425"/>
              <w:jc w:val="right"/>
              <w:rPr>
                <w:sz w:val="20"/>
              </w:rPr>
            </w:pPr>
            <w:r>
              <w:rPr>
                <w:sz w:val="20"/>
              </w:rPr>
              <w:t>17 010</w:t>
            </w:r>
          </w:p>
        </w:tc>
      </w:tr>
      <w:tr>
        <w:tc>
          <w:tcPr>
            <w:tcW w:w="3686" w:type="dxa"/>
          </w:tcPr>
          <w:p>
            <w:pPr>
              <w:pStyle w:val="yTable"/>
              <w:ind w:left="655"/>
              <w:rPr>
                <w:sz w:val="20"/>
              </w:rPr>
            </w:pPr>
            <w:r>
              <w:rPr>
                <w:sz w:val="20"/>
              </w:rPr>
              <w:t>West Kimberley</w:t>
            </w:r>
          </w:p>
        </w:tc>
        <w:tc>
          <w:tcPr>
            <w:tcW w:w="1559" w:type="dxa"/>
          </w:tcPr>
          <w:p>
            <w:pPr>
              <w:pStyle w:val="yTable"/>
              <w:ind w:right="283"/>
              <w:jc w:val="right"/>
              <w:rPr>
                <w:sz w:val="20"/>
              </w:rPr>
            </w:pPr>
            <w:r>
              <w:rPr>
                <w:sz w:val="20"/>
              </w:rPr>
              <w:t>47 070</w:t>
            </w:r>
          </w:p>
        </w:tc>
        <w:tc>
          <w:tcPr>
            <w:tcW w:w="1843" w:type="dxa"/>
          </w:tcPr>
          <w:p>
            <w:pPr>
              <w:pStyle w:val="yTable"/>
              <w:ind w:right="425"/>
              <w:jc w:val="right"/>
              <w:rPr>
                <w:sz w:val="20"/>
              </w:rPr>
            </w:pPr>
            <w:r>
              <w:rPr>
                <w:sz w:val="20"/>
              </w:rPr>
              <w:t>47 070</w:t>
            </w:r>
          </w:p>
        </w:tc>
      </w:tr>
      <w:tr>
        <w:tc>
          <w:tcPr>
            <w:tcW w:w="3686" w:type="dxa"/>
          </w:tcPr>
          <w:p>
            <w:pPr>
              <w:pStyle w:val="yTable"/>
              <w:ind w:left="655"/>
              <w:rPr>
                <w:sz w:val="20"/>
              </w:rPr>
            </w:pPr>
            <w:r>
              <w:rPr>
                <w:sz w:val="20"/>
              </w:rPr>
              <w:t>West Pilbara</w:t>
            </w:r>
          </w:p>
        </w:tc>
        <w:tc>
          <w:tcPr>
            <w:tcW w:w="1559" w:type="dxa"/>
          </w:tcPr>
          <w:p>
            <w:pPr>
              <w:pStyle w:val="yTable"/>
              <w:ind w:right="283"/>
              <w:jc w:val="right"/>
              <w:rPr>
                <w:sz w:val="20"/>
              </w:rPr>
            </w:pPr>
            <w:r>
              <w:rPr>
                <w:sz w:val="20"/>
              </w:rPr>
              <w:t>43 965</w:t>
            </w:r>
          </w:p>
        </w:tc>
        <w:tc>
          <w:tcPr>
            <w:tcW w:w="1843" w:type="dxa"/>
          </w:tcPr>
          <w:p>
            <w:pPr>
              <w:pStyle w:val="yTable"/>
              <w:ind w:right="425"/>
              <w:jc w:val="right"/>
              <w:rPr>
                <w:sz w:val="20"/>
              </w:rPr>
            </w:pPr>
            <w:r>
              <w:rPr>
                <w:sz w:val="20"/>
              </w:rPr>
              <w:t>43 965</w:t>
            </w:r>
          </w:p>
        </w:tc>
      </w:tr>
      <w:tr>
        <w:tc>
          <w:tcPr>
            <w:tcW w:w="3686" w:type="dxa"/>
          </w:tcPr>
          <w:p>
            <w:pPr>
              <w:pStyle w:val="yTable"/>
              <w:ind w:left="655"/>
              <w:rPr>
                <w:sz w:val="20"/>
              </w:rPr>
            </w:pPr>
            <w:r>
              <w:rPr>
                <w:sz w:val="20"/>
              </w:rPr>
              <w:t>Wiluna</w:t>
            </w:r>
          </w:p>
        </w:tc>
        <w:tc>
          <w:tcPr>
            <w:tcW w:w="1559" w:type="dxa"/>
          </w:tcPr>
          <w:p>
            <w:pPr>
              <w:pStyle w:val="yTable"/>
              <w:ind w:right="283"/>
              <w:jc w:val="right"/>
              <w:rPr>
                <w:sz w:val="20"/>
              </w:rPr>
            </w:pPr>
            <w:r>
              <w:rPr>
                <w:sz w:val="20"/>
              </w:rPr>
              <w:t>25 480</w:t>
            </w:r>
          </w:p>
        </w:tc>
        <w:tc>
          <w:tcPr>
            <w:tcW w:w="1843" w:type="dxa"/>
          </w:tcPr>
          <w:p>
            <w:pPr>
              <w:pStyle w:val="yTable"/>
              <w:ind w:right="425"/>
              <w:jc w:val="right"/>
              <w:rPr>
                <w:sz w:val="20"/>
              </w:rPr>
            </w:pPr>
            <w:r>
              <w:rPr>
                <w:sz w:val="20"/>
              </w:rPr>
              <w:t>25 480</w:t>
            </w:r>
          </w:p>
        </w:tc>
      </w:tr>
      <w:tr>
        <w:tc>
          <w:tcPr>
            <w:tcW w:w="3686" w:type="dxa"/>
          </w:tcPr>
          <w:p>
            <w:pPr>
              <w:pStyle w:val="yTable"/>
              <w:ind w:left="655"/>
              <w:rPr>
                <w:sz w:val="20"/>
              </w:rPr>
            </w:pPr>
            <w:r>
              <w:rPr>
                <w:sz w:val="20"/>
              </w:rPr>
              <w:t>Wyndham</w:t>
            </w:r>
            <w:r>
              <w:rPr>
                <w:sz w:val="20"/>
              </w:rPr>
              <w:noBreakHyphen/>
              <w:t>East Kimberley</w:t>
            </w:r>
          </w:p>
        </w:tc>
        <w:tc>
          <w:tcPr>
            <w:tcW w:w="1559" w:type="dxa"/>
          </w:tcPr>
          <w:p>
            <w:pPr>
              <w:pStyle w:val="yTable"/>
              <w:ind w:right="283"/>
              <w:jc w:val="right"/>
              <w:rPr>
                <w:sz w:val="20"/>
              </w:rPr>
            </w:pPr>
            <w:r>
              <w:rPr>
                <w:sz w:val="20"/>
              </w:rPr>
              <w:t>39 780</w:t>
            </w:r>
          </w:p>
        </w:tc>
        <w:tc>
          <w:tcPr>
            <w:tcW w:w="1843" w:type="dxa"/>
          </w:tcPr>
          <w:p>
            <w:pPr>
              <w:pStyle w:val="yTable"/>
              <w:ind w:right="425"/>
              <w:jc w:val="right"/>
              <w:rPr>
                <w:sz w:val="20"/>
              </w:rPr>
            </w:pPr>
            <w:r>
              <w:rPr>
                <w:sz w:val="20"/>
              </w:rPr>
              <w:t>39 780</w:t>
            </w:r>
          </w:p>
        </w:tc>
      </w:tr>
      <w:tr>
        <w:tc>
          <w:tcPr>
            <w:tcW w:w="3686" w:type="dxa"/>
          </w:tcPr>
          <w:p>
            <w:pPr>
              <w:pStyle w:val="yTable"/>
              <w:ind w:left="655"/>
              <w:rPr>
                <w:sz w:val="20"/>
              </w:rPr>
            </w:pPr>
            <w:r>
              <w:rPr>
                <w:sz w:val="20"/>
              </w:rPr>
              <w:t>Yalgoo</w:t>
            </w:r>
          </w:p>
        </w:tc>
        <w:tc>
          <w:tcPr>
            <w:tcW w:w="1559" w:type="dxa"/>
          </w:tcPr>
          <w:p>
            <w:pPr>
              <w:pStyle w:val="yTable"/>
              <w:ind w:right="283"/>
              <w:jc w:val="right"/>
              <w:rPr>
                <w:sz w:val="20"/>
              </w:rPr>
            </w:pPr>
            <w:r>
              <w:rPr>
                <w:sz w:val="20"/>
              </w:rPr>
              <w:t>11 410</w:t>
            </w:r>
          </w:p>
        </w:tc>
        <w:tc>
          <w:tcPr>
            <w:tcW w:w="1843" w:type="dxa"/>
          </w:tcPr>
          <w:p>
            <w:pPr>
              <w:pStyle w:val="yTable"/>
              <w:ind w:right="425"/>
              <w:jc w:val="right"/>
              <w:rPr>
                <w:sz w:val="20"/>
              </w:rPr>
            </w:pPr>
            <w:r>
              <w:rPr>
                <w:sz w:val="20"/>
              </w:rPr>
              <w:t>11 410</w:t>
            </w:r>
          </w:p>
        </w:tc>
      </w:tr>
    </w:tbl>
    <w:p>
      <w:pPr>
        <w:pStyle w:val="yFootnotesection"/>
      </w:pPr>
      <w:r>
        <w:tab/>
        <w:t xml:space="preserve">[Second Schedule inserted by No. 21 of 1980 s.3.] </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268" w:name="_Toc95815302"/>
      <w:bookmarkStart w:id="269" w:name="_Toc95815359"/>
      <w:bookmarkStart w:id="270" w:name="_Toc139343045"/>
      <w:bookmarkStart w:id="271" w:name="_Toc139698623"/>
      <w:bookmarkStart w:id="272" w:name="_Toc157923653"/>
      <w:r>
        <w:t>Notes</w:t>
      </w:r>
      <w:bookmarkEnd w:id="268"/>
      <w:bookmarkEnd w:id="269"/>
      <w:bookmarkEnd w:id="270"/>
      <w:bookmarkEnd w:id="271"/>
      <w:bookmarkEnd w:id="27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Main Roads Act 1930</w:t>
      </w:r>
      <w:r>
        <w:rPr>
          <w:snapToGrid w:val="0"/>
        </w:rPr>
        <w:t xml:space="preserve"> and includes the amendments made by the other written laws referred to in the following table</w:t>
      </w:r>
      <w:ins w:id="273" w:author="svcMRProcess" w:date="2015-11-01T23:47:00Z">
        <w:r>
          <w:rPr>
            <w:snapToGrid w:val="0"/>
            <w:vertAlign w:val="superscript"/>
          </w:rPr>
          <w:t> 1a</w:t>
        </w:r>
      </w:ins>
      <w:r>
        <w:rPr>
          <w:snapToGrid w:val="0"/>
        </w:rPr>
        <w:t>.  The table also contains information about any reprint.</w:t>
      </w:r>
    </w:p>
    <w:p>
      <w:pPr>
        <w:pStyle w:val="nHeading3"/>
        <w:rPr>
          <w:snapToGrid w:val="0"/>
        </w:rPr>
      </w:pPr>
      <w:bookmarkStart w:id="274" w:name="_Toc157923654"/>
      <w:r>
        <w:rPr>
          <w:snapToGrid w:val="0"/>
        </w:rPr>
        <w:t>Compilation table</w:t>
      </w:r>
      <w:bookmarkEnd w:id="274"/>
    </w:p>
    <w:tbl>
      <w:tblPr>
        <w:tblW w:w="7087" w:type="dxa"/>
        <w:tblInd w:w="38" w:type="dxa"/>
        <w:tblLayout w:type="fixed"/>
        <w:tblCellMar>
          <w:left w:w="56" w:type="dxa"/>
          <w:right w:w="56" w:type="dxa"/>
        </w:tblCellMar>
        <w:tblLook w:val="0000" w:firstRow="0" w:lastRow="0" w:firstColumn="0" w:lastColumn="0" w:noHBand="0" w:noVBand="0"/>
      </w:tblPr>
      <w:tblGrid>
        <w:gridCol w:w="2230"/>
        <w:gridCol w:w="38"/>
        <w:gridCol w:w="1108"/>
        <w:gridCol w:w="26"/>
        <w:gridCol w:w="1108"/>
        <w:gridCol w:w="26"/>
        <w:gridCol w:w="2467"/>
        <w:gridCol w:w="14"/>
        <w:gridCol w:w="70"/>
      </w:tblGrid>
      <w:tr>
        <w:trPr>
          <w:gridAfter w:val="1"/>
          <w:wAfter w:w="70" w:type="dxa"/>
          <w:cantSplit/>
          <w:tblHeader/>
        </w:trPr>
        <w:tc>
          <w:tcPr>
            <w:tcW w:w="223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0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0" w:type="dxa"/>
          <w:cantSplit/>
        </w:trPr>
        <w:tc>
          <w:tcPr>
            <w:tcW w:w="2230" w:type="dxa"/>
          </w:tcPr>
          <w:p>
            <w:pPr>
              <w:pStyle w:val="nTable"/>
              <w:spacing w:after="40"/>
              <w:ind w:right="113"/>
              <w:rPr>
                <w:sz w:val="19"/>
              </w:rPr>
            </w:pPr>
            <w:r>
              <w:rPr>
                <w:i/>
                <w:sz w:val="19"/>
              </w:rPr>
              <w:t>Main Roads Act 1930</w:t>
            </w:r>
          </w:p>
        </w:tc>
        <w:tc>
          <w:tcPr>
            <w:tcW w:w="1146" w:type="dxa"/>
            <w:gridSpan w:val="2"/>
          </w:tcPr>
          <w:p>
            <w:pPr>
              <w:pStyle w:val="nTable"/>
              <w:spacing w:after="40"/>
              <w:rPr>
                <w:sz w:val="19"/>
              </w:rPr>
            </w:pPr>
            <w:r>
              <w:rPr>
                <w:sz w:val="19"/>
              </w:rPr>
              <w:t>5 of 1930</w:t>
            </w:r>
          </w:p>
        </w:tc>
        <w:tc>
          <w:tcPr>
            <w:tcW w:w="1134" w:type="dxa"/>
            <w:gridSpan w:val="2"/>
          </w:tcPr>
          <w:p>
            <w:pPr>
              <w:pStyle w:val="nTable"/>
              <w:spacing w:after="40"/>
              <w:rPr>
                <w:sz w:val="19"/>
              </w:rPr>
            </w:pPr>
            <w:r>
              <w:rPr>
                <w:sz w:val="19"/>
              </w:rPr>
              <w:t>19 Nov 1930</w:t>
            </w:r>
          </w:p>
        </w:tc>
        <w:tc>
          <w:tcPr>
            <w:tcW w:w="2507" w:type="dxa"/>
            <w:gridSpan w:val="3"/>
          </w:tcPr>
          <w:p>
            <w:pPr>
              <w:pStyle w:val="nTable"/>
              <w:spacing w:after="40"/>
              <w:rPr>
                <w:sz w:val="19"/>
              </w:rPr>
            </w:pPr>
            <w:r>
              <w:rPr>
                <w:sz w:val="19"/>
              </w:rPr>
              <w:t xml:space="preserve">1 Dec 1930 (see section 1 and </w:t>
            </w:r>
            <w:r>
              <w:rPr>
                <w:i/>
                <w:sz w:val="19"/>
              </w:rPr>
              <w:t>Gazette</w:t>
            </w:r>
            <w:r>
              <w:rPr>
                <w:sz w:val="19"/>
              </w:rPr>
              <w:t xml:space="preserve"> 28 Nov 1930 p.2564)</w:t>
            </w:r>
          </w:p>
        </w:tc>
      </w:tr>
      <w:tr>
        <w:trPr>
          <w:gridAfter w:val="1"/>
          <w:wAfter w:w="70" w:type="dxa"/>
          <w:cantSplit/>
        </w:trPr>
        <w:tc>
          <w:tcPr>
            <w:tcW w:w="2230" w:type="dxa"/>
          </w:tcPr>
          <w:p>
            <w:pPr>
              <w:pStyle w:val="nTable"/>
              <w:spacing w:after="40"/>
              <w:ind w:right="113"/>
              <w:rPr>
                <w:sz w:val="19"/>
              </w:rPr>
            </w:pPr>
            <w:r>
              <w:rPr>
                <w:i/>
                <w:sz w:val="19"/>
              </w:rPr>
              <w:t>Main Roads Act Amendment Act 1932</w:t>
            </w:r>
          </w:p>
        </w:tc>
        <w:tc>
          <w:tcPr>
            <w:tcW w:w="1146" w:type="dxa"/>
            <w:gridSpan w:val="2"/>
          </w:tcPr>
          <w:p>
            <w:pPr>
              <w:pStyle w:val="nTable"/>
              <w:spacing w:after="40"/>
              <w:rPr>
                <w:sz w:val="19"/>
              </w:rPr>
            </w:pPr>
            <w:r>
              <w:rPr>
                <w:sz w:val="19"/>
              </w:rPr>
              <w:t>2 of 1932</w:t>
            </w:r>
          </w:p>
        </w:tc>
        <w:tc>
          <w:tcPr>
            <w:tcW w:w="1134" w:type="dxa"/>
            <w:gridSpan w:val="2"/>
          </w:tcPr>
          <w:p>
            <w:pPr>
              <w:pStyle w:val="nTable"/>
              <w:spacing w:after="40"/>
              <w:rPr>
                <w:sz w:val="19"/>
              </w:rPr>
            </w:pPr>
            <w:r>
              <w:rPr>
                <w:sz w:val="19"/>
              </w:rPr>
              <w:t>18 Oct 1932</w:t>
            </w:r>
          </w:p>
        </w:tc>
        <w:tc>
          <w:tcPr>
            <w:tcW w:w="2507" w:type="dxa"/>
            <w:gridSpan w:val="3"/>
          </w:tcPr>
          <w:p>
            <w:pPr>
              <w:pStyle w:val="nTable"/>
              <w:spacing w:after="40"/>
              <w:rPr>
                <w:sz w:val="19"/>
              </w:rPr>
            </w:pPr>
            <w:r>
              <w:rPr>
                <w:sz w:val="19"/>
              </w:rPr>
              <w:t>1 Jul 1932 (see section 2)</w:t>
            </w:r>
          </w:p>
        </w:tc>
      </w:tr>
      <w:tr>
        <w:trPr>
          <w:gridAfter w:val="1"/>
          <w:wAfter w:w="70" w:type="dxa"/>
          <w:cantSplit/>
        </w:trPr>
        <w:tc>
          <w:tcPr>
            <w:tcW w:w="2230" w:type="dxa"/>
          </w:tcPr>
          <w:p>
            <w:pPr>
              <w:pStyle w:val="nTable"/>
              <w:spacing w:after="40"/>
              <w:ind w:right="113"/>
              <w:rPr>
                <w:sz w:val="19"/>
              </w:rPr>
            </w:pPr>
            <w:r>
              <w:rPr>
                <w:i/>
                <w:sz w:val="19"/>
              </w:rPr>
              <w:t>Main Roads Act Amendment Act 1937</w:t>
            </w:r>
          </w:p>
        </w:tc>
        <w:tc>
          <w:tcPr>
            <w:tcW w:w="1146" w:type="dxa"/>
            <w:gridSpan w:val="2"/>
          </w:tcPr>
          <w:p>
            <w:pPr>
              <w:pStyle w:val="nTable"/>
              <w:spacing w:after="40"/>
              <w:rPr>
                <w:sz w:val="19"/>
              </w:rPr>
            </w:pPr>
            <w:r>
              <w:rPr>
                <w:sz w:val="19"/>
              </w:rPr>
              <w:t>3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gridAfter w:val="1"/>
          <w:wAfter w:w="70" w:type="dxa"/>
          <w:cantSplit/>
        </w:trPr>
        <w:tc>
          <w:tcPr>
            <w:tcW w:w="2230" w:type="dxa"/>
          </w:tcPr>
          <w:p>
            <w:pPr>
              <w:pStyle w:val="nTable"/>
              <w:spacing w:after="40"/>
              <w:ind w:right="113"/>
              <w:rPr>
                <w:sz w:val="19"/>
              </w:rPr>
            </w:pPr>
            <w:r>
              <w:rPr>
                <w:i/>
                <w:sz w:val="19"/>
              </w:rPr>
              <w:t>Main Roads Act Amendment Act 1932, Amendment Act 1937</w:t>
            </w:r>
          </w:p>
        </w:tc>
        <w:tc>
          <w:tcPr>
            <w:tcW w:w="1146" w:type="dxa"/>
            <w:gridSpan w:val="2"/>
          </w:tcPr>
          <w:p>
            <w:pPr>
              <w:pStyle w:val="nTable"/>
              <w:spacing w:after="40"/>
              <w:rPr>
                <w:sz w:val="19"/>
              </w:rPr>
            </w:pPr>
            <w:r>
              <w:rPr>
                <w:sz w:val="19"/>
              </w:rPr>
              <w:t>4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gridAfter w:val="1"/>
          <w:wAfter w:w="70" w:type="dxa"/>
          <w:cantSplit/>
        </w:trPr>
        <w:tc>
          <w:tcPr>
            <w:tcW w:w="2230" w:type="dxa"/>
          </w:tcPr>
          <w:p>
            <w:pPr>
              <w:pStyle w:val="nTable"/>
              <w:spacing w:after="40"/>
              <w:ind w:right="113"/>
              <w:rPr>
                <w:sz w:val="19"/>
              </w:rPr>
            </w:pPr>
            <w:r>
              <w:rPr>
                <w:i/>
                <w:sz w:val="19"/>
              </w:rPr>
              <w:t>Main Roads Act Amendment Act 1938</w:t>
            </w:r>
          </w:p>
        </w:tc>
        <w:tc>
          <w:tcPr>
            <w:tcW w:w="1146" w:type="dxa"/>
            <w:gridSpan w:val="2"/>
          </w:tcPr>
          <w:p>
            <w:pPr>
              <w:pStyle w:val="nTable"/>
              <w:spacing w:after="40"/>
              <w:rPr>
                <w:sz w:val="19"/>
              </w:rPr>
            </w:pPr>
            <w:r>
              <w:rPr>
                <w:sz w:val="19"/>
              </w:rPr>
              <w:t>29 of 1938</w:t>
            </w:r>
          </w:p>
        </w:tc>
        <w:tc>
          <w:tcPr>
            <w:tcW w:w="1134" w:type="dxa"/>
            <w:gridSpan w:val="2"/>
          </w:tcPr>
          <w:p>
            <w:pPr>
              <w:pStyle w:val="nTable"/>
              <w:spacing w:after="40"/>
              <w:rPr>
                <w:sz w:val="19"/>
              </w:rPr>
            </w:pPr>
            <w:r>
              <w:rPr>
                <w:sz w:val="19"/>
              </w:rPr>
              <w:t>31 Jan 1939</w:t>
            </w:r>
          </w:p>
        </w:tc>
        <w:tc>
          <w:tcPr>
            <w:tcW w:w="2507" w:type="dxa"/>
            <w:gridSpan w:val="3"/>
          </w:tcPr>
          <w:p>
            <w:pPr>
              <w:pStyle w:val="nTable"/>
              <w:spacing w:after="40"/>
              <w:rPr>
                <w:sz w:val="19"/>
              </w:rPr>
            </w:pPr>
            <w:r>
              <w:rPr>
                <w:sz w:val="19"/>
              </w:rPr>
              <w:t>31 Jan 1939</w:t>
            </w:r>
          </w:p>
        </w:tc>
      </w:tr>
      <w:tr>
        <w:trPr>
          <w:gridAfter w:val="1"/>
          <w:wAfter w:w="70" w:type="dxa"/>
          <w:cantSplit/>
        </w:trPr>
        <w:tc>
          <w:tcPr>
            <w:tcW w:w="2230" w:type="dxa"/>
          </w:tcPr>
          <w:p>
            <w:pPr>
              <w:pStyle w:val="nTable"/>
              <w:spacing w:after="40"/>
              <w:ind w:right="113"/>
              <w:rPr>
                <w:sz w:val="19"/>
              </w:rPr>
            </w:pPr>
            <w:r>
              <w:rPr>
                <w:i/>
                <w:sz w:val="19"/>
              </w:rPr>
              <w:t>Main Roads Act Amendment Act 1939</w:t>
            </w:r>
          </w:p>
        </w:tc>
        <w:tc>
          <w:tcPr>
            <w:tcW w:w="1146" w:type="dxa"/>
            <w:gridSpan w:val="2"/>
          </w:tcPr>
          <w:p>
            <w:pPr>
              <w:pStyle w:val="nTable"/>
              <w:spacing w:after="40"/>
              <w:rPr>
                <w:sz w:val="19"/>
              </w:rPr>
            </w:pPr>
            <w:r>
              <w:rPr>
                <w:sz w:val="19"/>
              </w:rPr>
              <w:t>48 of 1939</w:t>
            </w:r>
          </w:p>
        </w:tc>
        <w:tc>
          <w:tcPr>
            <w:tcW w:w="1134" w:type="dxa"/>
            <w:gridSpan w:val="2"/>
          </w:tcPr>
          <w:p>
            <w:pPr>
              <w:pStyle w:val="nTable"/>
              <w:spacing w:after="40"/>
              <w:rPr>
                <w:sz w:val="19"/>
              </w:rPr>
            </w:pPr>
            <w:r>
              <w:rPr>
                <w:sz w:val="19"/>
              </w:rPr>
              <w:t>23 Dec 1939</w:t>
            </w:r>
          </w:p>
        </w:tc>
        <w:tc>
          <w:tcPr>
            <w:tcW w:w="2507" w:type="dxa"/>
            <w:gridSpan w:val="3"/>
          </w:tcPr>
          <w:p>
            <w:pPr>
              <w:pStyle w:val="nTable"/>
              <w:spacing w:after="40"/>
              <w:rPr>
                <w:sz w:val="19"/>
              </w:rPr>
            </w:pPr>
            <w:r>
              <w:rPr>
                <w:sz w:val="19"/>
              </w:rPr>
              <w:t>23 Dec 1939</w:t>
            </w:r>
          </w:p>
        </w:tc>
      </w:tr>
      <w:tr>
        <w:trPr>
          <w:gridAfter w:val="1"/>
          <w:wAfter w:w="70" w:type="dxa"/>
          <w:cantSplit/>
        </w:trPr>
        <w:tc>
          <w:tcPr>
            <w:tcW w:w="7017" w:type="dxa"/>
            <w:gridSpan w:val="8"/>
          </w:tcPr>
          <w:p>
            <w:pPr>
              <w:pStyle w:val="nTable"/>
              <w:spacing w:after="40"/>
              <w:rPr>
                <w:sz w:val="19"/>
              </w:rPr>
            </w:pPr>
            <w:r>
              <w:rPr>
                <w:b/>
                <w:sz w:val="19"/>
              </w:rPr>
              <w:t>Reprinted in Volume 2 of Reprinted Acts</w:t>
            </w:r>
          </w:p>
        </w:tc>
      </w:tr>
      <w:tr>
        <w:trPr>
          <w:gridAfter w:val="2"/>
          <w:wAfter w:w="84" w:type="dxa"/>
          <w:cantSplit/>
        </w:trPr>
        <w:tc>
          <w:tcPr>
            <w:tcW w:w="2268" w:type="dxa"/>
            <w:gridSpan w:val="2"/>
          </w:tcPr>
          <w:p>
            <w:pPr>
              <w:pStyle w:val="nTable"/>
              <w:spacing w:after="40"/>
              <w:ind w:right="113"/>
              <w:rPr>
                <w:sz w:val="19"/>
              </w:rPr>
            </w:pPr>
            <w:r>
              <w:rPr>
                <w:i/>
                <w:sz w:val="19"/>
              </w:rPr>
              <w:t>Main Roads Act Amendment Act 1952</w:t>
            </w:r>
          </w:p>
        </w:tc>
        <w:tc>
          <w:tcPr>
            <w:tcW w:w="1134" w:type="dxa"/>
            <w:gridSpan w:val="2"/>
          </w:tcPr>
          <w:p>
            <w:pPr>
              <w:pStyle w:val="nTable"/>
              <w:spacing w:after="40"/>
              <w:rPr>
                <w:sz w:val="19"/>
              </w:rPr>
            </w:pPr>
            <w:r>
              <w:rPr>
                <w:sz w:val="19"/>
              </w:rPr>
              <w:t>34 of 1952</w:t>
            </w:r>
          </w:p>
        </w:tc>
        <w:tc>
          <w:tcPr>
            <w:tcW w:w="1134" w:type="dxa"/>
            <w:gridSpan w:val="2"/>
          </w:tcPr>
          <w:p>
            <w:pPr>
              <w:pStyle w:val="nTable"/>
              <w:spacing w:after="40"/>
              <w:rPr>
                <w:sz w:val="19"/>
              </w:rPr>
            </w:pPr>
            <w:r>
              <w:rPr>
                <w:sz w:val="19"/>
              </w:rPr>
              <w:t>5 Dec 1952</w:t>
            </w:r>
          </w:p>
        </w:tc>
        <w:tc>
          <w:tcPr>
            <w:tcW w:w="2467" w:type="dxa"/>
          </w:tcPr>
          <w:p>
            <w:pPr>
              <w:pStyle w:val="nTable"/>
              <w:spacing w:after="40"/>
              <w:rPr>
                <w:sz w:val="19"/>
              </w:rPr>
            </w:pPr>
            <w:r>
              <w:rPr>
                <w:sz w:val="19"/>
              </w:rPr>
              <w:t>5 Dec 1952</w:t>
            </w:r>
          </w:p>
        </w:tc>
      </w:tr>
      <w:tr>
        <w:trPr>
          <w:gridAfter w:val="2"/>
          <w:wAfter w:w="84" w:type="dxa"/>
          <w:cantSplit/>
        </w:trPr>
        <w:tc>
          <w:tcPr>
            <w:tcW w:w="2268" w:type="dxa"/>
            <w:gridSpan w:val="2"/>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467"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gridAfter w:val="2"/>
          <w:wAfter w:w="84" w:type="dxa"/>
          <w:cantSplit/>
        </w:trPr>
        <w:tc>
          <w:tcPr>
            <w:tcW w:w="2268" w:type="dxa"/>
            <w:gridSpan w:val="2"/>
          </w:tcPr>
          <w:p>
            <w:pPr>
              <w:pStyle w:val="nTable"/>
              <w:spacing w:after="40"/>
              <w:ind w:right="113"/>
              <w:rPr>
                <w:sz w:val="19"/>
              </w:rPr>
            </w:pPr>
            <w:r>
              <w:rPr>
                <w:i/>
                <w:sz w:val="19"/>
              </w:rPr>
              <w:t>Main Roads Act Amendment Act 1955</w:t>
            </w:r>
          </w:p>
        </w:tc>
        <w:tc>
          <w:tcPr>
            <w:tcW w:w="1134" w:type="dxa"/>
            <w:gridSpan w:val="2"/>
          </w:tcPr>
          <w:p>
            <w:pPr>
              <w:pStyle w:val="nTable"/>
              <w:spacing w:after="40"/>
              <w:rPr>
                <w:sz w:val="19"/>
              </w:rPr>
            </w:pPr>
            <w:r>
              <w:rPr>
                <w:sz w:val="19"/>
              </w:rPr>
              <w:t>6 of 1955</w:t>
            </w:r>
          </w:p>
        </w:tc>
        <w:tc>
          <w:tcPr>
            <w:tcW w:w="1134" w:type="dxa"/>
            <w:gridSpan w:val="2"/>
          </w:tcPr>
          <w:p>
            <w:pPr>
              <w:pStyle w:val="nTable"/>
              <w:spacing w:after="40"/>
              <w:rPr>
                <w:sz w:val="19"/>
              </w:rPr>
            </w:pPr>
            <w:r>
              <w:rPr>
                <w:sz w:val="19"/>
              </w:rPr>
              <w:t>19 Oct 1955</w:t>
            </w:r>
          </w:p>
        </w:tc>
        <w:tc>
          <w:tcPr>
            <w:tcW w:w="2467" w:type="dxa"/>
          </w:tcPr>
          <w:p>
            <w:pPr>
              <w:pStyle w:val="nTable"/>
              <w:spacing w:after="40"/>
              <w:rPr>
                <w:sz w:val="19"/>
              </w:rPr>
            </w:pPr>
            <w:r>
              <w:rPr>
                <w:sz w:val="19"/>
              </w:rPr>
              <w:t>19 Oct 1955</w:t>
            </w:r>
          </w:p>
        </w:tc>
      </w:tr>
      <w:tr>
        <w:trPr>
          <w:gridAfter w:val="1"/>
          <w:wAfter w:w="70" w:type="dxa"/>
          <w:cantSplit/>
        </w:trPr>
        <w:tc>
          <w:tcPr>
            <w:tcW w:w="2268" w:type="dxa"/>
            <w:gridSpan w:val="2"/>
          </w:tcPr>
          <w:p>
            <w:pPr>
              <w:pStyle w:val="nTable"/>
              <w:keepNext/>
              <w:keepLines/>
              <w:spacing w:after="40"/>
              <w:ind w:right="113"/>
              <w:rPr>
                <w:sz w:val="19"/>
              </w:rPr>
            </w:pPr>
            <w:r>
              <w:rPr>
                <w:i/>
                <w:sz w:val="19"/>
              </w:rPr>
              <w:t>Main Roads Act Amendment Act 1959</w:t>
            </w:r>
          </w:p>
        </w:tc>
        <w:tc>
          <w:tcPr>
            <w:tcW w:w="1134" w:type="dxa"/>
            <w:gridSpan w:val="2"/>
          </w:tcPr>
          <w:p>
            <w:pPr>
              <w:pStyle w:val="nTable"/>
              <w:keepNext/>
              <w:keepLines/>
              <w:spacing w:after="40"/>
              <w:rPr>
                <w:sz w:val="19"/>
              </w:rPr>
            </w:pPr>
            <w:r>
              <w:rPr>
                <w:sz w:val="19"/>
              </w:rPr>
              <w:t>38 of 1959</w:t>
            </w:r>
          </w:p>
        </w:tc>
        <w:tc>
          <w:tcPr>
            <w:tcW w:w="1134" w:type="dxa"/>
            <w:gridSpan w:val="2"/>
          </w:tcPr>
          <w:p>
            <w:pPr>
              <w:pStyle w:val="nTable"/>
              <w:keepNext/>
              <w:keepLines/>
              <w:spacing w:after="40"/>
              <w:rPr>
                <w:sz w:val="19"/>
              </w:rPr>
            </w:pPr>
            <w:r>
              <w:rPr>
                <w:sz w:val="19"/>
              </w:rPr>
              <w:t>10 Nov 1959</w:t>
            </w:r>
          </w:p>
        </w:tc>
        <w:tc>
          <w:tcPr>
            <w:tcW w:w="2481" w:type="dxa"/>
            <w:gridSpan w:val="2"/>
          </w:tcPr>
          <w:p>
            <w:pPr>
              <w:pStyle w:val="nTable"/>
              <w:keepNext/>
              <w:keepLines/>
              <w:spacing w:after="40"/>
              <w:rPr>
                <w:sz w:val="19"/>
              </w:rPr>
            </w:pPr>
            <w:r>
              <w:rPr>
                <w:sz w:val="19"/>
              </w:rPr>
              <w:t>10 Nov 1959</w:t>
            </w:r>
          </w:p>
        </w:tc>
      </w:tr>
      <w:tr>
        <w:trPr>
          <w:gridAfter w:val="1"/>
          <w:wAfter w:w="70" w:type="dxa"/>
          <w:cantSplit/>
        </w:trPr>
        <w:tc>
          <w:tcPr>
            <w:tcW w:w="2268" w:type="dxa"/>
            <w:gridSpan w:val="2"/>
          </w:tcPr>
          <w:p>
            <w:pPr>
              <w:pStyle w:val="nTable"/>
              <w:spacing w:after="40"/>
              <w:ind w:right="113"/>
              <w:rPr>
                <w:sz w:val="19"/>
              </w:rPr>
            </w:pPr>
            <w:r>
              <w:rPr>
                <w:i/>
                <w:sz w:val="19"/>
              </w:rPr>
              <w:t>Main Roads Act Amendment Act 1961</w:t>
            </w:r>
          </w:p>
        </w:tc>
        <w:tc>
          <w:tcPr>
            <w:tcW w:w="1134" w:type="dxa"/>
            <w:gridSpan w:val="2"/>
          </w:tcPr>
          <w:p>
            <w:pPr>
              <w:pStyle w:val="nTable"/>
              <w:spacing w:after="40"/>
              <w:rPr>
                <w:sz w:val="19"/>
              </w:rPr>
            </w:pPr>
            <w:r>
              <w:rPr>
                <w:sz w:val="19"/>
              </w:rPr>
              <w:t>48 of 1961</w:t>
            </w:r>
          </w:p>
        </w:tc>
        <w:tc>
          <w:tcPr>
            <w:tcW w:w="1134" w:type="dxa"/>
            <w:gridSpan w:val="2"/>
          </w:tcPr>
          <w:p>
            <w:pPr>
              <w:pStyle w:val="nTable"/>
              <w:spacing w:after="40"/>
              <w:rPr>
                <w:sz w:val="19"/>
              </w:rPr>
            </w:pPr>
            <w:r>
              <w:rPr>
                <w:sz w:val="19"/>
              </w:rPr>
              <w:t>23 Nov 1961</w:t>
            </w:r>
          </w:p>
        </w:tc>
        <w:tc>
          <w:tcPr>
            <w:tcW w:w="2481" w:type="dxa"/>
            <w:gridSpan w:val="2"/>
          </w:tcPr>
          <w:p>
            <w:pPr>
              <w:pStyle w:val="nTable"/>
              <w:spacing w:after="40"/>
              <w:rPr>
                <w:sz w:val="19"/>
              </w:rPr>
            </w:pPr>
            <w:r>
              <w:rPr>
                <w:sz w:val="19"/>
              </w:rPr>
              <w:t>23 Nov 1961</w:t>
            </w:r>
          </w:p>
        </w:tc>
      </w:tr>
      <w:tr>
        <w:trPr>
          <w:gridAfter w:val="1"/>
          <w:wAfter w:w="70" w:type="dxa"/>
          <w:cantSplit/>
        </w:trPr>
        <w:tc>
          <w:tcPr>
            <w:tcW w:w="7017" w:type="dxa"/>
            <w:gridSpan w:val="8"/>
          </w:tcPr>
          <w:p>
            <w:pPr>
              <w:pStyle w:val="nTable"/>
              <w:spacing w:after="40"/>
              <w:rPr>
                <w:sz w:val="19"/>
              </w:rPr>
            </w:pPr>
            <w:r>
              <w:rPr>
                <w:b/>
                <w:sz w:val="19"/>
              </w:rPr>
              <w:t>Reprint approved 21 May 1962 in Volume 16 of Reprinted Acts</w:t>
            </w:r>
          </w:p>
        </w:tc>
      </w:tr>
      <w:tr>
        <w:trPr>
          <w:gridAfter w:val="1"/>
          <w:wAfter w:w="70" w:type="dxa"/>
          <w:cantSplit/>
        </w:trPr>
        <w:tc>
          <w:tcPr>
            <w:tcW w:w="2268" w:type="dxa"/>
            <w:gridSpan w:val="2"/>
          </w:tcPr>
          <w:p>
            <w:pPr>
              <w:pStyle w:val="nTable"/>
              <w:spacing w:after="40"/>
              <w:ind w:right="113"/>
              <w:rPr>
                <w:sz w:val="19"/>
              </w:rPr>
            </w:pPr>
            <w:r>
              <w:rPr>
                <w:i/>
                <w:sz w:val="19"/>
              </w:rPr>
              <w:t>Traffic Act Amendment Act (No. 2) 1964</w:t>
            </w:r>
            <w:r>
              <w:rPr>
                <w:sz w:val="19"/>
              </w:rPr>
              <w:t>,</w:t>
            </w:r>
            <w:r>
              <w:rPr>
                <w:sz w:val="19"/>
              </w:rPr>
              <w:br/>
              <w:t>section 9</w:t>
            </w:r>
          </w:p>
        </w:tc>
        <w:tc>
          <w:tcPr>
            <w:tcW w:w="1134" w:type="dxa"/>
            <w:gridSpan w:val="2"/>
          </w:tcPr>
          <w:p>
            <w:pPr>
              <w:pStyle w:val="nTable"/>
              <w:spacing w:after="40"/>
              <w:rPr>
                <w:sz w:val="19"/>
              </w:rPr>
            </w:pPr>
            <w:r>
              <w:rPr>
                <w:sz w:val="19"/>
              </w:rPr>
              <w:t>67 of 1964</w:t>
            </w:r>
          </w:p>
        </w:tc>
        <w:tc>
          <w:tcPr>
            <w:tcW w:w="1134" w:type="dxa"/>
            <w:gridSpan w:val="2"/>
          </w:tcPr>
          <w:p>
            <w:pPr>
              <w:pStyle w:val="nTable"/>
              <w:spacing w:after="40"/>
              <w:rPr>
                <w:sz w:val="19"/>
              </w:rPr>
            </w:pPr>
            <w:r>
              <w:rPr>
                <w:sz w:val="19"/>
              </w:rPr>
              <w:t>4 Dec 1964</w:t>
            </w:r>
          </w:p>
        </w:tc>
        <w:tc>
          <w:tcPr>
            <w:tcW w:w="2481" w:type="dxa"/>
            <w:gridSpan w:val="2"/>
          </w:tcPr>
          <w:p>
            <w:pPr>
              <w:pStyle w:val="nTable"/>
              <w:spacing w:after="40"/>
              <w:rPr>
                <w:sz w:val="19"/>
              </w:rPr>
            </w:pPr>
            <w:r>
              <w:rPr>
                <w:sz w:val="19"/>
              </w:rPr>
              <w:t xml:space="preserve">1 Jan 1965 </w:t>
            </w:r>
            <w:r>
              <w:rPr>
                <w:sz w:val="19"/>
              </w:rPr>
              <w:br/>
              <w:t xml:space="preserve">(see section 2 and </w:t>
            </w:r>
            <w:r>
              <w:rPr>
                <w:i/>
                <w:sz w:val="19"/>
              </w:rPr>
              <w:t>Gazette</w:t>
            </w:r>
            <w:r>
              <w:rPr>
                <w:sz w:val="19"/>
              </w:rPr>
              <w:t xml:space="preserve"> 24 Dec 1964 p.4094)</w:t>
            </w:r>
          </w:p>
        </w:tc>
      </w:tr>
      <w:tr>
        <w:trPr>
          <w:gridAfter w:val="1"/>
          <w:wAfter w:w="70" w:type="dxa"/>
          <w:cantSplit/>
        </w:trPr>
        <w:tc>
          <w:tcPr>
            <w:tcW w:w="2268" w:type="dxa"/>
            <w:gridSpan w:val="2"/>
          </w:tcPr>
          <w:p>
            <w:pPr>
              <w:pStyle w:val="nTable"/>
              <w:spacing w:after="40"/>
              <w:ind w:right="113"/>
              <w:rPr>
                <w:sz w:val="19"/>
              </w:rPr>
            </w:pPr>
            <w:r>
              <w:rPr>
                <w:i/>
                <w:sz w:val="19"/>
              </w:rPr>
              <w:t>Road Maintenance (Contribution) Act 1965</w:t>
            </w:r>
            <w:r>
              <w:rPr>
                <w:sz w:val="19"/>
              </w:rPr>
              <w:t>,</w:t>
            </w:r>
            <w:r>
              <w:rPr>
                <w:sz w:val="19"/>
              </w:rPr>
              <w:br/>
              <w:t>section 13</w:t>
            </w:r>
          </w:p>
        </w:tc>
        <w:tc>
          <w:tcPr>
            <w:tcW w:w="1134" w:type="dxa"/>
            <w:gridSpan w:val="2"/>
          </w:tcPr>
          <w:p>
            <w:pPr>
              <w:pStyle w:val="nTable"/>
              <w:spacing w:after="40"/>
              <w:rPr>
                <w:sz w:val="19"/>
              </w:rPr>
            </w:pPr>
            <w:r>
              <w:rPr>
                <w:sz w:val="19"/>
              </w:rPr>
              <w:t>69 of 1965</w:t>
            </w:r>
          </w:p>
        </w:tc>
        <w:tc>
          <w:tcPr>
            <w:tcW w:w="1134" w:type="dxa"/>
            <w:gridSpan w:val="2"/>
          </w:tcPr>
          <w:p>
            <w:pPr>
              <w:pStyle w:val="nTable"/>
              <w:spacing w:after="40"/>
              <w:rPr>
                <w:sz w:val="19"/>
              </w:rPr>
            </w:pPr>
            <w:r>
              <w:rPr>
                <w:sz w:val="19"/>
              </w:rPr>
              <w:t>25 Nov 1965</w:t>
            </w:r>
          </w:p>
        </w:tc>
        <w:tc>
          <w:tcPr>
            <w:tcW w:w="2481" w:type="dxa"/>
            <w:gridSpan w:val="2"/>
          </w:tcPr>
          <w:p>
            <w:pPr>
              <w:pStyle w:val="nTable"/>
              <w:spacing w:after="40"/>
              <w:rPr>
                <w:sz w:val="19"/>
              </w:rPr>
            </w:pPr>
            <w:r>
              <w:rPr>
                <w:sz w:val="19"/>
              </w:rPr>
              <w:t xml:space="preserve">1 Apr 1966 </w:t>
            </w:r>
            <w:r>
              <w:rPr>
                <w:sz w:val="19"/>
              </w:rPr>
              <w:br/>
              <w:t xml:space="preserve">(see section 2 and </w:t>
            </w:r>
            <w:r>
              <w:rPr>
                <w:i/>
                <w:sz w:val="19"/>
              </w:rPr>
              <w:t xml:space="preserve">Gazette </w:t>
            </w:r>
            <w:r>
              <w:rPr>
                <w:sz w:val="19"/>
              </w:rPr>
              <w:t>18 Mar 1966 p.761)</w:t>
            </w:r>
          </w:p>
        </w:tc>
      </w:tr>
      <w:tr>
        <w:trPr>
          <w:gridAfter w:val="1"/>
          <w:wAfter w:w="70" w:type="dxa"/>
          <w:cantSplit/>
        </w:trPr>
        <w:tc>
          <w:tcPr>
            <w:tcW w:w="2268" w:type="dxa"/>
            <w:gridSpan w:val="2"/>
          </w:tcPr>
          <w:p>
            <w:pPr>
              <w:pStyle w:val="nTable"/>
              <w:spacing w:after="40"/>
              <w:ind w:right="113"/>
              <w:rPr>
                <w:sz w:val="19"/>
              </w:rPr>
            </w:pPr>
            <w:r>
              <w:rPr>
                <w:i/>
                <w:sz w:val="19"/>
              </w:rPr>
              <w:t>Decimal Currency Act 1965,</w:t>
            </w:r>
            <w:r>
              <w:rPr>
                <w:sz w:val="19"/>
              </w:rPr>
              <w:br/>
              <w:t>section 8</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481" w:type="dxa"/>
            <w:gridSpan w:val="2"/>
          </w:tcPr>
          <w:p>
            <w:pPr>
              <w:pStyle w:val="nTable"/>
              <w:spacing w:after="40"/>
              <w:rPr>
                <w:sz w:val="19"/>
              </w:rPr>
            </w:pPr>
            <w:r>
              <w:rPr>
                <w:sz w:val="19"/>
              </w:rPr>
              <w:t>14 Feb 1966 (see section 2 (2))</w:t>
            </w:r>
          </w:p>
        </w:tc>
      </w:tr>
      <w:tr>
        <w:trPr>
          <w:gridAfter w:val="1"/>
          <w:wAfter w:w="70" w:type="dxa"/>
          <w:cantSplit/>
        </w:trPr>
        <w:tc>
          <w:tcPr>
            <w:tcW w:w="2268" w:type="dxa"/>
            <w:gridSpan w:val="2"/>
          </w:tcPr>
          <w:p>
            <w:pPr>
              <w:pStyle w:val="nTable"/>
              <w:spacing w:after="40"/>
              <w:ind w:right="113"/>
              <w:rPr>
                <w:sz w:val="19"/>
              </w:rPr>
            </w:pPr>
            <w:r>
              <w:rPr>
                <w:i/>
                <w:sz w:val="19"/>
              </w:rPr>
              <w:t>Main Roads Act Amendment Act 1966</w:t>
            </w:r>
          </w:p>
        </w:tc>
        <w:tc>
          <w:tcPr>
            <w:tcW w:w="1134" w:type="dxa"/>
            <w:gridSpan w:val="2"/>
          </w:tcPr>
          <w:p>
            <w:pPr>
              <w:pStyle w:val="nTable"/>
              <w:spacing w:after="40"/>
              <w:rPr>
                <w:sz w:val="19"/>
              </w:rPr>
            </w:pPr>
            <w:r>
              <w:rPr>
                <w:sz w:val="19"/>
              </w:rPr>
              <w:t>7 of 1966</w:t>
            </w:r>
          </w:p>
        </w:tc>
        <w:tc>
          <w:tcPr>
            <w:tcW w:w="1134" w:type="dxa"/>
            <w:gridSpan w:val="2"/>
          </w:tcPr>
          <w:p>
            <w:pPr>
              <w:pStyle w:val="nTable"/>
              <w:spacing w:after="40"/>
              <w:rPr>
                <w:sz w:val="19"/>
              </w:rPr>
            </w:pPr>
            <w:r>
              <w:rPr>
                <w:sz w:val="19"/>
              </w:rPr>
              <w:t>16 Sep 1966</w:t>
            </w:r>
          </w:p>
        </w:tc>
        <w:tc>
          <w:tcPr>
            <w:tcW w:w="2481" w:type="dxa"/>
            <w:gridSpan w:val="2"/>
          </w:tcPr>
          <w:p>
            <w:pPr>
              <w:pStyle w:val="nTable"/>
              <w:spacing w:after="40"/>
              <w:rPr>
                <w:sz w:val="19"/>
              </w:rPr>
            </w:pPr>
            <w:r>
              <w:rPr>
                <w:sz w:val="19"/>
              </w:rPr>
              <w:t>16 Sep 1966</w:t>
            </w:r>
          </w:p>
        </w:tc>
      </w:tr>
      <w:tr>
        <w:trPr>
          <w:gridAfter w:val="1"/>
          <w:wAfter w:w="70" w:type="dxa"/>
          <w:cantSplit/>
        </w:trPr>
        <w:tc>
          <w:tcPr>
            <w:tcW w:w="2268" w:type="dxa"/>
            <w:gridSpan w:val="2"/>
          </w:tcPr>
          <w:p>
            <w:pPr>
              <w:pStyle w:val="nTable"/>
              <w:keepNext/>
              <w:keepLines/>
              <w:spacing w:after="40"/>
              <w:ind w:right="113"/>
              <w:rPr>
                <w:sz w:val="19"/>
              </w:rPr>
            </w:pPr>
            <w:r>
              <w:rPr>
                <w:i/>
                <w:sz w:val="19"/>
              </w:rPr>
              <w:t>Main Roads Act Amendment Act (No. 2) 1966</w:t>
            </w:r>
          </w:p>
        </w:tc>
        <w:tc>
          <w:tcPr>
            <w:tcW w:w="1134" w:type="dxa"/>
            <w:gridSpan w:val="2"/>
          </w:tcPr>
          <w:p>
            <w:pPr>
              <w:pStyle w:val="nTable"/>
              <w:keepNext/>
              <w:keepLines/>
              <w:spacing w:after="40"/>
              <w:rPr>
                <w:sz w:val="19"/>
              </w:rPr>
            </w:pPr>
            <w:r>
              <w:rPr>
                <w:sz w:val="19"/>
              </w:rPr>
              <w:t>70 of 1966</w:t>
            </w:r>
          </w:p>
        </w:tc>
        <w:tc>
          <w:tcPr>
            <w:tcW w:w="1134" w:type="dxa"/>
            <w:gridSpan w:val="2"/>
          </w:tcPr>
          <w:p>
            <w:pPr>
              <w:pStyle w:val="nTable"/>
              <w:keepNext/>
              <w:keepLines/>
              <w:spacing w:after="40"/>
              <w:rPr>
                <w:sz w:val="19"/>
              </w:rPr>
            </w:pPr>
            <w:r>
              <w:rPr>
                <w:sz w:val="19"/>
              </w:rPr>
              <w:t>12 Dec 1966</w:t>
            </w:r>
          </w:p>
        </w:tc>
        <w:tc>
          <w:tcPr>
            <w:tcW w:w="2481" w:type="dxa"/>
            <w:gridSpan w:val="2"/>
          </w:tcPr>
          <w:p>
            <w:pPr>
              <w:pStyle w:val="nTable"/>
              <w:keepNext/>
              <w:keepLines/>
              <w:spacing w:after="40"/>
              <w:rPr>
                <w:sz w:val="19"/>
              </w:rPr>
            </w:pPr>
            <w:r>
              <w:rPr>
                <w:sz w:val="19"/>
              </w:rPr>
              <w:t xml:space="preserve">10 Feb 1967 (see section 2 and </w:t>
            </w:r>
            <w:r>
              <w:rPr>
                <w:i/>
                <w:sz w:val="19"/>
              </w:rPr>
              <w:t>Gazette</w:t>
            </w:r>
            <w:r>
              <w:rPr>
                <w:sz w:val="19"/>
              </w:rPr>
              <w:t xml:space="preserve"> 10 Feb 1967 p.441)</w:t>
            </w:r>
          </w:p>
        </w:tc>
      </w:tr>
      <w:tr>
        <w:trPr>
          <w:gridAfter w:val="1"/>
          <w:wAfter w:w="70" w:type="dxa"/>
          <w:cantSplit/>
        </w:trPr>
        <w:tc>
          <w:tcPr>
            <w:tcW w:w="2268" w:type="dxa"/>
            <w:gridSpan w:val="2"/>
          </w:tcPr>
          <w:p>
            <w:pPr>
              <w:pStyle w:val="nTable"/>
              <w:spacing w:after="40"/>
              <w:ind w:right="113"/>
              <w:rPr>
                <w:sz w:val="19"/>
              </w:rPr>
            </w:pPr>
            <w:r>
              <w:rPr>
                <w:i/>
                <w:sz w:val="19"/>
              </w:rPr>
              <w:t>Main Roads Act Amendment Act 1967</w:t>
            </w:r>
          </w:p>
        </w:tc>
        <w:tc>
          <w:tcPr>
            <w:tcW w:w="1134" w:type="dxa"/>
            <w:gridSpan w:val="2"/>
          </w:tcPr>
          <w:p>
            <w:pPr>
              <w:pStyle w:val="nTable"/>
              <w:spacing w:after="40"/>
              <w:rPr>
                <w:sz w:val="19"/>
              </w:rPr>
            </w:pPr>
            <w:r>
              <w:rPr>
                <w:sz w:val="19"/>
              </w:rPr>
              <w:t>57 of 1967</w:t>
            </w:r>
          </w:p>
        </w:tc>
        <w:tc>
          <w:tcPr>
            <w:tcW w:w="1134" w:type="dxa"/>
            <w:gridSpan w:val="2"/>
          </w:tcPr>
          <w:p>
            <w:pPr>
              <w:pStyle w:val="nTable"/>
              <w:spacing w:after="40"/>
              <w:rPr>
                <w:sz w:val="19"/>
              </w:rPr>
            </w:pPr>
            <w:r>
              <w:rPr>
                <w:sz w:val="19"/>
              </w:rPr>
              <w:t>5 Dec 1967</w:t>
            </w:r>
          </w:p>
        </w:tc>
        <w:tc>
          <w:tcPr>
            <w:tcW w:w="2481" w:type="dxa"/>
            <w:gridSpan w:val="2"/>
          </w:tcPr>
          <w:p>
            <w:pPr>
              <w:pStyle w:val="nTable"/>
              <w:spacing w:after="40"/>
              <w:rPr>
                <w:sz w:val="19"/>
              </w:rPr>
            </w:pPr>
            <w:r>
              <w:rPr>
                <w:sz w:val="19"/>
              </w:rPr>
              <w:t>1 Jan 1968 (see section 2)</w:t>
            </w:r>
          </w:p>
        </w:tc>
      </w:tr>
      <w:tr>
        <w:trPr>
          <w:gridAfter w:val="1"/>
          <w:wAfter w:w="70" w:type="dxa"/>
          <w:cantSplit/>
        </w:trPr>
        <w:tc>
          <w:tcPr>
            <w:tcW w:w="2268" w:type="dxa"/>
            <w:gridSpan w:val="2"/>
          </w:tcPr>
          <w:p>
            <w:pPr>
              <w:pStyle w:val="nTable"/>
              <w:spacing w:after="40"/>
              <w:ind w:right="113"/>
              <w:rPr>
                <w:sz w:val="19"/>
              </w:rPr>
            </w:pPr>
            <w:r>
              <w:rPr>
                <w:i/>
                <w:sz w:val="19"/>
              </w:rPr>
              <w:t>Main Roads Act Amendment Act 1969</w:t>
            </w:r>
          </w:p>
        </w:tc>
        <w:tc>
          <w:tcPr>
            <w:tcW w:w="1134" w:type="dxa"/>
            <w:gridSpan w:val="2"/>
          </w:tcPr>
          <w:p>
            <w:pPr>
              <w:pStyle w:val="nTable"/>
              <w:spacing w:after="40"/>
              <w:rPr>
                <w:sz w:val="19"/>
              </w:rPr>
            </w:pPr>
            <w:r>
              <w:rPr>
                <w:sz w:val="19"/>
              </w:rPr>
              <w:t>47 of 1969</w:t>
            </w:r>
          </w:p>
        </w:tc>
        <w:tc>
          <w:tcPr>
            <w:tcW w:w="1134" w:type="dxa"/>
            <w:gridSpan w:val="2"/>
          </w:tcPr>
          <w:p>
            <w:pPr>
              <w:pStyle w:val="nTable"/>
              <w:spacing w:after="40"/>
              <w:rPr>
                <w:sz w:val="19"/>
              </w:rPr>
            </w:pPr>
            <w:r>
              <w:rPr>
                <w:sz w:val="19"/>
              </w:rPr>
              <w:t>30 Jun 1969</w:t>
            </w:r>
          </w:p>
        </w:tc>
        <w:tc>
          <w:tcPr>
            <w:tcW w:w="2481" w:type="dxa"/>
            <w:gridSpan w:val="2"/>
          </w:tcPr>
          <w:p>
            <w:pPr>
              <w:pStyle w:val="nTable"/>
              <w:spacing w:after="40"/>
              <w:rPr>
                <w:sz w:val="19"/>
              </w:rPr>
            </w:pPr>
            <w:r>
              <w:rPr>
                <w:sz w:val="19"/>
              </w:rPr>
              <w:t>1 Jul 1969 (see section 2)</w:t>
            </w:r>
          </w:p>
        </w:tc>
      </w:tr>
      <w:tr>
        <w:trPr>
          <w:gridAfter w:val="1"/>
          <w:wAfter w:w="70" w:type="dxa"/>
          <w:cantSplit/>
        </w:trPr>
        <w:tc>
          <w:tcPr>
            <w:tcW w:w="7017" w:type="dxa"/>
            <w:gridSpan w:val="8"/>
          </w:tcPr>
          <w:p>
            <w:pPr>
              <w:pStyle w:val="nTable"/>
              <w:spacing w:after="40"/>
              <w:rPr>
                <w:sz w:val="19"/>
              </w:rPr>
            </w:pPr>
            <w:r>
              <w:rPr>
                <w:b/>
                <w:sz w:val="19"/>
              </w:rPr>
              <w:t>Reprint approved 22 Jan 1970 (not in a Volume)</w:t>
            </w:r>
          </w:p>
        </w:tc>
      </w:tr>
      <w:tr>
        <w:trPr>
          <w:gridAfter w:val="1"/>
          <w:wAfter w:w="70" w:type="dxa"/>
          <w:cantSplit/>
        </w:trPr>
        <w:tc>
          <w:tcPr>
            <w:tcW w:w="2268" w:type="dxa"/>
            <w:gridSpan w:val="2"/>
          </w:tcPr>
          <w:p>
            <w:pPr>
              <w:pStyle w:val="nTable"/>
              <w:spacing w:after="40"/>
              <w:ind w:right="113"/>
              <w:rPr>
                <w:sz w:val="19"/>
              </w:rPr>
            </w:pPr>
            <w:r>
              <w:rPr>
                <w:i/>
                <w:sz w:val="19"/>
              </w:rPr>
              <w:t>Main Roads Act Amendment Act 1972</w:t>
            </w:r>
          </w:p>
        </w:tc>
        <w:tc>
          <w:tcPr>
            <w:tcW w:w="1134" w:type="dxa"/>
            <w:gridSpan w:val="2"/>
          </w:tcPr>
          <w:p>
            <w:pPr>
              <w:pStyle w:val="nTable"/>
              <w:spacing w:after="40"/>
              <w:rPr>
                <w:sz w:val="19"/>
              </w:rPr>
            </w:pPr>
            <w:r>
              <w:rPr>
                <w:sz w:val="19"/>
              </w:rPr>
              <w:t>35 of 1972</w:t>
            </w:r>
          </w:p>
        </w:tc>
        <w:tc>
          <w:tcPr>
            <w:tcW w:w="1134" w:type="dxa"/>
            <w:gridSpan w:val="2"/>
          </w:tcPr>
          <w:p>
            <w:pPr>
              <w:pStyle w:val="nTable"/>
              <w:spacing w:after="40"/>
              <w:rPr>
                <w:sz w:val="19"/>
              </w:rPr>
            </w:pPr>
            <w:r>
              <w:rPr>
                <w:sz w:val="19"/>
              </w:rPr>
              <w:t>16 Jun 1972</w:t>
            </w:r>
          </w:p>
        </w:tc>
        <w:tc>
          <w:tcPr>
            <w:tcW w:w="2481" w:type="dxa"/>
            <w:gridSpan w:val="2"/>
          </w:tcPr>
          <w:p>
            <w:pPr>
              <w:pStyle w:val="nTable"/>
              <w:spacing w:after="40"/>
              <w:rPr>
                <w:sz w:val="19"/>
              </w:rPr>
            </w:pPr>
            <w:r>
              <w:rPr>
                <w:sz w:val="19"/>
              </w:rPr>
              <w:t xml:space="preserve">2 Feb 1973 </w:t>
            </w:r>
            <w:r>
              <w:rPr>
                <w:sz w:val="19"/>
              </w:rPr>
              <w:br/>
              <w:t xml:space="preserve">(see section 2 and </w:t>
            </w:r>
            <w:r>
              <w:rPr>
                <w:i/>
                <w:sz w:val="19"/>
              </w:rPr>
              <w:t xml:space="preserve">Gazette </w:t>
            </w:r>
            <w:r>
              <w:rPr>
                <w:sz w:val="19"/>
              </w:rPr>
              <w:t>2 Feb 1973 p.280)</w:t>
            </w:r>
          </w:p>
        </w:tc>
      </w:tr>
      <w:tr>
        <w:trPr>
          <w:gridAfter w:val="1"/>
          <w:wAfter w:w="70" w:type="dxa"/>
          <w:cantSplit/>
        </w:trPr>
        <w:tc>
          <w:tcPr>
            <w:tcW w:w="2268" w:type="dxa"/>
            <w:gridSpan w:val="2"/>
          </w:tcPr>
          <w:p>
            <w:pPr>
              <w:pStyle w:val="nTable"/>
              <w:keepNext/>
              <w:keepLines/>
              <w:spacing w:after="40"/>
              <w:ind w:right="113"/>
              <w:rPr>
                <w:sz w:val="19"/>
              </w:rPr>
            </w:pPr>
            <w:r>
              <w:rPr>
                <w:i/>
                <w:sz w:val="19"/>
              </w:rPr>
              <w:t>Ministers of the Crown (Statutory Designations) and Acts Amendment Act 1974</w:t>
            </w:r>
            <w:r>
              <w:rPr>
                <w:sz w:val="19"/>
              </w:rPr>
              <w:t>,</w:t>
            </w:r>
            <w:r>
              <w:rPr>
                <w:sz w:val="19"/>
              </w:rPr>
              <w:br/>
              <w:t>Part VII</w:t>
            </w:r>
          </w:p>
        </w:tc>
        <w:tc>
          <w:tcPr>
            <w:tcW w:w="1134" w:type="dxa"/>
            <w:gridSpan w:val="2"/>
          </w:tcPr>
          <w:p>
            <w:pPr>
              <w:pStyle w:val="nTable"/>
              <w:keepNext/>
              <w:keepLines/>
              <w:spacing w:after="40"/>
              <w:rPr>
                <w:sz w:val="19"/>
              </w:rPr>
            </w:pPr>
            <w:r>
              <w:rPr>
                <w:sz w:val="19"/>
              </w:rPr>
              <w:t>27 of 1974</w:t>
            </w:r>
          </w:p>
        </w:tc>
        <w:tc>
          <w:tcPr>
            <w:tcW w:w="1134" w:type="dxa"/>
            <w:gridSpan w:val="2"/>
          </w:tcPr>
          <w:p>
            <w:pPr>
              <w:pStyle w:val="nTable"/>
              <w:keepNext/>
              <w:keepLines/>
              <w:spacing w:after="40"/>
              <w:rPr>
                <w:sz w:val="19"/>
              </w:rPr>
            </w:pPr>
            <w:r>
              <w:rPr>
                <w:sz w:val="19"/>
              </w:rPr>
              <w:t>29 Oct 1974</w:t>
            </w:r>
          </w:p>
        </w:tc>
        <w:tc>
          <w:tcPr>
            <w:tcW w:w="2481" w:type="dxa"/>
            <w:gridSpan w:val="2"/>
          </w:tcPr>
          <w:p>
            <w:pPr>
              <w:pStyle w:val="nTable"/>
              <w:keepNext/>
              <w:keepLines/>
              <w:spacing w:after="40"/>
              <w:rPr>
                <w:sz w:val="19"/>
              </w:rPr>
            </w:pPr>
            <w:r>
              <w:rPr>
                <w:sz w:val="19"/>
              </w:rPr>
              <w:t xml:space="preserve">1 Dec 1974 (see section 2 and </w:t>
            </w:r>
            <w:r>
              <w:rPr>
                <w:i/>
                <w:sz w:val="19"/>
              </w:rPr>
              <w:t>Gazette</w:t>
            </w:r>
            <w:r>
              <w:rPr>
                <w:sz w:val="19"/>
              </w:rPr>
              <w:t xml:space="preserve"> 6 Dec 1974 p.5204)</w:t>
            </w:r>
          </w:p>
        </w:tc>
      </w:tr>
      <w:tr>
        <w:trPr>
          <w:gridAfter w:val="1"/>
          <w:wAfter w:w="70" w:type="dxa"/>
          <w:cantSplit/>
        </w:trPr>
        <w:tc>
          <w:tcPr>
            <w:tcW w:w="2268" w:type="dxa"/>
            <w:gridSpan w:val="2"/>
          </w:tcPr>
          <w:p>
            <w:pPr>
              <w:pStyle w:val="nTable"/>
              <w:spacing w:after="40"/>
              <w:ind w:right="113"/>
              <w:rPr>
                <w:sz w:val="19"/>
              </w:rPr>
            </w:pPr>
            <w:r>
              <w:rPr>
                <w:i/>
                <w:sz w:val="19"/>
              </w:rPr>
              <w:t>Main Roads Act Amendment Act 1974</w:t>
            </w:r>
          </w:p>
        </w:tc>
        <w:tc>
          <w:tcPr>
            <w:tcW w:w="1134" w:type="dxa"/>
            <w:gridSpan w:val="2"/>
          </w:tcPr>
          <w:p>
            <w:pPr>
              <w:pStyle w:val="nTable"/>
              <w:spacing w:after="40"/>
              <w:rPr>
                <w:sz w:val="19"/>
              </w:rPr>
            </w:pPr>
            <w:r>
              <w:rPr>
                <w:sz w:val="19"/>
              </w:rPr>
              <w:t>28 of 1974</w:t>
            </w:r>
          </w:p>
        </w:tc>
        <w:tc>
          <w:tcPr>
            <w:tcW w:w="1134" w:type="dxa"/>
            <w:gridSpan w:val="2"/>
          </w:tcPr>
          <w:p>
            <w:pPr>
              <w:pStyle w:val="nTable"/>
              <w:spacing w:after="40"/>
              <w:rPr>
                <w:sz w:val="19"/>
              </w:rPr>
            </w:pPr>
            <w:r>
              <w:rPr>
                <w:sz w:val="19"/>
              </w:rPr>
              <w:t>29 Oct 1974</w:t>
            </w:r>
          </w:p>
        </w:tc>
        <w:tc>
          <w:tcPr>
            <w:tcW w:w="2481" w:type="dxa"/>
            <w:gridSpan w:val="2"/>
          </w:tcPr>
          <w:p>
            <w:pPr>
              <w:pStyle w:val="nTable"/>
              <w:spacing w:after="40"/>
              <w:rPr>
                <w:sz w:val="19"/>
              </w:rPr>
            </w:pPr>
            <w:r>
              <w:rPr>
                <w:sz w:val="19"/>
              </w:rPr>
              <w:t>1 Jul 1974 (see section 2)</w:t>
            </w:r>
          </w:p>
        </w:tc>
      </w:tr>
      <w:tr>
        <w:trPr>
          <w:gridAfter w:val="1"/>
          <w:wAfter w:w="70" w:type="dxa"/>
          <w:cantSplit/>
        </w:trPr>
        <w:tc>
          <w:tcPr>
            <w:tcW w:w="2268" w:type="dxa"/>
            <w:gridSpan w:val="2"/>
          </w:tcPr>
          <w:p>
            <w:pPr>
              <w:pStyle w:val="nTable"/>
              <w:spacing w:after="40"/>
              <w:ind w:right="113"/>
              <w:rPr>
                <w:sz w:val="19"/>
              </w:rPr>
            </w:pPr>
            <w:r>
              <w:rPr>
                <w:i/>
                <w:sz w:val="19"/>
              </w:rPr>
              <w:t>Main Roads Act Amendment Act 1975</w:t>
            </w:r>
          </w:p>
        </w:tc>
        <w:tc>
          <w:tcPr>
            <w:tcW w:w="1134" w:type="dxa"/>
            <w:gridSpan w:val="2"/>
          </w:tcPr>
          <w:p>
            <w:pPr>
              <w:pStyle w:val="nTable"/>
              <w:spacing w:after="40"/>
              <w:rPr>
                <w:sz w:val="19"/>
              </w:rPr>
            </w:pPr>
            <w:r>
              <w:rPr>
                <w:sz w:val="19"/>
              </w:rPr>
              <w:t>96 of 1975</w:t>
            </w:r>
          </w:p>
        </w:tc>
        <w:tc>
          <w:tcPr>
            <w:tcW w:w="1134" w:type="dxa"/>
            <w:gridSpan w:val="2"/>
          </w:tcPr>
          <w:p>
            <w:pPr>
              <w:pStyle w:val="nTable"/>
              <w:spacing w:after="40"/>
              <w:rPr>
                <w:sz w:val="19"/>
              </w:rPr>
            </w:pPr>
            <w:r>
              <w:rPr>
                <w:sz w:val="19"/>
              </w:rPr>
              <w:t>20 Nov 1975</w:t>
            </w:r>
          </w:p>
        </w:tc>
        <w:tc>
          <w:tcPr>
            <w:tcW w:w="2481" w:type="dxa"/>
            <w:gridSpan w:val="2"/>
          </w:tcPr>
          <w:p>
            <w:pPr>
              <w:pStyle w:val="nTable"/>
              <w:spacing w:after="40"/>
              <w:rPr>
                <w:sz w:val="19"/>
              </w:rPr>
            </w:pPr>
            <w:r>
              <w:rPr>
                <w:sz w:val="19"/>
              </w:rPr>
              <w:t xml:space="preserve">Sections 7, 15, 17, 18, 31(a) and 32: 5 Dec 1975; balance 1 July 1976; (see section 2 and </w:t>
            </w:r>
            <w:r>
              <w:rPr>
                <w:i/>
                <w:sz w:val="19"/>
              </w:rPr>
              <w:t>Gazette</w:t>
            </w:r>
            <w:r>
              <w:rPr>
                <w:sz w:val="19"/>
              </w:rPr>
              <w:t xml:space="preserve"> 5 Dec 1975 p.4359)</w:t>
            </w:r>
          </w:p>
        </w:tc>
      </w:tr>
      <w:tr>
        <w:trPr>
          <w:gridAfter w:val="1"/>
          <w:wAfter w:w="70" w:type="dxa"/>
          <w:cantSplit/>
        </w:trPr>
        <w:tc>
          <w:tcPr>
            <w:tcW w:w="2268" w:type="dxa"/>
            <w:gridSpan w:val="2"/>
          </w:tcPr>
          <w:p>
            <w:pPr>
              <w:pStyle w:val="nTable"/>
              <w:spacing w:after="40"/>
              <w:ind w:right="113"/>
              <w:rPr>
                <w:sz w:val="19"/>
              </w:rPr>
            </w:pPr>
            <w:r>
              <w:rPr>
                <w:i/>
                <w:sz w:val="19"/>
              </w:rPr>
              <w:t>Main Roads Act Amendment Act 1976</w:t>
            </w:r>
          </w:p>
        </w:tc>
        <w:tc>
          <w:tcPr>
            <w:tcW w:w="1134" w:type="dxa"/>
            <w:gridSpan w:val="2"/>
          </w:tcPr>
          <w:p>
            <w:pPr>
              <w:pStyle w:val="nTable"/>
              <w:spacing w:after="40"/>
              <w:rPr>
                <w:sz w:val="19"/>
              </w:rPr>
            </w:pPr>
            <w:r>
              <w:rPr>
                <w:sz w:val="19"/>
              </w:rPr>
              <w:t>53 of 1976</w:t>
            </w:r>
          </w:p>
        </w:tc>
        <w:tc>
          <w:tcPr>
            <w:tcW w:w="1134" w:type="dxa"/>
            <w:gridSpan w:val="2"/>
          </w:tcPr>
          <w:p>
            <w:pPr>
              <w:pStyle w:val="nTable"/>
              <w:spacing w:after="40"/>
              <w:rPr>
                <w:sz w:val="19"/>
              </w:rPr>
            </w:pPr>
            <w:r>
              <w:rPr>
                <w:sz w:val="19"/>
              </w:rPr>
              <w:t>10 Sep 1976</w:t>
            </w:r>
          </w:p>
        </w:tc>
        <w:tc>
          <w:tcPr>
            <w:tcW w:w="2481" w:type="dxa"/>
            <w:gridSpan w:val="2"/>
          </w:tcPr>
          <w:p>
            <w:pPr>
              <w:pStyle w:val="nTable"/>
              <w:spacing w:after="40"/>
              <w:rPr>
                <w:sz w:val="19"/>
              </w:rPr>
            </w:pPr>
            <w:r>
              <w:rPr>
                <w:sz w:val="19"/>
              </w:rPr>
              <w:t>10 Sep 1976</w:t>
            </w:r>
          </w:p>
        </w:tc>
      </w:tr>
      <w:tr>
        <w:trPr>
          <w:gridAfter w:val="1"/>
          <w:wAfter w:w="70" w:type="dxa"/>
          <w:cantSplit/>
        </w:trPr>
        <w:tc>
          <w:tcPr>
            <w:tcW w:w="7017" w:type="dxa"/>
            <w:gridSpan w:val="8"/>
          </w:tcPr>
          <w:p>
            <w:pPr>
              <w:pStyle w:val="nTable"/>
              <w:spacing w:after="40"/>
              <w:rPr>
                <w:sz w:val="19"/>
              </w:rPr>
            </w:pPr>
            <w:r>
              <w:rPr>
                <w:b/>
                <w:sz w:val="19"/>
              </w:rPr>
              <w:t>Reprint approved 16 Dec 1976</w:t>
            </w:r>
          </w:p>
        </w:tc>
      </w:tr>
      <w:tr>
        <w:trPr>
          <w:gridAfter w:val="1"/>
          <w:wAfter w:w="70" w:type="dxa"/>
          <w:cantSplit/>
        </w:trPr>
        <w:tc>
          <w:tcPr>
            <w:tcW w:w="2268" w:type="dxa"/>
            <w:gridSpan w:val="2"/>
          </w:tcPr>
          <w:p>
            <w:pPr>
              <w:pStyle w:val="nTable"/>
              <w:keepNext/>
              <w:keepLines/>
              <w:spacing w:after="40"/>
              <w:ind w:right="113"/>
              <w:rPr>
                <w:sz w:val="19"/>
              </w:rPr>
            </w:pPr>
            <w:r>
              <w:rPr>
                <w:i/>
                <w:sz w:val="19"/>
              </w:rPr>
              <w:t>Main Roads Act Amendment Act 1977</w:t>
            </w:r>
          </w:p>
        </w:tc>
        <w:tc>
          <w:tcPr>
            <w:tcW w:w="1134" w:type="dxa"/>
            <w:gridSpan w:val="2"/>
          </w:tcPr>
          <w:p>
            <w:pPr>
              <w:pStyle w:val="nTable"/>
              <w:keepNext/>
              <w:keepLines/>
              <w:spacing w:after="40"/>
              <w:rPr>
                <w:sz w:val="19"/>
              </w:rPr>
            </w:pPr>
            <w:r>
              <w:rPr>
                <w:sz w:val="19"/>
              </w:rPr>
              <w:t>54 of 1977</w:t>
            </w:r>
          </w:p>
        </w:tc>
        <w:tc>
          <w:tcPr>
            <w:tcW w:w="1134" w:type="dxa"/>
            <w:gridSpan w:val="2"/>
          </w:tcPr>
          <w:p>
            <w:pPr>
              <w:pStyle w:val="nTable"/>
              <w:keepNext/>
              <w:keepLines/>
              <w:spacing w:after="40"/>
              <w:rPr>
                <w:sz w:val="19"/>
              </w:rPr>
            </w:pPr>
            <w:r>
              <w:rPr>
                <w:sz w:val="19"/>
              </w:rPr>
              <w:t>23 Nov 1977</w:t>
            </w:r>
          </w:p>
        </w:tc>
        <w:tc>
          <w:tcPr>
            <w:tcW w:w="2481" w:type="dxa"/>
            <w:gridSpan w:val="2"/>
          </w:tcPr>
          <w:p>
            <w:pPr>
              <w:pStyle w:val="nTable"/>
              <w:keepNext/>
              <w:keepLines/>
              <w:spacing w:after="40"/>
              <w:rPr>
                <w:sz w:val="19"/>
              </w:rPr>
            </w:pPr>
            <w:r>
              <w:rPr>
                <w:sz w:val="19"/>
              </w:rPr>
              <w:t>23 Nov 1977</w:t>
            </w:r>
          </w:p>
        </w:tc>
      </w:tr>
      <w:tr>
        <w:trPr>
          <w:gridAfter w:val="1"/>
          <w:wAfter w:w="70" w:type="dxa"/>
          <w:cantSplit/>
        </w:trPr>
        <w:tc>
          <w:tcPr>
            <w:tcW w:w="2268" w:type="dxa"/>
            <w:gridSpan w:val="2"/>
          </w:tcPr>
          <w:p>
            <w:pPr>
              <w:pStyle w:val="nTable"/>
              <w:spacing w:after="40"/>
              <w:ind w:right="113"/>
              <w:rPr>
                <w:sz w:val="19"/>
              </w:rPr>
            </w:pPr>
            <w:r>
              <w:rPr>
                <w:i/>
                <w:sz w:val="19"/>
              </w:rPr>
              <w:t>Acts Amendment and Repeal (Road Maintenance) Act 1979</w:t>
            </w:r>
            <w:r>
              <w:rPr>
                <w:sz w:val="19"/>
              </w:rPr>
              <w:t>,</w:t>
            </w:r>
            <w:r>
              <w:rPr>
                <w:sz w:val="19"/>
              </w:rPr>
              <w:br/>
              <w:t>Part IV</w:t>
            </w:r>
          </w:p>
        </w:tc>
        <w:tc>
          <w:tcPr>
            <w:tcW w:w="1134" w:type="dxa"/>
            <w:gridSpan w:val="2"/>
          </w:tcPr>
          <w:p>
            <w:pPr>
              <w:pStyle w:val="nTable"/>
              <w:spacing w:after="40"/>
              <w:rPr>
                <w:sz w:val="19"/>
              </w:rPr>
            </w:pPr>
            <w:r>
              <w:rPr>
                <w:sz w:val="19"/>
              </w:rPr>
              <w:t>9 of 1979</w:t>
            </w:r>
          </w:p>
        </w:tc>
        <w:tc>
          <w:tcPr>
            <w:tcW w:w="1134" w:type="dxa"/>
            <w:gridSpan w:val="2"/>
          </w:tcPr>
          <w:p>
            <w:pPr>
              <w:pStyle w:val="nTable"/>
              <w:spacing w:after="40"/>
              <w:rPr>
                <w:sz w:val="19"/>
              </w:rPr>
            </w:pPr>
            <w:r>
              <w:rPr>
                <w:sz w:val="19"/>
              </w:rPr>
              <w:t>18 May 1979</w:t>
            </w:r>
          </w:p>
        </w:tc>
        <w:tc>
          <w:tcPr>
            <w:tcW w:w="2481" w:type="dxa"/>
            <w:gridSpan w:val="2"/>
          </w:tcPr>
          <w:p>
            <w:pPr>
              <w:pStyle w:val="nTable"/>
              <w:spacing w:after="40"/>
              <w:rPr>
                <w:sz w:val="19"/>
              </w:rPr>
            </w:pPr>
            <w:r>
              <w:rPr>
                <w:sz w:val="19"/>
              </w:rPr>
              <w:t>18 May 1979 (see section 2)</w:t>
            </w:r>
          </w:p>
        </w:tc>
      </w:tr>
      <w:tr>
        <w:trPr>
          <w:gridAfter w:val="1"/>
          <w:wAfter w:w="70" w:type="dxa"/>
          <w:cantSplit/>
        </w:trPr>
        <w:tc>
          <w:tcPr>
            <w:tcW w:w="2268" w:type="dxa"/>
            <w:gridSpan w:val="2"/>
          </w:tcPr>
          <w:p>
            <w:pPr>
              <w:pStyle w:val="nTable"/>
              <w:spacing w:after="40"/>
              <w:ind w:right="113"/>
              <w:rPr>
                <w:sz w:val="19"/>
              </w:rPr>
            </w:pPr>
            <w:r>
              <w:rPr>
                <w:i/>
                <w:sz w:val="19"/>
              </w:rPr>
              <w:t>Main Roads Amendment Act 1980</w:t>
            </w:r>
          </w:p>
        </w:tc>
        <w:tc>
          <w:tcPr>
            <w:tcW w:w="1134" w:type="dxa"/>
            <w:gridSpan w:val="2"/>
          </w:tcPr>
          <w:p>
            <w:pPr>
              <w:pStyle w:val="nTable"/>
              <w:spacing w:after="40"/>
              <w:rPr>
                <w:sz w:val="19"/>
              </w:rPr>
            </w:pPr>
            <w:r>
              <w:rPr>
                <w:sz w:val="19"/>
              </w:rPr>
              <w:t>21 of 1980</w:t>
            </w:r>
          </w:p>
        </w:tc>
        <w:tc>
          <w:tcPr>
            <w:tcW w:w="1134" w:type="dxa"/>
            <w:gridSpan w:val="2"/>
          </w:tcPr>
          <w:p>
            <w:pPr>
              <w:pStyle w:val="nTable"/>
              <w:spacing w:after="40"/>
              <w:rPr>
                <w:sz w:val="19"/>
              </w:rPr>
            </w:pPr>
            <w:r>
              <w:rPr>
                <w:sz w:val="19"/>
              </w:rPr>
              <w:t>15 Oct 1980</w:t>
            </w:r>
          </w:p>
        </w:tc>
        <w:tc>
          <w:tcPr>
            <w:tcW w:w="2481" w:type="dxa"/>
            <w:gridSpan w:val="2"/>
          </w:tcPr>
          <w:p>
            <w:pPr>
              <w:pStyle w:val="nTable"/>
              <w:spacing w:after="40"/>
              <w:rPr>
                <w:sz w:val="19"/>
              </w:rPr>
            </w:pPr>
            <w:r>
              <w:rPr>
                <w:sz w:val="19"/>
              </w:rPr>
              <w:t>15 Oct 1980</w:t>
            </w:r>
          </w:p>
        </w:tc>
      </w:tr>
      <w:tr>
        <w:trPr>
          <w:gridAfter w:val="1"/>
          <w:wAfter w:w="70" w:type="dxa"/>
          <w:cantSplit/>
        </w:trPr>
        <w:tc>
          <w:tcPr>
            <w:tcW w:w="2268" w:type="dxa"/>
            <w:gridSpan w:val="2"/>
          </w:tcPr>
          <w:p>
            <w:pPr>
              <w:pStyle w:val="nTable"/>
              <w:spacing w:after="40"/>
              <w:ind w:right="113"/>
              <w:rPr>
                <w:sz w:val="19"/>
              </w:rPr>
            </w:pPr>
            <w:r>
              <w:rPr>
                <w:i/>
                <w:sz w:val="19"/>
              </w:rPr>
              <w:t>Acts Amendment (Traffic Board) Act 1981</w:t>
            </w:r>
            <w:r>
              <w:rPr>
                <w:sz w:val="19"/>
              </w:rPr>
              <w:t>,</w:t>
            </w:r>
            <w:r>
              <w:rPr>
                <w:sz w:val="19"/>
              </w:rPr>
              <w:br/>
              <w:t>Part VI</w:t>
            </w:r>
          </w:p>
        </w:tc>
        <w:tc>
          <w:tcPr>
            <w:tcW w:w="1134" w:type="dxa"/>
            <w:gridSpan w:val="2"/>
          </w:tcPr>
          <w:p>
            <w:pPr>
              <w:pStyle w:val="nTable"/>
              <w:spacing w:after="40"/>
              <w:rPr>
                <w:sz w:val="19"/>
              </w:rPr>
            </w:pPr>
            <w:r>
              <w:rPr>
                <w:sz w:val="19"/>
              </w:rPr>
              <w:t>106 of 1981</w:t>
            </w:r>
          </w:p>
        </w:tc>
        <w:tc>
          <w:tcPr>
            <w:tcW w:w="1134" w:type="dxa"/>
            <w:gridSpan w:val="2"/>
          </w:tcPr>
          <w:p>
            <w:pPr>
              <w:pStyle w:val="nTable"/>
              <w:spacing w:after="40"/>
              <w:rPr>
                <w:sz w:val="19"/>
              </w:rPr>
            </w:pPr>
            <w:r>
              <w:rPr>
                <w:sz w:val="19"/>
              </w:rPr>
              <w:t>4 Dec 1981</w:t>
            </w:r>
          </w:p>
        </w:tc>
        <w:tc>
          <w:tcPr>
            <w:tcW w:w="2481" w:type="dxa"/>
            <w:gridSpan w:val="2"/>
          </w:tcPr>
          <w:p>
            <w:pPr>
              <w:pStyle w:val="nTable"/>
              <w:spacing w:after="40"/>
              <w:rPr>
                <w:sz w:val="19"/>
              </w:rPr>
            </w:pPr>
            <w:r>
              <w:rPr>
                <w:sz w:val="19"/>
              </w:rPr>
              <w:t xml:space="preserve">2 Feb 1982 </w:t>
            </w:r>
            <w:r>
              <w:rPr>
                <w:sz w:val="19"/>
              </w:rPr>
              <w:br/>
              <w:t xml:space="preserve">(see section 2 and </w:t>
            </w:r>
            <w:r>
              <w:rPr>
                <w:i/>
                <w:sz w:val="19"/>
              </w:rPr>
              <w:t>Gazette</w:t>
            </w:r>
            <w:r>
              <w:rPr>
                <w:sz w:val="19"/>
              </w:rPr>
              <w:t xml:space="preserve"> 2 Feb 1982 p.394)</w:t>
            </w:r>
          </w:p>
        </w:tc>
      </w:tr>
      <w:tr>
        <w:trPr>
          <w:gridAfter w:val="1"/>
          <w:wAfter w:w="70" w:type="dxa"/>
          <w:cantSplit/>
        </w:trPr>
        <w:tc>
          <w:tcPr>
            <w:tcW w:w="2268" w:type="dxa"/>
            <w:gridSpan w:val="2"/>
          </w:tcPr>
          <w:p>
            <w:pPr>
              <w:pStyle w:val="nTable"/>
              <w:spacing w:after="40"/>
              <w:ind w:right="113"/>
              <w:rPr>
                <w:sz w:val="19"/>
              </w:rPr>
            </w:pPr>
            <w:r>
              <w:rPr>
                <w:i/>
                <w:sz w:val="19"/>
              </w:rPr>
              <w:t>Acts Amendment (Motor Vehicle Fees) Act 1982</w:t>
            </w:r>
            <w:r>
              <w:rPr>
                <w:sz w:val="19"/>
              </w:rPr>
              <w:t>,</w:t>
            </w:r>
            <w:r>
              <w:rPr>
                <w:sz w:val="19"/>
              </w:rPr>
              <w:br/>
              <w:t>Part II</w:t>
            </w:r>
          </w:p>
        </w:tc>
        <w:tc>
          <w:tcPr>
            <w:tcW w:w="1134" w:type="dxa"/>
            <w:gridSpan w:val="2"/>
          </w:tcPr>
          <w:p>
            <w:pPr>
              <w:pStyle w:val="nTable"/>
              <w:spacing w:after="40"/>
              <w:rPr>
                <w:sz w:val="19"/>
              </w:rPr>
            </w:pPr>
            <w:r>
              <w:rPr>
                <w:sz w:val="19"/>
              </w:rPr>
              <w:t>25 of 1982</w:t>
            </w:r>
          </w:p>
        </w:tc>
        <w:tc>
          <w:tcPr>
            <w:tcW w:w="1134" w:type="dxa"/>
            <w:gridSpan w:val="2"/>
          </w:tcPr>
          <w:p>
            <w:pPr>
              <w:pStyle w:val="nTable"/>
              <w:spacing w:after="40"/>
              <w:rPr>
                <w:sz w:val="19"/>
              </w:rPr>
            </w:pPr>
            <w:r>
              <w:rPr>
                <w:sz w:val="19"/>
              </w:rPr>
              <w:t>27 May 1982</w:t>
            </w:r>
          </w:p>
        </w:tc>
        <w:tc>
          <w:tcPr>
            <w:tcW w:w="2481" w:type="dxa"/>
            <w:gridSpan w:val="2"/>
          </w:tcPr>
          <w:p>
            <w:pPr>
              <w:pStyle w:val="nTable"/>
              <w:spacing w:after="40"/>
              <w:rPr>
                <w:sz w:val="19"/>
              </w:rPr>
            </w:pPr>
            <w:r>
              <w:rPr>
                <w:sz w:val="19"/>
              </w:rPr>
              <w:t>1 Jul 1982 (see section 2)</w:t>
            </w:r>
          </w:p>
        </w:tc>
      </w:tr>
      <w:tr>
        <w:trPr>
          <w:gridAfter w:val="1"/>
          <w:wAfter w:w="70" w:type="dxa"/>
          <w:cantSplit/>
        </w:trPr>
        <w:tc>
          <w:tcPr>
            <w:tcW w:w="2268" w:type="dxa"/>
            <w:gridSpan w:val="2"/>
          </w:tcPr>
          <w:p>
            <w:pPr>
              <w:pStyle w:val="nTable"/>
              <w:spacing w:after="40"/>
              <w:ind w:right="113"/>
              <w:rPr>
                <w:iCs/>
                <w:sz w:val="19"/>
              </w:rPr>
            </w:pPr>
            <w:r>
              <w:rPr>
                <w:i/>
                <w:sz w:val="19"/>
              </w:rPr>
              <w:t>Main Roads Amendment Act 1984</w:t>
            </w:r>
            <w:r>
              <w:rPr>
                <w:iCs/>
                <w:sz w:val="19"/>
                <w:vertAlign w:val="superscript"/>
              </w:rPr>
              <w:t> 3</w:t>
            </w:r>
          </w:p>
        </w:tc>
        <w:tc>
          <w:tcPr>
            <w:tcW w:w="1134" w:type="dxa"/>
            <w:gridSpan w:val="2"/>
          </w:tcPr>
          <w:p>
            <w:pPr>
              <w:pStyle w:val="nTable"/>
              <w:spacing w:after="40"/>
              <w:rPr>
                <w:sz w:val="19"/>
              </w:rPr>
            </w:pPr>
            <w:r>
              <w:rPr>
                <w:sz w:val="19"/>
              </w:rPr>
              <w:t>38 of 1984</w:t>
            </w:r>
          </w:p>
        </w:tc>
        <w:tc>
          <w:tcPr>
            <w:tcW w:w="1134" w:type="dxa"/>
            <w:gridSpan w:val="2"/>
          </w:tcPr>
          <w:p>
            <w:pPr>
              <w:pStyle w:val="nTable"/>
              <w:spacing w:after="40"/>
              <w:rPr>
                <w:sz w:val="19"/>
              </w:rPr>
            </w:pPr>
            <w:r>
              <w:rPr>
                <w:sz w:val="19"/>
              </w:rPr>
              <w:t>20 Jun 1984</w:t>
            </w:r>
          </w:p>
        </w:tc>
        <w:tc>
          <w:tcPr>
            <w:tcW w:w="2481" w:type="dxa"/>
            <w:gridSpan w:val="2"/>
          </w:tcPr>
          <w:p>
            <w:pPr>
              <w:pStyle w:val="nTable"/>
              <w:spacing w:after="40"/>
              <w:rPr>
                <w:sz w:val="19"/>
              </w:rPr>
            </w:pPr>
            <w:r>
              <w:rPr>
                <w:sz w:val="19"/>
              </w:rPr>
              <w:t>17 Aug 1984</w:t>
            </w:r>
            <w:r>
              <w:rPr>
                <w:sz w:val="19"/>
              </w:rPr>
              <w:br/>
              <w:t xml:space="preserve">(see section 2 and </w:t>
            </w:r>
            <w:r>
              <w:rPr>
                <w:i/>
                <w:sz w:val="19"/>
              </w:rPr>
              <w:t>Gazette</w:t>
            </w:r>
            <w:r>
              <w:rPr>
                <w:sz w:val="19"/>
              </w:rPr>
              <w:t xml:space="preserve"> 17 August 1984 p.2440)</w:t>
            </w:r>
          </w:p>
        </w:tc>
      </w:tr>
      <w:tr>
        <w:trPr>
          <w:gridAfter w:val="1"/>
          <w:wAfter w:w="70" w:type="dxa"/>
          <w:cantSplit/>
        </w:trPr>
        <w:tc>
          <w:tcPr>
            <w:tcW w:w="2268" w:type="dxa"/>
            <w:gridSpan w:val="2"/>
          </w:tcPr>
          <w:p>
            <w:pPr>
              <w:pStyle w:val="nTable"/>
              <w:spacing w:after="40"/>
              <w:ind w:right="113"/>
              <w:rPr>
                <w:sz w:val="19"/>
              </w:rPr>
            </w:pPr>
            <w:r>
              <w:rPr>
                <w:i/>
                <w:sz w:val="19"/>
              </w:rPr>
              <w:t>Acts Amendment (Financial Administration and Audit) Act 1985</w:t>
            </w:r>
            <w:r>
              <w:rPr>
                <w:i/>
                <w:sz w:val="19"/>
              </w:rPr>
              <w:br/>
              <w:t>(as amended by Act No. 4 of 1986)</w:t>
            </w:r>
            <w:r>
              <w:rPr>
                <w:sz w:val="19"/>
              </w:rPr>
              <w:t>,</w:t>
            </w:r>
            <w:r>
              <w:rPr>
                <w:sz w:val="19"/>
              </w:rPr>
              <w:br/>
              <w:t>section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481" w:type="dxa"/>
            <w:gridSpan w:val="2"/>
          </w:tcPr>
          <w:p>
            <w:pPr>
              <w:pStyle w:val="nTable"/>
              <w:spacing w:after="40"/>
              <w:rPr>
                <w:sz w:val="19"/>
              </w:rPr>
            </w:pPr>
            <w:r>
              <w:rPr>
                <w:sz w:val="19"/>
              </w:rPr>
              <w:t xml:space="preserve">1 Jul 1986 </w:t>
            </w:r>
            <w:r>
              <w:rPr>
                <w:sz w:val="19"/>
              </w:rPr>
              <w:br/>
              <w:t xml:space="preserve">(see section 2 and </w:t>
            </w:r>
            <w:r>
              <w:rPr>
                <w:i/>
                <w:sz w:val="19"/>
              </w:rPr>
              <w:t>Gazette</w:t>
            </w:r>
            <w:r>
              <w:rPr>
                <w:sz w:val="19"/>
              </w:rPr>
              <w:t xml:space="preserve"> 30 June 1986 p.2255</w:t>
            </w:r>
          </w:p>
        </w:tc>
      </w:tr>
      <w:tr>
        <w:trPr>
          <w:gridAfter w:val="1"/>
          <w:wAfter w:w="70" w:type="dxa"/>
          <w:cantSplit/>
        </w:trPr>
        <w:tc>
          <w:tcPr>
            <w:tcW w:w="7017" w:type="dxa"/>
            <w:gridSpan w:val="8"/>
          </w:tcPr>
          <w:p>
            <w:pPr>
              <w:pStyle w:val="nTable"/>
              <w:spacing w:after="40"/>
              <w:rPr>
                <w:sz w:val="19"/>
              </w:rPr>
            </w:pPr>
            <w:r>
              <w:rPr>
                <w:b/>
                <w:sz w:val="19"/>
              </w:rPr>
              <w:t>Reprinted as at 10 Sep 1987</w:t>
            </w:r>
          </w:p>
        </w:tc>
      </w:tr>
      <w:tr>
        <w:trPr>
          <w:gridAfter w:val="1"/>
          <w:wAfter w:w="70" w:type="dxa"/>
          <w:cantSplit/>
        </w:trPr>
        <w:tc>
          <w:tcPr>
            <w:tcW w:w="2268" w:type="dxa"/>
            <w:gridSpan w:val="2"/>
          </w:tcPr>
          <w:p>
            <w:pPr>
              <w:pStyle w:val="nTable"/>
              <w:spacing w:after="40"/>
              <w:ind w:right="113"/>
              <w:rPr>
                <w:sz w:val="19"/>
              </w:rPr>
            </w:pPr>
            <w:r>
              <w:rPr>
                <w:i/>
                <w:sz w:val="19"/>
              </w:rPr>
              <w:t>Acts Amendment (Public Service) Act 1987,</w:t>
            </w:r>
            <w:r>
              <w:rPr>
                <w:i/>
                <w:sz w:val="19"/>
              </w:rPr>
              <w:br/>
            </w:r>
            <w:r>
              <w:rPr>
                <w:sz w:val="19"/>
              </w:rPr>
              <w:t>section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481" w:type="dxa"/>
            <w:gridSpan w:val="2"/>
          </w:tcPr>
          <w:p>
            <w:pPr>
              <w:pStyle w:val="nTable"/>
              <w:spacing w:after="40"/>
              <w:rPr>
                <w:sz w:val="19"/>
              </w:rPr>
            </w:pPr>
            <w:r>
              <w:rPr>
                <w:sz w:val="19"/>
              </w:rPr>
              <w:t xml:space="preserve">16 Mar 1988 (see section 2 and </w:t>
            </w:r>
            <w:r>
              <w:rPr>
                <w:i/>
                <w:sz w:val="19"/>
              </w:rPr>
              <w:t>Gazette</w:t>
            </w:r>
            <w:r>
              <w:rPr>
                <w:sz w:val="19"/>
              </w:rPr>
              <w:t xml:space="preserve"> 16 Mar 1988 p.813)</w:t>
            </w:r>
          </w:p>
        </w:tc>
      </w:tr>
      <w:tr>
        <w:trPr>
          <w:gridAfter w:val="1"/>
          <w:wAfter w:w="70" w:type="dxa"/>
          <w:cantSplit/>
        </w:trPr>
        <w:tc>
          <w:tcPr>
            <w:tcW w:w="2268" w:type="dxa"/>
            <w:gridSpan w:val="2"/>
          </w:tcPr>
          <w:p>
            <w:pPr>
              <w:pStyle w:val="nTable"/>
              <w:keepNext/>
              <w:keepLines/>
              <w:spacing w:after="40"/>
              <w:ind w:right="113"/>
              <w:rPr>
                <w:sz w:val="19"/>
              </w:rPr>
            </w:pPr>
            <w:r>
              <w:rPr>
                <w:i/>
                <w:sz w:val="19"/>
              </w:rPr>
              <w:t>Financial Administration Legislation Amendment Act 1993</w:t>
            </w:r>
            <w:r>
              <w:rPr>
                <w:sz w:val="19"/>
              </w:rPr>
              <w:t>,</w:t>
            </w:r>
            <w:r>
              <w:rPr>
                <w:sz w:val="19"/>
              </w:rPr>
              <w:br/>
              <w:t>Part 4</w:t>
            </w:r>
          </w:p>
        </w:tc>
        <w:tc>
          <w:tcPr>
            <w:tcW w:w="1134" w:type="dxa"/>
            <w:gridSpan w:val="2"/>
          </w:tcPr>
          <w:p>
            <w:pPr>
              <w:pStyle w:val="nTable"/>
              <w:keepNext/>
              <w:keepLines/>
              <w:spacing w:after="40"/>
              <w:rPr>
                <w:sz w:val="19"/>
              </w:rPr>
            </w:pPr>
            <w:r>
              <w:rPr>
                <w:sz w:val="19"/>
              </w:rPr>
              <w:t>6 of 1993</w:t>
            </w:r>
          </w:p>
        </w:tc>
        <w:tc>
          <w:tcPr>
            <w:tcW w:w="1134" w:type="dxa"/>
            <w:gridSpan w:val="2"/>
          </w:tcPr>
          <w:p>
            <w:pPr>
              <w:pStyle w:val="nTable"/>
              <w:keepNext/>
              <w:keepLines/>
              <w:spacing w:after="40"/>
              <w:rPr>
                <w:sz w:val="19"/>
              </w:rPr>
            </w:pPr>
            <w:r>
              <w:rPr>
                <w:sz w:val="19"/>
              </w:rPr>
              <w:t>27 Aug 1993</w:t>
            </w:r>
          </w:p>
        </w:tc>
        <w:tc>
          <w:tcPr>
            <w:tcW w:w="2481" w:type="dxa"/>
            <w:gridSpan w:val="2"/>
          </w:tcPr>
          <w:p>
            <w:pPr>
              <w:pStyle w:val="nTable"/>
              <w:keepNext/>
              <w:keepLines/>
              <w:spacing w:after="40"/>
              <w:rPr>
                <w:sz w:val="19"/>
              </w:rPr>
            </w:pPr>
            <w:r>
              <w:rPr>
                <w:sz w:val="19"/>
              </w:rPr>
              <w:t>Deemed operative 1 Jul 1993 (see section 2(1))</w:t>
            </w:r>
          </w:p>
        </w:tc>
      </w:tr>
      <w:tr>
        <w:trPr>
          <w:gridAfter w:val="1"/>
          <w:wAfter w:w="70" w:type="dxa"/>
          <w:cantSplit/>
        </w:trPr>
        <w:tc>
          <w:tcPr>
            <w:tcW w:w="2268" w:type="dxa"/>
            <w:gridSpan w:val="2"/>
          </w:tcPr>
          <w:p>
            <w:pPr>
              <w:pStyle w:val="nTable"/>
              <w:spacing w:after="40"/>
              <w:ind w:right="113"/>
              <w:rPr>
                <w:sz w:val="19"/>
              </w:rPr>
            </w:pPr>
            <w:r>
              <w:rPr>
                <w:i/>
                <w:sz w:val="19"/>
              </w:rPr>
              <w:t>Main Roads Amendment Act 1996</w:t>
            </w:r>
          </w:p>
        </w:tc>
        <w:tc>
          <w:tcPr>
            <w:tcW w:w="1134" w:type="dxa"/>
            <w:gridSpan w:val="2"/>
          </w:tcPr>
          <w:p>
            <w:pPr>
              <w:pStyle w:val="nTable"/>
              <w:spacing w:after="40"/>
              <w:rPr>
                <w:sz w:val="19"/>
              </w:rPr>
            </w:pPr>
            <w:r>
              <w:rPr>
                <w:sz w:val="19"/>
              </w:rPr>
              <w:t>10 of 1996</w:t>
            </w:r>
          </w:p>
        </w:tc>
        <w:tc>
          <w:tcPr>
            <w:tcW w:w="1134" w:type="dxa"/>
            <w:gridSpan w:val="2"/>
          </w:tcPr>
          <w:p>
            <w:pPr>
              <w:pStyle w:val="nTable"/>
              <w:spacing w:after="40"/>
              <w:rPr>
                <w:sz w:val="19"/>
              </w:rPr>
            </w:pPr>
            <w:r>
              <w:rPr>
                <w:sz w:val="19"/>
              </w:rPr>
              <w:t>27 Jun 1996</w:t>
            </w:r>
          </w:p>
        </w:tc>
        <w:tc>
          <w:tcPr>
            <w:tcW w:w="2481" w:type="dxa"/>
            <w:gridSpan w:val="2"/>
          </w:tcPr>
          <w:p>
            <w:pPr>
              <w:pStyle w:val="nTable"/>
              <w:spacing w:after="40"/>
              <w:rPr>
                <w:sz w:val="19"/>
              </w:rPr>
            </w:pPr>
            <w:r>
              <w:rPr>
                <w:sz w:val="19"/>
              </w:rPr>
              <w:t>27 Jun 1996 (see section 2)</w:t>
            </w:r>
          </w:p>
        </w:tc>
      </w:tr>
      <w:tr>
        <w:trPr>
          <w:gridAfter w:val="1"/>
          <w:wAfter w:w="70" w:type="dxa"/>
          <w:cantSplit/>
        </w:trPr>
        <w:tc>
          <w:tcPr>
            <w:tcW w:w="2268" w:type="dxa"/>
            <w:gridSpan w:val="2"/>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481" w:type="dxa"/>
            <w:gridSpan w:val="2"/>
          </w:tcPr>
          <w:p>
            <w:pPr>
              <w:pStyle w:val="nTable"/>
              <w:spacing w:after="40"/>
              <w:rPr>
                <w:sz w:val="19"/>
              </w:rPr>
            </w:pPr>
            <w:r>
              <w:rPr>
                <w:sz w:val="19"/>
              </w:rPr>
              <w:t>1 Jul 1996 (see section 2)</w:t>
            </w:r>
          </w:p>
        </w:tc>
      </w:tr>
      <w:tr>
        <w:trPr>
          <w:gridAfter w:val="1"/>
          <w:wAfter w:w="70" w:type="dxa"/>
          <w:cantSplit/>
        </w:trPr>
        <w:tc>
          <w:tcPr>
            <w:tcW w:w="2268" w:type="dxa"/>
            <w:gridSpan w:val="2"/>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481" w:type="dxa"/>
            <w:gridSpan w:val="2"/>
          </w:tcPr>
          <w:p>
            <w:pPr>
              <w:pStyle w:val="nTable"/>
              <w:spacing w:after="40"/>
              <w:rPr>
                <w:sz w:val="19"/>
              </w:rPr>
            </w:pPr>
            <w:r>
              <w:rPr>
                <w:sz w:val="19"/>
              </w:rPr>
              <w:t>25 Oct 1996 (see section 2(1))</w:t>
            </w:r>
          </w:p>
        </w:tc>
      </w:tr>
      <w:tr>
        <w:trPr>
          <w:gridAfter w:val="1"/>
          <w:wAfter w:w="70" w:type="dxa"/>
          <w:cantSplit/>
        </w:trPr>
        <w:tc>
          <w:tcPr>
            <w:tcW w:w="2268" w:type="dxa"/>
            <w:gridSpan w:val="2"/>
          </w:tcPr>
          <w:p>
            <w:pPr>
              <w:pStyle w:val="nTable"/>
              <w:spacing w:after="40"/>
              <w:ind w:right="113"/>
              <w:rPr>
                <w:sz w:val="19"/>
              </w:rPr>
            </w:pPr>
            <w:r>
              <w:rPr>
                <w:i/>
                <w:sz w:val="19"/>
              </w:rPr>
              <w:t>Acts Amendment (Land Administration) Act 1997</w:t>
            </w:r>
            <w:r>
              <w:rPr>
                <w:sz w:val="19"/>
              </w:rPr>
              <w:t>,</w:t>
            </w:r>
            <w:r>
              <w:rPr>
                <w:sz w:val="19"/>
              </w:rPr>
              <w:br/>
              <w:t>Part 41 and section 142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481" w:type="dxa"/>
            <w:gridSpan w:val="2"/>
          </w:tcPr>
          <w:p>
            <w:pPr>
              <w:pStyle w:val="nTable"/>
              <w:spacing w:after="40"/>
              <w:rPr>
                <w:sz w:val="19"/>
              </w:rPr>
            </w:pPr>
            <w:r>
              <w:rPr>
                <w:sz w:val="19"/>
              </w:rPr>
              <w:t>30 Mar 1998 (see section 2 and </w:t>
            </w:r>
            <w:r>
              <w:rPr>
                <w:i/>
                <w:sz w:val="19"/>
              </w:rPr>
              <w:t>Gazette</w:t>
            </w:r>
            <w:r>
              <w:rPr>
                <w:sz w:val="19"/>
              </w:rPr>
              <w:t xml:space="preserve"> 27 Mar 1998 p.1765)</w:t>
            </w:r>
          </w:p>
        </w:tc>
      </w:tr>
      <w:tr>
        <w:trPr>
          <w:gridAfter w:val="1"/>
          <w:wAfter w:w="70" w:type="dxa"/>
          <w:cantSplit/>
        </w:trPr>
        <w:tc>
          <w:tcPr>
            <w:tcW w:w="2268" w:type="dxa"/>
            <w:gridSpan w:val="2"/>
          </w:tcPr>
          <w:p>
            <w:pPr>
              <w:pStyle w:val="nTable"/>
              <w:spacing w:after="40"/>
              <w:ind w:right="113"/>
              <w:rPr>
                <w:sz w:val="19"/>
              </w:rPr>
            </w:pPr>
            <w:r>
              <w:rPr>
                <w:i/>
                <w:sz w:val="19"/>
              </w:rPr>
              <w:t>Acts Amendment (Franchise Fees) Act 1997,</w:t>
            </w:r>
            <w:r>
              <w:rPr>
                <w:sz w:val="19"/>
              </w:rPr>
              <w:br/>
              <w:t>Part 5</w:t>
            </w:r>
          </w:p>
        </w:tc>
        <w:tc>
          <w:tcPr>
            <w:tcW w:w="1134" w:type="dxa"/>
            <w:gridSpan w:val="2"/>
          </w:tcPr>
          <w:p>
            <w:pPr>
              <w:pStyle w:val="nTable"/>
              <w:spacing w:after="40"/>
              <w:rPr>
                <w:sz w:val="19"/>
              </w:rPr>
            </w:pPr>
            <w:r>
              <w:rPr>
                <w:sz w:val="19"/>
              </w:rPr>
              <w:t>56 of 1997</w:t>
            </w:r>
          </w:p>
        </w:tc>
        <w:tc>
          <w:tcPr>
            <w:tcW w:w="1134" w:type="dxa"/>
            <w:gridSpan w:val="2"/>
          </w:tcPr>
          <w:p>
            <w:pPr>
              <w:pStyle w:val="nTable"/>
              <w:spacing w:after="40"/>
              <w:rPr>
                <w:sz w:val="19"/>
              </w:rPr>
            </w:pPr>
            <w:r>
              <w:rPr>
                <w:sz w:val="19"/>
              </w:rPr>
              <w:t>12 Dec 1997</w:t>
            </w:r>
          </w:p>
        </w:tc>
        <w:tc>
          <w:tcPr>
            <w:tcW w:w="2481" w:type="dxa"/>
            <w:gridSpan w:val="2"/>
          </w:tcPr>
          <w:p>
            <w:pPr>
              <w:pStyle w:val="nTable"/>
              <w:spacing w:after="40"/>
              <w:rPr>
                <w:sz w:val="19"/>
              </w:rPr>
            </w:pPr>
            <w:r>
              <w:rPr>
                <w:sz w:val="19"/>
              </w:rPr>
              <w:t>31 Jan 1998 (see section 2 and </w:t>
            </w:r>
            <w:r>
              <w:rPr>
                <w:i/>
                <w:sz w:val="19"/>
              </w:rPr>
              <w:t>Gazette</w:t>
            </w:r>
            <w:r>
              <w:rPr>
                <w:sz w:val="19"/>
              </w:rPr>
              <w:t xml:space="preserve"> 30 Jan 1998 p.577)</w:t>
            </w:r>
          </w:p>
        </w:tc>
      </w:tr>
      <w:tr>
        <w:trPr>
          <w:gridAfter w:val="1"/>
          <w:wAfter w:w="70" w:type="dxa"/>
          <w:cantSplit/>
        </w:trPr>
        <w:tc>
          <w:tcPr>
            <w:tcW w:w="2268" w:type="dxa"/>
            <w:gridSpan w:val="2"/>
          </w:tcPr>
          <w:p>
            <w:pPr>
              <w:pStyle w:val="nTable"/>
              <w:spacing w:after="40"/>
              <w:ind w:right="113"/>
              <w:rPr>
                <w:sz w:val="19"/>
              </w:rPr>
            </w:pPr>
            <w:r>
              <w:rPr>
                <w:i/>
                <w:sz w:val="19"/>
              </w:rPr>
              <w:t>Statutes (Repeals and Minor Amendments) Act 1997</w:t>
            </w:r>
            <w:r>
              <w:rPr>
                <w:sz w:val="19"/>
              </w:rPr>
              <w:t>,</w:t>
            </w:r>
            <w:r>
              <w:rPr>
                <w:sz w:val="19"/>
              </w:rPr>
              <w:br/>
              <w:t>section 84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481" w:type="dxa"/>
            <w:gridSpan w:val="2"/>
          </w:tcPr>
          <w:p>
            <w:pPr>
              <w:pStyle w:val="nTable"/>
              <w:spacing w:after="40"/>
              <w:rPr>
                <w:sz w:val="19"/>
              </w:rPr>
            </w:pPr>
            <w:r>
              <w:rPr>
                <w:sz w:val="19"/>
              </w:rPr>
              <w:t>15 Dec 1997 (see section 2)</w:t>
            </w:r>
          </w:p>
        </w:tc>
      </w:tr>
      <w:tr>
        <w:trPr>
          <w:gridAfter w:val="1"/>
          <w:wAfter w:w="70" w:type="dxa"/>
          <w:cantSplit/>
        </w:trPr>
        <w:tc>
          <w:tcPr>
            <w:tcW w:w="7017" w:type="dxa"/>
            <w:gridSpan w:val="8"/>
          </w:tcPr>
          <w:p>
            <w:pPr>
              <w:pStyle w:val="nTable"/>
              <w:spacing w:after="40"/>
              <w:rPr>
                <w:sz w:val="19"/>
              </w:rPr>
            </w:pPr>
            <w:r>
              <w:rPr>
                <w:b/>
                <w:sz w:val="19"/>
              </w:rPr>
              <w:t>Reprinted as at 28 Jan 2000</w:t>
            </w:r>
          </w:p>
        </w:tc>
      </w:tr>
      <w:tr>
        <w:trPr>
          <w:cantSplit/>
        </w:trPr>
        <w:tc>
          <w:tcPr>
            <w:tcW w:w="2268" w:type="dxa"/>
            <w:gridSpan w:val="2"/>
          </w:tcPr>
          <w:p>
            <w:pPr>
              <w:pStyle w:val="nTable"/>
              <w:spacing w:after="40"/>
              <w:ind w:right="113"/>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2</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8" w:space="0" w:color="auto"/>
            </w:tcBorders>
          </w:tcPr>
          <w:p>
            <w:pPr>
              <w:pStyle w:val="nTable"/>
              <w:spacing w:after="40"/>
              <w:rPr>
                <w:sz w:val="19"/>
              </w:rPr>
            </w:pPr>
            <w:r>
              <w:rPr>
                <w:snapToGrid w:val="0"/>
                <w:sz w:val="19"/>
                <w:lang w:val="en-US"/>
              </w:rPr>
              <w:t>21 Dec 2006</w:t>
            </w:r>
          </w:p>
        </w:tc>
        <w:tc>
          <w:tcPr>
            <w:tcW w:w="2551" w:type="dxa"/>
            <w:gridSpan w:val="3"/>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275" w:author="svcMRProcess" w:date="2015-11-01T23:47:00Z"/>
          <w:snapToGrid w:val="0"/>
        </w:rPr>
      </w:pPr>
      <w:ins w:id="276" w:author="svcMRProcess" w:date="2015-11-01T23: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7" w:author="svcMRProcess" w:date="2015-11-01T23:47:00Z"/>
        </w:rPr>
      </w:pPr>
      <w:bookmarkStart w:id="278" w:name="_Toc7405065"/>
      <w:ins w:id="279" w:author="svcMRProcess" w:date="2015-11-01T23:47:00Z">
        <w:r>
          <w:t>Provisions that have not come into operation</w:t>
        </w:r>
        <w:bookmarkEnd w:id="27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80" w:author="svcMRProcess" w:date="2015-11-01T23:47:00Z"/>
        </w:trPr>
        <w:tc>
          <w:tcPr>
            <w:tcW w:w="2266" w:type="dxa"/>
          </w:tcPr>
          <w:p>
            <w:pPr>
              <w:pStyle w:val="nTable"/>
              <w:spacing w:after="40"/>
              <w:rPr>
                <w:ins w:id="281" w:author="svcMRProcess" w:date="2015-11-01T23:47:00Z"/>
                <w:b/>
                <w:snapToGrid w:val="0"/>
                <w:sz w:val="19"/>
                <w:lang w:val="en-US"/>
              </w:rPr>
            </w:pPr>
            <w:ins w:id="282" w:author="svcMRProcess" w:date="2015-11-01T23:47:00Z">
              <w:r>
                <w:rPr>
                  <w:b/>
                  <w:snapToGrid w:val="0"/>
                  <w:sz w:val="19"/>
                  <w:lang w:val="en-US"/>
                </w:rPr>
                <w:t>Short title</w:t>
              </w:r>
            </w:ins>
          </w:p>
        </w:tc>
        <w:tc>
          <w:tcPr>
            <w:tcW w:w="1120" w:type="dxa"/>
          </w:tcPr>
          <w:p>
            <w:pPr>
              <w:pStyle w:val="nTable"/>
              <w:spacing w:after="40"/>
              <w:rPr>
                <w:ins w:id="283" w:author="svcMRProcess" w:date="2015-11-01T23:47:00Z"/>
                <w:b/>
                <w:snapToGrid w:val="0"/>
                <w:sz w:val="19"/>
                <w:lang w:val="en-US"/>
              </w:rPr>
            </w:pPr>
            <w:ins w:id="284" w:author="svcMRProcess" w:date="2015-11-01T23:47:00Z">
              <w:r>
                <w:rPr>
                  <w:b/>
                  <w:snapToGrid w:val="0"/>
                  <w:sz w:val="19"/>
                  <w:lang w:val="en-US"/>
                </w:rPr>
                <w:t>Number and year</w:t>
              </w:r>
            </w:ins>
          </w:p>
        </w:tc>
        <w:tc>
          <w:tcPr>
            <w:tcW w:w="1135" w:type="dxa"/>
          </w:tcPr>
          <w:p>
            <w:pPr>
              <w:pStyle w:val="nTable"/>
              <w:spacing w:after="40"/>
              <w:rPr>
                <w:ins w:id="285" w:author="svcMRProcess" w:date="2015-11-01T23:47:00Z"/>
                <w:b/>
                <w:snapToGrid w:val="0"/>
                <w:sz w:val="19"/>
                <w:lang w:val="en-US"/>
              </w:rPr>
            </w:pPr>
            <w:ins w:id="286" w:author="svcMRProcess" w:date="2015-11-01T23:47:00Z">
              <w:r>
                <w:rPr>
                  <w:b/>
                  <w:snapToGrid w:val="0"/>
                  <w:sz w:val="19"/>
                  <w:lang w:val="en-US"/>
                </w:rPr>
                <w:t>Assent</w:t>
              </w:r>
            </w:ins>
          </w:p>
        </w:tc>
        <w:tc>
          <w:tcPr>
            <w:tcW w:w="2534" w:type="dxa"/>
          </w:tcPr>
          <w:p>
            <w:pPr>
              <w:pStyle w:val="nTable"/>
              <w:spacing w:after="40"/>
              <w:rPr>
                <w:ins w:id="287" w:author="svcMRProcess" w:date="2015-11-01T23:47:00Z"/>
                <w:b/>
                <w:snapToGrid w:val="0"/>
                <w:sz w:val="19"/>
                <w:lang w:val="en-US"/>
              </w:rPr>
            </w:pPr>
            <w:ins w:id="288" w:author="svcMRProcess" w:date="2015-11-01T23:47:00Z">
              <w:r>
                <w:rPr>
                  <w:b/>
                  <w:snapToGrid w:val="0"/>
                  <w:sz w:val="19"/>
                  <w:lang w:val="en-US"/>
                </w:rPr>
                <w:t>Commencement</w:t>
              </w:r>
            </w:ins>
          </w:p>
        </w:tc>
      </w:tr>
      <w:tr>
        <w:tblPrEx>
          <w:tblCellMar>
            <w:left w:w="56" w:type="dxa"/>
            <w:right w:w="56" w:type="dxa"/>
          </w:tblCellMar>
        </w:tblPrEx>
        <w:trPr>
          <w:cantSplit/>
          <w:ins w:id="289" w:author="svcMRProcess" w:date="2015-11-01T23:47:00Z"/>
        </w:trPr>
        <w:tc>
          <w:tcPr>
            <w:tcW w:w="2266" w:type="dxa"/>
          </w:tcPr>
          <w:p>
            <w:pPr>
              <w:pStyle w:val="nTable"/>
              <w:spacing w:after="40"/>
              <w:ind w:right="113"/>
              <w:rPr>
                <w:ins w:id="290" w:author="svcMRProcess" w:date="2015-11-01T23:47:00Z"/>
                <w:iCs/>
                <w:snapToGrid w:val="0"/>
                <w:sz w:val="19"/>
                <w:lang w:val="en-US"/>
              </w:rPr>
            </w:pPr>
            <w:ins w:id="291" w:author="svcMRProcess" w:date="2015-11-01T23:47:00Z">
              <w:r>
                <w:rPr>
                  <w:i/>
                  <w:snapToGrid w:val="0"/>
                  <w:sz w:val="19"/>
                  <w:lang w:val="en-US"/>
                </w:rPr>
                <w:t>Standardisation of Formatting Act 2010</w:t>
              </w:r>
              <w:r>
                <w:rPr>
                  <w:iCs/>
                  <w:snapToGrid w:val="0"/>
                  <w:sz w:val="19"/>
                  <w:lang w:val="en-US"/>
                </w:rPr>
                <w:t xml:space="preserve"> s. 44(2) and 63</w:t>
              </w:r>
              <w:r>
                <w:rPr>
                  <w:iCs/>
                  <w:snapToGrid w:val="0"/>
                  <w:sz w:val="19"/>
                  <w:vertAlign w:val="superscript"/>
                  <w:lang w:val="en-US"/>
                </w:rPr>
                <w:t> 7</w:t>
              </w:r>
            </w:ins>
          </w:p>
        </w:tc>
        <w:tc>
          <w:tcPr>
            <w:tcW w:w="1120" w:type="dxa"/>
          </w:tcPr>
          <w:p>
            <w:pPr>
              <w:pStyle w:val="nTable"/>
              <w:spacing w:after="40"/>
              <w:rPr>
                <w:ins w:id="292" w:author="svcMRProcess" w:date="2015-11-01T23:47:00Z"/>
                <w:snapToGrid w:val="0"/>
                <w:sz w:val="19"/>
                <w:lang w:val="en-US"/>
              </w:rPr>
            </w:pPr>
            <w:ins w:id="293" w:author="svcMRProcess" w:date="2015-11-01T23:47:00Z">
              <w:r>
                <w:rPr>
                  <w:snapToGrid w:val="0"/>
                  <w:sz w:val="19"/>
                  <w:lang w:val="en-US"/>
                </w:rPr>
                <w:t>19 of 2010</w:t>
              </w:r>
            </w:ins>
          </w:p>
        </w:tc>
        <w:tc>
          <w:tcPr>
            <w:tcW w:w="1135" w:type="dxa"/>
          </w:tcPr>
          <w:p>
            <w:pPr>
              <w:pStyle w:val="nTable"/>
              <w:spacing w:after="40"/>
              <w:rPr>
                <w:ins w:id="294" w:author="svcMRProcess" w:date="2015-11-01T23:47:00Z"/>
                <w:snapToGrid w:val="0"/>
                <w:sz w:val="19"/>
                <w:lang w:val="en-US"/>
              </w:rPr>
            </w:pPr>
            <w:ins w:id="295" w:author="svcMRProcess" w:date="2015-11-01T23:47:00Z">
              <w:r>
                <w:rPr>
                  <w:snapToGrid w:val="0"/>
                  <w:sz w:val="19"/>
                  <w:lang w:val="en-US"/>
                </w:rPr>
                <w:t>28 Jun 2010</w:t>
              </w:r>
            </w:ins>
          </w:p>
        </w:tc>
        <w:tc>
          <w:tcPr>
            <w:tcW w:w="2534" w:type="dxa"/>
          </w:tcPr>
          <w:p>
            <w:pPr>
              <w:pStyle w:val="nTable"/>
              <w:spacing w:after="40"/>
              <w:rPr>
                <w:ins w:id="296" w:author="svcMRProcess" w:date="2015-11-01T23:47:00Z"/>
                <w:snapToGrid w:val="0"/>
                <w:sz w:val="19"/>
                <w:lang w:val="en-US"/>
              </w:rPr>
            </w:pPr>
            <w:ins w:id="297" w:author="svcMRProcess" w:date="2015-11-01T23:47: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pPr>
        <w:pStyle w:val="nSubsection"/>
        <w:rPr>
          <w:snapToGrid w:val="0"/>
        </w:rPr>
      </w:pPr>
      <w:r>
        <w:rPr>
          <w:snapToGrid w:val="0"/>
          <w:vertAlign w:val="superscript"/>
        </w:rPr>
        <w:t>3</w:t>
      </w:r>
      <w:r>
        <w:rPr>
          <w:snapToGrid w:val="0"/>
        </w:rPr>
        <w:tab/>
        <w:t xml:space="preserve">Section 5 of the </w:t>
      </w:r>
      <w:r>
        <w:rPr>
          <w:i/>
          <w:snapToGrid w:val="0"/>
        </w:rPr>
        <w:t>Main Roads Amendment Act 1984</w:t>
      </w:r>
      <w:r>
        <w:rPr>
          <w:snapToGrid w:val="0"/>
        </w:rPr>
        <w:t xml:space="preserve"> (No. 38 of 1984) reads as follows — </w:t>
      </w:r>
    </w:p>
    <w:p>
      <w:pPr>
        <w:pStyle w:val="MiscOpen"/>
        <w:rPr>
          <w:snapToGrid w:val="0"/>
        </w:rPr>
      </w:pPr>
      <w:r>
        <w:rPr>
          <w:snapToGrid w:val="0"/>
        </w:rPr>
        <w:t>“</w:t>
      </w:r>
    </w:p>
    <w:p>
      <w:pPr>
        <w:pStyle w:val="nzHeading5"/>
        <w:rPr>
          <w:snapToGrid w:val="0"/>
        </w:rPr>
      </w:pPr>
      <w:r>
        <w:rPr>
          <w:snapToGrid w:val="0"/>
        </w:rPr>
        <w:t>5.</w:t>
      </w:r>
      <w:r>
        <w:rPr>
          <w:snapToGrid w:val="0"/>
        </w:rPr>
        <w:tab/>
        <w:t xml:space="preserve">Validation of appointment </w:t>
      </w:r>
    </w:p>
    <w:p>
      <w:pPr>
        <w:pStyle w:val="nzSubsection"/>
        <w:rPr>
          <w:snapToGrid w:val="0"/>
        </w:rPr>
      </w:pPr>
      <w:r>
        <w:rPr>
          <w:snapToGrid w:val="0"/>
        </w:rPr>
        <w:tab/>
      </w:r>
      <w:r>
        <w:rPr>
          <w:snapToGrid w:val="0"/>
        </w:rPr>
        <w:tab/>
        <w:t>Where before the coming into operation of this Act a person was appointed by the Governor under section 10(1) of the principal Act as in force immediately before the coming into operation of this Act and the appointment purported to be made with retrospective effect, the appointment shall not be invalid by reason only that it purported to be so made and shall have effect from the day specified in the instrument of appointment.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w:t>
      </w:r>
      <w:r>
        <w:rPr>
          <w:i/>
          <w:snapToGrid w:val="0"/>
        </w:rPr>
        <w:t xml:space="preserve"> Public Sector Management Act 1994</w:t>
      </w:r>
      <w:r>
        <w:rPr>
          <w:snapToGrid w:val="0"/>
        </w:rPr>
        <w:t xml:space="preserve"> (No. 31 of 1994).</w:t>
      </w:r>
    </w:p>
    <w:p>
      <w:pPr>
        <w:pStyle w:val="nSubsection"/>
      </w:pPr>
      <w:r>
        <w:rPr>
          <w:snapToGrid w:val="0"/>
          <w:vertAlign w:val="superscript"/>
        </w:rPr>
        <w:t>5</w:t>
      </w:r>
      <w:r>
        <w:rPr>
          <w:snapToGrid w:val="0"/>
          <w:vertAlign w:val="superscript"/>
        </w:rPr>
        <w:tab/>
      </w:r>
      <w:r>
        <w:rPr>
          <w:snapToGrid w:val="0"/>
        </w:rPr>
        <w:t>Section 35 was renumbered as section 34 in the 1943 reprint (in Volume 2 of the Reprinted Acts of the Parliament of Western Australia).</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rPr>
          <w:ins w:id="298" w:author="svcMRProcess" w:date="2015-11-01T23:47:00Z"/>
          <w:snapToGrid w:val="0"/>
        </w:rPr>
      </w:pPr>
      <w:ins w:id="299" w:author="svcMRProcess" w:date="2015-11-01T23:47: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44(2) and 63 had not come into operation.  They read as follows:</w:t>
        </w:r>
      </w:ins>
    </w:p>
    <w:p>
      <w:pPr>
        <w:pStyle w:val="BlankOpen"/>
        <w:rPr>
          <w:ins w:id="300" w:author="svcMRProcess" w:date="2015-11-01T23:47:00Z"/>
        </w:rPr>
      </w:pPr>
    </w:p>
    <w:p>
      <w:pPr>
        <w:pStyle w:val="nzHeading5"/>
        <w:rPr>
          <w:ins w:id="301" w:author="svcMRProcess" w:date="2015-11-01T23:47:00Z"/>
        </w:rPr>
      </w:pPr>
      <w:ins w:id="302" w:author="svcMRProcess" w:date="2015-11-01T23:47:00Z">
        <w:r>
          <w:rPr>
            <w:rStyle w:val="CharSectno"/>
          </w:rPr>
          <w:t>44</w:t>
        </w:r>
        <w:r>
          <w:t>.</w:t>
        </w:r>
        <w:r>
          <w:tab/>
          <w:t>Ad hoc headings</w:t>
        </w:r>
      </w:ins>
    </w:p>
    <w:p>
      <w:pPr>
        <w:pStyle w:val="nzSubsection"/>
        <w:rPr>
          <w:ins w:id="303" w:author="svcMRProcess" w:date="2015-11-01T23:47:00Z"/>
          <w:rFonts w:eastAsia="MS Mincho"/>
        </w:rPr>
      </w:pPr>
      <w:ins w:id="304" w:author="svcMRProcess" w:date="2015-11-01T23:47:00Z">
        <w:r>
          <w:rPr>
            <w:rFonts w:eastAsia="MS Mincho"/>
          </w:rPr>
          <w:tab/>
          <w:t>(1)</w:t>
        </w:r>
        <w:r>
          <w:rPr>
            <w:rFonts w:eastAsia="MS Mincho"/>
          </w:rPr>
          <w:tab/>
          <w:t>This section amends the Acts listed in Tables 1 and 2.</w:t>
        </w:r>
      </w:ins>
    </w:p>
    <w:p>
      <w:pPr>
        <w:pStyle w:val="nzSubsection"/>
        <w:rPr>
          <w:ins w:id="305" w:author="svcMRProcess" w:date="2015-11-01T23:47:00Z"/>
        </w:rPr>
      </w:pPr>
      <w:ins w:id="306" w:author="svcMRProcess" w:date="2015-11-01T23:47:00Z">
        <w:r>
          <w:tab/>
          <w:t>(2)</w:t>
        </w:r>
        <w:r>
          <w:tab/>
          <w:t>In each Act listed in Table 1 before each section listed in the Table delete the heading and insert the heading or headings set out in the Table in relation to that section.</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ins w:id="307" w:author="svcMRProcess" w:date="2015-11-01T23:47:00Z"/>
        </w:trPr>
        <w:tc>
          <w:tcPr>
            <w:tcW w:w="6804" w:type="dxa"/>
            <w:gridSpan w:val="2"/>
          </w:tcPr>
          <w:p>
            <w:pPr>
              <w:pStyle w:val="TableAm"/>
              <w:keepNext/>
              <w:ind w:left="567" w:hanging="567"/>
              <w:rPr>
                <w:ins w:id="308" w:author="svcMRProcess" w:date="2015-11-01T23:47:00Z"/>
                <w:b/>
                <w:bCs/>
              </w:rPr>
            </w:pPr>
            <w:ins w:id="309" w:author="svcMRProcess" w:date="2015-11-01T23:47:00Z">
              <w:r>
                <w:rPr>
                  <w:b/>
                  <w:bCs/>
                </w:rPr>
                <w:t>3.</w:t>
              </w:r>
              <w:r>
                <w:rPr>
                  <w:b/>
                  <w:bCs/>
                </w:rPr>
                <w:tab/>
              </w:r>
              <w:r>
                <w:rPr>
                  <w:b/>
                  <w:bCs/>
                  <w:i/>
                  <w:iCs/>
                </w:rPr>
                <w:t>Main Roads Act 1930</w:t>
              </w:r>
            </w:ins>
          </w:p>
        </w:tc>
      </w:tr>
      <w:tr>
        <w:trPr>
          <w:cantSplit/>
          <w:ins w:id="310" w:author="svcMRProcess" w:date="2015-11-01T23:47:00Z"/>
        </w:trPr>
        <w:tc>
          <w:tcPr>
            <w:tcW w:w="992" w:type="dxa"/>
          </w:tcPr>
          <w:p>
            <w:pPr>
              <w:pStyle w:val="TableAm"/>
              <w:rPr>
                <w:ins w:id="311" w:author="svcMRProcess" w:date="2015-11-01T23:47:00Z"/>
              </w:rPr>
            </w:pPr>
            <w:ins w:id="312" w:author="svcMRProcess" w:date="2015-11-01T23:47:00Z">
              <w:r>
                <w:t>s. 1</w:t>
              </w:r>
            </w:ins>
          </w:p>
        </w:tc>
        <w:tc>
          <w:tcPr>
            <w:tcW w:w="5812" w:type="dxa"/>
          </w:tcPr>
          <w:p>
            <w:pPr>
              <w:pStyle w:val="TableAm"/>
              <w:jc w:val="center"/>
              <w:rPr>
                <w:ins w:id="313" w:author="svcMRProcess" w:date="2015-11-01T23:47:00Z"/>
                <w:b/>
                <w:sz w:val="30"/>
              </w:rPr>
            </w:pPr>
            <w:ins w:id="314" w:author="svcMRProcess" w:date="2015-11-01T23:47:00Z">
              <w:r>
                <w:rPr>
                  <w:b/>
                  <w:sz w:val="30"/>
                </w:rPr>
                <w:t>Part 1 — Preliminary</w:t>
              </w:r>
            </w:ins>
          </w:p>
        </w:tc>
      </w:tr>
      <w:tr>
        <w:trPr>
          <w:cantSplit/>
          <w:ins w:id="315" w:author="svcMRProcess" w:date="2015-11-01T23:47:00Z"/>
        </w:trPr>
        <w:tc>
          <w:tcPr>
            <w:tcW w:w="992" w:type="dxa"/>
          </w:tcPr>
          <w:p>
            <w:pPr>
              <w:pStyle w:val="TableAm"/>
              <w:rPr>
                <w:ins w:id="316" w:author="svcMRProcess" w:date="2015-11-01T23:47:00Z"/>
              </w:rPr>
            </w:pPr>
            <w:ins w:id="317" w:author="svcMRProcess" w:date="2015-11-01T23:47:00Z">
              <w:r>
                <w:t>s. 7</w:t>
              </w:r>
            </w:ins>
          </w:p>
        </w:tc>
        <w:tc>
          <w:tcPr>
            <w:tcW w:w="5812" w:type="dxa"/>
          </w:tcPr>
          <w:p>
            <w:pPr>
              <w:pStyle w:val="TableAm"/>
              <w:jc w:val="center"/>
              <w:rPr>
                <w:ins w:id="318" w:author="svcMRProcess" w:date="2015-11-01T23:47:00Z"/>
                <w:b/>
                <w:sz w:val="30"/>
              </w:rPr>
            </w:pPr>
            <w:ins w:id="319" w:author="svcMRProcess" w:date="2015-11-01T23:47:00Z">
              <w:r>
                <w:rPr>
                  <w:b/>
                  <w:sz w:val="30"/>
                </w:rPr>
                <w:t>Part 2 — Commissioner of Main Roads</w:t>
              </w:r>
            </w:ins>
          </w:p>
        </w:tc>
      </w:tr>
      <w:tr>
        <w:trPr>
          <w:cantSplit/>
          <w:ins w:id="320" w:author="svcMRProcess" w:date="2015-11-01T23:47:00Z"/>
        </w:trPr>
        <w:tc>
          <w:tcPr>
            <w:tcW w:w="992" w:type="dxa"/>
          </w:tcPr>
          <w:p>
            <w:pPr>
              <w:pStyle w:val="TableAm"/>
              <w:rPr>
                <w:ins w:id="321" w:author="svcMRProcess" w:date="2015-11-01T23:47:00Z"/>
              </w:rPr>
            </w:pPr>
            <w:ins w:id="322" w:author="svcMRProcess" w:date="2015-11-01T23:47:00Z">
              <w:r>
                <w:t>s. 12A</w:t>
              </w:r>
            </w:ins>
          </w:p>
        </w:tc>
        <w:tc>
          <w:tcPr>
            <w:tcW w:w="5812" w:type="dxa"/>
          </w:tcPr>
          <w:p>
            <w:pPr>
              <w:pStyle w:val="TableAm"/>
              <w:jc w:val="center"/>
              <w:rPr>
                <w:ins w:id="323" w:author="svcMRProcess" w:date="2015-11-01T23:47:00Z"/>
                <w:b/>
                <w:sz w:val="30"/>
              </w:rPr>
            </w:pPr>
            <w:ins w:id="324" w:author="svcMRProcess" w:date="2015-11-01T23:47:00Z">
              <w:r>
                <w:rPr>
                  <w:b/>
                  <w:sz w:val="30"/>
                </w:rPr>
                <w:t>Part 3 — Main Roads Advisory Board</w:t>
              </w:r>
            </w:ins>
          </w:p>
        </w:tc>
      </w:tr>
      <w:tr>
        <w:trPr>
          <w:cantSplit/>
          <w:ins w:id="325" w:author="svcMRProcess" w:date="2015-11-01T23:47:00Z"/>
        </w:trPr>
        <w:tc>
          <w:tcPr>
            <w:tcW w:w="992" w:type="dxa"/>
          </w:tcPr>
          <w:p>
            <w:pPr>
              <w:pStyle w:val="TableAm"/>
              <w:rPr>
                <w:ins w:id="326" w:author="svcMRProcess" w:date="2015-11-01T23:47:00Z"/>
              </w:rPr>
            </w:pPr>
            <w:ins w:id="327" w:author="svcMRProcess" w:date="2015-11-01T23:47:00Z">
              <w:r>
                <w:t>s. 13</w:t>
              </w:r>
            </w:ins>
          </w:p>
        </w:tc>
        <w:tc>
          <w:tcPr>
            <w:tcW w:w="5812" w:type="dxa"/>
          </w:tcPr>
          <w:p>
            <w:pPr>
              <w:pStyle w:val="TableAm"/>
              <w:jc w:val="center"/>
              <w:rPr>
                <w:ins w:id="328" w:author="svcMRProcess" w:date="2015-11-01T23:47:00Z"/>
                <w:b/>
                <w:sz w:val="30"/>
              </w:rPr>
            </w:pPr>
            <w:ins w:id="329" w:author="svcMRProcess" w:date="2015-11-01T23:47:00Z">
              <w:r>
                <w:rPr>
                  <w:b/>
                  <w:sz w:val="30"/>
                </w:rPr>
                <w:t>Part 4 — Highways and main roads</w:t>
              </w:r>
            </w:ins>
          </w:p>
        </w:tc>
      </w:tr>
      <w:tr>
        <w:trPr>
          <w:cantSplit/>
          <w:ins w:id="330" w:author="svcMRProcess" w:date="2015-11-01T23:47:00Z"/>
        </w:trPr>
        <w:tc>
          <w:tcPr>
            <w:tcW w:w="992" w:type="dxa"/>
          </w:tcPr>
          <w:p>
            <w:pPr>
              <w:pStyle w:val="TableAm"/>
              <w:rPr>
                <w:ins w:id="331" w:author="svcMRProcess" w:date="2015-11-01T23:47:00Z"/>
              </w:rPr>
            </w:pPr>
            <w:ins w:id="332" w:author="svcMRProcess" w:date="2015-11-01T23:47:00Z">
              <w:r>
                <w:t>s. 16</w:t>
              </w:r>
            </w:ins>
          </w:p>
        </w:tc>
        <w:tc>
          <w:tcPr>
            <w:tcW w:w="5812" w:type="dxa"/>
          </w:tcPr>
          <w:p>
            <w:pPr>
              <w:pStyle w:val="TableAm"/>
              <w:jc w:val="center"/>
              <w:rPr>
                <w:ins w:id="333" w:author="svcMRProcess" w:date="2015-11-01T23:47:00Z"/>
                <w:b/>
                <w:sz w:val="30"/>
              </w:rPr>
            </w:pPr>
            <w:ins w:id="334" w:author="svcMRProcess" w:date="2015-11-01T23:47:00Z">
              <w:r>
                <w:rPr>
                  <w:b/>
                  <w:sz w:val="30"/>
                </w:rPr>
                <w:t>Part 5 — Powers and duties of Commissioner</w:t>
              </w:r>
            </w:ins>
          </w:p>
        </w:tc>
      </w:tr>
      <w:tr>
        <w:trPr>
          <w:cantSplit/>
          <w:ins w:id="335" w:author="svcMRProcess" w:date="2015-11-01T23:47:00Z"/>
        </w:trPr>
        <w:tc>
          <w:tcPr>
            <w:tcW w:w="992" w:type="dxa"/>
          </w:tcPr>
          <w:p>
            <w:pPr>
              <w:pStyle w:val="TableAm"/>
              <w:rPr>
                <w:ins w:id="336" w:author="svcMRProcess" w:date="2015-11-01T23:47:00Z"/>
              </w:rPr>
            </w:pPr>
            <w:ins w:id="337" w:author="svcMRProcess" w:date="2015-11-01T23:47:00Z">
              <w:r>
                <w:t>s. 24</w:t>
              </w:r>
            </w:ins>
          </w:p>
        </w:tc>
        <w:tc>
          <w:tcPr>
            <w:tcW w:w="5812" w:type="dxa"/>
          </w:tcPr>
          <w:p>
            <w:pPr>
              <w:pStyle w:val="TableAm"/>
              <w:jc w:val="center"/>
              <w:rPr>
                <w:ins w:id="338" w:author="svcMRProcess" w:date="2015-11-01T23:47:00Z"/>
                <w:b/>
                <w:sz w:val="30"/>
              </w:rPr>
            </w:pPr>
            <w:ins w:id="339" w:author="svcMRProcess" w:date="2015-11-01T23:47:00Z">
              <w:r>
                <w:rPr>
                  <w:b/>
                  <w:sz w:val="30"/>
                </w:rPr>
                <w:t>Part 6 — Secondary roads</w:t>
              </w:r>
            </w:ins>
          </w:p>
        </w:tc>
      </w:tr>
      <w:tr>
        <w:trPr>
          <w:cantSplit/>
          <w:ins w:id="340" w:author="svcMRProcess" w:date="2015-11-01T23:47:00Z"/>
        </w:trPr>
        <w:tc>
          <w:tcPr>
            <w:tcW w:w="992" w:type="dxa"/>
          </w:tcPr>
          <w:p>
            <w:pPr>
              <w:pStyle w:val="TableAm"/>
              <w:rPr>
                <w:ins w:id="341" w:author="svcMRProcess" w:date="2015-11-01T23:47:00Z"/>
              </w:rPr>
            </w:pPr>
            <w:ins w:id="342" w:author="svcMRProcess" w:date="2015-11-01T23:47:00Z">
              <w:r>
                <w:t>s. 27A</w:t>
              </w:r>
            </w:ins>
          </w:p>
        </w:tc>
        <w:tc>
          <w:tcPr>
            <w:tcW w:w="5812" w:type="dxa"/>
          </w:tcPr>
          <w:p>
            <w:pPr>
              <w:pStyle w:val="TableAm"/>
              <w:jc w:val="center"/>
              <w:rPr>
                <w:ins w:id="343" w:author="svcMRProcess" w:date="2015-11-01T23:47:00Z"/>
                <w:b/>
                <w:sz w:val="30"/>
              </w:rPr>
            </w:pPr>
            <w:ins w:id="344" w:author="svcMRProcess" w:date="2015-11-01T23:47:00Z">
              <w:r>
                <w:rPr>
                  <w:b/>
                  <w:sz w:val="30"/>
                </w:rPr>
                <w:t>Part 7 — Roads other than declared roads</w:t>
              </w:r>
            </w:ins>
          </w:p>
        </w:tc>
      </w:tr>
      <w:tr>
        <w:trPr>
          <w:cantSplit/>
          <w:ins w:id="345" w:author="svcMRProcess" w:date="2015-11-01T23:47:00Z"/>
        </w:trPr>
        <w:tc>
          <w:tcPr>
            <w:tcW w:w="992" w:type="dxa"/>
          </w:tcPr>
          <w:p>
            <w:pPr>
              <w:pStyle w:val="TableAm"/>
              <w:rPr>
                <w:ins w:id="346" w:author="svcMRProcess" w:date="2015-11-01T23:47:00Z"/>
              </w:rPr>
            </w:pPr>
            <w:ins w:id="347" w:author="svcMRProcess" w:date="2015-11-01T23:47:00Z">
              <w:r>
                <w:t>s. 28</w:t>
              </w:r>
            </w:ins>
          </w:p>
        </w:tc>
        <w:tc>
          <w:tcPr>
            <w:tcW w:w="5812" w:type="dxa"/>
          </w:tcPr>
          <w:p>
            <w:pPr>
              <w:pStyle w:val="TableAm"/>
              <w:jc w:val="center"/>
              <w:rPr>
                <w:ins w:id="348" w:author="svcMRProcess" w:date="2015-11-01T23:47:00Z"/>
                <w:b/>
                <w:sz w:val="30"/>
              </w:rPr>
            </w:pPr>
            <w:ins w:id="349" w:author="svcMRProcess" w:date="2015-11-01T23:47:00Z">
              <w:r>
                <w:rPr>
                  <w:b/>
                  <w:sz w:val="30"/>
                </w:rPr>
                <w:t>Part 8 — Motor traffic passes</w:t>
              </w:r>
            </w:ins>
          </w:p>
        </w:tc>
      </w:tr>
      <w:tr>
        <w:trPr>
          <w:cantSplit/>
          <w:ins w:id="350" w:author="svcMRProcess" w:date="2015-11-01T23:47:00Z"/>
        </w:trPr>
        <w:tc>
          <w:tcPr>
            <w:tcW w:w="992" w:type="dxa"/>
          </w:tcPr>
          <w:p>
            <w:pPr>
              <w:pStyle w:val="TableAm"/>
              <w:rPr>
                <w:ins w:id="351" w:author="svcMRProcess" w:date="2015-11-01T23:47:00Z"/>
              </w:rPr>
            </w:pPr>
            <w:ins w:id="352" w:author="svcMRProcess" w:date="2015-11-01T23:47:00Z">
              <w:r>
                <w:t>s. 28A</w:t>
              </w:r>
            </w:ins>
          </w:p>
        </w:tc>
        <w:tc>
          <w:tcPr>
            <w:tcW w:w="5812" w:type="dxa"/>
          </w:tcPr>
          <w:p>
            <w:pPr>
              <w:pStyle w:val="TableAm"/>
              <w:jc w:val="center"/>
              <w:rPr>
                <w:ins w:id="353" w:author="svcMRProcess" w:date="2015-11-01T23:47:00Z"/>
                <w:b/>
                <w:sz w:val="30"/>
              </w:rPr>
            </w:pPr>
            <w:ins w:id="354" w:author="svcMRProcess" w:date="2015-11-01T23:47:00Z">
              <w:r>
                <w:rPr>
                  <w:b/>
                  <w:sz w:val="30"/>
                </w:rPr>
                <w:t>Part 9 — Control of access</w:t>
              </w:r>
            </w:ins>
          </w:p>
        </w:tc>
      </w:tr>
      <w:tr>
        <w:trPr>
          <w:cantSplit/>
          <w:ins w:id="355" w:author="svcMRProcess" w:date="2015-11-01T23:47:00Z"/>
        </w:trPr>
        <w:tc>
          <w:tcPr>
            <w:tcW w:w="992" w:type="dxa"/>
          </w:tcPr>
          <w:p>
            <w:pPr>
              <w:pStyle w:val="TableAm"/>
              <w:rPr>
                <w:ins w:id="356" w:author="svcMRProcess" w:date="2015-11-01T23:47:00Z"/>
              </w:rPr>
            </w:pPr>
            <w:ins w:id="357" w:author="svcMRProcess" w:date="2015-11-01T23:47:00Z">
              <w:r>
                <w:t>s. 31</w:t>
              </w:r>
            </w:ins>
          </w:p>
        </w:tc>
        <w:tc>
          <w:tcPr>
            <w:tcW w:w="5812" w:type="dxa"/>
          </w:tcPr>
          <w:p>
            <w:pPr>
              <w:pStyle w:val="TableAm"/>
              <w:jc w:val="center"/>
              <w:rPr>
                <w:ins w:id="358" w:author="svcMRProcess" w:date="2015-11-01T23:47:00Z"/>
                <w:b/>
                <w:sz w:val="30"/>
              </w:rPr>
            </w:pPr>
            <w:ins w:id="359" w:author="svcMRProcess" w:date="2015-11-01T23:47:00Z">
              <w:r>
                <w:rPr>
                  <w:b/>
                  <w:sz w:val="30"/>
                </w:rPr>
                <w:t>Part 10 — Main Roads Trust Account</w:t>
              </w:r>
            </w:ins>
          </w:p>
        </w:tc>
      </w:tr>
      <w:tr>
        <w:trPr>
          <w:cantSplit/>
          <w:ins w:id="360" w:author="svcMRProcess" w:date="2015-11-01T23:47:00Z"/>
        </w:trPr>
        <w:tc>
          <w:tcPr>
            <w:tcW w:w="992" w:type="dxa"/>
          </w:tcPr>
          <w:p>
            <w:pPr>
              <w:pStyle w:val="TableAm"/>
              <w:rPr>
                <w:ins w:id="361" w:author="svcMRProcess" w:date="2015-11-01T23:47:00Z"/>
              </w:rPr>
            </w:pPr>
            <w:ins w:id="362" w:author="svcMRProcess" w:date="2015-11-01T23:47:00Z">
              <w:r>
                <w:t>s. 33B</w:t>
              </w:r>
            </w:ins>
          </w:p>
        </w:tc>
        <w:tc>
          <w:tcPr>
            <w:tcW w:w="5812" w:type="dxa"/>
          </w:tcPr>
          <w:p>
            <w:pPr>
              <w:pStyle w:val="TableAm"/>
              <w:jc w:val="center"/>
              <w:rPr>
                <w:ins w:id="363" w:author="svcMRProcess" w:date="2015-11-01T23:47:00Z"/>
                <w:b/>
                <w:sz w:val="30"/>
              </w:rPr>
            </w:pPr>
            <w:ins w:id="364" w:author="svcMRProcess" w:date="2015-11-01T23:47:00Z">
              <w:r>
                <w:rPr>
                  <w:b/>
                  <w:sz w:val="30"/>
                </w:rPr>
                <w:t>Part 11 — Control of advertisements</w:t>
              </w:r>
            </w:ins>
          </w:p>
        </w:tc>
      </w:tr>
      <w:tr>
        <w:trPr>
          <w:cantSplit/>
          <w:ins w:id="365" w:author="svcMRProcess" w:date="2015-11-01T23:47:00Z"/>
        </w:trPr>
        <w:tc>
          <w:tcPr>
            <w:tcW w:w="992" w:type="dxa"/>
          </w:tcPr>
          <w:p>
            <w:pPr>
              <w:pStyle w:val="TableAm"/>
              <w:rPr>
                <w:ins w:id="366" w:author="svcMRProcess" w:date="2015-11-01T23:47:00Z"/>
              </w:rPr>
            </w:pPr>
            <w:ins w:id="367" w:author="svcMRProcess" w:date="2015-11-01T23:47:00Z">
              <w:r>
                <w:t>s. 35</w:t>
              </w:r>
            </w:ins>
          </w:p>
        </w:tc>
        <w:tc>
          <w:tcPr>
            <w:tcW w:w="5812" w:type="dxa"/>
          </w:tcPr>
          <w:p>
            <w:pPr>
              <w:pStyle w:val="TableAm"/>
              <w:jc w:val="center"/>
              <w:rPr>
                <w:ins w:id="368" w:author="svcMRProcess" w:date="2015-11-01T23:47:00Z"/>
                <w:b/>
                <w:sz w:val="30"/>
              </w:rPr>
            </w:pPr>
            <w:ins w:id="369" w:author="svcMRProcess" w:date="2015-11-01T23:47:00Z">
              <w:r>
                <w:rPr>
                  <w:b/>
                  <w:sz w:val="30"/>
                </w:rPr>
                <w:t>Part 12 — Regulations</w:t>
              </w:r>
            </w:ins>
          </w:p>
        </w:tc>
      </w:tr>
    </w:tbl>
    <w:p>
      <w:pPr>
        <w:pStyle w:val="BlankClose"/>
        <w:rPr>
          <w:ins w:id="370" w:author="svcMRProcess" w:date="2015-11-01T23:47:00Z"/>
        </w:rPr>
      </w:pPr>
    </w:p>
    <w:p>
      <w:pPr>
        <w:pStyle w:val="nzHeading5"/>
        <w:rPr>
          <w:ins w:id="371" w:author="svcMRProcess" w:date="2015-11-01T23:47:00Z"/>
        </w:rPr>
      </w:pPr>
      <w:bookmarkStart w:id="372" w:name="_Toc233107867"/>
      <w:bookmarkStart w:id="373" w:name="_Toc255473759"/>
      <w:bookmarkStart w:id="374" w:name="_Toc265583814"/>
      <w:ins w:id="375" w:author="svcMRProcess" w:date="2015-11-01T23:47:00Z">
        <w:r>
          <w:rPr>
            <w:rStyle w:val="CharSectno"/>
          </w:rPr>
          <w:t>63</w:t>
        </w:r>
        <w:r>
          <w:t>.</w:t>
        </w:r>
        <w:r>
          <w:tab/>
        </w:r>
        <w:r>
          <w:rPr>
            <w:i/>
          </w:rPr>
          <w:t>Main Roads Act 1930</w:t>
        </w:r>
        <w:r>
          <w:t xml:space="preserve"> amended</w:t>
        </w:r>
        <w:bookmarkEnd w:id="372"/>
        <w:bookmarkEnd w:id="373"/>
        <w:bookmarkEnd w:id="374"/>
      </w:ins>
    </w:p>
    <w:p>
      <w:pPr>
        <w:pStyle w:val="nzSubsection"/>
        <w:rPr>
          <w:ins w:id="376" w:author="svcMRProcess" w:date="2015-11-01T23:47:00Z"/>
        </w:rPr>
      </w:pPr>
      <w:ins w:id="377" w:author="svcMRProcess" w:date="2015-11-01T23:47:00Z">
        <w:r>
          <w:tab/>
          <w:t>(1)</w:t>
        </w:r>
        <w:r>
          <w:tab/>
          <w:t xml:space="preserve">This section amends the </w:t>
        </w:r>
        <w:r>
          <w:rPr>
            <w:i/>
          </w:rPr>
          <w:t>Main Roads Act 1930</w:t>
        </w:r>
        <w:r>
          <w:t>.</w:t>
        </w:r>
      </w:ins>
    </w:p>
    <w:p>
      <w:pPr>
        <w:pStyle w:val="nzSubsection"/>
        <w:rPr>
          <w:ins w:id="378" w:author="svcMRProcess" w:date="2015-11-01T23:47:00Z"/>
        </w:rPr>
      </w:pPr>
      <w:ins w:id="379" w:author="svcMRProcess" w:date="2015-11-01T23:47:00Z">
        <w:r>
          <w:tab/>
          <w:t>(2)</w:t>
        </w:r>
        <w:r>
          <w:tab/>
          <w:t>In section 32(1):</w:t>
        </w:r>
      </w:ins>
    </w:p>
    <w:p>
      <w:pPr>
        <w:pStyle w:val="nzIndenta"/>
        <w:rPr>
          <w:ins w:id="380" w:author="svcMRProcess" w:date="2015-11-01T23:47:00Z"/>
          <w:snapToGrid w:val="0"/>
        </w:rPr>
      </w:pPr>
      <w:ins w:id="381" w:author="svcMRProcess" w:date="2015-11-01T23:47:00Z">
        <w:r>
          <w:tab/>
          <w:t>(a)</w:t>
        </w:r>
        <w:r>
          <w:tab/>
          <w:t>delete “</w:t>
        </w:r>
        <w:r>
          <w:rPr>
            <w:snapToGrid w:val="0"/>
          </w:rPr>
          <w:t>the Inner Metropolitan Councils’ Urban Road Account or the Outer Metropolitan Councils’ Urban Road Account maintained under subsection (5)(f) or”;</w:t>
        </w:r>
      </w:ins>
    </w:p>
    <w:p>
      <w:pPr>
        <w:pStyle w:val="nzIndenta"/>
        <w:rPr>
          <w:ins w:id="382" w:author="svcMRProcess" w:date="2015-11-01T23:47:00Z"/>
        </w:rPr>
      </w:pPr>
      <w:ins w:id="383" w:author="svcMRProcess" w:date="2015-11-01T23:47:00Z">
        <w:r>
          <w:tab/>
          <w:t>(b)</w:t>
        </w:r>
        <w:r>
          <w:tab/>
          <w:t>delete paragraph (d);</w:t>
        </w:r>
      </w:ins>
    </w:p>
    <w:p>
      <w:pPr>
        <w:pStyle w:val="nzIndenta"/>
        <w:rPr>
          <w:ins w:id="384" w:author="svcMRProcess" w:date="2015-11-01T23:47:00Z"/>
          <w:snapToGrid w:val="0"/>
        </w:rPr>
      </w:pPr>
      <w:ins w:id="385" w:author="svcMRProcess" w:date="2015-11-01T23:47:00Z">
        <w:r>
          <w:tab/>
          <w:t>(c)</w:t>
        </w:r>
        <w:r>
          <w:tab/>
          <w:t>in paragraph (e) delete “</w:t>
        </w:r>
        <w:r>
          <w:rPr>
            <w:snapToGrid w:val="0"/>
          </w:rPr>
          <w:t>fourthly,” and insert:</w:t>
        </w:r>
      </w:ins>
    </w:p>
    <w:p>
      <w:pPr>
        <w:pStyle w:val="BlankOpen"/>
        <w:rPr>
          <w:ins w:id="386" w:author="svcMRProcess" w:date="2015-11-01T23:47:00Z"/>
          <w:snapToGrid w:val="0"/>
        </w:rPr>
      </w:pPr>
    </w:p>
    <w:p>
      <w:pPr>
        <w:pStyle w:val="nzIndenta"/>
        <w:rPr>
          <w:ins w:id="387" w:author="svcMRProcess" w:date="2015-11-01T23:47:00Z"/>
          <w:snapToGrid w:val="0"/>
        </w:rPr>
      </w:pPr>
      <w:ins w:id="388" w:author="svcMRProcess" w:date="2015-11-01T23:47:00Z">
        <w:r>
          <w:rPr>
            <w:snapToGrid w:val="0"/>
          </w:rPr>
          <w:tab/>
        </w:r>
        <w:r>
          <w:rPr>
            <w:snapToGrid w:val="0"/>
          </w:rPr>
          <w:tab/>
          <w:t>thirdly,</w:t>
        </w:r>
      </w:ins>
    </w:p>
    <w:p>
      <w:pPr>
        <w:pStyle w:val="BlankClose"/>
        <w:rPr>
          <w:ins w:id="389" w:author="svcMRProcess" w:date="2015-11-01T23:47:00Z"/>
        </w:rPr>
      </w:pPr>
    </w:p>
    <w:p>
      <w:pPr>
        <w:pStyle w:val="nzSubsection"/>
        <w:rPr>
          <w:ins w:id="390" w:author="svcMRProcess" w:date="2015-11-01T23:47:00Z"/>
        </w:rPr>
      </w:pPr>
      <w:ins w:id="391" w:author="svcMRProcess" w:date="2015-11-01T23:47:00Z">
        <w:r>
          <w:tab/>
          <w:t>(3)</w:t>
        </w:r>
        <w:r>
          <w:tab/>
          <w:t>Delete section 32(2) to (13).</w:t>
        </w:r>
      </w:ins>
    </w:p>
    <w:p>
      <w:pPr>
        <w:pStyle w:val="nzSubsection"/>
        <w:rPr>
          <w:ins w:id="392" w:author="svcMRProcess" w:date="2015-11-01T23:47:00Z"/>
        </w:rPr>
      </w:pPr>
      <w:ins w:id="393" w:author="svcMRProcess" w:date="2015-11-01T23:47:00Z">
        <w:r>
          <w:tab/>
          <w:t>(4)</w:t>
        </w:r>
        <w:r>
          <w:tab/>
          <w:t>Delete the Second Schedule.</w:t>
        </w:r>
      </w:ins>
    </w:p>
    <w:p>
      <w:pPr>
        <w:pStyle w:val="nzSubsection"/>
        <w:rPr>
          <w:ins w:id="394" w:author="svcMRProcess" w:date="2015-11-01T23:47:00Z"/>
        </w:rPr>
      </w:pPr>
      <w:ins w:id="395" w:author="svcMRProcess" w:date="2015-11-01T23:47:00Z">
        <w:r>
          <w:tab/>
          <w:t>(5)</w:t>
        </w:r>
        <w:r>
          <w:tab/>
          <w:t>Amend the provisions listed in the Table as set out in the Table.</w:t>
        </w:r>
      </w:ins>
    </w:p>
    <w:p>
      <w:pPr>
        <w:pStyle w:val="nzMiscellaneousHeading"/>
        <w:rPr>
          <w:ins w:id="396" w:author="svcMRProcess" w:date="2015-11-01T23:47:00Z"/>
        </w:rPr>
      </w:pPr>
      <w:ins w:id="397" w:author="svcMRProcess" w:date="2015-11-01T23:47: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ins w:id="398" w:author="svcMRProcess" w:date="2015-11-01T23:47:00Z"/>
        </w:trPr>
        <w:tc>
          <w:tcPr>
            <w:tcW w:w="1702" w:type="dxa"/>
          </w:tcPr>
          <w:p>
            <w:pPr>
              <w:pStyle w:val="TableAm"/>
              <w:keepNext/>
              <w:jc w:val="center"/>
              <w:rPr>
                <w:ins w:id="399" w:author="svcMRProcess" w:date="2015-11-01T23:47:00Z"/>
                <w:b/>
                <w:bCs/>
              </w:rPr>
            </w:pPr>
            <w:ins w:id="400" w:author="svcMRProcess" w:date="2015-11-01T23:47:00Z">
              <w:r>
                <w:rPr>
                  <w:b/>
                  <w:bCs/>
                </w:rPr>
                <w:t>Provision</w:t>
              </w:r>
            </w:ins>
          </w:p>
        </w:tc>
        <w:tc>
          <w:tcPr>
            <w:tcW w:w="2551" w:type="dxa"/>
          </w:tcPr>
          <w:p>
            <w:pPr>
              <w:pStyle w:val="TableAm"/>
              <w:keepNext/>
              <w:jc w:val="center"/>
              <w:rPr>
                <w:ins w:id="401" w:author="svcMRProcess" w:date="2015-11-01T23:47:00Z"/>
                <w:b/>
                <w:bCs/>
              </w:rPr>
            </w:pPr>
            <w:ins w:id="402" w:author="svcMRProcess" w:date="2015-11-01T23:47:00Z">
              <w:r>
                <w:rPr>
                  <w:b/>
                  <w:bCs/>
                </w:rPr>
                <w:t>Delete</w:t>
              </w:r>
            </w:ins>
          </w:p>
        </w:tc>
        <w:tc>
          <w:tcPr>
            <w:tcW w:w="2551" w:type="dxa"/>
          </w:tcPr>
          <w:p>
            <w:pPr>
              <w:pStyle w:val="TableAm"/>
              <w:keepNext/>
              <w:jc w:val="center"/>
              <w:rPr>
                <w:ins w:id="403" w:author="svcMRProcess" w:date="2015-11-01T23:47:00Z"/>
                <w:b/>
                <w:bCs/>
              </w:rPr>
            </w:pPr>
            <w:ins w:id="404" w:author="svcMRProcess" w:date="2015-11-01T23:47:00Z">
              <w:r>
                <w:rPr>
                  <w:b/>
                  <w:bCs/>
                </w:rPr>
                <w:t>Insert</w:t>
              </w:r>
            </w:ins>
          </w:p>
        </w:tc>
      </w:tr>
      <w:tr>
        <w:trPr>
          <w:jc w:val="center"/>
          <w:ins w:id="405" w:author="svcMRProcess" w:date="2015-11-01T23:47:00Z"/>
        </w:trPr>
        <w:tc>
          <w:tcPr>
            <w:tcW w:w="1702" w:type="dxa"/>
          </w:tcPr>
          <w:p>
            <w:pPr>
              <w:pStyle w:val="TableAm"/>
              <w:rPr>
                <w:ins w:id="406" w:author="svcMRProcess" w:date="2015-11-01T23:47:00Z"/>
              </w:rPr>
            </w:pPr>
            <w:ins w:id="407" w:author="svcMRProcess" w:date="2015-11-01T23:47:00Z">
              <w:r>
                <w:t>s. 17</w:t>
              </w:r>
            </w:ins>
          </w:p>
        </w:tc>
        <w:tc>
          <w:tcPr>
            <w:tcW w:w="2551" w:type="dxa"/>
          </w:tcPr>
          <w:p>
            <w:pPr>
              <w:pStyle w:val="TableAm"/>
              <w:rPr>
                <w:ins w:id="408" w:author="svcMRProcess" w:date="2015-11-01T23:47:00Z"/>
                <w:snapToGrid w:val="0"/>
              </w:rPr>
            </w:pPr>
            <w:ins w:id="409" w:author="svcMRProcess" w:date="2015-11-01T23:47:00Z">
              <w:r>
                <w:rPr>
                  <w:snapToGrid w:val="0"/>
                </w:rPr>
                <w:t>(1)</w:t>
              </w:r>
              <w:r>
                <w:rPr>
                  <w:snapToGrid w:val="0"/>
                </w:rPr>
                <w:tab/>
                <w:t>carry out</w:t>
              </w:r>
            </w:ins>
          </w:p>
          <w:p>
            <w:pPr>
              <w:pStyle w:val="TableAm"/>
              <w:rPr>
                <w:ins w:id="410" w:author="svcMRProcess" w:date="2015-11-01T23:47:00Z"/>
                <w:snapToGrid w:val="0"/>
              </w:rPr>
            </w:pPr>
            <w:ins w:id="411" w:author="svcMRProcess" w:date="2015-11-01T23:47:00Z">
              <w:r>
                <w:rPr>
                  <w:snapToGrid w:val="0"/>
                </w:rPr>
                <w:t>(a)</w:t>
              </w:r>
              <w:r>
                <w:rPr>
                  <w:snapToGrid w:val="0"/>
                </w:rPr>
                <w:tab/>
                <w:t>what</w:t>
              </w:r>
            </w:ins>
          </w:p>
          <w:p>
            <w:pPr>
              <w:pStyle w:val="TableAm"/>
              <w:rPr>
                <w:ins w:id="412" w:author="svcMRProcess" w:date="2015-11-01T23:47:00Z"/>
                <w:snapToGrid w:val="0"/>
              </w:rPr>
            </w:pPr>
            <w:ins w:id="413" w:author="svcMRProcess" w:date="2015-11-01T23:47:00Z">
              <w:r>
                <w:rPr>
                  <w:snapToGrid w:val="0"/>
                </w:rPr>
                <w:t>(b)</w:t>
              </w:r>
              <w:r>
                <w:rPr>
                  <w:snapToGrid w:val="0"/>
                </w:rPr>
                <w:tab/>
                <w:t>the nature</w:t>
              </w:r>
            </w:ins>
          </w:p>
          <w:p>
            <w:pPr>
              <w:pStyle w:val="TableAm"/>
              <w:rPr>
                <w:ins w:id="414" w:author="svcMRProcess" w:date="2015-11-01T23:47:00Z"/>
                <w:snapToGrid w:val="0"/>
              </w:rPr>
            </w:pPr>
            <w:ins w:id="415" w:author="svcMRProcess" w:date="2015-11-01T23:47:00Z">
              <w:r>
                <w:rPr>
                  <w:snapToGrid w:val="0"/>
                </w:rPr>
                <w:t>(c)</w:t>
              </w:r>
              <w:r>
                <w:rPr>
                  <w:snapToGrid w:val="0"/>
                </w:rPr>
                <w:tab/>
                <w:t>the most</w:t>
              </w:r>
            </w:ins>
          </w:p>
          <w:p>
            <w:pPr>
              <w:pStyle w:val="TableAm"/>
              <w:rPr>
                <w:ins w:id="416" w:author="svcMRProcess" w:date="2015-11-01T23:47:00Z"/>
                <w:snapToGrid w:val="0"/>
              </w:rPr>
            </w:pPr>
            <w:ins w:id="417" w:author="svcMRProcess" w:date="2015-11-01T23:47:00Z">
              <w:r>
                <w:rPr>
                  <w:snapToGrid w:val="0"/>
                </w:rPr>
                <w:t>(d)</w:t>
              </w:r>
              <w:r>
                <w:rPr>
                  <w:snapToGrid w:val="0"/>
                </w:rPr>
                <w:tab/>
                <w:t>what</w:t>
              </w:r>
            </w:ins>
          </w:p>
          <w:p>
            <w:pPr>
              <w:pStyle w:val="TableAm"/>
              <w:rPr>
                <w:ins w:id="418" w:author="svcMRProcess" w:date="2015-11-01T23:47:00Z"/>
                <w:snapToGrid w:val="0"/>
              </w:rPr>
            </w:pPr>
            <w:ins w:id="419" w:author="svcMRProcess" w:date="2015-11-01T23:47:00Z">
              <w:r>
                <w:rPr>
                  <w:snapToGrid w:val="0"/>
                </w:rPr>
                <w:t>(2)</w:t>
              </w:r>
              <w:r>
                <w:rPr>
                  <w:snapToGrid w:val="0"/>
                </w:rPr>
                <w:tab/>
                <w:t>conduct</w:t>
              </w:r>
            </w:ins>
          </w:p>
          <w:p>
            <w:pPr>
              <w:pStyle w:val="TableAm"/>
              <w:rPr>
                <w:ins w:id="420" w:author="svcMRProcess" w:date="2015-11-01T23:47:00Z"/>
                <w:snapToGrid w:val="0"/>
              </w:rPr>
            </w:pPr>
            <w:ins w:id="421" w:author="svcMRProcess" w:date="2015-11-01T23:47:00Z">
              <w:r>
                <w:rPr>
                  <w:snapToGrid w:val="0"/>
                </w:rPr>
                <w:t>(3)</w:t>
              </w:r>
              <w:r>
                <w:rPr>
                  <w:snapToGrid w:val="0"/>
                </w:rPr>
                <w:tab/>
                <w:t>record,</w:t>
              </w:r>
            </w:ins>
          </w:p>
          <w:p>
            <w:pPr>
              <w:pStyle w:val="TableAm"/>
              <w:rPr>
                <w:ins w:id="422" w:author="svcMRProcess" w:date="2015-11-01T23:47:00Z"/>
              </w:rPr>
            </w:pPr>
            <w:ins w:id="423" w:author="svcMRProcess" w:date="2015-11-01T23:47:00Z">
              <w:r>
                <w:rPr>
                  <w:snapToGrid w:val="0"/>
                </w:rPr>
                <w:t>(4)</w:t>
              </w:r>
              <w:r>
                <w:rPr>
                  <w:snapToGrid w:val="0"/>
                </w:rPr>
                <w:tab/>
                <w:t>purchase</w:t>
              </w:r>
            </w:ins>
          </w:p>
        </w:tc>
        <w:tc>
          <w:tcPr>
            <w:tcW w:w="2551" w:type="dxa"/>
          </w:tcPr>
          <w:p>
            <w:pPr>
              <w:pStyle w:val="TableAm"/>
              <w:rPr>
                <w:ins w:id="424" w:author="svcMRProcess" w:date="2015-11-01T23:47:00Z"/>
                <w:snapToGrid w:val="0"/>
              </w:rPr>
            </w:pPr>
            <w:ins w:id="425" w:author="svcMRProcess" w:date="2015-11-01T23:47:00Z">
              <w:r>
                <w:rPr>
                  <w:snapToGrid w:val="0"/>
                </w:rPr>
                <w:t>(a)</w:t>
              </w:r>
              <w:r>
                <w:rPr>
                  <w:snapToGrid w:val="0"/>
                </w:rPr>
                <w:tab/>
                <w:t>carry out</w:t>
              </w:r>
            </w:ins>
          </w:p>
          <w:p>
            <w:pPr>
              <w:pStyle w:val="TableAm"/>
              <w:rPr>
                <w:ins w:id="426" w:author="svcMRProcess" w:date="2015-11-01T23:47:00Z"/>
                <w:snapToGrid w:val="0"/>
              </w:rPr>
            </w:pPr>
            <w:ins w:id="427" w:author="svcMRProcess" w:date="2015-11-01T23:47:00Z">
              <w:r>
                <w:rPr>
                  <w:snapToGrid w:val="0"/>
                </w:rPr>
                <w:t>(i)</w:t>
              </w:r>
              <w:r>
                <w:rPr>
                  <w:snapToGrid w:val="0"/>
                </w:rPr>
                <w:tab/>
                <w:t>what</w:t>
              </w:r>
            </w:ins>
          </w:p>
          <w:p>
            <w:pPr>
              <w:pStyle w:val="TableAm"/>
              <w:rPr>
                <w:ins w:id="428" w:author="svcMRProcess" w:date="2015-11-01T23:47:00Z"/>
                <w:snapToGrid w:val="0"/>
              </w:rPr>
            </w:pPr>
            <w:ins w:id="429" w:author="svcMRProcess" w:date="2015-11-01T23:47:00Z">
              <w:r>
                <w:rPr>
                  <w:snapToGrid w:val="0"/>
                </w:rPr>
                <w:t>(ii)</w:t>
              </w:r>
              <w:r>
                <w:rPr>
                  <w:snapToGrid w:val="0"/>
                </w:rPr>
                <w:tab/>
                <w:t>the nature</w:t>
              </w:r>
            </w:ins>
          </w:p>
          <w:p>
            <w:pPr>
              <w:pStyle w:val="TableAm"/>
              <w:rPr>
                <w:ins w:id="430" w:author="svcMRProcess" w:date="2015-11-01T23:47:00Z"/>
                <w:snapToGrid w:val="0"/>
              </w:rPr>
            </w:pPr>
            <w:ins w:id="431" w:author="svcMRProcess" w:date="2015-11-01T23:47:00Z">
              <w:r>
                <w:rPr>
                  <w:snapToGrid w:val="0"/>
                </w:rPr>
                <w:t>(iii)</w:t>
              </w:r>
              <w:r>
                <w:rPr>
                  <w:snapToGrid w:val="0"/>
                </w:rPr>
                <w:tab/>
                <w:t>the most</w:t>
              </w:r>
            </w:ins>
          </w:p>
          <w:p>
            <w:pPr>
              <w:pStyle w:val="TableAm"/>
              <w:rPr>
                <w:ins w:id="432" w:author="svcMRProcess" w:date="2015-11-01T23:47:00Z"/>
                <w:snapToGrid w:val="0"/>
              </w:rPr>
            </w:pPr>
            <w:ins w:id="433" w:author="svcMRProcess" w:date="2015-11-01T23:47:00Z">
              <w:r>
                <w:rPr>
                  <w:snapToGrid w:val="0"/>
                </w:rPr>
                <w:t>(iv)</w:t>
              </w:r>
              <w:r>
                <w:rPr>
                  <w:snapToGrid w:val="0"/>
                </w:rPr>
                <w:tab/>
                <w:t>what</w:t>
              </w:r>
            </w:ins>
          </w:p>
          <w:p>
            <w:pPr>
              <w:pStyle w:val="TableAm"/>
              <w:rPr>
                <w:ins w:id="434" w:author="svcMRProcess" w:date="2015-11-01T23:47:00Z"/>
                <w:snapToGrid w:val="0"/>
              </w:rPr>
            </w:pPr>
            <w:ins w:id="435" w:author="svcMRProcess" w:date="2015-11-01T23:47:00Z">
              <w:r>
                <w:rPr>
                  <w:snapToGrid w:val="0"/>
                </w:rPr>
                <w:t>(b)</w:t>
              </w:r>
              <w:r>
                <w:rPr>
                  <w:snapToGrid w:val="0"/>
                </w:rPr>
                <w:tab/>
                <w:t>conduct</w:t>
              </w:r>
            </w:ins>
          </w:p>
          <w:p>
            <w:pPr>
              <w:pStyle w:val="TableAm"/>
              <w:rPr>
                <w:ins w:id="436" w:author="svcMRProcess" w:date="2015-11-01T23:47:00Z"/>
                <w:snapToGrid w:val="0"/>
              </w:rPr>
            </w:pPr>
            <w:ins w:id="437" w:author="svcMRProcess" w:date="2015-11-01T23:47:00Z">
              <w:r>
                <w:rPr>
                  <w:snapToGrid w:val="0"/>
                </w:rPr>
                <w:t>(c)</w:t>
              </w:r>
              <w:r>
                <w:rPr>
                  <w:snapToGrid w:val="0"/>
                </w:rPr>
                <w:tab/>
                <w:t>record,</w:t>
              </w:r>
            </w:ins>
          </w:p>
          <w:p>
            <w:pPr>
              <w:pStyle w:val="TableAm"/>
              <w:rPr>
                <w:ins w:id="438" w:author="svcMRProcess" w:date="2015-11-01T23:47:00Z"/>
              </w:rPr>
            </w:pPr>
            <w:ins w:id="439" w:author="svcMRProcess" w:date="2015-11-01T23:47:00Z">
              <w:r>
                <w:rPr>
                  <w:snapToGrid w:val="0"/>
                </w:rPr>
                <w:t>(d)</w:t>
              </w:r>
              <w:r>
                <w:rPr>
                  <w:snapToGrid w:val="0"/>
                </w:rPr>
                <w:tab/>
                <w:t>purchase</w:t>
              </w:r>
            </w:ins>
          </w:p>
        </w:tc>
      </w:tr>
      <w:tr>
        <w:trPr>
          <w:jc w:val="center"/>
          <w:ins w:id="440" w:author="svcMRProcess" w:date="2015-11-01T23:47:00Z"/>
        </w:trPr>
        <w:tc>
          <w:tcPr>
            <w:tcW w:w="1702" w:type="dxa"/>
          </w:tcPr>
          <w:p>
            <w:pPr>
              <w:pStyle w:val="TableAm"/>
              <w:rPr>
                <w:ins w:id="441" w:author="svcMRProcess" w:date="2015-11-01T23:47:00Z"/>
              </w:rPr>
            </w:pPr>
            <w:ins w:id="442" w:author="svcMRProcess" w:date="2015-11-01T23:47:00Z">
              <w:r>
                <w:t>s. 20(2)</w:t>
              </w:r>
            </w:ins>
          </w:p>
        </w:tc>
        <w:tc>
          <w:tcPr>
            <w:tcW w:w="2551" w:type="dxa"/>
          </w:tcPr>
          <w:p>
            <w:pPr>
              <w:pStyle w:val="TableAm"/>
              <w:rPr>
                <w:ins w:id="443" w:author="svcMRProcess" w:date="2015-11-01T23:47:00Z"/>
                <w:snapToGrid w:val="0"/>
              </w:rPr>
            </w:pPr>
            <w:ins w:id="444" w:author="svcMRProcess" w:date="2015-11-01T23:47:00Z">
              <w:r>
                <w:rPr>
                  <w:snapToGrid w:val="0"/>
                </w:rPr>
                <w:t>access: Provided that, before</w:t>
              </w:r>
            </w:ins>
          </w:p>
        </w:tc>
        <w:tc>
          <w:tcPr>
            <w:tcW w:w="2551" w:type="dxa"/>
          </w:tcPr>
          <w:p>
            <w:pPr>
              <w:pStyle w:val="TableAm"/>
              <w:rPr>
                <w:ins w:id="445" w:author="svcMRProcess" w:date="2015-11-01T23:47:00Z"/>
                <w:snapToGrid w:val="0"/>
              </w:rPr>
            </w:pPr>
            <w:ins w:id="446" w:author="svcMRProcess" w:date="2015-11-01T23:47:00Z">
              <w:r>
                <w:rPr>
                  <w:snapToGrid w:val="0"/>
                </w:rPr>
                <w:tab/>
                <w:t>access.</w:t>
              </w:r>
            </w:ins>
          </w:p>
          <w:p>
            <w:pPr>
              <w:pStyle w:val="TableAm"/>
              <w:spacing w:before="0"/>
              <w:rPr>
                <w:ins w:id="447" w:author="svcMRProcess" w:date="2015-11-01T23:47:00Z"/>
                <w:snapToGrid w:val="0"/>
              </w:rPr>
            </w:pPr>
            <w:ins w:id="448" w:author="svcMRProcess" w:date="2015-11-01T23:47:00Z">
              <w:r>
                <w:rPr>
                  <w:snapToGrid w:val="0"/>
                </w:rPr>
                <w:t>(3)</w:t>
              </w:r>
              <w:r>
                <w:rPr>
                  <w:snapToGrid w:val="0"/>
                </w:rPr>
                <w:tab/>
                <w:t xml:space="preserve">Before </w:t>
              </w:r>
            </w:ins>
          </w:p>
        </w:tc>
      </w:tr>
      <w:tr>
        <w:trPr>
          <w:jc w:val="center"/>
          <w:ins w:id="449" w:author="svcMRProcess" w:date="2015-11-01T23:47:00Z"/>
        </w:trPr>
        <w:tc>
          <w:tcPr>
            <w:tcW w:w="1702" w:type="dxa"/>
          </w:tcPr>
          <w:p>
            <w:pPr>
              <w:pStyle w:val="TableAm"/>
              <w:rPr>
                <w:ins w:id="450" w:author="svcMRProcess" w:date="2015-11-01T23:47:00Z"/>
              </w:rPr>
            </w:pPr>
            <w:ins w:id="451" w:author="svcMRProcess" w:date="2015-11-01T23:47:00Z">
              <w:r>
                <w:t>s. 28A(1)</w:t>
              </w:r>
            </w:ins>
          </w:p>
        </w:tc>
        <w:tc>
          <w:tcPr>
            <w:tcW w:w="2551" w:type="dxa"/>
          </w:tcPr>
          <w:p>
            <w:pPr>
              <w:pStyle w:val="TableAm"/>
              <w:rPr>
                <w:ins w:id="452" w:author="svcMRProcess" w:date="2015-11-01T23:47:00Z"/>
                <w:snapToGrid w:val="0"/>
              </w:rPr>
            </w:pPr>
            <w:ins w:id="453" w:author="svcMRProcess" w:date="2015-11-01T23:47:00Z">
              <w:r>
                <w:rPr>
                  <w:snapToGrid w:val="0"/>
                </w:rPr>
                <w:t>(1)(a)</w:t>
              </w:r>
              <w:r>
                <w:rPr>
                  <w:snapToGrid w:val="0"/>
                </w:rPr>
                <w:tab/>
                <w:t>Where</w:t>
              </w:r>
            </w:ins>
          </w:p>
          <w:p>
            <w:pPr>
              <w:pStyle w:val="TableAm"/>
              <w:rPr>
                <w:ins w:id="454" w:author="svcMRProcess" w:date="2015-11-01T23:47:00Z"/>
                <w:snapToGrid w:val="0"/>
              </w:rPr>
            </w:pPr>
            <w:ins w:id="455" w:author="svcMRProcess" w:date="2015-11-01T23:47:00Z">
              <w:r>
                <w:rPr>
                  <w:snapToGrid w:val="0"/>
                </w:rPr>
                <w:t>(i)</w:t>
              </w:r>
              <w:r>
                <w:rPr>
                  <w:snapToGrid w:val="0"/>
                </w:rPr>
                <w:tab/>
                <w:t>that any</w:t>
              </w:r>
            </w:ins>
          </w:p>
          <w:p>
            <w:pPr>
              <w:pStyle w:val="TableAm"/>
              <w:rPr>
                <w:ins w:id="456" w:author="svcMRProcess" w:date="2015-11-01T23:47:00Z"/>
                <w:snapToGrid w:val="0"/>
              </w:rPr>
            </w:pPr>
            <w:ins w:id="457" w:author="svcMRProcess" w:date="2015-11-01T23:47:00Z">
              <w:r>
                <w:rPr>
                  <w:snapToGrid w:val="0"/>
                </w:rPr>
                <w:t>(ii)</w:t>
              </w:r>
              <w:r>
                <w:rPr>
                  <w:snapToGrid w:val="0"/>
                </w:rPr>
                <w:tab/>
                <w:t>that any</w:t>
              </w:r>
            </w:ins>
          </w:p>
          <w:p>
            <w:pPr>
              <w:pStyle w:val="TableAm"/>
              <w:rPr>
                <w:ins w:id="458" w:author="svcMRProcess" w:date="2015-11-01T23:47:00Z"/>
                <w:snapToGrid w:val="0"/>
              </w:rPr>
            </w:pPr>
            <w:ins w:id="459" w:author="svcMRProcess" w:date="2015-11-01T23:47:00Z">
              <w:r>
                <w:rPr>
                  <w:snapToGrid w:val="0"/>
                </w:rPr>
                <w:t>(b)</w:t>
              </w:r>
              <w:r>
                <w:rPr>
                  <w:snapToGrid w:val="0"/>
                </w:rPr>
                <w:tab/>
                <w:t>On the</w:t>
              </w:r>
            </w:ins>
          </w:p>
          <w:p>
            <w:pPr>
              <w:pStyle w:val="TableAm"/>
              <w:rPr>
                <w:ins w:id="460" w:author="svcMRProcess" w:date="2015-11-01T23:47:00Z"/>
                <w:snapToGrid w:val="0"/>
              </w:rPr>
            </w:pPr>
            <w:ins w:id="461" w:author="svcMRProcess" w:date="2015-11-01T23:47:00Z">
              <w:r>
                <w:rPr>
                  <w:snapToGrid w:val="0"/>
                </w:rPr>
                <w:t>(i)</w:t>
              </w:r>
              <w:r>
                <w:rPr>
                  <w:snapToGrid w:val="0"/>
                </w:rPr>
                <w:tab/>
                <w:t>that such</w:t>
              </w:r>
            </w:ins>
          </w:p>
          <w:p>
            <w:pPr>
              <w:pStyle w:val="TableAm"/>
              <w:rPr>
                <w:ins w:id="462" w:author="svcMRProcess" w:date="2015-11-01T23:47:00Z"/>
                <w:snapToGrid w:val="0"/>
              </w:rPr>
            </w:pPr>
            <w:ins w:id="463" w:author="svcMRProcess" w:date="2015-11-01T23:47:00Z">
              <w:r>
                <w:rPr>
                  <w:snapToGrid w:val="0"/>
                </w:rPr>
                <w:t>(ii)</w:t>
              </w:r>
              <w:r>
                <w:rPr>
                  <w:snapToGrid w:val="0"/>
                </w:rPr>
                <w:tab/>
                <w:t>that the</w:t>
              </w:r>
            </w:ins>
          </w:p>
          <w:p>
            <w:pPr>
              <w:pStyle w:val="TableAm"/>
              <w:rPr>
                <w:ins w:id="464" w:author="svcMRProcess" w:date="2015-11-01T23:47:00Z"/>
                <w:snapToGrid w:val="0"/>
              </w:rPr>
            </w:pPr>
            <w:ins w:id="465" w:author="svcMRProcess" w:date="2015-11-01T23:47:00Z">
              <w:r>
                <w:rPr>
                  <w:snapToGrid w:val="0"/>
                </w:rPr>
                <w:t>(c)</w:t>
              </w:r>
              <w:r>
                <w:rPr>
                  <w:snapToGrid w:val="0"/>
                </w:rPr>
                <w:tab/>
                <w:t>Where</w:t>
              </w:r>
            </w:ins>
          </w:p>
          <w:p>
            <w:pPr>
              <w:pStyle w:val="TableAm"/>
              <w:rPr>
                <w:ins w:id="466" w:author="svcMRProcess" w:date="2015-11-01T23:47:00Z"/>
                <w:snapToGrid w:val="0"/>
              </w:rPr>
            </w:pPr>
            <w:ins w:id="467" w:author="svcMRProcess" w:date="2015-11-01T23:47:00Z">
              <w:r>
                <w:rPr>
                  <w:snapToGrid w:val="0"/>
                </w:rPr>
                <w:t>(d)</w:t>
              </w:r>
              <w:r>
                <w:rPr>
                  <w:snapToGrid w:val="0"/>
                </w:rPr>
                <w:tab/>
                <w:t>If of</w:t>
              </w:r>
            </w:ins>
          </w:p>
          <w:p>
            <w:pPr>
              <w:pStyle w:val="TableAm"/>
              <w:rPr>
                <w:ins w:id="468" w:author="svcMRProcess" w:date="2015-11-01T23:47:00Z"/>
                <w:snapToGrid w:val="0"/>
              </w:rPr>
            </w:pPr>
            <w:ins w:id="469" w:author="svcMRProcess" w:date="2015-11-01T23:47:00Z">
              <w:r>
                <w:rPr>
                  <w:snapToGrid w:val="0"/>
                </w:rPr>
                <w:t>(e)</w:t>
              </w:r>
              <w:r>
                <w:rPr>
                  <w:snapToGrid w:val="0"/>
                </w:rPr>
                <w:tab/>
                <w:t>Proclamations</w:t>
              </w:r>
            </w:ins>
          </w:p>
          <w:p>
            <w:pPr>
              <w:pStyle w:val="TableAm"/>
              <w:rPr>
                <w:ins w:id="470" w:author="svcMRProcess" w:date="2015-11-01T23:47:00Z"/>
                <w:snapToGrid w:val="0"/>
              </w:rPr>
            </w:pPr>
            <w:ins w:id="471" w:author="svcMRProcess" w:date="2015-11-01T23:47:00Z">
              <w:r>
                <w:rPr>
                  <w:snapToGrid w:val="0"/>
                </w:rPr>
                <w:t>this subsection,</w:t>
              </w:r>
            </w:ins>
          </w:p>
          <w:p>
            <w:pPr>
              <w:pStyle w:val="TableAm"/>
              <w:rPr>
                <w:ins w:id="472" w:author="svcMRProcess" w:date="2015-11-01T23:47:00Z"/>
              </w:rPr>
            </w:pPr>
            <w:ins w:id="473" w:author="svcMRProcess" w:date="2015-11-01T23:47:00Z">
              <w:r>
                <w:rPr>
                  <w:snapToGrid w:val="0"/>
                </w:rPr>
                <w:t>(f)</w:t>
              </w:r>
              <w:r>
                <w:rPr>
                  <w:snapToGrid w:val="0"/>
                </w:rPr>
                <w:tab/>
                <w:t>The powers</w:t>
              </w:r>
            </w:ins>
          </w:p>
        </w:tc>
        <w:tc>
          <w:tcPr>
            <w:tcW w:w="2551" w:type="dxa"/>
          </w:tcPr>
          <w:p>
            <w:pPr>
              <w:pStyle w:val="TableAm"/>
              <w:rPr>
                <w:ins w:id="474" w:author="svcMRProcess" w:date="2015-11-01T23:47:00Z"/>
                <w:snapToGrid w:val="0"/>
              </w:rPr>
            </w:pPr>
            <w:ins w:id="475" w:author="svcMRProcess" w:date="2015-11-01T23:47:00Z">
              <w:r>
                <w:rPr>
                  <w:snapToGrid w:val="0"/>
                </w:rPr>
                <w:t>(1A)</w:t>
              </w:r>
              <w:r>
                <w:rPr>
                  <w:snapToGrid w:val="0"/>
                </w:rPr>
                <w:tab/>
                <w:t>Where</w:t>
              </w:r>
            </w:ins>
          </w:p>
          <w:p>
            <w:pPr>
              <w:pStyle w:val="TableAm"/>
              <w:rPr>
                <w:ins w:id="476" w:author="svcMRProcess" w:date="2015-11-01T23:47:00Z"/>
                <w:snapToGrid w:val="0"/>
              </w:rPr>
            </w:pPr>
            <w:ins w:id="477" w:author="svcMRProcess" w:date="2015-11-01T23:47:00Z">
              <w:r>
                <w:rPr>
                  <w:snapToGrid w:val="0"/>
                </w:rPr>
                <w:t>(a)</w:t>
              </w:r>
              <w:r>
                <w:rPr>
                  <w:snapToGrid w:val="0"/>
                </w:rPr>
                <w:tab/>
                <w:t>that any</w:t>
              </w:r>
            </w:ins>
          </w:p>
          <w:p>
            <w:pPr>
              <w:pStyle w:val="TableAm"/>
              <w:rPr>
                <w:ins w:id="478" w:author="svcMRProcess" w:date="2015-11-01T23:47:00Z"/>
                <w:snapToGrid w:val="0"/>
              </w:rPr>
            </w:pPr>
            <w:ins w:id="479" w:author="svcMRProcess" w:date="2015-11-01T23:47:00Z">
              <w:r>
                <w:rPr>
                  <w:snapToGrid w:val="0"/>
                </w:rPr>
                <w:t>(b)</w:t>
              </w:r>
              <w:r>
                <w:rPr>
                  <w:snapToGrid w:val="0"/>
                </w:rPr>
                <w:tab/>
                <w:t>that any</w:t>
              </w:r>
            </w:ins>
          </w:p>
          <w:p>
            <w:pPr>
              <w:pStyle w:val="TableAm"/>
              <w:rPr>
                <w:ins w:id="480" w:author="svcMRProcess" w:date="2015-11-01T23:47:00Z"/>
                <w:snapToGrid w:val="0"/>
              </w:rPr>
            </w:pPr>
            <w:ins w:id="481" w:author="svcMRProcess" w:date="2015-11-01T23:47:00Z">
              <w:r>
                <w:rPr>
                  <w:snapToGrid w:val="0"/>
                </w:rPr>
                <w:t>(1B)</w:t>
              </w:r>
              <w:r>
                <w:rPr>
                  <w:snapToGrid w:val="0"/>
                </w:rPr>
                <w:tab/>
                <w:t>On the</w:t>
              </w:r>
            </w:ins>
          </w:p>
          <w:p>
            <w:pPr>
              <w:pStyle w:val="TableAm"/>
              <w:rPr>
                <w:ins w:id="482" w:author="svcMRProcess" w:date="2015-11-01T23:47:00Z"/>
                <w:snapToGrid w:val="0"/>
              </w:rPr>
            </w:pPr>
            <w:ins w:id="483" w:author="svcMRProcess" w:date="2015-11-01T23:47:00Z">
              <w:r>
                <w:rPr>
                  <w:snapToGrid w:val="0"/>
                </w:rPr>
                <w:t>(a)</w:t>
              </w:r>
              <w:r>
                <w:rPr>
                  <w:snapToGrid w:val="0"/>
                </w:rPr>
                <w:tab/>
                <w:t>that such</w:t>
              </w:r>
            </w:ins>
          </w:p>
          <w:p>
            <w:pPr>
              <w:pStyle w:val="TableAm"/>
              <w:rPr>
                <w:ins w:id="484" w:author="svcMRProcess" w:date="2015-11-01T23:47:00Z"/>
                <w:snapToGrid w:val="0"/>
              </w:rPr>
            </w:pPr>
            <w:ins w:id="485" w:author="svcMRProcess" w:date="2015-11-01T23:47:00Z">
              <w:r>
                <w:rPr>
                  <w:snapToGrid w:val="0"/>
                </w:rPr>
                <w:t>(b)</w:t>
              </w:r>
              <w:r>
                <w:rPr>
                  <w:snapToGrid w:val="0"/>
                </w:rPr>
                <w:tab/>
                <w:t>that the</w:t>
              </w:r>
            </w:ins>
          </w:p>
          <w:p>
            <w:pPr>
              <w:pStyle w:val="TableAm"/>
              <w:rPr>
                <w:ins w:id="486" w:author="svcMRProcess" w:date="2015-11-01T23:47:00Z"/>
                <w:snapToGrid w:val="0"/>
              </w:rPr>
            </w:pPr>
            <w:ins w:id="487" w:author="svcMRProcess" w:date="2015-11-01T23:47:00Z">
              <w:r>
                <w:rPr>
                  <w:snapToGrid w:val="0"/>
                </w:rPr>
                <w:t>(1C)</w:t>
              </w:r>
              <w:r>
                <w:rPr>
                  <w:snapToGrid w:val="0"/>
                </w:rPr>
                <w:tab/>
                <w:t>Where</w:t>
              </w:r>
            </w:ins>
          </w:p>
          <w:p>
            <w:pPr>
              <w:pStyle w:val="TableAm"/>
              <w:rPr>
                <w:ins w:id="488" w:author="svcMRProcess" w:date="2015-11-01T23:47:00Z"/>
                <w:snapToGrid w:val="0"/>
              </w:rPr>
            </w:pPr>
            <w:ins w:id="489" w:author="svcMRProcess" w:date="2015-11-01T23:47:00Z">
              <w:r>
                <w:rPr>
                  <w:snapToGrid w:val="0"/>
                </w:rPr>
                <w:t>(1D)</w:t>
              </w:r>
              <w:r>
                <w:rPr>
                  <w:snapToGrid w:val="0"/>
                </w:rPr>
                <w:tab/>
                <w:t>If of</w:t>
              </w:r>
            </w:ins>
          </w:p>
          <w:p>
            <w:pPr>
              <w:pStyle w:val="TableAm"/>
              <w:rPr>
                <w:ins w:id="490" w:author="svcMRProcess" w:date="2015-11-01T23:47:00Z"/>
                <w:snapToGrid w:val="0"/>
              </w:rPr>
            </w:pPr>
            <w:ins w:id="491" w:author="svcMRProcess" w:date="2015-11-01T23:47:00Z">
              <w:r>
                <w:rPr>
                  <w:snapToGrid w:val="0"/>
                </w:rPr>
                <w:t>(1E)</w:t>
              </w:r>
              <w:r>
                <w:rPr>
                  <w:snapToGrid w:val="0"/>
                </w:rPr>
                <w:tab/>
                <w:t>Proclamations</w:t>
              </w:r>
            </w:ins>
          </w:p>
          <w:p>
            <w:pPr>
              <w:pStyle w:val="TableAm"/>
              <w:rPr>
                <w:ins w:id="492" w:author="svcMRProcess" w:date="2015-11-01T23:47:00Z"/>
                <w:snapToGrid w:val="0"/>
              </w:rPr>
            </w:pPr>
            <w:ins w:id="493" w:author="svcMRProcess" w:date="2015-11-01T23:47:00Z">
              <w:r>
                <w:t>subsection (1B) or (1D)</w:t>
              </w:r>
              <w:r>
                <w:rPr>
                  <w:snapToGrid w:val="0"/>
                </w:rPr>
                <w:t>,</w:t>
              </w:r>
            </w:ins>
          </w:p>
          <w:p>
            <w:pPr>
              <w:pStyle w:val="TableAm"/>
              <w:rPr>
                <w:ins w:id="494" w:author="svcMRProcess" w:date="2015-11-01T23:47:00Z"/>
              </w:rPr>
            </w:pPr>
            <w:ins w:id="495" w:author="svcMRProcess" w:date="2015-11-01T23:47:00Z">
              <w:r>
                <w:rPr>
                  <w:snapToGrid w:val="0"/>
                </w:rPr>
                <w:t>(1F)</w:t>
              </w:r>
              <w:r>
                <w:rPr>
                  <w:snapToGrid w:val="0"/>
                </w:rPr>
                <w:tab/>
                <w:t>The powers</w:t>
              </w:r>
            </w:ins>
          </w:p>
        </w:tc>
      </w:tr>
      <w:tr>
        <w:trPr>
          <w:jc w:val="center"/>
          <w:ins w:id="496" w:author="svcMRProcess" w:date="2015-11-01T23:47:00Z"/>
        </w:trPr>
        <w:tc>
          <w:tcPr>
            <w:tcW w:w="1702" w:type="dxa"/>
          </w:tcPr>
          <w:p>
            <w:pPr>
              <w:pStyle w:val="TableAm"/>
              <w:rPr>
                <w:ins w:id="497" w:author="svcMRProcess" w:date="2015-11-01T23:47:00Z"/>
              </w:rPr>
            </w:pPr>
            <w:ins w:id="498" w:author="svcMRProcess" w:date="2015-11-01T23:47:00Z">
              <w:r>
                <w:t>s. 28A(2)</w:t>
              </w:r>
            </w:ins>
          </w:p>
        </w:tc>
        <w:tc>
          <w:tcPr>
            <w:tcW w:w="2551" w:type="dxa"/>
          </w:tcPr>
          <w:p>
            <w:pPr>
              <w:pStyle w:val="TableAm"/>
              <w:rPr>
                <w:ins w:id="499" w:author="svcMRProcess" w:date="2015-11-01T23:47:00Z"/>
                <w:snapToGrid w:val="0"/>
              </w:rPr>
            </w:pPr>
            <w:ins w:id="500" w:author="svcMRProcess" w:date="2015-11-01T23:47:00Z">
              <w:r>
                <w:rPr>
                  <w:snapToGrid w:val="0"/>
                </w:rPr>
                <w:t>(2)(a)</w:t>
              </w:r>
              <w:r>
                <w:rPr>
                  <w:snapToGrid w:val="0"/>
                </w:rPr>
                <w:tab/>
                <w:t>There</w:t>
              </w:r>
            </w:ins>
          </w:p>
          <w:p>
            <w:pPr>
              <w:pStyle w:val="TableAm"/>
              <w:rPr>
                <w:ins w:id="501" w:author="svcMRProcess" w:date="2015-11-01T23:47:00Z"/>
                <w:snapToGrid w:val="0"/>
              </w:rPr>
            </w:pPr>
            <w:ins w:id="502" w:author="svcMRProcess" w:date="2015-11-01T23:47:00Z">
              <w:r>
                <w:rPr>
                  <w:snapToGrid w:val="0"/>
                </w:rPr>
                <w:t>(b)</w:t>
              </w:r>
              <w:r>
                <w:rPr>
                  <w:snapToGrid w:val="0"/>
                </w:rPr>
                <w:tab/>
                <w:t>Where</w:t>
              </w:r>
            </w:ins>
          </w:p>
          <w:p>
            <w:pPr>
              <w:pStyle w:val="TableAm"/>
              <w:rPr>
                <w:ins w:id="503" w:author="svcMRProcess" w:date="2015-11-01T23:47:00Z"/>
                <w:snapToGrid w:val="0"/>
              </w:rPr>
            </w:pPr>
            <w:ins w:id="504" w:author="svcMRProcess" w:date="2015-11-01T23:47:00Z">
              <w:r>
                <w:rPr>
                  <w:snapToGrid w:val="0"/>
                </w:rPr>
                <w:t>of paragraph (a)</w:t>
              </w:r>
            </w:ins>
          </w:p>
          <w:p>
            <w:pPr>
              <w:pStyle w:val="TableAm"/>
              <w:rPr>
                <w:ins w:id="505" w:author="svcMRProcess" w:date="2015-11-01T23:47:00Z"/>
                <w:snapToGrid w:val="0"/>
              </w:rPr>
            </w:pPr>
            <w:ins w:id="506" w:author="svcMRProcess" w:date="2015-11-01T23:47:00Z">
              <w:r>
                <w:rPr>
                  <w:snapToGrid w:val="0"/>
                </w:rPr>
                <w:t>(c)</w:t>
              </w:r>
              <w:r>
                <w:rPr>
                  <w:snapToGrid w:val="0"/>
                </w:rPr>
                <w:tab/>
                <w:t>The amount</w:t>
              </w:r>
            </w:ins>
          </w:p>
          <w:p>
            <w:pPr>
              <w:pStyle w:val="TableAm"/>
              <w:rPr>
                <w:ins w:id="507" w:author="svcMRProcess" w:date="2015-11-01T23:47:00Z"/>
                <w:snapToGrid w:val="0"/>
              </w:rPr>
            </w:pPr>
            <w:ins w:id="508" w:author="svcMRProcess" w:date="2015-11-01T23:47:00Z">
              <w:r>
                <w:rPr>
                  <w:snapToGrid w:val="0"/>
                </w:rPr>
                <w:t>paragraph (d) or paragraph (e)</w:t>
              </w:r>
            </w:ins>
          </w:p>
          <w:p>
            <w:pPr>
              <w:pStyle w:val="TableAm"/>
              <w:rPr>
                <w:ins w:id="509" w:author="svcMRProcess" w:date="2015-11-01T23:47:00Z"/>
                <w:snapToGrid w:val="0"/>
              </w:rPr>
            </w:pPr>
            <w:ins w:id="510" w:author="svcMRProcess" w:date="2015-11-01T23:47:00Z">
              <w:r>
                <w:rPr>
                  <w:snapToGrid w:val="0"/>
                </w:rPr>
                <w:t>in paragraph (j).</w:t>
              </w:r>
            </w:ins>
          </w:p>
          <w:p>
            <w:pPr>
              <w:pStyle w:val="TableAm"/>
              <w:rPr>
                <w:ins w:id="511" w:author="svcMRProcess" w:date="2015-11-01T23:47:00Z"/>
                <w:snapToGrid w:val="0"/>
              </w:rPr>
            </w:pPr>
            <w:ins w:id="512" w:author="svcMRProcess" w:date="2015-11-01T23:47:00Z">
              <w:r>
                <w:rPr>
                  <w:snapToGrid w:val="0"/>
                </w:rPr>
                <w:t>(d)</w:t>
              </w:r>
              <w:r>
                <w:rPr>
                  <w:snapToGrid w:val="0"/>
                </w:rPr>
                <w:tab/>
                <w:t>If the</w:t>
              </w:r>
            </w:ins>
          </w:p>
          <w:p>
            <w:pPr>
              <w:pStyle w:val="TableAm"/>
              <w:rPr>
                <w:ins w:id="513" w:author="svcMRProcess" w:date="2015-11-01T23:47:00Z"/>
                <w:snapToGrid w:val="0"/>
              </w:rPr>
            </w:pPr>
            <w:ins w:id="514" w:author="svcMRProcess" w:date="2015-11-01T23:47:00Z">
              <w:r>
                <w:rPr>
                  <w:snapToGrid w:val="0"/>
                </w:rPr>
                <w:t>to in paragraph (c)</w:t>
              </w:r>
            </w:ins>
          </w:p>
          <w:p>
            <w:pPr>
              <w:pStyle w:val="TableAm"/>
              <w:rPr>
                <w:ins w:id="515" w:author="svcMRProcess" w:date="2015-11-01T23:47:00Z"/>
                <w:snapToGrid w:val="0"/>
              </w:rPr>
            </w:pPr>
            <w:ins w:id="516" w:author="svcMRProcess" w:date="2015-11-01T23:47:00Z">
              <w:r>
                <w:rPr>
                  <w:snapToGrid w:val="0"/>
                </w:rPr>
                <w:t>(e)</w:t>
              </w:r>
              <w:r>
                <w:rPr>
                  <w:snapToGrid w:val="0"/>
                </w:rPr>
                <w:tab/>
                <w:t>If the</w:t>
              </w:r>
            </w:ins>
          </w:p>
          <w:p>
            <w:pPr>
              <w:pStyle w:val="TableAm"/>
              <w:rPr>
                <w:ins w:id="517" w:author="svcMRProcess" w:date="2015-11-01T23:47:00Z"/>
                <w:snapToGrid w:val="0"/>
              </w:rPr>
            </w:pPr>
            <w:ins w:id="518" w:author="svcMRProcess" w:date="2015-11-01T23:47:00Z">
              <w:r>
                <w:rPr>
                  <w:snapToGrid w:val="0"/>
                </w:rPr>
                <w:t>mentioned in paragraph (c)</w:t>
              </w:r>
            </w:ins>
          </w:p>
          <w:p>
            <w:pPr>
              <w:pStyle w:val="TableAm"/>
              <w:rPr>
                <w:ins w:id="519" w:author="svcMRProcess" w:date="2015-11-01T23:47:00Z"/>
                <w:snapToGrid w:val="0"/>
              </w:rPr>
            </w:pPr>
            <w:ins w:id="520" w:author="svcMRProcess" w:date="2015-11-01T23:47:00Z">
              <w:r>
                <w:rPr>
                  <w:snapToGrid w:val="0"/>
                </w:rPr>
                <w:t>(f)</w:t>
              </w:r>
              <w:r>
                <w:rPr>
                  <w:snapToGrid w:val="0"/>
                </w:rPr>
                <w:tab/>
                <w:t>The Commissioner</w:t>
              </w:r>
            </w:ins>
          </w:p>
          <w:p>
            <w:pPr>
              <w:pStyle w:val="TableAm"/>
              <w:rPr>
                <w:ins w:id="521" w:author="svcMRProcess" w:date="2015-11-01T23:47:00Z"/>
                <w:snapToGrid w:val="0"/>
              </w:rPr>
            </w:pPr>
            <w:ins w:id="522" w:author="svcMRProcess" w:date="2015-11-01T23:47:00Z">
              <w:r>
                <w:rPr>
                  <w:snapToGrid w:val="0"/>
                </w:rPr>
                <w:t>(g)</w:t>
              </w:r>
              <w:r>
                <w:rPr>
                  <w:snapToGrid w:val="0"/>
                </w:rPr>
                <w:tab/>
                <w:t>By an</w:t>
              </w:r>
            </w:ins>
          </w:p>
          <w:p>
            <w:pPr>
              <w:pStyle w:val="TableAm"/>
              <w:rPr>
                <w:ins w:id="523" w:author="svcMRProcess" w:date="2015-11-01T23:47:00Z"/>
                <w:snapToGrid w:val="0"/>
              </w:rPr>
            </w:pPr>
            <w:ins w:id="524" w:author="svcMRProcess" w:date="2015-11-01T23:47:00Z">
              <w:r>
                <w:rPr>
                  <w:snapToGrid w:val="0"/>
                </w:rPr>
                <w:t>(i)</w:t>
              </w:r>
              <w:r>
                <w:rPr>
                  <w:snapToGrid w:val="0"/>
                </w:rPr>
                <w:tab/>
                <w:t>on the</w:t>
              </w:r>
            </w:ins>
          </w:p>
          <w:p>
            <w:pPr>
              <w:pStyle w:val="TableAm"/>
              <w:rPr>
                <w:ins w:id="525" w:author="svcMRProcess" w:date="2015-11-01T23:47:00Z"/>
                <w:snapToGrid w:val="0"/>
              </w:rPr>
            </w:pPr>
            <w:ins w:id="526" w:author="svcMRProcess" w:date="2015-11-01T23:47:00Z">
              <w:r>
                <w:rPr>
                  <w:snapToGrid w:val="0"/>
                </w:rPr>
                <w:t>(ii)</w:t>
              </w:r>
              <w:r>
                <w:rPr>
                  <w:snapToGrid w:val="0"/>
                </w:rPr>
                <w:tab/>
                <w:t>to pay</w:t>
              </w:r>
            </w:ins>
          </w:p>
          <w:p>
            <w:pPr>
              <w:pStyle w:val="TableAm"/>
              <w:rPr>
                <w:ins w:id="527" w:author="svcMRProcess" w:date="2015-11-01T23:47:00Z"/>
                <w:snapToGrid w:val="0"/>
              </w:rPr>
            </w:pPr>
            <w:ins w:id="528" w:author="svcMRProcess" w:date="2015-11-01T23:47:00Z">
              <w:r>
                <w:rPr>
                  <w:snapToGrid w:val="0"/>
                </w:rPr>
                <w:t>(iii)</w:t>
              </w:r>
              <w:r>
                <w:rPr>
                  <w:snapToGrid w:val="0"/>
                </w:rPr>
                <w:tab/>
                <w:t>to the</w:t>
              </w:r>
            </w:ins>
          </w:p>
          <w:p>
            <w:pPr>
              <w:pStyle w:val="TableAm"/>
              <w:rPr>
                <w:ins w:id="529" w:author="svcMRProcess" w:date="2015-11-01T23:47:00Z"/>
                <w:snapToGrid w:val="0"/>
              </w:rPr>
            </w:pPr>
            <w:ins w:id="530" w:author="svcMRProcess" w:date="2015-11-01T23:47:00Z">
              <w:r>
                <w:rPr>
                  <w:snapToGrid w:val="0"/>
                </w:rPr>
                <w:t>(h)</w:t>
              </w:r>
              <w:r>
                <w:rPr>
                  <w:snapToGrid w:val="0"/>
                </w:rPr>
                <w:tab/>
                <w:t>Where</w:t>
              </w:r>
            </w:ins>
          </w:p>
          <w:p>
            <w:pPr>
              <w:pStyle w:val="TableAm"/>
              <w:rPr>
                <w:ins w:id="531" w:author="svcMRProcess" w:date="2015-11-01T23:47:00Z"/>
                <w:snapToGrid w:val="0"/>
              </w:rPr>
            </w:pPr>
            <w:ins w:id="532" w:author="svcMRProcess" w:date="2015-11-01T23:47:00Z">
              <w:r>
                <w:rPr>
                  <w:snapToGrid w:val="0"/>
                </w:rPr>
                <w:t>of this subsection</w:t>
              </w:r>
              <w:r>
                <w:rPr>
                  <w:snapToGrid w:val="0"/>
                </w:rPr>
                <w:br/>
              </w:r>
            </w:ins>
          </w:p>
          <w:p>
            <w:pPr>
              <w:pStyle w:val="TableAm"/>
              <w:rPr>
                <w:ins w:id="533" w:author="svcMRProcess" w:date="2015-11-01T23:47:00Z"/>
                <w:snapToGrid w:val="0"/>
              </w:rPr>
            </w:pPr>
            <w:ins w:id="534" w:author="svcMRProcess" w:date="2015-11-01T23:47:00Z">
              <w:r>
                <w:rPr>
                  <w:snapToGrid w:val="0"/>
                </w:rPr>
                <w:t>(i)</w:t>
              </w:r>
              <w:r>
                <w:rPr>
                  <w:snapToGrid w:val="0"/>
                </w:rPr>
                <w:tab/>
                <w:t>For the</w:t>
              </w:r>
            </w:ins>
          </w:p>
          <w:p>
            <w:pPr>
              <w:pStyle w:val="TableAm"/>
              <w:rPr>
                <w:ins w:id="535" w:author="svcMRProcess" w:date="2015-11-01T23:47:00Z"/>
                <w:snapToGrid w:val="0"/>
              </w:rPr>
            </w:pPr>
            <w:ins w:id="536" w:author="svcMRProcess" w:date="2015-11-01T23:47:00Z">
              <w:r>
                <w:rPr>
                  <w:snapToGrid w:val="0"/>
                </w:rPr>
                <w:t>subsection, section 207</w:t>
              </w:r>
              <w:r>
                <w:rPr>
                  <w:snapToGrid w:val="0"/>
                </w:rPr>
                <w:br/>
              </w:r>
            </w:ins>
          </w:p>
          <w:p>
            <w:pPr>
              <w:pStyle w:val="TableAm"/>
              <w:rPr>
                <w:ins w:id="537" w:author="svcMRProcess" w:date="2015-11-01T23:47:00Z"/>
                <w:snapToGrid w:val="0"/>
              </w:rPr>
            </w:pPr>
            <w:ins w:id="538" w:author="svcMRProcess" w:date="2015-11-01T23:47:00Z">
              <w:r>
                <w:rPr>
                  <w:snapToGrid w:val="0"/>
                </w:rPr>
                <w:t>of subsection (1).</w:t>
              </w:r>
              <w:r>
                <w:rPr>
                  <w:snapToGrid w:val="0"/>
                </w:rPr>
                <w:br/>
              </w:r>
            </w:ins>
          </w:p>
          <w:p>
            <w:pPr>
              <w:pStyle w:val="TableAm"/>
              <w:rPr>
                <w:ins w:id="539" w:author="svcMRProcess" w:date="2015-11-01T23:47:00Z"/>
                <w:snapToGrid w:val="0"/>
              </w:rPr>
            </w:pPr>
            <w:ins w:id="540" w:author="svcMRProcess" w:date="2015-11-01T23:47:00Z">
              <w:r>
                <w:rPr>
                  <w:snapToGrid w:val="0"/>
                </w:rPr>
                <w:t>(j)(i)</w:t>
              </w:r>
              <w:r>
                <w:rPr>
                  <w:snapToGrid w:val="0"/>
                </w:rPr>
                <w:tab/>
                <w:t>Where</w:t>
              </w:r>
            </w:ins>
          </w:p>
          <w:p>
            <w:pPr>
              <w:pStyle w:val="TableAm"/>
              <w:rPr>
                <w:ins w:id="541" w:author="svcMRProcess" w:date="2015-11-01T23:47:00Z"/>
                <w:snapToGrid w:val="0"/>
              </w:rPr>
            </w:pPr>
            <w:ins w:id="542" w:author="svcMRProcess" w:date="2015-11-01T23:47:00Z">
              <w:r>
                <w:rPr>
                  <w:snapToGrid w:val="0"/>
                </w:rPr>
                <w:t>agreement, if any,</w:t>
              </w:r>
            </w:ins>
          </w:p>
          <w:p>
            <w:pPr>
              <w:pStyle w:val="TableAm"/>
              <w:rPr>
                <w:ins w:id="543" w:author="svcMRProcess" w:date="2015-11-01T23:47:00Z"/>
                <w:snapToGrid w:val="0"/>
              </w:rPr>
            </w:pPr>
            <w:ins w:id="544" w:author="svcMRProcess" w:date="2015-11-01T23:47:00Z">
              <w:r>
                <w:rPr>
                  <w:snapToGrid w:val="0"/>
                </w:rPr>
                <w:t>paragraph (g)(iii);</w:t>
              </w:r>
            </w:ins>
          </w:p>
          <w:p>
            <w:pPr>
              <w:pStyle w:val="TableAm"/>
              <w:rPr>
                <w:ins w:id="545" w:author="svcMRProcess" w:date="2015-11-01T23:47:00Z"/>
                <w:snapToGrid w:val="0"/>
              </w:rPr>
            </w:pPr>
            <w:ins w:id="546" w:author="svcMRProcess" w:date="2015-11-01T23:47:00Z">
              <w:r>
                <w:rPr>
                  <w:snapToGrid w:val="0"/>
                </w:rPr>
                <w:t>benefit, if any,</w:t>
              </w:r>
            </w:ins>
          </w:p>
          <w:p>
            <w:pPr>
              <w:pStyle w:val="TableAm"/>
              <w:rPr>
                <w:ins w:id="547" w:author="svcMRProcess" w:date="2015-11-01T23:47:00Z"/>
                <w:snapToGrid w:val="0"/>
              </w:rPr>
            </w:pPr>
            <w:ins w:id="548" w:author="svcMRProcess" w:date="2015-11-01T23:47:00Z">
              <w:r>
                <w:rPr>
                  <w:snapToGrid w:val="0"/>
                </w:rPr>
                <w:t>(ii)</w:t>
              </w:r>
              <w:r>
                <w:rPr>
                  <w:snapToGrid w:val="0"/>
                </w:rPr>
                <w:tab/>
                <w:t>Where there</w:t>
              </w:r>
            </w:ins>
          </w:p>
          <w:p>
            <w:pPr>
              <w:pStyle w:val="TableAm"/>
              <w:rPr>
                <w:ins w:id="549" w:author="svcMRProcess" w:date="2015-11-01T23:47:00Z"/>
              </w:rPr>
            </w:pPr>
            <w:ins w:id="550" w:author="svcMRProcess" w:date="2015-11-01T23:47:00Z">
              <w:r>
                <w:rPr>
                  <w:snapToGrid w:val="0"/>
                </w:rPr>
                <w:t>in subparagraph (i),</w:t>
              </w:r>
            </w:ins>
          </w:p>
        </w:tc>
        <w:tc>
          <w:tcPr>
            <w:tcW w:w="2551" w:type="dxa"/>
          </w:tcPr>
          <w:p>
            <w:pPr>
              <w:pStyle w:val="TableAm"/>
              <w:rPr>
                <w:ins w:id="551" w:author="svcMRProcess" w:date="2015-11-01T23:47:00Z"/>
                <w:snapToGrid w:val="0"/>
              </w:rPr>
            </w:pPr>
            <w:ins w:id="552" w:author="svcMRProcess" w:date="2015-11-01T23:47:00Z">
              <w:r>
                <w:rPr>
                  <w:snapToGrid w:val="0"/>
                </w:rPr>
                <w:t>(2A)</w:t>
              </w:r>
              <w:r>
                <w:rPr>
                  <w:snapToGrid w:val="0"/>
                </w:rPr>
                <w:tab/>
                <w:t>There</w:t>
              </w:r>
            </w:ins>
          </w:p>
          <w:p>
            <w:pPr>
              <w:pStyle w:val="TableAm"/>
              <w:rPr>
                <w:ins w:id="553" w:author="svcMRProcess" w:date="2015-11-01T23:47:00Z"/>
                <w:snapToGrid w:val="0"/>
              </w:rPr>
            </w:pPr>
            <w:ins w:id="554" w:author="svcMRProcess" w:date="2015-11-01T23:47:00Z">
              <w:r>
                <w:rPr>
                  <w:snapToGrid w:val="0"/>
                </w:rPr>
                <w:t>(2B)</w:t>
              </w:r>
              <w:r>
                <w:rPr>
                  <w:snapToGrid w:val="0"/>
                </w:rPr>
                <w:tab/>
                <w:t>Where</w:t>
              </w:r>
            </w:ins>
          </w:p>
          <w:p>
            <w:pPr>
              <w:pStyle w:val="TableAm"/>
              <w:rPr>
                <w:ins w:id="555" w:author="svcMRProcess" w:date="2015-11-01T23:47:00Z"/>
                <w:snapToGrid w:val="0"/>
              </w:rPr>
            </w:pPr>
            <w:ins w:id="556" w:author="svcMRProcess" w:date="2015-11-01T23:47:00Z">
              <w:r>
                <w:rPr>
                  <w:snapToGrid w:val="0"/>
                </w:rPr>
                <w:t>of subsection (2A)</w:t>
              </w:r>
            </w:ins>
          </w:p>
          <w:p>
            <w:pPr>
              <w:pStyle w:val="TableAm"/>
              <w:rPr>
                <w:ins w:id="557" w:author="svcMRProcess" w:date="2015-11-01T23:47:00Z"/>
                <w:snapToGrid w:val="0"/>
              </w:rPr>
            </w:pPr>
            <w:ins w:id="558" w:author="svcMRProcess" w:date="2015-11-01T23:47:00Z">
              <w:r>
                <w:rPr>
                  <w:snapToGrid w:val="0"/>
                </w:rPr>
                <w:t>(2C)</w:t>
              </w:r>
              <w:r>
                <w:rPr>
                  <w:snapToGrid w:val="0"/>
                </w:rPr>
                <w:tab/>
                <w:t>The amount</w:t>
              </w:r>
            </w:ins>
          </w:p>
          <w:p>
            <w:pPr>
              <w:pStyle w:val="TableAm"/>
              <w:rPr>
                <w:ins w:id="559" w:author="svcMRProcess" w:date="2015-11-01T23:47:00Z"/>
              </w:rPr>
            </w:pPr>
            <w:ins w:id="560" w:author="svcMRProcess" w:date="2015-11-01T23:47:00Z">
              <w:r>
                <w:t>subsection (2D) or (2E)</w:t>
              </w:r>
              <w:r>
                <w:br/>
              </w:r>
            </w:ins>
          </w:p>
          <w:p>
            <w:pPr>
              <w:pStyle w:val="TableAm"/>
              <w:rPr>
                <w:ins w:id="561" w:author="svcMRProcess" w:date="2015-11-01T23:47:00Z"/>
              </w:rPr>
            </w:pPr>
            <w:ins w:id="562" w:author="svcMRProcess" w:date="2015-11-01T23:47:00Z">
              <w:r>
                <w:t>in subsection (2J).</w:t>
              </w:r>
            </w:ins>
          </w:p>
          <w:p>
            <w:pPr>
              <w:pStyle w:val="TableAm"/>
              <w:rPr>
                <w:ins w:id="563" w:author="svcMRProcess" w:date="2015-11-01T23:47:00Z"/>
                <w:snapToGrid w:val="0"/>
              </w:rPr>
            </w:pPr>
            <w:ins w:id="564" w:author="svcMRProcess" w:date="2015-11-01T23:47:00Z">
              <w:r>
                <w:rPr>
                  <w:snapToGrid w:val="0"/>
                </w:rPr>
                <w:t>(2D)</w:t>
              </w:r>
              <w:r>
                <w:rPr>
                  <w:snapToGrid w:val="0"/>
                </w:rPr>
                <w:tab/>
                <w:t>If the</w:t>
              </w:r>
            </w:ins>
          </w:p>
          <w:p>
            <w:pPr>
              <w:pStyle w:val="TableAm"/>
              <w:rPr>
                <w:ins w:id="565" w:author="svcMRProcess" w:date="2015-11-01T23:47:00Z"/>
              </w:rPr>
            </w:pPr>
            <w:ins w:id="566" w:author="svcMRProcess" w:date="2015-11-01T23:47:00Z">
              <w:r>
                <w:t>to in subsection (2C)</w:t>
              </w:r>
            </w:ins>
          </w:p>
          <w:p>
            <w:pPr>
              <w:pStyle w:val="TableAm"/>
              <w:rPr>
                <w:ins w:id="567" w:author="svcMRProcess" w:date="2015-11-01T23:47:00Z"/>
                <w:snapToGrid w:val="0"/>
              </w:rPr>
            </w:pPr>
            <w:ins w:id="568" w:author="svcMRProcess" w:date="2015-11-01T23:47:00Z">
              <w:r>
                <w:rPr>
                  <w:snapToGrid w:val="0"/>
                </w:rPr>
                <w:t>(2E)</w:t>
              </w:r>
              <w:r>
                <w:rPr>
                  <w:snapToGrid w:val="0"/>
                </w:rPr>
                <w:tab/>
                <w:t>If the</w:t>
              </w:r>
            </w:ins>
          </w:p>
          <w:p>
            <w:pPr>
              <w:pStyle w:val="TableAm"/>
              <w:rPr>
                <w:ins w:id="569" w:author="svcMRProcess" w:date="2015-11-01T23:47:00Z"/>
              </w:rPr>
            </w:pPr>
            <w:ins w:id="570" w:author="svcMRProcess" w:date="2015-11-01T23:47:00Z">
              <w:r>
                <w:rPr>
                  <w:snapToGrid w:val="0"/>
                </w:rPr>
                <w:t xml:space="preserve">mentioned in </w:t>
              </w:r>
              <w:r>
                <w:t>subsection (2C)</w:t>
              </w:r>
            </w:ins>
          </w:p>
          <w:p>
            <w:pPr>
              <w:pStyle w:val="TableAm"/>
              <w:rPr>
                <w:ins w:id="571" w:author="svcMRProcess" w:date="2015-11-01T23:47:00Z"/>
                <w:snapToGrid w:val="0"/>
              </w:rPr>
            </w:pPr>
            <w:ins w:id="572" w:author="svcMRProcess" w:date="2015-11-01T23:47:00Z">
              <w:r>
                <w:rPr>
                  <w:snapToGrid w:val="0"/>
                </w:rPr>
                <w:t>(2F)</w:t>
              </w:r>
              <w:r>
                <w:rPr>
                  <w:snapToGrid w:val="0"/>
                </w:rPr>
                <w:tab/>
                <w:t>The Commissioner</w:t>
              </w:r>
            </w:ins>
          </w:p>
          <w:p>
            <w:pPr>
              <w:pStyle w:val="TableAm"/>
              <w:rPr>
                <w:ins w:id="573" w:author="svcMRProcess" w:date="2015-11-01T23:47:00Z"/>
                <w:snapToGrid w:val="0"/>
              </w:rPr>
            </w:pPr>
            <w:ins w:id="574" w:author="svcMRProcess" w:date="2015-11-01T23:47:00Z">
              <w:r>
                <w:rPr>
                  <w:snapToGrid w:val="0"/>
                </w:rPr>
                <w:t>(2G)</w:t>
              </w:r>
              <w:r>
                <w:rPr>
                  <w:snapToGrid w:val="0"/>
                </w:rPr>
                <w:tab/>
                <w:t>By an</w:t>
              </w:r>
            </w:ins>
          </w:p>
          <w:p>
            <w:pPr>
              <w:pStyle w:val="TableAm"/>
              <w:rPr>
                <w:ins w:id="575" w:author="svcMRProcess" w:date="2015-11-01T23:47:00Z"/>
                <w:snapToGrid w:val="0"/>
              </w:rPr>
            </w:pPr>
            <w:ins w:id="576" w:author="svcMRProcess" w:date="2015-11-01T23:47:00Z">
              <w:r>
                <w:rPr>
                  <w:snapToGrid w:val="0"/>
                </w:rPr>
                <w:t>(a)</w:t>
              </w:r>
              <w:r>
                <w:rPr>
                  <w:snapToGrid w:val="0"/>
                </w:rPr>
                <w:tab/>
                <w:t>on the</w:t>
              </w:r>
            </w:ins>
          </w:p>
          <w:p>
            <w:pPr>
              <w:pStyle w:val="TableAm"/>
              <w:rPr>
                <w:ins w:id="577" w:author="svcMRProcess" w:date="2015-11-01T23:47:00Z"/>
                <w:snapToGrid w:val="0"/>
              </w:rPr>
            </w:pPr>
            <w:ins w:id="578" w:author="svcMRProcess" w:date="2015-11-01T23:47:00Z">
              <w:r>
                <w:rPr>
                  <w:snapToGrid w:val="0"/>
                </w:rPr>
                <w:t>(b)</w:t>
              </w:r>
              <w:r>
                <w:rPr>
                  <w:snapToGrid w:val="0"/>
                </w:rPr>
                <w:tab/>
                <w:t>to pay</w:t>
              </w:r>
            </w:ins>
          </w:p>
          <w:p>
            <w:pPr>
              <w:pStyle w:val="TableAm"/>
              <w:rPr>
                <w:ins w:id="579" w:author="svcMRProcess" w:date="2015-11-01T23:47:00Z"/>
                <w:snapToGrid w:val="0"/>
              </w:rPr>
            </w:pPr>
            <w:ins w:id="580" w:author="svcMRProcess" w:date="2015-11-01T23:47:00Z">
              <w:r>
                <w:rPr>
                  <w:snapToGrid w:val="0"/>
                </w:rPr>
                <w:t>(c)</w:t>
              </w:r>
              <w:r>
                <w:rPr>
                  <w:snapToGrid w:val="0"/>
                </w:rPr>
                <w:tab/>
                <w:t>to the</w:t>
              </w:r>
            </w:ins>
          </w:p>
          <w:p>
            <w:pPr>
              <w:pStyle w:val="TableAm"/>
              <w:rPr>
                <w:ins w:id="581" w:author="svcMRProcess" w:date="2015-11-01T23:47:00Z"/>
                <w:snapToGrid w:val="0"/>
              </w:rPr>
            </w:pPr>
            <w:ins w:id="582" w:author="svcMRProcess" w:date="2015-11-01T23:47:00Z">
              <w:r>
                <w:rPr>
                  <w:snapToGrid w:val="0"/>
                </w:rPr>
                <w:t>(2H)</w:t>
              </w:r>
              <w:r>
                <w:rPr>
                  <w:snapToGrid w:val="0"/>
                </w:rPr>
                <w:tab/>
                <w:t>Where</w:t>
              </w:r>
            </w:ins>
          </w:p>
          <w:p>
            <w:pPr>
              <w:pStyle w:val="TableAm"/>
              <w:rPr>
                <w:ins w:id="583" w:author="svcMRProcess" w:date="2015-11-01T23:47:00Z"/>
              </w:rPr>
            </w:pPr>
            <w:ins w:id="584" w:author="svcMRProcess" w:date="2015-11-01T23:47:00Z">
              <w:r>
                <w:t>of subsections (2A) to (2K)</w:t>
              </w:r>
            </w:ins>
          </w:p>
          <w:p>
            <w:pPr>
              <w:pStyle w:val="TableAm"/>
              <w:rPr>
                <w:ins w:id="585" w:author="svcMRProcess" w:date="2015-11-01T23:47:00Z"/>
                <w:snapToGrid w:val="0"/>
              </w:rPr>
            </w:pPr>
            <w:ins w:id="586" w:author="svcMRProcess" w:date="2015-11-01T23:47:00Z">
              <w:r>
                <w:rPr>
                  <w:snapToGrid w:val="0"/>
                </w:rPr>
                <w:t>(2I)</w:t>
              </w:r>
              <w:r>
                <w:rPr>
                  <w:snapToGrid w:val="0"/>
                </w:rPr>
                <w:tab/>
                <w:t>For the</w:t>
              </w:r>
            </w:ins>
          </w:p>
          <w:p>
            <w:pPr>
              <w:pStyle w:val="TableAm"/>
              <w:rPr>
                <w:ins w:id="587" w:author="svcMRProcess" w:date="2015-11-01T23:47:00Z"/>
                <w:snapToGrid w:val="0"/>
              </w:rPr>
            </w:pPr>
            <w:ins w:id="588" w:author="svcMRProcess" w:date="2015-11-01T23:47:00Z">
              <w:r>
                <w:t>subsections (2A) to (2K)</w:t>
              </w:r>
              <w:r>
                <w:rPr>
                  <w:snapToGrid w:val="0"/>
                </w:rPr>
                <w:t>, section 207</w:t>
              </w:r>
            </w:ins>
          </w:p>
          <w:p>
            <w:pPr>
              <w:pStyle w:val="TableAm"/>
              <w:rPr>
                <w:ins w:id="589" w:author="svcMRProcess" w:date="2015-11-01T23:47:00Z"/>
              </w:rPr>
            </w:pPr>
            <w:ins w:id="590" w:author="svcMRProcess" w:date="2015-11-01T23:47:00Z">
              <w:r>
                <w:t>of subsection (1B) or (1D).</w:t>
              </w:r>
            </w:ins>
          </w:p>
          <w:p>
            <w:pPr>
              <w:pStyle w:val="TableAm"/>
              <w:rPr>
                <w:ins w:id="591" w:author="svcMRProcess" w:date="2015-11-01T23:47:00Z"/>
                <w:snapToGrid w:val="0"/>
              </w:rPr>
            </w:pPr>
            <w:ins w:id="592" w:author="svcMRProcess" w:date="2015-11-01T23:47:00Z">
              <w:r>
                <w:rPr>
                  <w:snapToGrid w:val="0"/>
                </w:rPr>
                <w:t>(2J)</w:t>
              </w:r>
              <w:r>
                <w:rPr>
                  <w:snapToGrid w:val="0"/>
                </w:rPr>
                <w:tab/>
                <w:t>Where</w:t>
              </w:r>
            </w:ins>
          </w:p>
          <w:p>
            <w:pPr>
              <w:pStyle w:val="TableAm"/>
              <w:rPr>
                <w:ins w:id="593" w:author="svcMRProcess" w:date="2015-11-01T23:47:00Z"/>
                <w:snapToGrid w:val="0"/>
              </w:rPr>
            </w:pPr>
            <w:ins w:id="594" w:author="svcMRProcess" w:date="2015-11-01T23:47:00Z">
              <w:r>
                <w:rPr>
                  <w:snapToGrid w:val="0"/>
                </w:rPr>
                <w:t>(a)</w:t>
              </w:r>
              <w:r>
                <w:rPr>
                  <w:snapToGrid w:val="0"/>
                </w:rPr>
                <w:tab/>
                <w:t>agreement, if any,</w:t>
              </w:r>
            </w:ins>
          </w:p>
          <w:p>
            <w:pPr>
              <w:pStyle w:val="TableAm"/>
              <w:rPr>
                <w:ins w:id="595" w:author="svcMRProcess" w:date="2015-11-01T23:47:00Z"/>
              </w:rPr>
            </w:pPr>
            <w:ins w:id="596" w:author="svcMRProcess" w:date="2015-11-01T23:47:00Z">
              <w:r>
                <w:t>subsection (2G)(c); and</w:t>
              </w:r>
            </w:ins>
          </w:p>
          <w:p>
            <w:pPr>
              <w:pStyle w:val="TableAm"/>
              <w:rPr>
                <w:ins w:id="597" w:author="svcMRProcess" w:date="2015-11-01T23:47:00Z"/>
                <w:snapToGrid w:val="0"/>
              </w:rPr>
            </w:pPr>
            <w:ins w:id="598" w:author="svcMRProcess" w:date="2015-11-01T23:47:00Z">
              <w:r>
                <w:rPr>
                  <w:snapToGrid w:val="0"/>
                </w:rPr>
                <w:t>(b)</w:t>
              </w:r>
              <w:r>
                <w:rPr>
                  <w:snapToGrid w:val="0"/>
                </w:rPr>
                <w:tab/>
                <w:t>benefit, if any,</w:t>
              </w:r>
            </w:ins>
          </w:p>
          <w:p>
            <w:pPr>
              <w:pStyle w:val="TableAm"/>
              <w:rPr>
                <w:ins w:id="599" w:author="svcMRProcess" w:date="2015-11-01T23:47:00Z"/>
                <w:snapToGrid w:val="0"/>
              </w:rPr>
            </w:pPr>
            <w:ins w:id="600" w:author="svcMRProcess" w:date="2015-11-01T23:47:00Z">
              <w:r>
                <w:rPr>
                  <w:snapToGrid w:val="0"/>
                </w:rPr>
                <w:t>(2K)</w:t>
              </w:r>
              <w:r>
                <w:rPr>
                  <w:snapToGrid w:val="0"/>
                </w:rPr>
                <w:tab/>
                <w:t>Where there</w:t>
              </w:r>
            </w:ins>
          </w:p>
          <w:p>
            <w:pPr>
              <w:pStyle w:val="TableAm"/>
              <w:rPr>
                <w:ins w:id="601" w:author="svcMRProcess" w:date="2015-11-01T23:47:00Z"/>
              </w:rPr>
            </w:pPr>
            <w:ins w:id="602" w:author="svcMRProcess" w:date="2015-11-01T23:47:00Z">
              <w:r>
                <w:t xml:space="preserve">in subsection (2J), </w:t>
              </w:r>
            </w:ins>
          </w:p>
        </w:tc>
      </w:tr>
      <w:tr>
        <w:trPr>
          <w:jc w:val="center"/>
          <w:ins w:id="603" w:author="svcMRProcess" w:date="2015-11-01T23:47:00Z"/>
        </w:trPr>
        <w:tc>
          <w:tcPr>
            <w:tcW w:w="1702" w:type="dxa"/>
          </w:tcPr>
          <w:p>
            <w:pPr>
              <w:pStyle w:val="TableAm"/>
              <w:rPr>
                <w:ins w:id="604" w:author="svcMRProcess" w:date="2015-11-01T23:47:00Z"/>
              </w:rPr>
            </w:pPr>
            <w:ins w:id="605" w:author="svcMRProcess" w:date="2015-11-01T23:47:00Z">
              <w:r>
                <w:t>s. 28A(3)</w:t>
              </w:r>
            </w:ins>
          </w:p>
        </w:tc>
        <w:tc>
          <w:tcPr>
            <w:tcW w:w="2551" w:type="dxa"/>
          </w:tcPr>
          <w:p>
            <w:pPr>
              <w:pStyle w:val="TableAm"/>
              <w:rPr>
                <w:ins w:id="606" w:author="svcMRProcess" w:date="2015-11-01T23:47:00Z"/>
                <w:snapToGrid w:val="0"/>
              </w:rPr>
            </w:pPr>
            <w:ins w:id="607" w:author="svcMRProcess" w:date="2015-11-01T23:47:00Z">
              <w:r>
                <w:rPr>
                  <w:snapToGrid w:val="0"/>
                </w:rPr>
                <w:t>The provisions of —</w:t>
              </w:r>
            </w:ins>
          </w:p>
          <w:p>
            <w:pPr>
              <w:pStyle w:val="TableAm"/>
              <w:rPr>
                <w:ins w:id="608" w:author="svcMRProcess" w:date="2015-11-01T23:47:00Z"/>
                <w:snapToGrid w:val="0"/>
              </w:rPr>
            </w:pPr>
            <w:ins w:id="609" w:author="svcMRProcess" w:date="2015-11-01T23:47:00Z">
              <w:r>
                <w:rPr>
                  <w:snapToGrid w:val="0"/>
                </w:rPr>
                <w:t>section 13(4);</w:t>
              </w:r>
            </w:ins>
          </w:p>
          <w:p>
            <w:pPr>
              <w:pStyle w:val="TableAm"/>
              <w:rPr>
                <w:ins w:id="610" w:author="svcMRProcess" w:date="2015-11-01T23:47:00Z"/>
                <w:snapToGrid w:val="0"/>
              </w:rPr>
            </w:pPr>
            <w:ins w:id="611" w:author="svcMRProcess" w:date="2015-11-01T23:47:00Z">
              <w:r>
                <w:rPr>
                  <w:snapToGrid w:val="0"/>
                </w:rPr>
                <w:t>sections 15 to 19, both inclusive;</w:t>
              </w:r>
            </w:ins>
          </w:p>
          <w:p>
            <w:pPr>
              <w:pStyle w:val="TableAm"/>
              <w:rPr>
                <w:ins w:id="612" w:author="svcMRProcess" w:date="2015-11-01T23:47:00Z"/>
                <w:snapToGrid w:val="0"/>
              </w:rPr>
            </w:pPr>
            <w:ins w:id="613" w:author="svcMRProcess" w:date="2015-11-01T23:47:00Z">
              <w:r>
                <w:rPr>
                  <w:snapToGrid w:val="0"/>
                </w:rPr>
                <w:t>sections 21 to 23 both inclusive;</w:t>
              </w:r>
            </w:ins>
          </w:p>
          <w:p>
            <w:pPr>
              <w:pStyle w:val="TableAm"/>
              <w:rPr>
                <w:ins w:id="614" w:author="svcMRProcess" w:date="2015-11-01T23:47:00Z"/>
                <w:snapToGrid w:val="0"/>
              </w:rPr>
            </w:pPr>
            <w:ins w:id="615" w:author="svcMRProcess" w:date="2015-11-01T23:47:00Z">
              <w:r>
                <w:rPr>
                  <w:snapToGrid w:val="0"/>
                </w:rPr>
                <w:t>and sections 29 to 35 both inclusive,</w:t>
              </w:r>
            </w:ins>
          </w:p>
          <w:p>
            <w:pPr>
              <w:pStyle w:val="TableAm"/>
              <w:rPr>
                <w:ins w:id="616" w:author="svcMRProcess" w:date="2015-11-01T23:47:00Z"/>
                <w:snapToGrid w:val="0"/>
              </w:rPr>
            </w:pPr>
          </w:p>
          <w:p>
            <w:pPr>
              <w:pStyle w:val="TableAm"/>
              <w:rPr>
                <w:ins w:id="617" w:author="svcMRProcess" w:date="2015-11-01T23:47:00Z"/>
                <w:snapToGrid w:val="0"/>
              </w:rPr>
            </w:pPr>
          </w:p>
          <w:p>
            <w:pPr>
              <w:pStyle w:val="TableAm"/>
              <w:rPr>
                <w:ins w:id="618" w:author="svcMRProcess" w:date="2015-11-01T23:47:00Z"/>
              </w:rPr>
            </w:pPr>
            <w:ins w:id="619" w:author="svcMRProcess" w:date="2015-11-01T23:47:00Z">
              <w:r>
                <w:rPr>
                  <w:snapToGrid w:val="0"/>
                </w:rPr>
                <w:t xml:space="preserve">of this Act, apply, </w:t>
              </w:r>
            </w:ins>
          </w:p>
        </w:tc>
        <w:tc>
          <w:tcPr>
            <w:tcW w:w="2551" w:type="dxa"/>
          </w:tcPr>
          <w:p>
            <w:pPr>
              <w:pStyle w:val="TableAm"/>
              <w:rPr>
                <w:ins w:id="620" w:author="svcMRProcess" w:date="2015-11-01T23:47:00Z"/>
              </w:rPr>
            </w:pPr>
          </w:p>
          <w:p>
            <w:pPr>
              <w:pStyle w:val="TableAm"/>
              <w:rPr>
                <w:ins w:id="621" w:author="svcMRProcess" w:date="2015-11-01T23:47:00Z"/>
              </w:rPr>
            </w:pPr>
          </w:p>
          <w:p>
            <w:pPr>
              <w:pStyle w:val="TableAm"/>
              <w:rPr>
                <w:ins w:id="622" w:author="svcMRProcess" w:date="2015-11-01T23:47:00Z"/>
              </w:rPr>
            </w:pPr>
            <w:ins w:id="623" w:author="svcMRProcess" w:date="2015-11-01T23:47:00Z">
              <w:r>
                <w:br/>
              </w:r>
            </w:ins>
          </w:p>
          <w:p>
            <w:pPr>
              <w:pStyle w:val="TableAm"/>
              <w:rPr>
                <w:ins w:id="624" w:author="svcMRProcess" w:date="2015-11-01T23:47:00Z"/>
              </w:rPr>
            </w:pPr>
            <w:ins w:id="625" w:author="svcMRProcess" w:date="2015-11-01T23:47:00Z">
              <w:r>
                <w:br/>
              </w:r>
            </w:ins>
          </w:p>
          <w:p>
            <w:pPr>
              <w:pStyle w:val="TableAm"/>
              <w:rPr>
                <w:ins w:id="626" w:author="svcMRProcess" w:date="2015-11-01T23:47:00Z"/>
              </w:rPr>
            </w:pPr>
            <w:ins w:id="627" w:author="svcMRProcess" w:date="2015-11-01T23:47:00Z">
              <w:r>
                <w:br/>
              </w:r>
            </w:ins>
          </w:p>
          <w:p>
            <w:pPr>
              <w:pStyle w:val="TableAm"/>
              <w:rPr>
                <w:ins w:id="628" w:author="svcMRProcess" w:date="2015-11-01T23:47:00Z"/>
              </w:rPr>
            </w:pPr>
          </w:p>
          <w:p>
            <w:pPr>
              <w:pStyle w:val="TableAm"/>
              <w:rPr>
                <w:ins w:id="629" w:author="svcMRProcess" w:date="2015-11-01T23:47:00Z"/>
              </w:rPr>
            </w:pPr>
          </w:p>
          <w:p>
            <w:pPr>
              <w:pStyle w:val="TableAm"/>
              <w:rPr>
                <w:ins w:id="630" w:author="svcMRProcess" w:date="2015-11-01T23:47:00Z"/>
              </w:rPr>
            </w:pPr>
            <w:ins w:id="631" w:author="svcMRProcess" w:date="2015-11-01T23:47:00Z">
              <w:r>
                <w:t>Sections 13(4), 15 to 19, 21 to 23 and 29 to 35 apply,</w:t>
              </w:r>
            </w:ins>
          </w:p>
        </w:tc>
      </w:tr>
      <w:tr>
        <w:trPr>
          <w:jc w:val="center"/>
          <w:ins w:id="632" w:author="svcMRProcess" w:date="2015-11-01T23:47:00Z"/>
        </w:trPr>
        <w:tc>
          <w:tcPr>
            <w:tcW w:w="1702" w:type="dxa"/>
          </w:tcPr>
          <w:p>
            <w:pPr>
              <w:pStyle w:val="TableAm"/>
              <w:rPr>
                <w:ins w:id="633" w:author="svcMRProcess" w:date="2015-11-01T23:47:00Z"/>
              </w:rPr>
            </w:pPr>
            <w:ins w:id="634" w:author="svcMRProcess" w:date="2015-11-01T23:47:00Z">
              <w:r>
                <w:t>s. 28A(5)</w:t>
              </w:r>
            </w:ins>
          </w:p>
        </w:tc>
        <w:tc>
          <w:tcPr>
            <w:tcW w:w="2551" w:type="dxa"/>
          </w:tcPr>
          <w:p>
            <w:pPr>
              <w:pStyle w:val="TableAm"/>
              <w:rPr>
                <w:ins w:id="635" w:author="svcMRProcess" w:date="2015-11-01T23:47:00Z"/>
                <w:snapToGrid w:val="0"/>
              </w:rPr>
            </w:pPr>
            <w:ins w:id="636" w:author="svcMRProcess" w:date="2015-11-01T23:47:00Z">
              <w:r>
                <w:rPr>
                  <w:snapToGrid w:val="0"/>
                </w:rPr>
                <w:t>(5)</w:t>
              </w:r>
              <w:r>
                <w:rPr>
                  <w:snapToGrid w:val="0"/>
                </w:rPr>
                <w:tab/>
                <w:t>(a)</w:t>
              </w:r>
              <w:r>
                <w:rPr>
                  <w:snapToGrid w:val="0"/>
                </w:rPr>
                <w:tab/>
                <w:t>The</w:t>
              </w:r>
            </w:ins>
          </w:p>
          <w:p>
            <w:pPr>
              <w:pStyle w:val="TableAm"/>
              <w:rPr>
                <w:ins w:id="637" w:author="svcMRProcess" w:date="2015-11-01T23:47:00Z"/>
              </w:rPr>
            </w:pPr>
            <w:ins w:id="638" w:author="svcMRProcess" w:date="2015-11-01T23:47:00Z">
              <w:r>
                <w:rPr>
                  <w:snapToGrid w:val="0"/>
                </w:rPr>
                <w:t>(b)</w:t>
              </w:r>
              <w:r>
                <w:rPr>
                  <w:snapToGrid w:val="0"/>
                </w:rPr>
                <w:tab/>
                <w:t>The provisions</w:t>
              </w:r>
            </w:ins>
          </w:p>
        </w:tc>
        <w:tc>
          <w:tcPr>
            <w:tcW w:w="2551" w:type="dxa"/>
          </w:tcPr>
          <w:p>
            <w:pPr>
              <w:pStyle w:val="TableAm"/>
              <w:rPr>
                <w:ins w:id="639" w:author="svcMRProcess" w:date="2015-11-01T23:47:00Z"/>
                <w:snapToGrid w:val="0"/>
              </w:rPr>
            </w:pPr>
            <w:ins w:id="640" w:author="svcMRProcess" w:date="2015-11-01T23:47:00Z">
              <w:r>
                <w:rPr>
                  <w:snapToGrid w:val="0"/>
                </w:rPr>
                <w:t>(5A)</w:t>
              </w:r>
              <w:r>
                <w:rPr>
                  <w:snapToGrid w:val="0"/>
                </w:rPr>
                <w:tab/>
                <w:t>The</w:t>
              </w:r>
            </w:ins>
          </w:p>
          <w:p>
            <w:pPr>
              <w:pStyle w:val="TableAm"/>
              <w:rPr>
                <w:ins w:id="641" w:author="svcMRProcess" w:date="2015-11-01T23:47:00Z"/>
              </w:rPr>
            </w:pPr>
            <w:ins w:id="642" w:author="svcMRProcess" w:date="2015-11-01T23:47:00Z">
              <w:r>
                <w:rPr>
                  <w:snapToGrid w:val="0"/>
                </w:rPr>
                <w:t>(5B)</w:t>
              </w:r>
              <w:r>
                <w:rPr>
                  <w:snapToGrid w:val="0"/>
                </w:rPr>
                <w:tab/>
                <w:t>The provisions</w:t>
              </w:r>
            </w:ins>
          </w:p>
        </w:tc>
      </w:tr>
      <w:tr>
        <w:trPr>
          <w:jc w:val="center"/>
          <w:ins w:id="643" w:author="svcMRProcess" w:date="2015-11-01T23:47:00Z"/>
        </w:trPr>
        <w:tc>
          <w:tcPr>
            <w:tcW w:w="1702" w:type="dxa"/>
          </w:tcPr>
          <w:p>
            <w:pPr>
              <w:pStyle w:val="TableAm"/>
              <w:rPr>
                <w:ins w:id="644" w:author="svcMRProcess" w:date="2015-11-01T23:47:00Z"/>
              </w:rPr>
            </w:pPr>
            <w:ins w:id="645" w:author="svcMRProcess" w:date="2015-11-01T23:47:00Z">
              <w:r>
                <w:t>s. 33B(2)</w:t>
              </w:r>
            </w:ins>
          </w:p>
        </w:tc>
        <w:tc>
          <w:tcPr>
            <w:tcW w:w="2551" w:type="dxa"/>
          </w:tcPr>
          <w:p>
            <w:pPr>
              <w:pStyle w:val="TableAm"/>
              <w:rPr>
                <w:ins w:id="646" w:author="svcMRProcess" w:date="2015-11-01T23:47:00Z"/>
                <w:snapToGrid w:val="0"/>
              </w:rPr>
            </w:pPr>
            <w:ins w:id="647" w:author="svcMRProcess" w:date="2015-11-01T23:47:00Z">
              <w:r>
                <w:rPr>
                  <w:snapToGrid w:val="0"/>
                </w:rPr>
                <w:t>(2)(a)</w:t>
              </w:r>
              <w:r>
                <w:rPr>
                  <w:snapToGrid w:val="0"/>
                </w:rPr>
                <w:tab/>
                <w:t>Any person</w:t>
              </w:r>
            </w:ins>
          </w:p>
          <w:p>
            <w:pPr>
              <w:pStyle w:val="TableAm"/>
              <w:rPr>
                <w:ins w:id="648" w:author="svcMRProcess" w:date="2015-11-01T23:47:00Z"/>
                <w:snapToGrid w:val="0"/>
              </w:rPr>
            </w:pPr>
            <w:ins w:id="649" w:author="svcMRProcess" w:date="2015-11-01T23:47:00Z">
              <w:r>
                <w:rPr>
                  <w:snapToGrid w:val="0"/>
                </w:rPr>
                <w:t>(b)</w:t>
              </w:r>
              <w:r>
                <w:rPr>
                  <w:snapToGrid w:val="0"/>
                </w:rPr>
                <w:tab/>
                <w:t>The Minister</w:t>
              </w:r>
            </w:ins>
          </w:p>
          <w:p>
            <w:pPr>
              <w:pStyle w:val="TableAm"/>
              <w:rPr>
                <w:ins w:id="650" w:author="svcMRProcess" w:date="2015-11-01T23:47:00Z"/>
              </w:rPr>
            </w:pPr>
            <w:ins w:id="651" w:author="svcMRProcess" w:date="2015-11-01T23:47:00Z">
              <w:r>
                <w:rPr>
                  <w:snapToGrid w:val="0"/>
                </w:rPr>
                <w:t>(c)</w:t>
              </w:r>
              <w:r>
                <w:rPr>
                  <w:snapToGrid w:val="0"/>
                </w:rPr>
                <w:tab/>
                <w:t>The decision</w:t>
              </w:r>
            </w:ins>
          </w:p>
        </w:tc>
        <w:tc>
          <w:tcPr>
            <w:tcW w:w="2551" w:type="dxa"/>
          </w:tcPr>
          <w:p>
            <w:pPr>
              <w:pStyle w:val="TableAm"/>
              <w:rPr>
                <w:ins w:id="652" w:author="svcMRProcess" w:date="2015-11-01T23:47:00Z"/>
                <w:snapToGrid w:val="0"/>
              </w:rPr>
            </w:pPr>
            <w:ins w:id="653" w:author="svcMRProcess" w:date="2015-11-01T23:47:00Z">
              <w:r>
                <w:rPr>
                  <w:snapToGrid w:val="0"/>
                </w:rPr>
                <w:t>(2A)</w:t>
              </w:r>
              <w:r>
                <w:rPr>
                  <w:snapToGrid w:val="0"/>
                </w:rPr>
                <w:tab/>
                <w:t>Any person</w:t>
              </w:r>
            </w:ins>
          </w:p>
          <w:p>
            <w:pPr>
              <w:pStyle w:val="TableAm"/>
              <w:rPr>
                <w:ins w:id="654" w:author="svcMRProcess" w:date="2015-11-01T23:47:00Z"/>
                <w:snapToGrid w:val="0"/>
              </w:rPr>
            </w:pPr>
            <w:ins w:id="655" w:author="svcMRProcess" w:date="2015-11-01T23:47:00Z">
              <w:r>
                <w:rPr>
                  <w:snapToGrid w:val="0"/>
                </w:rPr>
                <w:t>(2B)</w:t>
              </w:r>
              <w:r>
                <w:rPr>
                  <w:snapToGrid w:val="0"/>
                </w:rPr>
                <w:tab/>
                <w:t>The Minister</w:t>
              </w:r>
            </w:ins>
          </w:p>
          <w:p>
            <w:pPr>
              <w:pStyle w:val="TableAm"/>
              <w:rPr>
                <w:ins w:id="656" w:author="svcMRProcess" w:date="2015-11-01T23:47:00Z"/>
              </w:rPr>
            </w:pPr>
            <w:ins w:id="657" w:author="svcMRProcess" w:date="2015-11-01T23:47:00Z">
              <w:r>
                <w:rPr>
                  <w:snapToGrid w:val="0"/>
                </w:rPr>
                <w:t>(2C)</w:t>
              </w:r>
              <w:r>
                <w:rPr>
                  <w:snapToGrid w:val="0"/>
                </w:rPr>
                <w:tab/>
                <w:t>The decision</w:t>
              </w:r>
            </w:ins>
          </w:p>
        </w:tc>
      </w:tr>
    </w:tbl>
    <w:p>
      <w:pPr>
        <w:pStyle w:val="BlankClose"/>
        <w:rPr>
          <w:ins w:id="658" w:author="svcMRProcess" w:date="2015-11-01T23:47:00Z"/>
        </w:rPr>
      </w:pPr>
    </w:p>
    <w:p>
      <w:pPr>
        <w:rPr>
          <w:ins w:id="659" w:author="svcMRProcess" w:date="2015-11-01T23:47: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2482"/>
      <w:gridCol w:w="4945"/>
    </w:tblGrid>
    <w:tr>
      <w:trPr>
        <w:cantSplit/>
      </w:trPr>
      <w:tc>
        <w:tcPr>
          <w:tcW w:w="7427" w:type="dxa"/>
          <w:gridSpan w:val="2"/>
        </w:tcPr>
        <w:p>
          <w:pPr>
            <w:pStyle w:val="HeaderActNameLeft"/>
          </w:pPr>
          <w:fldSimple w:instr=" STYLEREF &quot;Name of Act/Reg&quot; \* MERGEFORMAT ">
            <w:r>
              <w:rPr>
                <w:noProof/>
              </w:rPr>
              <w:t>Main Roads Act 1930</w:t>
            </w:r>
          </w:fldSimple>
        </w:p>
      </w:tc>
    </w:tr>
    <w:tr>
      <w:tc>
        <w:tcPr>
          <w:tcW w:w="2482" w:type="dxa"/>
        </w:tcPr>
        <w:p>
          <w:pPr>
            <w:pStyle w:val="HeaderNumberLeft"/>
            <w:rPr>
              <w:b w:val="0"/>
            </w:rPr>
          </w:pPr>
          <w:fldSimple w:instr=" styleref CharSchno ">
            <w:r>
              <w:rPr>
                <w:noProof/>
              </w:rPr>
              <w:t>First Schedule</w:t>
            </w:r>
          </w:fldSimple>
        </w:p>
      </w:tc>
      <w:tc>
        <w:tcPr>
          <w:tcW w:w="4945" w:type="dxa"/>
        </w:tcPr>
        <w:p>
          <w:pPr>
            <w:pStyle w:val="HeaderTextLeft"/>
          </w:pPr>
          <w:fldSimple w:instr=" styleref CharSchText ">
            <w:r>
              <w:rPr>
                <w:noProof/>
              </w:rPr>
              <w:t>Provisions applying to the Main Roads Advisory Board</w:t>
            </w:r>
          </w:fldSimple>
        </w:p>
      </w:tc>
    </w:tr>
    <w:tr>
      <w:tc>
        <w:tcPr>
          <w:tcW w:w="2482" w:type="dxa"/>
        </w:tcPr>
        <w:p>
          <w:pPr>
            <w:pStyle w:val="HeaderNumberLeft"/>
            <w:rPr>
              <w:b w:val="0"/>
            </w:rPr>
          </w:pPr>
        </w:p>
      </w:tc>
      <w:tc>
        <w:tcPr>
          <w:tcW w:w="4945" w:type="dxa"/>
        </w:tcPr>
        <w:p>
          <w:pPr>
            <w:pStyle w:val="HeaderTextLeft"/>
          </w:pPr>
        </w:p>
      </w:tc>
    </w:tr>
    <w:tr>
      <w:tc>
        <w:tcPr>
          <w:tcW w:w="2482" w:type="dxa"/>
        </w:tcPr>
        <w:p>
          <w:pPr>
            <w:pStyle w:val="HeaderNumberLeft"/>
          </w:pPr>
        </w:p>
      </w:tc>
      <w:tc>
        <w:tcPr>
          <w:tcW w:w="494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Main Roads Act 1930</w:t>
            </w:r>
          </w:fldSimple>
        </w:p>
      </w:tc>
    </w:tr>
    <w:tr>
      <w:tc>
        <w:tcPr>
          <w:tcW w:w="5175" w:type="dxa"/>
          <w:vAlign w:val="bottom"/>
        </w:tcPr>
        <w:p>
          <w:pPr>
            <w:pStyle w:val="HeaderTextRight"/>
          </w:pPr>
          <w:fldSimple w:instr=" styleref CharSchText ">
            <w:r>
              <w:rPr>
                <w:noProof/>
              </w:rPr>
              <w:t>Provisions applying to the Main Roads Advisory Board</w:t>
            </w:r>
          </w:fldSimple>
        </w:p>
      </w:tc>
      <w:tc>
        <w:tcPr>
          <w:tcW w:w="2088" w:type="dxa"/>
        </w:tcPr>
        <w:p>
          <w:pPr>
            <w:pStyle w:val="HeaderNumberRight"/>
            <w:ind w:right="17"/>
          </w:pPr>
          <w:fldSimple w:instr=" styleref CharSchno ">
            <w:r>
              <w:rPr>
                <w:noProof/>
              </w:rPr>
              <w:t>First Schedule</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Main Roads Act 1930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Main Roads Act 1930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67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AC97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C29E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CD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FE3D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A1C12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FE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8051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5AA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431E5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8023F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EFC58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16052</Words>
  <Characters>74324</Characters>
  <Application>Microsoft Office Word</Application>
  <DocSecurity>0</DocSecurity>
  <Lines>2562</Lines>
  <Paragraphs>1558</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88818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06-c0-07 - 06-d0-01</dc:title>
  <dc:subject/>
  <dc:creator/>
  <cp:keywords/>
  <dc:description/>
  <cp:lastModifiedBy>svcMRProcess</cp:lastModifiedBy>
  <cp:revision>2</cp:revision>
  <cp:lastPrinted>2007-01-18T07:04:00Z</cp:lastPrinted>
  <dcterms:created xsi:type="dcterms:W3CDTF">2015-11-01T15:47:00Z</dcterms:created>
  <dcterms:modified xsi:type="dcterms:W3CDTF">2015-11-01T15:47:00Z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471</vt:i4>
  </property>
  <property fmtid="{D5CDD505-2E9C-101B-9397-08002B2CF9AE}" pid="6" name="FromSuffix">
    <vt:lpwstr>06-c0-07</vt:lpwstr>
  </property>
  <property fmtid="{D5CDD505-2E9C-101B-9397-08002B2CF9AE}" pid="7" name="FromAsAtDate">
    <vt:lpwstr>01 Feb 2007</vt:lpwstr>
  </property>
  <property fmtid="{D5CDD505-2E9C-101B-9397-08002B2CF9AE}" pid="8" name="ToSuffix">
    <vt:lpwstr>06-d0-01</vt:lpwstr>
  </property>
  <property fmtid="{D5CDD505-2E9C-101B-9397-08002B2CF9AE}" pid="9" name="ToAsAtDate">
    <vt:lpwstr>28 Jun 2010</vt:lpwstr>
  </property>
</Properties>
</file>