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Feb 2010</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01:30:00Z"/>
        </w:trPr>
        <w:tc>
          <w:tcPr>
            <w:tcW w:w="2434" w:type="dxa"/>
            <w:vMerge w:val="restart"/>
          </w:tcPr>
          <w:p>
            <w:pPr>
              <w:rPr>
                <w:del w:id="1" w:author="Master Repository Process" w:date="2021-09-18T01:30:00Z"/>
              </w:rPr>
            </w:pPr>
          </w:p>
        </w:tc>
        <w:tc>
          <w:tcPr>
            <w:tcW w:w="2434" w:type="dxa"/>
            <w:vMerge w:val="restart"/>
          </w:tcPr>
          <w:p>
            <w:pPr>
              <w:jc w:val="center"/>
              <w:rPr>
                <w:del w:id="2" w:author="Master Repository Process" w:date="2021-09-18T01:30:00Z"/>
              </w:rPr>
            </w:pPr>
            <w:del w:id="3" w:author="Master Repository Process" w:date="2021-09-18T01:30:00Z">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Master Repository Process" w:date="2021-09-18T01:30:00Z"/>
              </w:rPr>
            </w:pPr>
            <w:del w:id="5" w:author="Master Repository Process" w:date="2021-09-18T01:30: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8T01:30:00Z"/>
        </w:trPr>
        <w:tc>
          <w:tcPr>
            <w:tcW w:w="2434" w:type="dxa"/>
            <w:vMerge/>
          </w:tcPr>
          <w:p>
            <w:pPr>
              <w:rPr>
                <w:del w:id="7" w:author="Master Repository Process" w:date="2021-09-18T01:30:00Z"/>
              </w:rPr>
            </w:pPr>
          </w:p>
        </w:tc>
        <w:tc>
          <w:tcPr>
            <w:tcW w:w="2434" w:type="dxa"/>
            <w:vMerge/>
          </w:tcPr>
          <w:p>
            <w:pPr>
              <w:jc w:val="center"/>
              <w:rPr>
                <w:del w:id="8" w:author="Master Repository Process" w:date="2021-09-18T01:30:00Z"/>
              </w:rPr>
            </w:pPr>
          </w:p>
        </w:tc>
        <w:tc>
          <w:tcPr>
            <w:tcW w:w="2434" w:type="dxa"/>
          </w:tcPr>
          <w:p>
            <w:pPr>
              <w:keepNext/>
              <w:rPr>
                <w:del w:id="9" w:author="Master Repository Process" w:date="2021-09-18T01:30:00Z"/>
                <w:b/>
                <w:sz w:val="22"/>
              </w:rPr>
            </w:pPr>
            <w:del w:id="10" w:author="Master Repository Process" w:date="2021-09-18T01:30:00Z">
              <w:r>
                <w:rPr>
                  <w:b/>
                  <w:sz w:val="22"/>
                </w:rPr>
                <w:delText>at 19</w:delText>
              </w:r>
              <w:r>
                <w:rPr>
                  <w:b/>
                  <w:snapToGrid w:val="0"/>
                  <w:sz w:val="22"/>
                </w:rPr>
                <w:delText xml:space="preserve"> February 2010</w:delText>
              </w:r>
            </w:del>
          </w:p>
        </w:tc>
      </w:tr>
    </w:tbl>
    <w:p>
      <w:pPr>
        <w:pStyle w:val="WA"/>
        <w:spacing w:before="120"/>
      </w:pPr>
      <w:r>
        <w:t>Western Australia</w:t>
      </w:r>
    </w:p>
    <w:p>
      <w:pPr>
        <w:pStyle w:val="PrincipalActReg"/>
      </w:pPr>
      <w:r>
        <w:t>State Administrative Tribunal Act 2004</w:t>
      </w:r>
    </w:p>
    <w:p>
      <w:pPr>
        <w:pStyle w:val="PrincipalActReg"/>
      </w:pPr>
      <w: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11" w:name="_Toc69617329"/>
      <w:bookmarkStart w:id="12" w:name="_Toc69617363"/>
      <w:bookmarkStart w:id="13" w:name="_Toc69617397"/>
      <w:bookmarkStart w:id="14" w:name="_Toc69713561"/>
      <w:bookmarkStart w:id="15" w:name="_Toc69714863"/>
      <w:bookmarkStart w:id="16" w:name="_Toc71952408"/>
      <w:bookmarkStart w:id="17" w:name="_Toc83783857"/>
      <w:bookmarkStart w:id="18" w:name="_Toc83783978"/>
      <w:bookmarkStart w:id="19" w:name="_Toc83785885"/>
      <w:bookmarkStart w:id="20" w:name="_Toc83786046"/>
      <w:bookmarkStart w:id="21" w:name="_Toc83797555"/>
      <w:bookmarkStart w:id="22" w:name="_Toc83797932"/>
      <w:bookmarkStart w:id="23" w:name="_Toc83798037"/>
      <w:bookmarkStart w:id="24" w:name="_Toc84384484"/>
      <w:bookmarkStart w:id="25" w:name="_Toc84385148"/>
      <w:bookmarkStart w:id="26" w:name="_Toc84389218"/>
      <w:bookmarkStart w:id="27" w:name="_Toc84746329"/>
      <w:bookmarkStart w:id="28" w:name="_Toc84752373"/>
      <w:bookmarkStart w:id="29" w:name="_Toc84837353"/>
      <w:bookmarkStart w:id="30" w:name="_Toc84923982"/>
      <w:bookmarkStart w:id="31" w:name="_Toc84924595"/>
      <w:bookmarkStart w:id="32" w:name="_Toc84925340"/>
      <w:bookmarkStart w:id="33" w:name="_Toc84994886"/>
      <w:bookmarkStart w:id="34" w:name="_Toc84997458"/>
      <w:bookmarkStart w:id="35" w:name="_Toc84997523"/>
      <w:bookmarkStart w:id="36" w:name="_Toc84999253"/>
      <w:bookmarkStart w:id="37" w:name="_Toc85007211"/>
      <w:bookmarkStart w:id="38" w:name="_Toc85269859"/>
      <w:bookmarkStart w:id="39" w:name="_Toc85363676"/>
      <w:bookmarkStart w:id="40" w:name="_Toc85367506"/>
      <w:bookmarkStart w:id="41" w:name="_Toc85367778"/>
      <w:bookmarkStart w:id="42" w:name="_Toc85421422"/>
      <w:bookmarkStart w:id="43" w:name="_Toc85421487"/>
      <w:bookmarkStart w:id="44" w:name="_Toc85446964"/>
      <w:bookmarkStart w:id="45" w:name="_Toc85503845"/>
      <w:bookmarkStart w:id="46" w:name="_Toc85508178"/>
      <w:bookmarkStart w:id="47" w:name="_Toc85508461"/>
      <w:bookmarkStart w:id="48" w:name="_Toc85870808"/>
      <w:bookmarkStart w:id="49" w:name="_Toc85873778"/>
      <w:bookmarkStart w:id="50" w:name="_Toc85874158"/>
      <w:bookmarkStart w:id="51" w:name="_Toc85874231"/>
      <w:bookmarkStart w:id="52" w:name="_Toc85874552"/>
      <w:bookmarkStart w:id="53" w:name="_Toc85958471"/>
      <w:bookmarkStart w:id="54" w:name="_Toc85958660"/>
      <w:bookmarkStart w:id="55" w:name="_Toc86712590"/>
      <w:bookmarkStart w:id="56" w:name="_Toc88443372"/>
      <w:bookmarkStart w:id="57" w:name="_Toc88466227"/>
      <w:bookmarkStart w:id="58" w:name="_Toc88537856"/>
      <w:bookmarkStart w:id="59" w:name="_Toc89072108"/>
      <w:bookmarkStart w:id="60" w:name="_Toc89137555"/>
      <w:bookmarkStart w:id="61" w:name="_Toc89141698"/>
      <w:bookmarkStart w:id="62" w:name="_Toc89146306"/>
      <w:bookmarkStart w:id="63" w:name="_Toc89152828"/>
      <w:bookmarkStart w:id="64" w:name="_Toc89154094"/>
      <w:bookmarkStart w:id="65" w:name="_Toc89155961"/>
      <w:bookmarkStart w:id="66" w:name="_Toc89236928"/>
      <w:bookmarkStart w:id="67" w:name="_Toc89238698"/>
      <w:bookmarkStart w:id="68" w:name="_Toc89243322"/>
      <w:bookmarkStart w:id="69" w:name="_Toc89485120"/>
      <w:bookmarkStart w:id="70" w:name="_Toc89487501"/>
      <w:bookmarkStart w:id="71" w:name="_Toc89500985"/>
      <w:bookmarkStart w:id="72" w:name="_Toc89501070"/>
      <w:bookmarkStart w:id="73" w:name="_Toc89562305"/>
      <w:bookmarkStart w:id="74" w:name="_Toc89563409"/>
      <w:bookmarkStart w:id="75" w:name="_Toc89564699"/>
      <w:bookmarkStart w:id="76" w:name="_Toc89564879"/>
      <w:bookmarkStart w:id="77" w:name="_Toc89597107"/>
      <w:bookmarkStart w:id="78" w:name="_Toc89655734"/>
      <w:bookmarkStart w:id="79" w:name="_Toc89657408"/>
      <w:bookmarkStart w:id="80" w:name="_Toc89665660"/>
      <w:bookmarkStart w:id="81" w:name="_Toc89676267"/>
      <w:bookmarkStart w:id="82" w:name="_Toc89677647"/>
      <w:bookmarkStart w:id="83" w:name="_Toc90084716"/>
      <w:bookmarkStart w:id="84" w:name="_Toc90105788"/>
      <w:bookmarkStart w:id="85" w:name="_Toc90109857"/>
      <w:bookmarkStart w:id="86" w:name="_Toc90279902"/>
      <w:bookmarkStart w:id="87" w:name="_Toc90281769"/>
      <w:bookmarkStart w:id="88" w:name="_Toc90282475"/>
      <w:bookmarkStart w:id="89" w:name="_Toc90364519"/>
      <w:bookmarkStart w:id="90" w:name="_Toc90366812"/>
      <w:bookmarkStart w:id="91" w:name="_Toc90368783"/>
      <w:bookmarkStart w:id="92" w:name="_Toc90432403"/>
      <w:bookmarkStart w:id="93" w:name="_Toc90433226"/>
      <w:bookmarkStart w:id="94" w:name="_Toc90437233"/>
      <w:bookmarkStart w:id="95" w:name="_Toc90438078"/>
      <w:bookmarkStart w:id="96" w:name="_Toc90438167"/>
      <w:bookmarkStart w:id="97" w:name="_Toc90711507"/>
      <w:bookmarkStart w:id="98" w:name="_Toc90711596"/>
      <w:bookmarkStart w:id="99" w:name="_Toc90712070"/>
      <w:bookmarkStart w:id="100" w:name="_Toc90777537"/>
      <w:bookmarkStart w:id="101" w:name="_Toc90779314"/>
      <w:bookmarkStart w:id="102" w:name="_Toc90781117"/>
      <w:bookmarkStart w:id="103" w:name="_Toc90790874"/>
      <w:bookmarkStart w:id="104" w:name="_Toc90791597"/>
      <w:bookmarkStart w:id="105" w:name="_Toc90792425"/>
      <w:bookmarkStart w:id="106" w:name="_Toc90792957"/>
      <w:bookmarkStart w:id="107" w:name="_Toc90793450"/>
      <w:bookmarkStart w:id="108" w:name="_Toc90794925"/>
      <w:bookmarkStart w:id="109" w:name="_Toc90795189"/>
      <w:bookmarkStart w:id="110" w:name="_Toc90800569"/>
      <w:bookmarkStart w:id="111" w:name="_Toc90861954"/>
      <w:bookmarkStart w:id="112" w:name="_Toc90864942"/>
      <w:bookmarkStart w:id="113" w:name="_Toc90866388"/>
      <w:bookmarkStart w:id="114" w:name="_Toc90866479"/>
      <w:bookmarkStart w:id="115" w:name="_Toc90866714"/>
      <w:bookmarkStart w:id="116" w:name="_Toc90866919"/>
      <w:bookmarkStart w:id="117" w:name="_Toc90868985"/>
      <w:bookmarkStart w:id="118" w:name="_Toc90878228"/>
      <w:bookmarkStart w:id="119" w:name="_Toc90878553"/>
      <w:bookmarkStart w:id="120" w:name="_Toc90885753"/>
      <w:bookmarkStart w:id="121" w:name="_Toc90889338"/>
      <w:bookmarkStart w:id="122" w:name="_Toc90947435"/>
      <w:bookmarkStart w:id="123" w:name="_Toc90947544"/>
      <w:bookmarkStart w:id="124" w:name="_Toc90954689"/>
      <w:bookmarkStart w:id="125" w:name="_Toc90955232"/>
      <w:bookmarkStart w:id="126" w:name="_Toc90955325"/>
      <w:bookmarkStart w:id="127" w:name="_Toc90957805"/>
      <w:bookmarkStart w:id="128" w:name="_Toc92175634"/>
      <w:bookmarkStart w:id="129" w:name="_Toc92182220"/>
      <w:bookmarkStart w:id="130" w:name="_Toc92268254"/>
      <w:bookmarkStart w:id="131" w:name="_Toc92269034"/>
      <w:bookmarkStart w:id="132" w:name="_Toc111338355"/>
      <w:bookmarkStart w:id="133" w:name="_Toc170715978"/>
      <w:bookmarkStart w:id="134" w:name="_Toc170716515"/>
      <w:bookmarkStart w:id="135" w:name="_Toc170716618"/>
      <w:bookmarkStart w:id="136" w:name="_Toc170716721"/>
      <w:bookmarkStart w:id="137" w:name="_Toc170716824"/>
      <w:bookmarkStart w:id="138" w:name="_Toc171074210"/>
      <w:bookmarkStart w:id="139" w:name="_Toc173228419"/>
      <w:bookmarkStart w:id="140" w:name="_Toc179167166"/>
      <w:bookmarkStart w:id="141" w:name="_Toc181502119"/>
      <w:bookmarkStart w:id="142" w:name="_Toc181517568"/>
      <w:bookmarkStart w:id="143" w:name="_Toc181613636"/>
      <w:bookmarkStart w:id="144" w:name="_Toc184100747"/>
      <w:bookmarkStart w:id="145" w:name="_Toc201111489"/>
      <w:bookmarkStart w:id="146" w:name="_Toc202261643"/>
      <w:bookmarkStart w:id="147" w:name="_Toc202587186"/>
      <w:bookmarkStart w:id="148" w:name="_Toc239758703"/>
      <w:bookmarkStart w:id="149" w:name="_Toc247966496"/>
      <w:bookmarkStart w:id="150" w:name="_Toc251839671"/>
      <w:bookmarkStart w:id="151" w:name="_Toc252440386"/>
      <w:bookmarkStart w:id="152" w:name="_Toc252877786"/>
      <w:bookmarkStart w:id="153" w:name="_Toc254092018"/>
      <w:bookmarkStart w:id="154" w:name="_Toc254170143"/>
      <w:bookmarkStart w:id="155" w:name="_Toc268081875"/>
      <w:r>
        <w:rPr>
          <w:rStyle w:val="CharPartNo"/>
        </w:rPr>
        <w:t>P</w:t>
      </w:r>
      <w:bookmarkStart w:id="156" w:name="_GoBack"/>
      <w:bookmarkEnd w:id="156"/>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7" w:name="_Toc423332722"/>
      <w:bookmarkStart w:id="158" w:name="_Toc425219441"/>
      <w:bookmarkStart w:id="159" w:name="_Toc426249308"/>
      <w:bookmarkStart w:id="160" w:name="_Toc449924704"/>
      <w:bookmarkStart w:id="161" w:name="_Toc449947722"/>
      <w:bookmarkStart w:id="162" w:name="_Toc454185713"/>
      <w:bookmarkStart w:id="163" w:name="_Toc90957806"/>
      <w:bookmarkStart w:id="164" w:name="_Toc170716619"/>
      <w:bookmarkStart w:id="165" w:name="_Toc268081876"/>
      <w:bookmarkStart w:id="166" w:name="_Toc254170144"/>
      <w:r>
        <w:rPr>
          <w:rStyle w:val="CharSectno"/>
        </w:rPr>
        <w:t>1</w:t>
      </w:r>
      <w:r>
        <w:t>.</w:t>
      </w:r>
      <w:r>
        <w:tab/>
        <w:t>Citation</w:t>
      </w:r>
      <w:bookmarkEnd w:id="157"/>
      <w:bookmarkEnd w:id="158"/>
      <w:bookmarkEnd w:id="159"/>
      <w:bookmarkEnd w:id="160"/>
      <w:bookmarkEnd w:id="161"/>
      <w:bookmarkEnd w:id="162"/>
      <w:bookmarkEnd w:id="163"/>
      <w:bookmarkEnd w:id="164"/>
      <w:bookmarkEnd w:id="165"/>
      <w:bookmarkEnd w:id="166"/>
    </w:p>
    <w:p>
      <w:pPr>
        <w:pStyle w:val="Subsection"/>
        <w:rPr>
          <w:i/>
        </w:rPr>
      </w:pPr>
      <w:r>
        <w:tab/>
      </w:r>
      <w:r>
        <w:tab/>
      </w:r>
      <w:bookmarkStart w:id="167" w:name="Start_Cursor"/>
      <w:bookmarkEnd w:id="167"/>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168" w:name="_Toc423332723"/>
      <w:bookmarkStart w:id="169" w:name="_Toc425219442"/>
      <w:bookmarkStart w:id="170" w:name="_Toc426249309"/>
      <w:bookmarkStart w:id="171" w:name="_Toc449924705"/>
      <w:bookmarkStart w:id="172" w:name="_Toc449947723"/>
      <w:bookmarkStart w:id="173" w:name="_Toc454185714"/>
      <w:bookmarkStart w:id="174" w:name="_Toc90957807"/>
      <w:bookmarkStart w:id="175" w:name="_Toc170716620"/>
      <w:bookmarkStart w:id="176" w:name="_Toc268081877"/>
      <w:bookmarkStart w:id="177" w:name="_Toc254170145"/>
      <w:r>
        <w:rPr>
          <w:rStyle w:val="CharSectno"/>
        </w:rPr>
        <w:t>2</w:t>
      </w:r>
      <w:r>
        <w:rPr>
          <w:spacing w:val="-2"/>
        </w:rPr>
        <w:t>.</w:t>
      </w:r>
      <w:r>
        <w:rPr>
          <w:spacing w:val="-2"/>
        </w:rPr>
        <w:tab/>
        <w:t>Commencement</w:t>
      </w:r>
      <w:bookmarkEnd w:id="168"/>
      <w:bookmarkEnd w:id="169"/>
      <w:bookmarkEnd w:id="170"/>
      <w:bookmarkEnd w:id="171"/>
      <w:bookmarkEnd w:id="172"/>
      <w:bookmarkEnd w:id="173"/>
      <w:bookmarkEnd w:id="174"/>
      <w:bookmarkEnd w:id="175"/>
      <w:bookmarkEnd w:id="176"/>
      <w:bookmarkEnd w:id="177"/>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178" w:name="_Toc90957808"/>
      <w:bookmarkStart w:id="179" w:name="_Toc170716621"/>
      <w:bookmarkStart w:id="180" w:name="_Toc268081878"/>
      <w:bookmarkStart w:id="181" w:name="_Toc254170146"/>
      <w:r>
        <w:rPr>
          <w:rStyle w:val="CharSectno"/>
        </w:rPr>
        <w:t>3</w:t>
      </w:r>
      <w:r>
        <w:t>.</w:t>
      </w:r>
      <w:r>
        <w:tab/>
        <w:t>Terms used</w:t>
      </w:r>
      <w:bookmarkEnd w:id="178"/>
      <w:bookmarkEnd w:id="179"/>
      <w:bookmarkEnd w:id="180"/>
      <w:bookmarkEnd w:id="181"/>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rPr>
        <w:t>State Administrative Tribunal Act 2004</w:t>
      </w:r>
      <w:r>
        <w:t>;</w:t>
      </w:r>
    </w:p>
    <w:p>
      <w:pPr>
        <w:pStyle w:val="Defstart"/>
      </w:pPr>
      <w:r>
        <w:rPr>
          <w:b/>
        </w:rPr>
        <w:tab/>
      </w:r>
      <w:r>
        <w:rPr>
          <w:rStyle w:val="CharDefText"/>
        </w:rPr>
        <w:t>approved form</w:t>
      </w:r>
      <w:r>
        <w:t xml:space="preserve"> means a form approved by the President;</w:t>
      </w:r>
    </w:p>
    <w:p>
      <w:pPr>
        <w:pStyle w:val="Defstart"/>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Heading2"/>
      </w:pPr>
      <w:bookmarkStart w:id="182" w:name="_Toc69617333"/>
      <w:bookmarkStart w:id="183" w:name="_Toc69617367"/>
      <w:bookmarkStart w:id="184" w:name="_Toc69617401"/>
      <w:bookmarkStart w:id="185" w:name="_Toc69713565"/>
      <w:bookmarkStart w:id="186" w:name="_Toc69714867"/>
      <w:bookmarkStart w:id="187" w:name="_Toc71952412"/>
      <w:bookmarkStart w:id="188" w:name="_Toc83783861"/>
      <w:bookmarkStart w:id="189" w:name="_Toc83783982"/>
      <w:bookmarkStart w:id="190" w:name="_Toc83785889"/>
      <w:bookmarkStart w:id="191" w:name="_Toc83786050"/>
      <w:bookmarkStart w:id="192" w:name="_Toc83797559"/>
      <w:bookmarkStart w:id="193" w:name="_Toc83797936"/>
      <w:bookmarkStart w:id="194" w:name="_Toc83798041"/>
      <w:bookmarkStart w:id="195" w:name="_Toc84384488"/>
      <w:bookmarkStart w:id="196" w:name="_Toc84385152"/>
      <w:bookmarkStart w:id="197" w:name="_Toc84389222"/>
      <w:bookmarkStart w:id="198" w:name="_Toc84746333"/>
      <w:bookmarkStart w:id="199" w:name="_Toc84752377"/>
      <w:bookmarkStart w:id="200" w:name="_Toc84837357"/>
      <w:bookmarkStart w:id="201" w:name="_Toc84923986"/>
      <w:bookmarkStart w:id="202" w:name="_Toc84924599"/>
      <w:bookmarkStart w:id="203" w:name="_Toc84925344"/>
      <w:bookmarkStart w:id="204" w:name="_Toc84994890"/>
      <w:bookmarkStart w:id="205" w:name="_Toc84997462"/>
      <w:bookmarkStart w:id="206" w:name="_Toc84997527"/>
      <w:bookmarkStart w:id="207" w:name="_Toc84999257"/>
      <w:bookmarkStart w:id="208" w:name="_Toc85007215"/>
      <w:bookmarkStart w:id="209" w:name="_Toc85269863"/>
      <w:bookmarkStart w:id="210" w:name="_Toc85363680"/>
      <w:bookmarkStart w:id="211" w:name="_Toc85367510"/>
      <w:bookmarkStart w:id="212" w:name="_Toc85367782"/>
      <w:bookmarkStart w:id="213" w:name="_Toc85421426"/>
      <w:bookmarkStart w:id="214" w:name="_Toc85421491"/>
      <w:bookmarkStart w:id="215" w:name="_Toc85446968"/>
      <w:bookmarkStart w:id="216" w:name="_Toc85503849"/>
      <w:bookmarkStart w:id="217" w:name="_Toc85508182"/>
      <w:bookmarkStart w:id="218" w:name="_Toc85508465"/>
      <w:bookmarkStart w:id="219" w:name="_Toc85870812"/>
      <w:bookmarkStart w:id="220" w:name="_Toc85873782"/>
      <w:bookmarkStart w:id="221" w:name="_Toc85874162"/>
      <w:bookmarkStart w:id="222" w:name="_Toc85874235"/>
      <w:bookmarkStart w:id="223" w:name="_Toc85874556"/>
      <w:bookmarkStart w:id="224" w:name="_Toc85958475"/>
      <w:bookmarkStart w:id="225" w:name="_Toc85958664"/>
      <w:bookmarkStart w:id="226" w:name="_Toc86712594"/>
      <w:bookmarkStart w:id="227" w:name="_Toc88443376"/>
      <w:bookmarkStart w:id="228" w:name="_Toc88466231"/>
      <w:bookmarkStart w:id="229" w:name="_Toc88537860"/>
      <w:bookmarkStart w:id="230" w:name="_Toc89072112"/>
      <w:bookmarkStart w:id="231" w:name="_Toc89137559"/>
      <w:bookmarkStart w:id="232" w:name="_Toc89141702"/>
      <w:bookmarkStart w:id="233" w:name="_Toc89146310"/>
      <w:bookmarkStart w:id="234" w:name="_Toc89152832"/>
      <w:bookmarkStart w:id="235" w:name="_Toc89154098"/>
      <w:bookmarkStart w:id="236" w:name="_Toc89155965"/>
      <w:bookmarkStart w:id="237" w:name="_Toc89236932"/>
      <w:bookmarkStart w:id="238" w:name="_Toc89238702"/>
      <w:bookmarkStart w:id="239" w:name="_Toc89243326"/>
      <w:bookmarkStart w:id="240" w:name="_Toc89485124"/>
      <w:bookmarkStart w:id="241" w:name="_Toc89487505"/>
      <w:bookmarkStart w:id="242" w:name="_Toc89500989"/>
      <w:bookmarkStart w:id="243" w:name="_Toc89501074"/>
      <w:bookmarkStart w:id="244" w:name="_Toc89562309"/>
      <w:bookmarkStart w:id="245" w:name="_Toc89563413"/>
      <w:bookmarkStart w:id="246" w:name="_Toc89564703"/>
      <w:bookmarkStart w:id="247" w:name="_Toc89564883"/>
      <w:bookmarkStart w:id="248" w:name="_Toc89597111"/>
      <w:bookmarkStart w:id="249" w:name="_Toc89655738"/>
      <w:bookmarkStart w:id="250" w:name="_Toc89657412"/>
      <w:bookmarkStart w:id="251" w:name="_Toc89665664"/>
      <w:bookmarkStart w:id="252" w:name="_Toc89676271"/>
      <w:bookmarkStart w:id="253" w:name="_Toc89677651"/>
      <w:bookmarkStart w:id="254" w:name="_Toc90084720"/>
      <w:bookmarkStart w:id="255" w:name="_Toc90105792"/>
      <w:bookmarkStart w:id="256" w:name="_Toc90109861"/>
      <w:bookmarkStart w:id="257" w:name="_Toc90279906"/>
      <w:bookmarkStart w:id="258" w:name="_Toc90281773"/>
      <w:bookmarkStart w:id="259" w:name="_Toc90282479"/>
      <w:bookmarkStart w:id="260" w:name="_Toc90364523"/>
      <w:bookmarkStart w:id="261" w:name="_Toc90366816"/>
      <w:bookmarkStart w:id="262" w:name="_Toc90368787"/>
      <w:bookmarkStart w:id="263" w:name="_Toc90432407"/>
      <w:bookmarkStart w:id="264" w:name="_Toc90433230"/>
      <w:bookmarkStart w:id="265" w:name="_Toc90437237"/>
      <w:bookmarkStart w:id="266" w:name="_Toc90438082"/>
      <w:bookmarkStart w:id="267" w:name="_Toc90438171"/>
      <w:bookmarkStart w:id="268" w:name="_Toc90711511"/>
      <w:bookmarkStart w:id="269" w:name="_Toc90711600"/>
      <w:bookmarkStart w:id="270" w:name="_Toc90712074"/>
      <w:bookmarkStart w:id="271" w:name="_Toc90777541"/>
      <w:bookmarkStart w:id="272" w:name="_Toc90779318"/>
      <w:bookmarkStart w:id="273" w:name="_Toc90781121"/>
      <w:bookmarkStart w:id="274" w:name="_Toc90790878"/>
      <w:bookmarkStart w:id="275" w:name="_Toc90791601"/>
      <w:bookmarkStart w:id="276" w:name="_Toc90792429"/>
      <w:bookmarkStart w:id="277" w:name="_Toc90792961"/>
      <w:bookmarkStart w:id="278" w:name="_Toc90793454"/>
      <w:bookmarkStart w:id="279" w:name="_Toc90794929"/>
      <w:bookmarkStart w:id="280" w:name="_Toc90795193"/>
      <w:bookmarkStart w:id="281" w:name="_Toc90800573"/>
      <w:bookmarkStart w:id="282" w:name="_Toc90861958"/>
      <w:bookmarkStart w:id="283" w:name="_Toc90864946"/>
      <w:bookmarkStart w:id="284" w:name="_Toc90866392"/>
      <w:bookmarkStart w:id="285" w:name="_Toc90866483"/>
      <w:bookmarkStart w:id="286" w:name="_Toc90866718"/>
      <w:bookmarkStart w:id="287" w:name="_Toc90866923"/>
      <w:bookmarkStart w:id="288" w:name="_Toc90868989"/>
      <w:bookmarkStart w:id="289" w:name="_Toc90878232"/>
      <w:bookmarkStart w:id="290" w:name="_Toc90878557"/>
      <w:bookmarkStart w:id="291" w:name="_Toc90885757"/>
      <w:bookmarkStart w:id="292" w:name="_Toc90889342"/>
      <w:bookmarkStart w:id="293" w:name="_Toc90947439"/>
      <w:bookmarkStart w:id="294" w:name="_Toc90947548"/>
      <w:bookmarkStart w:id="295" w:name="_Toc90954693"/>
      <w:bookmarkStart w:id="296" w:name="_Toc90955236"/>
      <w:bookmarkStart w:id="297" w:name="_Toc90955329"/>
      <w:bookmarkStart w:id="298" w:name="_Toc90957809"/>
      <w:bookmarkStart w:id="299" w:name="_Toc92175638"/>
      <w:bookmarkStart w:id="300" w:name="_Toc92182224"/>
      <w:bookmarkStart w:id="301" w:name="_Toc92268258"/>
      <w:bookmarkStart w:id="302" w:name="_Toc92269038"/>
      <w:bookmarkStart w:id="303" w:name="_Toc111338359"/>
      <w:bookmarkStart w:id="304" w:name="_Toc170715982"/>
      <w:bookmarkStart w:id="305" w:name="_Toc170716519"/>
      <w:bookmarkStart w:id="306" w:name="_Toc170716622"/>
      <w:bookmarkStart w:id="307" w:name="_Toc170716725"/>
      <w:bookmarkStart w:id="308" w:name="_Toc170716828"/>
      <w:bookmarkStart w:id="309" w:name="_Toc171074214"/>
      <w:bookmarkStart w:id="310" w:name="_Toc173228423"/>
      <w:bookmarkStart w:id="311" w:name="_Toc179167170"/>
      <w:bookmarkStart w:id="312" w:name="_Toc181502123"/>
      <w:bookmarkStart w:id="313" w:name="_Toc181517572"/>
      <w:bookmarkStart w:id="314" w:name="_Toc181613640"/>
      <w:bookmarkStart w:id="315" w:name="_Toc184100751"/>
      <w:bookmarkStart w:id="316" w:name="_Toc201111493"/>
      <w:bookmarkStart w:id="317" w:name="_Toc202261647"/>
      <w:bookmarkStart w:id="318" w:name="_Toc202587190"/>
      <w:bookmarkStart w:id="319" w:name="_Toc239758707"/>
      <w:bookmarkStart w:id="320" w:name="_Toc247966500"/>
      <w:bookmarkStart w:id="321" w:name="_Toc251839675"/>
      <w:bookmarkStart w:id="322" w:name="_Toc252440390"/>
      <w:bookmarkStart w:id="323" w:name="_Toc252877790"/>
      <w:bookmarkStart w:id="324" w:name="_Toc254092022"/>
      <w:bookmarkStart w:id="325" w:name="_Toc254170147"/>
      <w:bookmarkStart w:id="326" w:name="_Toc268081879"/>
      <w:r>
        <w:rPr>
          <w:rStyle w:val="CharPartNo"/>
        </w:rPr>
        <w:t>Part 2</w:t>
      </w:r>
      <w:r>
        <w:rPr>
          <w:rStyle w:val="CharDivNo"/>
        </w:rPr>
        <w:t> </w:t>
      </w:r>
      <w:r>
        <w:t>—</w:t>
      </w:r>
      <w:r>
        <w:rPr>
          <w:rStyle w:val="CharDivText"/>
        </w:rPr>
        <w:t> </w:t>
      </w:r>
      <w:r>
        <w:rPr>
          <w:rStyle w:val="CharPartText"/>
        </w:rPr>
        <w:t>General</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90957810"/>
      <w:bookmarkStart w:id="328" w:name="_Toc170716623"/>
      <w:bookmarkStart w:id="329" w:name="_Toc268081880"/>
      <w:bookmarkStart w:id="330" w:name="_Toc254170148"/>
      <w:r>
        <w:rPr>
          <w:rStyle w:val="CharSectno"/>
        </w:rPr>
        <w:t>4</w:t>
      </w:r>
      <w:r>
        <w:t>.</w:t>
      </w:r>
      <w:r>
        <w:tab/>
        <w:t xml:space="preserve">Acts prescribed for the purpose of the definition of </w:t>
      </w:r>
      <w:r>
        <w:rPr>
          <w:i/>
          <w:iCs/>
        </w:rPr>
        <w:t>vocational regulatory body</w:t>
      </w:r>
      <w:bookmarkEnd w:id="327"/>
      <w:bookmarkEnd w:id="328"/>
      <w:bookmarkEnd w:id="329"/>
      <w:bookmarkEnd w:id="330"/>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331" w:name="_Toc90957811"/>
      <w:bookmarkStart w:id="332" w:name="_Toc170716624"/>
      <w:bookmarkStart w:id="333" w:name="_Toc268081881"/>
      <w:bookmarkStart w:id="334" w:name="_Toc254170149"/>
      <w:r>
        <w:rPr>
          <w:rStyle w:val="CharSectno"/>
        </w:rPr>
        <w:t>5</w:t>
      </w:r>
      <w:r>
        <w:t>.</w:t>
      </w:r>
      <w:r>
        <w:tab/>
        <w:t>Register of proceedings</w:t>
      </w:r>
      <w:bookmarkEnd w:id="331"/>
      <w:bookmarkEnd w:id="332"/>
      <w:bookmarkEnd w:id="333"/>
      <w:bookmarkEnd w:id="33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35" w:name="_Toc90957812"/>
      <w:bookmarkStart w:id="336" w:name="_Toc170716625"/>
      <w:bookmarkStart w:id="337" w:name="_Toc268081882"/>
      <w:bookmarkStart w:id="338" w:name="_Toc254170150"/>
      <w:r>
        <w:rPr>
          <w:rStyle w:val="CharSectno"/>
        </w:rPr>
        <w:t>6</w:t>
      </w:r>
      <w:r>
        <w:t>.</w:t>
      </w:r>
      <w:r>
        <w:tab/>
        <w:t>Prescribed places: section 116(3)(a) of the Act</w:t>
      </w:r>
      <w:bookmarkEnd w:id="335"/>
      <w:bookmarkEnd w:id="336"/>
      <w:bookmarkEnd w:id="337"/>
      <w:bookmarkEnd w:id="338"/>
    </w:p>
    <w:p>
      <w:pPr>
        <w:pStyle w:val="Subsection"/>
      </w:pPr>
      <w:r>
        <w:tab/>
      </w:r>
      <w:r>
        <w:tab/>
        <w:t>For the purposes of the Act section 116(3)(a), the places listed in Schedule 2 are prescribed.</w:t>
      </w:r>
    </w:p>
    <w:p>
      <w:pPr>
        <w:pStyle w:val="Heading5"/>
      </w:pPr>
      <w:bookmarkStart w:id="339" w:name="_Toc90957813"/>
      <w:bookmarkStart w:id="340" w:name="_Toc170716626"/>
      <w:bookmarkStart w:id="341" w:name="_Toc268081883"/>
      <w:bookmarkStart w:id="342" w:name="_Toc254170151"/>
      <w:r>
        <w:rPr>
          <w:rStyle w:val="CharSectno"/>
        </w:rPr>
        <w:t>7</w:t>
      </w:r>
      <w:r>
        <w:t>.</w:t>
      </w:r>
      <w:r>
        <w:tab/>
        <w:t>Class prescribed: section 117(5)(a) of the Act</w:t>
      </w:r>
      <w:bookmarkEnd w:id="339"/>
      <w:bookmarkEnd w:id="340"/>
      <w:bookmarkEnd w:id="341"/>
      <w:bookmarkEnd w:id="342"/>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Mental Health Act 1996</w:t>
      </w:r>
      <w:r>
        <w:t>;</w:t>
      </w:r>
    </w:p>
    <w:p>
      <w:pPr>
        <w:pStyle w:val="Indenta"/>
      </w:pPr>
      <w:r>
        <w:tab/>
        <w:t>(c)</w:t>
      </w:r>
      <w:r>
        <w:tab/>
      </w:r>
      <w:r>
        <w:rPr>
          <w:i/>
        </w:rPr>
        <w:t>Nurses Act 1992</w:t>
      </w:r>
      <w:r>
        <w:rPr>
          <w:iCs/>
          <w:vertAlign w:val="superscript"/>
        </w:rPr>
        <w:t> 2</w:t>
      </w:r>
      <w:r>
        <w:t>;</w:t>
      </w:r>
    </w:p>
    <w:p>
      <w:pPr>
        <w:pStyle w:val="Indenta"/>
      </w:pPr>
      <w:bookmarkStart w:id="343" w:name="_Toc83783864"/>
      <w:bookmarkStart w:id="344" w:name="_Toc83783985"/>
      <w:bookmarkStart w:id="345" w:name="_Toc83785892"/>
      <w:bookmarkStart w:id="346" w:name="_Toc83786053"/>
      <w:bookmarkStart w:id="347" w:name="_Toc83797562"/>
      <w:bookmarkStart w:id="348" w:name="_Toc83797939"/>
      <w:bookmarkStart w:id="349" w:name="_Toc83798044"/>
      <w:bookmarkStart w:id="350" w:name="_Toc84384491"/>
      <w:bookmarkStart w:id="351" w:name="_Toc84385155"/>
      <w:bookmarkStart w:id="352" w:name="_Toc84389225"/>
      <w:bookmarkStart w:id="353" w:name="_Toc84746336"/>
      <w:bookmarkStart w:id="354" w:name="_Toc84752380"/>
      <w:bookmarkStart w:id="355" w:name="_Toc84837360"/>
      <w:bookmarkStart w:id="356" w:name="_Toc84923989"/>
      <w:bookmarkStart w:id="357" w:name="_Toc84924602"/>
      <w:bookmarkStart w:id="358" w:name="_Toc84925347"/>
      <w:bookmarkStart w:id="359" w:name="_Toc84994893"/>
      <w:bookmarkStart w:id="360" w:name="_Toc84997465"/>
      <w:bookmarkStart w:id="361" w:name="_Toc84997530"/>
      <w:bookmarkStart w:id="362" w:name="_Toc84999260"/>
      <w:bookmarkStart w:id="363" w:name="_Toc85007218"/>
      <w:bookmarkStart w:id="364" w:name="_Toc85269866"/>
      <w:bookmarkStart w:id="365" w:name="_Toc85363683"/>
      <w:bookmarkStart w:id="366" w:name="_Toc85367513"/>
      <w:bookmarkStart w:id="367" w:name="_Toc85367785"/>
      <w:bookmarkStart w:id="368" w:name="_Toc85421429"/>
      <w:bookmarkStart w:id="369" w:name="_Toc85421494"/>
      <w:bookmarkStart w:id="370" w:name="_Toc85446971"/>
      <w:bookmarkStart w:id="371" w:name="_Toc85503852"/>
      <w:bookmarkStart w:id="372" w:name="_Toc85508185"/>
      <w:bookmarkStart w:id="373" w:name="_Toc85508468"/>
      <w:bookmarkStart w:id="374" w:name="_Toc85870815"/>
      <w:bookmarkStart w:id="375" w:name="_Toc85873785"/>
      <w:bookmarkStart w:id="376" w:name="_Toc85874165"/>
      <w:bookmarkStart w:id="377" w:name="_Toc85874238"/>
      <w:bookmarkStart w:id="378" w:name="_Toc85874559"/>
      <w:bookmarkStart w:id="379" w:name="_Toc85958478"/>
      <w:bookmarkStart w:id="380" w:name="_Toc85958667"/>
      <w:bookmarkStart w:id="381" w:name="_Toc86712597"/>
      <w:bookmarkStart w:id="382" w:name="_Toc88443379"/>
      <w:bookmarkStart w:id="383" w:name="_Toc88466234"/>
      <w:bookmarkStart w:id="384" w:name="_Toc88537863"/>
      <w:bookmarkStart w:id="385" w:name="_Toc89072116"/>
      <w:bookmarkStart w:id="386" w:name="_Toc89137563"/>
      <w:bookmarkStart w:id="387" w:name="_Toc89141706"/>
      <w:bookmarkStart w:id="388" w:name="_Toc89146314"/>
      <w:bookmarkStart w:id="389" w:name="_Toc89152836"/>
      <w:bookmarkStart w:id="390" w:name="_Toc89154102"/>
      <w:bookmarkStart w:id="391" w:name="_Toc89155969"/>
      <w:bookmarkStart w:id="392" w:name="_Toc89236936"/>
      <w:bookmarkStart w:id="393" w:name="_Toc89238706"/>
      <w:bookmarkStart w:id="394" w:name="_Toc89243330"/>
      <w:bookmarkStart w:id="395" w:name="_Toc89485128"/>
      <w:bookmarkStart w:id="396" w:name="_Toc89487509"/>
      <w:bookmarkStart w:id="397" w:name="_Toc89500993"/>
      <w:bookmarkStart w:id="398" w:name="_Toc89501078"/>
      <w:bookmarkStart w:id="399" w:name="_Toc89562313"/>
      <w:bookmarkStart w:id="400" w:name="_Toc89563417"/>
      <w:bookmarkStart w:id="401" w:name="_Toc89564707"/>
      <w:bookmarkStart w:id="402" w:name="_Toc89564887"/>
      <w:bookmarkStart w:id="403" w:name="_Toc89597115"/>
      <w:bookmarkStart w:id="404" w:name="_Toc89655742"/>
      <w:bookmarkStart w:id="405" w:name="_Toc89657416"/>
      <w:bookmarkStart w:id="406" w:name="_Toc89665668"/>
      <w:bookmarkStart w:id="407" w:name="_Toc89676275"/>
      <w:bookmarkStart w:id="408" w:name="_Toc89677655"/>
      <w:bookmarkStart w:id="409" w:name="_Toc90084724"/>
      <w:bookmarkStart w:id="410" w:name="_Toc90105796"/>
      <w:bookmarkStart w:id="411" w:name="_Toc90109865"/>
      <w:bookmarkStart w:id="412" w:name="_Toc90279911"/>
      <w:bookmarkStart w:id="413" w:name="_Toc90281778"/>
      <w:bookmarkStart w:id="414" w:name="_Toc90282484"/>
      <w:bookmarkStart w:id="415" w:name="_Toc90364528"/>
      <w:bookmarkStart w:id="416" w:name="_Toc90366821"/>
      <w:bookmarkStart w:id="417" w:name="_Toc90368792"/>
      <w:bookmarkStart w:id="418" w:name="_Toc90432412"/>
      <w:bookmarkStart w:id="419" w:name="_Toc90433235"/>
      <w:bookmarkStart w:id="420" w:name="_Toc90437242"/>
      <w:bookmarkStart w:id="421" w:name="_Toc90438087"/>
      <w:bookmarkStart w:id="422" w:name="_Toc90438176"/>
      <w:bookmarkStart w:id="423" w:name="_Toc90711516"/>
      <w:bookmarkStart w:id="424" w:name="_Toc90711605"/>
      <w:bookmarkStart w:id="425" w:name="_Toc90712079"/>
      <w:bookmarkStart w:id="426" w:name="_Toc90777546"/>
      <w:bookmarkStart w:id="427" w:name="_Toc90779323"/>
      <w:bookmarkStart w:id="428" w:name="_Toc90781126"/>
      <w:bookmarkStart w:id="429" w:name="_Toc90790883"/>
      <w:bookmarkStart w:id="430" w:name="_Toc90791606"/>
      <w:bookmarkStart w:id="431" w:name="_Toc90792434"/>
      <w:bookmarkStart w:id="432" w:name="_Toc90792966"/>
      <w:bookmarkStart w:id="433" w:name="_Toc90793459"/>
      <w:bookmarkStart w:id="434" w:name="_Toc90794934"/>
      <w:bookmarkStart w:id="435" w:name="_Toc90795198"/>
      <w:bookmarkStart w:id="436" w:name="_Toc90800578"/>
      <w:bookmarkStart w:id="437" w:name="_Toc90861963"/>
      <w:bookmarkStart w:id="438" w:name="_Toc90864951"/>
      <w:bookmarkStart w:id="439" w:name="_Toc90866397"/>
      <w:bookmarkStart w:id="440" w:name="_Toc90866488"/>
      <w:bookmarkStart w:id="441" w:name="_Toc90866723"/>
      <w:bookmarkStart w:id="442" w:name="_Toc90866928"/>
      <w:bookmarkStart w:id="443" w:name="_Toc90868994"/>
      <w:bookmarkStart w:id="444" w:name="_Toc90878237"/>
      <w:bookmarkStart w:id="445" w:name="_Toc90878562"/>
      <w:bookmarkStart w:id="446" w:name="_Toc90885762"/>
      <w:bookmarkStart w:id="447" w:name="_Toc90889347"/>
      <w:bookmarkStart w:id="448" w:name="_Toc90947444"/>
      <w:bookmarkStart w:id="449" w:name="_Toc90947553"/>
      <w:bookmarkStart w:id="450" w:name="_Toc90954698"/>
      <w:bookmarkStart w:id="451" w:name="_Toc90955241"/>
      <w:bookmarkStart w:id="452" w:name="_Toc90955334"/>
      <w:bookmarkStart w:id="453" w:name="_Toc90957814"/>
      <w:bookmarkStart w:id="454" w:name="_Toc92175643"/>
      <w:bookmarkStart w:id="455" w:name="_Toc92182229"/>
      <w:bookmarkStart w:id="456" w:name="_Toc92268263"/>
      <w:bookmarkStart w:id="457" w:name="_Toc92269043"/>
      <w:bookmarkStart w:id="458" w:name="_Toc111338364"/>
      <w:bookmarkStart w:id="459" w:name="_Toc170715987"/>
      <w:bookmarkStart w:id="460" w:name="_Toc170716524"/>
      <w:bookmarkStart w:id="461" w:name="_Toc170716627"/>
      <w:bookmarkStart w:id="462" w:name="_Toc170716730"/>
      <w:bookmarkStart w:id="463" w:name="_Toc170716833"/>
      <w:bookmarkStart w:id="464" w:name="_Toc171074219"/>
      <w:bookmarkStart w:id="465" w:name="_Toc173228428"/>
      <w:r>
        <w:tab/>
        <w:t>(d)</w:t>
      </w:r>
      <w:r>
        <w:tab/>
      </w:r>
      <w:r>
        <w:rPr>
          <w:i/>
        </w:rPr>
        <w:t>Osteopaths Act 2005</w:t>
      </w:r>
      <w:r>
        <w:t>;</w:t>
      </w:r>
    </w:p>
    <w:p>
      <w:pPr>
        <w:pStyle w:val="Indenta"/>
      </w:pPr>
      <w:r>
        <w:tab/>
        <w:t>(e)</w:t>
      </w:r>
      <w:r>
        <w:tab/>
      </w:r>
      <w:r>
        <w:rPr>
          <w:i/>
        </w:rPr>
        <w:t>Occupational Therapists Registration Act 1980</w:t>
      </w:r>
      <w:r>
        <w:rPr>
          <w:iCs/>
          <w:vertAlign w:val="superscript"/>
        </w:rPr>
        <w:t> 3</w:t>
      </w:r>
      <w:r>
        <w:t>;</w:t>
      </w:r>
    </w:p>
    <w:p>
      <w:pPr>
        <w:pStyle w:val="Indenta"/>
      </w:pPr>
      <w:r>
        <w:tab/>
        <w:t>(f)</w:t>
      </w:r>
      <w:r>
        <w:tab/>
      </w:r>
      <w:r>
        <w:rPr>
          <w:i/>
        </w:rPr>
        <w:t>Physiotherapists Act 2005</w:t>
      </w:r>
      <w:r>
        <w:t>;</w:t>
      </w:r>
    </w:p>
    <w:p>
      <w:pPr>
        <w:pStyle w:val="Indenta"/>
      </w:pPr>
      <w:r>
        <w:tab/>
        <w:t>(g)</w:t>
      </w:r>
      <w:r>
        <w:tab/>
      </w:r>
      <w:r>
        <w:rPr>
          <w:i/>
        </w:rPr>
        <w:t>Psychologists Act 2005</w:t>
      </w:r>
      <w:r>
        <w:t>.</w:t>
      </w:r>
    </w:p>
    <w:p>
      <w:pPr>
        <w:pStyle w:val="Footnotesection"/>
      </w:pPr>
      <w:r>
        <w:tab/>
        <w:t>[Regulation 7 amended in Gazette 31 Jul 2007 p. 3805.]</w:t>
      </w:r>
    </w:p>
    <w:p>
      <w:pPr>
        <w:pStyle w:val="Heading2"/>
      </w:pPr>
      <w:bookmarkStart w:id="466" w:name="_Toc179167175"/>
      <w:bookmarkStart w:id="467" w:name="_Toc181502128"/>
      <w:bookmarkStart w:id="468" w:name="_Toc181517577"/>
      <w:bookmarkStart w:id="469" w:name="_Toc181613645"/>
      <w:bookmarkStart w:id="470" w:name="_Toc184100756"/>
      <w:bookmarkStart w:id="471" w:name="_Toc201111498"/>
      <w:bookmarkStart w:id="472" w:name="_Toc202261652"/>
      <w:bookmarkStart w:id="473" w:name="_Toc202587195"/>
      <w:bookmarkStart w:id="474" w:name="_Toc239758712"/>
      <w:bookmarkStart w:id="475" w:name="_Toc247966505"/>
      <w:bookmarkStart w:id="476" w:name="_Toc251839680"/>
      <w:bookmarkStart w:id="477" w:name="_Toc252440395"/>
      <w:bookmarkStart w:id="478" w:name="_Toc252877795"/>
      <w:bookmarkStart w:id="479" w:name="_Toc254092027"/>
      <w:bookmarkStart w:id="480" w:name="_Toc254170152"/>
      <w:bookmarkStart w:id="481" w:name="_Toc268081884"/>
      <w:r>
        <w:rPr>
          <w:rStyle w:val="CharPartNo"/>
        </w:rPr>
        <w:t>Part 3</w:t>
      </w:r>
      <w:r>
        <w:rPr>
          <w:rStyle w:val="CharDivNo"/>
        </w:rPr>
        <w:t> </w:t>
      </w:r>
      <w:r>
        <w:t>—</w:t>
      </w:r>
      <w:r>
        <w:rPr>
          <w:rStyle w:val="CharDivText"/>
        </w:rPr>
        <w:t> </w:t>
      </w:r>
      <w:r>
        <w:rPr>
          <w:rStyle w:val="CharPartText"/>
        </w:rPr>
        <w:t>Fees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83780390"/>
      <w:bookmarkStart w:id="483" w:name="_Toc90957815"/>
      <w:bookmarkStart w:id="484" w:name="_Toc170716628"/>
      <w:bookmarkStart w:id="485" w:name="_Toc268081885"/>
      <w:bookmarkStart w:id="486" w:name="_Toc254170153"/>
      <w:r>
        <w:rPr>
          <w:rStyle w:val="CharSectno"/>
        </w:rPr>
        <w:t>8</w:t>
      </w:r>
      <w:r>
        <w:t>.</w:t>
      </w:r>
      <w:r>
        <w:tab/>
        <w:t>General</w:t>
      </w:r>
      <w:bookmarkEnd w:id="482"/>
      <w:bookmarkEnd w:id="483"/>
      <w:bookmarkEnd w:id="484"/>
      <w:bookmarkEnd w:id="485"/>
      <w:bookmarkEnd w:id="486"/>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as defined in the </w:t>
      </w:r>
      <w:r>
        <w:rPr>
          <w:i/>
        </w:rPr>
        <w:t>Consumer Affairs Act 1971</w:t>
      </w:r>
      <w:r>
        <w:t xml:space="preserve"> section 4(1);</w:t>
      </w:r>
    </w:p>
    <w:p>
      <w:pPr>
        <w:pStyle w:val="Indenta"/>
      </w:pPr>
      <w:r>
        <w:tab/>
        <w:t>(c)</w:t>
      </w:r>
      <w:r>
        <w:tab/>
        <w:t xml:space="preserve">the Commissioner as defined in the </w:t>
      </w:r>
      <w:r>
        <w:rPr>
          <w:i/>
        </w:rPr>
        <w:t>Health Act 1911</w:t>
      </w:r>
      <w:r>
        <w:t xml:space="preserve"> section 3(1);</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[Regulation 8 amended in Gazette 26 Jun 2007 p. 2982.]</w:t>
      </w:r>
    </w:p>
    <w:p>
      <w:pPr>
        <w:pStyle w:val="Heading5"/>
      </w:pPr>
      <w:bookmarkStart w:id="487" w:name="_Toc170716645"/>
      <w:bookmarkStart w:id="488" w:name="_Toc268081886"/>
      <w:bookmarkStart w:id="489" w:name="_Toc254170154"/>
      <w:bookmarkStart w:id="490" w:name="_Toc83780404"/>
      <w:bookmarkStart w:id="491" w:name="_Toc90957832"/>
      <w:r>
        <w:rPr>
          <w:rStyle w:val="CharSectno"/>
        </w:rPr>
        <w:t>9</w:t>
      </w:r>
      <w:r>
        <w:t>.</w:t>
      </w:r>
      <w:r>
        <w:tab/>
        <w:t>Fees to be charged</w:t>
      </w:r>
      <w:bookmarkEnd w:id="487"/>
      <w:bookmarkEnd w:id="488"/>
      <w:bookmarkEnd w:id="489"/>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0" w:type="auto"/>
        <w:tblInd w:w="948" w:type="dxa"/>
        <w:tblLayout w:type="fixed"/>
        <w:tblLook w:val="0000" w:firstRow="0" w:lastRow="0" w:firstColumn="0" w:lastColumn="0" w:noHBand="0" w:noVBand="0"/>
      </w:tblPr>
      <w:tblGrid>
        <w:gridCol w:w="4680"/>
        <w:gridCol w:w="1440"/>
      </w:tblGrid>
      <w:tr>
        <w:trPr>
          <w:cantSplit/>
          <w:tblHeader/>
        </w:trPr>
        <w:tc>
          <w:tcPr>
            <w:tcW w:w="468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680" w:type="dxa"/>
          </w:tcPr>
          <w:p>
            <w:pPr>
              <w:pStyle w:val="TableNAm"/>
            </w:pPr>
            <w:r>
              <w:t>Application</w:t>
            </w:r>
          </w:p>
        </w:tc>
        <w:tc>
          <w:tcPr>
            <w:tcW w:w="1440" w:type="dxa"/>
          </w:tcPr>
          <w:p>
            <w:pPr>
              <w:pStyle w:val="TableNAm"/>
              <w:jc w:val="right"/>
            </w:pPr>
            <w:r>
              <w:t>970.00</w:t>
            </w:r>
          </w:p>
        </w:tc>
      </w:tr>
      <w:tr>
        <w:trPr>
          <w:cantSplit/>
        </w:trPr>
        <w:tc>
          <w:tcPr>
            <w:tcW w:w="468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970.00</w:t>
            </w:r>
          </w:p>
        </w:tc>
      </w:tr>
      <w:tr>
        <w:trPr>
          <w:cantSplit/>
        </w:trPr>
        <w:tc>
          <w:tcPr>
            <w:tcW w:w="4680" w:type="dxa"/>
          </w:tcPr>
          <w:p>
            <w:pPr>
              <w:pStyle w:val="TableNAm"/>
            </w:pPr>
            <w:r>
              <w:t>Assessment of costs —</w:t>
            </w:r>
          </w:p>
        </w:tc>
        <w:tc>
          <w:tcPr>
            <w:tcW w:w="1440" w:type="dxa"/>
          </w:tcPr>
          <w:p>
            <w:pPr>
              <w:pStyle w:val="TableNAm"/>
              <w:jc w:val="right"/>
            </w:pPr>
          </w:p>
        </w:tc>
      </w:tr>
      <w:tr>
        <w:trPr>
          <w:cantSplit/>
        </w:trPr>
        <w:tc>
          <w:tcPr>
            <w:tcW w:w="4680" w:type="dxa"/>
          </w:tcPr>
          <w:p>
            <w:pPr>
              <w:pStyle w:val="TableNAm"/>
              <w:tabs>
                <w:tab w:val="clear" w:pos="567"/>
                <w:tab w:val="left" w:pos="154"/>
                <w:tab w:val="left" w:pos="634"/>
              </w:tabs>
            </w:pPr>
            <w:r>
              <w:tab/>
              <w:t>(a)</w:t>
            </w:r>
            <w:r>
              <w:tab/>
              <w:t>fee for application by —</w:t>
            </w:r>
          </w:p>
        </w:tc>
        <w:tc>
          <w:tcPr>
            <w:tcW w:w="1440" w:type="dxa"/>
          </w:tcPr>
          <w:p>
            <w:pPr>
              <w:pStyle w:val="TableNAm"/>
              <w:jc w:val="right"/>
            </w:pPr>
          </w:p>
        </w:tc>
      </w:tr>
      <w:tr>
        <w:trPr>
          <w:cantSplit/>
        </w:trPr>
        <w:tc>
          <w:tcPr>
            <w:tcW w:w="468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r>
              <w:t>180.50</w:t>
            </w:r>
          </w:p>
        </w:tc>
      </w:tr>
      <w:tr>
        <w:trPr>
          <w:cantSplit/>
        </w:trPr>
        <w:tc>
          <w:tcPr>
            <w:tcW w:w="468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r>
              <w:t>270.00</w:t>
            </w:r>
          </w:p>
        </w:tc>
      </w:tr>
      <w:tr>
        <w:trPr>
          <w:cantSplit/>
        </w:trPr>
        <w:tc>
          <w:tcPr>
            <w:tcW w:w="468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 by an individual</w:t>
            </w:r>
          </w:p>
        </w:tc>
        <w:tc>
          <w:tcPr>
            <w:tcW w:w="1440" w:type="dxa"/>
          </w:tcPr>
          <w:p>
            <w:pPr>
              <w:pStyle w:val="TableNAm"/>
              <w:jc w:val="right"/>
            </w:pPr>
            <w:r>
              <w:t>355.00</w:t>
            </w:r>
          </w:p>
        </w:tc>
      </w:tr>
      <w:tr>
        <w:trPr>
          <w:cantSplit/>
        </w:trPr>
        <w:tc>
          <w:tcPr>
            <w:tcW w:w="4560" w:type="dxa"/>
          </w:tcPr>
          <w:p>
            <w:pPr>
              <w:pStyle w:val="TableNAm"/>
            </w:pPr>
            <w:r>
              <w:t>Application by a person other than an individual</w:t>
            </w:r>
          </w:p>
        </w:tc>
        <w:tc>
          <w:tcPr>
            <w:tcW w:w="1440" w:type="dxa"/>
          </w:tcPr>
          <w:p>
            <w:pPr>
              <w:pStyle w:val="TableNAm"/>
              <w:jc w:val="right"/>
            </w:pPr>
            <w:r>
              <w:br/>
              <w:t>646.00</w:t>
            </w:r>
          </w:p>
        </w:tc>
      </w:tr>
      <w:tr>
        <w:trPr>
          <w:cantSplit/>
        </w:trPr>
        <w:tc>
          <w:tcPr>
            <w:tcW w:w="4560" w:type="dxa"/>
          </w:tcPr>
          <w:p>
            <w:pPr>
              <w:pStyle w:val="TableNAm"/>
            </w:pPr>
            <w:r>
              <w:t>Hearing fee (for each day or part of a day allocated, other than the first day) for an application by an individual</w:t>
            </w:r>
          </w:p>
        </w:tc>
        <w:tc>
          <w:tcPr>
            <w:tcW w:w="1440" w:type="dxa"/>
          </w:tcPr>
          <w:p>
            <w:pPr>
              <w:pStyle w:val="TableNAm"/>
              <w:jc w:val="right"/>
            </w:pPr>
            <w:r>
              <w:br/>
            </w:r>
            <w:r>
              <w:br/>
              <w:t>323.00</w:t>
            </w:r>
          </w:p>
        </w:tc>
      </w:tr>
      <w:tr>
        <w:trPr>
          <w:cantSplit/>
        </w:trPr>
        <w:tc>
          <w:tcPr>
            <w:tcW w:w="4560" w:type="dxa"/>
          </w:tcPr>
          <w:p>
            <w:pPr>
              <w:pStyle w:val="TableNAm"/>
            </w:pPr>
            <w:r>
              <w:t>Hearing fee (for each day or part of a day allocated, other than the first day) for an application by a person other than an individual </w:t>
            </w:r>
          </w:p>
        </w:tc>
        <w:tc>
          <w:tcPr>
            <w:tcW w:w="1440" w:type="dxa"/>
          </w:tcPr>
          <w:p>
            <w:pPr>
              <w:pStyle w:val="TableNAm"/>
              <w:jc w:val="right"/>
            </w:pPr>
            <w:r>
              <w:br/>
            </w:r>
            <w:r>
              <w:br/>
            </w:r>
            <w:r>
              <w:br/>
              <w:t>420.00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754"/>
              </w:tabs>
              <w:ind w:left="634" w:hanging="634"/>
            </w:pPr>
            <w:r>
              <w:tab/>
              <w:t>(a)</w:t>
            </w:r>
            <w:r>
              <w:tab/>
              <w:t>fee for application by —</w:t>
            </w:r>
          </w:p>
        </w:tc>
        <w:tc>
          <w:tcPr>
            <w:tcW w:w="1440" w:type="dxa"/>
          </w:tcPr>
          <w:p>
            <w:pPr>
              <w:pStyle w:val="TableNAm"/>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r>
              <w:t>128.00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r>
              <w:t>193.00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spacing w:before="240"/>
      </w:pPr>
      <w:r>
        <w:tab/>
        <w:t>(3)</w:t>
      </w:r>
      <w:r>
        <w:tab/>
        <w:t>Subject to regulation 8, the fees specified in the Table to this subregulation are to be charged in respect of an application made and proceedings under or in relation to a provision listed in Schedule 5.</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r>
              <w:t>291.00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291.00</w:t>
            </w:r>
          </w:p>
        </w:tc>
      </w:tr>
      <w:tr>
        <w:trPr>
          <w:cantSplit/>
        </w:trPr>
        <w:tc>
          <w:tcPr>
            <w:tcW w:w="4560" w:type="dxa"/>
          </w:tcPr>
          <w:p>
            <w:pPr>
              <w:pStyle w:val="TableNAm"/>
              <w:keepNext/>
              <w:keepLines/>
            </w:pPr>
            <w:r>
              <w:t>Assessment of costs —</w:t>
            </w:r>
          </w:p>
        </w:tc>
        <w:tc>
          <w:tcPr>
            <w:tcW w:w="1440" w:type="dxa"/>
          </w:tcPr>
          <w:p>
            <w:pPr>
              <w:pStyle w:val="TableNAm"/>
              <w:keepNext/>
              <w:keepLines/>
              <w:jc w:val="center"/>
            </w:pPr>
          </w:p>
        </w:tc>
      </w:tr>
      <w:tr>
        <w:trPr>
          <w:cantSplit/>
        </w:trPr>
        <w:tc>
          <w:tcPr>
            <w:tcW w:w="4560" w:type="dxa"/>
          </w:tcPr>
          <w:p>
            <w:pPr>
              <w:pStyle w:val="TableNAm"/>
              <w:keepNext/>
              <w:keepLines/>
              <w:tabs>
                <w:tab w:val="clear" w:pos="567"/>
                <w:tab w:val="left" w:pos="154"/>
                <w:tab w:val="left" w:pos="754"/>
              </w:tabs>
              <w:ind w:left="634" w:hanging="634"/>
            </w:pPr>
            <w:r>
              <w:tab/>
              <w:t>(a)</w:t>
            </w:r>
            <w:r>
              <w:tab/>
              <w:t>fee for application by —</w:t>
            </w:r>
          </w:p>
        </w:tc>
        <w:tc>
          <w:tcPr>
            <w:tcW w:w="1440" w:type="dxa"/>
          </w:tcPr>
          <w:p>
            <w:pPr>
              <w:pStyle w:val="TableNAm"/>
              <w:keepNext/>
              <w:keepLines/>
              <w:jc w:val="center"/>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r>
              <w:t>101.50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r>
              <w:t>153.50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spacing w:before="120" w:after="40"/>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r>
              <w:t>64.50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129.00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754"/>
              </w:tabs>
              <w:ind w:left="634" w:hanging="634"/>
            </w:pPr>
            <w:r>
              <w:tab/>
              <w:t>(a)</w:t>
            </w:r>
            <w:r>
              <w:tab/>
              <w:t>fee for application by —</w:t>
            </w:r>
          </w:p>
        </w:tc>
        <w:tc>
          <w:tcPr>
            <w:tcW w:w="1440" w:type="dxa"/>
          </w:tcPr>
          <w:p>
            <w:pPr>
              <w:pStyle w:val="TableNAm"/>
              <w:jc w:val="right"/>
            </w:pPr>
          </w:p>
        </w:tc>
      </w:tr>
      <w:tr>
        <w:trPr>
          <w:cantSplit/>
        </w:trPr>
        <w:tc>
          <w:tcPr>
            <w:tcW w:w="4560" w:type="dxa"/>
          </w:tcPr>
          <w:p>
            <w:pPr>
              <w:pStyle w:val="TableNAm"/>
              <w:tabs>
                <w:tab w:val="clear" w:pos="567"/>
                <w:tab w:val="left" w:pos="634"/>
                <w:tab w:val="left" w:pos="1234"/>
              </w:tabs>
              <w:ind w:left="994" w:hanging="994"/>
            </w:pPr>
            <w:r>
              <w:tab/>
              <w:t>(i)</w:t>
            </w:r>
            <w:r>
              <w:tab/>
              <w:t>an individual</w:t>
            </w:r>
          </w:p>
        </w:tc>
        <w:tc>
          <w:tcPr>
            <w:tcW w:w="1440" w:type="dxa"/>
          </w:tcPr>
          <w:p>
            <w:pPr>
              <w:pStyle w:val="TableNAm"/>
              <w:jc w:val="right"/>
            </w:pPr>
            <w:r>
              <w:t>62.50</w:t>
            </w:r>
          </w:p>
        </w:tc>
      </w:tr>
      <w:tr>
        <w:trPr>
          <w:cantSplit/>
        </w:trPr>
        <w:tc>
          <w:tcPr>
            <w:tcW w:w="4560" w:type="dxa"/>
          </w:tcPr>
          <w:p>
            <w:pPr>
              <w:pStyle w:val="TableNAm"/>
              <w:tabs>
                <w:tab w:val="clear" w:pos="567"/>
                <w:tab w:val="left" w:pos="634"/>
                <w:tab w:val="left" w:pos="1234"/>
              </w:tabs>
              <w:ind w:left="994" w:hanging="994"/>
            </w:pPr>
            <w:r>
              <w:tab/>
              <w:t>(ii)</w:t>
            </w:r>
            <w:r>
              <w:tab/>
              <w:t>a person other than an individual</w:t>
            </w:r>
          </w:p>
        </w:tc>
        <w:tc>
          <w:tcPr>
            <w:tcW w:w="1440" w:type="dxa"/>
          </w:tcPr>
          <w:p>
            <w:pPr>
              <w:pStyle w:val="TableNAm"/>
              <w:jc w:val="right"/>
            </w:pPr>
            <w:r>
              <w:t>93.50</w:t>
            </w:r>
          </w:p>
        </w:tc>
      </w:tr>
      <w:tr>
        <w:trPr>
          <w:cantSplit/>
        </w:trPr>
        <w:tc>
          <w:tcPr>
            <w:tcW w:w="4560" w:type="dxa"/>
            <w:tcBorders>
              <w:bottom w:val="single" w:sz="4" w:space="0" w:color="auto"/>
            </w:tcBorders>
          </w:tcPr>
          <w:p>
            <w:pPr>
              <w:pStyle w:val="TableNAm"/>
              <w:keepNext/>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keepNext/>
              <w:jc w:val="right"/>
            </w:pPr>
            <w:r>
              <w:br/>
              <w:t>2.5%</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w:t>
      </w:r>
    </w:p>
    <w:p>
      <w:pPr>
        <w:pStyle w:val="Heading5"/>
      </w:pPr>
      <w:bookmarkStart w:id="492" w:name="_Toc170716646"/>
      <w:bookmarkStart w:id="493" w:name="_Toc268081887"/>
      <w:bookmarkStart w:id="494" w:name="_Toc254170155"/>
      <w:r>
        <w:rPr>
          <w:rStyle w:val="CharSectno"/>
        </w:rPr>
        <w:t>10</w:t>
      </w:r>
      <w:r>
        <w:t>.</w:t>
      </w:r>
      <w:r>
        <w:tab/>
        <w:t xml:space="preserve">Fees to be charged in relation to certain applications under the </w:t>
      </w:r>
      <w:r>
        <w:rPr>
          <w:i/>
        </w:rPr>
        <w:t>Planning and Development Act 2005</w:t>
      </w:r>
      <w:bookmarkEnd w:id="492"/>
      <w:bookmarkEnd w:id="493"/>
      <w:bookmarkEnd w:id="494"/>
    </w:p>
    <w:p>
      <w:pPr>
        <w:pStyle w:val="Subsection"/>
        <w:keepNext/>
        <w:keepLines/>
      </w:pPr>
      <w:r>
        <w:tab/>
        <w:t>(1)</w:t>
      </w:r>
      <w:r>
        <w:tab/>
        <w:t xml:space="preserve">In this regulation — </w:t>
      </w:r>
    </w:p>
    <w:p>
      <w:pPr>
        <w:pStyle w:val="Defstart"/>
      </w:pPr>
      <w:r>
        <w:rPr>
          <w:b/>
        </w:rPr>
        <w:tab/>
      </w:r>
      <w:r>
        <w:rPr>
          <w:rStyle w:val="CharDefText"/>
        </w:rPr>
        <w:t>Class 1 application</w:t>
      </w:r>
      <w:r>
        <w:t xml:space="preserve"> means an application under the </w:t>
      </w:r>
      <w:r>
        <w:rPr>
          <w:i/>
          <w:iCs/>
        </w:rPr>
        <w:t>Planning and Development Act 2005</w:t>
      </w:r>
      <w:r>
        <w:t xml:space="preserve"> section 249(1), 250(1), 251(1), (2), (3) or (4), 252(1) or (2), 253(3) or 254 in relation to — </w:t>
      </w:r>
    </w:p>
    <w:p>
      <w:pPr>
        <w:pStyle w:val="Defpara"/>
      </w:pPr>
      <w:r>
        <w:tab/>
        <w:t>(a)</w:t>
      </w:r>
      <w:r>
        <w:tab/>
        <w:t>a development with a value of less than $250 000.00; or</w:t>
      </w:r>
    </w:p>
    <w:p>
      <w:pPr>
        <w:pStyle w:val="Defpara"/>
      </w:pPr>
      <w:r>
        <w:tab/>
        <w:t>(b)</w:t>
      </w:r>
      <w:r>
        <w:tab/>
        <w:t>a development that is a singe house with a value less than $500 000.00 on a single lot; or</w:t>
      </w:r>
    </w:p>
    <w:p>
      <w:pPr>
        <w:pStyle w:val="Defpara"/>
      </w:pPr>
      <w:r>
        <w:tab/>
        <w:t>(c)</w:t>
      </w:r>
      <w:r>
        <w:tab/>
        <w:t>a subdivision of a lot into not more than 3 lots;</w:t>
      </w:r>
    </w:p>
    <w:p>
      <w:pPr>
        <w:pStyle w:val="Defstart"/>
        <w:spacing w:before="160"/>
      </w:pPr>
      <w:r>
        <w:rPr>
          <w:b/>
        </w:rPr>
        <w:tab/>
      </w:r>
      <w:r>
        <w:rPr>
          <w:rStyle w:val="CharDefText"/>
        </w:rPr>
        <w:t>Class 2 application</w:t>
      </w:r>
      <w:r>
        <w:t xml:space="preserve"> means an application under the </w:t>
      </w:r>
      <w:r>
        <w:rPr>
          <w:i/>
          <w:iCs/>
        </w:rPr>
        <w:t>Planning and Development Act 2005</w:t>
      </w:r>
      <w:r>
        <w:t xml:space="preserve"> section 249(1), 250(1), 251(1), (2), (3) or (4), 252(1) or (2), 253(3) or 254 that is not a Class 1 application.</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r>
              <w:t>355.00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323.00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634"/>
              </w:tabs>
              <w:ind w:left="634" w:hanging="634"/>
            </w:pPr>
            <w:r>
              <w:tab/>
              <w:t>(a)</w:t>
            </w:r>
            <w:r>
              <w:tab/>
              <w:t>fee for application by a person</w:t>
            </w:r>
          </w:p>
        </w:tc>
        <w:tc>
          <w:tcPr>
            <w:tcW w:w="1440" w:type="dxa"/>
          </w:tcPr>
          <w:p>
            <w:pPr>
              <w:pStyle w:val="TableNAm"/>
              <w:jc w:val="right"/>
            </w:pPr>
            <w:r>
              <w:t>128.00</w:t>
            </w:r>
          </w:p>
        </w:tc>
      </w:tr>
      <w:tr>
        <w:trPr>
          <w:cantSplit/>
        </w:trPr>
        <w:tc>
          <w:tcPr>
            <w:tcW w:w="4560" w:type="dxa"/>
            <w:tcBorders>
              <w:bottom w:val="single" w:sz="4" w:space="0" w:color="auto"/>
            </w:tcBorders>
          </w:tcPr>
          <w:p>
            <w:pPr>
              <w:pStyle w:val="TableNAm"/>
              <w:tabs>
                <w:tab w:val="clear" w:pos="567"/>
                <w:tab w:val="left" w:pos="154"/>
                <w:tab w:val="left" w:pos="63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r>
              <w:rPr>
                <w:b/>
                <w:bCs/>
              </w:rPr>
              <w:t xml:space="preserve">       Fee</w:t>
            </w:r>
            <w:r>
              <w:rPr>
                <w:b/>
                <w:bCs/>
              </w:rPr>
              <w:br/>
              <w:t xml:space="preserve">       $</w:t>
            </w:r>
          </w:p>
        </w:tc>
      </w:tr>
      <w:tr>
        <w:trPr>
          <w:cantSplit/>
        </w:trPr>
        <w:tc>
          <w:tcPr>
            <w:tcW w:w="4560" w:type="dxa"/>
          </w:tcPr>
          <w:p>
            <w:pPr>
              <w:pStyle w:val="TableNAm"/>
            </w:pPr>
            <w:r>
              <w:t>Application</w:t>
            </w:r>
          </w:p>
        </w:tc>
        <w:tc>
          <w:tcPr>
            <w:tcW w:w="1440" w:type="dxa"/>
          </w:tcPr>
          <w:p>
            <w:pPr>
              <w:pStyle w:val="TableNAm"/>
              <w:jc w:val="right"/>
            </w:pPr>
            <w:r>
              <w:t>646.00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420.00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754"/>
              </w:tabs>
              <w:ind w:left="634" w:hanging="634"/>
            </w:pPr>
            <w:r>
              <w:tab/>
              <w:t>(a)</w:t>
            </w:r>
            <w:r>
              <w:tab/>
              <w:t>fee for application by a person</w:t>
            </w:r>
          </w:p>
        </w:tc>
        <w:tc>
          <w:tcPr>
            <w:tcW w:w="1440" w:type="dxa"/>
          </w:tcPr>
          <w:p>
            <w:pPr>
              <w:pStyle w:val="TableNAm"/>
              <w:jc w:val="right"/>
            </w:pPr>
            <w:r>
              <w:t>193.00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Footnotesection"/>
      </w:pPr>
      <w:r>
        <w:tab/>
        <w:t>[Regulation 10 inserted in Gazette 26 Jun 2007 p. 2985</w:t>
      </w:r>
      <w:r>
        <w:noBreakHyphen/>
        <w:t>6; amended in Gazette 27 Jun 2008 p. 3066; 4 Sep 2009 p. 3481</w:t>
      </w:r>
      <w:r>
        <w:noBreakHyphen/>
        <w:t>2.]</w:t>
      </w:r>
    </w:p>
    <w:p>
      <w:pPr>
        <w:pStyle w:val="Heading5"/>
      </w:pPr>
      <w:bookmarkStart w:id="495" w:name="_Toc268081888"/>
      <w:bookmarkStart w:id="496" w:name="_Toc254170156"/>
      <w:r>
        <w:rPr>
          <w:rStyle w:val="CharSectno"/>
        </w:rPr>
        <w:t>11</w:t>
      </w:r>
      <w:r>
        <w:t>.</w:t>
      </w:r>
      <w:r>
        <w:tab/>
        <w:t>Fees for the provision of transcripts to third parties</w:t>
      </w:r>
      <w:bookmarkEnd w:id="495"/>
      <w:bookmarkEnd w:id="496"/>
    </w:p>
    <w:p>
      <w:pPr>
        <w:pStyle w:val="Subsection"/>
        <w:keepNext/>
        <w:keepLines/>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pPr>
      <w:r>
        <w:tab/>
        <w:t>[Regulation 11 inserted in Gazette 4 Sep 2009 p. 3482.]</w:t>
      </w:r>
    </w:p>
    <w:p>
      <w:pPr>
        <w:pStyle w:val="Ednotesection"/>
      </w:pPr>
      <w:r>
        <w:t>[</w:t>
      </w:r>
      <w:r>
        <w:rPr>
          <w:b/>
          <w:bCs/>
        </w:rPr>
        <w:t>12</w:t>
      </w:r>
      <w:r>
        <w:rPr>
          <w:b/>
          <w:bCs/>
        </w:rPr>
        <w:noBreakHyphen/>
        <w:t>24.</w:t>
      </w:r>
      <w:r>
        <w:rPr>
          <w:b/>
          <w:bCs/>
        </w:rPr>
        <w:tab/>
      </w:r>
      <w:r>
        <w:t>Deleted in Gazette 26 Jun 2007 p. 2982.]</w:t>
      </w:r>
    </w:p>
    <w:p>
      <w:pPr>
        <w:pStyle w:val="Heading5"/>
        <w:keepLines w:val="0"/>
      </w:pPr>
      <w:bookmarkStart w:id="497" w:name="_Toc170716647"/>
      <w:bookmarkStart w:id="498" w:name="_Toc268081889"/>
      <w:bookmarkStart w:id="499" w:name="_Toc254170157"/>
      <w:r>
        <w:rPr>
          <w:rStyle w:val="CharSectno"/>
        </w:rPr>
        <w:t>25</w:t>
      </w:r>
      <w:r>
        <w:t>.</w:t>
      </w:r>
      <w:r>
        <w:tab/>
        <w:t>No fees payable</w:t>
      </w:r>
      <w:bookmarkEnd w:id="490"/>
      <w:bookmarkEnd w:id="491"/>
      <w:bookmarkEnd w:id="497"/>
      <w:bookmarkEnd w:id="498"/>
      <w:bookmarkEnd w:id="499"/>
    </w:p>
    <w:p>
      <w:pPr>
        <w:pStyle w:val="Subsection"/>
      </w:pPr>
      <w:r>
        <w:tab/>
      </w:r>
      <w:r>
        <w:tab/>
        <w:t>A fee is not required to be paid in relation to a proceeding under or in relation to a written law or a provision of a written law listed in Schedule 7.</w:t>
      </w:r>
    </w:p>
    <w:p>
      <w:pPr>
        <w:pStyle w:val="Footnotesection"/>
      </w:pPr>
      <w:r>
        <w:tab/>
        <w:t>[Regulation 25 amended in Gazette 26 Jun 2007 p. 2986.]</w:t>
      </w:r>
    </w:p>
    <w:p>
      <w:pPr>
        <w:pStyle w:val="Heading5"/>
      </w:pPr>
      <w:bookmarkStart w:id="500" w:name="_Toc170716649"/>
      <w:bookmarkStart w:id="501" w:name="_Toc268081890"/>
      <w:bookmarkStart w:id="502" w:name="_Toc254170158"/>
      <w:bookmarkStart w:id="503" w:name="_Toc90957834"/>
      <w:r>
        <w:rPr>
          <w:rStyle w:val="CharSectno"/>
        </w:rPr>
        <w:t>26</w:t>
      </w:r>
      <w:r>
        <w:t>.</w:t>
      </w:r>
      <w:r>
        <w:tab/>
        <w:t>Proceedings commenced under other provisions</w:t>
      </w:r>
      <w:bookmarkEnd w:id="500"/>
      <w:bookmarkEnd w:id="501"/>
      <w:bookmarkEnd w:id="502"/>
    </w:p>
    <w:p>
      <w:pPr>
        <w:pStyle w:val="Subsection"/>
        <w:keepNext/>
        <w:keepLines/>
      </w:pPr>
      <w:r>
        <w:tab/>
        <w:t>(1)</w:t>
      </w:r>
      <w:r>
        <w:tab/>
        <w:t xml:space="preserve">If an application is made to the Tribunal under or in relation to a provision other than — </w:t>
      </w:r>
    </w:p>
    <w:p>
      <w:pPr>
        <w:pStyle w:val="Indenta"/>
      </w:pPr>
      <w:r>
        <w:tab/>
        <w:t>(a)</w:t>
      </w:r>
      <w:r>
        <w:tab/>
        <w:t>one referred to in regulation 10; or</w:t>
      </w:r>
    </w:p>
    <w:p>
      <w:pPr>
        <w:pStyle w:val="Indenta"/>
      </w:pPr>
      <w:r>
        <w:tab/>
        <w:t>(b)</w:t>
      </w:r>
      <w:r>
        <w:tab/>
        <w:t>one listed in Schedule 3, 4, 5, 6 or 7,</w:t>
      </w:r>
    </w:p>
    <w:p>
      <w:pPr>
        <w:pStyle w:val="Subsection"/>
      </w:pPr>
      <w:r>
        <w:tab/>
      </w:r>
      <w:r>
        <w:tab/>
        <w:t>the fees specified in the Table to regulation 9(3) are to be charged in respect of an application made and proceedings under or in relation to the provision.</w:t>
      </w:r>
    </w:p>
    <w:p>
      <w:pPr>
        <w:pStyle w:val="Subsection"/>
      </w:pPr>
      <w:r>
        <w:tab/>
        <w:t>(2)</w:t>
      </w:r>
      <w:r>
        <w:tab/>
        <w:t>Fees are not to be charged under subregulation (1) in respect of an application and proceedings in relation to a disciplinary matter.</w:t>
      </w:r>
    </w:p>
    <w:p>
      <w:pPr>
        <w:pStyle w:val="Footnotesection"/>
      </w:pPr>
      <w:r>
        <w:tab/>
        <w:t>[Regulation 26 inserted in Gazette 26 Jun 2007 p. 2987.]</w:t>
      </w:r>
    </w:p>
    <w:p>
      <w:pPr>
        <w:pStyle w:val="Heading5"/>
      </w:pPr>
      <w:bookmarkStart w:id="504" w:name="_Toc170716650"/>
      <w:bookmarkStart w:id="505" w:name="_Toc268081891"/>
      <w:bookmarkStart w:id="506" w:name="_Toc254170159"/>
      <w:r>
        <w:rPr>
          <w:rStyle w:val="CharSectno"/>
        </w:rPr>
        <w:t>27</w:t>
      </w:r>
      <w:r>
        <w:t>.</w:t>
      </w:r>
      <w:r>
        <w:tab/>
        <w:t>Other fees</w:t>
      </w:r>
      <w:bookmarkEnd w:id="503"/>
      <w:bookmarkEnd w:id="504"/>
      <w:bookmarkEnd w:id="505"/>
      <w:bookmarkEnd w:id="506"/>
    </w:p>
    <w:p>
      <w:pPr>
        <w:pStyle w:val="Subsection"/>
      </w:pPr>
      <w:r>
        <w:tab/>
      </w:r>
      <w:r>
        <w:tab/>
        <w:t>The fees set out in Schedule 20 are to be charged in respect of the matters shown in that Schedule.</w:t>
      </w:r>
    </w:p>
    <w:p>
      <w:pPr>
        <w:pStyle w:val="Heading2"/>
      </w:pPr>
      <w:bookmarkStart w:id="507" w:name="_Toc69617336"/>
      <w:bookmarkStart w:id="508" w:name="_Toc69617370"/>
      <w:bookmarkStart w:id="509" w:name="_Toc69617404"/>
      <w:bookmarkStart w:id="510" w:name="_Toc69713568"/>
      <w:bookmarkStart w:id="511" w:name="_Toc69714870"/>
      <w:bookmarkStart w:id="512" w:name="_Toc71952415"/>
      <w:bookmarkStart w:id="513" w:name="_Toc83783912"/>
      <w:bookmarkStart w:id="514" w:name="_Toc83784002"/>
      <w:bookmarkStart w:id="515" w:name="_Toc83785909"/>
      <w:bookmarkStart w:id="516" w:name="_Toc83786070"/>
      <w:bookmarkStart w:id="517" w:name="_Toc83797579"/>
      <w:bookmarkStart w:id="518" w:name="_Toc83797956"/>
      <w:bookmarkStart w:id="519" w:name="_Toc83798061"/>
      <w:bookmarkStart w:id="520" w:name="_Toc84384508"/>
      <w:bookmarkStart w:id="521" w:name="_Toc84385172"/>
      <w:bookmarkStart w:id="522" w:name="_Toc84389242"/>
      <w:bookmarkStart w:id="523" w:name="_Toc84746353"/>
      <w:bookmarkStart w:id="524" w:name="_Toc84752397"/>
      <w:bookmarkStart w:id="525" w:name="_Toc84837377"/>
      <w:bookmarkStart w:id="526" w:name="_Toc84924006"/>
      <w:bookmarkStart w:id="527" w:name="_Toc84924619"/>
      <w:bookmarkStart w:id="528" w:name="_Toc84925364"/>
      <w:bookmarkStart w:id="529" w:name="_Toc84994910"/>
      <w:bookmarkStart w:id="530" w:name="_Toc84997482"/>
      <w:bookmarkStart w:id="531" w:name="_Toc84997547"/>
      <w:bookmarkStart w:id="532" w:name="_Toc84999277"/>
      <w:bookmarkStart w:id="533" w:name="_Toc85007235"/>
      <w:bookmarkStart w:id="534" w:name="_Toc85269883"/>
      <w:bookmarkStart w:id="535" w:name="_Toc85363700"/>
      <w:bookmarkStart w:id="536" w:name="_Toc85367530"/>
      <w:bookmarkStart w:id="537" w:name="_Toc85367802"/>
      <w:bookmarkStart w:id="538" w:name="_Toc85421446"/>
      <w:bookmarkStart w:id="539" w:name="_Toc85421511"/>
      <w:bookmarkStart w:id="540" w:name="_Toc85446988"/>
      <w:bookmarkStart w:id="541" w:name="_Toc85503869"/>
      <w:bookmarkStart w:id="542" w:name="_Toc85508202"/>
      <w:bookmarkStart w:id="543" w:name="_Toc85508485"/>
      <w:bookmarkStart w:id="544" w:name="_Toc85870832"/>
      <w:bookmarkStart w:id="545" w:name="_Toc85873802"/>
      <w:bookmarkStart w:id="546" w:name="_Toc85874182"/>
      <w:bookmarkStart w:id="547" w:name="_Toc85874255"/>
      <w:bookmarkStart w:id="548" w:name="_Toc85874576"/>
      <w:bookmarkStart w:id="549" w:name="_Toc85958495"/>
      <w:bookmarkStart w:id="550" w:name="_Toc85958684"/>
      <w:bookmarkStart w:id="551" w:name="_Toc86712614"/>
      <w:bookmarkStart w:id="552" w:name="_Toc88443396"/>
      <w:bookmarkStart w:id="553" w:name="_Toc88466251"/>
      <w:bookmarkStart w:id="554" w:name="_Toc88537880"/>
      <w:bookmarkStart w:id="555" w:name="_Toc89072134"/>
      <w:bookmarkStart w:id="556" w:name="_Toc89137582"/>
      <w:bookmarkStart w:id="557" w:name="_Toc89141725"/>
      <w:bookmarkStart w:id="558" w:name="_Toc89146333"/>
      <w:bookmarkStart w:id="559" w:name="_Toc89152855"/>
      <w:bookmarkStart w:id="560" w:name="_Toc89154121"/>
      <w:bookmarkStart w:id="561" w:name="_Toc89155988"/>
      <w:bookmarkStart w:id="562" w:name="_Toc89236956"/>
      <w:bookmarkStart w:id="563" w:name="_Toc89238726"/>
      <w:bookmarkStart w:id="564" w:name="_Toc89243350"/>
      <w:bookmarkStart w:id="565" w:name="_Toc89485148"/>
      <w:bookmarkStart w:id="566" w:name="_Toc89487529"/>
      <w:bookmarkStart w:id="567" w:name="_Toc89501013"/>
      <w:bookmarkStart w:id="568" w:name="_Toc89501098"/>
      <w:bookmarkStart w:id="569" w:name="_Toc89562333"/>
      <w:bookmarkStart w:id="570" w:name="_Toc89563437"/>
      <w:bookmarkStart w:id="571" w:name="_Toc89564727"/>
      <w:bookmarkStart w:id="572" w:name="_Toc89564907"/>
      <w:bookmarkStart w:id="573" w:name="_Toc89597135"/>
      <w:bookmarkStart w:id="574" w:name="_Toc89655762"/>
      <w:bookmarkStart w:id="575" w:name="_Toc89657436"/>
      <w:bookmarkStart w:id="576" w:name="_Toc89665688"/>
      <w:bookmarkStart w:id="577" w:name="_Toc89676295"/>
      <w:bookmarkStart w:id="578" w:name="_Toc89677675"/>
      <w:bookmarkStart w:id="579" w:name="_Toc90084744"/>
      <w:bookmarkStart w:id="580" w:name="_Toc90105816"/>
      <w:bookmarkStart w:id="581" w:name="_Toc90109885"/>
      <w:bookmarkStart w:id="582" w:name="_Toc90279931"/>
      <w:bookmarkStart w:id="583" w:name="_Toc90281798"/>
      <w:bookmarkStart w:id="584" w:name="_Toc90282504"/>
      <w:bookmarkStart w:id="585" w:name="_Toc90364548"/>
      <w:bookmarkStart w:id="586" w:name="_Toc90366841"/>
      <w:bookmarkStart w:id="587" w:name="_Toc90368812"/>
      <w:bookmarkStart w:id="588" w:name="_Toc90432432"/>
      <w:bookmarkStart w:id="589" w:name="_Toc90433255"/>
      <w:bookmarkStart w:id="590" w:name="_Toc90437262"/>
      <w:bookmarkStart w:id="591" w:name="_Toc90438107"/>
      <w:bookmarkStart w:id="592" w:name="_Toc90438196"/>
      <w:bookmarkStart w:id="593" w:name="_Toc90711536"/>
      <w:bookmarkStart w:id="594" w:name="_Toc90711625"/>
      <w:bookmarkStart w:id="595" w:name="_Toc90712099"/>
      <w:bookmarkStart w:id="596" w:name="_Toc90777566"/>
      <w:bookmarkStart w:id="597" w:name="_Toc90779343"/>
      <w:bookmarkStart w:id="598" w:name="_Toc90781146"/>
      <w:bookmarkStart w:id="599" w:name="_Toc90790903"/>
      <w:bookmarkStart w:id="600" w:name="_Toc90791626"/>
      <w:bookmarkStart w:id="601" w:name="_Toc90792454"/>
      <w:bookmarkStart w:id="602" w:name="_Toc90792986"/>
      <w:bookmarkStart w:id="603" w:name="_Toc90793479"/>
      <w:bookmarkStart w:id="604" w:name="_Toc90794955"/>
      <w:bookmarkStart w:id="605" w:name="_Toc90795219"/>
      <w:bookmarkStart w:id="606" w:name="_Toc90800599"/>
      <w:bookmarkStart w:id="607" w:name="_Toc90861984"/>
      <w:bookmarkStart w:id="608" w:name="_Toc90864972"/>
      <w:bookmarkStart w:id="609" w:name="_Toc90866418"/>
      <w:bookmarkStart w:id="610" w:name="_Toc90866509"/>
      <w:bookmarkStart w:id="611" w:name="_Toc90866744"/>
      <w:bookmarkStart w:id="612" w:name="_Toc90866949"/>
      <w:bookmarkStart w:id="613" w:name="_Toc90869015"/>
      <w:bookmarkStart w:id="614" w:name="_Toc90878258"/>
      <w:bookmarkStart w:id="615" w:name="_Toc90878583"/>
      <w:bookmarkStart w:id="616" w:name="_Toc90885783"/>
      <w:bookmarkStart w:id="617" w:name="_Toc90889368"/>
      <w:bookmarkStart w:id="618" w:name="_Toc90947465"/>
      <w:bookmarkStart w:id="619" w:name="_Toc90947574"/>
      <w:bookmarkStart w:id="620" w:name="_Toc90954719"/>
      <w:bookmarkStart w:id="621" w:name="_Toc90955262"/>
      <w:bookmarkStart w:id="622" w:name="_Toc90955355"/>
      <w:bookmarkStart w:id="623" w:name="_Toc90957835"/>
      <w:bookmarkStart w:id="624" w:name="_Toc92175664"/>
      <w:bookmarkStart w:id="625" w:name="_Toc92182250"/>
      <w:bookmarkStart w:id="626" w:name="_Toc92268284"/>
      <w:bookmarkStart w:id="627" w:name="_Toc92269064"/>
      <w:bookmarkStart w:id="628" w:name="_Toc111338385"/>
      <w:bookmarkStart w:id="629" w:name="_Toc170716011"/>
      <w:bookmarkStart w:id="630" w:name="_Toc170716548"/>
      <w:bookmarkStart w:id="631" w:name="_Toc170716651"/>
      <w:bookmarkStart w:id="632" w:name="_Toc170716754"/>
      <w:bookmarkStart w:id="633" w:name="_Toc170716857"/>
      <w:bookmarkStart w:id="634" w:name="_Toc171074226"/>
      <w:bookmarkStart w:id="635" w:name="_Toc173228435"/>
      <w:bookmarkStart w:id="636" w:name="_Toc179167182"/>
      <w:bookmarkStart w:id="637" w:name="_Toc181502135"/>
      <w:bookmarkStart w:id="638" w:name="_Toc181517584"/>
      <w:bookmarkStart w:id="639" w:name="_Toc181613652"/>
      <w:bookmarkStart w:id="640" w:name="_Toc184100763"/>
      <w:bookmarkStart w:id="641" w:name="_Toc201111505"/>
      <w:bookmarkStart w:id="642" w:name="_Toc202261659"/>
      <w:bookmarkStart w:id="643" w:name="_Toc202587202"/>
      <w:bookmarkStart w:id="644" w:name="_Toc239758720"/>
      <w:bookmarkStart w:id="645" w:name="_Toc247966513"/>
      <w:bookmarkStart w:id="646" w:name="_Toc251839688"/>
      <w:bookmarkStart w:id="647" w:name="_Toc252440403"/>
      <w:bookmarkStart w:id="648" w:name="_Toc252877803"/>
      <w:bookmarkStart w:id="649" w:name="_Toc254092035"/>
      <w:bookmarkStart w:id="650" w:name="_Toc254170160"/>
      <w:bookmarkStart w:id="651" w:name="_Toc268081892"/>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spacing w:before="180"/>
      </w:pPr>
      <w:bookmarkStart w:id="652" w:name="_Toc90957836"/>
      <w:bookmarkStart w:id="653" w:name="_Toc170716652"/>
      <w:bookmarkStart w:id="654" w:name="_Toc268081893"/>
      <w:bookmarkStart w:id="655" w:name="_Toc254170161"/>
      <w:r>
        <w:rPr>
          <w:rStyle w:val="CharSectno"/>
        </w:rPr>
        <w:t>28</w:t>
      </w:r>
      <w:r>
        <w:t>.</w:t>
      </w:r>
      <w:r>
        <w:tab/>
        <w:t>Transitional provisions</w:t>
      </w:r>
      <w:bookmarkEnd w:id="652"/>
      <w:bookmarkEnd w:id="653"/>
      <w:bookmarkEnd w:id="654"/>
      <w:bookmarkEnd w:id="655"/>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pPr>
      <w:bookmarkStart w:id="656" w:name="_Toc90957837"/>
      <w:bookmarkStart w:id="657" w:name="_Toc170716653"/>
      <w:bookmarkStart w:id="658" w:name="_Toc268081894"/>
      <w:bookmarkStart w:id="659" w:name="_Toc254170162"/>
      <w:r>
        <w:rPr>
          <w:rStyle w:val="CharSectno"/>
        </w:rPr>
        <w:t>29</w:t>
      </w:r>
      <w:r>
        <w:t>.</w:t>
      </w:r>
      <w:r>
        <w:tab/>
      </w:r>
      <w:r>
        <w:rPr>
          <w:i/>
        </w:rPr>
        <w:t>Commercial Tenancy (Retail Shops) Agreements Act 1985</w:t>
      </w:r>
      <w:bookmarkEnd w:id="656"/>
      <w:bookmarkEnd w:id="657"/>
      <w:bookmarkEnd w:id="658"/>
      <w:bookmarkEnd w:id="65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Defstart"/>
      </w:pPr>
      <w:r>
        <w:rPr>
          <w:b/>
        </w:rPr>
        <w:tab/>
      </w:r>
      <w:r>
        <w:rPr>
          <w:rStyle w:val="CharDefText"/>
        </w:rPr>
        <w:t>the CTRS Act</w:t>
      </w:r>
      <w:r>
        <w:t xml:space="preserve"> means the </w:t>
      </w:r>
      <w:r>
        <w:rPr>
          <w:i/>
        </w:rPr>
        <w:t>Commercial Tenancy (Retail Shops) Agreements Act 1985</w:t>
      </w:r>
      <w:r>
        <w:t>.</w:t>
      </w:r>
    </w:p>
    <w:p>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Indenta"/>
      </w:pPr>
      <w:r>
        <w:tab/>
        <w:t>(b)</w:t>
      </w:r>
      <w:r>
        <w:tab/>
        <w:t>the Tribunal has the powers that the Commercial Registrar had in dealing with the matter.</w:t>
      </w:r>
    </w:p>
    <w:p>
      <w:pPr>
        <w:pStyle w:val="Subsection"/>
        <w:keepNext/>
      </w:pPr>
      <w:r>
        <w:tab/>
        <w:t>(3)</w:t>
      </w:r>
      <w:r>
        <w:tab/>
        <w:t xml:space="preserve">If — </w:t>
      </w:r>
    </w:p>
    <w:p>
      <w:pPr>
        <w:pStyle w:val="Indenta"/>
      </w:pPr>
      <w:r>
        <w:tab/>
        <w:t>(a)</w:t>
      </w:r>
      <w:r>
        <w:tab/>
        <w:t>before the commencement day a question arising under a retail shop lease is or is to be subject to mediation under the CTRS Act; and</w:t>
      </w:r>
    </w:p>
    <w:p>
      <w:pPr>
        <w:pStyle w:val="Indenta"/>
      </w:pPr>
      <w:r>
        <w:tab/>
        <w:t>(b)</w:t>
      </w:r>
      <w:r>
        <w:tab/>
        <w:t>the question is transferred to the Tribunal under the Act section 167,</w:t>
      </w:r>
    </w:p>
    <w:p>
      <w:pPr>
        <w:pStyle w:val="Subsection"/>
      </w:pPr>
      <w:r>
        <w:tab/>
      </w:r>
      <w:r>
        <w:tab/>
        <w:t>on or after the commencement day the question is to be dealt with as if it had been referred for mediation under the Act section 54(1) and the Tribunal is to specify a person to be the mediator.</w:t>
      </w:r>
    </w:p>
    <w:p>
      <w:pPr>
        <w:pStyle w:val="Heading5"/>
        <w:rPr>
          <w:i/>
        </w:rPr>
      </w:pPr>
      <w:bookmarkStart w:id="660" w:name="_Toc90957838"/>
      <w:bookmarkStart w:id="661" w:name="_Toc170716654"/>
      <w:bookmarkStart w:id="662" w:name="_Toc268081895"/>
      <w:bookmarkStart w:id="663" w:name="_Toc254170163"/>
      <w:r>
        <w:rPr>
          <w:rStyle w:val="CharSectno"/>
        </w:rPr>
        <w:t>30</w:t>
      </w:r>
      <w:r>
        <w:t>.</w:t>
      </w:r>
      <w:r>
        <w:tab/>
      </w:r>
      <w:r>
        <w:rPr>
          <w:i/>
        </w:rPr>
        <w:t>Credit (Administration) Act 1984</w:t>
      </w:r>
      <w:bookmarkEnd w:id="660"/>
      <w:bookmarkEnd w:id="661"/>
      <w:bookmarkEnd w:id="662"/>
      <w:bookmarkEnd w:id="663"/>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rPr>
          <w:i/>
        </w:rPr>
      </w:pPr>
      <w:bookmarkStart w:id="664" w:name="_Toc90957839"/>
      <w:bookmarkStart w:id="665" w:name="_Toc170716655"/>
      <w:bookmarkStart w:id="666" w:name="_Toc268081896"/>
      <w:bookmarkStart w:id="667" w:name="_Toc254170164"/>
      <w:r>
        <w:rPr>
          <w:rStyle w:val="CharSectno"/>
        </w:rPr>
        <w:t>31</w:t>
      </w:r>
      <w:r>
        <w:t>.</w:t>
      </w:r>
      <w:r>
        <w:tab/>
      </w:r>
      <w:r>
        <w:rPr>
          <w:i/>
        </w:rPr>
        <w:t>Firearms Act 1973</w:t>
      </w:r>
      <w:bookmarkEnd w:id="664"/>
      <w:bookmarkEnd w:id="665"/>
      <w:bookmarkEnd w:id="666"/>
      <w:bookmarkEnd w:id="667"/>
    </w:p>
    <w:p>
      <w:pPr>
        <w:pStyle w:val="Subsection"/>
        <w:keepNext/>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Heading5"/>
        <w:rPr>
          <w:i/>
        </w:rPr>
      </w:pPr>
      <w:bookmarkStart w:id="668" w:name="_Toc90957840"/>
      <w:bookmarkStart w:id="669" w:name="_Toc170716656"/>
      <w:bookmarkStart w:id="670" w:name="_Toc268081897"/>
      <w:bookmarkStart w:id="671" w:name="_Toc254170165"/>
      <w:r>
        <w:rPr>
          <w:rStyle w:val="CharSectno"/>
        </w:rPr>
        <w:t>32</w:t>
      </w:r>
      <w:r>
        <w:t>.</w:t>
      </w:r>
      <w:r>
        <w:tab/>
      </w:r>
      <w:r>
        <w:rPr>
          <w:i/>
        </w:rPr>
        <w:t>Fish Resources Management Act 1994</w:t>
      </w:r>
      <w:bookmarkEnd w:id="668"/>
      <w:bookmarkEnd w:id="669"/>
      <w:bookmarkEnd w:id="670"/>
      <w:bookmarkEnd w:id="671"/>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Heading5"/>
      </w:pPr>
      <w:bookmarkStart w:id="672" w:name="_Toc90957841"/>
      <w:bookmarkStart w:id="673" w:name="_Toc170716657"/>
      <w:bookmarkStart w:id="674" w:name="_Toc268081898"/>
      <w:bookmarkStart w:id="675" w:name="_Toc254170166"/>
      <w:r>
        <w:rPr>
          <w:rStyle w:val="CharSectno"/>
        </w:rPr>
        <w:t>33</w:t>
      </w:r>
      <w:r>
        <w:t>.</w:t>
      </w:r>
      <w:r>
        <w:tab/>
      </w:r>
      <w:r>
        <w:rPr>
          <w:i/>
        </w:rPr>
        <w:t>Land Administration Act 1997</w:t>
      </w:r>
      <w:bookmarkEnd w:id="672"/>
      <w:bookmarkEnd w:id="673"/>
      <w:bookmarkEnd w:id="674"/>
      <w:bookmarkEnd w:id="675"/>
    </w:p>
    <w:p>
      <w:pPr>
        <w:pStyle w:val="Subsection"/>
        <w:keepNext/>
        <w:keepLines/>
      </w:pPr>
      <w:r>
        <w:tab/>
        <w:t>(1)</w:t>
      </w:r>
      <w:r>
        <w:tab/>
        <w:t xml:space="preserve">In this regulation — </w:t>
      </w:r>
    </w:p>
    <w:p>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spacing w:before="180"/>
        <w:rPr>
          <w:b w:val="0"/>
        </w:rPr>
      </w:pPr>
      <w:bookmarkStart w:id="676" w:name="_Toc170716658"/>
      <w:bookmarkStart w:id="677" w:name="_Toc268081899"/>
      <w:bookmarkStart w:id="678" w:name="_Toc254170167"/>
      <w:bookmarkStart w:id="679" w:name="_Toc90957842"/>
      <w:r>
        <w:rPr>
          <w:rStyle w:val="CharSectno"/>
        </w:rPr>
        <w:t>33A</w:t>
      </w:r>
      <w:r>
        <w:t>.</w:t>
      </w:r>
      <w:r>
        <w:tab/>
      </w:r>
      <w:r>
        <w:rPr>
          <w:i/>
        </w:rPr>
        <w:t>Legal Practice Act 2003</w:t>
      </w:r>
      <w:bookmarkEnd w:id="676"/>
      <w:bookmarkEnd w:id="677"/>
      <w:bookmarkEnd w:id="678"/>
    </w:p>
    <w:p>
      <w:pPr>
        <w:pStyle w:val="Subsection"/>
        <w:spacing w:before="120"/>
      </w:pPr>
      <w:r>
        <w:tab/>
        <w:t>(1)</w:t>
      </w:r>
      <w:r>
        <w:tab/>
        <w:t xml:space="preserve">In this regulation — </w:t>
      </w:r>
    </w:p>
    <w:p>
      <w:pPr>
        <w:pStyle w:val="Defstart"/>
      </w:pPr>
      <w:r>
        <w:rPr>
          <w:b/>
        </w:rPr>
        <w:tab/>
      </w:r>
      <w:r>
        <w:rPr>
          <w:rStyle w:val="CharDefText"/>
        </w:rPr>
        <w:t>devolved matter</w:t>
      </w:r>
      <w:r>
        <w:t xml:space="preserve"> has the meaning given to that term in the Act section 167(1);</w:t>
      </w:r>
    </w:p>
    <w:p>
      <w:pPr>
        <w:pStyle w:val="Defstart"/>
      </w:pPr>
      <w:r>
        <w:rPr>
          <w:b/>
        </w:rPr>
        <w:tab/>
      </w:r>
      <w:r>
        <w:rPr>
          <w:rStyle w:val="CharDefText"/>
        </w:rPr>
        <w:t>disciplinary matter</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pPr>
        <w:pStyle w:val="Defstart"/>
      </w:pPr>
      <w:r>
        <w:rPr>
          <w:b/>
        </w:rPr>
        <w:tab/>
      </w:r>
      <w:r>
        <w:rPr>
          <w:rStyle w:val="CharDefText"/>
        </w:rPr>
        <w:t>Legal Practitioners Disciplinary Tribunal</w:t>
      </w:r>
      <w:r>
        <w:t xml:space="preserve"> means the Tribunal established under the </w:t>
      </w:r>
      <w:r>
        <w:rPr>
          <w:i/>
        </w:rPr>
        <w:t>Legal Practice Act 2003 </w:t>
      </w:r>
      <w:r>
        <w:rPr>
          <w:bCs/>
          <w:vertAlign w:val="superscript"/>
        </w:rPr>
        <w:t xml:space="preserve">4 </w:t>
      </w:r>
      <w:r>
        <w:t xml:space="preserve"> section 168(1)</w:t>
      </w:r>
      <w:r>
        <w:rPr>
          <w:bCs/>
          <w:vertAlign w:val="superscript"/>
        </w:rPr>
        <w:t xml:space="preserve"> </w:t>
      </w:r>
      <w:r>
        <w:t>before the transfer day;</w:t>
      </w:r>
    </w:p>
    <w:p>
      <w:pPr>
        <w:pStyle w:val="Defstart"/>
      </w:pPr>
      <w:r>
        <w:rPr>
          <w:b/>
        </w:rPr>
        <w:tab/>
      </w:r>
      <w:r>
        <w:rPr>
          <w:rStyle w:val="CharDefText"/>
        </w:rPr>
        <w:t>transfer day</w:t>
      </w:r>
      <w:r>
        <w:t xml:space="preserve"> has the meaning given to that term in the Act section 167(4).</w:t>
      </w:r>
    </w:p>
    <w:p>
      <w:pPr>
        <w:pStyle w:val="Subsection"/>
        <w:spacing w:before="120"/>
      </w:pPr>
      <w:r>
        <w:tab/>
        <w:t>(2)</w:t>
      </w:r>
      <w:r>
        <w:tab/>
        <w:t xml:space="preserve">Despite the </w:t>
      </w:r>
      <w:r>
        <w:rPr>
          <w:i/>
        </w:rPr>
        <w:t xml:space="preserve">Legal Practice Act 2003 </w:t>
      </w:r>
      <w:r>
        <w:rPr>
          <w:vertAlign w:val="superscript"/>
        </w:rPr>
        <w:t>4</w:t>
      </w:r>
      <w:r>
        <w:rPr>
          <w:iCs/>
        </w:rPr>
        <w:t xml:space="preserve"> section 250A, the Act section 167(15) applies to a disciplinary matter.</w:t>
      </w:r>
    </w:p>
    <w:p>
      <w:pPr>
        <w:pStyle w:val="Subsection"/>
        <w:spacing w:before="120"/>
      </w:pPr>
      <w:r>
        <w:tab/>
        <w:t>(3)</w:t>
      </w:r>
      <w:r>
        <w:tab/>
        <w:t xml:space="preserve">If a disciplinary matter is dealt with by the State Administrative Tribunal — </w:t>
      </w:r>
    </w:p>
    <w:p>
      <w:pPr>
        <w:pStyle w:val="Indenta"/>
      </w:pPr>
      <w:r>
        <w:tab/>
        <w:t>(a)</w:t>
      </w:r>
      <w:r>
        <w:tab/>
        <w:t>the practice and procedure, and any hearing or other fees, applicable to the matter immediately before the transfer day continue to apply to the matter; and</w:t>
      </w:r>
    </w:p>
    <w:p>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pPr>
        <w:pStyle w:val="Footnotesection"/>
      </w:pPr>
      <w:r>
        <w:tab/>
        <w:t>[Regulation 33A inserted in Gazette 9 Aug 2005 p. 3635</w:t>
      </w:r>
      <w:r>
        <w:noBreakHyphen/>
        <w:t>6.]</w:t>
      </w:r>
    </w:p>
    <w:p>
      <w:pPr>
        <w:pStyle w:val="Heading5"/>
      </w:pPr>
      <w:bookmarkStart w:id="680" w:name="_Toc170716659"/>
      <w:bookmarkStart w:id="681" w:name="_Toc268081900"/>
      <w:bookmarkStart w:id="682" w:name="_Toc254170168"/>
      <w:r>
        <w:rPr>
          <w:rStyle w:val="CharSectno"/>
        </w:rPr>
        <w:t>34</w:t>
      </w:r>
      <w:r>
        <w:t>.</w:t>
      </w:r>
      <w:r>
        <w:tab/>
      </w:r>
      <w:r>
        <w:rPr>
          <w:i/>
        </w:rPr>
        <w:t>Local Government (Miscellaneous Provisions) Act 1960</w:t>
      </w:r>
      <w:bookmarkEnd w:id="679"/>
      <w:bookmarkEnd w:id="680"/>
      <w:bookmarkEnd w:id="681"/>
      <w:bookmarkEnd w:id="682"/>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Indenta"/>
      </w:pPr>
      <w:r>
        <w:tab/>
        <w:t>(a)</w:t>
      </w:r>
      <w:r>
        <w:tab/>
        <w:t>the Act section 167(4)(b) does not apply; and</w:t>
      </w:r>
    </w:p>
    <w:p>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Heading5"/>
        <w:rPr>
          <w:b w:val="0"/>
        </w:rPr>
      </w:pPr>
      <w:bookmarkStart w:id="683" w:name="_Toc90957843"/>
      <w:bookmarkStart w:id="684" w:name="_Toc170716660"/>
      <w:bookmarkStart w:id="685" w:name="_Toc268081901"/>
      <w:bookmarkStart w:id="686" w:name="_Toc254170169"/>
      <w:r>
        <w:rPr>
          <w:rStyle w:val="CharSectno"/>
        </w:rPr>
        <w:t>35</w:t>
      </w:r>
      <w:r>
        <w:t>.</w:t>
      </w:r>
      <w:r>
        <w:tab/>
      </w:r>
      <w:r>
        <w:rPr>
          <w:i/>
        </w:rPr>
        <w:t>Nurses Act 1992</w:t>
      </w:r>
      <w:bookmarkEnd w:id="683"/>
      <w:bookmarkEnd w:id="684"/>
      <w:bookmarkEnd w:id="685"/>
      <w:bookmarkEnd w:id="686"/>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Defstart"/>
      </w:pPr>
      <w:r>
        <w:rPr>
          <w:b/>
        </w:rPr>
        <w:tab/>
      </w:r>
      <w:r>
        <w:rPr>
          <w:rStyle w:val="CharDefText"/>
        </w:rPr>
        <w:t>Nurses Act</w:t>
      </w:r>
      <w:r>
        <w:t xml:space="preserve"> means the </w:t>
      </w:r>
      <w:r>
        <w:rPr>
          <w:i/>
        </w:rPr>
        <w:t>Nurses Act 1992 </w:t>
      </w:r>
      <w:r>
        <w:rPr>
          <w:vertAlign w:val="superscript"/>
        </w:rPr>
        <w:t>2</w:t>
      </w:r>
      <w:r>
        <w:t>.</w:t>
      </w:r>
    </w:p>
    <w:p>
      <w:pPr>
        <w:pStyle w:val="Subsection"/>
      </w:pPr>
      <w:r>
        <w:tab/>
        <w:t>(2)</w:t>
      </w:r>
      <w:r>
        <w:tab/>
        <w:t xml:space="preserve">If before the commencement day — </w:t>
      </w:r>
    </w:p>
    <w:p>
      <w:pPr>
        <w:pStyle w:val="Indenta"/>
      </w:pPr>
      <w:r>
        <w:tab/>
        <w:t>(a)</w:t>
      </w:r>
      <w:r>
        <w:tab/>
        <w:t>an affected person has been given the option of proceeding by way of a formal inquiry under the Nurses Act section 63(2); and</w:t>
      </w:r>
    </w:p>
    <w:p>
      <w:pPr>
        <w:pStyle w:val="Indenta"/>
      </w:pPr>
      <w:r>
        <w:tab/>
        <w:t>(b)</w:t>
      </w:r>
      <w:r>
        <w:tab/>
        <w:t>the affected person has taken that option,</w:t>
      </w:r>
    </w:p>
    <w:p>
      <w:pPr>
        <w:pStyle w:val="Subsection"/>
      </w:pPr>
      <w:r>
        <w:tab/>
      </w:r>
      <w:r>
        <w:tab/>
        <w:t>but the Board has not determined that a formal inquiry is to be held, on or after the commencement day the Board is to make an allegation about the matter to the State Administrative Tribunal.</w:t>
      </w:r>
    </w:p>
    <w:p>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Subsection"/>
      </w:pPr>
      <w:r>
        <w:tab/>
        <w:t>(4)</w:t>
      </w:r>
      <w:r>
        <w:tab/>
        <w:t xml:space="preserve">If — </w:t>
      </w:r>
    </w:p>
    <w:p>
      <w:pPr>
        <w:pStyle w:val="Indenta"/>
      </w:pPr>
      <w:r>
        <w:tab/>
        <w:t>(a)</w:t>
      </w:r>
      <w:r>
        <w:tab/>
        <w:t>before the commencement day a matter was being dealt with by the professional standards committee under the Nurses Act section 65; and</w:t>
      </w:r>
    </w:p>
    <w:p>
      <w:pPr>
        <w:pStyle w:val="Indenta"/>
      </w:pPr>
      <w:r>
        <w:tab/>
        <w:t>(b)</w:t>
      </w:r>
      <w:r>
        <w:tab/>
        <w:t>that matter is transferred to the Tribunal under the Act section 167(5),</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pPr>
      <w:bookmarkStart w:id="687" w:name="_Toc90957844"/>
      <w:bookmarkStart w:id="688" w:name="_Toc170716661"/>
      <w:bookmarkStart w:id="689" w:name="_Toc268081902"/>
      <w:bookmarkStart w:id="690" w:name="_Toc254170170"/>
      <w:r>
        <w:rPr>
          <w:rStyle w:val="CharSectno"/>
        </w:rPr>
        <w:t>36</w:t>
      </w:r>
      <w:r>
        <w:t>.</w:t>
      </w:r>
      <w:r>
        <w:tab/>
      </w:r>
      <w:r>
        <w:rPr>
          <w:i/>
        </w:rPr>
        <w:t>Psychologists Registration Act 1976</w:t>
      </w:r>
      <w:bookmarkEnd w:id="687"/>
      <w:bookmarkEnd w:id="688"/>
      <w:bookmarkEnd w:id="689"/>
      <w:bookmarkEnd w:id="690"/>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Subsection"/>
      </w:pPr>
      <w:r>
        <w:tab/>
        <w:t>(2)</w:t>
      </w:r>
      <w:r>
        <w:tab/>
        <w:t xml:space="preserve">If — </w:t>
      </w:r>
    </w:p>
    <w:p>
      <w:pPr>
        <w:pStyle w:val="Indenta"/>
      </w:pPr>
      <w:r>
        <w:tab/>
        <w:t>(a)</w:t>
      </w:r>
      <w:r>
        <w:tab/>
        <w:t xml:space="preserve">a matter being heard by The Psychologists Registration Board of Western Australia under the </w:t>
      </w:r>
      <w:r>
        <w:rPr>
          <w:i/>
        </w:rPr>
        <w:t>Psychologists Registration Act 1976</w:t>
      </w:r>
      <w:r>
        <w:rPr>
          <w:vertAlign w:val="superscript"/>
        </w:rPr>
        <w:t> 5</w:t>
      </w:r>
      <w:r>
        <w:t xml:space="preserve"> section 42 is transferred to the Tribunal under the Act section 167(5); and</w:t>
      </w:r>
    </w:p>
    <w:p>
      <w:pPr>
        <w:pStyle w:val="Indenta"/>
      </w:pPr>
      <w:r>
        <w:tab/>
        <w:t>(b)</w:t>
      </w:r>
      <w:r>
        <w:tab/>
        <w:t xml:space="preserve">the matter was being heard in camera in accordance with a decision made by a Judge under the </w:t>
      </w:r>
      <w:r>
        <w:rPr>
          <w:i/>
        </w:rPr>
        <w:t>Psychologists Registration Act 1976</w:t>
      </w:r>
      <w:r>
        <w:rPr>
          <w:vertAlign w:val="superscript"/>
        </w:rPr>
        <w:t> 5</w:t>
      </w:r>
      <w:r>
        <w:t xml:space="preserve"> section 42(6),</w:t>
      </w:r>
    </w:p>
    <w:p>
      <w:pPr>
        <w:pStyle w:val="Subsection"/>
      </w:pPr>
      <w:r>
        <w:tab/>
      </w:r>
      <w:r>
        <w:tab/>
        <w:t xml:space="preserve">the Tribunal has the powers that the Board had under the </w:t>
      </w:r>
      <w:r>
        <w:rPr>
          <w:i/>
        </w:rPr>
        <w:t>Psychologists Registration Act 1976</w:t>
      </w:r>
      <w:r>
        <w:rPr>
          <w:vertAlign w:val="superscript"/>
        </w:rPr>
        <w:t> 5</w:t>
      </w:r>
      <w:r>
        <w:t xml:space="preserve"> section 42(5) immediately before the commencement day.</w:t>
      </w:r>
    </w:p>
    <w:p>
      <w:pPr>
        <w:pStyle w:val="Heading5"/>
        <w:rPr>
          <w:i/>
        </w:rPr>
      </w:pPr>
      <w:bookmarkStart w:id="691" w:name="_Toc90957845"/>
      <w:bookmarkStart w:id="692" w:name="_Toc170716662"/>
      <w:bookmarkStart w:id="693" w:name="_Toc268081903"/>
      <w:bookmarkStart w:id="694" w:name="_Toc254170171"/>
      <w:r>
        <w:rPr>
          <w:rStyle w:val="CharSectno"/>
        </w:rPr>
        <w:t>37</w:t>
      </w:r>
      <w:r>
        <w:t>.</w:t>
      </w:r>
      <w:r>
        <w:tab/>
      </w:r>
      <w:r>
        <w:rPr>
          <w:i/>
        </w:rPr>
        <w:t>Retirement Villages Act 1992</w:t>
      </w:r>
      <w:bookmarkEnd w:id="691"/>
      <w:bookmarkEnd w:id="692"/>
      <w:bookmarkEnd w:id="693"/>
      <w:bookmarkEnd w:id="694"/>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Indenta"/>
      </w:pPr>
      <w:r>
        <w:tab/>
        <w:t>(a)</w:t>
      </w:r>
      <w:r>
        <w:tab/>
        <w:t>the Act section 39 does not apply; and</w:t>
      </w:r>
    </w:p>
    <w:p>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Heading5"/>
        <w:rPr>
          <w:i/>
        </w:rPr>
      </w:pPr>
      <w:bookmarkStart w:id="695" w:name="_Toc90957846"/>
      <w:bookmarkStart w:id="696" w:name="_Toc170716663"/>
      <w:bookmarkStart w:id="697" w:name="_Toc268081904"/>
      <w:bookmarkStart w:id="698" w:name="_Toc254170172"/>
      <w:r>
        <w:rPr>
          <w:rStyle w:val="CharSectno"/>
        </w:rPr>
        <w:t>38</w:t>
      </w:r>
      <w:r>
        <w:t>.</w:t>
      </w:r>
      <w:r>
        <w:tab/>
      </w:r>
      <w:r>
        <w:rPr>
          <w:i/>
        </w:rPr>
        <w:t>Rights in Water and Irrigation Act 1914</w:t>
      </w:r>
      <w:bookmarkEnd w:id="695"/>
      <w:bookmarkEnd w:id="696"/>
      <w:bookmarkEnd w:id="697"/>
      <w:bookmarkEnd w:id="69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Subsection"/>
      </w:pPr>
      <w:r>
        <w:tab/>
        <w:t>(2)</w:t>
      </w:r>
      <w:r>
        <w:tab/>
        <w:t xml:space="preserve">If — </w:t>
      </w:r>
    </w:p>
    <w:p>
      <w:pPr>
        <w:pStyle w:val="Indenta"/>
      </w:pPr>
      <w:r>
        <w:tab/>
        <w:t>(a)</w:t>
      </w:r>
      <w:r>
        <w:tab/>
        <w:t xml:space="preserve">an appeal under the </w:t>
      </w:r>
      <w:r>
        <w:rPr>
          <w:i/>
        </w:rPr>
        <w:t>Rights in Water and Irrigation Act 1914</w:t>
      </w:r>
      <w:r>
        <w:t xml:space="preserve"> Part III Division 3B is transferred to the Tribunal under the Act section 167(4)(b);</w:t>
      </w:r>
    </w:p>
    <w:p>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Indenta"/>
        <w:keepNext/>
      </w:pPr>
      <w:r>
        <w:tab/>
        <w:t>(c)</w:t>
      </w:r>
      <w:r>
        <w:tab/>
        <w:t>the Minister had not exercised the power referred to in that clause,</w:t>
      </w:r>
    </w:p>
    <w:p>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Heading5"/>
        <w:rPr>
          <w:i/>
        </w:rPr>
      </w:pPr>
      <w:bookmarkStart w:id="699" w:name="_Toc90957847"/>
      <w:bookmarkStart w:id="700" w:name="_Toc170716664"/>
      <w:bookmarkStart w:id="701" w:name="_Toc268081905"/>
      <w:bookmarkStart w:id="702" w:name="_Toc254170173"/>
      <w:r>
        <w:rPr>
          <w:rStyle w:val="CharSectno"/>
        </w:rPr>
        <w:t>39</w:t>
      </w:r>
      <w:r>
        <w:t>.</w:t>
      </w:r>
      <w:r>
        <w:tab/>
      </w:r>
      <w:r>
        <w:rPr>
          <w:i/>
        </w:rPr>
        <w:t>Strata Titles Act 1985</w:t>
      </w:r>
      <w:bookmarkEnd w:id="699"/>
      <w:bookmarkEnd w:id="700"/>
      <w:bookmarkEnd w:id="701"/>
      <w:bookmarkEnd w:id="70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pPr>
        <w:pStyle w:val="Subsection"/>
      </w:pPr>
      <w:r>
        <w:tab/>
        <w:t>(2)</w:t>
      </w:r>
      <w:r>
        <w:tab/>
        <w:t xml:space="preserve">Subregulations (3) and (4) apply if — </w:t>
      </w:r>
    </w:p>
    <w:p>
      <w:pPr>
        <w:pStyle w:val="Indenta"/>
      </w:pPr>
      <w:r>
        <w:tab/>
        <w:t>(a)</w:t>
      </w:r>
      <w:r>
        <w:tab/>
        <w:t>before the commencement day a person was given a notice under the</w:t>
      </w:r>
      <w:r>
        <w:rPr>
          <w:i/>
        </w:rPr>
        <w:t xml:space="preserve"> Strata Titles Act 1985</w:t>
      </w:r>
      <w:r>
        <w:t xml:space="preserve"> section 79(1)(a); and</w:t>
      </w:r>
    </w:p>
    <w:p>
      <w:pPr>
        <w:pStyle w:val="Indenta"/>
      </w:pPr>
      <w:r>
        <w:tab/>
        <w:t>(b)</w:t>
      </w:r>
      <w:r>
        <w:tab/>
        <w:t>the person had not before the commencement day made a written submission under section 79(1)(b) of that Act.</w:t>
      </w:r>
    </w:p>
    <w:p>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Subsection"/>
      </w:pPr>
      <w:r>
        <w:tab/>
        <w:t>(5)</w:t>
      </w:r>
      <w:r>
        <w:tab/>
        <w:t xml:space="preserve">If — </w:t>
      </w:r>
    </w:p>
    <w:p>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pPr>
        <w:pStyle w:val="Indenta"/>
      </w:pPr>
      <w:r>
        <w:tab/>
        <w:t>(b)</w:t>
      </w:r>
      <w:r>
        <w:tab/>
        <w:t>the matter is transferred to the Tribunal under the Act section 167(4)(a) or (b),</w:t>
      </w:r>
    </w:p>
    <w:p>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pPr>
        <w:pStyle w:val="Heading5"/>
      </w:pPr>
      <w:bookmarkStart w:id="703" w:name="_Toc90957848"/>
      <w:bookmarkStart w:id="704" w:name="_Toc170716665"/>
      <w:bookmarkStart w:id="705" w:name="_Toc268081906"/>
      <w:bookmarkStart w:id="706" w:name="_Toc254170174"/>
      <w:r>
        <w:rPr>
          <w:rStyle w:val="CharSectno"/>
        </w:rPr>
        <w:t>40</w:t>
      </w:r>
      <w:r>
        <w:t>.</w:t>
      </w:r>
      <w:r>
        <w:tab/>
      </w:r>
      <w:r>
        <w:rPr>
          <w:i/>
        </w:rPr>
        <w:t>Town Planning and Development Act 1928</w:t>
      </w:r>
      <w:bookmarkEnd w:id="703"/>
      <w:bookmarkEnd w:id="704"/>
      <w:bookmarkEnd w:id="705"/>
      <w:bookmarkEnd w:id="706"/>
    </w:p>
    <w:p>
      <w:pPr>
        <w:pStyle w:val="Subsection"/>
      </w:pPr>
      <w:r>
        <w:tab/>
        <w:t>(1)</w:t>
      </w:r>
      <w:r>
        <w:tab/>
        <w:t xml:space="preserve">In this regulation, unless the contrary intention appears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Subsection"/>
      </w:pPr>
      <w:r>
        <w:tab/>
        <w:t>(2)</w:t>
      </w:r>
      <w:r>
        <w:tab/>
        <w:t xml:space="preserve">Subregulations (3) and (4) apply if — </w:t>
      </w:r>
    </w:p>
    <w:p>
      <w:pPr>
        <w:pStyle w:val="Indenta"/>
      </w:pPr>
      <w:r>
        <w:tab/>
        <w:t>(a)</w:t>
      </w:r>
      <w:r>
        <w:tab/>
        <w:t xml:space="preserve">before the commencement day, under the </w:t>
      </w:r>
      <w:r>
        <w:rPr>
          <w:i/>
        </w:rPr>
        <w:t>Town Planning and Development Act 1928</w:t>
      </w:r>
      <w:r>
        <w:rPr>
          <w:vertAlign w:val="superscript"/>
        </w:rPr>
        <w:t> 6</w:t>
      </w:r>
      <w:r>
        <w:t xml:space="preserve"> section 40(3)(b), the appellant had elected at the time of commencing the appeal to have the appeal determined by a single ordinary member, and the other parties to the appeal had agreed with that election; and</w:t>
      </w:r>
    </w:p>
    <w:p>
      <w:pPr>
        <w:pStyle w:val="Indenta"/>
      </w:pPr>
      <w:r>
        <w:tab/>
        <w:t>(b)</w:t>
      </w:r>
      <w:r>
        <w:tab/>
        <w:t>the appeal is transferred to the Tribunal under section 167(4)(a) or (b) of the Act.</w:t>
      </w:r>
    </w:p>
    <w:p>
      <w:pPr>
        <w:pStyle w:val="Subsection"/>
      </w:pPr>
      <w:r>
        <w:tab/>
        <w:t>(3)</w:t>
      </w:r>
      <w:r>
        <w:tab/>
        <w:t xml:space="preserve">If this subregulation applies, despite the Act section 11 and the </w:t>
      </w:r>
      <w:r>
        <w:rPr>
          <w:i/>
        </w:rPr>
        <w:t>Town Planning and Development Act 1928</w:t>
      </w:r>
      <w:r>
        <w:rPr>
          <w:vertAlign w:val="superscript"/>
        </w:rPr>
        <w:t> 6</w:t>
      </w:r>
      <w:r>
        <w:t xml:space="preserve"> section 38 the Tribunal is to be constituted by an ordinary member sitting alone.</w:t>
      </w:r>
    </w:p>
    <w:p>
      <w:pPr>
        <w:pStyle w:val="Subsection"/>
      </w:pPr>
      <w:r>
        <w:tab/>
        <w:t>(4)</w:t>
      </w:r>
      <w:r>
        <w:tab/>
        <w:t xml:space="preserve">If this subregulation applies and the appellant has, before the commencement day, made an election under the </w:t>
      </w:r>
      <w:r>
        <w:rPr>
          <w:i/>
        </w:rPr>
        <w:t>Town Planning and Development Act 1928</w:t>
      </w:r>
      <w:r>
        <w:rPr>
          <w:vertAlign w:val="superscript"/>
        </w:rPr>
        <w:t> 6</w:t>
      </w:r>
      <w:r>
        <w:t xml:space="preserve"> section 58(3), as in force on the day of election — </w:t>
      </w:r>
    </w:p>
    <w:p>
      <w:pPr>
        <w:pStyle w:val="Indenta"/>
      </w:pPr>
      <w:r>
        <w:tab/>
        <w:t>(a)</w:t>
      </w:r>
      <w:r>
        <w:tab/>
        <w:t>the Act section 39 does not apply to the hearing of the matter before the Tribunal; and</w:t>
      </w:r>
    </w:p>
    <w:p>
      <w:pPr>
        <w:pStyle w:val="Indenta"/>
      </w:pPr>
      <w:r>
        <w:tab/>
        <w:t>(b)</w:t>
      </w:r>
      <w:r>
        <w:tab/>
        <w:t xml:space="preserve">the </w:t>
      </w:r>
      <w:r>
        <w:rPr>
          <w:i/>
        </w:rPr>
        <w:t>Town Planning and Development Act 1928</w:t>
      </w:r>
      <w:r>
        <w:rPr>
          <w:vertAlign w:val="superscript"/>
        </w:rPr>
        <w:t> 6</w:t>
      </w:r>
      <w:r>
        <w:t xml:space="preserve"> section 58(4) applies to that hearing as if that subsection had not been amended on the commencement day.</w:t>
      </w:r>
    </w:p>
    <w:p>
      <w:pPr>
        <w:pStyle w:val="Subsection"/>
        <w:spacing w:before="120"/>
      </w:pPr>
      <w:r>
        <w:tab/>
        <w:t>(5)</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not given a notice under rule 17(4) of those rules; and</w:t>
      </w:r>
    </w:p>
    <w:p>
      <w:pPr>
        <w:pStyle w:val="Indenta"/>
      </w:pPr>
      <w:r>
        <w:tab/>
        <w:t>(b)</w:t>
      </w:r>
      <w:r>
        <w:tab/>
        <w:t>the appeal is transferred to the Tribunal under section 167(4)(a) of the Act,</w:t>
      </w:r>
    </w:p>
    <w:p>
      <w:pPr>
        <w:pStyle w:val="Subsection"/>
        <w:spacing w:before="120"/>
      </w:pPr>
      <w:r>
        <w:tab/>
      </w:r>
      <w:r>
        <w:tab/>
        <w:t xml:space="preserve">on or after the commencement day — </w:t>
      </w:r>
    </w:p>
    <w:p>
      <w:pPr>
        <w:pStyle w:val="Indenta"/>
      </w:pPr>
      <w:r>
        <w:tab/>
        <w:t>(c)</w:t>
      </w:r>
      <w:r>
        <w:tab/>
        <w:t>the Act section 54 applies as if the Tribunal had referred the matter for mediation under the Act section 54(1); and</w:t>
      </w:r>
    </w:p>
    <w:p>
      <w:pPr>
        <w:pStyle w:val="Indenta"/>
      </w:pPr>
      <w:r>
        <w:tab/>
        <w:t>(d)</w:t>
      </w:r>
      <w:r>
        <w:tab/>
        <w:t>the Tribunal is to specify a person as a mediator for the purposes of section 54.</w:t>
      </w:r>
    </w:p>
    <w:p>
      <w:pPr>
        <w:pStyle w:val="Subsection"/>
        <w:spacing w:before="120"/>
      </w:pPr>
      <w:r>
        <w:tab/>
        <w:t>(6)</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rPr>
          <w:vertAlign w:val="superscript"/>
        </w:rPr>
        <w:t> 7</w:t>
      </w:r>
      <w:r>
        <w:t xml:space="preserve"> rule 17(1) and a party to the appeal has given a notice under rule 17(4) of those rules; and</w:t>
      </w:r>
    </w:p>
    <w:p>
      <w:pPr>
        <w:pStyle w:val="Indenta"/>
      </w:pPr>
      <w:r>
        <w:tab/>
        <w:t>(b)</w:t>
      </w:r>
      <w:r>
        <w:tab/>
        <w:t>the appeal is transferred to the Tribunal under the Act section 167(4)(a),</w:t>
      </w:r>
    </w:p>
    <w:p>
      <w:pPr>
        <w:pStyle w:val="Subsection"/>
      </w:pPr>
      <w:r>
        <w:tab/>
      </w:r>
      <w:r>
        <w:tab/>
        <w:t>on or after the commencement day the Act section 54 does not apply.</w:t>
      </w:r>
    </w:p>
    <w:p>
      <w:pPr>
        <w:pStyle w:val="Subsection"/>
      </w:pPr>
      <w:r>
        <w:tab/>
        <w:t>(7)</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 </w:t>
      </w:r>
      <w:r>
        <w:rPr>
          <w:vertAlign w:val="superscript"/>
        </w:rPr>
        <w:t>7</w:t>
      </w:r>
      <w:r>
        <w:t xml:space="preserve">  rule 17(1) and a party to the appeal has not given a notice under rule 17(4) of those rules;</w:t>
      </w:r>
    </w:p>
    <w:p>
      <w:pPr>
        <w:pStyle w:val="Indenta"/>
      </w:pPr>
      <w:r>
        <w:tab/>
        <w:t>(b)</w:t>
      </w:r>
      <w:r>
        <w:tab/>
        <w:t>a party to the appeal purports to give the notice under rule 17(4) on or after the commencement day but within 14 days of the notice of appeal being filed and served; and</w:t>
      </w:r>
    </w:p>
    <w:p>
      <w:pPr>
        <w:pStyle w:val="Indenta"/>
        <w:keepNext/>
        <w:keepLines/>
      </w:pPr>
      <w:r>
        <w:tab/>
        <w:t>(c)</w:t>
      </w:r>
      <w:r>
        <w:tab/>
        <w:t>the appeal is transferred to the Tribunal under the Act section 167(4)(a),</w:t>
      </w:r>
    </w:p>
    <w:p>
      <w:pPr>
        <w:pStyle w:val="Subsection"/>
        <w:keepNext/>
        <w:keepLines/>
      </w:pPr>
      <w:r>
        <w:tab/>
      </w:r>
      <w:r>
        <w:tab/>
        <w:t>on or after the commencement day the Act section 54 does not apply.</w:t>
      </w:r>
    </w:p>
    <w:p>
      <w:pPr>
        <w:pStyle w:val="Heading5"/>
        <w:rPr>
          <w:i/>
        </w:rPr>
      </w:pPr>
      <w:bookmarkStart w:id="707" w:name="_Toc90957849"/>
      <w:bookmarkStart w:id="708" w:name="_Toc170716666"/>
      <w:bookmarkStart w:id="709" w:name="_Toc268081907"/>
      <w:bookmarkStart w:id="710" w:name="_Toc254170175"/>
      <w:r>
        <w:rPr>
          <w:rStyle w:val="CharSectno"/>
        </w:rPr>
        <w:t>41</w:t>
      </w:r>
      <w:r>
        <w:t>.</w:t>
      </w:r>
      <w:r>
        <w:tab/>
      </w:r>
      <w:r>
        <w:rPr>
          <w:i/>
        </w:rPr>
        <w:t>Travel Agents Act 1985</w:t>
      </w:r>
      <w:bookmarkEnd w:id="707"/>
      <w:bookmarkEnd w:id="708"/>
      <w:bookmarkEnd w:id="709"/>
      <w:bookmarkEnd w:id="710"/>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2"/>
      </w:pPr>
      <w:bookmarkStart w:id="711" w:name="_Toc69617338"/>
      <w:bookmarkStart w:id="712" w:name="_Toc69617372"/>
      <w:bookmarkStart w:id="713" w:name="_Toc69617406"/>
      <w:bookmarkStart w:id="714" w:name="_Toc69713570"/>
      <w:bookmarkStart w:id="715" w:name="_Toc69714872"/>
      <w:bookmarkStart w:id="716" w:name="_Toc71952417"/>
      <w:bookmarkStart w:id="717" w:name="_Toc83783914"/>
      <w:bookmarkStart w:id="718" w:name="_Toc83784004"/>
      <w:bookmarkStart w:id="719" w:name="_Toc83785911"/>
      <w:bookmarkStart w:id="720" w:name="_Toc83786072"/>
      <w:bookmarkStart w:id="721" w:name="_Toc83797581"/>
      <w:bookmarkStart w:id="722" w:name="_Toc83797958"/>
      <w:bookmarkStart w:id="723" w:name="_Toc83798063"/>
      <w:bookmarkStart w:id="724" w:name="_Toc84384510"/>
      <w:bookmarkStart w:id="725" w:name="_Toc84385174"/>
      <w:bookmarkStart w:id="726" w:name="_Toc84389244"/>
      <w:bookmarkStart w:id="727" w:name="_Toc84746355"/>
      <w:bookmarkStart w:id="728" w:name="_Toc84752399"/>
      <w:bookmarkStart w:id="729" w:name="_Toc84837379"/>
      <w:bookmarkStart w:id="730" w:name="_Toc84924008"/>
      <w:bookmarkStart w:id="731" w:name="_Toc84924621"/>
      <w:bookmarkStart w:id="732" w:name="_Toc84925366"/>
      <w:bookmarkStart w:id="733" w:name="_Toc84994912"/>
      <w:bookmarkStart w:id="734" w:name="_Toc84997484"/>
      <w:bookmarkStart w:id="735" w:name="_Toc84997549"/>
      <w:bookmarkStart w:id="736" w:name="_Toc84999279"/>
      <w:bookmarkStart w:id="737" w:name="_Toc85007237"/>
      <w:bookmarkStart w:id="738" w:name="_Toc85269885"/>
      <w:bookmarkStart w:id="739" w:name="_Toc85363702"/>
      <w:bookmarkStart w:id="740" w:name="_Toc85367532"/>
      <w:bookmarkStart w:id="741" w:name="_Toc85367804"/>
      <w:bookmarkStart w:id="742" w:name="_Toc85421448"/>
      <w:bookmarkStart w:id="743" w:name="_Toc85421513"/>
      <w:bookmarkStart w:id="744" w:name="_Toc85446990"/>
      <w:bookmarkStart w:id="745" w:name="_Toc85503871"/>
      <w:bookmarkStart w:id="746" w:name="_Toc85508204"/>
      <w:bookmarkStart w:id="747" w:name="_Toc85508487"/>
      <w:bookmarkStart w:id="748" w:name="_Toc85870841"/>
      <w:bookmarkStart w:id="749" w:name="_Toc85873811"/>
      <w:bookmarkStart w:id="750" w:name="_Toc85874191"/>
      <w:bookmarkStart w:id="751" w:name="_Toc85874264"/>
      <w:bookmarkStart w:id="752" w:name="_Toc85874585"/>
      <w:bookmarkStart w:id="753" w:name="_Toc85958504"/>
      <w:bookmarkStart w:id="754" w:name="_Toc85958693"/>
      <w:bookmarkStart w:id="755" w:name="_Toc86712623"/>
      <w:bookmarkStart w:id="756" w:name="_Toc88443405"/>
      <w:bookmarkStart w:id="757" w:name="_Toc88466260"/>
      <w:bookmarkStart w:id="758" w:name="_Toc88537889"/>
      <w:bookmarkStart w:id="759" w:name="_Toc89072143"/>
      <w:bookmarkStart w:id="760" w:name="_Toc89137597"/>
      <w:bookmarkStart w:id="761" w:name="_Toc89141740"/>
      <w:bookmarkStart w:id="762" w:name="_Toc89146348"/>
      <w:bookmarkStart w:id="763" w:name="_Toc89152870"/>
      <w:bookmarkStart w:id="764" w:name="_Toc89154136"/>
      <w:bookmarkStart w:id="765" w:name="_Toc89156003"/>
      <w:bookmarkStart w:id="766" w:name="_Toc89236971"/>
      <w:bookmarkStart w:id="767" w:name="_Toc89238741"/>
      <w:bookmarkStart w:id="768" w:name="_Toc89243365"/>
      <w:bookmarkStart w:id="769" w:name="_Toc89485162"/>
      <w:bookmarkStart w:id="770" w:name="_Toc89487543"/>
      <w:bookmarkStart w:id="771" w:name="_Toc89501027"/>
      <w:bookmarkStart w:id="772" w:name="_Toc89501112"/>
      <w:bookmarkStart w:id="773" w:name="_Toc89562347"/>
      <w:bookmarkStart w:id="774" w:name="_Toc89563451"/>
      <w:bookmarkStart w:id="775" w:name="_Toc89564741"/>
      <w:bookmarkStart w:id="776" w:name="_Toc89564921"/>
      <w:bookmarkStart w:id="777" w:name="_Toc89597149"/>
      <w:bookmarkStart w:id="778" w:name="_Toc89655776"/>
      <w:bookmarkStart w:id="779" w:name="_Toc89657450"/>
      <w:bookmarkStart w:id="780" w:name="_Toc89665702"/>
      <w:bookmarkStart w:id="781" w:name="_Toc89676309"/>
      <w:bookmarkStart w:id="782" w:name="_Toc89677689"/>
      <w:bookmarkStart w:id="783" w:name="_Toc90084758"/>
      <w:bookmarkStart w:id="784" w:name="_Toc90105829"/>
      <w:bookmarkStart w:id="785" w:name="_Toc90109898"/>
      <w:bookmarkStart w:id="786" w:name="_Toc90279944"/>
      <w:bookmarkStart w:id="787" w:name="_Toc90281811"/>
      <w:bookmarkStart w:id="788" w:name="_Toc90282517"/>
      <w:bookmarkStart w:id="789" w:name="_Toc90364563"/>
      <w:bookmarkStart w:id="790" w:name="_Toc90366856"/>
      <w:bookmarkStart w:id="791" w:name="_Toc90368827"/>
      <w:bookmarkStart w:id="792" w:name="_Toc90432447"/>
      <w:bookmarkStart w:id="793" w:name="_Toc90433270"/>
      <w:bookmarkStart w:id="794" w:name="_Toc90437277"/>
      <w:bookmarkStart w:id="795" w:name="_Toc90438122"/>
      <w:bookmarkStart w:id="796" w:name="_Toc90438211"/>
      <w:bookmarkStart w:id="797" w:name="_Toc90711551"/>
      <w:bookmarkStart w:id="798" w:name="_Toc90711640"/>
      <w:bookmarkStart w:id="799" w:name="_Toc90712114"/>
      <w:bookmarkStart w:id="800" w:name="_Toc90777581"/>
      <w:bookmarkStart w:id="801" w:name="_Toc90779358"/>
      <w:bookmarkStart w:id="802" w:name="_Toc90781161"/>
      <w:bookmarkStart w:id="803" w:name="_Toc90790918"/>
      <w:bookmarkStart w:id="804" w:name="_Toc90791641"/>
      <w:bookmarkStart w:id="805" w:name="_Toc90792469"/>
      <w:bookmarkStart w:id="806" w:name="_Toc90793001"/>
      <w:bookmarkStart w:id="807" w:name="_Toc90793494"/>
      <w:bookmarkStart w:id="808" w:name="_Toc90794970"/>
      <w:bookmarkStart w:id="809" w:name="_Toc90795234"/>
      <w:bookmarkStart w:id="810" w:name="_Toc90800614"/>
      <w:bookmarkStart w:id="811" w:name="_Toc90861999"/>
      <w:bookmarkStart w:id="812" w:name="_Toc90864987"/>
      <w:bookmarkStart w:id="813" w:name="_Toc90866433"/>
      <w:bookmarkStart w:id="814" w:name="_Toc90866524"/>
      <w:bookmarkStart w:id="815" w:name="_Toc90866759"/>
      <w:bookmarkStart w:id="816" w:name="_Toc90866964"/>
      <w:bookmarkStart w:id="817" w:name="_Toc90869030"/>
      <w:bookmarkStart w:id="818" w:name="_Toc90878273"/>
      <w:bookmarkStart w:id="819" w:name="_Toc90878598"/>
      <w:bookmarkStart w:id="820" w:name="_Toc90885798"/>
      <w:bookmarkStart w:id="821" w:name="_Toc90889383"/>
      <w:bookmarkStart w:id="822" w:name="_Toc90947480"/>
      <w:bookmarkStart w:id="823" w:name="_Toc90947589"/>
      <w:bookmarkStart w:id="824" w:name="_Toc90954734"/>
      <w:bookmarkStart w:id="825" w:name="_Toc90955277"/>
      <w:bookmarkStart w:id="826" w:name="_Toc90955370"/>
      <w:bookmarkStart w:id="827" w:name="_Toc90957850"/>
      <w:bookmarkStart w:id="828" w:name="_Toc92175679"/>
      <w:bookmarkStart w:id="829" w:name="_Toc92182265"/>
      <w:bookmarkStart w:id="830" w:name="_Toc92268299"/>
      <w:bookmarkStart w:id="831" w:name="_Toc92269079"/>
      <w:bookmarkStart w:id="832" w:name="_Toc111338401"/>
      <w:bookmarkStart w:id="833" w:name="_Toc170716027"/>
      <w:bookmarkStart w:id="834" w:name="_Toc170716564"/>
      <w:bookmarkStart w:id="835" w:name="_Toc170716667"/>
      <w:bookmarkStart w:id="836" w:name="_Toc170716770"/>
      <w:bookmarkStart w:id="837" w:name="_Toc170716873"/>
      <w:bookmarkStart w:id="838" w:name="_Toc171074242"/>
      <w:bookmarkStart w:id="839" w:name="_Toc173228451"/>
      <w:bookmarkStart w:id="840" w:name="_Toc179167198"/>
      <w:bookmarkStart w:id="841" w:name="_Toc181502151"/>
      <w:bookmarkStart w:id="842" w:name="_Toc181517600"/>
      <w:bookmarkStart w:id="843" w:name="_Toc181613668"/>
      <w:bookmarkStart w:id="844" w:name="_Toc184100779"/>
      <w:bookmarkStart w:id="845" w:name="_Toc201111521"/>
      <w:bookmarkStart w:id="846" w:name="_Toc202261675"/>
      <w:bookmarkStart w:id="847" w:name="_Toc202587218"/>
      <w:bookmarkStart w:id="848" w:name="_Toc239758736"/>
      <w:bookmarkStart w:id="849" w:name="_Toc247966529"/>
      <w:bookmarkStart w:id="850" w:name="_Toc251839704"/>
      <w:bookmarkStart w:id="851" w:name="_Toc252440419"/>
      <w:bookmarkStart w:id="852" w:name="_Toc252877819"/>
      <w:bookmarkStart w:id="853" w:name="_Toc254092051"/>
      <w:bookmarkStart w:id="854" w:name="_Toc254170176"/>
      <w:bookmarkStart w:id="855" w:name="_Toc268081908"/>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pPr>
      <w:bookmarkStart w:id="856" w:name="_Toc90957851"/>
      <w:bookmarkStart w:id="857" w:name="_Toc170716668"/>
      <w:bookmarkStart w:id="858" w:name="_Toc268081909"/>
      <w:bookmarkStart w:id="859" w:name="_Toc254170177"/>
      <w:r>
        <w:rPr>
          <w:rStyle w:val="CharSectno"/>
        </w:rPr>
        <w:t>42</w:t>
      </w:r>
      <w:r>
        <w:t>.</w:t>
      </w:r>
      <w:r>
        <w:tab/>
        <w:t>Transitional provision</w:t>
      </w:r>
      <w:bookmarkEnd w:id="856"/>
      <w:bookmarkEnd w:id="857"/>
      <w:bookmarkEnd w:id="858"/>
      <w:bookmarkEnd w:id="859"/>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i/>
        </w:rPr>
      </w:pPr>
      <w:bookmarkStart w:id="860" w:name="_Toc90957852"/>
      <w:bookmarkStart w:id="861" w:name="_Toc170716669"/>
      <w:bookmarkStart w:id="862" w:name="_Toc268081910"/>
      <w:bookmarkStart w:id="863" w:name="_Toc254170178"/>
      <w:r>
        <w:rPr>
          <w:rStyle w:val="CharSectno"/>
        </w:rPr>
        <w:t>43</w:t>
      </w:r>
      <w:r>
        <w:t>.</w:t>
      </w:r>
      <w:r>
        <w:tab/>
      </w:r>
      <w:r>
        <w:rPr>
          <w:i/>
        </w:rPr>
        <w:t>Country Areas Water Supply Act 1947</w:t>
      </w:r>
      <w:bookmarkEnd w:id="860"/>
      <w:bookmarkEnd w:id="861"/>
      <w:bookmarkEnd w:id="862"/>
      <w:bookmarkEnd w:id="86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Defstart"/>
      </w:pPr>
      <w:r>
        <w:rPr>
          <w:b/>
        </w:rPr>
        <w:tab/>
      </w:r>
      <w:r>
        <w:rPr>
          <w:rStyle w:val="CharDefText"/>
        </w:rPr>
        <w:t>Corporation</w:t>
      </w:r>
      <w:r>
        <w:t xml:space="preserve"> has the meaning given to that term in the CWS Act section 5(1);</w:t>
      </w:r>
    </w:p>
    <w:p>
      <w:pPr>
        <w:pStyle w:val="Defstart"/>
      </w:pPr>
      <w:r>
        <w:rPr>
          <w:b/>
        </w:rPr>
        <w:tab/>
      </w:r>
      <w:r>
        <w:rPr>
          <w:rStyle w:val="CharDefText"/>
        </w:rPr>
        <w:t>the CWS Act</w:t>
      </w:r>
      <w:r>
        <w:t xml:space="preserve"> means the </w:t>
      </w:r>
      <w:r>
        <w:rPr>
          <w:i/>
        </w:rPr>
        <w:t>Country Areas Water Supply Act 1947</w:t>
      </w:r>
      <w:r>
        <w:t>.</w:t>
      </w:r>
    </w:p>
    <w:p>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Heading5"/>
        <w:rPr>
          <w:i/>
        </w:rPr>
      </w:pPr>
      <w:bookmarkStart w:id="864" w:name="_Toc90957853"/>
      <w:bookmarkStart w:id="865" w:name="_Toc170716670"/>
      <w:bookmarkStart w:id="866" w:name="_Toc268081911"/>
      <w:bookmarkStart w:id="867" w:name="_Toc254170179"/>
      <w:r>
        <w:rPr>
          <w:rStyle w:val="CharSectno"/>
        </w:rPr>
        <w:t>44</w:t>
      </w:r>
      <w:r>
        <w:t>.</w:t>
      </w:r>
      <w:r>
        <w:tab/>
      </w:r>
      <w:r>
        <w:rPr>
          <w:i/>
        </w:rPr>
        <w:t>Country Towns Sewerage Act 1948</w:t>
      </w:r>
      <w:bookmarkEnd w:id="864"/>
      <w:bookmarkEnd w:id="865"/>
      <w:bookmarkEnd w:id="866"/>
      <w:bookmarkEnd w:id="867"/>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Defstart"/>
      </w:pPr>
      <w:r>
        <w:rPr>
          <w:b/>
        </w:rPr>
        <w:tab/>
      </w:r>
      <w:r>
        <w:rPr>
          <w:rStyle w:val="CharDefText"/>
        </w:rPr>
        <w:t>Corporation</w:t>
      </w:r>
      <w:r>
        <w:t xml:space="preserve"> has the meaning given to that term in the CTS Act section 3(1);</w:t>
      </w:r>
    </w:p>
    <w:p>
      <w:pPr>
        <w:pStyle w:val="Defstart"/>
      </w:pPr>
      <w:r>
        <w:rPr>
          <w:b/>
        </w:rPr>
        <w:tab/>
      </w:r>
      <w:r>
        <w:rPr>
          <w:rStyle w:val="CharDefText"/>
        </w:rPr>
        <w:t>the CTS Act</w:t>
      </w:r>
      <w:r>
        <w:t xml:space="preserve"> means the</w:t>
      </w:r>
      <w:r>
        <w:rPr>
          <w:i/>
        </w:rPr>
        <w:t xml:space="preserve"> Country Towns Sewerage Act 1948</w:t>
      </w:r>
      <w:r>
        <w:t>.</w:t>
      </w:r>
    </w:p>
    <w:p>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Heading5"/>
        <w:rPr>
          <w:i/>
        </w:rPr>
      </w:pPr>
      <w:bookmarkStart w:id="868" w:name="_Toc90957854"/>
      <w:bookmarkStart w:id="869" w:name="_Toc170716671"/>
      <w:bookmarkStart w:id="870" w:name="_Toc268081912"/>
      <w:bookmarkStart w:id="871" w:name="_Toc254170180"/>
      <w:r>
        <w:rPr>
          <w:rStyle w:val="CharSectno"/>
        </w:rPr>
        <w:t>45</w:t>
      </w:r>
      <w:r>
        <w:t>.</w:t>
      </w:r>
      <w:r>
        <w:tab/>
      </w:r>
      <w:r>
        <w:rPr>
          <w:i/>
        </w:rPr>
        <w:t>Credit (Administration) Act 1984</w:t>
      </w:r>
      <w:bookmarkEnd w:id="868"/>
      <w:bookmarkEnd w:id="869"/>
      <w:bookmarkEnd w:id="870"/>
      <w:bookmarkEnd w:id="87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Heading5"/>
      </w:pPr>
      <w:bookmarkStart w:id="872" w:name="_Toc90957855"/>
      <w:bookmarkStart w:id="873" w:name="_Toc170716672"/>
      <w:bookmarkStart w:id="874" w:name="_Toc268081913"/>
      <w:bookmarkStart w:id="875" w:name="_Toc254170181"/>
      <w:r>
        <w:rPr>
          <w:rStyle w:val="CharSectno"/>
        </w:rPr>
        <w:t>46</w:t>
      </w:r>
      <w:r>
        <w:t>.</w:t>
      </w:r>
      <w:r>
        <w:tab/>
      </w:r>
      <w:r>
        <w:rPr>
          <w:i/>
        </w:rPr>
        <w:t>Debt Collectors Licensing Act 1964</w:t>
      </w:r>
      <w:bookmarkEnd w:id="872"/>
      <w:bookmarkEnd w:id="873"/>
      <w:bookmarkEnd w:id="874"/>
      <w:bookmarkEnd w:id="87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Defstart"/>
      </w:pPr>
      <w:r>
        <w:rPr>
          <w:b/>
        </w:rPr>
        <w:tab/>
      </w:r>
      <w:r>
        <w:rPr>
          <w:rStyle w:val="CharDefText"/>
        </w:rPr>
        <w:t>Commissioner</w:t>
      </w:r>
      <w:r>
        <w:t xml:space="preserve"> has the meaning given to that term in the </w:t>
      </w:r>
      <w:r>
        <w:rPr>
          <w:i/>
        </w:rPr>
        <w:t>Consumer Affairs Act 1971</w:t>
      </w:r>
      <w:r>
        <w:t xml:space="preserve"> section 4(1);</w:t>
      </w:r>
    </w:p>
    <w:p>
      <w:pPr>
        <w:pStyle w:val="Defstart"/>
      </w:pPr>
      <w:r>
        <w:rPr>
          <w:b/>
        </w:rPr>
        <w:tab/>
      </w:r>
      <w:r>
        <w:rPr>
          <w:rStyle w:val="CharDefText"/>
        </w:rPr>
        <w:t>DCL Act</w:t>
      </w:r>
      <w:r>
        <w:t xml:space="preserve"> means the </w:t>
      </w:r>
      <w:r>
        <w:rPr>
          <w:i/>
        </w:rPr>
        <w:t>Debt Collectors Licensing Act 1964</w:t>
      </w:r>
      <w:r>
        <w:t>.</w:t>
      </w:r>
    </w:p>
    <w:p>
      <w:pPr>
        <w:pStyle w:val="Subsection"/>
      </w:pPr>
      <w:r>
        <w:tab/>
        <w:t>(2)</w:t>
      </w:r>
      <w:r>
        <w:tab/>
        <w:t xml:space="preserve">If immediately before the commencement day, a Clerk of a Local Court possesses — </w:t>
      </w:r>
    </w:p>
    <w:p>
      <w:pPr>
        <w:pStyle w:val="Indenta"/>
      </w:pPr>
      <w:r>
        <w:tab/>
        <w:t>(a)</w:t>
      </w:r>
      <w:r>
        <w:tab/>
        <w:t>a register kept under the DCL Act section 12;</w:t>
      </w:r>
    </w:p>
    <w:p>
      <w:pPr>
        <w:pStyle w:val="Indenta"/>
      </w:pPr>
      <w:r>
        <w:tab/>
        <w:t>(b)</w:t>
      </w:r>
      <w:r>
        <w:tab/>
        <w:t>a notice given to the Clerk under the DCL Act section 15(4); or</w:t>
      </w:r>
    </w:p>
    <w:p>
      <w:pPr>
        <w:pStyle w:val="Indenta"/>
        <w:keepNext/>
      </w:pPr>
      <w:r>
        <w:tab/>
        <w:t>(c)</w:t>
      </w:r>
      <w:r>
        <w:tab/>
        <w:t xml:space="preserve">a </w:t>
      </w:r>
      <w:r>
        <w:rPr>
          <w:snapToGrid w:val="0"/>
        </w:rPr>
        <w:t xml:space="preserve">fidelity bond or approved security lodged under </w:t>
      </w:r>
      <w:r>
        <w:t>the DCL Act section 20(1),</w:t>
      </w:r>
    </w:p>
    <w:p>
      <w:pPr>
        <w:pStyle w:val="Subsection"/>
      </w:pPr>
      <w:r>
        <w:tab/>
      </w:r>
      <w:r>
        <w:tab/>
        <w:t>as soon as possible after the commencement day, the Clerk is to send those records or documents to the Commissioner.</w:t>
      </w:r>
    </w:p>
    <w:p>
      <w:pPr>
        <w:pStyle w:val="Heading5"/>
      </w:pPr>
      <w:bookmarkStart w:id="876" w:name="_Toc90957856"/>
      <w:bookmarkStart w:id="877" w:name="_Toc170716673"/>
      <w:bookmarkStart w:id="878" w:name="_Toc268081914"/>
      <w:bookmarkStart w:id="879" w:name="_Toc254170182"/>
      <w:r>
        <w:rPr>
          <w:rStyle w:val="CharSectno"/>
        </w:rPr>
        <w:t>47</w:t>
      </w:r>
      <w:r>
        <w:t>.</w:t>
      </w:r>
      <w:r>
        <w:tab/>
      </w:r>
      <w:r>
        <w:rPr>
          <w:i/>
        </w:rPr>
        <w:t>Dog Act 1976</w:t>
      </w:r>
      <w:bookmarkEnd w:id="876"/>
      <w:bookmarkEnd w:id="877"/>
      <w:bookmarkEnd w:id="878"/>
      <w:bookmarkEnd w:id="879"/>
    </w:p>
    <w:p>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pPr>
        <w:pStyle w:val="Subsection"/>
        <w:spacing w:before="120"/>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pPr>
        <w:pStyle w:val="Heading5"/>
        <w:spacing w:before="180"/>
      </w:pPr>
      <w:bookmarkStart w:id="880" w:name="_Toc90957857"/>
      <w:bookmarkStart w:id="881" w:name="_Toc170716674"/>
      <w:bookmarkStart w:id="882" w:name="_Toc268081915"/>
      <w:bookmarkStart w:id="883" w:name="_Toc254170183"/>
      <w:r>
        <w:rPr>
          <w:rStyle w:val="CharSectno"/>
        </w:rPr>
        <w:t>48</w:t>
      </w:r>
      <w:r>
        <w:t>.</w:t>
      </w:r>
      <w:r>
        <w:tab/>
      </w:r>
      <w:r>
        <w:rPr>
          <w:i/>
        </w:rPr>
        <w:t>Equal Opportunity Act 1984</w:t>
      </w:r>
      <w:bookmarkEnd w:id="880"/>
      <w:bookmarkEnd w:id="881"/>
      <w:bookmarkEnd w:id="882"/>
      <w:bookmarkEnd w:id="883"/>
    </w:p>
    <w:p>
      <w:pPr>
        <w:pStyle w:val="Subsection"/>
        <w:spacing w:before="120"/>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Heading5"/>
        <w:spacing w:before="180"/>
        <w:rPr>
          <w:i/>
        </w:rPr>
      </w:pPr>
      <w:bookmarkStart w:id="884" w:name="_Toc90957858"/>
      <w:bookmarkStart w:id="885" w:name="_Toc170716675"/>
      <w:bookmarkStart w:id="886" w:name="_Toc268081916"/>
      <w:bookmarkStart w:id="887" w:name="_Toc254170184"/>
      <w:r>
        <w:rPr>
          <w:rStyle w:val="CharSectno"/>
        </w:rPr>
        <w:t>49</w:t>
      </w:r>
      <w:r>
        <w:t>.</w:t>
      </w:r>
      <w:r>
        <w:tab/>
      </w:r>
      <w:r>
        <w:rPr>
          <w:i/>
        </w:rPr>
        <w:t>Fire and Emergency Services Authority of Western Australia Act 1998</w:t>
      </w:r>
      <w:bookmarkEnd w:id="884"/>
      <w:bookmarkEnd w:id="885"/>
      <w:bookmarkEnd w:id="886"/>
      <w:bookmarkEnd w:id="887"/>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Subsection"/>
        <w:spacing w:before="120"/>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pPr>
        <w:pStyle w:val="Heading5"/>
        <w:spacing w:before="180"/>
        <w:rPr>
          <w:i/>
        </w:rPr>
      </w:pPr>
      <w:bookmarkStart w:id="888" w:name="_Toc90957859"/>
      <w:bookmarkStart w:id="889" w:name="_Toc170716676"/>
      <w:bookmarkStart w:id="890" w:name="_Toc268081917"/>
      <w:bookmarkStart w:id="891" w:name="_Toc254170185"/>
      <w:r>
        <w:rPr>
          <w:rStyle w:val="CharSectno"/>
        </w:rPr>
        <w:t>50</w:t>
      </w:r>
      <w:r>
        <w:t>.</w:t>
      </w:r>
      <w:r>
        <w:tab/>
      </w:r>
      <w:r>
        <w:rPr>
          <w:i/>
        </w:rPr>
        <w:t>Fish Resources Management Act 1994</w:t>
      </w:r>
      <w:bookmarkEnd w:id="888"/>
      <w:bookmarkEnd w:id="889"/>
      <w:bookmarkEnd w:id="890"/>
      <w:bookmarkEnd w:id="891"/>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Defstart"/>
      </w:pPr>
      <w:r>
        <w:rPr>
          <w:b/>
        </w:rPr>
        <w:tab/>
      </w:r>
      <w:r>
        <w:rPr>
          <w:rStyle w:val="CharDefText"/>
        </w:rPr>
        <w:t>Executive Director</w:t>
      </w:r>
      <w:r>
        <w:t xml:space="preserve"> has the meaning given to that term in the</w:t>
      </w:r>
      <w:r>
        <w:rPr>
          <w:i/>
        </w:rPr>
        <w:t xml:space="preserve"> </w:t>
      </w:r>
      <w:r>
        <w:t>FRM Act section 4(1);</w:t>
      </w:r>
    </w:p>
    <w:p>
      <w:pPr>
        <w:pStyle w:val="Defstart"/>
      </w:pPr>
      <w:r>
        <w:rPr>
          <w:b/>
        </w:rPr>
        <w:tab/>
      </w:r>
      <w:r>
        <w:rPr>
          <w:rStyle w:val="CharDefText"/>
        </w:rPr>
        <w:t>the FRM Act</w:t>
      </w:r>
      <w:r>
        <w:t xml:space="preserve"> means the </w:t>
      </w:r>
      <w:r>
        <w:rPr>
          <w:i/>
        </w:rPr>
        <w:t>Fish Resources Management Act 1994</w:t>
      </w:r>
      <w:r>
        <w:t>.</w:t>
      </w:r>
    </w:p>
    <w:p>
      <w:pPr>
        <w:pStyle w:val="Subsection"/>
        <w:spacing w:before="180"/>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Subsection"/>
        <w:spacing w:before="180"/>
      </w:pPr>
      <w:r>
        <w:tab/>
        <w:t>(3)</w:t>
      </w:r>
      <w:r>
        <w:tab/>
        <w:t xml:space="preserve">If an affected person has — </w:t>
      </w:r>
    </w:p>
    <w:p>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Indenta"/>
      </w:pPr>
      <w:r>
        <w:tab/>
        <w:t>(b)</w:t>
      </w:r>
      <w:r>
        <w:tab/>
        <w:t>objected to a proposal under the FRM Act section 149(1) before the commencement day but the Minister has not, before the commencement day, referred the objection to a tribunal under the FRM Act section 152,</w:t>
      </w:r>
    </w:p>
    <w:p>
      <w:pPr>
        <w:pStyle w:val="Subsection"/>
      </w:pPr>
      <w:r>
        <w:tab/>
      </w:r>
      <w:r>
        <w:tab/>
        <w:t xml:space="preserve">the Executive Director must, on or after the commencement day, refer the objection to the State Administrative Tribunal and — </w:t>
      </w:r>
    </w:p>
    <w:p>
      <w:pPr>
        <w:pStyle w:val="Indenta"/>
      </w:pPr>
      <w:r>
        <w:tab/>
        <w:t>(c)</w:t>
      </w:r>
      <w:r>
        <w:tab/>
        <w:t>the objection is to be taken to be an application to that Tribunal under the Act section 42(1);</w:t>
      </w:r>
    </w:p>
    <w:p>
      <w:pPr>
        <w:pStyle w:val="Indenta"/>
        <w:spacing w:before="60"/>
      </w:pPr>
      <w:r>
        <w:tab/>
        <w:t>(d)</w:t>
      </w:r>
      <w:r>
        <w:tab/>
        <w:t>the affected person is to be taken to be the person applying to that Tribunal for review under the Act section 42(1);</w:t>
      </w:r>
    </w:p>
    <w:p>
      <w:pPr>
        <w:pStyle w:val="Indenta"/>
        <w:spacing w:before="60"/>
      </w:pPr>
      <w:r>
        <w:tab/>
        <w:t>(e)</w:t>
      </w:r>
      <w:r>
        <w:tab/>
        <w:t>the Executive Director is to give the affected person’s objection to the executive officer of the Tribunal;</w:t>
      </w:r>
    </w:p>
    <w:p>
      <w:pPr>
        <w:pStyle w:val="Indenta"/>
        <w:spacing w:before="60"/>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Indenta"/>
        <w:spacing w:before="60"/>
      </w:pPr>
      <w:r>
        <w:tab/>
        <w:t>(g)</w:t>
      </w:r>
      <w:r>
        <w:tab/>
        <w:t>for the purposes of the review under the Act, a reference in the FRM Act section 149 to a decision is to be taken to be a reference to the proposal the subject of the objection; and</w:t>
      </w:r>
    </w:p>
    <w:p>
      <w:pPr>
        <w:pStyle w:val="Indenta"/>
        <w:spacing w:before="60"/>
      </w:pPr>
      <w:r>
        <w:tab/>
        <w:t>(h)</w:t>
      </w:r>
      <w:r>
        <w:tab/>
        <w:t>for the purposes of the review under the Act, the Executive Director is to be taken to be the decision</w:t>
      </w:r>
      <w:r>
        <w:noBreakHyphen/>
        <w:t>maker.</w:t>
      </w:r>
    </w:p>
    <w:p>
      <w:pPr>
        <w:pStyle w:val="Heading5"/>
        <w:spacing w:before="180"/>
      </w:pPr>
      <w:bookmarkStart w:id="892" w:name="_Toc90957860"/>
      <w:bookmarkStart w:id="893" w:name="_Toc170716677"/>
      <w:bookmarkStart w:id="894" w:name="_Toc268081918"/>
      <w:bookmarkStart w:id="895" w:name="_Toc254170186"/>
      <w:r>
        <w:rPr>
          <w:rStyle w:val="CharSectno"/>
        </w:rPr>
        <w:t>51</w:t>
      </w:r>
      <w:r>
        <w:t>.</w:t>
      </w:r>
      <w:r>
        <w:tab/>
      </w:r>
      <w:r>
        <w:rPr>
          <w:i/>
        </w:rPr>
        <w:t>Fishing and Related Industries Compensation (Marine Reserves) Act 1997</w:t>
      </w:r>
      <w:bookmarkEnd w:id="892"/>
      <w:bookmarkEnd w:id="893"/>
      <w:bookmarkEnd w:id="894"/>
      <w:bookmarkEnd w:id="895"/>
    </w:p>
    <w:p>
      <w:pPr>
        <w:pStyle w:val="Subsection"/>
        <w:spacing w:before="120"/>
      </w:pPr>
      <w:r>
        <w:tab/>
        <w:t>(1)</w:t>
      </w:r>
      <w:r>
        <w:tab/>
        <w:t xml:space="preserve">In this regulation — </w:t>
      </w:r>
    </w:p>
    <w:p>
      <w:pPr>
        <w:pStyle w:val="Defstart"/>
        <w:spacing w:before="60"/>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Subsection"/>
        <w:keepNext/>
        <w:spacing w:before="120"/>
      </w:pPr>
      <w:r>
        <w:tab/>
        <w:t>(2)</w:t>
      </w:r>
      <w:r>
        <w:tab/>
        <w:t xml:space="preserve">If — </w:t>
      </w:r>
    </w:p>
    <w:p>
      <w:pPr>
        <w:pStyle w:val="Indenta"/>
        <w:spacing w:before="60"/>
      </w:pPr>
      <w:r>
        <w:tab/>
        <w:t>(a)</w:t>
      </w:r>
      <w:r>
        <w:tab/>
        <w:t xml:space="preserve">advice has been given under the </w:t>
      </w:r>
      <w:r>
        <w:rPr>
          <w:i/>
        </w:rPr>
        <w:t>Fishing and Related Industries Compensation (Marine Reserves) Act 1997</w:t>
      </w:r>
      <w:r>
        <w:t xml:space="preserve"> section 8(1) before the commencement day; and</w:t>
      </w:r>
    </w:p>
    <w:p>
      <w:pPr>
        <w:pStyle w:val="Indenta"/>
        <w:spacing w:before="60"/>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pPr>
        <w:pStyle w:val="Heading5"/>
        <w:spacing w:before="180"/>
        <w:rPr>
          <w:i/>
        </w:rPr>
      </w:pPr>
      <w:bookmarkStart w:id="896" w:name="_Toc90957861"/>
      <w:bookmarkStart w:id="897" w:name="_Toc170716678"/>
      <w:bookmarkStart w:id="898" w:name="_Toc268081919"/>
      <w:bookmarkStart w:id="899" w:name="_Toc254170187"/>
      <w:r>
        <w:rPr>
          <w:rStyle w:val="CharSectno"/>
        </w:rPr>
        <w:t>52</w:t>
      </w:r>
      <w:r>
        <w:t>.</w:t>
      </w:r>
      <w:r>
        <w:tab/>
      </w:r>
      <w:r>
        <w:rPr>
          <w:i/>
        </w:rPr>
        <w:t>Guardianship and Administration Act 1990</w:t>
      </w:r>
      <w:bookmarkEnd w:id="896"/>
      <w:bookmarkEnd w:id="897"/>
      <w:bookmarkEnd w:id="898"/>
      <w:bookmarkEnd w:id="899"/>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Defstart"/>
      </w:pPr>
      <w:r>
        <w:rPr>
          <w:b/>
        </w:rPr>
        <w:tab/>
      </w:r>
      <w:r>
        <w:rPr>
          <w:rStyle w:val="CharDefText"/>
        </w:rPr>
        <w:t>the GA Act</w:t>
      </w:r>
      <w:r>
        <w:t xml:space="preserve"> means the </w:t>
      </w:r>
      <w:r>
        <w:rPr>
          <w:i/>
        </w:rPr>
        <w:t>Guardianship and Administration Act 1990</w:t>
      </w:r>
      <w:r>
        <w:t>.</w:t>
      </w:r>
    </w:p>
    <w:p>
      <w:pPr>
        <w:pStyle w:val="Subsection"/>
        <w:spacing w:before="120"/>
      </w:pPr>
      <w:r>
        <w:tab/>
        <w:t>(2)</w:t>
      </w:r>
      <w:r>
        <w:tab/>
        <w:t xml:space="preserve">Unless the context otherwise requires, where in — </w:t>
      </w:r>
    </w:p>
    <w:p>
      <w:pPr>
        <w:pStyle w:val="Indenta"/>
      </w:pPr>
      <w:r>
        <w:tab/>
        <w:t>(a)</w:t>
      </w:r>
      <w:r>
        <w:tab/>
      </w:r>
      <w:r>
        <w:rPr>
          <w:snapToGrid w:val="0"/>
        </w:rPr>
        <w:t>an arrangement entered into under the GA Act section 44A(1); or</w:t>
      </w:r>
    </w:p>
    <w:p>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Subsection"/>
        <w:spacing w:before="120"/>
      </w:pPr>
      <w:r>
        <w:tab/>
      </w:r>
      <w:r>
        <w:tab/>
        <w:t>there is a reference to the Guardianship and Administration Board, on or after the commencement day that reference is to be read and construed as a reference to the State Administrative Tribunal.</w:t>
      </w:r>
    </w:p>
    <w:p>
      <w:pPr>
        <w:pStyle w:val="Subsection"/>
        <w:spacing w:before="120"/>
      </w:pPr>
      <w:r>
        <w:tab/>
        <w:t>(3)</w:t>
      </w:r>
      <w:r>
        <w:tab/>
        <w:t xml:space="preserve">If immediately before the commencement day — </w:t>
      </w:r>
    </w:p>
    <w:p>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Indenta"/>
      </w:pPr>
      <w:r>
        <w:tab/>
        <w:t>(b)</w:t>
      </w:r>
      <w:r>
        <w:tab/>
        <w:t>the Board has not made a decision under the GA Act section 80(3),</w:t>
      </w:r>
    </w:p>
    <w:p>
      <w:pPr>
        <w:pStyle w:val="Subsection"/>
      </w:pPr>
      <w:r>
        <w:tab/>
      </w:r>
      <w:r>
        <w:tab/>
        <w:t>on the commencement day, the obligation to examine those accounts is transferred to the Public Trustee and the Public Trustee is to examine the accounts in accordance with the GA Act section 80.</w:t>
      </w:r>
    </w:p>
    <w:p>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Subsection"/>
      </w:pPr>
      <w:r>
        <w:tab/>
        <w:t>(5)</w:t>
      </w:r>
      <w:r>
        <w:tab/>
        <w:t xml:space="preserve">If — </w:t>
      </w:r>
    </w:p>
    <w:p>
      <w:pPr>
        <w:pStyle w:val="Indenta"/>
        <w:rPr>
          <w:snapToGrid w:val="0"/>
        </w:rPr>
      </w:pPr>
      <w:r>
        <w:tab/>
        <w:t>(a)</w:t>
      </w:r>
      <w:r>
        <w:tab/>
        <w:t xml:space="preserve">before the commencement day a report is made to the Guardianship and Administration Board under the GA Act </w:t>
      </w:r>
      <w:r>
        <w:rPr>
          <w:snapToGrid w:val="0"/>
        </w:rPr>
        <w:t>section 107(1)(d); and</w:t>
      </w:r>
    </w:p>
    <w:p>
      <w:pPr>
        <w:pStyle w:val="Indenta"/>
        <w:rPr>
          <w:snapToGrid w:val="0"/>
        </w:rPr>
      </w:pPr>
      <w:r>
        <w:rPr>
          <w:snapToGrid w:val="0"/>
        </w:rPr>
        <w:tab/>
        <w:t>(b)</w:t>
      </w:r>
      <w:r>
        <w:rPr>
          <w:snapToGrid w:val="0"/>
        </w:rPr>
        <w:tab/>
        <w:t>the Board has not made an order under the GA Act section 109(3) in relation to that report,</w:t>
      </w:r>
    </w:p>
    <w:p>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Subsection"/>
      </w:pPr>
      <w:r>
        <w:tab/>
        <w:t>(9)</w:t>
      </w:r>
      <w:r>
        <w:tab/>
        <w:t xml:space="preserve">If — </w:t>
      </w:r>
    </w:p>
    <w:p>
      <w:pPr>
        <w:pStyle w:val="Indenta"/>
      </w:pPr>
      <w:r>
        <w:tab/>
        <w:t>(a)</w:t>
      </w:r>
      <w:r>
        <w:tab/>
        <w:t>an enduring power of attorney created by instrument in the form or substantially in the form of the GA Act Schedule 3 Form 1; or</w:t>
      </w:r>
    </w:p>
    <w:p>
      <w:pPr>
        <w:pStyle w:val="Indenta"/>
      </w:pPr>
      <w:r>
        <w:tab/>
        <w:t>(b)</w:t>
      </w:r>
      <w:r>
        <w:tab/>
        <w:t>a statement of acceptance in the form, or substantially in the form, of the GA Act Schedule 3 Form 2,</w:t>
      </w:r>
    </w:p>
    <w:p>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Heading5"/>
        <w:rPr>
          <w:i/>
        </w:rPr>
      </w:pPr>
      <w:bookmarkStart w:id="900" w:name="_Toc90957862"/>
      <w:bookmarkStart w:id="901" w:name="_Toc170716679"/>
      <w:bookmarkStart w:id="902" w:name="_Toc268081920"/>
      <w:bookmarkStart w:id="903" w:name="_Toc254170188"/>
      <w:r>
        <w:rPr>
          <w:rStyle w:val="CharSectno"/>
        </w:rPr>
        <w:t>53</w:t>
      </w:r>
      <w:r>
        <w:t>.</w:t>
      </w:r>
      <w:r>
        <w:tab/>
      </w:r>
      <w:r>
        <w:rPr>
          <w:i/>
        </w:rPr>
        <w:t>Heritage of Western Australia Act 1990</w:t>
      </w:r>
      <w:bookmarkEnd w:id="900"/>
      <w:bookmarkEnd w:id="901"/>
      <w:bookmarkEnd w:id="902"/>
      <w:bookmarkEnd w:id="90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Defstart"/>
      </w:pPr>
      <w:r>
        <w:rPr>
          <w:b/>
        </w:rPr>
        <w:tab/>
      </w:r>
      <w:r>
        <w:rPr>
          <w:rStyle w:val="CharDefText"/>
        </w:rPr>
        <w:t>the HWA Act</w:t>
      </w:r>
      <w:r>
        <w:t xml:space="preserve"> means the </w:t>
      </w:r>
      <w:r>
        <w:rPr>
          <w:i/>
        </w:rPr>
        <w:t>Heritage of Western Australia Act 1990</w:t>
      </w:r>
      <w:r>
        <w:t>.</w:t>
      </w:r>
    </w:p>
    <w:p>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pPr>
        <w:pStyle w:val="Indenta"/>
      </w:pPr>
      <w:r>
        <w:tab/>
        <w:t>(a)</w:t>
      </w:r>
      <w:r>
        <w:tab/>
        <w:t xml:space="preserve">the notice is to be taken to </w:t>
      </w:r>
      <w:r>
        <w:rPr>
          <w:snapToGrid w:val="0"/>
        </w:rPr>
        <w:t>refer to the State Administrative</w:t>
      </w:r>
      <w:r>
        <w:t xml:space="preserve"> Tribunal and not to the Town Planning Appeal Tribunal; and</w:t>
      </w:r>
    </w:p>
    <w:p>
      <w:pPr>
        <w:pStyle w:val="Indenta"/>
      </w:pPr>
      <w:r>
        <w:tab/>
        <w:t>(b)</w:t>
      </w:r>
      <w:r>
        <w:tab/>
        <w:t>section 30(2)(a) of the HWA Act applies as if any requirement made or undertaking given under that paragraph referred to the State Administrative Tribunal and not to the Town Planning Appeal Tribunal.</w:t>
      </w:r>
    </w:p>
    <w:p>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Subsection"/>
        <w:keepNext/>
        <w:keepLines/>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pPr>
        <w:pStyle w:val="Heading5"/>
        <w:rPr>
          <w:i/>
        </w:rPr>
      </w:pPr>
      <w:bookmarkStart w:id="904" w:name="_Toc90957863"/>
      <w:bookmarkStart w:id="905" w:name="_Toc170716680"/>
      <w:bookmarkStart w:id="906" w:name="_Toc268081921"/>
      <w:bookmarkStart w:id="907" w:name="_Toc254170189"/>
      <w:r>
        <w:rPr>
          <w:rStyle w:val="CharSectno"/>
        </w:rPr>
        <w:t>54</w:t>
      </w:r>
      <w:r>
        <w:t>.</w:t>
      </w:r>
      <w:r>
        <w:tab/>
      </w:r>
      <w:r>
        <w:rPr>
          <w:i/>
        </w:rPr>
        <w:t>Land Drainage Act 1925</w:t>
      </w:r>
      <w:bookmarkEnd w:id="904"/>
      <w:bookmarkEnd w:id="905"/>
      <w:bookmarkEnd w:id="906"/>
      <w:bookmarkEnd w:id="907"/>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Defstart"/>
      </w:pPr>
      <w:r>
        <w:rPr>
          <w:b/>
        </w:rPr>
        <w:tab/>
      </w:r>
      <w:r>
        <w:rPr>
          <w:rStyle w:val="CharDefText"/>
        </w:rPr>
        <w:t>Corporation</w:t>
      </w:r>
      <w:r>
        <w:t xml:space="preserve"> has the meaning given to that term in the LD Act section 6(1);</w:t>
      </w:r>
    </w:p>
    <w:p>
      <w:pPr>
        <w:pStyle w:val="Defstart"/>
      </w:pPr>
      <w:r>
        <w:rPr>
          <w:b/>
        </w:rPr>
        <w:tab/>
      </w:r>
      <w:r>
        <w:rPr>
          <w:rStyle w:val="CharDefText"/>
        </w:rPr>
        <w:t>the LD Act</w:t>
      </w:r>
      <w:r>
        <w:t xml:space="preserve"> means the </w:t>
      </w:r>
      <w:r>
        <w:rPr>
          <w:i/>
        </w:rPr>
        <w:t>Land Drainage Act 1925</w:t>
      </w:r>
      <w:r>
        <w:t>.</w:t>
      </w:r>
    </w:p>
    <w:p>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Heading5"/>
      </w:pPr>
      <w:bookmarkStart w:id="908" w:name="_Toc90957864"/>
      <w:bookmarkStart w:id="909" w:name="_Toc170716681"/>
      <w:bookmarkStart w:id="910" w:name="_Toc268081922"/>
      <w:bookmarkStart w:id="911" w:name="_Toc254170190"/>
      <w:r>
        <w:rPr>
          <w:rStyle w:val="CharSectno"/>
        </w:rPr>
        <w:t>55</w:t>
      </w:r>
      <w:r>
        <w:t>.</w:t>
      </w:r>
      <w:r>
        <w:tab/>
      </w:r>
      <w:r>
        <w:rPr>
          <w:i/>
        </w:rPr>
        <w:t>Local Government (Miscellaneous Provisions) Act 1960</w:t>
      </w:r>
      <w:bookmarkEnd w:id="908"/>
      <w:bookmarkEnd w:id="909"/>
      <w:bookmarkEnd w:id="910"/>
      <w:bookmarkEnd w:id="911"/>
    </w:p>
    <w:p>
      <w:pPr>
        <w:pStyle w:val="Subsection"/>
        <w:keepNext/>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i/>
        </w:rPr>
      </w:pPr>
      <w:bookmarkStart w:id="912" w:name="_Toc90957865"/>
      <w:bookmarkStart w:id="913" w:name="_Toc170716682"/>
      <w:bookmarkStart w:id="914" w:name="_Toc268081923"/>
      <w:bookmarkStart w:id="915" w:name="_Toc254170191"/>
      <w:r>
        <w:rPr>
          <w:rStyle w:val="CharSectno"/>
        </w:rPr>
        <w:t>56</w:t>
      </w:r>
      <w:r>
        <w:t>.</w:t>
      </w:r>
      <w:r>
        <w:tab/>
      </w:r>
      <w:r>
        <w:rPr>
          <w:i/>
        </w:rPr>
        <w:t>Local Government Act 1995</w:t>
      </w:r>
      <w:bookmarkEnd w:id="912"/>
      <w:bookmarkEnd w:id="913"/>
      <w:bookmarkEnd w:id="914"/>
      <w:bookmarkEnd w:id="91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Defstart"/>
      </w:pPr>
      <w:r>
        <w:rPr>
          <w:b/>
        </w:rPr>
        <w:tab/>
      </w:r>
      <w:r>
        <w:rPr>
          <w:rStyle w:val="CharDefText"/>
        </w:rPr>
        <w:t>the LG Act</w:t>
      </w:r>
      <w:r>
        <w:t xml:space="preserve"> means the </w:t>
      </w:r>
      <w:r>
        <w:rPr>
          <w:i/>
        </w:rPr>
        <w:t>Local Government Act 1995</w:t>
      </w:r>
      <w:r>
        <w:t>.</w:t>
      </w:r>
    </w:p>
    <w:p>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Heading5"/>
        <w:rPr>
          <w:i/>
        </w:rPr>
      </w:pPr>
      <w:bookmarkStart w:id="916" w:name="_Toc90957866"/>
      <w:bookmarkStart w:id="917" w:name="_Toc170716683"/>
      <w:bookmarkStart w:id="918" w:name="_Toc268081924"/>
      <w:bookmarkStart w:id="919" w:name="_Toc254170192"/>
      <w:r>
        <w:rPr>
          <w:rStyle w:val="CharSectno"/>
        </w:rPr>
        <w:t>57</w:t>
      </w:r>
      <w:r>
        <w:t>.</w:t>
      </w:r>
      <w:r>
        <w:tab/>
      </w:r>
      <w:r>
        <w:rPr>
          <w:i/>
        </w:rPr>
        <w:t>Metropolitan Region Town Planning Scheme Act 1959</w:t>
      </w:r>
      <w:bookmarkEnd w:id="916"/>
      <w:bookmarkEnd w:id="917"/>
      <w:bookmarkEnd w:id="918"/>
      <w:bookmarkEnd w:id="919"/>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Defstart"/>
      </w:pPr>
      <w:r>
        <w:rPr>
          <w:b/>
        </w:rPr>
        <w:tab/>
      </w:r>
      <w:r>
        <w:rPr>
          <w:rStyle w:val="CharDefText"/>
        </w:rPr>
        <w:t>the MRTPS Act</w:t>
      </w:r>
      <w:r>
        <w:t xml:space="preserve"> means the </w:t>
      </w:r>
      <w:r>
        <w:rPr>
          <w:i/>
        </w:rPr>
        <w:t>Metropolitan Region Town Planning Scheme Act 1959</w:t>
      </w:r>
      <w:r>
        <w:rPr>
          <w:vertAlign w:val="superscript"/>
        </w:rPr>
        <w:t> 8</w:t>
      </w:r>
      <w:r>
        <w:t>.</w:t>
      </w:r>
    </w:p>
    <w:p>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pPr>
        <w:pStyle w:val="Subsection"/>
        <w:keepNext/>
      </w:pPr>
      <w:r>
        <w:tab/>
        <w:t>(3)</w:t>
      </w:r>
      <w:r>
        <w:tab/>
        <w:t xml:space="preserve">If — </w:t>
      </w:r>
    </w:p>
    <w:p>
      <w:pPr>
        <w:pStyle w:val="Indenta"/>
      </w:pPr>
      <w:r>
        <w:tab/>
        <w:t>(a)</w:t>
      </w:r>
      <w:r>
        <w:tab/>
        <w:t>before the commencement day, a direction is confirmed or varied under the MRTPS Act section 43(3); and</w:t>
      </w:r>
    </w:p>
    <w:p>
      <w:pPr>
        <w:pStyle w:val="Indenta"/>
        <w:keepNext/>
      </w:pPr>
      <w:r>
        <w:tab/>
        <w:t>(b)</w:t>
      </w:r>
      <w:r>
        <w:tab/>
        <w:t>the owner fails to carry out the direction as confirmed or varied,</w:t>
      </w:r>
    </w:p>
    <w:p>
      <w:pPr>
        <w:pStyle w:val="Subsection"/>
      </w:pPr>
      <w:r>
        <w:tab/>
      </w:r>
      <w:r>
        <w:tab/>
        <w:t>the Western Australian Planning Commission or local government may, on or after the commencement day, take the action specified in the MRTPS Act section 43(5).</w:t>
      </w:r>
    </w:p>
    <w:p>
      <w:pPr>
        <w:pStyle w:val="Heading5"/>
        <w:ind w:left="3420" w:hanging="3420"/>
        <w:rPr>
          <w:i/>
        </w:rPr>
      </w:pPr>
      <w:bookmarkStart w:id="920" w:name="_Toc90957867"/>
      <w:bookmarkStart w:id="921" w:name="_Toc170716684"/>
      <w:bookmarkStart w:id="922" w:name="_Toc268081925"/>
      <w:bookmarkStart w:id="923" w:name="_Toc254170193"/>
      <w:r>
        <w:rPr>
          <w:rStyle w:val="CharSectno"/>
        </w:rPr>
        <w:t>58</w:t>
      </w:r>
      <w:r>
        <w:t>.</w:t>
      </w:r>
      <w:r>
        <w:tab/>
      </w:r>
      <w:r>
        <w:rPr>
          <w:i/>
        </w:rPr>
        <w:t>Metropolitan Water Authority Act 1982</w:t>
      </w:r>
      <w:bookmarkEnd w:id="920"/>
      <w:bookmarkEnd w:id="921"/>
      <w:bookmarkEnd w:id="922"/>
      <w:bookmarkEnd w:id="92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Defstart"/>
      </w:pPr>
      <w:r>
        <w:rPr>
          <w:b/>
        </w:rPr>
        <w:tab/>
      </w:r>
      <w:r>
        <w:rPr>
          <w:rStyle w:val="CharDefText"/>
        </w:rPr>
        <w:t>Corporation</w:t>
      </w:r>
      <w:r>
        <w:t xml:space="preserve"> has the meaning given to that term in the MWA Act section 4(1);</w:t>
      </w:r>
    </w:p>
    <w:p>
      <w:pPr>
        <w:pStyle w:val="Defstart"/>
      </w:pPr>
      <w:r>
        <w:rPr>
          <w:b/>
        </w:rPr>
        <w:tab/>
      </w:r>
      <w:r>
        <w:rPr>
          <w:rStyle w:val="CharDefText"/>
        </w:rPr>
        <w:t>the MWA Act</w:t>
      </w:r>
      <w:r>
        <w:t xml:space="preserve"> means the </w:t>
      </w:r>
      <w:r>
        <w:rPr>
          <w:i/>
        </w:rPr>
        <w:t>Metropolitan Water Authority Act 1982</w:t>
      </w:r>
      <w:r>
        <w:t>.</w:t>
      </w:r>
    </w:p>
    <w:p>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pPr>
        <w:pStyle w:val="Heading5"/>
      </w:pPr>
      <w:bookmarkStart w:id="924" w:name="_Toc90957868"/>
      <w:bookmarkStart w:id="925" w:name="_Toc170716685"/>
      <w:bookmarkStart w:id="926" w:name="_Toc268081926"/>
      <w:bookmarkStart w:id="927" w:name="_Toc254170194"/>
      <w:r>
        <w:rPr>
          <w:rStyle w:val="CharSectno"/>
        </w:rPr>
        <w:t>59</w:t>
      </w:r>
      <w:r>
        <w:t>.</w:t>
      </w:r>
      <w:r>
        <w:tab/>
      </w:r>
      <w:r>
        <w:rPr>
          <w:i/>
        </w:rPr>
        <w:t>Pawnbrokers and Second</w:t>
      </w:r>
      <w:r>
        <w:rPr>
          <w:i/>
        </w:rPr>
        <w:noBreakHyphen/>
        <w:t>hand Dealers Act 1994</w:t>
      </w:r>
      <w:bookmarkEnd w:id="924"/>
      <w:bookmarkEnd w:id="925"/>
      <w:bookmarkEnd w:id="926"/>
      <w:bookmarkEnd w:id="927"/>
    </w:p>
    <w:p>
      <w:pPr>
        <w:pStyle w:val="Subsection"/>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Heading5"/>
      </w:pPr>
      <w:bookmarkStart w:id="928" w:name="_Toc90957869"/>
      <w:bookmarkStart w:id="929" w:name="_Toc170716686"/>
      <w:bookmarkStart w:id="930" w:name="_Toc268081927"/>
      <w:bookmarkStart w:id="931" w:name="_Toc254170195"/>
      <w:r>
        <w:rPr>
          <w:rStyle w:val="CharSectno"/>
        </w:rPr>
        <w:t>60</w:t>
      </w:r>
      <w:r>
        <w:t>.</w:t>
      </w:r>
      <w:r>
        <w:tab/>
      </w:r>
      <w:r>
        <w:rPr>
          <w:i/>
        </w:rPr>
        <w:t>Pearling Act 1990</w:t>
      </w:r>
      <w:bookmarkEnd w:id="928"/>
      <w:bookmarkEnd w:id="929"/>
      <w:bookmarkEnd w:id="930"/>
      <w:bookmarkEnd w:id="931"/>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Heading5"/>
        <w:rPr>
          <w:i/>
        </w:rPr>
      </w:pPr>
      <w:bookmarkStart w:id="932" w:name="_Toc90957870"/>
      <w:bookmarkStart w:id="933" w:name="_Toc170716687"/>
      <w:bookmarkStart w:id="934" w:name="_Toc268081928"/>
      <w:bookmarkStart w:id="935" w:name="_Toc254170196"/>
      <w:r>
        <w:rPr>
          <w:rStyle w:val="CharSectno"/>
        </w:rPr>
        <w:t>61</w:t>
      </w:r>
      <w:r>
        <w:t>.</w:t>
      </w:r>
      <w:r>
        <w:tab/>
      </w:r>
      <w:r>
        <w:rPr>
          <w:i/>
        </w:rPr>
        <w:t>Rights in Water and Irrigation Act 1914</w:t>
      </w:r>
      <w:bookmarkEnd w:id="932"/>
      <w:bookmarkEnd w:id="933"/>
      <w:bookmarkEnd w:id="934"/>
      <w:bookmarkEnd w:id="93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r>
      <w:r>
        <w:rPr>
          <w:rStyle w:val="CharDefText"/>
        </w:rPr>
        <w:t>Corporation</w:t>
      </w:r>
      <w:r>
        <w:t xml:space="preserve"> has the meaning given to that term in the RWI Act section 2(1);</w:t>
      </w:r>
    </w:p>
    <w:p>
      <w:pPr>
        <w:pStyle w:val="Defstart"/>
      </w:pPr>
      <w:r>
        <w:rPr>
          <w:b/>
        </w:rPr>
        <w:tab/>
      </w:r>
      <w:r>
        <w:rPr>
          <w:rStyle w:val="CharDefText"/>
        </w:rPr>
        <w:t>the 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Heading5"/>
      </w:pPr>
      <w:bookmarkStart w:id="936" w:name="_Toc90957871"/>
      <w:bookmarkStart w:id="937" w:name="_Toc170716688"/>
      <w:bookmarkStart w:id="938" w:name="_Toc268081929"/>
      <w:bookmarkStart w:id="939" w:name="_Toc254170197"/>
      <w:r>
        <w:rPr>
          <w:rStyle w:val="CharSectno"/>
        </w:rPr>
        <w:t>62</w:t>
      </w:r>
      <w:r>
        <w:t>.</w:t>
      </w:r>
      <w:r>
        <w:tab/>
      </w:r>
      <w:r>
        <w:rPr>
          <w:i/>
        </w:rPr>
        <w:t>Security and Related Activities (Control) Act 1996</w:t>
      </w:r>
      <w:bookmarkEnd w:id="936"/>
      <w:bookmarkEnd w:id="937"/>
      <w:bookmarkEnd w:id="938"/>
      <w:bookmarkEnd w:id="93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Heading5"/>
        <w:rPr>
          <w:i/>
        </w:rPr>
      </w:pPr>
      <w:bookmarkStart w:id="940" w:name="_Toc90957872"/>
      <w:bookmarkStart w:id="941" w:name="_Toc170716689"/>
      <w:bookmarkStart w:id="942" w:name="_Toc268081930"/>
      <w:bookmarkStart w:id="943" w:name="_Toc254170198"/>
      <w:r>
        <w:rPr>
          <w:rStyle w:val="CharSectno"/>
        </w:rPr>
        <w:t>63</w:t>
      </w:r>
      <w:r>
        <w:t>.</w:t>
      </w:r>
      <w:r>
        <w:tab/>
      </w:r>
      <w:r>
        <w:rPr>
          <w:i/>
        </w:rPr>
        <w:t>Strata Titles Act 1985</w:t>
      </w:r>
      <w:bookmarkEnd w:id="940"/>
      <w:bookmarkEnd w:id="941"/>
      <w:bookmarkEnd w:id="942"/>
      <w:bookmarkEnd w:id="943"/>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r>
      <w:r>
        <w:rPr>
          <w:rStyle w:val="CharDefText"/>
        </w:rPr>
        <w:t>referee</w:t>
      </w:r>
      <w:r>
        <w:t xml:space="preserve"> means a Strata Titles Referee appointed and holding office before the commencement day under the ST Act section 71;</w:t>
      </w:r>
    </w:p>
    <w:p>
      <w:pPr>
        <w:pStyle w:val="Defstart"/>
      </w:pPr>
      <w:r>
        <w:rPr>
          <w:b/>
        </w:rPr>
        <w:tab/>
      </w:r>
      <w:r>
        <w:rPr>
          <w:rStyle w:val="CharDefText"/>
        </w:rPr>
        <w:t>the ST Act</w:t>
      </w:r>
      <w:r>
        <w:t xml:space="preserve"> means the </w:t>
      </w:r>
      <w:r>
        <w:rPr>
          <w:i/>
        </w:rPr>
        <w:t>Strata Titles Act 1985</w:t>
      </w:r>
      <w:r>
        <w:t>.</w:t>
      </w:r>
    </w:p>
    <w:p>
      <w:pPr>
        <w:pStyle w:val="Subsection"/>
      </w:pPr>
      <w:r>
        <w:tab/>
        <w:t>(2)</w:t>
      </w:r>
      <w:r>
        <w:tab/>
        <w:t xml:space="preserve">If — </w:t>
      </w:r>
    </w:p>
    <w:p>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pPr>
        <w:pStyle w:val="Indenta"/>
      </w:pPr>
      <w:r>
        <w:tab/>
        <w:t>(b)</w:t>
      </w:r>
      <w:r>
        <w:tab/>
        <w:t>a certificate under seal of a strata company certifying that the strata company has by special resolution authorised such an application,</w:t>
      </w:r>
    </w:p>
    <w:p>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pPr>
      <w:r>
        <w:tab/>
        <w:t>(9)</w:t>
      </w:r>
      <w:r>
        <w:tab/>
        <w:t xml:space="preserve">If before the commencement day — </w:t>
      </w:r>
    </w:p>
    <w:p>
      <w:pPr>
        <w:pStyle w:val="Indenta"/>
      </w:pPr>
      <w:r>
        <w:tab/>
        <w:t>(a)</w:t>
      </w:r>
      <w:r>
        <w:tab/>
        <w:t>an application for an order was made to a referee in relation to a matter of a type referred to in the ST Act section 77A(1) (as in force at the time of the application); and</w:t>
      </w:r>
    </w:p>
    <w:p>
      <w:pPr>
        <w:pStyle w:val="Indenta"/>
      </w:pPr>
      <w:r>
        <w:tab/>
        <w:t>(b)</w:t>
      </w:r>
      <w:r>
        <w:tab/>
        <w:t>the referee did not refer the application to the Retirement Villages Disputes Tribunal,</w:t>
      </w:r>
    </w:p>
    <w:p>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Subsection"/>
      </w:pPr>
      <w:r>
        <w:tab/>
        <w:t>(12)</w:t>
      </w:r>
      <w:r>
        <w:tab/>
        <w:t xml:space="preserve">If an order is sent to the executive officer under subregulation (11), the executive officer must serve a copy of the order, certified by him or her to be a true copy, on — </w:t>
      </w:r>
    </w:p>
    <w:p>
      <w:pPr>
        <w:pStyle w:val="Indenta"/>
      </w:pPr>
      <w:r>
        <w:tab/>
        <w:t>(a)</w:t>
      </w:r>
      <w:r>
        <w:tab/>
        <w:t>the strata company for the Scheme to which the order relates;</w:t>
      </w:r>
    </w:p>
    <w:p>
      <w:pPr>
        <w:pStyle w:val="Indenta"/>
      </w:pPr>
      <w:r>
        <w:tab/>
        <w:t>(b)</w:t>
      </w:r>
      <w:r>
        <w:tab/>
        <w:t>the appellant;</w:t>
      </w:r>
    </w:p>
    <w:p>
      <w:pPr>
        <w:pStyle w:val="Indenta"/>
      </w:pPr>
      <w:r>
        <w:tab/>
        <w:t>(c)</w:t>
      </w:r>
      <w:r>
        <w:tab/>
        <w:t>any person who was given notice under the ST Act section 105(6) (as in force immediately before the commencement day) of the time and place for the determination of the appeal; and</w:t>
      </w:r>
    </w:p>
    <w:p>
      <w:pPr>
        <w:pStyle w:val="Indenta"/>
      </w:pPr>
      <w:r>
        <w:tab/>
        <w:t>(d)</w:t>
      </w:r>
      <w:r>
        <w:tab/>
        <w:t>any person who, by the order, is required to do or to refrain from doing a specified act.</w:t>
      </w:r>
    </w:p>
    <w:p>
      <w:pPr>
        <w:pStyle w:val="Heading5"/>
      </w:pPr>
      <w:bookmarkStart w:id="944" w:name="_Toc90957873"/>
      <w:bookmarkStart w:id="945" w:name="_Toc170716690"/>
      <w:bookmarkStart w:id="946" w:name="_Toc268081931"/>
      <w:bookmarkStart w:id="947" w:name="_Toc254170199"/>
      <w:r>
        <w:rPr>
          <w:rStyle w:val="CharSectno"/>
        </w:rPr>
        <w:t>64</w:t>
      </w:r>
      <w:r>
        <w:t>.</w:t>
      </w:r>
      <w:r>
        <w:tab/>
      </w:r>
      <w:r>
        <w:rPr>
          <w:i/>
        </w:rPr>
        <w:t>Travel Agents Act 1985</w:t>
      </w:r>
      <w:bookmarkEnd w:id="944"/>
      <w:bookmarkEnd w:id="945"/>
      <w:bookmarkEnd w:id="946"/>
      <w:bookmarkEnd w:id="947"/>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Defstart"/>
      </w:pPr>
      <w:r>
        <w:rPr>
          <w:b/>
        </w:rPr>
        <w:tab/>
      </w:r>
      <w:r>
        <w:rPr>
          <w:rStyle w:val="CharDefText"/>
        </w:rPr>
        <w:t>the TA Act</w:t>
      </w:r>
      <w:r>
        <w:t xml:space="preserve"> means the </w:t>
      </w:r>
      <w:r>
        <w:rPr>
          <w:i/>
        </w:rPr>
        <w:t>Travel Agents Act 1985</w:t>
      </w:r>
      <w:r>
        <w:t>.</w:t>
      </w:r>
    </w:p>
    <w:p>
      <w:pPr>
        <w:pStyle w:val="Subsection"/>
      </w:pPr>
      <w:r>
        <w:tab/>
        <w:t>(2)</w:t>
      </w:r>
      <w:r>
        <w:tab/>
        <w:t xml:space="preserve">If before the commencement day — </w:t>
      </w:r>
    </w:p>
    <w:p>
      <w:pPr>
        <w:pStyle w:val="Indenta"/>
      </w:pPr>
      <w:r>
        <w:tab/>
        <w:t>(a)</w:t>
      </w:r>
      <w:r>
        <w:tab/>
        <w:t>an objection has been lodged with the Commercial Tribunal of Western Australia under the TA Act section 21(1); and</w:t>
      </w:r>
    </w:p>
    <w:p>
      <w:pPr>
        <w:pStyle w:val="Indenta"/>
      </w:pPr>
      <w:r>
        <w:tab/>
        <w:t>(b)</w:t>
      </w:r>
      <w:r>
        <w:tab/>
        <w:t>the objection has not been dealt with under the TA Act section 21(3) or (4),</w:t>
      </w:r>
    </w:p>
    <w:p>
      <w:pPr>
        <w:pStyle w:val="Subsection"/>
      </w:pPr>
      <w:r>
        <w:tab/>
      </w:r>
      <w:r>
        <w:tab/>
        <w:t>the Commissioner for Fair Trading may have regard to the objection in deciding under the TA Act section 21(5) whether or not it is appropriate to make an allegation to the State Administrative Tribunal.</w:t>
      </w:r>
    </w:p>
    <w:p>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Subsection"/>
        <w:keepNext/>
        <w:keepLines/>
      </w:pPr>
      <w:r>
        <w:tab/>
        <w:t>(4)</w:t>
      </w:r>
      <w:r>
        <w:tab/>
        <w:t xml:space="preserve">If before the commencement day — </w:t>
      </w:r>
    </w:p>
    <w:p>
      <w:pPr>
        <w:pStyle w:val="Indenta"/>
        <w:keepNext/>
        <w:keepLines/>
      </w:pPr>
      <w:r>
        <w:tab/>
        <w:t>(a)</w:t>
      </w:r>
      <w:r>
        <w:tab/>
        <w:t>an application has been made under the TA Act section 33(1); and</w:t>
      </w:r>
    </w:p>
    <w:p>
      <w:pPr>
        <w:pStyle w:val="Indenta"/>
      </w:pPr>
      <w:r>
        <w:tab/>
        <w:t>(b)</w:t>
      </w:r>
      <w:r>
        <w:tab/>
        <w:t>the application has been referred to the Commercial Tribunal of Western Australia under the TA Act section 33(2)(b)(i) but that Tribunal has not dealt with the application,</w:t>
      </w:r>
    </w:p>
    <w:p>
      <w:pPr>
        <w:pStyle w:val="Subsection"/>
      </w:pPr>
      <w:r>
        <w:tab/>
      </w:r>
      <w:r>
        <w:tab/>
        <w:t>on or after the commencement day the application is to be dealt with by the Commissioner for Fair Trading under the TA Act section 33 as if the application had been made to the Commissioner.</w:t>
      </w:r>
    </w:p>
    <w:p>
      <w:pPr>
        <w:pStyle w:val="Heading5"/>
        <w:rPr>
          <w:i/>
        </w:rPr>
      </w:pPr>
      <w:bookmarkStart w:id="948" w:name="_Toc90957874"/>
      <w:bookmarkStart w:id="949" w:name="_Toc170716691"/>
      <w:bookmarkStart w:id="950" w:name="_Toc268081932"/>
      <w:bookmarkStart w:id="951" w:name="_Toc254170200"/>
      <w:r>
        <w:rPr>
          <w:rStyle w:val="CharSectno"/>
        </w:rPr>
        <w:t>65</w:t>
      </w:r>
      <w:r>
        <w:t>.</w:t>
      </w:r>
      <w:r>
        <w:tab/>
      </w:r>
      <w:r>
        <w:rPr>
          <w:i/>
        </w:rPr>
        <w:t>Valuation of Land Act 1978</w:t>
      </w:r>
      <w:bookmarkEnd w:id="948"/>
      <w:bookmarkEnd w:id="949"/>
      <w:bookmarkEnd w:id="950"/>
      <w:bookmarkEnd w:id="95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Defstart"/>
      </w:pPr>
      <w:r>
        <w:rPr>
          <w:b/>
        </w:rPr>
        <w:tab/>
      </w:r>
      <w:r>
        <w:rPr>
          <w:rStyle w:val="CharDefText"/>
        </w:rPr>
        <w:t>the VL Act</w:t>
      </w:r>
      <w:r>
        <w:t xml:space="preserve"> means the </w:t>
      </w:r>
      <w:r>
        <w:rPr>
          <w:i/>
        </w:rPr>
        <w:t>Valuation of Land Act 1978</w:t>
      </w:r>
      <w:r>
        <w:t>.</w:t>
      </w:r>
    </w:p>
    <w:p>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pPr>
        <w:pStyle w:val="Heading5"/>
        <w:rPr>
          <w:i/>
        </w:rPr>
      </w:pPr>
      <w:bookmarkStart w:id="952" w:name="_Toc90957875"/>
      <w:bookmarkStart w:id="953" w:name="_Toc170716692"/>
      <w:bookmarkStart w:id="954" w:name="_Toc268081933"/>
      <w:bookmarkStart w:id="955" w:name="_Toc254170201"/>
      <w:r>
        <w:rPr>
          <w:rStyle w:val="CharSectno"/>
        </w:rPr>
        <w:t>66</w:t>
      </w:r>
      <w:r>
        <w:t>.</w:t>
      </w:r>
      <w:r>
        <w:tab/>
      </w:r>
      <w:r>
        <w:rPr>
          <w:i/>
        </w:rPr>
        <w:t>Water Boards Act 1904</w:t>
      </w:r>
      <w:bookmarkEnd w:id="952"/>
      <w:bookmarkEnd w:id="953"/>
      <w:bookmarkEnd w:id="954"/>
      <w:bookmarkEnd w:id="95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Defstart"/>
      </w:pPr>
      <w:r>
        <w:rPr>
          <w:b/>
        </w:rPr>
        <w:tab/>
      </w:r>
      <w:r>
        <w:rPr>
          <w:rStyle w:val="CharDefText"/>
        </w:rPr>
        <w:t>the WB Act</w:t>
      </w:r>
      <w:r>
        <w:t xml:space="preserve"> means the </w:t>
      </w:r>
      <w:r>
        <w:rPr>
          <w:i/>
        </w:rPr>
        <w:t>Water Boards Act 1904</w:t>
      </w:r>
      <w:r>
        <w:t>;</w:t>
      </w:r>
    </w:p>
    <w:p>
      <w:pPr>
        <w:pStyle w:val="Defstart"/>
      </w:pPr>
      <w:r>
        <w:rPr>
          <w:b/>
        </w:rPr>
        <w:tab/>
      </w:r>
      <w:r>
        <w:rPr>
          <w:rStyle w:val="CharDefText"/>
        </w:rPr>
        <w:t>Water Board</w:t>
      </w:r>
      <w:r>
        <w:t xml:space="preserve"> means a Water Board constituted under the WB Act.</w:t>
      </w:r>
    </w:p>
    <w:p>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pPr>
        <w:pStyle w:val="Heading5"/>
      </w:pPr>
      <w:bookmarkStart w:id="956" w:name="_Toc90957876"/>
      <w:bookmarkStart w:id="957" w:name="_Toc170716693"/>
      <w:bookmarkStart w:id="958" w:name="_Toc268081934"/>
      <w:bookmarkStart w:id="959" w:name="_Toc254170202"/>
      <w:r>
        <w:rPr>
          <w:rStyle w:val="CharSectno"/>
        </w:rPr>
        <w:t>67</w:t>
      </w:r>
      <w:r>
        <w:t>.</w:t>
      </w:r>
      <w:r>
        <w:tab/>
      </w:r>
      <w:r>
        <w:rPr>
          <w:i/>
        </w:rPr>
        <w:t>Western Australian Planning Commission Act 1985</w:t>
      </w:r>
      <w:bookmarkEnd w:id="956"/>
      <w:bookmarkEnd w:id="957"/>
      <w:bookmarkEnd w:id="958"/>
      <w:bookmarkEnd w:id="95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Defstart"/>
      </w:pPr>
      <w:r>
        <w:rPr>
          <w:b/>
        </w:rPr>
        <w:tab/>
      </w:r>
      <w:r>
        <w:rPr>
          <w:rStyle w:val="CharDefText"/>
        </w:rPr>
        <w:t>the WAPC Act</w:t>
      </w:r>
      <w:r>
        <w:t xml:space="preserve"> means the </w:t>
      </w:r>
      <w:r>
        <w:rPr>
          <w:i/>
        </w:rPr>
        <w:t>Western Australian Planning Commission Act 1985</w:t>
      </w:r>
      <w:r>
        <w:rPr>
          <w:i/>
          <w:vertAlign w:val="superscript"/>
        </w:rPr>
        <w:t> </w:t>
      </w:r>
      <w:r>
        <w:rPr>
          <w:iCs/>
          <w:vertAlign w:val="superscript"/>
        </w:rPr>
        <w:t>9</w:t>
      </w:r>
      <w:r>
        <w:rPr>
          <w:iCs/>
        </w:rPr>
        <w:t>.</w:t>
      </w:r>
    </w:p>
    <w:p>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rPr>
          <w:iCs/>
          <w:vertAlign w:val="superscript"/>
        </w:rPr>
        <w:t> 8</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60" w:name="_Toc90957877"/>
    </w:p>
    <w:p>
      <w:pPr>
        <w:pStyle w:val="yScheduleHeading"/>
      </w:pPr>
      <w:bookmarkStart w:id="961" w:name="_Toc170716694"/>
      <w:bookmarkStart w:id="962" w:name="_Toc170716797"/>
      <w:bookmarkStart w:id="963" w:name="_Toc170716900"/>
      <w:bookmarkStart w:id="964" w:name="_Toc171074269"/>
      <w:bookmarkStart w:id="965" w:name="_Toc173661198"/>
      <w:bookmarkStart w:id="966" w:name="_Toc173662914"/>
      <w:bookmarkStart w:id="967" w:name="_Toc173722050"/>
      <w:bookmarkStart w:id="968" w:name="_Toc179167225"/>
      <w:bookmarkStart w:id="969" w:name="_Toc181502178"/>
      <w:bookmarkStart w:id="970" w:name="_Toc181517627"/>
      <w:bookmarkStart w:id="971" w:name="_Toc181613695"/>
      <w:bookmarkStart w:id="972" w:name="_Toc184100806"/>
      <w:bookmarkStart w:id="973" w:name="_Toc201111548"/>
      <w:bookmarkStart w:id="974" w:name="_Toc202261702"/>
      <w:bookmarkStart w:id="975" w:name="_Toc202587245"/>
      <w:bookmarkStart w:id="976" w:name="_Toc239758763"/>
      <w:bookmarkStart w:id="977" w:name="_Toc247966556"/>
      <w:bookmarkStart w:id="978" w:name="_Toc251839731"/>
      <w:bookmarkStart w:id="979" w:name="_Toc252440446"/>
      <w:bookmarkStart w:id="980" w:name="_Toc252877846"/>
      <w:bookmarkStart w:id="981" w:name="_Toc254092078"/>
      <w:bookmarkStart w:id="982" w:name="_Toc254170203"/>
      <w:bookmarkStart w:id="983" w:name="_Toc268081935"/>
      <w:bookmarkStart w:id="984" w:name="_Toc83780437"/>
      <w:bookmarkEnd w:id="960"/>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yShoulderClause"/>
      </w:pPr>
      <w:r>
        <w:t>[r. 4]</w:t>
      </w:r>
    </w:p>
    <w:p>
      <w:pPr>
        <w:pStyle w:val="yMiscellaneousBody"/>
        <w:rPr>
          <w:i/>
          <w:iCs/>
        </w:rPr>
      </w:pPr>
      <w:r>
        <w:rPr>
          <w:i/>
          <w:iCs/>
        </w:rPr>
        <w:t>Architects Act 2004</w:t>
      </w:r>
    </w:p>
    <w:p>
      <w:pPr>
        <w:pStyle w:val="yMiscellaneousBody"/>
        <w:rPr>
          <w:rFonts w:ascii="Times" w:hAnsi="Times"/>
          <w:i/>
          <w:iCs/>
        </w:rPr>
      </w:pPr>
      <w:r>
        <w:rPr>
          <w:i/>
          <w:iCs/>
        </w:rPr>
        <w:t>Boxing Control Act 1987</w:t>
      </w:r>
      <w:r>
        <w:rPr>
          <w:i/>
          <w:iCs/>
          <w:vertAlign w:val="superscript"/>
        </w:rPr>
        <w:t> </w:t>
      </w:r>
      <w:r>
        <w:rPr>
          <w:vertAlign w:val="superscript"/>
        </w:rPr>
        <w:t>10</w:t>
      </w:r>
    </w:p>
    <w:p>
      <w:pPr>
        <w:pStyle w:val="yMiscellaneousBody"/>
        <w:rPr>
          <w:i/>
          <w:iCs/>
        </w:rPr>
      </w:pPr>
      <w:r>
        <w:rPr>
          <w:i/>
          <w:iCs/>
        </w:rPr>
        <w:t>Builders’ Registration Act 1939</w:t>
      </w:r>
    </w:p>
    <w:p>
      <w:pPr>
        <w:pStyle w:val="yMiscellaneousBody"/>
        <w:rPr>
          <w:i/>
          <w:iCs/>
        </w:rPr>
      </w:pPr>
      <w:r>
        <w:rPr>
          <w:i/>
          <w:iCs/>
        </w:rPr>
        <w:t>Chiropractors Act 1964</w:t>
      </w:r>
      <w:r>
        <w:rPr>
          <w:i/>
          <w:iCs/>
          <w:vertAlign w:val="superscript"/>
        </w:rPr>
        <w:t> </w:t>
      </w:r>
      <w:r>
        <w:rPr>
          <w:vertAlign w:val="superscript"/>
        </w:rPr>
        <w:t>11</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Dental Act 1939</w:t>
      </w:r>
    </w:p>
    <w:p>
      <w:pPr>
        <w:pStyle w:val="yMiscellaneousBody"/>
        <w:rPr>
          <w:i/>
          <w:iCs/>
        </w:rPr>
      </w:pPr>
      <w:r>
        <w:rPr>
          <w:i/>
          <w:iCs/>
        </w:rPr>
        <w:t>Dental Prosthetists Act 1985</w:t>
      </w:r>
    </w:p>
    <w:p>
      <w:pPr>
        <w:pStyle w:val="yMiscellaneousBody"/>
        <w:rPr>
          <w:i/>
          <w:iCs/>
        </w:rPr>
      </w:pPr>
      <w:r>
        <w:rPr>
          <w:i/>
          <w:iCs/>
        </w:rPr>
        <w:t>Electricity (Licensing) Regulations 1991</w:t>
      </w:r>
    </w:p>
    <w:p>
      <w:pPr>
        <w:pStyle w:val="yMiscellaneousBody"/>
        <w:rPr>
          <w:i/>
          <w:iCs/>
        </w:rPr>
      </w:pPr>
      <w:r>
        <w:rPr>
          <w:i/>
          <w:iCs/>
        </w:rPr>
        <w:t>Employment Agents Act 1976</w:t>
      </w:r>
    </w:p>
    <w:p>
      <w:pPr>
        <w:pStyle w:val="yMiscellaneousBody"/>
        <w:rPr>
          <w:i/>
          <w:iCs/>
        </w:rPr>
      </w:pPr>
      <w:r>
        <w:rPr>
          <w:i/>
          <w:iCs/>
        </w:rPr>
        <w:t>Finance Brokers Control Act 1975</w:t>
      </w:r>
    </w:p>
    <w:p>
      <w:pPr>
        <w:pStyle w:val="yMiscellaneousBody"/>
        <w:rPr>
          <w:i/>
          <w:iCs/>
        </w:rPr>
      </w:pPr>
      <w:r>
        <w:rPr>
          <w:i/>
          <w:iCs/>
        </w:rPr>
        <w:t>Gas Standards (Gasfitting and Consumer Gas Installations) Regulations 1999</w:t>
      </w:r>
    </w:p>
    <w:p>
      <w:pPr>
        <w:pStyle w:val="yMiscellaneousBody"/>
        <w:rPr>
          <w:i/>
          <w:iCs/>
        </w:rPr>
      </w:pPr>
      <w:r>
        <w:rPr>
          <w:i/>
          <w:iCs/>
        </w:rPr>
        <w:t>Hairdressers Registration Act 1946</w:t>
      </w:r>
    </w:p>
    <w:p>
      <w:pPr>
        <w:pStyle w:val="yMiscellaneousBody"/>
        <w:rPr>
          <w:i/>
          <w:iCs/>
        </w:rPr>
      </w:pPr>
      <w:r>
        <w:rPr>
          <w:i/>
          <w:iCs/>
        </w:rPr>
        <w:t>Human Reproductive Technology Act 1991</w:t>
      </w:r>
    </w:p>
    <w:p>
      <w:pPr>
        <w:pStyle w:val="yMiscellaneousBody"/>
        <w:rPr>
          <w:i/>
          <w:iCs/>
        </w:rPr>
      </w:pPr>
      <w:r>
        <w:rPr>
          <w:i/>
          <w:iCs/>
        </w:rPr>
        <w:t>Licensed Surveyors Act 1909</w:t>
      </w:r>
    </w:p>
    <w:p>
      <w:pPr>
        <w:pStyle w:val="yMiscellaneousBody"/>
        <w:rPr>
          <w:i/>
          <w:iCs/>
        </w:rPr>
      </w:pPr>
      <w:r>
        <w:rPr>
          <w:i/>
          <w:iCs/>
        </w:rPr>
        <w:t>Land Valuers Licensing Act 1978</w:t>
      </w:r>
    </w:p>
    <w:p>
      <w:pPr>
        <w:pStyle w:val="yMiscellaneousBody"/>
        <w:rPr>
          <w:iCs/>
          <w:vertAlign w:val="superscript"/>
        </w:rPr>
      </w:pPr>
      <w:r>
        <w:rPr>
          <w:i/>
          <w:iCs/>
        </w:rPr>
        <w:t>Legal Practice Act 2003</w:t>
      </w:r>
      <w:r>
        <w:rPr>
          <w:iCs/>
          <w:vertAlign w:val="superscript"/>
        </w:rPr>
        <w:t> 4</w:t>
      </w:r>
    </w:p>
    <w:p>
      <w:pPr>
        <w:pStyle w:val="yMiscellaneousBody"/>
        <w:rPr>
          <w:iCs/>
          <w:vertAlign w:val="superscript"/>
        </w:rPr>
      </w:pPr>
      <w:r>
        <w:rPr>
          <w:i/>
          <w:iCs/>
        </w:rPr>
        <w:t>Medical Act 1894</w:t>
      </w:r>
      <w:r>
        <w:rPr>
          <w:iCs/>
          <w:vertAlign w:val="superscript"/>
        </w:rPr>
        <w:t> 12</w:t>
      </w:r>
    </w:p>
    <w:p>
      <w:pPr>
        <w:pStyle w:val="yMiscellaneousBody"/>
        <w:rPr>
          <w:i/>
          <w:iCs/>
        </w:rPr>
      </w:pPr>
      <w:r>
        <w:rPr>
          <w:i/>
          <w:iCs/>
        </w:rPr>
        <w:t>Motor Vehicle Dealers Act 1973</w:t>
      </w:r>
    </w:p>
    <w:p>
      <w:pPr>
        <w:pStyle w:val="yMiscellaneousBody"/>
        <w:rPr>
          <w:i/>
          <w:iCs/>
        </w:rPr>
      </w:pPr>
      <w:r>
        <w:rPr>
          <w:i/>
          <w:iCs/>
        </w:rPr>
        <w:t>Motor Vehicle Drivers Instructors Act 1963</w:t>
      </w:r>
    </w:p>
    <w:p>
      <w:pPr>
        <w:pStyle w:val="yMiscellaneousBody"/>
        <w:rPr>
          <w:i/>
          <w:iCs/>
        </w:rPr>
      </w:pPr>
      <w:r>
        <w:rPr>
          <w:i/>
          <w:iCs/>
        </w:rPr>
        <w:t>Nurses Act 1992</w:t>
      </w:r>
      <w:r>
        <w:rPr>
          <w:i/>
          <w:iCs/>
          <w:vertAlign w:val="superscript"/>
        </w:rPr>
        <w:t> </w:t>
      </w:r>
      <w:r>
        <w:rPr>
          <w:vertAlign w:val="superscript"/>
        </w:rPr>
        <w:t>2</w:t>
      </w:r>
    </w:p>
    <w:p>
      <w:pPr>
        <w:pStyle w:val="yMiscellaneousBody"/>
        <w:rPr>
          <w:i/>
          <w:iCs/>
        </w:rPr>
      </w:pPr>
      <w:r>
        <w:rPr>
          <w:i/>
          <w:iCs/>
        </w:rPr>
        <w:t>Occupational Therapists Registration Act 1980</w:t>
      </w:r>
      <w:r>
        <w:rPr>
          <w:i/>
          <w:iCs/>
          <w:vertAlign w:val="superscript"/>
        </w:rPr>
        <w:t> </w:t>
      </w:r>
      <w:r>
        <w:rPr>
          <w:vertAlign w:val="superscript"/>
        </w:rPr>
        <w:t>3</w:t>
      </w:r>
    </w:p>
    <w:p>
      <w:pPr>
        <w:pStyle w:val="yMiscellaneousBody"/>
        <w:rPr>
          <w:i/>
          <w:iCs/>
        </w:rPr>
      </w:pPr>
      <w:r>
        <w:rPr>
          <w:i/>
          <w:iCs/>
        </w:rPr>
        <w:t>Optometrists Act 2005</w:t>
      </w:r>
    </w:p>
    <w:p>
      <w:pPr>
        <w:pStyle w:val="yMiscellaneousBody"/>
        <w:rPr>
          <w:i/>
          <w:iCs/>
        </w:rPr>
      </w:pPr>
      <w:r>
        <w:rPr>
          <w:i/>
          <w:iCs/>
        </w:rPr>
        <w:t>Osteopaths Act 2005</w:t>
      </w:r>
    </w:p>
    <w:p>
      <w:pPr>
        <w:pStyle w:val="yMiscellaneousBody"/>
        <w:rPr>
          <w:i/>
          <w:iCs/>
        </w:rPr>
      </w:pPr>
      <w:r>
        <w:rPr>
          <w:i/>
          <w:iCs/>
        </w:rPr>
        <w:t>Painters’ Registration Act 1961</w:t>
      </w:r>
    </w:p>
    <w:p>
      <w:pPr>
        <w:pStyle w:val="yMiscellaneousBody"/>
        <w:rPr>
          <w:i/>
          <w:iCs/>
        </w:rPr>
      </w:pPr>
      <w:r>
        <w:rPr>
          <w:i/>
          <w:iCs/>
        </w:rPr>
        <w:t>Pawnbrokers and Second</w:t>
      </w:r>
      <w:r>
        <w:rPr>
          <w:i/>
          <w:iCs/>
        </w:rPr>
        <w:noBreakHyphen/>
        <w:t>hand Dealers Act 1994</w:t>
      </w:r>
    </w:p>
    <w:p>
      <w:pPr>
        <w:pStyle w:val="yMiscellaneousBody"/>
        <w:rPr>
          <w:i/>
          <w:iCs/>
        </w:rPr>
      </w:pPr>
      <w:r>
        <w:rPr>
          <w:i/>
          <w:iCs/>
        </w:rPr>
        <w:t>Pharmacy Act 1964</w:t>
      </w:r>
    </w:p>
    <w:p>
      <w:pPr>
        <w:pStyle w:val="yMiscellaneousBody"/>
        <w:rPr>
          <w:i/>
          <w:iCs/>
        </w:rPr>
      </w:pPr>
      <w:r>
        <w:rPr>
          <w:i/>
          <w:iCs/>
        </w:rPr>
        <w:t>Physiotherapists Act 2005</w:t>
      </w:r>
    </w:p>
    <w:p>
      <w:pPr>
        <w:pStyle w:val="yMiscellaneousBody"/>
        <w:rPr>
          <w:i/>
          <w:iCs/>
        </w:rPr>
      </w:pPr>
      <w:r>
        <w:rPr>
          <w:i/>
          <w:iCs/>
        </w:rPr>
        <w:t>Podiatrists Act 2005</w:t>
      </w:r>
    </w:p>
    <w:p>
      <w:pPr>
        <w:pStyle w:val="yMiscellaneousBody"/>
        <w:rPr>
          <w:i/>
          <w:iCs/>
        </w:rPr>
      </w:pPr>
      <w:r>
        <w:rPr>
          <w:i/>
          <w:iCs/>
        </w:rPr>
        <w:t>Psychologists Act 2005</w:t>
      </w:r>
    </w:p>
    <w:p>
      <w:pPr>
        <w:pStyle w:val="yMiscellaneousBody"/>
        <w:rPr>
          <w:i/>
          <w:iCs/>
        </w:rPr>
      </w:pPr>
      <w:r>
        <w:rPr>
          <w:i/>
          <w:iCs/>
        </w:rPr>
        <w:t>Radiation Safety Act 1975</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MiscellaneousBody"/>
        <w:rPr>
          <w:i/>
          <w:iCs/>
        </w:rPr>
      </w:pPr>
      <w:r>
        <w:rPr>
          <w:i/>
          <w:iCs/>
        </w:rPr>
        <w:t>Travel Agents Act 1985</w:t>
      </w:r>
    </w:p>
    <w:p>
      <w:pPr>
        <w:pStyle w:val="yMiscellaneousBody"/>
        <w:rPr>
          <w:i/>
          <w:iCs/>
        </w:rPr>
      </w:pPr>
      <w:r>
        <w:rPr>
          <w:i/>
          <w:iCs/>
        </w:rPr>
        <w:t>Veterinary Surgeons Act 1960</w:t>
      </w:r>
    </w:p>
    <w:p>
      <w:pPr>
        <w:pStyle w:val="yMiscellaneousBody"/>
        <w:rPr>
          <w:i/>
          <w:iCs/>
        </w:rPr>
      </w:pPr>
      <w:r>
        <w:rPr>
          <w:i/>
          <w:iCs/>
        </w:rPr>
        <w:t>Water Services Licensing Act 1995</w:t>
      </w:r>
    </w:p>
    <w:p>
      <w:pPr>
        <w:pStyle w:val="yFootnotesection"/>
      </w:pPr>
      <w:r>
        <w:tab/>
        <w:t>[Schedule 1 amended in Gazette 31 Jul 2007 p. 3805.]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985" w:name="_Toc90957878"/>
      <w:bookmarkStart w:id="986" w:name="_Toc170716695"/>
      <w:bookmarkStart w:id="987" w:name="_Toc170716798"/>
      <w:bookmarkStart w:id="988" w:name="_Toc170716901"/>
      <w:bookmarkStart w:id="989" w:name="_Toc171074270"/>
      <w:bookmarkStart w:id="990" w:name="_Toc173228479"/>
      <w:bookmarkStart w:id="991" w:name="_Toc179167226"/>
      <w:bookmarkStart w:id="992" w:name="_Toc181502179"/>
      <w:bookmarkStart w:id="993" w:name="_Toc181517628"/>
      <w:bookmarkStart w:id="994" w:name="_Toc181613696"/>
      <w:bookmarkStart w:id="995" w:name="_Toc184100807"/>
      <w:bookmarkStart w:id="996" w:name="_Toc201111549"/>
      <w:bookmarkStart w:id="997" w:name="_Toc202261703"/>
      <w:bookmarkStart w:id="998" w:name="_Toc202587246"/>
      <w:bookmarkStart w:id="999" w:name="_Toc239758764"/>
      <w:bookmarkStart w:id="1000" w:name="_Toc247966557"/>
      <w:bookmarkStart w:id="1001" w:name="_Toc251839732"/>
      <w:bookmarkStart w:id="1002" w:name="_Toc252440447"/>
      <w:bookmarkStart w:id="1003" w:name="_Toc252877847"/>
      <w:bookmarkStart w:id="1004" w:name="_Toc254092079"/>
      <w:bookmarkStart w:id="1005" w:name="_Toc254170204"/>
      <w:bookmarkStart w:id="1006" w:name="_Toc268081936"/>
      <w:r>
        <w:rPr>
          <w:rStyle w:val="CharSchNo"/>
        </w:rPr>
        <w:t>Schedule 2</w:t>
      </w:r>
      <w:r>
        <w:t> — </w:t>
      </w:r>
      <w:r>
        <w:rPr>
          <w:rStyle w:val="CharSchText"/>
        </w:rPr>
        <w:t>Places at which a magistrate may be authorised to perform functions as a member of the Tribunal</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NAm"/>
            </w:pPr>
            <w:r>
              <w:t>Albany</w:t>
            </w:r>
          </w:p>
        </w:tc>
        <w:tc>
          <w:tcPr>
            <w:tcW w:w="2127" w:type="dxa"/>
          </w:tcPr>
          <w:p>
            <w:pPr>
              <w:pStyle w:val="yTableNAm"/>
            </w:pPr>
            <w:r>
              <w:t>Geraldton</w:t>
            </w:r>
          </w:p>
        </w:tc>
        <w:tc>
          <w:tcPr>
            <w:tcW w:w="2126" w:type="dxa"/>
          </w:tcPr>
          <w:p>
            <w:pPr>
              <w:pStyle w:val="yTableNAm"/>
            </w:pPr>
            <w:r>
              <w:t>Moora</w:t>
            </w:r>
          </w:p>
        </w:tc>
      </w:tr>
      <w:tr>
        <w:tc>
          <w:tcPr>
            <w:tcW w:w="2064" w:type="dxa"/>
          </w:tcPr>
          <w:p>
            <w:pPr>
              <w:pStyle w:val="yTableNAm"/>
            </w:pPr>
            <w:r>
              <w:t>Armadale</w:t>
            </w:r>
          </w:p>
        </w:tc>
        <w:tc>
          <w:tcPr>
            <w:tcW w:w="2127" w:type="dxa"/>
          </w:tcPr>
          <w:p>
            <w:pPr>
              <w:pStyle w:val="yTableNAm"/>
            </w:pPr>
            <w:r>
              <w:t>Joondalup</w:t>
            </w:r>
          </w:p>
        </w:tc>
        <w:tc>
          <w:tcPr>
            <w:tcW w:w="2126" w:type="dxa"/>
          </w:tcPr>
          <w:p>
            <w:pPr>
              <w:pStyle w:val="yTableNAm"/>
            </w:pPr>
            <w:r>
              <w:t>Mount Magnet</w:t>
            </w:r>
          </w:p>
        </w:tc>
      </w:tr>
      <w:tr>
        <w:tc>
          <w:tcPr>
            <w:tcW w:w="2064" w:type="dxa"/>
          </w:tcPr>
          <w:p>
            <w:pPr>
              <w:pStyle w:val="yTableNAm"/>
            </w:pPr>
            <w:r>
              <w:t>Broome</w:t>
            </w:r>
          </w:p>
        </w:tc>
        <w:tc>
          <w:tcPr>
            <w:tcW w:w="2127" w:type="dxa"/>
          </w:tcPr>
          <w:p>
            <w:pPr>
              <w:pStyle w:val="yTableNAm"/>
            </w:pPr>
            <w:r>
              <w:t>Kalgoorlie</w:t>
            </w:r>
          </w:p>
        </w:tc>
        <w:tc>
          <w:tcPr>
            <w:tcW w:w="2126" w:type="dxa"/>
          </w:tcPr>
          <w:p>
            <w:pPr>
              <w:pStyle w:val="yTableNAm"/>
            </w:pPr>
            <w:r>
              <w:t>Narrogin</w:t>
            </w:r>
          </w:p>
        </w:tc>
      </w:tr>
      <w:tr>
        <w:tc>
          <w:tcPr>
            <w:tcW w:w="2064" w:type="dxa"/>
          </w:tcPr>
          <w:p>
            <w:pPr>
              <w:pStyle w:val="yTableNAm"/>
            </w:pPr>
            <w:r>
              <w:t>Bunbury</w:t>
            </w:r>
          </w:p>
        </w:tc>
        <w:tc>
          <w:tcPr>
            <w:tcW w:w="2127" w:type="dxa"/>
          </w:tcPr>
          <w:p>
            <w:pPr>
              <w:pStyle w:val="yTableNAm"/>
            </w:pPr>
            <w:r>
              <w:t>Karratha</w:t>
            </w:r>
          </w:p>
        </w:tc>
        <w:tc>
          <w:tcPr>
            <w:tcW w:w="2126" w:type="dxa"/>
          </w:tcPr>
          <w:p>
            <w:pPr>
              <w:pStyle w:val="yTableNAm"/>
            </w:pPr>
            <w:r>
              <w:t>Norseman</w:t>
            </w:r>
          </w:p>
        </w:tc>
      </w:tr>
      <w:tr>
        <w:tc>
          <w:tcPr>
            <w:tcW w:w="2064" w:type="dxa"/>
          </w:tcPr>
          <w:p>
            <w:pPr>
              <w:pStyle w:val="yTableNAm"/>
            </w:pPr>
            <w:r>
              <w:t>Busselton</w:t>
            </w:r>
          </w:p>
        </w:tc>
        <w:tc>
          <w:tcPr>
            <w:tcW w:w="2127" w:type="dxa"/>
          </w:tcPr>
          <w:p>
            <w:pPr>
              <w:pStyle w:val="yTableNAm"/>
            </w:pPr>
            <w:r>
              <w:t>Katanning</w:t>
            </w:r>
          </w:p>
        </w:tc>
        <w:tc>
          <w:tcPr>
            <w:tcW w:w="2126" w:type="dxa"/>
          </w:tcPr>
          <w:p>
            <w:pPr>
              <w:pStyle w:val="yTableNAm"/>
            </w:pPr>
            <w:r>
              <w:t>Northam</w:t>
            </w:r>
          </w:p>
        </w:tc>
      </w:tr>
      <w:tr>
        <w:tc>
          <w:tcPr>
            <w:tcW w:w="2064" w:type="dxa"/>
          </w:tcPr>
          <w:p>
            <w:pPr>
              <w:pStyle w:val="yTableNAm"/>
            </w:pPr>
            <w:r>
              <w:t>Carnarvon</w:t>
            </w:r>
          </w:p>
        </w:tc>
        <w:tc>
          <w:tcPr>
            <w:tcW w:w="2127" w:type="dxa"/>
          </w:tcPr>
          <w:p>
            <w:pPr>
              <w:pStyle w:val="yTableNAm"/>
            </w:pPr>
            <w:r>
              <w:t>Kununurra</w:t>
            </w:r>
          </w:p>
        </w:tc>
        <w:tc>
          <w:tcPr>
            <w:tcW w:w="2126" w:type="dxa"/>
          </w:tcPr>
          <w:p>
            <w:pPr>
              <w:pStyle w:val="yTableNAm"/>
            </w:pPr>
            <w:r>
              <w:t>Perth</w:t>
            </w:r>
          </w:p>
        </w:tc>
      </w:tr>
      <w:tr>
        <w:tc>
          <w:tcPr>
            <w:tcW w:w="2064" w:type="dxa"/>
          </w:tcPr>
          <w:p>
            <w:pPr>
              <w:pStyle w:val="yTableNAm"/>
            </w:pPr>
            <w:r>
              <w:t>Collie</w:t>
            </w:r>
          </w:p>
        </w:tc>
        <w:tc>
          <w:tcPr>
            <w:tcW w:w="2127" w:type="dxa"/>
          </w:tcPr>
          <w:p>
            <w:pPr>
              <w:pStyle w:val="yTableNAm"/>
            </w:pPr>
            <w:r>
              <w:t>Mandurah</w:t>
            </w:r>
          </w:p>
        </w:tc>
        <w:tc>
          <w:tcPr>
            <w:tcW w:w="2126" w:type="dxa"/>
          </w:tcPr>
          <w:p>
            <w:pPr>
              <w:pStyle w:val="yTableNAm"/>
            </w:pPr>
            <w:r>
              <w:t>Rockingham</w:t>
            </w:r>
          </w:p>
        </w:tc>
      </w:tr>
      <w:tr>
        <w:tc>
          <w:tcPr>
            <w:tcW w:w="2064" w:type="dxa"/>
          </w:tcPr>
          <w:p>
            <w:pPr>
              <w:pStyle w:val="yTableNAm"/>
            </w:pPr>
            <w:r>
              <w:t>Coolgardie</w:t>
            </w:r>
          </w:p>
        </w:tc>
        <w:tc>
          <w:tcPr>
            <w:tcW w:w="2127" w:type="dxa"/>
          </w:tcPr>
          <w:p>
            <w:pPr>
              <w:pStyle w:val="yTableNAm"/>
            </w:pPr>
            <w:r>
              <w:t>Manjimup</w:t>
            </w:r>
          </w:p>
        </w:tc>
        <w:tc>
          <w:tcPr>
            <w:tcW w:w="2126" w:type="dxa"/>
          </w:tcPr>
          <w:p>
            <w:pPr>
              <w:pStyle w:val="yTableNAm"/>
            </w:pPr>
            <w:r>
              <w:t>Roebourne</w:t>
            </w:r>
          </w:p>
        </w:tc>
      </w:tr>
      <w:tr>
        <w:tc>
          <w:tcPr>
            <w:tcW w:w="2064" w:type="dxa"/>
          </w:tcPr>
          <w:p>
            <w:pPr>
              <w:pStyle w:val="yTableNAm"/>
            </w:pPr>
            <w:r>
              <w:t>Derby</w:t>
            </w:r>
          </w:p>
        </w:tc>
        <w:tc>
          <w:tcPr>
            <w:tcW w:w="2127" w:type="dxa"/>
          </w:tcPr>
          <w:p>
            <w:pPr>
              <w:pStyle w:val="yTableNAm"/>
            </w:pPr>
            <w:r>
              <w:t>Meekatharra</w:t>
            </w:r>
          </w:p>
        </w:tc>
        <w:tc>
          <w:tcPr>
            <w:tcW w:w="2126" w:type="dxa"/>
          </w:tcPr>
          <w:p>
            <w:pPr>
              <w:pStyle w:val="yTableNAm"/>
            </w:pPr>
            <w:r>
              <w:t>South Hedland</w:t>
            </w:r>
          </w:p>
        </w:tc>
      </w:tr>
      <w:tr>
        <w:tc>
          <w:tcPr>
            <w:tcW w:w="2064" w:type="dxa"/>
          </w:tcPr>
          <w:p>
            <w:pPr>
              <w:pStyle w:val="yTableNAm"/>
            </w:pPr>
            <w:r>
              <w:t>Esperance</w:t>
            </w:r>
          </w:p>
        </w:tc>
        <w:tc>
          <w:tcPr>
            <w:tcW w:w="2127" w:type="dxa"/>
          </w:tcPr>
          <w:p>
            <w:pPr>
              <w:pStyle w:val="yTableNAm"/>
            </w:pPr>
            <w:r>
              <w:t>Merredin</w:t>
            </w:r>
          </w:p>
        </w:tc>
        <w:tc>
          <w:tcPr>
            <w:tcW w:w="2126" w:type="dxa"/>
          </w:tcPr>
          <w:p>
            <w:pPr>
              <w:pStyle w:val="yTableNAm"/>
            </w:pPr>
          </w:p>
        </w:tc>
      </w:tr>
      <w:tr>
        <w:tc>
          <w:tcPr>
            <w:tcW w:w="2064" w:type="dxa"/>
          </w:tcPr>
          <w:p>
            <w:pPr>
              <w:pStyle w:val="yTableNAm"/>
            </w:pPr>
            <w:r>
              <w:t>Fremantle</w:t>
            </w:r>
          </w:p>
        </w:tc>
        <w:tc>
          <w:tcPr>
            <w:tcW w:w="2127" w:type="dxa"/>
          </w:tcPr>
          <w:p>
            <w:pPr>
              <w:pStyle w:val="yTableNAm"/>
            </w:pPr>
            <w:r>
              <w:t>Midland</w:t>
            </w:r>
          </w:p>
        </w:tc>
        <w:tc>
          <w:tcPr>
            <w:tcW w:w="2126" w:type="dxa"/>
          </w:tcPr>
          <w:p>
            <w:pPr>
              <w:pStyle w:val="yTableNAm"/>
            </w:pPr>
          </w:p>
        </w:tc>
      </w:tr>
    </w:tbl>
    <w:p>
      <w:pPr>
        <w:pStyle w:val="yScheduleHeading"/>
      </w:pPr>
      <w:bookmarkStart w:id="1007" w:name="_Toc170716713"/>
      <w:bookmarkStart w:id="1008" w:name="_Toc170716816"/>
      <w:bookmarkStart w:id="1009" w:name="_Toc170716919"/>
      <w:bookmarkStart w:id="1010" w:name="_Toc171074271"/>
      <w:bookmarkStart w:id="1011" w:name="_Toc173228480"/>
      <w:bookmarkStart w:id="1012" w:name="_Toc179167227"/>
      <w:bookmarkStart w:id="1013" w:name="_Toc181502180"/>
      <w:bookmarkStart w:id="1014" w:name="_Toc181517629"/>
      <w:bookmarkStart w:id="1015" w:name="_Toc181613697"/>
      <w:bookmarkStart w:id="1016" w:name="_Toc184100808"/>
      <w:bookmarkStart w:id="1017" w:name="_Toc201111550"/>
      <w:bookmarkStart w:id="1018" w:name="_Toc202261704"/>
      <w:bookmarkStart w:id="1019" w:name="_Toc202587247"/>
      <w:bookmarkStart w:id="1020" w:name="_Toc239758765"/>
      <w:bookmarkStart w:id="1021" w:name="_Toc247966558"/>
      <w:bookmarkStart w:id="1022" w:name="_Toc251839733"/>
      <w:bookmarkStart w:id="1023" w:name="_Toc252440448"/>
      <w:bookmarkStart w:id="1024" w:name="_Toc252877848"/>
      <w:bookmarkStart w:id="1025" w:name="_Toc254092080"/>
      <w:bookmarkStart w:id="1026" w:name="_Toc254170205"/>
      <w:bookmarkStart w:id="1027" w:name="_Toc268081937"/>
      <w:bookmarkStart w:id="1028" w:name="_Toc90957896"/>
      <w:bookmarkEnd w:id="984"/>
      <w:r>
        <w:rPr>
          <w:rStyle w:val="CharSchNo"/>
        </w:rPr>
        <w:t>Schedule 3</w:t>
      </w:r>
      <w:r>
        <w:t> — </w:t>
      </w:r>
      <w:r>
        <w:rPr>
          <w:rStyle w:val="CharSchText"/>
        </w:rPr>
        <w:t>Provision under which proceedings commenced</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yShoulderClause"/>
      </w:pPr>
      <w:r>
        <w:t>[r. 9(1)]</w:t>
      </w:r>
    </w:p>
    <w:p>
      <w:pPr>
        <w:pStyle w:val="yFootnoteheading"/>
      </w:pPr>
      <w:r>
        <w:tab/>
        <w:t>[Heading inserted in Gazette 26 Jun 2007 p. 2987.]</w:t>
      </w:r>
    </w:p>
    <w:p>
      <w:pPr>
        <w:pStyle w:val="yMiscellaneousBody"/>
      </w:pPr>
      <w:r>
        <w:rPr>
          <w:i/>
          <w:iCs/>
        </w:rPr>
        <w:t>Aboriginal Heritage Act</w:t>
      </w:r>
      <w: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iCs/>
        </w:rPr>
        <w:t>Maritime Archaeology Act</w:t>
      </w:r>
      <w:r>
        <w:t> </w:t>
      </w:r>
      <w:r>
        <w:rPr>
          <w:i/>
          <w:iCs/>
        </w:rPr>
        <w:t>1973</w:t>
      </w:r>
      <w:r>
        <w:t xml:space="preserve"> s. 18(6)</w:t>
      </w:r>
    </w:p>
    <w:p>
      <w:pPr>
        <w:pStyle w:val="yMiscellaneousBody"/>
        <w:rPr>
          <w:vertAlign w:val="superscript"/>
        </w:rPr>
      </w:pPr>
      <w:r>
        <w:rPr>
          <w:i/>
          <w:iCs/>
        </w:rPr>
        <w:t>Petroleum and Geothermal Energy Resources Act 1967</w:t>
      </w:r>
      <w:r>
        <w:rPr>
          <w:vertAlign w:val="superscript"/>
        </w:rPr>
        <w:t> 13</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8.]</w:t>
      </w:r>
    </w:p>
    <w:p>
      <w:pPr>
        <w:pStyle w:val="yScheduleHeading"/>
      </w:pPr>
      <w:bookmarkStart w:id="1029" w:name="_Toc170716714"/>
      <w:bookmarkStart w:id="1030" w:name="_Toc170716817"/>
      <w:bookmarkStart w:id="1031" w:name="_Toc170716920"/>
      <w:bookmarkStart w:id="1032" w:name="_Toc171074272"/>
      <w:bookmarkStart w:id="1033" w:name="_Toc173228481"/>
      <w:bookmarkStart w:id="1034" w:name="_Toc179167228"/>
      <w:bookmarkStart w:id="1035" w:name="_Toc181502181"/>
      <w:bookmarkStart w:id="1036" w:name="_Toc181517630"/>
      <w:bookmarkStart w:id="1037" w:name="_Toc181613698"/>
      <w:bookmarkStart w:id="1038" w:name="_Toc184100809"/>
      <w:bookmarkStart w:id="1039" w:name="_Toc201111551"/>
      <w:bookmarkStart w:id="1040" w:name="_Toc202261705"/>
      <w:bookmarkStart w:id="1041" w:name="_Toc202587248"/>
      <w:bookmarkStart w:id="1042" w:name="_Toc239758766"/>
      <w:bookmarkStart w:id="1043" w:name="_Toc247966559"/>
      <w:bookmarkStart w:id="1044" w:name="_Toc251839734"/>
      <w:bookmarkStart w:id="1045" w:name="_Toc252440449"/>
      <w:bookmarkStart w:id="1046" w:name="_Toc252877849"/>
      <w:bookmarkStart w:id="1047" w:name="_Toc254092081"/>
      <w:bookmarkStart w:id="1048" w:name="_Toc254170206"/>
      <w:bookmarkStart w:id="1049" w:name="_Toc268081938"/>
      <w:r>
        <w:rPr>
          <w:rStyle w:val="CharSchNo"/>
        </w:rPr>
        <w:t>Schedule 4</w:t>
      </w:r>
      <w:r>
        <w:t> — </w:t>
      </w:r>
      <w:r>
        <w:rPr>
          <w:rStyle w:val="CharSchText"/>
        </w:rPr>
        <w:t>Provision under which proceedings commenced</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yShoulderClause"/>
      </w:pPr>
      <w:r>
        <w:t>[r. 9(2)]</w:t>
      </w:r>
    </w:p>
    <w:p>
      <w:pPr>
        <w:pStyle w:val="yFootnoteheading"/>
      </w:pPr>
      <w:r>
        <w:tab/>
        <w:t>[Heading inserted in Gazette 26 Jun 2007 p. 2988.]</w:t>
      </w:r>
    </w:p>
    <w:p>
      <w:pPr>
        <w:pStyle w:val="yMiscellaneousBody"/>
      </w:pPr>
      <w:r>
        <w:rPr>
          <w:i/>
          <w:iCs/>
        </w:rPr>
        <w:t>Armadale Redevelopment Act 2001</w:t>
      </w:r>
      <w:r>
        <w:t xml:space="preserve"> s. 50(1) or 52(2)</w:t>
      </w:r>
    </w:p>
    <w:p>
      <w:pPr>
        <w:pStyle w:val="yMiscellaneousBody"/>
      </w:pPr>
      <w:r>
        <w:rPr>
          <w:i/>
          <w:iCs/>
        </w:rPr>
        <w:t>East Perth Redevelopment Act 1991</w:t>
      </w:r>
      <w:r>
        <w:t xml:space="preserve"> s. 45 or 47(2)</w:t>
      </w:r>
    </w:p>
    <w:p>
      <w:pPr>
        <w:pStyle w:val="yMiscellaneousBody"/>
      </w:pPr>
      <w:r>
        <w:rPr>
          <w:i/>
          <w:iCs/>
        </w:rPr>
        <w:t>Heritage of Western Australia Act 1990</w:t>
      </w:r>
      <w:r>
        <w:t xml:space="preserve"> s. 60(1)(a)</w:t>
      </w:r>
    </w:p>
    <w:p>
      <w:pPr>
        <w:pStyle w:val="yMiscellaneousBody"/>
      </w:pPr>
      <w:r>
        <w:rPr>
          <w:i/>
          <w:iCs/>
        </w:rPr>
        <w:t>Hope Valley</w:t>
      </w:r>
      <w:r>
        <w:rPr>
          <w:i/>
          <w:iCs/>
        </w:rPr>
        <w:noBreakHyphen/>
        <w:t>Wattleup Redevelopment Act 2000</w:t>
      </w:r>
      <w:r>
        <w:t xml:space="preserve"> s. 29(1) or 31(2)</w:t>
      </w:r>
    </w:p>
    <w:p>
      <w:pPr>
        <w:pStyle w:val="yMiscellaneousBody"/>
      </w:pPr>
      <w:r>
        <w:rPr>
          <w:i/>
          <w:iCs/>
        </w:rPr>
        <w:t>Midland Redevelopment Act 1999</w:t>
      </w:r>
      <w:r>
        <w:t xml:space="preserve"> s. 52(1) or 54(2)</w:t>
      </w:r>
    </w:p>
    <w:p>
      <w:pPr>
        <w:pStyle w:val="yMiscellaneousBody"/>
      </w:pPr>
      <w:r>
        <w:rPr>
          <w:i/>
          <w:iCs/>
        </w:rPr>
        <w:t>Strata Titles Act 1985</w:t>
      </w:r>
      <w:r>
        <w:t xml:space="preserve"> s. 26(4) or (5) or 27(3)</w:t>
      </w:r>
    </w:p>
    <w:p>
      <w:pPr>
        <w:pStyle w:val="yMiscellaneousBody"/>
      </w:pPr>
      <w:r>
        <w:rPr>
          <w:i/>
          <w:iCs/>
        </w:rPr>
        <w:t>Subiaco Redevelopment Act 1994</w:t>
      </w:r>
      <w:r>
        <w:t xml:space="preserve"> s. 52(1) or 54(2)</w:t>
      </w:r>
    </w:p>
    <w:p>
      <w:pPr>
        <w:pStyle w:val="yFootnotesection"/>
      </w:pPr>
      <w:r>
        <w:tab/>
        <w:t>[Schedule 4 inserted in Gazette 26 Jun 2007 p. 2988.]</w:t>
      </w:r>
    </w:p>
    <w:p>
      <w:pPr>
        <w:pStyle w:val="yScheduleHeading"/>
      </w:pPr>
      <w:bookmarkStart w:id="1050" w:name="_Toc170716715"/>
      <w:bookmarkStart w:id="1051" w:name="_Toc170716818"/>
      <w:bookmarkStart w:id="1052" w:name="_Toc170716921"/>
      <w:bookmarkStart w:id="1053" w:name="_Toc171074273"/>
      <w:bookmarkStart w:id="1054" w:name="_Toc173228482"/>
      <w:bookmarkStart w:id="1055" w:name="_Toc179167229"/>
      <w:bookmarkStart w:id="1056" w:name="_Toc181502182"/>
      <w:bookmarkStart w:id="1057" w:name="_Toc181517631"/>
      <w:bookmarkStart w:id="1058" w:name="_Toc181613699"/>
      <w:bookmarkStart w:id="1059" w:name="_Toc184100810"/>
      <w:bookmarkStart w:id="1060" w:name="_Toc201111552"/>
      <w:bookmarkStart w:id="1061" w:name="_Toc202261706"/>
      <w:bookmarkStart w:id="1062" w:name="_Toc202587249"/>
      <w:bookmarkStart w:id="1063" w:name="_Toc239758767"/>
      <w:bookmarkStart w:id="1064" w:name="_Toc247966560"/>
      <w:bookmarkStart w:id="1065" w:name="_Toc251839735"/>
      <w:bookmarkStart w:id="1066" w:name="_Toc252440450"/>
      <w:bookmarkStart w:id="1067" w:name="_Toc252877850"/>
      <w:bookmarkStart w:id="1068" w:name="_Toc254092082"/>
      <w:bookmarkStart w:id="1069" w:name="_Toc254170207"/>
      <w:bookmarkStart w:id="1070" w:name="_Toc268081939"/>
      <w:r>
        <w:rPr>
          <w:rStyle w:val="CharSchNo"/>
        </w:rPr>
        <w:t>Schedule 5</w:t>
      </w:r>
      <w:r>
        <w:t> — </w:t>
      </w:r>
      <w:r>
        <w:rPr>
          <w:rStyle w:val="CharSchText"/>
        </w:rPr>
        <w:t>Provision under which proceedings commenced</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yShoulderClause"/>
      </w:pPr>
      <w:r>
        <w:t>[r. 9(3)]</w:t>
      </w:r>
    </w:p>
    <w:p>
      <w:pPr>
        <w:pStyle w:val="yFootnoteheading"/>
      </w:pPr>
      <w:r>
        <w:tab/>
        <w:t>[Heading inserted in Gazette 26 Jun 2007 p. 2988.]</w:t>
      </w:r>
    </w:p>
    <w:p>
      <w:pPr>
        <w:pStyle w:val="yMiscellaneousBody"/>
      </w:pPr>
      <w:r>
        <w:rPr>
          <w:i/>
          <w:iCs/>
        </w:rPr>
        <w:t>Aboriginal Heritage Act 1972</w:t>
      </w:r>
      <w:r>
        <w:t xml:space="preserve"> s. 43(3), 46(3) or 47(2)</w:t>
      </w:r>
    </w:p>
    <w:p>
      <w:pPr>
        <w:pStyle w:val="yMiscellaneousBody"/>
      </w:pPr>
      <w:r>
        <w:rPr>
          <w:i/>
          <w:iCs/>
        </w:rPr>
        <w:t>Adoption Regulations 1995</w:t>
      </w:r>
      <w:r>
        <w:t xml:space="preserve"> r. 17(1), 23M(b) or (c) or 77</w:t>
      </w:r>
    </w:p>
    <w:p>
      <w:pPr>
        <w:pStyle w:val="yMiscellaneousBody"/>
      </w:pPr>
      <w:r>
        <w:rPr>
          <w:i/>
          <w:iCs/>
        </w:rPr>
        <w:t>Aerial Spraying Control Act 1966</w:t>
      </w:r>
      <w:r>
        <w:t xml:space="preserve"> s. 8(1) or 13A(8)</w:t>
      </w:r>
    </w:p>
    <w:p>
      <w:pPr>
        <w:pStyle w:val="yMiscellaneousBody"/>
      </w:pPr>
      <w:r>
        <w:rPr>
          <w:i/>
          <w:iCs/>
        </w:rPr>
        <w:t>Agricultural Produce (Chemical Residues) Act 1983</w:t>
      </w:r>
      <w:r>
        <w:t xml:space="preserve"> s. 20(1)</w:t>
      </w:r>
    </w:p>
    <w:p>
      <w:pPr>
        <w:pStyle w:val="yMiscellaneousBody"/>
      </w:pPr>
      <w:r>
        <w:rPr>
          <w:i/>
          <w:iCs/>
        </w:rPr>
        <w:t>Agricultural Produce Commission Act 1988</w:t>
      </w:r>
      <w:r>
        <w:t xml:space="preserve"> s. 16(2)</w:t>
      </w:r>
    </w:p>
    <w:p>
      <w:pPr>
        <w:pStyle w:val="yMiscellaneousBody"/>
      </w:pPr>
      <w:r>
        <w:rPr>
          <w:i/>
          <w:iCs/>
        </w:rPr>
        <w:t>Agriculture and Related Resources Protection Act 1976</w:t>
      </w:r>
      <w:r>
        <w:t xml:space="preserve"> s. 54(5)</w:t>
      </w:r>
    </w:p>
    <w:p>
      <w:pPr>
        <w:pStyle w:val="yMiscellaneousBody"/>
      </w:pPr>
      <w:r>
        <w:rPr>
          <w:i/>
          <w:iCs/>
        </w:rPr>
        <w:t>Animal Welfare Act 2002</w:t>
      </w:r>
      <w:r>
        <w:t xml:space="preserve"> s. 74(1) or (2)</w:t>
      </w:r>
    </w:p>
    <w:p>
      <w:pPr>
        <w:pStyle w:val="yMiscellaneousBody"/>
      </w:pPr>
      <w:r>
        <w:rPr>
          <w:i/>
          <w:iCs/>
        </w:rPr>
        <w:t>Architects Act 2004</w:t>
      </w:r>
      <w:r>
        <w:t xml:space="preserve"> s. 40(2), 41(2), 51(4), 57(1), 58(1) or 63(1) or (2)</w:t>
      </w:r>
    </w:p>
    <w:p>
      <w:pPr>
        <w:pStyle w:val="yMiscellaneousBody"/>
      </w:pPr>
      <w:r>
        <w:rPr>
          <w:i/>
          <w:iCs/>
        </w:rPr>
        <w:t>Betting Control Act 1954</w:t>
      </w:r>
      <w:r>
        <w:t xml:space="preserve"> s. 27F</w:t>
      </w:r>
    </w:p>
    <w:p>
      <w:pPr>
        <w:pStyle w:val="yMiscellaneousBody"/>
      </w:pPr>
      <w:r>
        <w:rPr>
          <w:i/>
          <w:iCs/>
        </w:rPr>
        <w:t>Biological Control Act 1986</w:t>
      </w:r>
      <w:r>
        <w:t xml:space="preserve"> s. 54(1)</w:t>
      </w:r>
    </w:p>
    <w:p>
      <w:pPr>
        <w:pStyle w:val="yMiscellaneousBody"/>
      </w:pPr>
      <w:r>
        <w:rPr>
          <w:i/>
          <w:iCs/>
        </w:rPr>
        <w:t>Births, Deaths and Marriages Registration Act 1998</w:t>
      </w:r>
      <w:r>
        <w:t xml:space="preserve"> s. 67(1)</w:t>
      </w:r>
    </w:p>
    <w:p>
      <w:pPr>
        <w:pStyle w:val="yMiscellaneousBody"/>
      </w:pPr>
      <w:r>
        <w:rPr>
          <w:i/>
          <w:iCs/>
        </w:rPr>
        <w:t>Builders’ Registration Act 1939</w:t>
      </w:r>
      <w:r>
        <w:t xml:space="preserve"> s. 12D, 13(1ba)(b) or (2), 14(1), 41(1) or 42(1)</w:t>
      </w:r>
    </w:p>
    <w:p>
      <w:pPr>
        <w:pStyle w:val="yMiscellaneousBody"/>
      </w:pPr>
      <w:r>
        <w:rPr>
          <w:i/>
          <w:iCs/>
        </w:rPr>
        <w:t>Business Names Act 1962</w:t>
      </w:r>
      <w:r>
        <w:t xml:space="preserve"> s. 19(3)</w:t>
      </w:r>
    </w:p>
    <w:p>
      <w:pPr>
        <w:pStyle w:val="yMiscellaneousBody"/>
      </w:pPr>
      <w:r>
        <w:rPr>
          <w:i/>
          <w:iCs/>
        </w:rPr>
        <w:t>Caravan Parks and Camping Grounds Act 1995</w:t>
      </w:r>
      <w:r>
        <w:t xml:space="preserve"> s. 27 or 34(4)</w:t>
      </w:r>
    </w:p>
    <w:p>
      <w:pPr>
        <w:pStyle w:val="yMiscellaneousBody"/>
      </w:pPr>
      <w:r>
        <w:rPr>
          <w:i/>
          <w:iCs/>
        </w:rPr>
        <w:t>Cemeteries Act 1986</w:t>
      </w:r>
      <w:r>
        <w:t xml:space="preserve"> s. 19(2)</w:t>
      </w:r>
    </w:p>
    <w:p>
      <w:pPr>
        <w:pStyle w:val="yMiscellaneousBody"/>
      </w:pPr>
      <w:r>
        <w:rPr>
          <w:i/>
          <w:iCs/>
        </w:rPr>
        <w:t>Chattel Securities Act 1987</w:t>
      </w:r>
      <w:r>
        <w:t xml:space="preserve"> s. 26(1)</w:t>
      </w:r>
    </w:p>
    <w:p>
      <w:pPr>
        <w:pStyle w:val="yMiscellaneousBody"/>
      </w:pPr>
      <w:r>
        <w:rPr>
          <w:i/>
          <w:iCs/>
        </w:rPr>
        <w:t>Chicken Meat Industry Act 1977</w:t>
      </w:r>
      <w:r>
        <w:t xml:space="preserve"> s. 18(2) or 19A(11)</w:t>
      </w:r>
    </w:p>
    <w:p>
      <w:pPr>
        <w:pStyle w:val="yMiscellaneousBody"/>
      </w:pPr>
      <w:r>
        <w:rPr>
          <w:i/>
          <w:iCs/>
        </w:rPr>
        <w:t>Child Care Services Act 2007</w:t>
      </w:r>
      <w:r>
        <w:t xml:space="preserve"> s. 30</w:t>
      </w:r>
    </w:p>
    <w:p>
      <w:pPr>
        <w:pStyle w:val="yMiscellaneousBody"/>
      </w:pPr>
      <w:r>
        <w:rPr>
          <w:i/>
          <w:iCs/>
        </w:rPr>
        <w:t>Chiropractors Act 2005</w:t>
      </w:r>
      <w:r>
        <w:t xml:space="preserve"> s. 36(3), 56(1), 59(1), 69(1) or 101</w:t>
      </w:r>
    </w:p>
    <w:p>
      <w:pPr>
        <w:pStyle w:val="yMiscellaneousBody"/>
      </w:pPr>
      <w:r>
        <w:rPr>
          <w:i/>
          <w:iCs/>
        </w:rPr>
        <w:t>Construction Contracts Act 2004</w:t>
      </w:r>
      <w:r>
        <w:t xml:space="preserve"> s. 29(3), 46(1) or 49</w:t>
      </w:r>
    </w:p>
    <w:p>
      <w:pPr>
        <w:pStyle w:val="yMiscellaneousBody"/>
      </w:pPr>
      <w:r>
        <w:rPr>
          <w:i/>
          <w:iCs/>
        </w:rPr>
        <w:t>Control of Vehicles (Off</w:t>
      </w:r>
      <w:r>
        <w:rPr>
          <w:i/>
          <w:iCs/>
        </w:rPr>
        <w:noBreakHyphen/>
        <w:t>road Areas) Act 1978</w:t>
      </w:r>
      <w:r>
        <w:t xml:space="preserve"> s. 33</w:t>
      </w:r>
    </w:p>
    <w:p>
      <w:pPr>
        <w:pStyle w:val="yMiscellaneousBody"/>
      </w:pPr>
      <w:r>
        <w:rPr>
          <w:i/>
          <w:iCs/>
        </w:rPr>
        <w:t>Co</w:t>
      </w:r>
      <w:r>
        <w:rPr>
          <w:i/>
          <w:iCs/>
        </w:rPr>
        <w:noBreakHyphen/>
        <w:t>operative and Provident Societies Act 1903</w:t>
      </w:r>
      <w:r>
        <w:t xml:space="preserve"> s. 6(1) or 8(4)</w:t>
      </w:r>
    </w:p>
    <w:p>
      <w:pPr>
        <w:pStyle w:val="yMiscellaneousBody"/>
      </w:pPr>
      <w:r>
        <w:rPr>
          <w:i/>
          <w:iCs/>
        </w:rPr>
        <w:t>Country Areas Water Supply Act 1947</w:t>
      </w:r>
      <w:r>
        <w:t xml:space="preserve"> s. 12D(1), 59(2) or 60(2)</w:t>
      </w:r>
    </w:p>
    <w:p>
      <w:pPr>
        <w:pStyle w:val="yMiscellaneousBody"/>
      </w:pPr>
      <w:r>
        <w:rPr>
          <w:i/>
          <w:iCs/>
        </w:rPr>
        <w:t>Credit (Administration) Act 1984</w:t>
      </w:r>
      <w:r>
        <w:t xml:space="preserve"> s. 24(1)</w:t>
      </w:r>
    </w:p>
    <w:p>
      <w:pPr>
        <w:pStyle w:val="yMiscellaneousBody"/>
      </w:pPr>
      <w:r>
        <w:rPr>
          <w:i/>
          <w:iCs/>
        </w:rPr>
        <w:t>Cremation Act 1929</w:t>
      </w:r>
      <w:r>
        <w:t xml:space="preserve"> s. 8(6)</w:t>
      </w:r>
    </w:p>
    <w:p>
      <w:pPr>
        <w:pStyle w:val="yMiscellaneousBody"/>
      </w:pPr>
      <w:r>
        <w:rPr>
          <w:i/>
          <w:iCs/>
        </w:rPr>
        <w:t>Dangerous Goods Safety Act 2004</w:t>
      </w:r>
      <w:r>
        <w:t xml:space="preserve"> s. 67</w:t>
      </w:r>
    </w:p>
    <w:p>
      <w:pPr>
        <w:pStyle w:val="yMiscellaneousBody"/>
      </w:pPr>
      <w:r>
        <w:rPr>
          <w:i/>
          <w:iCs/>
        </w:rPr>
        <w:t>Debt Collectors Licensing Act 1964</w:t>
      </w:r>
      <w:r>
        <w:t xml:space="preserve"> s. 11(1)</w:t>
      </w:r>
    </w:p>
    <w:p>
      <w:pPr>
        <w:pStyle w:val="yMiscellaneousBody"/>
      </w:pPr>
      <w:r>
        <w:rPr>
          <w:i/>
          <w:iCs/>
        </w:rPr>
        <w:t>Dental Act 1939</w:t>
      </w:r>
      <w:r>
        <w:t xml:space="preserve"> s. 30(2), 30A, 31(1aa) or 33</w:t>
      </w:r>
    </w:p>
    <w:p>
      <w:pPr>
        <w:pStyle w:val="yMiscellaneousBody"/>
      </w:pPr>
      <w:r>
        <w:rPr>
          <w:i/>
          <w:iCs/>
        </w:rPr>
        <w:t>Dental Prosthetists Act 1985</w:t>
      </w:r>
      <w:r>
        <w:t xml:space="preserve"> s. 20(1) or (4) or 22(1)</w:t>
      </w:r>
    </w:p>
    <w:p>
      <w:pPr>
        <w:pStyle w:val="yMiscellaneousBody"/>
      </w:pPr>
      <w:r>
        <w:rPr>
          <w:i/>
          <w:iCs/>
        </w:rPr>
        <w:t>East Perth Redevelopment Regulations 1992</w:t>
      </w:r>
      <w:r>
        <w:t xml:space="preserve"> r. 8</w:t>
      </w:r>
    </w:p>
    <w:p>
      <w:pPr>
        <w:pStyle w:val="yMiscellaneousBody"/>
      </w:pPr>
      <w:r>
        <w:rPr>
          <w:i/>
          <w:iCs/>
        </w:rPr>
        <w:t>Electricity (Licensing) Regulations 1991</w:t>
      </w:r>
      <w:r>
        <w:t xml:space="preserve"> r. 31(1) or 47(1)</w:t>
      </w:r>
    </w:p>
    <w:p>
      <w:pPr>
        <w:pStyle w:val="yMiscellaneousBody"/>
      </w:pPr>
      <w:r>
        <w:rPr>
          <w:i/>
          <w:iCs/>
        </w:rPr>
        <w:t>Emergency Management Act 2005</w:t>
      </w:r>
      <w:r>
        <w:t xml:space="preserve"> s. 83</w:t>
      </w:r>
    </w:p>
    <w:p>
      <w:pPr>
        <w:pStyle w:val="yMiscellaneousBody"/>
      </w:pPr>
      <w:r>
        <w:rPr>
          <w:i/>
          <w:iCs/>
        </w:rPr>
        <w:t>Employment Agents Act 1976</w:t>
      </w:r>
      <w:r>
        <w:t xml:space="preserve"> s. 22(4)</w:t>
      </w:r>
    </w:p>
    <w:p>
      <w:pPr>
        <w:pStyle w:val="yMiscellaneousBody"/>
      </w:pPr>
      <w:r>
        <w:rPr>
          <w:i/>
          <w:iCs/>
        </w:rPr>
        <w:t>Finance Brokers Control Act 1975</w:t>
      </w:r>
      <w:r>
        <w:t xml:space="preserve"> s. 23(1), 35(5), 72(1), 73(1), (2) or (4)(b), 77 or 78(1) or (3)</w:t>
      </w:r>
    </w:p>
    <w:p>
      <w:pPr>
        <w:pStyle w:val="yMiscellaneousBody"/>
      </w:pPr>
      <w:r>
        <w:rPr>
          <w:i/>
          <w:iCs/>
        </w:rPr>
        <w:t>Firearms Act 1973</w:t>
      </w:r>
      <w:r>
        <w:t xml:space="preserve"> s. 22(2)</w:t>
      </w:r>
    </w:p>
    <w:p>
      <w:pPr>
        <w:pStyle w:val="yMiscellaneousBody"/>
      </w:pPr>
      <w:r>
        <w:rPr>
          <w:i/>
          <w:iCs/>
        </w:rPr>
        <w:t>Fire Brigades Act 1942</w:t>
      </w:r>
      <w:r>
        <w:t xml:space="preserve"> s. 25A(4) or 33(3)</w:t>
      </w:r>
    </w:p>
    <w:p>
      <w:pPr>
        <w:pStyle w:val="yMiscellaneousBody"/>
      </w:pPr>
      <w:r>
        <w:rPr>
          <w:i/>
          <w:iCs/>
        </w:rPr>
        <w:t>Fisheries Adjustment Schemes Act 1987</w:t>
      </w:r>
      <w:r>
        <w:t xml:space="preserve"> s. 14J(1) or 14L(1)</w:t>
      </w:r>
    </w:p>
    <w:p>
      <w:pPr>
        <w:pStyle w:val="yMiscellaneousBody"/>
      </w:pPr>
      <w:r>
        <w:rPr>
          <w:i/>
          <w:iCs/>
        </w:rPr>
        <w:t>Fishing and Related Industries Compensation (Marine Reserves) Act 1997</w:t>
      </w:r>
      <w:r>
        <w:t xml:space="preserve"> s. 8(1a) or (2) or 10(1)</w:t>
      </w:r>
    </w:p>
    <w:p>
      <w:pPr>
        <w:pStyle w:val="yMiscellaneousBody"/>
      </w:pPr>
      <w:r>
        <w:rPr>
          <w:i/>
          <w:iCs/>
        </w:rPr>
        <w:t>Fish Resources Management Act 1994</w:t>
      </w:r>
      <w:r>
        <w:t xml:space="preserve"> s. 149(1) or 255(5)</w:t>
      </w:r>
    </w:p>
    <w:p>
      <w:pPr>
        <w:pStyle w:val="yMiscellaneousBody"/>
      </w:pPr>
      <w:r>
        <w:rPr>
          <w:i/>
          <w:iCs/>
        </w:rPr>
        <w:t>Gas (Standards) Act 1947</w:t>
      </w:r>
      <w:r>
        <w:rPr>
          <w:vertAlign w:val="superscript"/>
        </w:rPr>
        <w:t> 14</w:t>
      </w:r>
      <w:r>
        <w:t xml:space="preserve"> s. 13A(11) or (15) or 13B(1)</w:t>
      </w:r>
    </w:p>
    <w:p>
      <w:pPr>
        <w:pStyle w:val="yMiscellaneousBody"/>
      </w:pPr>
      <w:r>
        <w:rPr>
          <w:i/>
          <w:iCs/>
        </w:rPr>
        <w:t>Hairdressers Registration Act 1946</w:t>
      </w:r>
      <w:r>
        <w:t xml:space="preserve"> s. 16(1a) or 16A(1)</w:t>
      </w:r>
    </w:p>
    <w:p>
      <w:pPr>
        <w:pStyle w:val="yMiscellaneousBody"/>
      </w:pPr>
      <w:r>
        <w:rPr>
          <w:i/>
          <w:iCs/>
        </w:rPr>
        <w:t>Health Act 1911</w:t>
      </w:r>
      <w:r>
        <w:t xml:space="preserve"> s. 36(1), 62, 137 proviso (ii), 192(2), 244(1), 246Y(6) or 246ZG(1)</w:t>
      </w:r>
    </w:p>
    <w:p>
      <w:pPr>
        <w:pStyle w:val="yMiscellaneousBody"/>
      </w:pPr>
      <w:r>
        <w:rPr>
          <w:i/>
          <w:iCs/>
        </w:rPr>
        <w:t>Heritage of Western Australia Act 1990</w:t>
      </w:r>
      <w:r>
        <w:t xml:space="preserve"> s. 30(1), 37(3), 59(10), 73(4) or 76(1)</w:t>
      </w:r>
    </w:p>
    <w:p>
      <w:pPr>
        <w:pStyle w:val="yMiscellaneousBody"/>
      </w:pPr>
      <w:r>
        <w:rPr>
          <w:i/>
          <w:iCs/>
        </w:rPr>
        <w:t>Hire</w:t>
      </w:r>
      <w:r>
        <w:rPr>
          <w:i/>
          <w:iCs/>
        </w:rPr>
        <w:noBreakHyphen/>
        <w:t>Purchase Act 1959</w:t>
      </w:r>
      <w:r>
        <w:t xml:space="preserve"> s. 3(4g), 12A(2) or 36A(6)</w:t>
      </w:r>
    </w:p>
    <w:p>
      <w:pPr>
        <w:pStyle w:val="yMiscellaneousBody"/>
      </w:pPr>
      <w:r>
        <w:rPr>
          <w:i/>
          <w:iCs/>
        </w:rPr>
        <w:t>Hospitals and Health Services Act 1927</w:t>
      </w:r>
      <w:r>
        <w:t xml:space="preserve"> s. 26H(1)</w:t>
      </w:r>
    </w:p>
    <w:p>
      <w:pPr>
        <w:pStyle w:val="yMiscellaneousBody"/>
      </w:pPr>
      <w:r>
        <w:rPr>
          <w:i/>
          <w:iCs/>
        </w:rPr>
        <w:t>Housing Societies Act 1976</w:t>
      </w:r>
      <w:r>
        <w:t xml:space="preserve"> s. 87(2)</w:t>
      </w:r>
    </w:p>
    <w:p>
      <w:pPr>
        <w:pStyle w:val="yMiscellaneousBody"/>
      </w:pPr>
      <w:r>
        <w:rPr>
          <w:i/>
          <w:iCs/>
        </w:rPr>
        <w:t>Human Reproductive Technology Act 1991</w:t>
      </w:r>
      <w:r>
        <w:t xml:space="preserve"> s. 36A, 42(2) or (3) or 43(1)</w:t>
      </w:r>
    </w:p>
    <w:p>
      <w:pPr>
        <w:pStyle w:val="yMiscellaneousBody"/>
      </w:pPr>
      <w:r>
        <w:rPr>
          <w:i/>
          <w:iCs/>
        </w:rPr>
        <w:t>Jetties Act 1926</w:t>
      </w:r>
      <w:r>
        <w:t xml:space="preserve"> s. 7A(1)</w:t>
      </w:r>
    </w:p>
    <w:p>
      <w:pPr>
        <w:pStyle w:val="yMiscellaneousBody"/>
      </w:pPr>
      <w:r>
        <w:rPr>
          <w:i/>
          <w:iCs/>
        </w:rPr>
        <w:t>Land Administration Act 1997</w:t>
      </w:r>
      <w:r>
        <w:t xml:space="preserve"> s. 126, 210(1), 214(2), 221(1)(b), 220(c), 222(1) or 224(4)</w:t>
      </w:r>
    </w:p>
    <w:p>
      <w:pPr>
        <w:pStyle w:val="yMiscellaneousBody"/>
      </w:pPr>
      <w:r>
        <w:rPr>
          <w:i/>
          <w:iCs/>
        </w:rPr>
        <w:t>Land Drainage Act 1925</w:t>
      </w:r>
      <w:r>
        <w:t xml:space="preserve"> s. 85(6), 99(2) or 99A(2)</w:t>
      </w:r>
    </w:p>
    <w:p>
      <w:pPr>
        <w:pStyle w:val="yMiscellaneousBody"/>
      </w:pPr>
      <w:r>
        <w:rPr>
          <w:i/>
          <w:iCs/>
        </w:rPr>
        <w:t>Land Valuers Licensing Act 1978</w:t>
      </w:r>
      <w:r>
        <w:t xml:space="preserve"> s. 16(1) or 27</w:t>
      </w:r>
    </w:p>
    <w:p>
      <w:pPr>
        <w:pStyle w:val="yMiscellaneousBody"/>
      </w:pPr>
      <w:r>
        <w:rPr>
          <w:i/>
          <w:iCs/>
        </w:rPr>
        <w:t>Legal Contribution Trust Act 1967</w:t>
      </w:r>
      <w:r>
        <w:rPr>
          <w:i/>
          <w:iCs/>
          <w:vertAlign w:val="superscript"/>
        </w:rPr>
        <w:t> </w:t>
      </w:r>
      <w:r>
        <w:rPr>
          <w:vertAlign w:val="superscript"/>
        </w:rPr>
        <w:t>15</w:t>
      </w:r>
      <w:r>
        <w:t xml:space="preserve"> s. 28(2)</w:t>
      </w:r>
    </w:p>
    <w:p>
      <w:pPr>
        <w:pStyle w:val="yMiscellaneousBody"/>
      </w:pPr>
      <w:r>
        <w:rPr>
          <w:i/>
          <w:iCs/>
        </w:rPr>
        <w:t>Legal Practice Act 2003</w:t>
      </w:r>
      <w:r>
        <w:rPr>
          <w:iCs/>
          <w:vertAlign w:val="superscript"/>
        </w:rPr>
        <w:t> 4</w:t>
      </w:r>
      <w:r>
        <w:t xml:space="preserve"> s. 20(9), 26(2), 28(5), 34(4), 39(2) or (3), 44, 60(3), 69(1), 70(1) or (2), 87(2) or (3), 94(4), 113, 132(2) or (3), 135, 149(1) or (3), 150(1), 153(b), 155, 156(1) or (4), 180(1), 182(1), 202 or 204(6)</w:t>
      </w:r>
    </w:p>
    <w:p>
      <w:pPr>
        <w:pStyle w:val="yMiscellaneousBody"/>
      </w:pPr>
      <w:r>
        <w:rPr>
          <w:i/>
          <w:iCs/>
        </w:rPr>
        <w:t>Licensed Surveyors Act 1909</w:t>
      </w:r>
      <w:r>
        <w:t xml:space="preserve"> s. 20B, 21(6) or 22A(1)</w:t>
      </w:r>
    </w:p>
    <w:p>
      <w:pPr>
        <w:pStyle w:val="yMiscellaneousBody"/>
      </w:pPr>
      <w:r>
        <w:rPr>
          <w:i/>
          <w:iCs/>
        </w:rPr>
        <w:t>Litter Act 1979</w:t>
      </w:r>
      <w:r>
        <w:t xml:space="preserve"> s. 25(6)</w:t>
      </w:r>
    </w:p>
    <w:p>
      <w:pPr>
        <w:pStyle w:val="yMiscellaneousBody"/>
      </w:pPr>
      <w:r>
        <w:rPr>
          <w:i/>
          <w:iCs/>
        </w:rPr>
        <w:t>Local Government Act 1995</w:t>
      </w:r>
      <w:r>
        <w:t xml:space="preserve"> s. 2.27(6) or (7), 3.25(5), 5.112(2), 5.116(2), 5.117(4), 5.118, 5.125, 6.77, 6.78, 6.82(1) or 9.7(1) or (2)</w:t>
      </w:r>
    </w:p>
    <w:p>
      <w:pPr>
        <w:pStyle w:val="yMiscellaneousBody"/>
      </w:pPr>
      <w:r>
        <w:rPr>
          <w:i/>
          <w:iCs/>
        </w:rPr>
        <w:t>Local Government (Miscellaneous Provisions) Act 1960</w:t>
      </w:r>
      <w:r>
        <w:t xml:space="preserve"> s. 374(2)(a), 374A(3), 377(5), 378(3), 380(3), 389, 392(1), 395(1), 399(5), 401(3), 401A(6), 403(6), 408(3), 409(3), 409A(3), 411(3), 413(2) or 417(3)</w:t>
      </w:r>
    </w:p>
    <w:p>
      <w:pPr>
        <w:pStyle w:val="yMiscellaneousBody"/>
      </w:pPr>
      <w:r>
        <w:rPr>
          <w:i/>
          <w:iCs/>
        </w:rPr>
        <w:t>Marketing of Potatoes Act 1946</w:t>
      </w:r>
      <w:r>
        <w:t xml:space="preserve"> s. 19A, 28(3) or 31</w:t>
      </w:r>
    </w:p>
    <w:p>
      <w:pPr>
        <w:pStyle w:val="yMiscellaneousBody"/>
      </w:pPr>
      <w:r>
        <w:rPr>
          <w:i/>
          <w:iCs/>
        </w:rPr>
        <w:t>Medical Act 1894</w:t>
      </w:r>
      <w:r>
        <w:rPr>
          <w:iCs/>
          <w:vertAlign w:val="superscript"/>
        </w:rPr>
        <w:t> 12</w:t>
      </w:r>
      <w:r>
        <w:t xml:space="preserve"> s. 12BA(5), 12BB(1)(a), 13(1), (2), (8), (9ba) or (9bb), 21CA(8) or 21CD(1)</w:t>
      </w:r>
    </w:p>
    <w:p>
      <w:pPr>
        <w:pStyle w:val="yMiscellaneousBody"/>
      </w:pPr>
      <w:r>
        <w:rPr>
          <w:i/>
          <w:iCs/>
        </w:rPr>
        <w:t>Medical Radiation Technologists Act 2006</w:t>
      </w:r>
      <w:r>
        <w:t xml:space="preserve"> s. 36(3), 56(1), 59(1), 69(1) or 99</w:t>
      </w:r>
    </w:p>
    <w:p>
      <w:pPr>
        <w:pStyle w:val="yMiscellaneousBody"/>
      </w:pPr>
      <w:r>
        <w:rPr>
          <w:i/>
          <w:iCs/>
        </w:rPr>
        <w:t>Metropolitan Water Authority Act 1982</w:t>
      </w:r>
      <w:r>
        <w:t xml:space="preserve"> s. 57D(1), 57G(7) or 43(11) or (13)</w:t>
      </w:r>
    </w:p>
    <w:p>
      <w:pPr>
        <w:pStyle w:val="yMiscellaneousBody"/>
      </w:pPr>
      <w:r>
        <w:rPr>
          <w:i/>
          <w:iCs/>
        </w:rPr>
        <w:t>Metropolitan Water Supply, Sewerage, and Drainage Act 1909</w:t>
      </w:r>
      <w:r>
        <w:t xml:space="preserve"> s. 57D(1)</w:t>
      </w:r>
    </w:p>
    <w:p>
      <w:pPr>
        <w:pStyle w:val="yMiscellaneousBody"/>
      </w:pPr>
      <w:r>
        <w:rPr>
          <w:i/>
          <w:iCs/>
        </w:rPr>
        <w:t>Motor Vehicle Dealers Act 1973</w:t>
      </w:r>
      <w:r>
        <w:t xml:space="preserve"> s. 20(1), (2) or (3), 22(1) or (3), 32K(1), 32L(1) or (3), 32M(1), 32N(1) or (3) or 37B(2)</w:t>
      </w:r>
    </w:p>
    <w:p>
      <w:pPr>
        <w:pStyle w:val="yMiscellaneousBody"/>
      </w:pPr>
      <w:r>
        <w:rPr>
          <w:i/>
          <w:iCs/>
        </w:rPr>
        <w:t>Motor Vehicle Drivers Instructors Act 1963</w:t>
      </w:r>
      <w:r>
        <w:t xml:space="preserve"> s. 10(2)(a)</w:t>
      </w:r>
    </w:p>
    <w:p>
      <w:pPr>
        <w:pStyle w:val="yMiscellaneousBody"/>
      </w:pPr>
      <w:r>
        <w:rPr>
          <w:i/>
          <w:iCs/>
        </w:rPr>
        <w:t>Nurses and Midwives Act 2006</w:t>
      </w:r>
      <w:r>
        <w:t xml:space="preserve"> s. 37(3), 58(1), 61(1), 71(1) or 106</w:t>
      </w:r>
    </w:p>
    <w:p>
      <w:pPr>
        <w:pStyle w:val="yMiscellaneousBody"/>
      </w:pPr>
      <w:r>
        <w:rPr>
          <w:i/>
          <w:iCs/>
        </w:rPr>
        <w:t>Occupational Therapists Act 2005</w:t>
      </w:r>
      <w:r>
        <w:t xml:space="preserve"> s. 36(3), 56(1), 59(1), 69(1) or 101</w:t>
      </w:r>
    </w:p>
    <w:p>
      <w:pPr>
        <w:pStyle w:val="yMiscellaneousBody"/>
      </w:pPr>
      <w:r>
        <w:rPr>
          <w:i/>
          <w:iCs/>
        </w:rPr>
        <w:t>Optometrists Act 2005</w:t>
      </w:r>
      <w:r>
        <w:t xml:space="preserve"> s. 35(3), 55(1), 58(1), 68(1) or 101</w:t>
      </w:r>
    </w:p>
    <w:p>
      <w:pPr>
        <w:pStyle w:val="yMiscellaneousBody"/>
        <w:rPr>
          <w:b/>
          <w:bCs/>
        </w:rPr>
      </w:pPr>
      <w:r>
        <w:rPr>
          <w:i/>
          <w:iCs/>
        </w:rPr>
        <w:t>Osteopaths Act 2005</w:t>
      </w:r>
      <w:r>
        <w:t xml:space="preserve"> s. 35(3), 55(1), 58(1), 68(1) or 100</w:t>
      </w:r>
    </w:p>
    <w:p>
      <w:pPr>
        <w:pStyle w:val="yMiscellaneousBody"/>
      </w:pPr>
      <w:r>
        <w:rPr>
          <w:i/>
          <w:iCs/>
        </w:rPr>
        <w:t>Painters’ Registration Act 1961</w:t>
      </w:r>
      <w:r>
        <w:t xml:space="preserve"> s. 16(1), 16B(1) or 18(1)</w:t>
      </w:r>
    </w:p>
    <w:p>
      <w:pPr>
        <w:pStyle w:val="yMiscellaneousBody"/>
      </w:pPr>
      <w:r>
        <w:rPr>
          <w:i/>
          <w:iCs/>
        </w:rPr>
        <w:t>Pawnbrokers and Second</w:t>
      </w:r>
      <w:r>
        <w:rPr>
          <w:i/>
          <w:iCs/>
        </w:rPr>
        <w:noBreakHyphen/>
        <w:t>hand Dealers Act 1994</w:t>
      </w:r>
      <w:r>
        <w:t xml:space="preserve"> s. 30(1)</w:t>
      </w:r>
    </w:p>
    <w:p>
      <w:pPr>
        <w:pStyle w:val="yMiscellaneousBody"/>
      </w:pPr>
      <w:r>
        <w:rPr>
          <w:i/>
          <w:iCs/>
        </w:rPr>
        <w:t>Pearling Act 1990</w:t>
      </w:r>
      <w:r>
        <w:t xml:space="preserve"> s. 33(1) or (3)</w:t>
      </w:r>
    </w:p>
    <w:p>
      <w:pPr>
        <w:pStyle w:val="yMiscellaneousBody"/>
      </w:pPr>
      <w:r>
        <w:rPr>
          <w:i/>
          <w:iCs/>
        </w:rPr>
        <w:t>Perth Parking Management Act 1999</w:t>
      </w:r>
      <w:r>
        <w:t xml:space="preserve"> s. 17(1) or (2)</w:t>
      </w:r>
    </w:p>
    <w:p>
      <w:pPr>
        <w:pStyle w:val="yMiscellaneousBody"/>
      </w:pPr>
      <w:r>
        <w:rPr>
          <w:i/>
          <w:iCs/>
        </w:rPr>
        <w:t>Petroleum Retailers Rights and Liabilities Act 1982</w:t>
      </w:r>
      <w:r>
        <w:t xml:space="preserve"> s. 5(10)</w:t>
      </w:r>
    </w:p>
    <w:p>
      <w:pPr>
        <w:pStyle w:val="yMiscellaneousBody"/>
      </w:pPr>
      <w:r>
        <w:rPr>
          <w:i/>
          <w:iCs/>
        </w:rPr>
        <w:t>Pharmacy Act 1964</w:t>
      </w:r>
      <w:r>
        <w:t xml:space="preserve"> s. 22(3), 23(4), 26(3) or (5), 32(2) or 32B</w:t>
      </w:r>
    </w:p>
    <w:p>
      <w:pPr>
        <w:pStyle w:val="yMiscellaneousBody"/>
      </w:pPr>
      <w:r>
        <w:rPr>
          <w:i/>
          <w:iCs/>
        </w:rPr>
        <w:t>Physiotherapists Act 2005</w:t>
      </w:r>
      <w:r>
        <w:t xml:space="preserve"> s. 36(3), 56(1), 59(1), 69(1) or 101</w:t>
      </w:r>
    </w:p>
    <w:p>
      <w:pPr>
        <w:pStyle w:val="yMiscellaneousBody"/>
      </w:pPr>
      <w:r>
        <w:rPr>
          <w:i/>
          <w:iCs/>
        </w:rPr>
        <w:t>Planning and Development Act 2005</w:t>
      </w:r>
      <w:r>
        <w:t> s. 170(5), 174(4), 176(1), 188(2)(b) or (3)(b), 210(4), 244(3) or 255(1)</w:t>
      </w:r>
    </w:p>
    <w:p>
      <w:pPr>
        <w:pStyle w:val="yMiscellaneousBody"/>
      </w:pPr>
      <w:r>
        <w:rPr>
          <w:i/>
          <w:iCs/>
        </w:rPr>
        <w:t>Plant Diseases Act 1914</w:t>
      </w:r>
      <w:r>
        <w:t xml:space="preserve"> s. 18(4) or 22(5)</w:t>
      </w:r>
    </w:p>
    <w:p>
      <w:pPr>
        <w:pStyle w:val="yMiscellaneousBody"/>
      </w:pPr>
      <w:r>
        <w:rPr>
          <w:i/>
          <w:iCs/>
        </w:rPr>
        <w:t>Plant Pests and Diseases (Eradication Funds) Act 1974</w:t>
      </w:r>
      <w:r>
        <w:t xml:space="preserve"> s. 13(6)</w:t>
      </w:r>
    </w:p>
    <w:p>
      <w:pPr>
        <w:pStyle w:val="yMiscellaneousBody"/>
      </w:pPr>
      <w:r>
        <w:rPr>
          <w:i/>
          <w:iCs/>
        </w:rPr>
        <w:t>Podiatrists Act 2005</w:t>
      </w:r>
      <w:r>
        <w:t xml:space="preserve"> s. 36(3), 56(1), 59(1), 69(1) or 101</w:t>
      </w:r>
    </w:p>
    <w:p>
      <w:pPr>
        <w:pStyle w:val="yMiscellaneousBody"/>
      </w:pPr>
      <w:r>
        <w:rPr>
          <w:i/>
          <w:iCs/>
        </w:rPr>
        <w:t>Poisons Act 1964</w:t>
      </w:r>
      <w:r>
        <w:t xml:space="preserve"> s. 29(1)</w:t>
      </w:r>
    </w:p>
    <w:p>
      <w:pPr>
        <w:pStyle w:val="yMiscellaneousBody"/>
      </w:pPr>
      <w:r>
        <w:rPr>
          <w:i/>
          <w:iCs/>
        </w:rPr>
        <w:t>Professional Combat Sports Act 1987</w:t>
      </w:r>
      <w:r>
        <w:t xml:space="preserve"> s. 34(1)</w:t>
      </w:r>
    </w:p>
    <w:p>
      <w:pPr>
        <w:pStyle w:val="yMiscellaneousBody"/>
      </w:pPr>
      <w:r>
        <w:rPr>
          <w:i/>
          <w:iCs/>
        </w:rPr>
        <w:t>Psychologists Act 2005</w:t>
      </w:r>
      <w:r>
        <w:t xml:space="preserve"> s. 35(3), 55(1), 58(1), 68(1) or 100</w:t>
      </w:r>
    </w:p>
    <w:p>
      <w:pPr>
        <w:pStyle w:val="yMiscellaneousBody"/>
      </w:pPr>
      <w:r>
        <w:rPr>
          <w:i/>
          <w:iCs/>
        </w:rPr>
        <w:t>Public Order in Streets Act 1984</w:t>
      </w:r>
      <w:r>
        <w:t xml:space="preserve"> s. 8(1)</w:t>
      </w:r>
    </w:p>
    <w:p>
      <w:pPr>
        <w:pStyle w:val="yMiscellaneousBody"/>
      </w:pPr>
      <w:r>
        <w:rPr>
          <w:i/>
          <w:iCs/>
        </w:rPr>
        <w:t>Rail Safety Act 1998</w:t>
      </w:r>
      <w:r>
        <w:t xml:space="preserve"> s. 20(1)(e) or (3)</w:t>
      </w:r>
    </w:p>
    <w:p>
      <w:pPr>
        <w:pStyle w:val="yMiscellaneousBody"/>
      </w:pPr>
      <w:r>
        <w:rPr>
          <w:i/>
          <w:iCs/>
        </w:rPr>
        <w:t>Real Estate and Business Agents Act 1978</w:t>
      </w:r>
      <w:r>
        <w:t xml:space="preserve"> s. 23(1), 92(1), 93(1), (2) or (4)(b), 97, 98(1) or (3) or 102(1)</w:t>
      </w:r>
    </w:p>
    <w:p>
      <w:pPr>
        <w:pStyle w:val="yMiscellaneousBody"/>
      </w:pPr>
      <w:r>
        <w:rPr>
          <w:i/>
          <w:iCs/>
        </w:rPr>
        <w:t>Rights in Water and Irrigation Act 1914</w:t>
      </w:r>
      <w:r>
        <w:t xml:space="preserve"> s. 26GG(1), 26GH(1) or (2) or 26GI</w:t>
      </w:r>
    </w:p>
    <w:p>
      <w:pPr>
        <w:pStyle w:val="yMiscellaneousBody"/>
      </w:pPr>
      <w:r>
        <w:rPr>
          <w:i/>
          <w:iCs/>
        </w:rPr>
        <w:t>Royal Agricultural Society Act 1926</w:t>
      </w:r>
      <w:r>
        <w:t xml:space="preserve"> s. 3(3)</w:t>
      </w:r>
    </w:p>
    <w:p>
      <w:pPr>
        <w:pStyle w:val="yMiscellaneousBody"/>
      </w:pPr>
      <w:r>
        <w:rPr>
          <w:i/>
          <w:iCs/>
        </w:rPr>
        <w:t>Settlement Agents Act 1981</w:t>
      </w:r>
      <w:r>
        <w:t xml:space="preserve"> s. 23(1), 73(1), 74(1) or (2), 74(4)(b), 78, 79(1) or (3) or 83</w:t>
      </w:r>
    </w:p>
    <w:p>
      <w:pPr>
        <w:pStyle w:val="yMiscellaneousBody"/>
      </w:pPr>
      <w:r>
        <w:rPr>
          <w:i/>
          <w:iCs/>
        </w:rPr>
        <w:t>Soil and Land Conservation Act 1945</w:t>
      </w:r>
      <w:r>
        <w:t xml:space="preserve"> s. 34(1) or 39(1)</w:t>
      </w:r>
    </w:p>
    <w:p>
      <w:pPr>
        <w:pStyle w:val="yMiscellaneousBody"/>
      </w:pPr>
      <w:r>
        <w:rPr>
          <w:i/>
          <w:iCs/>
        </w:rPr>
        <w:t>State Superannuation Act 2000</w:t>
      </w:r>
      <w:r>
        <w:t xml:space="preserve"> s. 13(3)(a)</w:t>
      </w:r>
    </w:p>
    <w:p>
      <w:pPr>
        <w:pStyle w:val="yMiscellaneousBody"/>
      </w:pPr>
      <w:r>
        <w:rPr>
          <w:i/>
          <w:iCs/>
        </w:rPr>
        <w:t>Swan and Canning Rivers Management Act 2006</w:t>
      </w:r>
      <w:r>
        <w:t xml:space="preserve"> s. 31(2), 32(7), 100(1) or 116(2)</w:t>
      </w:r>
    </w:p>
    <w:p>
      <w:pPr>
        <w:pStyle w:val="yMiscellaneousBody"/>
      </w:pPr>
      <w:r>
        <w:rPr>
          <w:i/>
          <w:iCs/>
        </w:rPr>
        <w:t>Taxation Administration Act 2003</w:t>
      </w:r>
      <w:r>
        <w:t xml:space="preserve"> s. 40(1)</w:t>
      </w:r>
    </w:p>
    <w:p>
      <w:pPr>
        <w:pStyle w:val="yMiscellaneousBody"/>
      </w:pPr>
      <w:r>
        <w:rPr>
          <w:i/>
          <w:iCs/>
        </w:rPr>
        <w:t>Taxi Act 1994</w:t>
      </w:r>
      <w:r>
        <w:t xml:space="preserve"> s. 20(4), 22(2), 23(4), 30(3) or 37(2)</w:t>
      </w:r>
    </w:p>
    <w:p>
      <w:pPr>
        <w:pStyle w:val="yMiscellaneousBody"/>
      </w:pPr>
      <w:r>
        <w:rPr>
          <w:i/>
          <w:iCs/>
        </w:rPr>
        <w:t>Tobacco Products Control Act 2006</w:t>
      </w:r>
      <w:r>
        <w:t xml:space="preserve"> s. 46(1)</w:t>
      </w:r>
    </w:p>
    <w:p>
      <w:pPr>
        <w:pStyle w:val="yMiscellaneousBody"/>
      </w:pPr>
      <w:r>
        <w:rPr>
          <w:i/>
          <w:iCs/>
        </w:rPr>
        <w:t>Trade Measurement Act 2006</w:t>
      </w:r>
      <w:r>
        <w:t xml:space="preserve"> s. 81</w:t>
      </w:r>
    </w:p>
    <w:p>
      <w:pPr>
        <w:pStyle w:val="yMiscellaneousBody"/>
      </w:pPr>
      <w:r>
        <w:rPr>
          <w:i/>
          <w:iCs/>
        </w:rPr>
        <w:t>Transport Co</w:t>
      </w:r>
      <w:r>
        <w:rPr>
          <w:i/>
          <w:iCs/>
        </w:rPr>
        <w:noBreakHyphen/>
        <w:t>ordination Act 1966</w:t>
      </w:r>
      <w:r>
        <w:t xml:space="preserve"> s. 57(3)</w:t>
      </w:r>
    </w:p>
    <w:p>
      <w:pPr>
        <w:pStyle w:val="yMiscellaneousBody"/>
      </w:pPr>
      <w:r>
        <w:rPr>
          <w:i/>
          <w:iCs/>
        </w:rPr>
        <w:t>Transport (Country Taxi</w:t>
      </w:r>
      <w:r>
        <w:rPr>
          <w:i/>
          <w:iCs/>
        </w:rPr>
        <w:noBreakHyphen/>
        <w:t>car) Regulations 1982</w:t>
      </w:r>
      <w:r>
        <w:t xml:space="preserve"> r. 46</w:t>
      </w:r>
    </w:p>
    <w:p>
      <w:pPr>
        <w:pStyle w:val="yMiscellaneousBody"/>
      </w:pPr>
      <w:r>
        <w:rPr>
          <w:i/>
          <w:iCs/>
        </w:rPr>
        <w:t>Travel Agents Act 1985</w:t>
      </w:r>
      <w:r>
        <w:t xml:space="preserve"> s. 21(5), 23(1), 39(1) or (2), or 40</w:t>
      </w:r>
    </w:p>
    <w:p>
      <w:pPr>
        <w:pStyle w:val="yMiscellaneousBody"/>
      </w:pPr>
      <w:r>
        <w:rPr>
          <w:i/>
          <w:iCs/>
        </w:rPr>
        <w:t>Valuation of Land Act 1978</w:t>
      </w:r>
      <w:r>
        <w:t xml:space="preserve"> s. 36(1)</w:t>
      </w:r>
    </w:p>
    <w:p>
      <w:pPr>
        <w:pStyle w:val="yMiscellaneousBody"/>
      </w:pPr>
      <w:r>
        <w:rPr>
          <w:i/>
          <w:iCs/>
        </w:rPr>
        <w:t>Veterinary Chemical Control and Animal Feeding Stuffs Act 1976</w:t>
      </w:r>
      <w:r>
        <w:t xml:space="preserve"> s. 40(3)</w:t>
      </w:r>
    </w:p>
    <w:p>
      <w:pPr>
        <w:pStyle w:val="yMiscellaneousBody"/>
      </w:pPr>
      <w:r>
        <w:rPr>
          <w:i/>
          <w:iCs/>
        </w:rPr>
        <w:t>Veterinary Surgeons Act 1960</w:t>
      </w:r>
      <w:r>
        <w:t xml:space="preserve"> s. 22(1), 23(2a) or (12), 24(1) or (4a), 24A(10), 24B(1), 26E(5) or 26F(2)</w:t>
      </w:r>
    </w:p>
    <w:p>
      <w:pPr>
        <w:pStyle w:val="yMiscellaneousBody"/>
      </w:pPr>
      <w:r>
        <w:rPr>
          <w:i/>
          <w:iCs/>
        </w:rPr>
        <w:t>Water Agencies (Powers) Act 1984</w:t>
      </w:r>
      <w:r>
        <w:t xml:space="preserve"> s. 62(2)</w:t>
      </w:r>
    </w:p>
    <w:p>
      <w:pPr>
        <w:pStyle w:val="yMiscellaneousBody"/>
      </w:pPr>
      <w:r>
        <w:rPr>
          <w:i/>
          <w:iCs/>
        </w:rPr>
        <w:t>Water Services Licensing Act 1995</w:t>
      </w:r>
      <w:r>
        <w:t xml:space="preserve"> s. 44(1) or 54(1)</w:t>
      </w:r>
    </w:p>
    <w:p>
      <w:pPr>
        <w:pStyle w:val="yMiscellaneousBody"/>
      </w:pPr>
      <w:r>
        <w:rPr>
          <w:i/>
          <w:iCs/>
        </w:rPr>
        <w:t>Water Services Licensing (Plumbers Licensing and Plumbing Standards) Regulations 2000</w:t>
      </w:r>
      <w:r>
        <w:t xml:space="preserve"> r. 19(2a), 29(1) or 100(2)</w:t>
      </w:r>
    </w:p>
    <w:p>
      <w:pPr>
        <w:pStyle w:val="yMiscellaneousBody"/>
      </w:pPr>
      <w:r>
        <w:rPr>
          <w:i/>
          <w:iCs/>
        </w:rPr>
        <w:t>Waterways Conservation Act 1976</w:t>
      </w:r>
      <w:r>
        <w:t xml:space="preserve"> s. 46(11)</w:t>
      </w:r>
    </w:p>
    <w:p>
      <w:pPr>
        <w:pStyle w:val="yMiscellaneousBody"/>
      </w:pPr>
      <w:r>
        <w:rPr>
          <w:i/>
          <w:iCs/>
        </w:rPr>
        <w:t>Western Australian Meat Industry Authority Act 1976</w:t>
      </w:r>
      <w:r>
        <w:t xml:space="preserve"> s. 22(1)</w:t>
      </w:r>
    </w:p>
    <w:p>
      <w:pPr>
        <w:pStyle w:val="yFootnotesection"/>
      </w:pPr>
      <w:r>
        <w:tab/>
        <w:t>[Schedule 5 inserted in Gazette 26 Jun 2007 p. 2988</w:t>
      </w:r>
      <w:r>
        <w:noBreakHyphen/>
        <w:t>93; amended in Gazette 27 Jun 2008 p. 3066</w:t>
      </w:r>
      <w:r>
        <w:noBreakHyphen/>
        <w:t>7; amended by Act No. 46 of 2009 s. 10.]</w:t>
      </w:r>
    </w:p>
    <w:p>
      <w:pPr>
        <w:pStyle w:val="yScheduleHeading"/>
      </w:pPr>
      <w:bookmarkStart w:id="1071" w:name="_Toc170716716"/>
      <w:bookmarkStart w:id="1072" w:name="_Toc170716819"/>
      <w:bookmarkStart w:id="1073" w:name="_Toc170716922"/>
      <w:bookmarkStart w:id="1074" w:name="_Toc171074274"/>
      <w:bookmarkStart w:id="1075" w:name="_Toc173228483"/>
      <w:bookmarkStart w:id="1076" w:name="_Toc179167230"/>
      <w:bookmarkStart w:id="1077" w:name="_Toc181502183"/>
      <w:bookmarkStart w:id="1078" w:name="_Toc181517632"/>
      <w:bookmarkStart w:id="1079" w:name="_Toc181613700"/>
      <w:bookmarkStart w:id="1080" w:name="_Toc184100811"/>
      <w:bookmarkStart w:id="1081" w:name="_Toc201111553"/>
      <w:bookmarkStart w:id="1082" w:name="_Toc202261707"/>
      <w:bookmarkStart w:id="1083" w:name="_Toc202587250"/>
      <w:bookmarkStart w:id="1084" w:name="_Toc239758768"/>
      <w:bookmarkStart w:id="1085" w:name="_Toc247966561"/>
      <w:bookmarkStart w:id="1086" w:name="_Toc251839736"/>
      <w:bookmarkStart w:id="1087" w:name="_Toc252440451"/>
      <w:bookmarkStart w:id="1088" w:name="_Toc252877851"/>
      <w:bookmarkStart w:id="1089" w:name="_Toc254092083"/>
      <w:bookmarkStart w:id="1090" w:name="_Toc254170208"/>
      <w:bookmarkStart w:id="1091" w:name="_Toc268081940"/>
      <w:r>
        <w:rPr>
          <w:rStyle w:val="CharSchNo"/>
        </w:rPr>
        <w:t>Schedule 6</w:t>
      </w:r>
      <w:r>
        <w:t> — </w:t>
      </w:r>
      <w:r>
        <w:rPr>
          <w:rStyle w:val="CharSchText"/>
        </w:rPr>
        <w:t>Provision under which proceedings commenced</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yShoulderClause"/>
      </w:pPr>
      <w:r>
        <w:t>[r. 9(4)]</w:t>
      </w:r>
    </w:p>
    <w:p>
      <w:pPr>
        <w:pStyle w:val="yFootnoteheading"/>
      </w:pPr>
      <w:r>
        <w:tab/>
        <w:t>[Heading inserted in Gazette 26 Jun 2007 p. 2993.]</w:t>
      </w:r>
    </w:p>
    <w:p>
      <w:pPr>
        <w:pStyle w:val="yMiscellaneousBody"/>
      </w:pPr>
      <w:r>
        <w:rPr>
          <w:i/>
          <w:iCs/>
        </w:rPr>
        <w:t>Associations Incorporation Act 1987</w:t>
      </w:r>
      <w:r>
        <w:t xml:space="preserve"> s. 4(6), 7(2), 8(2), 9(3), 18(4) or 19(3)</w:t>
      </w:r>
    </w:p>
    <w:p>
      <w:pPr>
        <w:pStyle w:val="yMiscellaneousBody"/>
      </w:pPr>
      <w:r>
        <w:rPr>
          <w:i/>
          <w:iCs/>
        </w:rPr>
        <w:t>Commercial Tenancy (Retail Shops) Agreements Act 1985</w:t>
      </w:r>
      <w:r>
        <w:t xml:space="preserve"> s. 6(1)(b), 6A(1)(b) or (3), 9(3), 11(5), 12(1)(b), 12A(4), 12B(4), 12C(2), 12D(3), 13(3)(a), (7) or (7b), 13A(2) or (3), 14, 15F(1), 16(1) or 27(3)(b)</w:t>
      </w:r>
    </w:p>
    <w:p>
      <w:pPr>
        <w:pStyle w:val="yMiscellaneousBody"/>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or (8), 33G(4)(a) or (b), 33H(5)(a) or (b), 33I(1)(a), (b), (c) or (d), 36(3) or 40(4)</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pPr>
      <w:r>
        <w:rPr>
          <w:i/>
          <w:iCs/>
        </w:rPr>
        <w:t>Road Traffic Act 1974</w:t>
      </w:r>
      <w:r>
        <w:t xml:space="preserve"> s. 25(1) or the </w:t>
      </w:r>
      <w:r>
        <w:rPr>
          <w:i/>
          <w:iCs/>
        </w:rPr>
        <w:t>Road Traffic (Authorisation to Drive) Regulations 2008</w:t>
      </w:r>
      <w:r>
        <w:t xml:space="preserve"> r. 42(4)</w:t>
      </w:r>
    </w:p>
    <w:p>
      <w:pPr>
        <w:pStyle w:val="yMiscellaneousBody"/>
      </w:pPr>
      <w:r>
        <w:rPr>
          <w:i/>
          <w:iCs/>
        </w:rPr>
        <w:t>Security and Related Activities (Control) Act 1996</w:t>
      </w:r>
      <w:r>
        <w:t xml:space="preserve"> s. 67(1) or (3b)(a) or 72(1)</w:t>
      </w:r>
    </w:p>
    <w:p>
      <w:pPr>
        <w:pStyle w:val="yMiscellaneousBody"/>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4; amended in Gazette 13 Jun 2008 p. 2523; 27 Jun 2008 p. 3067.]</w:t>
      </w:r>
    </w:p>
    <w:p>
      <w:pPr>
        <w:pStyle w:val="yScheduleHeading"/>
      </w:pPr>
      <w:bookmarkStart w:id="1092" w:name="_Toc170716717"/>
      <w:bookmarkStart w:id="1093" w:name="_Toc170716820"/>
      <w:bookmarkStart w:id="1094" w:name="_Toc170716923"/>
      <w:bookmarkStart w:id="1095" w:name="_Toc171074275"/>
      <w:bookmarkStart w:id="1096" w:name="_Toc173228484"/>
      <w:bookmarkStart w:id="1097" w:name="_Toc179167231"/>
      <w:bookmarkStart w:id="1098" w:name="_Toc181502184"/>
      <w:bookmarkStart w:id="1099" w:name="_Toc181517633"/>
      <w:bookmarkStart w:id="1100" w:name="_Toc181613701"/>
      <w:bookmarkStart w:id="1101" w:name="_Toc184100812"/>
      <w:bookmarkStart w:id="1102" w:name="_Toc201111554"/>
      <w:bookmarkStart w:id="1103" w:name="_Toc202261708"/>
      <w:bookmarkStart w:id="1104" w:name="_Toc202587251"/>
      <w:bookmarkStart w:id="1105" w:name="_Toc239758769"/>
      <w:bookmarkStart w:id="1106" w:name="_Toc247966562"/>
      <w:bookmarkStart w:id="1107" w:name="_Toc251839737"/>
      <w:bookmarkStart w:id="1108" w:name="_Toc252440452"/>
      <w:bookmarkStart w:id="1109" w:name="_Toc252877852"/>
      <w:bookmarkStart w:id="1110" w:name="_Toc254092084"/>
      <w:bookmarkStart w:id="1111" w:name="_Toc254170209"/>
      <w:bookmarkStart w:id="1112" w:name="_Toc268081941"/>
      <w:r>
        <w:rPr>
          <w:rStyle w:val="CharSchNo"/>
        </w:rPr>
        <w:t>Schedule 7</w:t>
      </w:r>
      <w:r>
        <w:t> — </w:t>
      </w:r>
      <w:r>
        <w:rPr>
          <w:rStyle w:val="CharSchText"/>
        </w:rPr>
        <w:t>Written law or provision under which no fee payable</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yShoulderClause"/>
      </w:pPr>
      <w:r>
        <w:t>[r. 25]</w:t>
      </w:r>
    </w:p>
    <w:p>
      <w:pPr>
        <w:pStyle w:val="yFootnoteheading"/>
      </w:pPr>
      <w:r>
        <w:tab/>
        <w:t>[Heading inserted in Gazette 26 Jun 2007 p. 2994.]</w:t>
      </w:r>
    </w:p>
    <w:p>
      <w:pPr>
        <w:pStyle w:val="yMiscellaneousBody"/>
      </w:pPr>
      <w:r>
        <w:rPr>
          <w:i/>
          <w:iCs/>
        </w:rPr>
        <w:t>Adoption Regulations 1995</w:t>
      </w:r>
      <w:r>
        <w:t xml:space="preserve"> r. 23M(a)</w:t>
      </w:r>
    </w:p>
    <w:p>
      <w:pPr>
        <w:pStyle w:val="yMiscellaneousBody"/>
        <w:rPr>
          <w:iCs/>
        </w:rPr>
      </w:pPr>
      <w:r>
        <w:rPr>
          <w:i/>
          <w:iCs/>
        </w:rPr>
        <w:t>Children and Community Services Act 2004</w:t>
      </w:r>
      <w:r>
        <w:t xml:space="preserve"> s. 94 or 163(1)</w:t>
      </w:r>
    </w:p>
    <w:p>
      <w:pPr>
        <w:pStyle w:val="yMiscellaneousBody"/>
      </w:pPr>
      <w:r>
        <w:rPr>
          <w:i/>
        </w:rPr>
        <w:t>Consumer Credit (Western Australia) Code</w:t>
      </w:r>
      <w:r>
        <w:t xml:space="preserve"> as defined in section 3(1) of the </w:t>
      </w:r>
      <w:r>
        <w:rPr>
          <w:i/>
        </w:rPr>
        <w:t>Consumer Credit (Western Australia) Act 1996</w:t>
      </w:r>
      <w:r>
        <w:t xml:space="preserve"> s. 111</w:t>
      </w:r>
    </w:p>
    <w:p>
      <w:pPr>
        <w:pStyle w:val="yMiscellaneousBody"/>
      </w:pPr>
      <w:r>
        <w:rPr>
          <w:i/>
        </w:rPr>
        <w:t>Country Towns Sewerage Act 1948</w:t>
      </w:r>
      <w:r>
        <w:t xml:space="preserve"> s. 62(2) or 63(2)</w:t>
      </w:r>
    </w:p>
    <w:p>
      <w:pPr>
        <w:pStyle w:val="yMiscellaneousBody"/>
      </w:pPr>
      <w:r>
        <w:rPr>
          <w:i/>
        </w:rPr>
        <w:t>Credit Act 1984</w:t>
      </w:r>
      <w:r>
        <w:t xml:space="preserve"> s. 74(3) or 116(4)</w:t>
      </w:r>
    </w:p>
    <w:p>
      <w:pPr>
        <w:pStyle w:val="yMiscellaneousBody"/>
      </w:pPr>
      <w:r>
        <w:rPr>
          <w:i/>
        </w:rPr>
        <w:t>Credit (Administration) Act 1984</w:t>
      </w:r>
      <w:r>
        <w:t xml:space="preserve"> s. 23(5), 30(1) or (2) or 31</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1987</w:t>
      </w:r>
      <w:r>
        <w:t xml:space="preserve"> s. 44(b) and 46(2), 46(3) or (8) or 47(1)</w:t>
      </w:r>
    </w:p>
    <w:p>
      <w:pPr>
        <w:pStyle w:val="yMiscellaneousBody"/>
      </w:pPr>
      <w:r>
        <w:rPr>
          <w:i/>
        </w:rPr>
        <w:t>Finance Brokers Control Act 1975</w:t>
      </w:r>
      <w:r>
        <w:t xml:space="preserve"> s. 82</w:t>
      </w:r>
    </w:p>
    <w:p>
      <w:pPr>
        <w:pStyle w:val="yMiscellaneousBody"/>
      </w:pPr>
      <w:r>
        <w:rPr>
          <w:i/>
        </w:rPr>
        <w:t>Fire and Emergency Services Authority of Western Australia Act 1998</w:t>
      </w:r>
      <w:r>
        <w:t xml:space="preserve"> s. 36ZF</w:t>
      </w:r>
    </w:p>
    <w:p>
      <w:pPr>
        <w:pStyle w:val="yMiscellaneousBody"/>
      </w:pPr>
      <w:r>
        <w:rPr>
          <w:i/>
        </w:rPr>
        <w:t>Gender Reassignment Act 2000</w:t>
      </w:r>
      <w:r>
        <w:t xml:space="preserve"> s. 21(1)</w:t>
      </w:r>
    </w:p>
    <w:p>
      <w:pPr>
        <w:pStyle w:val="yMiscellaneousBody"/>
        <w:rPr>
          <w:i/>
        </w:rPr>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Rights in Water and Irrigation Act 1914</w:t>
      </w:r>
      <w:r>
        <w:t xml:space="preserve"> s. 39F(2) or 39G(2)</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MiscellaneousBody"/>
      </w:pPr>
      <w:r>
        <w:rPr>
          <w:i/>
        </w:rPr>
        <w:t>Water Boards Act 1904</w:t>
      </w:r>
      <w:r>
        <w:t xml:space="preserve"> s. 88(2) or 89(2)</w:t>
      </w:r>
    </w:p>
    <w:p>
      <w:pPr>
        <w:pStyle w:val="yFootnotesection"/>
      </w:pPr>
      <w:r>
        <w:tab/>
        <w:t>[Schedule 7 inserted in Gazette 26 Jun 2007 p. 2994</w:t>
      </w:r>
      <w:r>
        <w:noBreakHyphen/>
        <w:t>5.]</w:t>
      </w:r>
    </w:p>
    <w:p>
      <w:pPr>
        <w:pStyle w:val="yEdnoteschedule"/>
      </w:pPr>
      <w:r>
        <w:t>[Schedules 8</w:t>
      </w:r>
      <w:r>
        <w:noBreakHyphen/>
        <w:t>19 deleted in Gazette 26 Jun 2007 p. 2987.]</w:t>
      </w:r>
    </w:p>
    <w:p>
      <w:pPr>
        <w:pStyle w:val="yScheduleHeading"/>
      </w:pPr>
      <w:bookmarkStart w:id="1113" w:name="_Toc170716718"/>
      <w:bookmarkStart w:id="1114" w:name="_Toc170716821"/>
      <w:bookmarkStart w:id="1115" w:name="_Toc170716924"/>
      <w:bookmarkStart w:id="1116" w:name="_Toc171074276"/>
      <w:bookmarkStart w:id="1117" w:name="_Toc173228485"/>
      <w:bookmarkStart w:id="1118" w:name="_Toc179167232"/>
      <w:bookmarkStart w:id="1119" w:name="_Toc181502185"/>
      <w:bookmarkStart w:id="1120" w:name="_Toc181517634"/>
      <w:bookmarkStart w:id="1121" w:name="_Toc181613702"/>
      <w:bookmarkStart w:id="1122" w:name="_Toc184100813"/>
      <w:bookmarkStart w:id="1123" w:name="_Toc201111555"/>
      <w:bookmarkStart w:id="1124" w:name="_Toc202261709"/>
      <w:bookmarkStart w:id="1125" w:name="_Toc202587252"/>
      <w:bookmarkStart w:id="1126" w:name="_Toc239758770"/>
      <w:bookmarkStart w:id="1127" w:name="_Toc247966563"/>
      <w:bookmarkStart w:id="1128" w:name="_Toc251839738"/>
      <w:bookmarkStart w:id="1129" w:name="_Toc252440453"/>
      <w:bookmarkStart w:id="1130" w:name="_Toc252877853"/>
      <w:bookmarkStart w:id="1131" w:name="_Toc254092085"/>
      <w:bookmarkStart w:id="1132" w:name="_Toc254170210"/>
      <w:bookmarkStart w:id="1133" w:name="_Toc268081942"/>
      <w:r>
        <w:rPr>
          <w:rStyle w:val="CharSchNo"/>
        </w:rPr>
        <w:t>Schedule 20</w:t>
      </w:r>
      <w:r>
        <w:t> — </w:t>
      </w:r>
      <w:r>
        <w:rPr>
          <w:rStyle w:val="CharSchText"/>
        </w:rPr>
        <w:t>Other fees</w:t>
      </w:r>
      <w:bookmarkEnd w:id="1028"/>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trPr>
          <w:cantSplit/>
          <w:tblHeader/>
        </w:trPr>
        <w:tc>
          <w:tcPr>
            <w:tcW w:w="960" w:type="dxa"/>
            <w:tcBorders>
              <w:top w:val="single" w:sz="4" w:space="0" w:color="auto"/>
              <w:bottom w:val="single" w:sz="4" w:space="0" w:color="auto"/>
            </w:tcBorders>
          </w:tcPr>
          <w:p>
            <w:pPr>
              <w:pStyle w:val="yTableNAm"/>
              <w:jc w:val="center"/>
              <w:rPr>
                <w:b/>
                <w:bCs/>
              </w:rPr>
            </w:pPr>
            <w:r>
              <w:rPr>
                <w:b/>
                <w:bCs/>
              </w:rPr>
              <w:t>Item</w:t>
            </w:r>
          </w:p>
        </w:tc>
        <w:tc>
          <w:tcPr>
            <w:tcW w:w="4427"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960" w:type="dxa"/>
          </w:tcPr>
          <w:p>
            <w:pPr>
              <w:pStyle w:val="yTableNAm"/>
            </w:pPr>
            <w:r>
              <w:t>1.</w:t>
            </w:r>
          </w:p>
        </w:tc>
        <w:tc>
          <w:tcPr>
            <w:tcW w:w="4427" w:type="dxa"/>
          </w:tcPr>
          <w:p>
            <w:pPr>
              <w:pStyle w:val="yTableNAm"/>
            </w:pPr>
            <w:r>
              <w:t xml:space="preserve">Application under the Act section 22(1) by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an individual</w:t>
            </w:r>
          </w:p>
        </w:tc>
        <w:tc>
          <w:tcPr>
            <w:tcW w:w="1559" w:type="dxa"/>
          </w:tcPr>
          <w:p>
            <w:pPr>
              <w:pStyle w:val="yTableNAm"/>
              <w:ind w:right="358"/>
              <w:jc w:val="right"/>
            </w:pPr>
            <w:r>
              <w:t>59.50</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a person other than an individual</w:t>
            </w:r>
          </w:p>
        </w:tc>
        <w:tc>
          <w:tcPr>
            <w:tcW w:w="1559" w:type="dxa"/>
          </w:tcPr>
          <w:p>
            <w:pPr>
              <w:pStyle w:val="yTableNAm"/>
              <w:ind w:right="358"/>
              <w:jc w:val="right"/>
            </w:pPr>
            <w:r>
              <w:t>118.50</w:t>
            </w:r>
          </w:p>
        </w:tc>
      </w:tr>
      <w:tr>
        <w:trPr>
          <w:cantSplit/>
        </w:trPr>
        <w:tc>
          <w:tcPr>
            <w:tcW w:w="960" w:type="dxa"/>
          </w:tcPr>
          <w:p>
            <w:pPr>
              <w:pStyle w:val="yTableNAm"/>
            </w:pPr>
            <w:r>
              <w:t>1A.</w:t>
            </w:r>
          </w:p>
        </w:tc>
        <w:tc>
          <w:tcPr>
            <w:tcW w:w="4427" w:type="dxa"/>
          </w:tcPr>
          <w:p>
            <w:pPr>
              <w:pStyle w:val="yTableNAm"/>
            </w:pPr>
            <w:r>
              <w:t>Application (per folio: a folio comprises 72 words)</w:t>
            </w:r>
          </w:p>
        </w:tc>
        <w:tc>
          <w:tcPr>
            <w:tcW w:w="1559" w:type="dxa"/>
          </w:tcPr>
          <w:p>
            <w:pPr>
              <w:pStyle w:val="yTableNAm"/>
              <w:ind w:right="358"/>
              <w:jc w:val="right"/>
            </w:pPr>
            <w:r>
              <w:br/>
              <w:t>6.70</w:t>
            </w:r>
          </w:p>
        </w:tc>
      </w:tr>
      <w:tr>
        <w:trPr>
          <w:cantSplit/>
        </w:trPr>
        <w:tc>
          <w:tcPr>
            <w:tcW w:w="960" w:type="dxa"/>
          </w:tcPr>
          <w:p>
            <w:pPr>
              <w:pStyle w:val="yTableNAm"/>
            </w:pPr>
            <w:r>
              <w:t>2.</w:t>
            </w:r>
          </w:p>
        </w:tc>
        <w:tc>
          <w:tcPr>
            <w:tcW w:w="4427" w:type="dxa"/>
          </w:tcPr>
          <w:p>
            <w:pPr>
              <w:pStyle w:val="yTableNAm"/>
            </w:pPr>
            <w:r>
              <w:t>For a copy of a document, for each page or part of a page</w:t>
            </w:r>
          </w:p>
        </w:tc>
        <w:tc>
          <w:tcPr>
            <w:tcW w:w="1559" w:type="dxa"/>
          </w:tcPr>
          <w:p>
            <w:pPr>
              <w:pStyle w:val="yTableNAm"/>
              <w:ind w:right="358"/>
              <w:jc w:val="right"/>
            </w:pPr>
            <w:r>
              <w:br/>
              <w:t>1.15</w:t>
            </w:r>
          </w:p>
        </w:tc>
      </w:tr>
      <w:tr>
        <w:trPr>
          <w:cantSplit/>
        </w:trPr>
        <w:tc>
          <w:tcPr>
            <w:tcW w:w="960" w:type="dxa"/>
          </w:tcPr>
          <w:p>
            <w:pPr>
              <w:pStyle w:val="yTableNAm"/>
            </w:pPr>
            <w:r>
              <w:t>3.</w:t>
            </w:r>
          </w:p>
        </w:tc>
        <w:tc>
          <w:tcPr>
            <w:tcW w:w="4427" w:type="dxa"/>
          </w:tcPr>
          <w:p>
            <w:pPr>
              <w:pStyle w:val="yTableNAm"/>
            </w:pPr>
            <w:r>
              <w:t xml:space="preserve">For a copy of reasons for decision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for one copy on the request of a party to the application</w:t>
            </w:r>
          </w:p>
        </w:tc>
        <w:tc>
          <w:tcPr>
            <w:tcW w:w="1559" w:type="dxa"/>
          </w:tcPr>
          <w:p>
            <w:pPr>
              <w:pStyle w:val="yTableNAm"/>
              <w:ind w:right="358"/>
              <w:jc w:val="right"/>
            </w:pPr>
            <w:r>
              <w:br/>
              <w:t>Nil</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559" w:type="dxa"/>
          </w:tcPr>
          <w:p>
            <w:pPr>
              <w:pStyle w:val="yTableNAm"/>
              <w:ind w:right="358"/>
              <w:jc w:val="right"/>
            </w:pPr>
            <w:r>
              <w:br/>
            </w:r>
            <w:r>
              <w:br/>
              <w:t>1.15</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559" w:type="dxa"/>
          </w:tcPr>
          <w:p>
            <w:pPr>
              <w:pStyle w:val="yTableNAm"/>
              <w:ind w:right="358"/>
              <w:jc w:val="right"/>
            </w:pPr>
            <w:r>
              <w:br/>
            </w:r>
            <w:r>
              <w:br/>
              <w:t>1.15</w:t>
            </w:r>
          </w:p>
        </w:tc>
      </w:tr>
      <w:tr>
        <w:trPr>
          <w:cantSplit/>
        </w:trPr>
        <w:tc>
          <w:tcPr>
            <w:tcW w:w="960" w:type="dxa"/>
          </w:tcPr>
          <w:p>
            <w:pPr>
              <w:pStyle w:val="yTableNAm"/>
            </w:pPr>
            <w:r>
              <w:t>4.</w:t>
            </w:r>
          </w:p>
        </w:tc>
        <w:tc>
          <w:tcPr>
            <w:tcW w:w="4427" w:type="dxa"/>
          </w:tcPr>
          <w:p>
            <w:pPr>
              <w:pStyle w:val="yTableNAm"/>
            </w:pPr>
            <w:r>
              <w:t>For certifying under seal that a document is a true copy, an additional fee of</w:t>
            </w:r>
          </w:p>
        </w:tc>
        <w:tc>
          <w:tcPr>
            <w:tcW w:w="1559" w:type="dxa"/>
          </w:tcPr>
          <w:p>
            <w:pPr>
              <w:pStyle w:val="yTableNAm"/>
              <w:ind w:right="358"/>
              <w:jc w:val="right"/>
            </w:pPr>
            <w:r>
              <w:br/>
              <w:t>11.50</w:t>
            </w:r>
          </w:p>
        </w:tc>
      </w:tr>
      <w:tr>
        <w:trPr>
          <w:cantSplit/>
        </w:trPr>
        <w:tc>
          <w:tcPr>
            <w:tcW w:w="960" w:type="dxa"/>
          </w:tcPr>
          <w:p>
            <w:pPr>
              <w:pStyle w:val="yTableNAm"/>
            </w:pPr>
            <w:r>
              <w:t>5.</w:t>
            </w:r>
          </w:p>
        </w:tc>
        <w:tc>
          <w:tcPr>
            <w:tcW w:w="4427" w:type="dxa"/>
          </w:tcPr>
          <w:p>
            <w:pPr>
              <w:pStyle w:val="yTableNAm"/>
            </w:pPr>
            <w:r>
              <w:t>For a copy of a transcript (whether or not in electronic format), for each page or part of a page (minimum fee: $15.70)</w:t>
            </w:r>
          </w:p>
        </w:tc>
        <w:tc>
          <w:tcPr>
            <w:tcW w:w="1559" w:type="dxa"/>
          </w:tcPr>
          <w:p>
            <w:pPr>
              <w:pStyle w:val="yTableNAm"/>
              <w:ind w:right="358"/>
              <w:jc w:val="right"/>
            </w:pPr>
            <w:r>
              <w:br/>
            </w:r>
            <w:r>
              <w:br/>
              <w:t>5.05</w:t>
            </w:r>
          </w:p>
        </w:tc>
      </w:tr>
      <w:tr>
        <w:trPr>
          <w:cantSplit/>
        </w:trPr>
        <w:tc>
          <w:tcPr>
            <w:tcW w:w="960" w:type="dxa"/>
          </w:tcPr>
          <w:p>
            <w:pPr>
              <w:pStyle w:val="yTableNAm"/>
            </w:pPr>
            <w:r>
              <w:t>6.</w:t>
            </w:r>
          </w:p>
        </w:tc>
        <w:tc>
          <w:tcPr>
            <w:tcW w:w="4427" w:type="dxa"/>
          </w:tcPr>
          <w:p>
            <w:pPr>
              <w:pStyle w:val="yTableNAm"/>
            </w:pPr>
            <w:r>
              <w:t>For a copy of a running transcript (whether or not in electronic format), for each page or part of a page (minimum fee: $15.70)</w:t>
            </w:r>
          </w:p>
        </w:tc>
        <w:tc>
          <w:tcPr>
            <w:tcW w:w="1559" w:type="dxa"/>
          </w:tcPr>
          <w:p>
            <w:pPr>
              <w:pStyle w:val="yTableNAm"/>
              <w:ind w:right="358"/>
              <w:jc w:val="right"/>
              <w:rPr>
                <w:rFonts w:ascii="Times" w:hAnsi="Times"/>
                <w:spacing w:val="-4"/>
              </w:rPr>
            </w:pPr>
            <w:r>
              <w:br/>
            </w:r>
            <w:r>
              <w:br/>
              <w:t>5.05</w:t>
            </w:r>
            <w:r>
              <w:br/>
            </w:r>
            <w:r>
              <w:rPr>
                <w:rFonts w:ascii="Times" w:hAnsi="Times"/>
                <w:spacing w:val="-4"/>
              </w:rPr>
              <w:t xml:space="preserve">plus </w:t>
            </w:r>
            <w:r>
              <w:t>49.50</w:t>
            </w:r>
            <w:r>
              <w:rPr>
                <w:rFonts w:ascii="Times" w:hAnsi="Times"/>
                <w:spacing w:val="-4"/>
              </w:rPr>
              <w:t xml:space="preserve"> per day</w:t>
            </w:r>
          </w:p>
        </w:tc>
      </w:tr>
      <w:tr>
        <w:trPr>
          <w:cantSplit/>
        </w:trPr>
        <w:tc>
          <w:tcPr>
            <w:tcW w:w="960" w:type="dxa"/>
          </w:tcPr>
          <w:p>
            <w:pPr>
              <w:pStyle w:val="yTableNAm"/>
            </w:pPr>
            <w:r>
              <w:t>7.</w:t>
            </w:r>
          </w:p>
        </w:tc>
        <w:tc>
          <w:tcPr>
            <w:tcW w:w="4427" w:type="dxa"/>
          </w:tcPr>
          <w:p>
            <w:pPr>
              <w:pStyle w:val="yTableNAm"/>
            </w:pPr>
            <w:r>
              <w:t>For a copy of a transcript on a disk, for each page or part of a page (minimum fee: $15.70)</w:t>
            </w:r>
          </w:p>
        </w:tc>
        <w:tc>
          <w:tcPr>
            <w:tcW w:w="1559" w:type="dxa"/>
          </w:tcPr>
          <w:p>
            <w:pPr>
              <w:pStyle w:val="yTableNAm"/>
              <w:ind w:right="358"/>
              <w:jc w:val="right"/>
              <w:rPr>
                <w:rFonts w:ascii="Times" w:hAnsi="Times"/>
                <w:spacing w:val="-6"/>
              </w:rPr>
            </w:pPr>
            <w:r>
              <w:br/>
              <w:t>5.05</w:t>
            </w:r>
            <w:r>
              <w:br/>
            </w:r>
            <w:r>
              <w:rPr>
                <w:rFonts w:ascii="Times" w:hAnsi="Times"/>
                <w:spacing w:val="-6"/>
              </w:rPr>
              <w:t xml:space="preserve">plus </w:t>
            </w:r>
            <w:r>
              <w:t>5.65</w:t>
            </w:r>
            <w:r>
              <w:rPr>
                <w:rFonts w:ascii="Times" w:hAnsi="Times"/>
                <w:spacing w:val="-6"/>
              </w:rPr>
              <w:t xml:space="preserve"> per disk</w:t>
            </w:r>
          </w:p>
        </w:tc>
      </w:tr>
      <w:tr>
        <w:trPr>
          <w:cantSplit/>
        </w:trPr>
        <w:tc>
          <w:tcPr>
            <w:tcW w:w="960" w:type="dxa"/>
          </w:tcPr>
          <w:p>
            <w:pPr>
              <w:pStyle w:val="yTableNAm"/>
            </w:pPr>
            <w:r>
              <w:t>8.</w:t>
            </w:r>
          </w:p>
        </w:tc>
        <w:tc>
          <w:tcPr>
            <w:tcW w:w="4427" w:type="dxa"/>
          </w:tcPr>
          <w:p>
            <w:pPr>
              <w:pStyle w:val="yTableNAm"/>
            </w:pPr>
            <w:r>
              <w:t>For searching the register of proceedings other than a search made by or on behalf of a party to the application of that part of the register applicable to the application</w:t>
            </w:r>
          </w:p>
        </w:tc>
        <w:tc>
          <w:tcPr>
            <w:tcW w:w="1559" w:type="dxa"/>
          </w:tcPr>
          <w:p>
            <w:pPr>
              <w:pStyle w:val="yTableNAm"/>
              <w:ind w:right="358"/>
              <w:jc w:val="right"/>
            </w:pPr>
            <w:r>
              <w:br/>
            </w:r>
            <w:r>
              <w:br/>
            </w:r>
            <w:r>
              <w:br/>
              <w:t>13.00</w:t>
            </w:r>
          </w:p>
        </w:tc>
      </w:tr>
      <w:tr>
        <w:trPr>
          <w:cantSplit/>
        </w:trPr>
        <w:tc>
          <w:tcPr>
            <w:tcW w:w="960" w:type="dxa"/>
          </w:tcPr>
          <w:p>
            <w:pPr>
              <w:pStyle w:val="yTableNAm"/>
            </w:pPr>
            <w:r>
              <w:t>9.</w:t>
            </w:r>
          </w:p>
        </w:tc>
        <w:tc>
          <w:tcPr>
            <w:tcW w:w="4427" w:type="dxa"/>
          </w:tcPr>
          <w:p>
            <w:pPr>
              <w:pStyle w:val="yTableNAm"/>
            </w:pPr>
            <w:r>
              <w:t>For searching any proceeding or record other than a search made by or on behalf of a party to the application</w:t>
            </w:r>
          </w:p>
        </w:tc>
        <w:tc>
          <w:tcPr>
            <w:tcW w:w="1559" w:type="dxa"/>
          </w:tcPr>
          <w:p>
            <w:pPr>
              <w:pStyle w:val="yTableNAm"/>
              <w:ind w:right="358"/>
              <w:jc w:val="right"/>
            </w:pPr>
            <w:r>
              <w:br/>
            </w:r>
            <w:r>
              <w:br/>
              <w:t>29.00</w:t>
            </w:r>
          </w:p>
        </w:tc>
      </w:tr>
      <w:tr>
        <w:trPr>
          <w:cantSplit/>
        </w:trPr>
        <w:tc>
          <w:tcPr>
            <w:tcW w:w="960" w:type="dxa"/>
            <w:tcBorders>
              <w:bottom w:val="single" w:sz="8" w:space="0" w:color="auto"/>
            </w:tcBorders>
          </w:tcPr>
          <w:p>
            <w:pPr>
              <w:pStyle w:val="yTableNAm"/>
            </w:pPr>
            <w:r>
              <w:t>10.</w:t>
            </w:r>
          </w:p>
        </w:tc>
        <w:tc>
          <w:tcPr>
            <w:tcW w:w="4427" w:type="dxa"/>
            <w:tcBorders>
              <w:bottom w:val="single" w:sz="8" w:space="0" w:color="auto"/>
            </w:tcBorders>
          </w:tcPr>
          <w:p>
            <w:pPr>
              <w:pStyle w:val="yTableNAm"/>
            </w:pPr>
            <w:r>
              <w:t>For sealing a summons to a witness</w:t>
            </w:r>
          </w:p>
        </w:tc>
        <w:tc>
          <w:tcPr>
            <w:tcW w:w="1559" w:type="dxa"/>
            <w:tcBorders>
              <w:bottom w:val="single" w:sz="8" w:space="0" w:color="auto"/>
            </w:tcBorders>
          </w:tcPr>
          <w:p>
            <w:pPr>
              <w:pStyle w:val="yTableNAm"/>
              <w:ind w:right="358"/>
              <w:jc w:val="right"/>
            </w:pPr>
            <w:r>
              <w:t>23.50</w:t>
            </w:r>
          </w:p>
        </w:tc>
      </w:tr>
    </w:tbl>
    <w:p>
      <w:pPr>
        <w:pStyle w:val="yFootnotesection"/>
      </w:pPr>
      <w:r>
        <w:tab/>
        <w:t>[Schedule 20 amended in Gazette 26 Jun 2007 p. 2995</w:t>
      </w:r>
      <w:r>
        <w:noBreakHyphen/>
        <w:t>6; 27 Jun 2008 p. 3067; 4 Sep 2009 p. 3482</w:t>
      </w:r>
      <w:r>
        <w:noBreakHyphen/>
        <w:t>3.]</w:t>
      </w:r>
    </w:p>
    <w:p>
      <w:pPr>
        <w:pStyle w:val="CentredBaseLine"/>
        <w:jc w:val="center"/>
        <w:rPr>
          <w:del w:id="1134" w:author="Master Repository Process" w:date="2021-09-18T01:30:00Z"/>
        </w:rPr>
      </w:pPr>
      <w:del w:id="1135" w:author="Master Repository Process" w:date="2021-09-18T01:30:00Z">
        <w:r>
          <w:rPr>
            <w:noProof/>
            <w:lang w:eastAsia="en-AU"/>
          </w:rPr>
          <w:drawing>
            <wp:inline distT="0" distB="0" distL="0" distR="0">
              <wp:extent cx="936625" cy="168275"/>
              <wp:effectExtent l="0" t="0" r="0" b="317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bookmarkStart w:id="1136" w:name="_Toc92175726"/>
      <w:bookmarkStart w:id="1137" w:name="_Toc92182312"/>
      <w:bookmarkStart w:id="1138" w:name="_Toc92268346"/>
      <w:bookmarkStart w:id="1139" w:name="_Toc92269126"/>
      <w:bookmarkStart w:id="1140" w:name="_Toc111338448"/>
      <w:bookmarkStart w:id="1141" w:name="_Toc170716079"/>
      <w:bookmarkStart w:id="1142" w:name="_Toc170716616"/>
      <w:bookmarkStart w:id="1143" w:name="_Toc170716719"/>
      <w:bookmarkStart w:id="1144" w:name="_Toc170716822"/>
      <w:bookmarkStart w:id="1145" w:name="_Toc170716925"/>
      <w:bookmarkStart w:id="1146" w:name="_Toc171074277"/>
      <w:bookmarkStart w:id="1147" w:name="_Toc173228486"/>
      <w:bookmarkStart w:id="1148" w:name="_Toc179167233"/>
      <w:bookmarkStart w:id="1149" w:name="_Toc181502186"/>
      <w:bookmarkStart w:id="1150" w:name="_Toc181517635"/>
      <w:bookmarkStart w:id="1151" w:name="_Toc181613703"/>
      <w:bookmarkStart w:id="1152" w:name="_Toc184100814"/>
      <w:bookmarkStart w:id="1153" w:name="_Toc201111556"/>
      <w:bookmarkStart w:id="1154" w:name="_Toc202261710"/>
      <w:bookmarkStart w:id="1155" w:name="_Toc202587253"/>
      <w:bookmarkStart w:id="1156" w:name="_Toc239758771"/>
      <w:bookmarkStart w:id="1157" w:name="_Toc247966564"/>
      <w:bookmarkStart w:id="1158" w:name="_Toc251839739"/>
      <w:bookmarkStart w:id="1159" w:name="_Toc252440454"/>
      <w:bookmarkStart w:id="1160" w:name="_Toc252877854"/>
      <w:bookmarkStart w:id="1161" w:name="_Toc254092086"/>
    </w:p>
    <w:p>
      <w:pPr>
        <w:pStyle w:val="nHeading2"/>
      </w:pPr>
      <w:bookmarkStart w:id="1162" w:name="_Toc254170211"/>
      <w:bookmarkStart w:id="1163" w:name="_Toc268081943"/>
      <w:r>
        <w:t>Notes</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nSubsection"/>
        <w:rPr>
          <w:snapToGrid w:val="0"/>
        </w:rPr>
      </w:pPr>
      <w:r>
        <w:rPr>
          <w:snapToGrid w:val="0"/>
          <w:vertAlign w:val="superscript"/>
        </w:rPr>
        <w:t>1</w:t>
      </w:r>
      <w:r>
        <w:rPr>
          <w:snapToGrid w:val="0"/>
        </w:rPr>
        <w:tab/>
        <w:t xml:space="preserve">This </w:t>
      </w:r>
      <w:del w:id="1164" w:author="Master Repository Process" w:date="2021-09-18T01:30:00Z">
        <w:r>
          <w:rPr>
            <w:snapToGrid w:val="0"/>
          </w:rPr>
          <w:delText xml:space="preserve">reprint </w:delText>
        </w:r>
      </w:del>
      <w:r>
        <w:rPr>
          <w:snapToGrid w:val="0"/>
        </w:rPr>
        <w:t>is a compilation</w:t>
      </w:r>
      <w:del w:id="1165" w:author="Master Repository Process" w:date="2021-09-18T01:30:00Z">
        <w:r>
          <w:rPr>
            <w:snapToGrid w:val="0"/>
          </w:rPr>
          <w:delText xml:space="preserve"> as at 19 February 2010</w:delText>
        </w:r>
      </w:del>
      <w:r>
        <w:rPr>
          <w:snapToGrid w:val="0"/>
        </w:rPr>
        <w:t xml:space="preserve"> of the </w:t>
      </w:r>
      <w:r>
        <w:rPr>
          <w:i/>
          <w:noProof/>
          <w:snapToGrid w:val="0"/>
        </w:rPr>
        <w:t>State Administrative Tribunal Regulations 2004</w:t>
      </w:r>
      <w:r>
        <w:rPr>
          <w:snapToGrid w:val="0"/>
        </w:rPr>
        <w:t xml:space="preserve"> and includes the amendments made by the other written laws referred to in the following table.</w:t>
      </w:r>
      <w:ins w:id="1166" w:author="Master Repository Process" w:date="2021-09-18T01:30:00Z">
        <w:r>
          <w:rPr>
            <w:snapToGrid w:val="0"/>
            <w:vertAlign w:val="superscript"/>
          </w:rPr>
          <w:t> 1a</w:t>
        </w:r>
      </w:ins>
      <w:r>
        <w:rPr>
          <w:snapToGrid w:val="0"/>
        </w:rPr>
        <w:t xml:space="preserve">  The table also contains information about any reprint.</w:t>
      </w:r>
    </w:p>
    <w:p>
      <w:pPr>
        <w:pStyle w:val="nHeading3"/>
      </w:pPr>
      <w:bookmarkStart w:id="1167" w:name="_Toc268081944"/>
      <w:bookmarkStart w:id="1168" w:name="_Toc254170212"/>
      <w:r>
        <w:t>Compilation table</w:t>
      </w:r>
      <w:bookmarkEnd w:id="1167"/>
      <w:bookmarkEnd w:id="11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w:t>
            </w:r>
            <w:r>
              <w:rPr>
                <w:sz w:val="19"/>
              </w:rPr>
              <w:noBreakHyphen/>
              <w:t>848</w:t>
            </w:r>
          </w:p>
        </w:tc>
        <w:tc>
          <w:tcPr>
            <w:tcW w:w="2693" w:type="dxa"/>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w:t>
            </w:r>
            <w:r>
              <w:rPr>
                <w:sz w:val="19"/>
              </w:rPr>
              <w:noBreakHyphen/>
              <w:t>6</w:t>
            </w:r>
          </w:p>
        </w:tc>
        <w:tc>
          <w:tcPr>
            <w:tcW w:w="2693" w:type="dxa"/>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tcPr>
          <w:p>
            <w:pPr>
              <w:pStyle w:val="nTable"/>
              <w:spacing w:after="40"/>
              <w:rPr>
                <w:snapToGrid w:val="0"/>
                <w:sz w:val="19"/>
                <w:lang w:val="en-US"/>
              </w:rPr>
            </w:pPr>
            <w:r>
              <w:rPr>
                <w:snapToGrid w:val="0"/>
                <w:sz w:val="19"/>
                <w:lang w:val="en-US"/>
              </w:rPr>
              <w:t>r. 1 and 2: 31 Jul 2007 (see r. 2(a));</w:t>
            </w:r>
            <w:r>
              <w:rPr>
                <w:snapToGrid w:val="0"/>
                <w:sz w:val="19"/>
                <w:lang w:val="en-US"/>
              </w:rPr>
              <w:br/>
              <w:t>Regulations other than r. 1 and 2: 1 Aug 2007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pPr>
              <w:pStyle w:val="nTable"/>
              <w:spacing w:after="40"/>
              <w:rPr>
                <w:sz w:val="19"/>
              </w:rPr>
            </w:pPr>
            <w:r>
              <w:rPr>
                <w:sz w:val="19"/>
              </w:rPr>
              <w:t>13 Jun 2008 p. 2522</w:t>
            </w:r>
            <w:r>
              <w:rPr>
                <w:sz w:val="19"/>
              </w:rPr>
              <w:noBreakHyphen/>
              <w:t>3</w:t>
            </w:r>
          </w:p>
        </w:tc>
        <w:tc>
          <w:tcPr>
            <w:tcW w:w="2693" w:type="dxa"/>
          </w:tcPr>
          <w:p>
            <w:pPr>
              <w:pStyle w:val="nTable"/>
              <w:spacing w:after="40"/>
              <w:rPr>
                <w:sz w:val="19"/>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State Administrative Tribunal Amendment Regulations 2008</w:t>
            </w:r>
          </w:p>
        </w:tc>
        <w:tc>
          <w:tcPr>
            <w:tcW w:w="1276" w:type="dxa"/>
          </w:tcPr>
          <w:p>
            <w:pPr>
              <w:pStyle w:val="nTable"/>
              <w:spacing w:after="40"/>
              <w:rPr>
                <w:sz w:val="19"/>
              </w:rPr>
            </w:pPr>
            <w:r>
              <w:rPr>
                <w:sz w:val="19"/>
              </w:rPr>
              <w:t>27 Jun 2008 p. 3064</w:t>
            </w:r>
            <w:r>
              <w:rPr>
                <w:sz w:val="19"/>
              </w:rPr>
              <w:noBreakHyphen/>
              <w:t>7</w:t>
            </w:r>
          </w:p>
        </w:tc>
        <w:tc>
          <w:tcPr>
            <w:tcW w:w="2693" w:type="dxa"/>
          </w:tcPr>
          <w:p>
            <w:pPr>
              <w:pStyle w:val="nTable"/>
              <w:spacing w:after="40"/>
              <w:rPr>
                <w:snapToGrid w:val="0"/>
                <w:sz w:val="19"/>
                <w:lang w:val="en-US"/>
              </w:rPr>
            </w:pPr>
            <w:r>
              <w:rPr>
                <w:snapToGrid w:val="0"/>
                <w:sz w:val="19"/>
                <w:lang w:val="en-US"/>
              </w:rPr>
              <w:t xml:space="preserve">r. 1 and 2: </w:t>
            </w:r>
            <w:r>
              <w:rPr>
                <w:sz w:val="19"/>
              </w:rPr>
              <w:t>27 Jun 2008</w:t>
            </w:r>
            <w:r>
              <w:rPr>
                <w:snapToGrid w:val="0"/>
                <w:sz w:val="19"/>
                <w:lang w:val="en-US"/>
              </w:rPr>
              <w:t xml:space="preserve">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State Administrative Tribunal Amendment Regulations 2009</w:t>
            </w:r>
          </w:p>
        </w:tc>
        <w:tc>
          <w:tcPr>
            <w:tcW w:w="1276" w:type="dxa"/>
          </w:tcPr>
          <w:p>
            <w:pPr>
              <w:pStyle w:val="nTable"/>
              <w:spacing w:after="40"/>
              <w:rPr>
                <w:sz w:val="19"/>
              </w:rPr>
            </w:pPr>
            <w:r>
              <w:rPr>
                <w:sz w:val="19"/>
              </w:rPr>
              <w:t>4 Sep 2009 p. 3479</w:t>
            </w:r>
            <w:r>
              <w:rPr>
                <w:sz w:val="19"/>
              </w:rPr>
              <w:noBreakHyphen/>
              <w:t>83</w:t>
            </w:r>
          </w:p>
        </w:tc>
        <w:tc>
          <w:tcPr>
            <w:tcW w:w="2693" w:type="dxa"/>
          </w:tcPr>
          <w:p>
            <w:pPr>
              <w:pStyle w:val="nTable"/>
              <w:spacing w:after="40"/>
              <w:rPr>
                <w:snapToGrid w:val="0"/>
                <w:sz w:val="19"/>
                <w:lang w:val="en-US"/>
              </w:rPr>
            </w:pPr>
            <w:r>
              <w:rPr>
                <w:snapToGrid w:val="0"/>
                <w:sz w:val="19"/>
                <w:lang w:val="en-US"/>
              </w:rPr>
              <w:t xml:space="preserve">r. 1 and 2: </w:t>
            </w:r>
            <w:r>
              <w:rPr>
                <w:sz w:val="19"/>
              </w:rPr>
              <w:t>4 Sep 2009</w:t>
            </w:r>
            <w:r>
              <w:rPr>
                <w:snapToGrid w:val="0"/>
                <w:sz w:val="19"/>
                <w:lang w:val="en-US"/>
              </w:rPr>
              <w:t xml:space="preserve"> (see r. 2(a));</w:t>
            </w:r>
            <w:r>
              <w:rPr>
                <w:snapToGrid w:val="0"/>
                <w:sz w:val="19"/>
                <w:lang w:val="en-US"/>
              </w:rPr>
              <w:br/>
              <w:t>Regulations other than r. 1 and 2: 5 Sep 2009 (see r. 2(b))</w:t>
            </w:r>
          </w:p>
        </w:tc>
      </w:tr>
      <w:tr>
        <w:trPr>
          <w:cantSplit/>
        </w:trPr>
        <w:tc>
          <w:tcPr>
            <w:tcW w:w="4394" w:type="dxa"/>
            <w:gridSpan w:val="2"/>
          </w:tcPr>
          <w:p>
            <w:pPr>
              <w:pStyle w:val="nTable"/>
              <w:spacing w:after="40"/>
              <w:rPr>
                <w:sz w:val="19"/>
              </w:rPr>
            </w:pPr>
            <w:r>
              <w:rPr>
                <w:i/>
                <w:iCs/>
                <w:sz w:val="19"/>
              </w:rPr>
              <w:t>Statutes (Repeals and Minor Amendments) Act 2009</w:t>
            </w:r>
            <w:r>
              <w:rPr>
                <w:sz w:val="19"/>
              </w:rPr>
              <w:t xml:space="preserve"> s. 10 assented to 3 Dec 2009</w:t>
            </w:r>
          </w:p>
        </w:tc>
        <w:tc>
          <w:tcPr>
            <w:tcW w:w="2693" w:type="dxa"/>
          </w:tcPr>
          <w:p>
            <w:pPr>
              <w:pStyle w:val="nTable"/>
              <w:spacing w:after="40"/>
              <w:rPr>
                <w:snapToGrid w:val="0"/>
                <w:sz w:val="19"/>
                <w:lang w:val="en-US"/>
              </w:rPr>
            </w:pPr>
            <w:r>
              <w:rPr>
                <w:snapToGrid w:val="0"/>
                <w:sz w:val="19"/>
                <w:lang w:val="en-US"/>
              </w:rPr>
              <w:t>4 Dec 2009 (see s. 2(b))</w:t>
            </w:r>
          </w:p>
        </w:tc>
      </w:tr>
      <w:tr>
        <w:trPr>
          <w:cantSplit/>
        </w:trPr>
        <w:tc>
          <w:tcPr>
            <w:tcW w:w="7087" w:type="dxa"/>
            <w:gridSpan w:val="3"/>
            <w:tcBorders>
              <w:bottom w:val="single" w:sz="8" w:space="0" w:color="auto"/>
            </w:tcBorders>
          </w:tcPr>
          <w:p>
            <w:pPr>
              <w:pStyle w:val="nTable"/>
              <w:spacing w:after="40"/>
              <w:rPr>
                <w:snapToGrid w:val="0"/>
                <w:sz w:val="19"/>
                <w:lang w:val="en-US"/>
              </w:rPr>
            </w:pPr>
            <w:r>
              <w:rPr>
                <w:b/>
                <w:bCs/>
                <w:snapToGrid w:val="0"/>
                <w:sz w:val="19"/>
                <w:lang w:val="en-US"/>
              </w:rPr>
              <w:t xml:space="preserve">Reprint 2: The </w:t>
            </w:r>
            <w:r>
              <w:rPr>
                <w:b/>
                <w:bCs/>
                <w:i/>
                <w:sz w:val="19"/>
              </w:rPr>
              <w:t>State Administrative Tribunal Regulations 2004</w:t>
            </w:r>
            <w:r>
              <w:rPr>
                <w:b/>
                <w:bCs/>
                <w:snapToGrid w:val="0"/>
                <w:sz w:val="19"/>
                <w:lang w:val="en-US"/>
              </w:rPr>
              <w:t xml:space="preserve"> as at 19 Feb 2010</w:t>
            </w:r>
            <w:r>
              <w:rPr>
                <w:snapToGrid w:val="0"/>
                <w:sz w:val="19"/>
                <w:lang w:val="en-US"/>
              </w:rPr>
              <w:t xml:space="preserve"> (includes amendments listed above)</w:t>
            </w:r>
          </w:p>
        </w:tc>
      </w:tr>
    </w:tbl>
    <w:p>
      <w:pPr>
        <w:pStyle w:val="nSubsection"/>
        <w:rPr>
          <w:del w:id="1169" w:author="Master Repository Process" w:date="2021-09-18T01:30:00Z"/>
        </w:rPr>
      </w:pPr>
    </w:p>
    <w:p>
      <w:pPr>
        <w:pStyle w:val="nSubsection"/>
        <w:tabs>
          <w:tab w:val="clear" w:pos="454"/>
          <w:tab w:val="left" w:pos="567"/>
        </w:tabs>
        <w:spacing w:before="120"/>
        <w:ind w:left="567" w:hanging="567"/>
        <w:rPr>
          <w:ins w:id="1170" w:author="Master Repository Process" w:date="2021-09-18T01:30:00Z"/>
          <w:snapToGrid w:val="0"/>
        </w:rPr>
      </w:pPr>
      <w:ins w:id="1171" w:author="Master Repository Process" w:date="2021-09-18T01: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72" w:author="Master Repository Process" w:date="2021-09-18T01:30:00Z"/>
        </w:rPr>
      </w:pPr>
      <w:bookmarkStart w:id="1173" w:name="_Toc7405065"/>
      <w:bookmarkStart w:id="1174" w:name="_Toc268081945"/>
      <w:ins w:id="1175" w:author="Master Repository Process" w:date="2021-09-18T01:30:00Z">
        <w:r>
          <w:t>Provisions that have not come into operation</w:t>
        </w:r>
        <w:bookmarkEnd w:id="1173"/>
        <w:bookmarkEnd w:id="1174"/>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1176" w:author="Master Repository Process" w:date="2021-09-18T01:30:00Z"/>
        </w:trPr>
        <w:tc>
          <w:tcPr>
            <w:tcW w:w="2266" w:type="dxa"/>
          </w:tcPr>
          <w:p>
            <w:pPr>
              <w:pStyle w:val="nTable"/>
              <w:spacing w:after="40"/>
              <w:rPr>
                <w:ins w:id="1177" w:author="Master Repository Process" w:date="2021-09-18T01:30:00Z"/>
                <w:b/>
                <w:snapToGrid w:val="0"/>
                <w:sz w:val="19"/>
                <w:lang w:val="en-US"/>
              </w:rPr>
            </w:pPr>
            <w:ins w:id="1178" w:author="Master Repository Process" w:date="2021-09-18T01:30:00Z">
              <w:r>
                <w:rPr>
                  <w:b/>
                  <w:snapToGrid w:val="0"/>
                  <w:sz w:val="19"/>
                  <w:lang w:val="en-US"/>
                </w:rPr>
                <w:t>Short title</w:t>
              </w:r>
            </w:ins>
          </w:p>
        </w:tc>
        <w:tc>
          <w:tcPr>
            <w:tcW w:w="1120" w:type="dxa"/>
          </w:tcPr>
          <w:p>
            <w:pPr>
              <w:pStyle w:val="nTable"/>
              <w:spacing w:after="40"/>
              <w:rPr>
                <w:ins w:id="1179" w:author="Master Repository Process" w:date="2021-09-18T01:30:00Z"/>
                <w:b/>
                <w:snapToGrid w:val="0"/>
                <w:sz w:val="19"/>
                <w:lang w:val="en-US"/>
              </w:rPr>
            </w:pPr>
            <w:ins w:id="1180" w:author="Master Repository Process" w:date="2021-09-18T01:30:00Z">
              <w:r>
                <w:rPr>
                  <w:b/>
                  <w:snapToGrid w:val="0"/>
                  <w:sz w:val="19"/>
                  <w:lang w:val="en-US"/>
                </w:rPr>
                <w:t>Number and year</w:t>
              </w:r>
            </w:ins>
          </w:p>
        </w:tc>
        <w:tc>
          <w:tcPr>
            <w:tcW w:w="1135" w:type="dxa"/>
          </w:tcPr>
          <w:p>
            <w:pPr>
              <w:pStyle w:val="nTable"/>
              <w:spacing w:after="40"/>
              <w:rPr>
                <w:ins w:id="1181" w:author="Master Repository Process" w:date="2021-09-18T01:30:00Z"/>
                <w:b/>
                <w:snapToGrid w:val="0"/>
                <w:sz w:val="19"/>
                <w:lang w:val="en-US"/>
              </w:rPr>
            </w:pPr>
            <w:ins w:id="1182" w:author="Master Repository Process" w:date="2021-09-18T01:30:00Z">
              <w:r>
                <w:rPr>
                  <w:b/>
                  <w:snapToGrid w:val="0"/>
                  <w:sz w:val="19"/>
                  <w:lang w:val="en-US"/>
                </w:rPr>
                <w:t>Assent</w:t>
              </w:r>
            </w:ins>
          </w:p>
        </w:tc>
        <w:tc>
          <w:tcPr>
            <w:tcW w:w="2534" w:type="dxa"/>
          </w:tcPr>
          <w:p>
            <w:pPr>
              <w:pStyle w:val="nTable"/>
              <w:spacing w:after="40"/>
              <w:rPr>
                <w:ins w:id="1183" w:author="Master Repository Process" w:date="2021-09-18T01:30:00Z"/>
                <w:b/>
                <w:snapToGrid w:val="0"/>
                <w:sz w:val="19"/>
                <w:lang w:val="en-US"/>
              </w:rPr>
            </w:pPr>
            <w:ins w:id="1184" w:author="Master Repository Process" w:date="2021-09-18T01:30:00Z">
              <w:r>
                <w:rPr>
                  <w:b/>
                  <w:snapToGrid w:val="0"/>
                  <w:sz w:val="19"/>
                  <w:lang w:val="en-US"/>
                </w:rPr>
                <w:t>Commencement</w:t>
              </w:r>
            </w:ins>
          </w:p>
        </w:tc>
      </w:tr>
      <w:tr>
        <w:tblPrEx>
          <w:tblCellMar>
            <w:left w:w="56" w:type="dxa"/>
            <w:right w:w="56" w:type="dxa"/>
          </w:tblCellMar>
        </w:tblPrEx>
        <w:trPr>
          <w:cantSplit/>
          <w:ins w:id="1185" w:author="Master Repository Process" w:date="2021-09-18T01:30:00Z"/>
        </w:trPr>
        <w:tc>
          <w:tcPr>
            <w:tcW w:w="2266" w:type="dxa"/>
          </w:tcPr>
          <w:p>
            <w:pPr>
              <w:pStyle w:val="nTable"/>
              <w:spacing w:after="40"/>
              <w:ind w:right="113"/>
              <w:rPr>
                <w:ins w:id="1186" w:author="Master Repository Process" w:date="2021-09-18T01:30:00Z"/>
                <w:iCs/>
                <w:snapToGrid w:val="0"/>
                <w:sz w:val="19"/>
                <w:lang w:val="en-US"/>
              </w:rPr>
            </w:pPr>
            <w:ins w:id="1187" w:author="Master Repository Process" w:date="2021-09-18T01:30:00Z">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16</w:t>
              </w:r>
            </w:ins>
          </w:p>
        </w:tc>
        <w:tc>
          <w:tcPr>
            <w:tcW w:w="1120" w:type="dxa"/>
          </w:tcPr>
          <w:p>
            <w:pPr>
              <w:pStyle w:val="nTable"/>
              <w:spacing w:after="40"/>
              <w:rPr>
                <w:ins w:id="1188" w:author="Master Repository Process" w:date="2021-09-18T01:30:00Z"/>
                <w:snapToGrid w:val="0"/>
                <w:sz w:val="19"/>
                <w:lang w:val="en-US"/>
              </w:rPr>
            </w:pPr>
            <w:ins w:id="1189" w:author="Master Repository Process" w:date="2021-09-18T01:30:00Z">
              <w:r>
                <w:rPr>
                  <w:snapToGrid w:val="0"/>
                  <w:sz w:val="19"/>
                  <w:lang w:val="en-US"/>
                </w:rPr>
                <w:t>19 of 2010</w:t>
              </w:r>
            </w:ins>
          </w:p>
        </w:tc>
        <w:tc>
          <w:tcPr>
            <w:tcW w:w="1135" w:type="dxa"/>
          </w:tcPr>
          <w:p>
            <w:pPr>
              <w:pStyle w:val="nTable"/>
              <w:spacing w:after="40"/>
              <w:rPr>
                <w:ins w:id="1190" w:author="Master Repository Process" w:date="2021-09-18T01:30:00Z"/>
                <w:snapToGrid w:val="0"/>
                <w:sz w:val="19"/>
                <w:lang w:val="en-US"/>
              </w:rPr>
            </w:pPr>
            <w:ins w:id="1191" w:author="Master Repository Process" w:date="2021-09-18T01:30:00Z">
              <w:r>
                <w:rPr>
                  <w:snapToGrid w:val="0"/>
                  <w:sz w:val="19"/>
                  <w:lang w:val="en-US"/>
                </w:rPr>
                <w:t>28 Jun 2010</w:t>
              </w:r>
            </w:ins>
          </w:p>
        </w:tc>
        <w:tc>
          <w:tcPr>
            <w:tcW w:w="2534" w:type="dxa"/>
          </w:tcPr>
          <w:p>
            <w:pPr>
              <w:pStyle w:val="nTable"/>
              <w:spacing w:after="40"/>
              <w:rPr>
                <w:ins w:id="1192" w:author="Master Repository Process" w:date="2021-09-18T01:30:00Z"/>
                <w:snapToGrid w:val="0"/>
                <w:sz w:val="19"/>
                <w:lang w:val="en-US"/>
              </w:rPr>
            </w:pPr>
            <w:ins w:id="1193" w:author="Master Repository Process" w:date="2021-09-18T01:30:00Z">
              <w:r>
                <w:rPr>
                  <w:snapToGrid w:val="0"/>
                  <w:sz w:val="19"/>
                  <w:lang w:val="en-US"/>
                </w:rPr>
                <w:t>To be proclaimed (see s. 2(b))</w:t>
              </w:r>
            </w:ins>
          </w:p>
        </w:tc>
      </w:tr>
    </w:tbl>
    <w:p>
      <w:pPr>
        <w:pStyle w:val="nSubsection"/>
      </w:pPr>
      <w:r>
        <w:rPr>
          <w:vertAlign w:val="superscript"/>
        </w:rPr>
        <w:t>2</w:t>
      </w:r>
      <w:r>
        <w:tab/>
        <w:t xml:space="preserve">The </w:t>
      </w:r>
      <w:r>
        <w:rPr>
          <w:i/>
          <w:iCs/>
        </w:rPr>
        <w:t>Nurses Act 1992</w:t>
      </w:r>
      <w:r>
        <w:t xml:space="preserve"> was repealed by the </w:t>
      </w:r>
      <w:r>
        <w:rPr>
          <w:i/>
          <w:iCs/>
        </w:rPr>
        <w:t>Nurses and Midwives Act 2006.</w:t>
      </w:r>
    </w:p>
    <w:p>
      <w:pPr>
        <w:pStyle w:val="nSubsection"/>
      </w:pPr>
      <w:r>
        <w:rPr>
          <w:vertAlign w:val="superscript"/>
        </w:rPr>
        <w:t>3</w:t>
      </w:r>
      <w:r>
        <w:tab/>
      </w:r>
      <w:r>
        <w:rPr>
          <w:szCs w:val="13"/>
        </w:rPr>
        <w:t xml:space="preserve">The </w:t>
      </w:r>
      <w:r>
        <w:rPr>
          <w:i/>
        </w:rPr>
        <w:t>Occupational Therapists Registration Act 1980</w:t>
      </w:r>
      <w:r>
        <w:rPr>
          <w:iCs/>
          <w:vertAlign w:val="superscript"/>
        </w:rPr>
        <w:t> </w:t>
      </w:r>
      <w:r>
        <w:rPr>
          <w:szCs w:val="13"/>
        </w:rPr>
        <w:t xml:space="preserve">was </w:t>
      </w:r>
      <w:r>
        <w:t xml:space="preserve">repealed by the </w:t>
      </w:r>
      <w:r>
        <w:rPr>
          <w:i/>
          <w:iCs/>
        </w:rPr>
        <w:t>Occupational Therapists Act 2005.</w:t>
      </w:r>
    </w:p>
    <w:p>
      <w:pPr>
        <w:pStyle w:val="nSubsection"/>
        <w:rPr>
          <w:vertAlign w:val="superscript"/>
        </w:rPr>
      </w:pPr>
      <w:r>
        <w:rPr>
          <w:vertAlign w:val="superscript"/>
        </w:rPr>
        <w:t>4</w:t>
      </w:r>
      <w:r>
        <w:tab/>
        <w:t xml:space="preserve">The </w:t>
      </w:r>
      <w:r>
        <w:rPr>
          <w:i/>
        </w:rPr>
        <w:t xml:space="preserve">Legal Practice Act 2003 </w:t>
      </w:r>
      <w:r>
        <w:rPr>
          <w:iCs/>
        </w:rPr>
        <w:t>was repealed</w:t>
      </w:r>
      <w:r>
        <w:t xml:space="preserve"> by the </w:t>
      </w:r>
      <w:r>
        <w:rPr>
          <w:i/>
          <w:iCs/>
        </w:rPr>
        <w:t xml:space="preserve">Legal </w:t>
      </w:r>
      <w:r>
        <w:rPr>
          <w:i/>
        </w:rPr>
        <w:t>Profession</w:t>
      </w:r>
      <w:r>
        <w:rPr>
          <w:i/>
          <w:iCs/>
        </w:rPr>
        <w:t xml:space="preserve"> Act 2008.</w:t>
      </w:r>
    </w:p>
    <w:p>
      <w:pPr>
        <w:pStyle w:val="nSubsection"/>
        <w:rPr>
          <w:i/>
          <w:iCs/>
        </w:rPr>
      </w:pPr>
      <w:r>
        <w:rPr>
          <w:vertAlign w:val="superscript"/>
        </w:rPr>
        <w:t>5</w:t>
      </w:r>
      <w:r>
        <w:tab/>
        <w:t xml:space="preserve">The </w:t>
      </w:r>
      <w:r>
        <w:rPr>
          <w:i/>
        </w:rPr>
        <w:t xml:space="preserve">Psychologists Registration Act 1976 </w:t>
      </w:r>
      <w:r>
        <w:rPr>
          <w:iCs/>
        </w:rPr>
        <w:t>was repealed</w:t>
      </w:r>
      <w:r>
        <w:t xml:space="preserve"> by the </w:t>
      </w:r>
      <w:r>
        <w:rPr>
          <w:i/>
          <w:iCs/>
        </w:rPr>
        <w:t>Psychologists Act 2005.</w:t>
      </w:r>
    </w:p>
    <w:p>
      <w:pPr>
        <w:pStyle w:val="nSubsection"/>
        <w:rPr>
          <w:i/>
          <w:iCs/>
        </w:rPr>
      </w:pPr>
      <w:r>
        <w:rPr>
          <w:szCs w:val="13"/>
          <w:vertAlign w:val="superscript"/>
        </w:rPr>
        <w:t>6</w:t>
      </w:r>
      <w:r>
        <w:rPr>
          <w:szCs w:val="13"/>
        </w:rPr>
        <w:t xml:space="preserve"> </w:t>
      </w:r>
      <w:r>
        <w:rPr>
          <w:szCs w:val="13"/>
        </w:rPr>
        <w:tab/>
        <w:t xml:space="preserve">The </w:t>
      </w:r>
      <w:r>
        <w:rPr>
          <w:i/>
          <w:iCs/>
          <w:szCs w:val="13"/>
        </w:rPr>
        <w:t>Town Planning and Development Act 1928</w:t>
      </w:r>
      <w:r>
        <w:rPr>
          <w:szCs w:val="13"/>
        </w:rPr>
        <w:t xml:space="preserve"> was r</w:t>
      </w:r>
      <w:r>
        <w:t xml:space="preserve">epealed by the </w:t>
      </w:r>
      <w:r>
        <w:rPr>
          <w:i/>
          <w:iCs/>
        </w:rPr>
        <w:t>Planning and Development (Consequential and Transitional Provisions) Act 2005.</w:t>
      </w:r>
    </w:p>
    <w:p>
      <w:pPr>
        <w:pStyle w:val="nSubsection"/>
      </w:pPr>
      <w:r>
        <w:rPr>
          <w:vertAlign w:val="superscript"/>
        </w:rPr>
        <w:t>7</w:t>
      </w:r>
      <w:r>
        <w:tab/>
        <w:t xml:space="preserve">The </w:t>
      </w:r>
      <w:r>
        <w:rPr>
          <w:i/>
        </w:rPr>
        <w:t>Town Planning Appeal Tribunal Rules 2003</w:t>
      </w:r>
      <w:r>
        <w:t xml:space="preserve"> were repealed in </w:t>
      </w:r>
      <w:r>
        <w:rPr>
          <w:i/>
          <w:iCs/>
        </w:rPr>
        <w:t>Gazette</w:t>
      </w:r>
      <w:r>
        <w:t xml:space="preserve"> 30 Dec 2004 p. 7023.</w:t>
      </w:r>
    </w:p>
    <w:p>
      <w:pPr>
        <w:pStyle w:val="nSubsection"/>
        <w:rPr>
          <w:i/>
          <w:iCs/>
        </w:rPr>
      </w:pPr>
      <w:r>
        <w:rPr>
          <w:szCs w:val="13"/>
          <w:vertAlign w:val="superscript"/>
        </w:rPr>
        <w:t>8</w:t>
      </w:r>
      <w:r>
        <w:rPr>
          <w:szCs w:val="13"/>
        </w:rPr>
        <w:t xml:space="preserve"> </w:t>
      </w:r>
      <w:r>
        <w:rPr>
          <w:szCs w:val="13"/>
        </w:rPr>
        <w:tab/>
        <w:t xml:space="preserve">The </w:t>
      </w:r>
      <w:r>
        <w:rPr>
          <w:i/>
        </w:rPr>
        <w:t xml:space="preserve">Metropolitan Region Town Planning Scheme Act 1959 </w:t>
      </w:r>
      <w:r>
        <w:rPr>
          <w:szCs w:val="13"/>
        </w:rPr>
        <w:t>was r</w:t>
      </w:r>
      <w:r>
        <w:t xml:space="preserve">epealed by the </w:t>
      </w:r>
      <w:r>
        <w:rPr>
          <w:i/>
          <w:iCs/>
        </w:rPr>
        <w:t>Planning and Development (Consequential and Transitional Provisions) Act 2005.</w:t>
      </w:r>
    </w:p>
    <w:p>
      <w:pPr>
        <w:pStyle w:val="nSubsection"/>
      </w:pPr>
      <w:r>
        <w:rPr>
          <w:szCs w:val="13"/>
          <w:vertAlign w:val="superscript"/>
        </w:rPr>
        <w:t>9</w:t>
      </w:r>
      <w:r>
        <w:rPr>
          <w:szCs w:val="13"/>
        </w:rPr>
        <w:t xml:space="preserve"> </w:t>
      </w:r>
      <w:r>
        <w:rPr>
          <w:szCs w:val="13"/>
        </w:rPr>
        <w:tab/>
        <w:t xml:space="preserve">The </w:t>
      </w:r>
      <w:r>
        <w:rPr>
          <w:i/>
          <w:iCs/>
          <w:szCs w:val="13"/>
        </w:rPr>
        <w:t>Western Australian Planning Commission Act</w:t>
      </w:r>
      <w:r>
        <w:rPr>
          <w:i/>
          <w:iCs/>
        </w:rPr>
        <w:t xml:space="preserve"> 1985</w:t>
      </w:r>
      <w:r>
        <w:rPr>
          <w:i/>
        </w:rPr>
        <w:t xml:space="preserve"> </w:t>
      </w:r>
      <w:r>
        <w:rPr>
          <w:szCs w:val="13"/>
        </w:rPr>
        <w:t>was r</w:t>
      </w:r>
      <w:r>
        <w:t xml:space="preserve">epealed by the </w:t>
      </w:r>
      <w:r>
        <w:rPr>
          <w:i/>
          <w:iCs/>
        </w:rPr>
        <w:t>Planning and Development (Consequential and Transitional Provisions) Act 2005.</w:t>
      </w:r>
    </w:p>
    <w:p>
      <w:pPr>
        <w:pStyle w:val="Defstart"/>
        <w:tabs>
          <w:tab w:val="clear" w:pos="879"/>
          <w:tab w:val="left" w:pos="480"/>
        </w:tabs>
        <w:ind w:left="480" w:hanging="480"/>
        <w:rPr>
          <w:snapToGrid/>
          <w:sz w:val="20"/>
        </w:rPr>
      </w:pPr>
      <w:r>
        <w:rPr>
          <w:sz w:val="20"/>
          <w:szCs w:val="13"/>
          <w:vertAlign w:val="superscript"/>
        </w:rPr>
        <w:t>10</w:t>
      </w:r>
      <w:r>
        <w:rPr>
          <w:sz w:val="20"/>
          <w:szCs w:val="13"/>
        </w:rPr>
        <w:t xml:space="preserve"> </w:t>
      </w:r>
      <w:r>
        <w:rPr>
          <w:sz w:val="20"/>
          <w:szCs w:val="13"/>
        </w:rPr>
        <w:tab/>
      </w:r>
      <w:r>
        <w:rPr>
          <w:snapToGrid/>
          <w:sz w:val="20"/>
        </w:rPr>
        <w:t>Now</w:t>
      </w:r>
      <w:r>
        <w:rPr>
          <w:i/>
          <w:iCs/>
          <w:snapToGrid/>
          <w:sz w:val="20"/>
        </w:rPr>
        <w:t xml:space="preserve"> </w:t>
      </w:r>
      <w:r>
        <w:rPr>
          <w:snapToGrid/>
          <w:sz w:val="20"/>
        </w:rPr>
        <w:t xml:space="preserve">known as the </w:t>
      </w:r>
      <w:r>
        <w:rPr>
          <w:i/>
          <w:iCs/>
          <w:snapToGrid/>
          <w:sz w:val="20"/>
        </w:rPr>
        <w:t>Professional Combat Sports Act 1987.</w:t>
      </w:r>
    </w:p>
    <w:p>
      <w:pPr>
        <w:pStyle w:val="nSubsection"/>
        <w:rPr>
          <w:snapToGrid w:val="0"/>
        </w:rPr>
      </w:pPr>
      <w:r>
        <w:rPr>
          <w:snapToGrid w:val="0"/>
          <w:vertAlign w:val="superscript"/>
        </w:rPr>
        <w:t>11</w:t>
      </w:r>
      <w:r>
        <w:rPr>
          <w:snapToGrid w:val="0"/>
        </w:rPr>
        <w:tab/>
        <w:t xml:space="preserve">The </w:t>
      </w:r>
      <w:r>
        <w:rPr>
          <w:i/>
          <w:iCs/>
        </w:rPr>
        <w:t xml:space="preserve">Chiropractors Act 1964 </w:t>
      </w:r>
      <w:r>
        <w:t xml:space="preserve">was </w:t>
      </w:r>
      <w:r>
        <w:rPr>
          <w:snapToGrid w:val="0"/>
        </w:rPr>
        <w:t xml:space="preserve">repealed by the </w:t>
      </w:r>
      <w:r>
        <w:rPr>
          <w:i/>
          <w:iCs/>
          <w:snapToGrid w:val="0"/>
        </w:rPr>
        <w:t>Chiropractors Act 2005</w:t>
      </w:r>
      <w:r>
        <w:rPr>
          <w:snapToGrid w:val="0"/>
        </w:rPr>
        <w:t>.</w:t>
      </w:r>
    </w:p>
    <w:p>
      <w:pPr>
        <w:pStyle w:val="nSubsection"/>
        <w:rPr>
          <w:vertAlign w:val="superscript"/>
        </w:rPr>
      </w:pPr>
      <w:r>
        <w:rPr>
          <w:vertAlign w:val="superscript"/>
        </w:rPr>
        <w:t>12</w:t>
      </w:r>
      <w:r>
        <w:tab/>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p>
    <w:p>
      <w:pPr>
        <w:pStyle w:val="nSubsection"/>
        <w:rPr>
          <w:lang w:val="en-US"/>
        </w:rPr>
      </w:pPr>
      <w:r>
        <w:rPr>
          <w:vertAlign w:val="superscript"/>
        </w:rPr>
        <w:t>13</w:t>
      </w:r>
      <w:r>
        <w:rPr>
          <w:vertAlign w:val="superscript"/>
        </w:rPr>
        <w:tab/>
      </w:r>
      <w:r>
        <w:rPr>
          <w:lang w:val="en-US"/>
        </w:rPr>
        <w:t xml:space="preserve">Formerly referred to the </w:t>
      </w:r>
      <w:r>
        <w:rPr>
          <w:i/>
          <w:iCs/>
          <w:lang w:val="en-US"/>
        </w:rPr>
        <w:t>Petroleum Act 1967</w:t>
      </w:r>
      <w:r>
        <w:rPr>
          <w:lang w:val="en-US"/>
        </w:rPr>
        <w:t xml:space="preserve">, the short title of which was changed to the </w:t>
      </w:r>
      <w:r>
        <w:rPr>
          <w:i/>
          <w:iCs/>
          <w:lang w:val="en-US"/>
        </w:rPr>
        <w:t xml:space="preserve">Petroleum and Geothermal Energy Resources Act 1967 </w:t>
      </w:r>
      <w:r>
        <w:rPr>
          <w:lang w:val="en-US"/>
        </w:rPr>
        <w:t xml:space="preserve">by the </w:t>
      </w:r>
      <w:r>
        <w:rPr>
          <w:i/>
          <w:iCs/>
          <w:lang w:val="en-US"/>
        </w:rPr>
        <w:t xml:space="preserve">Petroleum Amendment Act 2007 </w:t>
      </w:r>
      <w:r>
        <w:rPr>
          <w:lang w:val="en-US"/>
        </w:rPr>
        <w:t xml:space="preserve">s. 5. The reference was changed under the </w:t>
      </w:r>
      <w:r>
        <w:rPr>
          <w:i/>
          <w:iCs/>
          <w:lang w:val="en-US"/>
        </w:rPr>
        <w:t xml:space="preserve">Reprints Act 1984 </w:t>
      </w:r>
      <w:r>
        <w:rPr>
          <w:lang w:val="en-US"/>
        </w:rPr>
        <w:t>s. 7(3)(gb).</w:t>
      </w:r>
    </w:p>
    <w:p>
      <w:pPr>
        <w:pStyle w:val="nSubsection"/>
      </w:pPr>
      <w:r>
        <w:rPr>
          <w:snapToGrid w:val="0"/>
          <w:vertAlign w:val="superscript"/>
        </w:rPr>
        <w:t>14</w:t>
      </w:r>
      <w:r>
        <w:rPr>
          <w:snapToGrid w:val="0"/>
        </w:rPr>
        <w:tab/>
        <w:t xml:space="preserve">The </w:t>
      </w:r>
      <w:r>
        <w:rPr>
          <w:i/>
          <w:iCs/>
          <w:snapToGrid w:val="0"/>
        </w:rPr>
        <w:t>Gas (Standards) Act 1947</w:t>
      </w:r>
      <w:r>
        <w:rPr>
          <w:snapToGrid w:val="0"/>
        </w:rPr>
        <w:t xml:space="preserve"> was repealed by the </w:t>
      </w:r>
      <w:r>
        <w:rPr>
          <w:i/>
          <w:iCs/>
        </w:rPr>
        <w:t>Gas Standards Act 1972</w:t>
      </w:r>
      <w:r>
        <w:rPr>
          <w:snapToGrid w:val="0"/>
        </w:rPr>
        <w:t>.</w:t>
      </w:r>
    </w:p>
    <w:p>
      <w:pPr>
        <w:pStyle w:val="nSubsection"/>
        <w:rPr>
          <w:ins w:id="1194" w:author="Master Repository Process" w:date="2021-09-18T01:30:00Z"/>
        </w:rPr>
      </w:pPr>
      <w:r>
        <w:rPr>
          <w:vertAlign w:val="superscript"/>
        </w:rPr>
        <w:t>15</w:t>
      </w:r>
      <w:r>
        <w:tab/>
        <w:t xml:space="preserve">The </w:t>
      </w:r>
      <w:r>
        <w:rPr>
          <w:i/>
        </w:rPr>
        <w:t>Legal Contribution Trust Act 1967</w:t>
      </w:r>
      <w:r>
        <w:rPr>
          <w:iCs/>
          <w:vertAlign w:val="superscript"/>
        </w:rPr>
        <w:t> </w:t>
      </w:r>
      <w:r>
        <w:t xml:space="preserve">was repealed by the </w:t>
      </w:r>
      <w:r>
        <w:rPr>
          <w:i/>
        </w:rPr>
        <w:t>Legal Profession Act 2008</w:t>
      </w:r>
      <w:r>
        <w:t>.</w:t>
      </w:r>
      <w:del w:id="1195" w:author="Master Repository Process" w:date="2021-09-18T01:30:00Z">
        <w:r>
          <w:delText xml:space="preserve"> </w:delText>
        </w:r>
      </w:del>
    </w:p>
    <w:p>
      <w:pPr>
        <w:pStyle w:val="nSubsection"/>
        <w:rPr>
          <w:ins w:id="1196" w:author="Master Repository Process" w:date="2021-09-18T01:30:00Z"/>
          <w:snapToGrid w:val="0"/>
        </w:rPr>
      </w:pPr>
      <w:ins w:id="1197" w:author="Master Repository Process" w:date="2021-09-18T01:30:00Z">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1198" w:author="Master Repository Process" w:date="2021-09-18T01:30:00Z"/>
        </w:rPr>
      </w:pPr>
    </w:p>
    <w:p>
      <w:pPr>
        <w:pStyle w:val="nzHeading5"/>
        <w:rPr>
          <w:ins w:id="1199" w:author="Master Repository Process" w:date="2021-09-18T01:30:00Z"/>
        </w:rPr>
      </w:pPr>
      <w:bookmarkStart w:id="1200" w:name="_Toc233107854"/>
      <w:bookmarkStart w:id="1201" w:name="_Toc255473747"/>
      <w:bookmarkStart w:id="1202" w:name="_Toc265583802"/>
      <w:ins w:id="1203" w:author="Master Repository Process" w:date="2021-09-18T01:30:00Z">
        <w:r>
          <w:rPr>
            <w:rStyle w:val="CharSectno"/>
          </w:rPr>
          <w:t>51</w:t>
        </w:r>
        <w:r>
          <w:t>.</w:t>
        </w:r>
        <w:r>
          <w:tab/>
          <w:t>Various written laws amended</w:t>
        </w:r>
        <w:bookmarkEnd w:id="1200"/>
        <w:bookmarkEnd w:id="1201"/>
        <w:bookmarkEnd w:id="1202"/>
      </w:ins>
    </w:p>
    <w:p>
      <w:pPr>
        <w:pStyle w:val="nzSubsection"/>
        <w:rPr>
          <w:ins w:id="1204" w:author="Master Repository Process" w:date="2021-09-18T01:30:00Z"/>
        </w:rPr>
      </w:pPr>
      <w:ins w:id="1205" w:author="Master Repository Process" w:date="2021-09-18T01:30:00Z">
        <w:r>
          <w:tab/>
          <w:t>(1)</w:t>
        </w:r>
        <w:r>
          <w:tab/>
          <w:t>This section amends the written laws listed in the Table.</w:t>
        </w:r>
      </w:ins>
    </w:p>
    <w:p>
      <w:pPr>
        <w:pStyle w:val="nzSubsection"/>
        <w:rPr>
          <w:ins w:id="1206" w:author="Master Repository Process" w:date="2021-09-18T01:30:00Z"/>
        </w:rPr>
      </w:pPr>
      <w:ins w:id="1207" w:author="Master Repository Process" w:date="2021-09-18T01:30: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208" w:author="Master Repository Process" w:date="2021-09-18T01:30:00Z"/>
        </w:trPr>
        <w:tc>
          <w:tcPr>
            <w:tcW w:w="6804" w:type="dxa"/>
            <w:gridSpan w:val="3"/>
          </w:tcPr>
          <w:p>
            <w:pPr>
              <w:pStyle w:val="TableAm"/>
              <w:keepNext/>
              <w:ind w:left="567" w:hanging="567"/>
              <w:rPr>
                <w:ins w:id="1209" w:author="Master Repository Process" w:date="2021-09-18T01:30:00Z"/>
                <w:b/>
                <w:bCs/>
              </w:rPr>
            </w:pPr>
            <w:ins w:id="1210" w:author="Master Repository Process" w:date="2021-09-18T01:30:00Z">
              <w:r>
                <w:rPr>
                  <w:b/>
                  <w:bCs/>
                </w:rPr>
                <w:t>49.</w:t>
              </w:r>
              <w:r>
                <w:rPr>
                  <w:b/>
                  <w:bCs/>
                </w:rPr>
                <w:tab/>
              </w:r>
              <w:r>
                <w:rPr>
                  <w:b/>
                  <w:bCs/>
                  <w:i/>
                  <w:iCs/>
                </w:rPr>
                <w:t xml:space="preserve">State Administrative Tribunal Regulations 2004 </w:t>
              </w:r>
              <w:r>
                <w:rPr>
                  <w:b/>
                  <w:bCs/>
                </w:rPr>
                <w:t>(consequential amendments)</w:t>
              </w:r>
            </w:ins>
          </w:p>
        </w:tc>
      </w:tr>
      <w:tr>
        <w:trPr>
          <w:jc w:val="center"/>
          <w:ins w:id="1211" w:author="Master Repository Process" w:date="2021-09-18T01:30:00Z"/>
        </w:trPr>
        <w:tc>
          <w:tcPr>
            <w:tcW w:w="1702" w:type="dxa"/>
          </w:tcPr>
          <w:p>
            <w:pPr>
              <w:pStyle w:val="TableAm"/>
              <w:rPr>
                <w:ins w:id="1212" w:author="Master Repository Process" w:date="2021-09-18T01:30:00Z"/>
              </w:rPr>
            </w:pPr>
            <w:ins w:id="1213" w:author="Master Repository Process" w:date="2021-09-18T01:30:00Z">
              <w:r>
                <w:t xml:space="preserve">Sch. 5 it. for </w:t>
              </w:r>
              <w:r>
                <w:rPr>
                  <w:i/>
                  <w:iCs/>
                  <w:sz w:val="22"/>
                </w:rPr>
                <w:t>Motor Vehicle Drivers Instructors Act 1963</w:t>
              </w:r>
            </w:ins>
          </w:p>
        </w:tc>
        <w:tc>
          <w:tcPr>
            <w:tcW w:w="2551" w:type="dxa"/>
          </w:tcPr>
          <w:p>
            <w:pPr>
              <w:pStyle w:val="TableAm"/>
              <w:rPr>
                <w:ins w:id="1214" w:author="Master Repository Process" w:date="2021-09-18T01:30:00Z"/>
                <w:sz w:val="22"/>
              </w:rPr>
            </w:pPr>
            <w:ins w:id="1215" w:author="Master Repository Process" w:date="2021-09-18T01:30:00Z">
              <w:r>
                <w:rPr>
                  <w:sz w:val="22"/>
                </w:rPr>
                <w:t>s. 10(2)(a)</w:t>
              </w:r>
            </w:ins>
          </w:p>
        </w:tc>
        <w:tc>
          <w:tcPr>
            <w:tcW w:w="2551" w:type="dxa"/>
          </w:tcPr>
          <w:p>
            <w:pPr>
              <w:pStyle w:val="TableAm"/>
              <w:rPr>
                <w:ins w:id="1216" w:author="Master Repository Process" w:date="2021-09-18T01:30:00Z"/>
                <w:sz w:val="22"/>
              </w:rPr>
            </w:pPr>
            <w:ins w:id="1217" w:author="Master Repository Process" w:date="2021-09-18T01:30:00Z">
              <w:r>
                <w:rPr>
                  <w:sz w:val="22"/>
                </w:rPr>
                <w:t>s. 10(2)</w:t>
              </w:r>
            </w:ins>
          </w:p>
        </w:tc>
      </w:tr>
    </w:tbl>
    <w:p>
      <w:pPr>
        <w:pStyle w:val="BlankClose"/>
        <w:rPr>
          <w:ins w:id="1218" w:author="Master Repository Process" w:date="2021-09-18T01:30:00Z"/>
        </w:rPr>
      </w:pPr>
    </w:p>
    <w:p>
      <w:pPr>
        <w:rPr>
          <w:ins w:id="1219" w:author="Master Repository Process" w:date="2021-09-18T01:30:00Z"/>
        </w:rPr>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
    <w:sectPr>
      <w:headerReference w:type="even" r:id="rId30"/>
      <w:headerReference w:type="default" r:id="rId31"/>
      <w:headerReference w:type="firs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6"/>
  </w:num>
  <w:num w:numId="26">
    <w:abstractNumId w:val="18"/>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3882D-A47C-43F8-B2D8-8EF0B39D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15259</Words>
  <Characters>73858</Characters>
  <Application>Microsoft Office Word</Application>
  <DocSecurity>0</DocSecurity>
  <Lines>2051</Lines>
  <Paragraphs>1113</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88004</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02-a0-02 - 02-b0-03</dc:title>
  <dc:subject/>
  <dc:creator/>
  <cp:keywords/>
  <dc:description/>
  <cp:lastModifiedBy>Master Repository Process</cp:lastModifiedBy>
  <cp:revision>2</cp:revision>
  <cp:lastPrinted>2010-03-02T01:36:00Z</cp:lastPrinted>
  <dcterms:created xsi:type="dcterms:W3CDTF">2021-09-17T17:29:00Z</dcterms:created>
  <dcterms:modified xsi:type="dcterms:W3CDTF">2021-09-17T17:30:00Z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20100628</vt:lpwstr>
  </property>
  <property fmtid="{D5CDD505-2E9C-101B-9397-08002B2CF9AE}" pid="4" name="DocumentType">
    <vt:lpwstr>Reg</vt:lpwstr>
  </property>
  <property fmtid="{D5CDD505-2E9C-101B-9397-08002B2CF9AE}" pid="5" name="OwlsUID">
    <vt:i4>34304</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19 Feb 2010</vt:lpwstr>
  </property>
  <property fmtid="{D5CDD505-2E9C-101B-9397-08002B2CF9AE}" pid="9" name="ToSuffix">
    <vt:lpwstr>02-b0-03</vt:lpwstr>
  </property>
  <property fmtid="{D5CDD505-2E9C-101B-9397-08002B2CF9AE}" pid="10" name="ToAsAtDate">
    <vt:lpwstr>28 Jun 2010</vt:lpwstr>
  </property>
</Properties>
</file>