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2002</w:t>
      </w:r>
      <w:r>
        <w:fldChar w:fldCharType="end"/>
      </w:r>
      <w:r>
        <w:t xml:space="preserve">, </w:t>
      </w:r>
      <w:r>
        <w:fldChar w:fldCharType="begin"/>
      </w:r>
      <w:r>
        <w:instrText xml:space="preserve"> DocProperty FromSuffix </w:instrText>
      </w:r>
      <w:r>
        <w:fldChar w:fldCharType="separate"/>
      </w:r>
      <w:r>
        <w:t>00-a0-08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3697629"/>
      <w:bookmarkStart w:id="7" w:name="_Toc170218538"/>
      <w:bookmarkStart w:id="8" w:name="_Toc268083742"/>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3697630"/>
      <w:bookmarkStart w:id="18" w:name="_Toc170218539"/>
      <w:bookmarkStart w:id="19" w:name="_Toc26808374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20" w:name="_Toc3697631"/>
      <w:bookmarkStart w:id="21" w:name="_Toc170218540"/>
      <w:bookmarkStart w:id="22" w:name="_Toc268083744"/>
      <w:r>
        <w:rPr>
          <w:rStyle w:val="CharSectno"/>
        </w:rPr>
        <w:t>3</w:t>
      </w:r>
      <w:r>
        <w:t>.</w:t>
      </w:r>
      <w:r>
        <w:tab/>
        <w:t>Definitions</w:t>
      </w:r>
      <w:bookmarkEnd w:id="20"/>
      <w:bookmarkEnd w:id="21"/>
      <w:bookmarkEnd w:id="22"/>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23" w:name="_Toc3697632"/>
      <w:bookmarkStart w:id="24" w:name="_Toc170218541"/>
      <w:bookmarkStart w:id="25" w:name="_Toc268083745"/>
      <w:r>
        <w:rPr>
          <w:rStyle w:val="CharSectno"/>
        </w:rPr>
        <w:t>4</w:t>
      </w:r>
      <w:r>
        <w:t>.</w:t>
      </w:r>
      <w:r>
        <w:tab/>
        <w:t>Declaration of fauna as pet herpetofauna</w:t>
      </w:r>
      <w:bookmarkEnd w:id="23"/>
      <w:bookmarkEnd w:id="24"/>
      <w:bookmarkEnd w:id="25"/>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26" w:name="_Toc3697633"/>
      <w:bookmarkStart w:id="27" w:name="_Toc170218542"/>
      <w:bookmarkStart w:id="28" w:name="_Toc268083746"/>
      <w:r>
        <w:rPr>
          <w:rStyle w:val="CharSectno"/>
        </w:rPr>
        <w:t>5</w:t>
      </w:r>
      <w:r>
        <w:t>.</w:t>
      </w:r>
      <w:r>
        <w:tab/>
        <w:t>Pet herpetofauna licences prescribed</w:t>
      </w:r>
      <w:bookmarkEnd w:id="26"/>
      <w:bookmarkEnd w:id="27"/>
      <w:bookmarkEnd w:id="28"/>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29" w:name="_Toc3697634"/>
      <w:bookmarkStart w:id="30" w:name="_Toc170218543"/>
      <w:bookmarkStart w:id="31" w:name="_Toc268083747"/>
      <w:r>
        <w:rPr>
          <w:rStyle w:val="CharSectno"/>
        </w:rPr>
        <w:t>6</w:t>
      </w:r>
      <w:r>
        <w:t>.</w:t>
      </w:r>
      <w:r>
        <w:tab/>
        <w:t>Application for pet herpetofauna licence</w:t>
      </w:r>
      <w:bookmarkEnd w:id="29"/>
      <w:bookmarkEnd w:id="30"/>
      <w:bookmarkEnd w:id="31"/>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32" w:name="_Toc3697635"/>
      <w:bookmarkStart w:id="33" w:name="_Toc170218544"/>
      <w:bookmarkStart w:id="34" w:name="_Toc268083748"/>
      <w:r>
        <w:rPr>
          <w:rStyle w:val="CharSectno"/>
        </w:rPr>
        <w:t>7</w:t>
      </w:r>
      <w:r>
        <w:t>.</w:t>
      </w:r>
      <w:r>
        <w:tab/>
        <w:t>Restrictions on issue of pet herpetofauna licence</w:t>
      </w:r>
      <w:bookmarkEnd w:id="32"/>
      <w:bookmarkEnd w:id="33"/>
      <w:bookmarkEnd w:id="34"/>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35" w:name="_Toc3697636"/>
      <w:bookmarkStart w:id="36" w:name="_Toc170218545"/>
      <w:bookmarkStart w:id="37" w:name="_Toc268083749"/>
      <w:r>
        <w:rPr>
          <w:rStyle w:val="CharSectno"/>
        </w:rPr>
        <w:t>8</w:t>
      </w:r>
      <w:r>
        <w:t>.</w:t>
      </w:r>
      <w:r>
        <w:tab/>
        <w:t>Conditions on pet herpetofauna licences</w:t>
      </w:r>
      <w:bookmarkEnd w:id="35"/>
      <w:bookmarkEnd w:id="36"/>
      <w:bookmarkEnd w:id="37"/>
    </w:p>
    <w:p>
      <w:pPr>
        <w:pStyle w:val="Subsection"/>
      </w:pPr>
      <w:r>
        <w:tab/>
        <w:t>(1)</w:t>
      </w:r>
      <w:r>
        <w:tab/>
        <w:t xml:space="preserve">A pet herpetofauna licence is subject to the condition that the licensee comply with regulations </w:t>
      </w:r>
      <w:bookmarkStart w:id="38" w:name="_Hlt3283774"/>
      <w:r>
        <w:t>9</w:t>
      </w:r>
      <w:bookmarkEnd w:id="38"/>
      <w:r>
        <w:t xml:space="preserve"> to </w:t>
      </w:r>
      <w:bookmarkStart w:id="39" w:name="_Hlt3283779"/>
      <w:r>
        <w:t>15</w:t>
      </w:r>
      <w:bookmarkEnd w:id="39"/>
      <w:r>
        <w:t>.</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40" w:name="_Hlt3283776"/>
      <w:bookmarkStart w:id="41" w:name="_Toc3697637"/>
      <w:bookmarkStart w:id="42" w:name="_Toc170218546"/>
      <w:bookmarkStart w:id="43" w:name="_Toc268083750"/>
      <w:bookmarkEnd w:id="40"/>
      <w:r>
        <w:rPr>
          <w:rStyle w:val="CharSectno"/>
        </w:rPr>
        <w:t>9</w:t>
      </w:r>
      <w:r>
        <w:t>.</w:t>
      </w:r>
      <w:r>
        <w:tab/>
        <w:t>Buyers and sellers must be licensed</w:t>
      </w:r>
      <w:bookmarkEnd w:id="41"/>
      <w:bookmarkEnd w:id="42"/>
      <w:bookmarkEnd w:id="43"/>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44" w:name="_Toc3697638"/>
      <w:bookmarkStart w:id="45" w:name="_Toc170218547"/>
      <w:bookmarkStart w:id="46" w:name="_Toc268083751"/>
      <w:r>
        <w:rPr>
          <w:rStyle w:val="CharSectno"/>
        </w:rPr>
        <w:t>10</w:t>
      </w:r>
      <w:r>
        <w:t>.</w:t>
      </w:r>
      <w:r>
        <w:tab/>
        <w:t>Unlicensed persons not to care for pet herpetofauna</w:t>
      </w:r>
      <w:bookmarkEnd w:id="44"/>
      <w:bookmarkEnd w:id="45"/>
      <w:bookmarkEnd w:id="46"/>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47" w:name="_Toc3697639"/>
      <w:bookmarkStart w:id="48" w:name="_Toc170218548"/>
      <w:bookmarkStart w:id="49" w:name="_Toc268083752"/>
      <w:r>
        <w:rPr>
          <w:rStyle w:val="CharSectno"/>
        </w:rPr>
        <w:t>11</w:t>
      </w:r>
      <w:r>
        <w:t>.</w:t>
      </w:r>
      <w:r>
        <w:tab/>
        <w:t>Pet herpetofauna to be kept, sold, farmed or taken at specified premises</w:t>
      </w:r>
      <w:bookmarkEnd w:id="47"/>
      <w:bookmarkEnd w:id="48"/>
      <w:bookmarkEnd w:id="49"/>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50" w:name="_Toc3697640"/>
      <w:bookmarkStart w:id="51" w:name="_Toc170218549"/>
      <w:bookmarkStart w:id="52" w:name="_Toc268083753"/>
      <w:r>
        <w:rPr>
          <w:rStyle w:val="CharSectno"/>
        </w:rPr>
        <w:t>12</w:t>
      </w:r>
      <w:r>
        <w:t>.</w:t>
      </w:r>
      <w:r>
        <w:tab/>
        <w:t>Records and reports</w:t>
      </w:r>
      <w:bookmarkEnd w:id="50"/>
      <w:bookmarkEnd w:id="51"/>
      <w:bookmarkEnd w:id="52"/>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r>
      <w:bookmarkStart w:id="53" w:name="_Hlt3283838"/>
      <w:bookmarkEnd w:id="53"/>
      <w:r>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54" w:name="_Toc3697641"/>
      <w:bookmarkStart w:id="55" w:name="_Toc170218550"/>
      <w:bookmarkStart w:id="56" w:name="_Toc268083754"/>
      <w:r>
        <w:rPr>
          <w:rStyle w:val="CharSectno"/>
        </w:rPr>
        <w:t>13</w:t>
      </w:r>
      <w:r>
        <w:t>.</w:t>
      </w:r>
      <w:r>
        <w:tab/>
        <w:t>Wildlife officers may inspect premises and herpetofauna</w:t>
      </w:r>
      <w:bookmarkEnd w:id="54"/>
      <w:bookmarkEnd w:id="55"/>
      <w:bookmarkEnd w:id="56"/>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57" w:name="_Toc3697642"/>
      <w:bookmarkStart w:id="58" w:name="_Toc170218551"/>
      <w:bookmarkStart w:id="59" w:name="_Toc268083755"/>
      <w:r>
        <w:rPr>
          <w:rStyle w:val="CharSectno"/>
        </w:rPr>
        <w:t>14</w:t>
      </w:r>
      <w:r>
        <w:t>.</w:t>
      </w:r>
      <w:r>
        <w:tab/>
        <w:t>Taking, importing and exporting fees</w:t>
      </w:r>
      <w:bookmarkEnd w:id="57"/>
      <w:bookmarkEnd w:id="58"/>
      <w:bookmarkEnd w:id="59"/>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60" w:name="_Hlt3283782"/>
      <w:bookmarkStart w:id="61" w:name="_Toc3697643"/>
      <w:bookmarkStart w:id="62" w:name="_Toc170218552"/>
      <w:bookmarkStart w:id="63" w:name="_Toc268083756"/>
      <w:bookmarkEnd w:id="60"/>
      <w:r>
        <w:rPr>
          <w:rStyle w:val="CharSectno"/>
        </w:rPr>
        <w:t>15</w:t>
      </w:r>
      <w:r>
        <w:t>.</w:t>
      </w:r>
      <w:r>
        <w:tab/>
        <w:t>Permission of land owner required before taking</w:t>
      </w:r>
      <w:bookmarkEnd w:id="61"/>
      <w:bookmarkEnd w:id="62"/>
      <w:bookmarkEnd w:id="63"/>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64" w:name="_Toc3697644"/>
      <w:bookmarkStart w:id="65" w:name="_Toc170218553"/>
      <w:bookmarkStart w:id="66" w:name="_Toc268083757"/>
      <w:r>
        <w:rPr>
          <w:rStyle w:val="CharSectno"/>
        </w:rPr>
        <w:t>16</w:t>
      </w:r>
      <w:r>
        <w:t>.</w:t>
      </w:r>
      <w:r>
        <w:tab/>
        <w:t>Duration of pet herpetofauna licences</w:t>
      </w:r>
      <w:bookmarkEnd w:id="64"/>
      <w:bookmarkEnd w:id="65"/>
      <w:bookmarkEnd w:id="66"/>
    </w:p>
    <w:p>
      <w:pPr>
        <w:pStyle w:val="Subsection"/>
      </w:pPr>
      <w:r>
        <w:tab/>
      </w:r>
      <w:r>
        <w:tab/>
        <w:t>Unless revoked under section 15(2)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Heading5"/>
      </w:pPr>
      <w:bookmarkStart w:id="67" w:name="_Toc3697645"/>
      <w:bookmarkStart w:id="68" w:name="_Toc170218554"/>
      <w:bookmarkStart w:id="69" w:name="_Toc268083758"/>
      <w:r>
        <w:rPr>
          <w:rStyle w:val="CharSectno"/>
        </w:rPr>
        <w:t>17</w:t>
      </w:r>
      <w:r>
        <w:t>.</w:t>
      </w:r>
      <w:r>
        <w:tab/>
        <w:t>Reptile removalist’s licences</w:t>
      </w:r>
      <w:bookmarkEnd w:id="67"/>
      <w:bookmarkEnd w:id="68"/>
      <w:bookmarkEnd w:id="69"/>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15(2) of the Act a reptile removalist’s licence remains in force for 1, 2 or 3 years as specified in it.</w:t>
      </w:r>
    </w:p>
    <w:p>
      <w:pPr>
        <w:pStyle w:val="Heading5"/>
      </w:pPr>
      <w:bookmarkStart w:id="70" w:name="_Toc3697646"/>
      <w:bookmarkStart w:id="71" w:name="_Toc170218555"/>
      <w:bookmarkStart w:id="72" w:name="_Toc268083759"/>
      <w:r>
        <w:rPr>
          <w:rStyle w:val="CharSectno"/>
        </w:rPr>
        <w:t>18</w:t>
      </w:r>
      <w:r>
        <w:t>.</w:t>
      </w:r>
      <w:r>
        <w:tab/>
        <w:t>Conditions on reptile removalist’s licences</w:t>
      </w:r>
      <w:bookmarkEnd w:id="70"/>
      <w:bookmarkEnd w:id="71"/>
      <w:bookmarkEnd w:id="72"/>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r>
      <w:bookmarkStart w:id="73" w:name="_Hlt3283803"/>
      <w:bookmarkEnd w:id="73"/>
      <w:r>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74" w:name="_Toc3697647"/>
      <w:bookmarkStart w:id="75" w:name="_Toc170218556"/>
      <w:bookmarkStart w:id="76" w:name="_Toc268083760"/>
      <w:r>
        <w:rPr>
          <w:rStyle w:val="CharSectno"/>
        </w:rPr>
        <w:t>19</w:t>
      </w:r>
      <w:r>
        <w:t>.</w:t>
      </w:r>
      <w:r>
        <w:tab/>
        <w:t>Waiver, deferral or refund of fees</w:t>
      </w:r>
      <w:bookmarkEnd w:id="74"/>
      <w:bookmarkEnd w:id="75"/>
      <w:bookmarkEnd w:id="76"/>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77" w:name="_Toc3697648"/>
    </w:p>
    <w:p>
      <w:pPr>
        <w:pStyle w:val="yScheduleHeading"/>
      </w:pPr>
      <w:bookmarkStart w:id="78" w:name="_Toc170218557"/>
      <w:bookmarkStart w:id="79" w:name="_Toc268083761"/>
      <w:r>
        <w:rPr>
          <w:rStyle w:val="CharSchNo"/>
        </w:rPr>
        <w:t>Schedule 1</w:t>
      </w:r>
      <w:r>
        <w:t xml:space="preserve"> —</w:t>
      </w:r>
      <w:bookmarkStart w:id="80" w:name="AutoSch"/>
      <w:bookmarkEnd w:id="80"/>
      <w:r>
        <w:t xml:space="preserve"> </w:t>
      </w:r>
      <w:r>
        <w:rPr>
          <w:rStyle w:val="CharSchText"/>
        </w:rPr>
        <w:t>Licence fees</w:t>
      </w:r>
      <w:bookmarkEnd w:id="77"/>
      <w:bookmarkEnd w:id="78"/>
      <w:bookmarkEnd w:id="79"/>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1" w:name="_Toc170218558"/>
      <w:bookmarkStart w:id="82" w:name="_Toc268083762"/>
      <w:r>
        <w:t>Notes</w:t>
      </w:r>
      <w:bookmarkEnd w:id="81"/>
      <w:bookmarkEnd w:id="82"/>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The following table contains information about those regulations</w:t>
      </w:r>
      <w:ins w:id="83" w:author="Master Repository Process" w:date="2021-09-18T18:20:00Z">
        <w:r>
          <w:t xml:space="preserve"> </w:t>
        </w:r>
        <w:r>
          <w:rPr>
            <w:vertAlign w:val="superscript"/>
          </w:rPr>
          <w:t>1a</w:t>
        </w:r>
      </w:ins>
      <w:r>
        <w:t>.</w:t>
      </w:r>
    </w:p>
    <w:p>
      <w:pPr>
        <w:pStyle w:val="nHeading3"/>
      </w:pPr>
      <w:bookmarkStart w:id="84" w:name="_Toc170218559"/>
      <w:bookmarkStart w:id="85" w:name="_Toc268083763"/>
      <w:r>
        <w:t>Compilation table</w:t>
      </w:r>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Wildlife Conservation (Reptiles and Amphibians) Regulations 2002</w:t>
            </w:r>
          </w:p>
        </w:tc>
        <w:tc>
          <w:tcPr>
            <w:tcW w:w="1276" w:type="dxa"/>
            <w:tcBorders>
              <w:top w:val="single" w:sz="8" w:space="0" w:color="auto"/>
              <w:bottom w:val="single" w:sz="8" w:space="0" w:color="auto"/>
            </w:tcBorders>
          </w:tcPr>
          <w:p>
            <w:pPr>
              <w:pStyle w:val="nTable"/>
              <w:spacing w:after="40"/>
              <w:rPr>
                <w:sz w:val="19"/>
              </w:rPr>
            </w:pPr>
            <w:r>
              <w:rPr>
                <w:sz w:val="19"/>
              </w:rPr>
              <w:t>20 Sep 2002 p. 4727-48</w:t>
            </w:r>
          </w:p>
        </w:tc>
        <w:tc>
          <w:tcPr>
            <w:tcW w:w="2693" w:type="dxa"/>
            <w:tcBorders>
              <w:top w:val="single" w:sz="8" w:space="0" w:color="auto"/>
              <w:bottom w:val="single" w:sz="8" w:space="0" w:color="auto"/>
            </w:tcBorders>
          </w:tcPr>
          <w:p>
            <w:pPr>
              <w:pStyle w:val="nTable"/>
              <w:spacing w:after="40"/>
              <w:rPr>
                <w:sz w:val="19"/>
              </w:rPr>
            </w:pPr>
            <w:r>
              <w:rPr>
                <w:sz w:val="19"/>
              </w:rPr>
              <w:t>21 Sep 2002 (see r. 2)</w:t>
            </w:r>
          </w:p>
        </w:tc>
      </w:tr>
    </w:tbl>
    <w:p>
      <w:pPr>
        <w:pStyle w:val="nSubsection"/>
        <w:tabs>
          <w:tab w:val="clear" w:pos="454"/>
          <w:tab w:val="left" w:pos="567"/>
        </w:tabs>
        <w:spacing w:before="120"/>
        <w:ind w:left="567" w:hanging="567"/>
        <w:rPr>
          <w:ins w:id="86" w:author="Master Repository Process" w:date="2021-09-18T18:20:00Z"/>
          <w:snapToGrid w:val="0"/>
        </w:rPr>
      </w:pPr>
      <w:ins w:id="87" w:author="Master Repository Process" w:date="2021-09-18T18: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8" w:author="Master Repository Process" w:date="2021-09-18T18:20:00Z"/>
        </w:rPr>
      </w:pPr>
      <w:bookmarkStart w:id="89" w:name="_Toc7405065"/>
      <w:ins w:id="90" w:author="Master Repository Process" w:date="2021-09-18T18:20:00Z">
        <w:r>
          <w:t>Provisions that have not come into operation</w:t>
        </w:r>
        <w:bookmarkEnd w:id="8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1" w:author="Master Repository Process" w:date="2021-09-18T18:20:00Z"/>
        </w:trPr>
        <w:tc>
          <w:tcPr>
            <w:tcW w:w="2266" w:type="dxa"/>
          </w:tcPr>
          <w:p>
            <w:pPr>
              <w:pStyle w:val="nTable"/>
              <w:spacing w:after="40"/>
              <w:rPr>
                <w:ins w:id="92" w:author="Master Repository Process" w:date="2021-09-18T18:20:00Z"/>
                <w:b/>
                <w:snapToGrid w:val="0"/>
                <w:sz w:val="19"/>
                <w:lang w:val="en-US"/>
              </w:rPr>
            </w:pPr>
            <w:ins w:id="93" w:author="Master Repository Process" w:date="2021-09-18T18:20:00Z">
              <w:r>
                <w:rPr>
                  <w:b/>
                  <w:snapToGrid w:val="0"/>
                  <w:sz w:val="19"/>
                  <w:lang w:val="en-US"/>
                </w:rPr>
                <w:t>Short title</w:t>
              </w:r>
            </w:ins>
          </w:p>
        </w:tc>
        <w:tc>
          <w:tcPr>
            <w:tcW w:w="1120" w:type="dxa"/>
          </w:tcPr>
          <w:p>
            <w:pPr>
              <w:pStyle w:val="nTable"/>
              <w:spacing w:after="40"/>
              <w:rPr>
                <w:ins w:id="94" w:author="Master Repository Process" w:date="2021-09-18T18:20:00Z"/>
                <w:b/>
                <w:snapToGrid w:val="0"/>
                <w:sz w:val="19"/>
                <w:lang w:val="en-US"/>
              </w:rPr>
            </w:pPr>
            <w:ins w:id="95" w:author="Master Repository Process" w:date="2021-09-18T18:20:00Z">
              <w:r>
                <w:rPr>
                  <w:b/>
                  <w:snapToGrid w:val="0"/>
                  <w:sz w:val="19"/>
                  <w:lang w:val="en-US"/>
                </w:rPr>
                <w:t>Number and year</w:t>
              </w:r>
            </w:ins>
          </w:p>
        </w:tc>
        <w:tc>
          <w:tcPr>
            <w:tcW w:w="1135" w:type="dxa"/>
          </w:tcPr>
          <w:p>
            <w:pPr>
              <w:pStyle w:val="nTable"/>
              <w:spacing w:after="40"/>
              <w:rPr>
                <w:ins w:id="96" w:author="Master Repository Process" w:date="2021-09-18T18:20:00Z"/>
                <w:b/>
                <w:snapToGrid w:val="0"/>
                <w:sz w:val="19"/>
                <w:lang w:val="en-US"/>
              </w:rPr>
            </w:pPr>
            <w:ins w:id="97" w:author="Master Repository Process" w:date="2021-09-18T18:20:00Z">
              <w:r>
                <w:rPr>
                  <w:b/>
                  <w:snapToGrid w:val="0"/>
                  <w:sz w:val="19"/>
                  <w:lang w:val="en-US"/>
                </w:rPr>
                <w:t>Assent</w:t>
              </w:r>
            </w:ins>
          </w:p>
        </w:tc>
        <w:tc>
          <w:tcPr>
            <w:tcW w:w="2534" w:type="dxa"/>
          </w:tcPr>
          <w:p>
            <w:pPr>
              <w:pStyle w:val="nTable"/>
              <w:spacing w:after="40"/>
              <w:rPr>
                <w:ins w:id="98" w:author="Master Repository Process" w:date="2021-09-18T18:20:00Z"/>
                <w:b/>
                <w:snapToGrid w:val="0"/>
                <w:sz w:val="19"/>
                <w:lang w:val="en-US"/>
              </w:rPr>
            </w:pPr>
            <w:ins w:id="99" w:author="Master Repository Process" w:date="2021-09-18T18:20:00Z">
              <w:r>
                <w:rPr>
                  <w:b/>
                  <w:snapToGrid w:val="0"/>
                  <w:sz w:val="19"/>
                  <w:lang w:val="en-US"/>
                </w:rPr>
                <w:t>Commencement</w:t>
              </w:r>
            </w:ins>
          </w:p>
        </w:tc>
      </w:tr>
      <w:tr>
        <w:tblPrEx>
          <w:tblCellMar>
            <w:left w:w="56" w:type="dxa"/>
            <w:right w:w="56" w:type="dxa"/>
          </w:tblCellMar>
        </w:tblPrEx>
        <w:trPr>
          <w:cantSplit/>
          <w:ins w:id="100" w:author="Master Repository Process" w:date="2021-09-18T18:20:00Z"/>
        </w:trPr>
        <w:tc>
          <w:tcPr>
            <w:tcW w:w="2266" w:type="dxa"/>
          </w:tcPr>
          <w:p>
            <w:pPr>
              <w:pStyle w:val="nTable"/>
              <w:spacing w:after="40"/>
              <w:ind w:right="113"/>
              <w:rPr>
                <w:ins w:id="101" w:author="Master Repository Process" w:date="2021-09-18T18:20:00Z"/>
                <w:iCs/>
                <w:snapToGrid w:val="0"/>
                <w:sz w:val="19"/>
                <w:lang w:val="en-US"/>
              </w:rPr>
            </w:pPr>
            <w:ins w:id="102" w:author="Master Repository Process" w:date="2021-09-18T18:20: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ins>
          </w:p>
        </w:tc>
        <w:tc>
          <w:tcPr>
            <w:tcW w:w="1120" w:type="dxa"/>
          </w:tcPr>
          <w:p>
            <w:pPr>
              <w:pStyle w:val="nTable"/>
              <w:spacing w:after="40"/>
              <w:rPr>
                <w:ins w:id="103" w:author="Master Repository Process" w:date="2021-09-18T18:20:00Z"/>
                <w:snapToGrid w:val="0"/>
                <w:sz w:val="19"/>
                <w:lang w:val="en-US"/>
              </w:rPr>
            </w:pPr>
            <w:ins w:id="104" w:author="Master Repository Process" w:date="2021-09-18T18:20:00Z">
              <w:r>
                <w:rPr>
                  <w:snapToGrid w:val="0"/>
                  <w:sz w:val="19"/>
                  <w:lang w:val="en-US"/>
                </w:rPr>
                <w:t>19 of 2010</w:t>
              </w:r>
            </w:ins>
          </w:p>
        </w:tc>
        <w:tc>
          <w:tcPr>
            <w:tcW w:w="1135" w:type="dxa"/>
          </w:tcPr>
          <w:p>
            <w:pPr>
              <w:pStyle w:val="nTable"/>
              <w:spacing w:after="40"/>
              <w:rPr>
                <w:ins w:id="105" w:author="Master Repository Process" w:date="2021-09-18T18:20:00Z"/>
                <w:snapToGrid w:val="0"/>
                <w:sz w:val="19"/>
                <w:lang w:val="en-US"/>
              </w:rPr>
            </w:pPr>
            <w:ins w:id="106" w:author="Master Repository Process" w:date="2021-09-18T18:20:00Z">
              <w:r>
                <w:rPr>
                  <w:snapToGrid w:val="0"/>
                  <w:sz w:val="19"/>
                  <w:lang w:val="en-US"/>
                </w:rPr>
                <w:t>28 Jun 2010</w:t>
              </w:r>
            </w:ins>
          </w:p>
        </w:tc>
        <w:tc>
          <w:tcPr>
            <w:tcW w:w="2534" w:type="dxa"/>
          </w:tcPr>
          <w:p>
            <w:pPr>
              <w:pStyle w:val="nTable"/>
              <w:spacing w:after="40"/>
              <w:rPr>
                <w:ins w:id="107" w:author="Master Repository Process" w:date="2021-09-18T18:20:00Z"/>
                <w:snapToGrid w:val="0"/>
                <w:sz w:val="19"/>
                <w:lang w:val="en-US"/>
              </w:rPr>
            </w:pPr>
            <w:ins w:id="108" w:author="Master Repository Process" w:date="2021-09-18T18:20:00Z">
              <w:r>
                <w:rPr>
                  <w:snapToGrid w:val="0"/>
                  <w:sz w:val="19"/>
                  <w:lang w:val="en-US"/>
                </w:rPr>
                <w:t>To be proclaimed (see s. 2(b))</w:t>
              </w:r>
            </w:ins>
          </w:p>
        </w:tc>
      </w:tr>
    </w:tbl>
    <w:p>
      <w:pPr>
        <w:pStyle w:val="nSubsection"/>
        <w:spacing w:before="100"/>
        <w:rPr>
          <w:ins w:id="109" w:author="Master Repository Process" w:date="2021-09-18T18:20:00Z"/>
          <w:snapToGrid w:val="0"/>
        </w:rPr>
      </w:pPr>
      <w:ins w:id="110" w:author="Master Repository Process" w:date="2021-09-18T18:20:00Z">
        <w:r>
          <w:t>2</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11" w:author="Master Repository Process" w:date="2021-09-18T18:20:00Z"/>
        </w:rPr>
      </w:pPr>
    </w:p>
    <w:p>
      <w:pPr>
        <w:pStyle w:val="nzHeading5"/>
        <w:rPr>
          <w:ins w:id="112" w:author="Master Repository Process" w:date="2021-09-18T18:20:00Z"/>
        </w:rPr>
      </w:pPr>
      <w:bookmarkStart w:id="113" w:name="_Toc233107854"/>
      <w:bookmarkStart w:id="114" w:name="_Toc255473747"/>
      <w:bookmarkStart w:id="115" w:name="_Toc265583802"/>
      <w:ins w:id="116" w:author="Master Repository Process" w:date="2021-09-18T18:20:00Z">
        <w:r>
          <w:rPr>
            <w:rStyle w:val="CharSectno"/>
          </w:rPr>
          <w:t>51</w:t>
        </w:r>
        <w:r>
          <w:t>.</w:t>
        </w:r>
        <w:r>
          <w:tab/>
          <w:t>Various written laws amended</w:t>
        </w:r>
        <w:bookmarkEnd w:id="113"/>
        <w:bookmarkEnd w:id="114"/>
        <w:bookmarkEnd w:id="115"/>
      </w:ins>
    </w:p>
    <w:p>
      <w:pPr>
        <w:pStyle w:val="nzSubsection"/>
        <w:rPr>
          <w:ins w:id="117" w:author="Master Repository Process" w:date="2021-09-18T18:20:00Z"/>
        </w:rPr>
      </w:pPr>
      <w:ins w:id="118" w:author="Master Repository Process" w:date="2021-09-18T18:20:00Z">
        <w:r>
          <w:tab/>
          <w:t>(1)</w:t>
        </w:r>
        <w:r>
          <w:tab/>
          <w:t>This section amends the written laws listed in the Table.</w:t>
        </w:r>
      </w:ins>
    </w:p>
    <w:p>
      <w:pPr>
        <w:pStyle w:val="nzSubsection"/>
        <w:rPr>
          <w:ins w:id="119" w:author="Master Repository Process" w:date="2021-09-18T18:20:00Z"/>
        </w:rPr>
      </w:pPr>
      <w:ins w:id="120" w:author="Master Repository Process" w:date="2021-09-18T18:20:00Z">
        <w:r>
          <w:tab/>
          <w:t>(2)</w:t>
        </w:r>
        <w:r>
          <w:tab/>
          <w:t>Amend the provisions listed in the Table as set out in the Table.</w:t>
        </w:r>
      </w:ins>
    </w:p>
    <w:p>
      <w:pPr>
        <w:pStyle w:val="nzMiscellaneousHeading"/>
        <w:rPr>
          <w:ins w:id="121" w:author="Master Repository Process" w:date="2021-09-18T18:20:00Z"/>
        </w:rPr>
      </w:pPr>
      <w:ins w:id="122" w:author="Master Repository Process" w:date="2021-09-18T18:20: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123" w:author="Master Repository Process" w:date="2021-09-18T18:20:00Z"/>
        </w:trPr>
        <w:tc>
          <w:tcPr>
            <w:tcW w:w="1702" w:type="dxa"/>
          </w:tcPr>
          <w:p>
            <w:pPr>
              <w:pStyle w:val="TableAm"/>
              <w:keepNext/>
              <w:jc w:val="center"/>
              <w:rPr>
                <w:ins w:id="124" w:author="Master Repository Process" w:date="2021-09-18T18:20:00Z"/>
                <w:b/>
                <w:bCs/>
              </w:rPr>
            </w:pPr>
            <w:ins w:id="125" w:author="Master Repository Process" w:date="2021-09-18T18:20:00Z">
              <w:r>
                <w:rPr>
                  <w:b/>
                  <w:bCs/>
                </w:rPr>
                <w:t>Provision</w:t>
              </w:r>
            </w:ins>
          </w:p>
        </w:tc>
        <w:tc>
          <w:tcPr>
            <w:tcW w:w="2551" w:type="dxa"/>
          </w:tcPr>
          <w:p>
            <w:pPr>
              <w:pStyle w:val="TableAm"/>
              <w:keepNext/>
              <w:jc w:val="center"/>
              <w:rPr>
                <w:ins w:id="126" w:author="Master Repository Process" w:date="2021-09-18T18:20:00Z"/>
                <w:b/>
                <w:bCs/>
              </w:rPr>
            </w:pPr>
            <w:ins w:id="127" w:author="Master Repository Process" w:date="2021-09-18T18:20:00Z">
              <w:r>
                <w:rPr>
                  <w:b/>
                  <w:bCs/>
                </w:rPr>
                <w:t>Delete</w:t>
              </w:r>
            </w:ins>
          </w:p>
        </w:tc>
        <w:tc>
          <w:tcPr>
            <w:tcW w:w="2551" w:type="dxa"/>
          </w:tcPr>
          <w:p>
            <w:pPr>
              <w:pStyle w:val="TableAm"/>
              <w:keepNext/>
              <w:jc w:val="center"/>
              <w:rPr>
                <w:ins w:id="128" w:author="Master Repository Process" w:date="2021-09-18T18:20:00Z"/>
                <w:b/>
                <w:bCs/>
              </w:rPr>
            </w:pPr>
            <w:ins w:id="129" w:author="Master Repository Process" w:date="2021-09-18T18:20:00Z">
              <w:r>
                <w:rPr>
                  <w:b/>
                  <w:bCs/>
                </w:rPr>
                <w:t>Insert</w:t>
              </w:r>
            </w:ins>
          </w:p>
        </w:tc>
      </w:tr>
      <w:tr>
        <w:trPr>
          <w:jc w:val="center"/>
          <w:ins w:id="130" w:author="Master Repository Process" w:date="2021-09-18T18:20:00Z"/>
        </w:trPr>
        <w:tc>
          <w:tcPr>
            <w:tcW w:w="6804" w:type="dxa"/>
            <w:gridSpan w:val="3"/>
          </w:tcPr>
          <w:p>
            <w:pPr>
              <w:pStyle w:val="TableAm"/>
              <w:keepNext/>
              <w:ind w:left="567" w:hanging="567"/>
              <w:rPr>
                <w:ins w:id="131" w:author="Master Repository Process" w:date="2021-09-18T18:20:00Z"/>
                <w:b/>
                <w:bCs/>
                <w:iCs/>
              </w:rPr>
            </w:pPr>
            <w:ins w:id="132" w:author="Master Repository Process" w:date="2021-09-18T18:20:00Z">
              <w:r>
                <w:rPr>
                  <w:b/>
                  <w:bCs/>
                </w:rPr>
                <w:t>99.</w:t>
              </w:r>
              <w:r>
                <w:rPr>
                  <w:b/>
                  <w:bCs/>
                </w:rPr>
                <w:tab/>
              </w:r>
              <w:r>
                <w:rPr>
                  <w:b/>
                  <w:bCs/>
                  <w:i/>
                  <w:iCs/>
                </w:rPr>
                <w:t xml:space="preserve">Wildlife Conservation (Reptiles and Amphibians) Regulations 2002 </w:t>
              </w:r>
              <w:r>
                <w:rPr>
                  <w:b/>
                  <w:bCs/>
                  <w:iCs/>
                </w:rPr>
                <w:t>(consequential amendments)</w:t>
              </w:r>
            </w:ins>
          </w:p>
        </w:tc>
      </w:tr>
      <w:tr>
        <w:trPr>
          <w:jc w:val="center"/>
          <w:ins w:id="133" w:author="Master Repository Process" w:date="2021-09-18T18:20:00Z"/>
        </w:trPr>
        <w:tc>
          <w:tcPr>
            <w:tcW w:w="1702" w:type="dxa"/>
          </w:tcPr>
          <w:p>
            <w:pPr>
              <w:pStyle w:val="TableAm"/>
              <w:rPr>
                <w:ins w:id="134" w:author="Master Repository Process" w:date="2021-09-18T18:20:00Z"/>
              </w:rPr>
            </w:pPr>
            <w:ins w:id="135" w:author="Master Repository Process" w:date="2021-09-18T18:20:00Z">
              <w:r>
                <w:t>r. 16</w:t>
              </w:r>
            </w:ins>
          </w:p>
        </w:tc>
        <w:tc>
          <w:tcPr>
            <w:tcW w:w="2551" w:type="dxa"/>
          </w:tcPr>
          <w:p>
            <w:pPr>
              <w:pStyle w:val="TableAm"/>
              <w:rPr>
                <w:ins w:id="136" w:author="Master Repository Process" w:date="2021-09-18T18:20:00Z"/>
              </w:rPr>
            </w:pPr>
            <w:ins w:id="137" w:author="Master Repository Process" w:date="2021-09-18T18:20:00Z">
              <w:r>
                <w:t>section 15(2)</w:t>
              </w:r>
            </w:ins>
          </w:p>
        </w:tc>
        <w:tc>
          <w:tcPr>
            <w:tcW w:w="2551" w:type="dxa"/>
          </w:tcPr>
          <w:p>
            <w:pPr>
              <w:pStyle w:val="TableAm"/>
              <w:rPr>
                <w:ins w:id="138" w:author="Master Repository Process" w:date="2021-09-18T18:20:00Z"/>
              </w:rPr>
            </w:pPr>
            <w:ins w:id="139" w:author="Master Repository Process" w:date="2021-09-18T18:20:00Z">
              <w:r>
                <w:t>section 15(2B), (2C) or (2CA)</w:t>
              </w:r>
            </w:ins>
          </w:p>
        </w:tc>
      </w:tr>
      <w:tr>
        <w:trPr>
          <w:jc w:val="center"/>
          <w:ins w:id="140" w:author="Master Repository Process" w:date="2021-09-18T18:20:00Z"/>
        </w:trPr>
        <w:tc>
          <w:tcPr>
            <w:tcW w:w="1702" w:type="dxa"/>
          </w:tcPr>
          <w:p>
            <w:pPr>
              <w:pStyle w:val="TableAm"/>
              <w:rPr>
                <w:ins w:id="141" w:author="Master Repository Process" w:date="2021-09-18T18:20:00Z"/>
              </w:rPr>
            </w:pPr>
            <w:ins w:id="142" w:author="Master Repository Process" w:date="2021-09-18T18:20:00Z">
              <w:r>
                <w:t>r. 17(4)</w:t>
              </w:r>
            </w:ins>
          </w:p>
        </w:tc>
        <w:tc>
          <w:tcPr>
            <w:tcW w:w="2551" w:type="dxa"/>
          </w:tcPr>
          <w:p>
            <w:pPr>
              <w:pStyle w:val="TableAm"/>
              <w:rPr>
                <w:ins w:id="143" w:author="Master Repository Process" w:date="2021-09-18T18:20:00Z"/>
              </w:rPr>
            </w:pPr>
            <w:ins w:id="144" w:author="Master Repository Process" w:date="2021-09-18T18:20:00Z">
              <w:r>
                <w:t>section 15(2)</w:t>
              </w:r>
            </w:ins>
          </w:p>
        </w:tc>
        <w:tc>
          <w:tcPr>
            <w:tcW w:w="2551" w:type="dxa"/>
          </w:tcPr>
          <w:p>
            <w:pPr>
              <w:pStyle w:val="TableAm"/>
              <w:rPr>
                <w:ins w:id="145" w:author="Master Repository Process" w:date="2021-09-18T18:20:00Z"/>
              </w:rPr>
            </w:pPr>
            <w:ins w:id="146" w:author="Master Repository Process" w:date="2021-09-18T18:20:00Z">
              <w:r>
                <w:t>section 15(2B), (2C) or (2CA)</w:t>
              </w:r>
            </w:ins>
          </w:p>
        </w:tc>
      </w:tr>
    </w:tbl>
    <w:p>
      <w:pPr>
        <w:pStyle w:val="BlankClose"/>
        <w:rPr>
          <w:ins w:id="147" w:author="Master Repository Process" w:date="2021-09-18T18:20: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Wildlife Conservation (Reptiles and Amphibians)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(Reptiles and Amphibians)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(Reptiles and Amphibians)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Wildlife Conservation (Reptiles and Amphibians)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Wildlife Conservation (Reptiles and Amphibians)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Wildlife Conservation (Reptiles and Amphibians) Regulations 2002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Wildlife Conservation (Reptiles and Amphibians) Regulations 2002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BE77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3E2E06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7CC309-B655-4576-A46E-BF03C7A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EquationCaption">
    <w:name w:val="_Equation Caption"/>
    <w:rPr>
      <w:noProof w:val="0"/>
      <w:sz w:val="22"/>
      <w:lang w:val="en-AU"/>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3848</Words>
  <Characters>21207</Characters>
  <Application>Microsoft Office Word</Application>
  <DocSecurity>0</DocSecurity>
  <Lines>706</Lines>
  <Paragraphs>472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Licence fees</vt:lpstr>
      <vt:lpstr>    Notes</vt:lpstr>
    </vt:vector>
  </TitlesOfParts>
  <Manager/>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00-a0-08 - 00-b0-01</dc:title>
  <dc:subject/>
  <dc:creator/>
  <cp:keywords/>
  <dc:description/>
  <cp:lastModifiedBy>Master Repository Process</cp:lastModifiedBy>
  <cp:revision>2</cp:revision>
  <cp:lastPrinted>2002-09-23T03:33:00Z</cp:lastPrinted>
  <dcterms:created xsi:type="dcterms:W3CDTF">2021-09-18T10:20:00Z</dcterms:created>
  <dcterms:modified xsi:type="dcterms:W3CDTF">2021-09-18T10:20:00Z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CommencementDate">
    <vt:lpwstr>20100628</vt:lpwstr>
  </property>
  <property fmtid="{D5CDD505-2E9C-101B-9397-08002B2CF9AE}" pid="4" name="DocumentType">
    <vt:lpwstr>Reg</vt:lpwstr>
  </property>
  <property fmtid="{D5CDD505-2E9C-101B-9397-08002B2CF9AE}" pid="5" name="FromSuffix">
    <vt:lpwstr>00-a0-08</vt:lpwstr>
  </property>
  <property fmtid="{D5CDD505-2E9C-101B-9397-08002B2CF9AE}" pid="6" name="FromAsAtDate">
    <vt:lpwstr>21 Sep 2002</vt:lpwstr>
  </property>
  <property fmtid="{D5CDD505-2E9C-101B-9397-08002B2CF9AE}" pid="7" name="ToSuffix">
    <vt:lpwstr>00-b0-01</vt:lpwstr>
  </property>
  <property fmtid="{D5CDD505-2E9C-101B-9397-08002B2CF9AE}" pid="8" name="ToAsAtDate">
    <vt:lpwstr>28 Jun 2010</vt:lpwstr>
  </property>
</Properties>
</file>