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Feb 2003</w:t>
      </w:r>
      <w:r>
        <w:fldChar w:fldCharType="end"/>
      </w:r>
      <w:r>
        <w:t xml:space="preserve">, </w:t>
      </w:r>
      <w:r>
        <w:fldChar w:fldCharType="begin"/>
      </w:r>
      <w:r>
        <w:instrText xml:space="preserve"> DocProperty FromSuffix </w:instrText>
      </w:r>
      <w:r>
        <w:fldChar w:fldCharType="separate"/>
      </w:r>
      <w:r>
        <w:t>03-b0-10</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0" w:name="_Toc170218560"/>
      <w:bookmarkStart w:id="1" w:name="_Toc268083313"/>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r>
        <w:rPr>
          <w:rStyle w:val="CharPartText"/>
        </w:rPr>
        <w:t xml:space="preserve"> </w:t>
      </w:r>
    </w:p>
    <w:p>
      <w:pPr>
        <w:pStyle w:val="Heading5"/>
        <w:rPr>
          <w:snapToGrid w:val="0"/>
        </w:rPr>
      </w:pPr>
      <w:bookmarkStart w:id="3" w:name="_Toc8188183"/>
      <w:bookmarkStart w:id="4" w:name="_Toc9671780"/>
      <w:bookmarkStart w:id="5" w:name="_Toc20626351"/>
      <w:bookmarkStart w:id="6" w:name="_Toc170218561"/>
      <w:bookmarkStart w:id="7" w:name="_Toc268083314"/>
      <w:r>
        <w:rPr>
          <w:rStyle w:val="CharSectno"/>
        </w:rPr>
        <w:t>1</w:t>
      </w:r>
      <w:r>
        <w:rPr>
          <w:snapToGrid w:val="0"/>
        </w:rPr>
        <w:t>.</w:t>
      </w:r>
      <w:r>
        <w:rPr>
          <w:snapToGrid w:val="0"/>
        </w:rPr>
        <w:tab/>
        <w:t>Citation</w:t>
      </w:r>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 xml:space="preserve">[Regulation 1 amended in Gazette 24 Dec 1976 p. 5047; 1 Jun 1990 p. 2477.] </w:t>
      </w:r>
    </w:p>
    <w:p>
      <w:pPr>
        <w:pStyle w:val="Ednotesection"/>
      </w:pPr>
      <w:r>
        <w:t>[</w:t>
      </w:r>
      <w:r>
        <w:rPr>
          <w:b/>
        </w:rPr>
        <w:t>2.</w:t>
      </w:r>
      <w:r>
        <w:tab/>
        <w:t xml:space="preserve">Deleted in Gazette 1 Jun 1990 p. 2477.] </w:t>
      </w:r>
    </w:p>
    <w:p>
      <w:pPr>
        <w:pStyle w:val="Heading5"/>
        <w:rPr>
          <w:snapToGrid w:val="0"/>
        </w:rPr>
      </w:pPr>
      <w:bookmarkStart w:id="8" w:name="_Toc8188184"/>
      <w:bookmarkStart w:id="9" w:name="_Toc9671781"/>
      <w:bookmarkStart w:id="10" w:name="_Toc20626352"/>
      <w:bookmarkStart w:id="11" w:name="_Toc170218562"/>
      <w:bookmarkStart w:id="12" w:name="_Toc268083315"/>
      <w:r>
        <w:rPr>
          <w:rStyle w:val="CharSectno"/>
        </w:rPr>
        <w:t>3</w:t>
      </w:r>
      <w:r>
        <w:rPr>
          <w:snapToGrid w:val="0"/>
        </w:rPr>
        <w:t>.</w:t>
      </w:r>
      <w:r>
        <w:rPr>
          <w:snapToGrid w:val="0"/>
        </w:rPr>
        <w:tab/>
        <w:t>Interpretation</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Executive Director, and then through the slot in the tag in such a manner that the selfsealing mechanism is activated and the tag cannot be removed unless the tag or the skin or carcass is deliberately cut, or to fix the tag to the skin or carcass in such other manner as may be required by the Executive Director;</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Executive Director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Executive Director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 xml:space="preserve">[Regulation 3 amended in Gazette 24 Dec 1976 p. 5047 and 5053-4; 21 Jul 1978 p. 2642; 1 Jun 1990 p. 2477 and 2486; 31 May 1991 p. 2649; 9 Oct 1992 p. 4971; 24 Sep 2002 p. 4763; 4 Feb 2003 p. 323.] </w:t>
      </w:r>
    </w:p>
    <w:p>
      <w:pPr>
        <w:pStyle w:val="Heading2"/>
      </w:pPr>
      <w:bookmarkStart w:id="13" w:name="_Toc170218563"/>
      <w:bookmarkStart w:id="14" w:name="_Toc268083316"/>
      <w:r>
        <w:rPr>
          <w:rStyle w:val="CharPartNo"/>
        </w:rPr>
        <w:t>Part 2</w:t>
      </w:r>
      <w:r>
        <w:rPr>
          <w:rStyle w:val="CharDivNo"/>
        </w:rPr>
        <w:t> </w:t>
      </w:r>
      <w:r>
        <w:t>—</w:t>
      </w:r>
      <w:r>
        <w:rPr>
          <w:rStyle w:val="CharDivText"/>
        </w:rPr>
        <w:t> </w:t>
      </w:r>
      <w:r>
        <w:rPr>
          <w:rStyle w:val="CharPartText"/>
        </w:rPr>
        <w:t>Licences</w:t>
      </w:r>
      <w:bookmarkEnd w:id="13"/>
      <w:bookmarkEnd w:id="14"/>
      <w:r>
        <w:rPr>
          <w:rStyle w:val="CharPartText"/>
        </w:rPr>
        <w:t xml:space="preserve"> </w:t>
      </w:r>
    </w:p>
    <w:p>
      <w:pPr>
        <w:pStyle w:val="Heading5"/>
        <w:rPr>
          <w:snapToGrid w:val="0"/>
        </w:rPr>
      </w:pPr>
      <w:bookmarkStart w:id="15" w:name="_Toc8188185"/>
      <w:bookmarkStart w:id="16" w:name="_Toc9671782"/>
      <w:bookmarkStart w:id="17" w:name="_Toc20626353"/>
      <w:bookmarkStart w:id="18" w:name="_Toc170218564"/>
      <w:bookmarkStart w:id="19" w:name="_Toc268083317"/>
      <w:r>
        <w:rPr>
          <w:rStyle w:val="CharSectno"/>
        </w:rPr>
        <w:t>3A</w:t>
      </w:r>
      <w:r>
        <w:rPr>
          <w:snapToGrid w:val="0"/>
        </w:rPr>
        <w:t xml:space="preserve">. </w:t>
      </w:r>
      <w:r>
        <w:rPr>
          <w:snapToGrid w:val="0"/>
        </w:rPr>
        <w:tab/>
        <w:t>Exempt species of avian fauna</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Regulations 12, 13, 14, 16, 18 and 19 do not apply to —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 xml:space="preserve">[Regulation 3A inserted in Gazette 1 Jun 1990 p. 2478.] </w:t>
      </w:r>
    </w:p>
    <w:p>
      <w:pPr>
        <w:pStyle w:val="Heading5"/>
        <w:rPr>
          <w:snapToGrid w:val="0"/>
        </w:rPr>
      </w:pPr>
      <w:bookmarkStart w:id="20" w:name="_Toc8188186"/>
      <w:bookmarkStart w:id="21" w:name="_Toc9671783"/>
      <w:bookmarkStart w:id="22" w:name="_Toc20626354"/>
      <w:bookmarkStart w:id="23" w:name="_Toc170218565"/>
      <w:bookmarkStart w:id="24" w:name="_Toc268083318"/>
      <w:r>
        <w:rPr>
          <w:rStyle w:val="CharSectno"/>
        </w:rPr>
        <w:t>4</w:t>
      </w:r>
      <w:r>
        <w:rPr>
          <w:snapToGrid w:val="0"/>
        </w:rPr>
        <w:t>.</w:t>
      </w:r>
      <w:r>
        <w:rPr>
          <w:snapToGrid w:val="0"/>
        </w:rPr>
        <w:tab/>
        <w:t>Licence to take dangerous fauna</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Any licence to take dangerous fauna expires on the date shown thereon, and there may be specified in the licence — </w:t>
      </w:r>
    </w:p>
    <w:p>
      <w:pPr>
        <w:pStyle w:val="Indenta"/>
        <w:rPr>
          <w:snapToGrid w:val="0"/>
        </w:rPr>
      </w:pPr>
      <w:r>
        <w:rPr>
          <w:snapToGrid w:val="0"/>
        </w:rPr>
        <w:tab/>
        <w:t>(a)</w:t>
      </w:r>
      <w:r>
        <w:rPr>
          <w:snapToGrid w:val="0"/>
        </w:rPr>
        <w:tab/>
        <w:t>the number and species of fauna which may be taken;</w:t>
      </w:r>
    </w:p>
    <w:p>
      <w:pPr>
        <w:pStyle w:val="Indenta"/>
        <w:rPr>
          <w:snapToGrid w:val="0"/>
        </w:rPr>
      </w:pPr>
      <w:r>
        <w:rPr>
          <w:snapToGrid w:val="0"/>
        </w:rPr>
        <w:tab/>
        <w:t>(b)</w:t>
      </w:r>
      <w:r>
        <w:rPr>
          <w:snapToGrid w:val="0"/>
        </w:rPr>
        <w:tab/>
        <w:t>by whom the fauna may be taken;</w:t>
      </w:r>
    </w:p>
    <w:p>
      <w:pPr>
        <w:pStyle w:val="Indenta"/>
        <w:rPr>
          <w:snapToGrid w:val="0"/>
        </w:rPr>
      </w:pPr>
      <w:r>
        <w:rPr>
          <w:snapToGrid w:val="0"/>
        </w:rPr>
        <w:tab/>
        <w:t>(c)</w:t>
      </w:r>
      <w:r>
        <w:rPr>
          <w:snapToGrid w:val="0"/>
        </w:rPr>
        <w:tab/>
        <w:t>the area or place where the fauna may be taken;</w:t>
      </w:r>
    </w:p>
    <w:p>
      <w:pPr>
        <w:pStyle w:val="Indenta"/>
        <w:rPr>
          <w:snapToGrid w:val="0"/>
        </w:rPr>
      </w:pPr>
      <w:r>
        <w:rPr>
          <w:snapToGrid w:val="0"/>
        </w:rPr>
        <w:tab/>
        <w:t>(d)</w:t>
      </w:r>
      <w:r>
        <w:rPr>
          <w:snapToGrid w:val="0"/>
        </w:rPr>
        <w:tab/>
        <w:t>the manner in which, the time of day and when, the fauna may be taken;</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25" w:name="_Toc8188187"/>
      <w:bookmarkStart w:id="26" w:name="_Toc9671784"/>
      <w:bookmarkStart w:id="27" w:name="_Toc20626355"/>
      <w:bookmarkStart w:id="28" w:name="_Toc170218566"/>
      <w:bookmarkStart w:id="29" w:name="_Toc268083319"/>
      <w:r>
        <w:rPr>
          <w:rStyle w:val="CharSectno"/>
        </w:rPr>
        <w:t>5</w:t>
      </w:r>
      <w:r>
        <w:rPr>
          <w:snapToGrid w:val="0"/>
        </w:rPr>
        <w:t>.</w:t>
      </w:r>
      <w:r>
        <w:rPr>
          <w:snapToGrid w:val="0"/>
        </w:rPr>
        <w:tab/>
        <w:t>Licence to take protected fauna causing damage to property</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 </w:t>
      </w:r>
    </w:p>
    <w:p>
      <w:pPr>
        <w:pStyle w:val="Indenta"/>
        <w:rPr>
          <w:snapToGrid w:val="0"/>
        </w:rPr>
      </w:pPr>
      <w:r>
        <w:rPr>
          <w:snapToGrid w:val="0"/>
        </w:rPr>
        <w:tab/>
        <w:t>(a)</w:t>
      </w:r>
      <w:r>
        <w:rPr>
          <w:snapToGrid w:val="0"/>
        </w:rPr>
        <w:tab/>
        <w:t>the number and species of fauna which may be taken;</w:t>
      </w:r>
    </w:p>
    <w:p>
      <w:pPr>
        <w:pStyle w:val="Indenta"/>
        <w:rPr>
          <w:snapToGrid w:val="0"/>
        </w:rPr>
      </w:pPr>
      <w:r>
        <w:rPr>
          <w:snapToGrid w:val="0"/>
        </w:rPr>
        <w:tab/>
        <w:t>(b)</w:t>
      </w:r>
      <w:r>
        <w:rPr>
          <w:snapToGrid w:val="0"/>
        </w:rPr>
        <w:tab/>
        <w:t>the area or place where the fauna may be taken;</w:t>
      </w:r>
    </w:p>
    <w:p>
      <w:pPr>
        <w:pStyle w:val="Indenta"/>
        <w:rPr>
          <w:snapToGrid w:val="0"/>
        </w:rPr>
      </w:pPr>
      <w:r>
        <w:rPr>
          <w:snapToGrid w:val="0"/>
        </w:rPr>
        <w:tab/>
        <w:t>(c)</w:t>
      </w:r>
      <w:r>
        <w:rPr>
          <w:snapToGrid w:val="0"/>
        </w:rPr>
        <w:tab/>
        <w:t>the person or persons who may take the fauna;</w:t>
      </w:r>
    </w:p>
    <w:p>
      <w:pPr>
        <w:pStyle w:val="Indenta"/>
        <w:rPr>
          <w:snapToGrid w:val="0"/>
        </w:rPr>
      </w:pPr>
      <w:r>
        <w:rPr>
          <w:snapToGrid w:val="0"/>
        </w:rPr>
        <w:tab/>
        <w:t>(d)</w:t>
      </w:r>
      <w:r>
        <w:rPr>
          <w:snapToGrid w:val="0"/>
        </w:rPr>
        <w:tab/>
        <w:t>the manner in which, and the time of day when, the fauna may be taken;</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 xml:space="preserve">[Regulation 5 amended in Gazette 9 Oct 1992 p. 4971.] </w:t>
      </w:r>
    </w:p>
    <w:p>
      <w:pPr>
        <w:pStyle w:val="Heading5"/>
        <w:rPr>
          <w:snapToGrid w:val="0"/>
        </w:rPr>
      </w:pPr>
      <w:bookmarkStart w:id="30" w:name="_Toc8188188"/>
      <w:bookmarkStart w:id="31" w:name="_Toc9671785"/>
      <w:bookmarkStart w:id="32" w:name="_Toc20626356"/>
      <w:bookmarkStart w:id="33" w:name="_Toc170218567"/>
      <w:bookmarkStart w:id="34" w:name="_Toc268083320"/>
      <w:r>
        <w:rPr>
          <w:rStyle w:val="CharSectno"/>
        </w:rPr>
        <w:t>6</w:t>
      </w:r>
      <w:r>
        <w:rPr>
          <w:snapToGrid w:val="0"/>
        </w:rPr>
        <w:t>.</w:t>
      </w:r>
      <w:r>
        <w:rPr>
          <w:snapToGrid w:val="0"/>
        </w:rPr>
        <w:tab/>
        <w:t>Licence to take kangaroos for sale</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 xml:space="preserve">[Regulation 6 amended in Gazette 24 Dec 1976 p. 5054; 16 Mar 1979 p. 694; 16 Oct 1981 p. 4323; 1 Jun 1990 p. 2486; 31 May 1991 p. 2649 and 2654.] </w:t>
      </w:r>
    </w:p>
    <w:p>
      <w:pPr>
        <w:pStyle w:val="Heading5"/>
        <w:rPr>
          <w:snapToGrid w:val="0"/>
        </w:rPr>
      </w:pPr>
      <w:bookmarkStart w:id="35" w:name="_Toc8188189"/>
      <w:bookmarkStart w:id="36" w:name="_Toc9671786"/>
      <w:bookmarkStart w:id="37" w:name="_Toc20626357"/>
      <w:bookmarkStart w:id="38" w:name="_Toc170218568"/>
      <w:bookmarkStart w:id="39" w:name="_Toc268083321"/>
      <w:r>
        <w:rPr>
          <w:rStyle w:val="CharSectno"/>
        </w:rPr>
        <w:t>7</w:t>
      </w:r>
      <w:r>
        <w:rPr>
          <w:snapToGrid w:val="0"/>
        </w:rPr>
        <w:t>.</w:t>
      </w:r>
      <w:r>
        <w:rPr>
          <w:snapToGrid w:val="0"/>
        </w:rPr>
        <w:tab/>
        <w:t>Licence to process</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 </w:t>
      </w:r>
    </w:p>
    <w:p>
      <w:pPr>
        <w:pStyle w:val="Indenta"/>
        <w:rPr>
          <w:snapToGrid w:val="0"/>
        </w:rPr>
      </w:pPr>
      <w:r>
        <w:rPr>
          <w:snapToGrid w:val="0"/>
        </w:rPr>
        <w:tab/>
        <w:t>(a)</w:t>
      </w:r>
      <w:r>
        <w:rPr>
          <w:snapToGrid w:val="0"/>
        </w:rPr>
        <w:tab/>
        <w:t>the species of fauna which the holder may process;</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 </w:t>
      </w:r>
    </w:p>
    <w:p>
      <w:pPr>
        <w:pStyle w:val="Indenta"/>
        <w:rPr>
          <w:snapToGrid w:val="0"/>
        </w:rPr>
      </w:pPr>
      <w:r>
        <w:rPr>
          <w:snapToGrid w:val="0"/>
        </w:rPr>
        <w:tab/>
        <w:t>(a)</w:t>
      </w:r>
      <w:r>
        <w:rPr>
          <w:snapToGrid w:val="0"/>
        </w:rPr>
        <w:tab/>
        <w:t>emus is $300;</w:t>
      </w:r>
    </w:p>
    <w:p>
      <w:pPr>
        <w:pStyle w:val="Indenta"/>
        <w:rPr>
          <w:snapToGrid w:val="0"/>
        </w:rPr>
      </w:pPr>
      <w:r>
        <w:rPr>
          <w:snapToGrid w:val="0"/>
        </w:rPr>
        <w:tab/>
        <w:t>(b)</w:t>
      </w:r>
      <w:r>
        <w:rPr>
          <w:snapToGrid w:val="0"/>
        </w:rPr>
        <w:tab/>
        <w:t>kangaroos is $300;</w:t>
      </w:r>
    </w:p>
    <w:p>
      <w:pPr>
        <w:pStyle w:val="Indenta"/>
        <w:rPr>
          <w:snapToGrid w:val="0"/>
        </w:rPr>
      </w:pPr>
      <w:r>
        <w:rPr>
          <w:snapToGrid w:val="0"/>
        </w:rPr>
        <w:tab/>
        <w:t>(c)</w:t>
      </w:r>
      <w:r>
        <w:rPr>
          <w:snapToGrid w:val="0"/>
        </w:rPr>
        <w:tab/>
        <w:t>crocodiles is $300;</w:t>
      </w:r>
    </w:p>
    <w:p>
      <w:pPr>
        <w:pStyle w:val="Indenta"/>
        <w:rPr>
          <w:snapToGrid w:val="0"/>
        </w:rPr>
      </w:pPr>
      <w:r>
        <w:rPr>
          <w:snapToGrid w:val="0"/>
        </w:rPr>
        <w:tab/>
        <w:t>(d)</w:t>
      </w:r>
      <w:r>
        <w:rPr>
          <w:snapToGrid w:val="0"/>
        </w:rPr>
        <w:tab/>
        <w:t>other fauna is $250.</w:t>
      </w:r>
    </w:p>
    <w:p>
      <w:pPr>
        <w:pStyle w:val="Ednotesubsection"/>
      </w:pPr>
      <w:r>
        <w:tab/>
        <w:t xml:space="preserve">[(6) </w:t>
      </w:r>
      <w:r>
        <w:tab/>
        <w:t xml:space="preserve">deleted] </w:t>
      </w:r>
    </w:p>
    <w:p>
      <w:pPr>
        <w:pStyle w:val="Subsection"/>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rPr>
          <w:snapToGrid w:val="0"/>
        </w:rPr>
      </w:pPr>
      <w:r>
        <w:rPr>
          <w:snapToGrid w:val="0"/>
        </w:rPr>
        <w:tab/>
        <w:t>(9)</w:t>
      </w:r>
      <w:r>
        <w:rPr>
          <w:snapToGrid w:val="0"/>
        </w:rPr>
        <w:tab/>
        <w:t>The holder of a licence issued under this regulation — </w:t>
      </w:r>
    </w:p>
    <w:p>
      <w:pPr>
        <w:pStyle w:val="Indenta"/>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w:t>
      </w:r>
    </w:p>
    <w:p>
      <w:pPr>
        <w:pStyle w:val="Indenta"/>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 </w:t>
      </w:r>
    </w:p>
    <w:p>
      <w:pPr>
        <w:pStyle w:val="Indenta"/>
        <w:rPr>
          <w:snapToGrid w:val="0"/>
        </w:rPr>
      </w:pPr>
      <w:r>
        <w:rPr>
          <w:snapToGrid w:val="0"/>
        </w:rPr>
        <w:tab/>
        <w:t>(a)</w:t>
      </w:r>
      <w:r>
        <w:rPr>
          <w:snapToGrid w:val="0"/>
        </w:rPr>
        <w:tab/>
        <w:t>a tag that has been removed from a skin while it is being cured or dressed; or</w:t>
      </w:r>
    </w:p>
    <w:p>
      <w:pPr>
        <w:pStyle w:val="Indenta"/>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 xml:space="preserve"> deleted] </w:t>
      </w:r>
    </w:p>
    <w:p>
      <w:pPr>
        <w:pStyle w:val="Subsection"/>
        <w:rPr>
          <w:snapToGrid w:val="0"/>
        </w:rPr>
      </w:pPr>
      <w:r>
        <w:rPr>
          <w:snapToGrid w:val="0"/>
        </w:rPr>
        <w:tab/>
        <w:t>(11)</w:t>
      </w:r>
      <w:r>
        <w:rPr>
          <w:snapToGrid w:val="0"/>
        </w:rPr>
        <w:tab/>
        <w:t>The holder of a licence issued under this regulation shall not — </w:t>
      </w:r>
    </w:p>
    <w:p>
      <w:pPr>
        <w:pStyle w:val="Indenta"/>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 xml:space="preserve">6; 4 Feb 2003 p. 325.] </w:t>
      </w:r>
    </w:p>
    <w:p>
      <w:pPr>
        <w:pStyle w:val="Heading5"/>
        <w:rPr>
          <w:snapToGrid w:val="0"/>
        </w:rPr>
      </w:pPr>
      <w:bookmarkStart w:id="40" w:name="_Toc8188190"/>
      <w:bookmarkStart w:id="41" w:name="_Toc9671787"/>
      <w:bookmarkStart w:id="42" w:name="_Toc20626358"/>
      <w:bookmarkStart w:id="43" w:name="_Toc170218569"/>
      <w:bookmarkStart w:id="44" w:name="_Toc268083322"/>
      <w:r>
        <w:rPr>
          <w:rStyle w:val="CharSectno"/>
        </w:rPr>
        <w:t>8</w:t>
      </w:r>
      <w:r>
        <w:rPr>
          <w:snapToGrid w:val="0"/>
        </w:rPr>
        <w:t>.</w:t>
      </w:r>
      <w:r>
        <w:rPr>
          <w:snapToGrid w:val="0"/>
        </w:rPr>
        <w:tab/>
        <w:t>Licence to deal in carcasses of fauna</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The fee for direct dealer’s licence is $60.</w:t>
      </w:r>
    </w:p>
    <w:p>
      <w:pPr>
        <w:pStyle w:val="Subsection"/>
        <w:rPr>
          <w:snapToGrid w:val="0"/>
        </w:rPr>
      </w:pPr>
      <w:r>
        <w:rPr>
          <w:snapToGrid w:val="0"/>
        </w:rPr>
        <w:tab/>
        <w:t>(3)</w:t>
      </w:r>
      <w:r>
        <w:rPr>
          <w:snapToGrid w:val="0"/>
        </w:rPr>
        <w:tab/>
        <w:t>The holder of a direct dealer’s licence — </w:t>
      </w:r>
    </w:p>
    <w:p>
      <w:pPr>
        <w:pStyle w:val="Indenta"/>
        <w:rPr>
          <w:snapToGrid w:val="0"/>
        </w:rPr>
      </w:pPr>
      <w:r>
        <w:rPr>
          <w:snapToGrid w:val="0"/>
        </w:rPr>
        <w:tab/>
        <w:t>(a)</w:t>
      </w:r>
      <w:r>
        <w:rPr>
          <w:snapToGrid w:val="0"/>
        </w:rPr>
        <w:tab/>
        <w:t>shall not have in his possession or under his control a tag that is not attached to the carcass or skin of fauna; and</w:t>
      </w:r>
    </w:p>
    <w:p>
      <w:pPr>
        <w:pStyle w:val="Indenta"/>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 xml:space="preserve">[Regulation 8 inserted in Gazette 31 May 1991 p. 2650.] </w:t>
      </w:r>
    </w:p>
    <w:p>
      <w:pPr>
        <w:pStyle w:val="Heading5"/>
        <w:rPr>
          <w:snapToGrid w:val="0"/>
        </w:rPr>
      </w:pPr>
      <w:bookmarkStart w:id="45" w:name="_Toc8188191"/>
      <w:bookmarkStart w:id="46" w:name="_Toc9671788"/>
      <w:bookmarkStart w:id="47" w:name="_Toc20626359"/>
      <w:bookmarkStart w:id="48" w:name="_Toc170218570"/>
      <w:bookmarkStart w:id="49" w:name="_Toc268083323"/>
      <w:r>
        <w:rPr>
          <w:rStyle w:val="CharSectno"/>
        </w:rPr>
        <w:t>8A</w:t>
      </w:r>
      <w:r>
        <w:rPr>
          <w:snapToGrid w:val="0"/>
        </w:rPr>
        <w:t xml:space="preserve">. </w:t>
      </w:r>
      <w:r>
        <w:rPr>
          <w:snapToGrid w:val="0"/>
        </w:rPr>
        <w:tab/>
        <w:t>Use of chiller units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person shall not use a chiller unit to hold carcasses of fauna unless — </w:t>
      </w:r>
    </w:p>
    <w:p>
      <w:pPr>
        <w:pStyle w:val="Indenta"/>
        <w:rPr>
          <w:snapToGrid w:val="0"/>
        </w:rPr>
      </w:pPr>
      <w:r>
        <w:rPr>
          <w:snapToGrid w:val="0"/>
        </w:rPr>
        <w:tab/>
        <w:t>(a)</w:t>
      </w:r>
      <w:r>
        <w:rPr>
          <w:snapToGrid w:val="0"/>
        </w:rPr>
        <w:tab/>
        <w:t>the owner of the chiller unit has registered it with the Executive Director; and</w:t>
      </w:r>
    </w:p>
    <w:p>
      <w:pPr>
        <w:pStyle w:val="Indenta"/>
        <w:rPr>
          <w:snapToGrid w:val="0"/>
        </w:rPr>
      </w:pPr>
      <w:r>
        <w:rPr>
          <w:snapToGrid w:val="0"/>
        </w:rPr>
        <w:tab/>
        <w:t>(b)</w:t>
      </w:r>
      <w:r>
        <w:rPr>
          <w:snapToGrid w:val="0"/>
        </w:rPr>
        <w:tab/>
        <w:t>the registered number allocated to the chiller unit is printed on it in black symbols at least 150 millimetres high against a yellow background and in a prominent position as directed by the Executive Director.</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The owner of a chiller unit shall notify the Executive Director —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 xml:space="preserve">[Regulation 8A inserted in Gazette 31 May 1991 p. 2650.] </w:t>
      </w:r>
    </w:p>
    <w:p>
      <w:pPr>
        <w:pStyle w:val="Heading5"/>
        <w:rPr>
          <w:snapToGrid w:val="0"/>
        </w:rPr>
      </w:pPr>
      <w:bookmarkStart w:id="50" w:name="_Toc8188192"/>
      <w:bookmarkStart w:id="51" w:name="_Toc9671789"/>
      <w:bookmarkStart w:id="52" w:name="_Toc20626360"/>
      <w:bookmarkStart w:id="53" w:name="_Toc170218571"/>
      <w:bookmarkStart w:id="54" w:name="_Toc268083324"/>
      <w:r>
        <w:rPr>
          <w:rStyle w:val="CharSectno"/>
        </w:rPr>
        <w:t>9</w:t>
      </w:r>
      <w:r>
        <w:rPr>
          <w:snapToGrid w:val="0"/>
        </w:rPr>
        <w:t>.</w:t>
      </w:r>
      <w:r>
        <w:rPr>
          <w:snapToGrid w:val="0"/>
        </w:rPr>
        <w:tab/>
        <w:t>Licence to transport carcasses and skins of fauna</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 </w:t>
      </w:r>
    </w:p>
    <w:p>
      <w:pPr>
        <w:pStyle w:val="Indenta"/>
        <w:rPr>
          <w:snapToGrid w:val="0"/>
        </w:rPr>
      </w:pPr>
      <w:r>
        <w:rPr>
          <w:snapToGrid w:val="0"/>
        </w:rPr>
        <w:tab/>
        <w:t>(a)</w:t>
      </w:r>
      <w:r>
        <w:rPr>
          <w:snapToGrid w:val="0"/>
        </w:rPr>
        <w:tab/>
        <w:t xml:space="preserve">notify the Executive Director of the number of registration under the </w:t>
      </w:r>
      <w:r>
        <w:rPr>
          <w:i/>
          <w:snapToGrid w:val="0"/>
        </w:rPr>
        <w:t>Road Traffic Act 1974</w:t>
      </w:r>
      <w:r>
        <w:rPr>
          <w:snapToGrid w:val="0"/>
        </w:rPr>
        <w:t xml:space="preserve"> of each vehicle used by him to transport carcasses or skins of fauna and where the vehicle is being used;</w:t>
      </w:r>
    </w:p>
    <w:p>
      <w:pPr>
        <w:pStyle w:val="Indenta"/>
        <w:rPr>
          <w:snapToGrid w:val="0"/>
        </w:rPr>
      </w:pPr>
      <w:r>
        <w:rPr>
          <w:snapToGrid w:val="0"/>
        </w:rPr>
        <w:tab/>
        <w:t>(b)</w:t>
      </w:r>
      <w:r>
        <w:rPr>
          <w:snapToGrid w:val="0"/>
        </w:rPr>
        <w:tab/>
        <w:t>register the vehicle with the Executive Director; and</w:t>
      </w:r>
    </w:p>
    <w:p>
      <w:pPr>
        <w:pStyle w:val="Indenta"/>
        <w:rPr>
          <w:snapToGrid w:val="0"/>
        </w:rPr>
      </w:pPr>
      <w:r>
        <w:rPr>
          <w:snapToGrid w:val="0"/>
        </w:rPr>
        <w:tab/>
        <w:t>(c)</w:t>
      </w:r>
      <w:r>
        <w:rPr>
          <w:snapToGrid w:val="0"/>
        </w:rPr>
        <w:tab/>
        <w:t>paint the registered number allocated by the Executive Director on the vehicle in black symbols at least 150 millimetres high against a yellow background in a prominent position as directed by the Executive Director.</w:t>
      </w:r>
    </w:p>
    <w:p>
      <w:pPr>
        <w:pStyle w:val="Footnotesection"/>
      </w:pPr>
      <w:r>
        <w:tab/>
        <w:t>[Regulation 9 inserted in Gazette 31 May 1991 p. 2650</w:t>
      </w:r>
      <w:r>
        <w:softHyphen/>
      </w:r>
      <w:r>
        <w:noBreakHyphen/>
        <w:t xml:space="preserve">1.] </w:t>
      </w:r>
    </w:p>
    <w:p>
      <w:pPr>
        <w:pStyle w:val="Heading5"/>
        <w:rPr>
          <w:snapToGrid w:val="0"/>
        </w:rPr>
      </w:pPr>
      <w:bookmarkStart w:id="55" w:name="_Toc8188193"/>
      <w:bookmarkStart w:id="56" w:name="_Toc9671790"/>
      <w:bookmarkStart w:id="57" w:name="_Toc20626361"/>
      <w:bookmarkStart w:id="58" w:name="_Toc170218572"/>
      <w:bookmarkStart w:id="59" w:name="_Toc268083325"/>
      <w:r>
        <w:rPr>
          <w:rStyle w:val="CharSectno"/>
        </w:rPr>
        <w:t>10</w:t>
      </w:r>
      <w:r>
        <w:rPr>
          <w:snapToGrid w:val="0"/>
        </w:rPr>
        <w:t>.</w:t>
      </w:r>
      <w:r>
        <w:rPr>
          <w:snapToGrid w:val="0"/>
        </w:rPr>
        <w:tab/>
        <w:t>Licence to deal in skins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Executive Director in writing as having been appointed as a registered agent of the holder and of no other processor or dealer, and whose appointment as such an agent is approved by the Executive Director.</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$100.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 xml:space="preserve">6; 4 Feb 2003 p. 325.] </w:t>
      </w:r>
    </w:p>
    <w:p>
      <w:pPr>
        <w:pStyle w:val="Heading5"/>
        <w:rPr>
          <w:snapToGrid w:val="0"/>
        </w:rPr>
      </w:pPr>
      <w:bookmarkStart w:id="60" w:name="_Toc8188194"/>
      <w:bookmarkStart w:id="61" w:name="_Toc9671791"/>
      <w:bookmarkStart w:id="62" w:name="_Toc20626362"/>
      <w:bookmarkStart w:id="63" w:name="_Toc170218573"/>
      <w:bookmarkStart w:id="64" w:name="_Toc268083326"/>
      <w:r>
        <w:rPr>
          <w:rStyle w:val="CharSectno"/>
        </w:rPr>
        <w:t>11</w:t>
      </w:r>
      <w:r>
        <w:rPr>
          <w:snapToGrid w:val="0"/>
        </w:rPr>
        <w:t>.</w:t>
      </w:r>
      <w:r>
        <w:rPr>
          <w:snapToGrid w:val="0"/>
        </w:rPr>
        <w:tab/>
        <w:t>Licence to take avian fauna for sale</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rPr>
          <w:snapToGrid w:val="0"/>
        </w:rPr>
      </w:pPr>
      <w:r>
        <w:rPr>
          <w:snapToGrid w:val="0"/>
        </w:rPr>
        <w:tab/>
        <w:t>(3)</w:t>
      </w:r>
      <w:r>
        <w:rPr>
          <w:snapToGrid w:val="0"/>
        </w:rPr>
        <w:tab/>
        <w:t>The taking of avian fauna pursuant to a trapper’s licence —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 </w:t>
      </w:r>
    </w:p>
    <w:p>
      <w:pPr>
        <w:pStyle w:val="Indenta"/>
        <w:rPr>
          <w:snapToGrid w:val="0"/>
        </w:rPr>
      </w:pPr>
      <w:r>
        <w:rPr>
          <w:snapToGrid w:val="0"/>
        </w:rPr>
        <w:tab/>
        <w:t>(a)</w:t>
      </w:r>
      <w:r>
        <w:rPr>
          <w:snapToGrid w:val="0"/>
        </w:rPr>
        <w:tab/>
        <w:t>the maximum number of each species which may be taken in any specified part or parts of the State;</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 xml:space="preserve">deleted] </w:t>
      </w:r>
    </w:p>
    <w:p>
      <w:pPr>
        <w:pStyle w:val="Subsection"/>
        <w:rPr>
          <w:snapToGrid w:val="0"/>
        </w:rPr>
      </w:pPr>
      <w:r>
        <w:rPr>
          <w:snapToGrid w:val="0"/>
        </w:rPr>
        <w:tab/>
        <w:t>(6)</w:t>
      </w:r>
      <w:r>
        <w:rPr>
          <w:snapToGrid w:val="0"/>
        </w:rPr>
        <w:tab/>
        <w:t>The holder of a trapper’s licence shall not take avian fauna — </w:t>
      </w:r>
    </w:p>
    <w:p>
      <w:pPr>
        <w:pStyle w:val="Indenta"/>
        <w:rPr>
          <w:snapToGrid w:val="0"/>
        </w:rPr>
      </w:pPr>
      <w:r>
        <w:rPr>
          <w:snapToGrid w:val="0"/>
        </w:rPr>
        <w:tab/>
        <w:t>(a)</w:t>
      </w:r>
      <w:r>
        <w:rPr>
          <w:snapToGrid w:val="0"/>
        </w:rPr>
        <w:tab/>
        <w:t>on a nature reserve;</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 xml:space="preserve">[Regulation 11 amended in Gazette 18 Aug 1972 p. 3153; 24 Dec 1976 p. 5048 and 5054; 21 Jul 1978 p. 2642; 16 Oct 1981 p. 4323; 1 Jun 1990 p. 2486; 31 May 1991 p. 2651 and 2654.] </w:t>
      </w:r>
    </w:p>
    <w:p>
      <w:pPr>
        <w:pStyle w:val="Heading5"/>
        <w:rPr>
          <w:snapToGrid w:val="0"/>
        </w:rPr>
      </w:pPr>
      <w:bookmarkStart w:id="65" w:name="_Toc8188195"/>
      <w:bookmarkStart w:id="66" w:name="_Toc9671792"/>
      <w:bookmarkStart w:id="67" w:name="_Toc20626363"/>
      <w:bookmarkStart w:id="68" w:name="_Toc170218574"/>
      <w:bookmarkStart w:id="69" w:name="_Toc268083327"/>
      <w:r>
        <w:rPr>
          <w:rStyle w:val="CharSectno"/>
        </w:rPr>
        <w:t>12</w:t>
      </w:r>
      <w:r>
        <w:rPr>
          <w:snapToGrid w:val="0"/>
        </w:rPr>
        <w:t>.</w:t>
      </w:r>
      <w:r>
        <w:rPr>
          <w:snapToGrid w:val="0"/>
        </w:rPr>
        <w:tab/>
        <w:t>Licence to breed and keep avian fauna</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 </w:t>
      </w:r>
    </w:p>
    <w:p>
      <w:pPr>
        <w:pStyle w:val="Indenta"/>
        <w:rPr>
          <w:snapToGrid w:val="0"/>
        </w:rPr>
      </w:pPr>
      <w:r>
        <w:rPr>
          <w:snapToGrid w:val="0"/>
        </w:rPr>
        <w:tab/>
        <w:t>(a)</w:t>
      </w:r>
      <w:r>
        <w:rPr>
          <w:snapToGrid w:val="0"/>
        </w:rPr>
        <w:tab/>
        <w:t>shall be in writing addressed to the Executive Director;</w:t>
      </w:r>
    </w:p>
    <w:p>
      <w:pPr>
        <w:pStyle w:val="Indenta"/>
        <w:rPr>
          <w:snapToGrid w:val="0"/>
        </w:rPr>
      </w:pPr>
      <w:r>
        <w:rPr>
          <w:snapToGrid w:val="0"/>
        </w:rPr>
        <w:tab/>
        <w:t>(b)</w:t>
      </w:r>
      <w:r>
        <w:rPr>
          <w:snapToGrid w:val="0"/>
        </w:rPr>
        <w:tab/>
        <w:t>shall set out the name of the avian fauna or species or class of avian fauna in respect of which the licence is required;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 xml:space="preserve">deleted] </w:t>
      </w:r>
    </w:p>
    <w:p>
      <w:pPr>
        <w:pStyle w:val="Subsection"/>
        <w:rPr>
          <w:snapToGrid w:val="0"/>
        </w:rPr>
      </w:pPr>
      <w:r>
        <w:rPr>
          <w:snapToGrid w:val="0"/>
        </w:rPr>
        <w:tab/>
        <w:t>(6)</w:t>
      </w:r>
      <w:r>
        <w:rPr>
          <w:snapToGrid w:val="0"/>
        </w:rPr>
        <w:tab/>
        <w:t>The fees payable with respect to the issue of a licence under this regulation or the renewal thereof are as follows —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without the issue to him before, or within one working day after, the sale or other disposal concerned of a serially numbered authority in writing, endorsed by a wildlife officer or an officer authorised in writing by the Executive Director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The Minister, when issuing an advanced avicultural licence, may impose a condition that the holder of the licence shall keep a record, in a form determined by the Executive Director, of all variations in the stock of any nominated species of avian fauna.</w:t>
      </w:r>
    </w:p>
    <w:p>
      <w:pPr>
        <w:pStyle w:val="Subsection"/>
        <w:rPr>
          <w:snapToGrid w:val="0"/>
        </w:rPr>
      </w:pPr>
      <w:r>
        <w:rPr>
          <w:snapToGrid w:val="0"/>
        </w:rPr>
        <w:tab/>
        <w:t>(10)</w:t>
      </w:r>
      <w:r>
        <w:rPr>
          <w:snapToGrid w:val="0"/>
        </w:rPr>
        <w:tab/>
        <w:t>Where the holder of an advanced avicultural licence is required to keep a record under subregulation (9), the Minister shall not renew that person’s licence until a copy of the record in respect of the preceding licence period has been furnished to the Executive Director.</w:t>
      </w:r>
    </w:p>
    <w:p>
      <w:pPr>
        <w:pStyle w:val="Subsection"/>
        <w:rPr>
          <w:snapToGrid w:val="0"/>
        </w:rPr>
      </w:pPr>
      <w:r>
        <w:rPr>
          <w:snapToGrid w:val="0"/>
        </w:rPr>
        <w:tab/>
        <w:t>(11)</w:t>
      </w:r>
      <w:r>
        <w:rPr>
          <w:snapToGrid w:val="0"/>
        </w:rPr>
        <w:tab/>
        <w:t>In subregulation (7)(e) —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 xml:space="preserve">9; amended in Gazette 21 Jul 1978 p. 2642; 11 Aug 1978 p. 2883; 16 Oct 1981 p. 4324; 1 Jun 1990 p. 2478, 2479 and 2486; 31 May 1991 p. 2651 and 2654.] </w:t>
      </w:r>
    </w:p>
    <w:p>
      <w:pPr>
        <w:pStyle w:val="Heading5"/>
        <w:rPr>
          <w:snapToGrid w:val="0"/>
        </w:rPr>
      </w:pPr>
      <w:bookmarkStart w:id="70" w:name="_Toc8188196"/>
      <w:bookmarkStart w:id="71" w:name="_Toc9671793"/>
      <w:bookmarkStart w:id="72" w:name="_Toc20626364"/>
      <w:bookmarkStart w:id="73" w:name="_Toc170218575"/>
      <w:bookmarkStart w:id="74" w:name="_Toc268083328"/>
      <w:r>
        <w:rPr>
          <w:rStyle w:val="CharSectno"/>
        </w:rPr>
        <w:t>12A</w:t>
      </w:r>
      <w:r>
        <w:rPr>
          <w:snapToGrid w:val="0"/>
        </w:rPr>
        <w:t>.</w:t>
      </w:r>
      <w:r>
        <w:rPr>
          <w:snapToGrid w:val="0"/>
        </w:rPr>
        <w:tab/>
        <w:t>Wildlife licences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 </w:t>
      </w:r>
    </w:p>
    <w:p>
      <w:pPr>
        <w:pStyle w:val="Indenta"/>
        <w:rPr>
          <w:snapToGrid w:val="0"/>
        </w:rPr>
      </w:pPr>
      <w:r>
        <w:rPr>
          <w:snapToGrid w:val="0"/>
        </w:rPr>
        <w:tab/>
        <w:t>(a)</w:t>
      </w:r>
      <w:r>
        <w:rPr>
          <w:snapToGrid w:val="0"/>
        </w:rPr>
        <w:tab/>
        <w:t>shall be in writing addressed to the Executive Director;</w:t>
      </w:r>
    </w:p>
    <w:p>
      <w:pPr>
        <w:pStyle w:val="Indenta"/>
        <w:rPr>
          <w:snapToGrid w:val="0"/>
        </w:rPr>
      </w:pPr>
      <w:r>
        <w:rPr>
          <w:snapToGrid w:val="0"/>
        </w:rPr>
        <w:tab/>
        <w:t>(b)</w:t>
      </w:r>
      <w:r>
        <w:rPr>
          <w:snapToGrid w:val="0"/>
        </w:rPr>
        <w:tab/>
        <w:t>shall set out the species of the fauna sought to be kept pursuant to the licence;</w:t>
      </w:r>
    </w:p>
    <w:p>
      <w:pPr>
        <w:pStyle w:val="Indenta"/>
        <w:rPr>
          <w:snapToGrid w:val="0"/>
        </w:rPr>
      </w:pPr>
      <w:r>
        <w:rPr>
          <w:snapToGrid w:val="0"/>
        </w:rPr>
        <w:tab/>
        <w:t>(c)</w:t>
      </w:r>
      <w:r>
        <w:rPr>
          <w:snapToGrid w:val="0"/>
        </w:rPr>
        <w:tab/>
        <w:t>shall specify the species of the fauna to be kept pursuant to the licence that will be used for breeding;</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 xml:space="preserve">deleted] </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w:t>
      </w:r>
    </w:p>
    <w:p>
      <w:pPr>
        <w:pStyle w:val="Indenta"/>
        <w:rPr>
          <w:snapToGrid w:val="0"/>
        </w:rPr>
      </w:pPr>
      <w:r>
        <w:rPr>
          <w:snapToGrid w:val="0"/>
        </w:rPr>
        <w:tab/>
        <w:t>(b)</w:t>
      </w:r>
      <w:r>
        <w:rPr>
          <w:snapToGrid w:val="0"/>
        </w:rPr>
        <w:tab/>
        <w:t>have in his possession or control any fauna in excess of the number specified in his licence, other than fauna —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fauna other than fauna that he is permitted to breed under the licence;</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The holder of a licence issued under this regulation may, with the authority in writing of the Executive Director, dispose of (otherwise than by sale) the fauna specified in that licence.</w:t>
      </w:r>
    </w:p>
    <w:p>
      <w:pPr>
        <w:pStyle w:val="Footnotesection"/>
      </w:pPr>
      <w:r>
        <w:tab/>
        <w:t xml:space="preserve">[Regulation 12A inserted in Gazette 24 Dec 1976 p. 5049; amended in Gazette 16 Oct 1981 p. 4324; 1 Jun 1990 p. 2479, 2480 and 2486; 31 May 1991 p. 2654; 9 Oct 1992 p. 4971; 24 Sep 2002 p. 4764; 4 Feb 2003 p. 323.] </w:t>
      </w:r>
    </w:p>
    <w:p>
      <w:pPr>
        <w:pStyle w:val="Heading5"/>
        <w:rPr>
          <w:snapToGrid w:val="0"/>
        </w:rPr>
      </w:pPr>
      <w:bookmarkStart w:id="75" w:name="_Toc8188197"/>
      <w:bookmarkStart w:id="76" w:name="_Toc9671794"/>
      <w:bookmarkStart w:id="77" w:name="_Toc20626365"/>
      <w:bookmarkStart w:id="78" w:name="_Toc170218576"/>
      <w:bookmarkStart w:id="79" w:name="_Toc268083329"/>
      <w:r>
        <w:rPr>
          <w:rStyle w:val="CharSectno"/>
        </w:rPr>
        <w:t>12B</w:t>
      </w:r>
      <w:r>
        <w:rPr>
          <w:snapToGrid w:val="0"/>
        </w:rPr>
        <w:t xml:space="preserve">. </w:t>
      </w:r>
      <w:r>
        <w:rPr>
          <w:snapToGrid w:val="0"/>
        </w:rPr>
        <w:tab/>
        <w:t>Oological licences</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and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 xml:space="preserve">[Regulation 12B inserted in Gazette 21 Jul 1978 p. 2642; amended in Gazette 1 Jun 1990 p. 2486; 31 May 1991 p. 2654.] </w:t>
      </w:r>
    </w:p>
    <w:p>
      <w:pPr>
        <w:pStyle w:val="Heading5"/>
        <w:rPr>
          <w:snapToGrid w:val="0"/>
        </w:rPr>
      </w:pPr>
      <w:bookmarkStart w:id="80" w:name="_Toc8188198"/>
      <w:bookmarkStart w:id="81" w:name="_Toc9671795"/>
      <w:bookmarkStart w:id="82" w:name="_Toc20626366"/>
      <w:bookmarkStart w:id="83" w:name="_Toc170218577"/>
      <w:bookmarkStart w:id="84" w:name="_Toc268083330"/>
      <w:r>
        <w:rPr>
          <w:rStyle w:val="CharSectno"/>
        </w:rPr>
        <w:t>13</w:t>
      </w:r>
      <w:r>
        <w:rPr>
          <w:snapToGrid w:val="0"/>
        </w:rPr>
        <w:t>.</w:t>
      </w:r>
      <w:r>
        <w:rPr>
          <w:snapToGrid w:val="0"/>
        </w:rPr>
        <w:tab/>
        <w:t>Licence to deal in avian fauna</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 </w:t>
      </w:r>
    </w:p>
    <w:p>
      <w:pPr>
        <w:pStyle w:val="Subsection"/>
        <w:rPr>
          <w:snapToGrid w:val="0"/>
        </w:rPr>
      </w:pPr>
      <w:r>
        <w:rPr>
          <w:snapToGrid w:val="0"/>
        </w:rPr>
        <w:tab/>
      </w:r>
      <w:r>
        <w:rPr>
          <w:snapToGrid w:val="0"/>
        </w:rPr>
        <w:tab/>
        <w:t>Basic Licence — to buy, sell or otherwise deal in —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rPr>
          <w:snapToGrid w:val="0"/>
        </w:rPr>
      </w:pPr>
      <w:r>
        <w:rPr>
          <w:snapToGrid w:val="0"/>
        </w:rPr>
        <w:tab/>
        <w:t>(1b)</w:t>
      </w:r>
      <w:r>
        <w:rPr>
          <w:snapToGrid w:val="0"/>
        </w:rPr>
        <w:tab/>
        <w:t>The annual fee to be paid with respect to a licence of a class referred to in subregulation (1a) shall be as follows — </w:t>
      </w:r>
    </w:p>
    <w:p>
      <w:pPr>
        <w:pStyle w:val="MiscellaneousHeading"/>
        <w:rPr>
          <w:b/>
          <w:bCs/>
          <w:snapToGrid w:val="0"/>
        </w:rPr>
      </w:pPr>
      <w:r>
        <w:rPr>
          <w:b/>
          <w:bCs/>
          <w:snapToGrid w:val="0"/>
        </w:rPr>
        <w:t xml:space="preserve">   </w:t>
      </w:r>
    </w:p>
    <w:tbl>
      <w:tblPr>
        <w:tblW w:w="0" w:type="auto"/>
        <w:tblInd w:w="1701" w:type="dxa"/>
        <w:tblLook w:val="0000" w:firstRow="0" w:lastRow="0" w:firstColumn="0" w:lastColumn="0" w:noHBand="0" w:noVBand="0"/>
      </w:tblPr>
      <w:tblGrid>
        <w:gridCol w:w="3085"/>
      </w:tblGrid>
      <w:tr>
        <w:tc>
          <w:tcPr>
            <w:tcW w:w="3085" w:type="dxa"/>
          </w:tcPr>
          <w:p>
            <w:pPr>
              <w:pStyle w:val="MiscellaneousBody"/>
              <w:rPr>
                <w:snapToGrid w:val="0"/>
              </w:rPr>
            </w:pPr>
            <w:r>
              <w:rPr>
                <w:snapToGrid w:val="0"/>
              </w:rPr>
              <w:t>Basic Licence — $50.</w:t>
            </w:r>
          </w:p>
        </w:tc>
      </w:tr>
      <w:tr>
        <w:tc>
          <w:tcPr>
            <w:tcW w:w="3085" w:type="dxa"/>
          </w:tcPr>
          <w:p>
            <w:pPr>
              <w:pStyle w:val="MiscellaneousBody"/>
              <w:rPr>
                <w:snapToGrid w:val="0"/>
              </w:rPr>
            </w:pPr>
            <w:r>
              <w:rPr>
                <w:snapToGrid w:val="0"/>
              </w:rPr>
              <w:t>Advanced Licence — $100.</w:t>
            </w:r>
          </w:p>
        </w:tc>
      </w:tr>
      <w:tr>
        <w:tc>
          <w:tcPr>
            <w:tcW w:w="3085" w:type="dxa"/>
          </w:tcPr>
          <w:p>
            <w:pPr>
              <w:pStyle w:val="MiscellaneousBody"/>
              <w:rPr>
                <w:snapToGrid w:val="0"/>
              </w:rPr>
            </w:pPr>
            <w:r>
              <w:rPr>
                <w:snapToGrid w:val="0"/>
              </w:rPr>
              <w:t>Special Licence — $200.</w:t>
            </w:r>
          </w:p>
        </w:tc>
      </w:tr>
    </w:tbl>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 </w:t>
      </w:r>
    </w:p>
    <w:p>
      <w:pPr>
        <w:pStyle w:val="Ednotepara"/>
        <w:spacing w:before="80"/>
        <w:ind w:left="1610" w:hanging="1610"/>
        <w:rPr>
          <w:snapToGrid w:val="0"/>
        </w:rPr>
      </w:pPr>
      <w:r>
        <w:rPr>
          <w:snapToGrid w:val="0"/>
        </w:rPr>
        <w:tab/>
        <w:t>[(a)</w:t>
      </w:r>
      <w:r>
        <w:rPr>
          <w:snapToGrid w:val="0"/>
        </w:rPr>
        <w:tab/>
        <w:t xml:space="preserve">repealed] </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and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 xml:space="preserve">1 and 2486; 31 May 1991 p. 2651 and 2654.] </w:t>
      </w:r>
    </w:p>
    <w:p>
      <w:pPr>
        <w:pStyle w:val="Heading5"/>
        <w:rPr>
          <w:snapToGrid w:val="0"/>
        </w:rPr>
      </w:pPr>
      <w:bookmarkStart w:id="85" w:name="_Toc8188199"/>
      <w:bookmarkStart w:id="86" w:name="_Toc9671796"/>
      <w:bookmarkStart w:id="87" w:name="_Toc20626367"/>
      <w:bookmarkStart w:id="88" w:name="_Toc170218578"/>
      <w:bookmarkStart w:id="89" w:name="_Toc268083331"/>
      <w:r>
        <w:rPr>
          <w:rStyle w:val="CharSectno"/>
        </w:rPr>
        <w:t>14</w:t>
      </w:r>
      <w:r>
        <w:rPr>
          <w:snapToGrid w:val="0"/>
        </w:rPr>
        <w:t>.</w:t>
      </w:r>
      <w:r>
        <w:rPr>
          <w:snapToGrid w:val="0"/>
        </w:rPr>
        <w:tab/>
        <w:t>Licence to farm and breed fauna for sale and commercial display</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Minister may issue licences, to be known as fauna farm licences, to authorise persons — </w:t>
      </w:r>
    </w:p>
    <w:p>
      <w:pPr>
        <w:pStyle w:val="Indenta"/>
        <w:rPr>
          <w:snapToGrid w:val="0"/>
        </w:rPr>
      </w:pPr>
      <w:r>
        <w:rPr>
          <w:snapToGrid w:val="0"/>
        </w:rPr>
        <w:tab/>
        <w:t>(a)</w:t>
      </w:r>
      <w:r>
        <w:rPr>
          <w:snapToGrid w:val="0"/>
        </w:rPr>
        <w:tab/>
        <w:t>to farm and breed fauna for sale or commercial display;</w:t>
      </w:r>
    </w:p>
    <w:p>
      <w:pPr>
        <w:pStyle w:val="Indenta"/>
        <w:rPr>
          <w:snapToGrid w:val="0"/>
        </w:rPr>
      </w:pPr>
      <w:r>
        <w:rPr>
          <w:snapToGrid w:val="0"/>
        </w:rPr>
        <w:tab/>
        <w:t>(b)</w:t>
      </w:r>
      <w:r>
        <w:rPr>
          <w:snapToGrid w:val="0"/>
        </w:rPr>
        <w:tab/>
        <w:t>to sell eggs of fauna;</w:t>
      </w:r>
    </w:p>
    <w:p>
      <w:pPr>
        <w:pStyle w:val="Indenta"/>
        <w:rPr>
          <w:snapToGrid w:val="0"/>
        </w:rPr>
      </w:pPr>
      <w:r>
        <w:rPr>
          <w:snapToGrid w:val="0"/>
        </w:rPr>
        <w:tab/>
        <w:t>(c)</w:t>
      </w:r>
      <w:r>
        <w:rPr>
          <w:snapToGrid w:val="0"/>
        </w:rPr>
        <w:tab/>
        <w:t>to transport live fauna to or from other licensed farms or between licensed farms and licensed processing works; and</w:t>
      </w:r>
    </w:p>
    <w:p>
      <w:pPr>
        <w:pStyle w:val="Indenta"/>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The Minister may in a fauna farm licence authorise the slaughter on the farm of fauna that are the subject of the licence and such limited processing on the farm as the Executive Director may determine is appropriate for the farming activity.</w:t>
      </w:r>
    </w:p>
    <w:p>
      <w:pPr>
        <w:pStyle w:val="Ednotesubsection"/>
      </w:pPr>
      <w:r>
        <w:tab/>
        <w:t>[(2) and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 </w:t>
      </w:r>
    </w:p>
    <w:p>
      <w:pPr>
        <w:pStyle w:val="Indenta"/>
        <w:rPr>
          <w:snapToGrid w:val="0"/>
        </w:rPr>
      </w:pPr>
      <w:r>
        <w:rPr>
          <w:snapToGrid w:val="0"/>
        </w:rPr>
        <w:tab/>
        <w:t>(a)</w:t>
      </w:r>
      <w:r>
        <w:rPr>
          <w:snapToGrid w:val="0"/>
        </w:rPr>
        <w:tab/>
        <w:t>emus is $250;</w:t>
      </w:r>
    </w:p>
    <w:p>
      <w:pPr>
        <w:pStyle w:val="Indenta"/>
        <w:rPr>
          <w:snapToGrid w:val="0"/>
        </w:rPr>
      </w:pPr>
      <w:r>
        <w:rPr>
          <w:snapToGrid w:val="0"/>
        </w:rPr>
        <w:tab/>
        <w:t>(b)</w:t>
      </w:r>
      <w:r>
        <w:rPr>
          <w:snapToGrid w:val="0"/>
        </w:rPr>
        <w:tab/>
        <w:t>crocodiles is $500; and</w:t>
      </w:r>
    </w:p>
    <w:p>
      <w:pPr>
        <w:pStyle w:val="Indenta"/>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w:t>
      </w:r>
    </w:p>
    <w:p>
      <w:pPr>
        <w:pStyle w:val="Subsection"/>
        <w:spacing w:before="100"/>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 xml:space="preserve">[Regulation 14 amended in Gazette 24 Dec 1976 p. 5054; 16 Mar 1979 p. 695; 16 Oct 1981 p. 4324; 18 Aug 1989 p. 2763; 1 Jun 1990 p. 2481 and 2486; 31 May 1991 p. 2652 and 2654; 24 Sep 2002 p. 4764; 4 Feb 2003 p. 324.] </w:t>
      </w:r>
    </w:p>
    <w:p>
      <w:pPr>
        <w:pStyle w:val="Heading5"/>
        <w:spacing w:before="120"/>
        <w:rPr>
          <w:snapToGrid w:val="0"/>
        </w:rPr>
      </w:pPr>
      <w:bookmarkStart w:id="90" w:name="_Toc8188200"/>
      <w:bookmarkStart w:id="91" w:name="_Toc9671797"/>
      <w:bookmarkStart w:id="92" w:name="_Toc20626368"/>
      <w:bookmarkStart w:id="93" w:name="_Toc170218579"/>
      <w:bookmarkStart w:id="94" w:name="_Toc268083332"/>
      <w:r>
        <w:rPr>
          <w:rStyle w:val="CharSectno"/>
        </w:rPr>
        <w:t>15</w:t>
      </w:r>
      <w:r>
        <w:rPr>
          <w:snapToGrid w:val="0"/>
        </w:rPr>
        <w:t>.</w:t>
      </w:r>
      <w:r>
        <w:rPr>
          <w:snapToGrid w:val="0"/>
        </w:rPr>
        <w:tab/>
        <w:t>Licence to take fauna for educational or public purposes</w:t>
      </w:r>
      <w:bookmarkEnd w:id="90"/>
      <w:bookmarkEnd w:id="91"/>
      <w:bookmarkEnd w:id="92"/>
      <w:bookmarkEnd w:id="93"/>
      <w:bookmarkEnd w:id="94"/>
      <w:r>
        <w:rPr>
          <w:snapToGrid w:val="0"/>
        </w:rPr>
        <w:t xml:space="preserve"> </w:t>
      </w:r>
    </w:p>
    <w:p>
      <w:pPr>
        <w:pStyle w:val="Subsection"/>
        <w:spacing w:before="10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00"/>
        <w:rPr>
          <w:snapToGrid w:val="0"/>
        </w:rPr>
      </w:pPr>
      <w:r>
        <w:rPr>
          <w:snapToGrid w:val="0"/>
        </w:rPr>
        <w:tab/>
        <w:t>(2)</w:t>
      </w:r>
      <w:r>
        <w:rPr>
          <w:snapToGrid w:val="0"/>
        </w:rPr>
        <w:tab/>
        <w:t>For the purposes of this regulation the following are “approved public purposes” — </w:t>
      </w:r>
    </w:p>
    <w:p>
      <w:pPr>
        <w:pStyle w:val="Indenta"/>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rPr>
          <w:snapToGrid w:val="0"/>
        </w:rPr>
      </w:pPr>
      <w:r>
        <w:rPr>
          <w:snapToGrid w:val="0"/>
        </w:rPr>
        <w:tab/>
        <w:t>(c)</w:t>
      </w:r>
      <w:r>
        <w:rPr>
          <w:snapToGrid w:val="0"/>
        </w:rPr>
        <w:tab/>
        <w:t>for gift, hire, lease, loan or sale to any approved person for the purpose of filming such fauna whether for still or movie photography,</w:t>
      </w:r>
    </w:p>
    <w:p>
      <w:pPr>
        <w:pStyle w:val="Subsection"/>
        <w:rPr>
          <w:snapToGrid w:val="0"/>
        </w:rPr>
      </w:pPr>
      <w:r>
        <w:rPr>
          <w:snapToGrid w:val="0"/>
        </w:rPr>
        <w:tab/>
      </w:r>
      <w:r>
        <w:rPr>
          <w:snapToGrid w:val="0"/>
        </w:rPr>
        <w:tab/>
        <w:t>and includes any other purposes as the Executive Director approves and is specified on the licence.</w:t>
      </w:r>
    </w:p>
    <w:p>
      <w:pPr>
        <w:pStyle w:val="Subsection"/>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 </w:t>
      </w:r>
    </w:p>
    <w:p>
      <w:pPr>
        <w:pStyle w:val="Indenta"/>
        <w:rPr>
          <w:snapToGrid w:val="0"/>
        </w:rPr>
      </w:pPr>
      <w:r>
        <w:rPr>
          <w:snapToGrid w:val="0"/>
        </w:rPr>
        <w:tab/>
        <w:t>(a)</w:t>
      </w:r>
      <w:r>
        <w:rPr>
          <w:snapToGrid w:val="0"/>
        </w:rPr>
        <w:tab/>
        <w:t>the greatest number of each species that may be taken;</w:t>
      </w:r>
    </w:p>
    <w:p>
      <w:pPr>
        <w:pStyle w:val="Indenta"/>
        <w:rPr>
          <w:snapToGrid w:val="0"/>
        </w:rPr>
      </w:pPr>
      <w:r>
        <w:rPr>
          <w:snapToGrid w:val="0"/>
        </w:rPr>
        <w:tab/>
        <w:t>(b)</w:t>
      </w:r>
      <w:r>
        <w:rPr>
          <w:snapToGrid w:val="0"/>
        </w:rPr>
        <w:tab/>
        <w:t>the manner or method of taking or capture;</w:t>
      </w:r>
    </w:p>
    <w:p>
      <w:pPr>
        <w:pStyle w:val="Indenta"/>
        <w:rPr>
          <w:snapToGrid w:val="0"/>
        </w:rPr>
      </w:pPr>
      <w:r>
        <w:rPr>
          <w:snapToGrid w:val="0"/>
        </w:rPr>
        <w:tab/>
        <w:t>(c)</w:t>
      </w:r>
      <w:r>
        <w:rPr>
          <w:snapToGrid w:val="0"/>
        </w:rPr>
        <w:tab/>
        <w:t>the part or parts of the State and the period of time in which the fauna named therein may be taken or held;</w:t>
      </w:r>
    </w:p>
    <w:p>
      <w:pPr>
        <w:pStyle w:val="Indenta"/>
        <w:rPr>
          <w:snapToGrid w:val="0"/>
        </w:rPr>
      </w:pPr>
      <w:r>
        <w:rPr>
          <w:snapToGrid w:val="0"/>
        </w:rPr>
        <w:tab/>
        <w:t>(d)</w:t>
      </w:r>
      <w:r>
        <w:rPr>
          <w:snapToGrid w:val="0"/>
        </w:rPr>
        <w:tab/>
        <w:t>the manner or conditions under which the fauna so taken may be displayed or destroyed or otherwise disposed of; and</w:t>
      </w:r>
    </w:p>
    <w:p>
      <w:pPr>
        <w:pStyle w:val="Indenta"/>
        <w:rPr>
          <w:snapToGrid w:val="0"/>
        </w:rPr>
      </w:pPr>
      <w:r>
        <w:rPr>
          <w:snapToGrid w:val="0"/>
        </w:rPr>
        <w:tab/>
        <w:t>(e)</w:t>
      </w:r>
      <w:r>
        <w:rPr>
          <w:snapToGrid w:val="0"/>
        </w:rPr>
        <w:tab/>
        <w:t>the area in which such fauna shall subsequently be released if the Executive Director so directs,</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rPr>
          <w:snapToGrid w:val="0"/>
        </w:rPr>
      </w:pPr>
      <w:r>
        <w:rPr>
          <w:snapToGrid w:val="0"/>
        </w:rPr>
        <w:tab/>
        <w:t>(4)</w:t>
      </w:r>
      <w:r>
        <w:rPr>
          <w:snapToGrid w:val="0"/>
        </w:rPr>
        <w:tab/>
        <w:t>The holder of a licence issued under this regulation shall not take any fauna — </w:t>
      </w:r>
    </w:p>
    <w:p>
      <w:pPr>
        <w:pStyle w:val="Indenta"/>
        <w:rPr>
          <w:snapToGrid w:val="0"/>
        </w:rPr>
      </w:pPr>
      <w:r>
        <w:rPr>
          <w:snapToGrid w:val="0"/>
        </w:rPr>
        <w:tab/>
        <w:t>(a)</w:t>
      </w:r>
      <w:r>
        <w:rPr>
          <w:snapToGrid w:val="0"/>
        </w:rPr>
        <w:tab/>
        <w:t>except with the prior written consent of the Executive Director, on any nature reserve;</w:t>
      </w:r>
    </w:p>
    <w:p>
      <w:pPr>
        <w:pStyle w:val="Indenta"/>
        <w:rPr>
          <w:snapToGrid w:val="0"/>
        </w:rPr>
      </w:pPr>
      <w:r>
        <w:rPr>
          <w:snapToGrid w:val="0"/>
        </w:rPr>
        <w:tab/>
        <w:t>(b)</w:t>
      </w:r>
      <w:r>
        <w:rPr>
          <w:snapToGrid w:val="0"/>
        </w:rPr>
        <w:tab/>
        <w:t>except with the prior consent of the owner of the land, on any private land.</w:t>
      </w:r>
    </w:p>
    <w:p>
      <w:pPr>
        <w:pStyle w:val="Footnotesection"/>
      </w:pPr>
      <w:r>
        <w:tab/>
        <w:t xml:space="preserve">[Regulation 15 amended in Gazette 24 Dec 1976 p. 5054; 21 Jul 1978 p. 2643; 1 Jun 1990 p. 2481 and 2486; 31 May 1991 p. 2654.] </w:t>
      </w:r>
    </w:p>
    <w:p>
      <w:pPr>
        <w:pStyle w:val="Heading5"/>
        <w:rPr>
          <w:snapToGrid w:val="0"/>
        </w:rPr>
      </w:pPr>
      <w:bookmarkStart w:id="95" w:name="_Toc8188201"/>
      <w:bookmarkStart w:id="96" w:name="_Toc9671798"/>
      <w:bookmarkStart w:id="97" w:name="_Toc20626369"/>
      <w:bookmarkStart w:id="98" w:name="_Toc170218580"/>
      <w:bookmarkStart w:id="99" w:name="_Toc268083333"/>
      <w:r>
        <w:rPr>
          <w:rStyle w:val="CharSectno"/>
        </w:rPr>
        <w:t>16</w:t>
      </w:r>
      <w:r>
        <w:rPr>
          <w:snapToGrid w:val="0"/>
        </w:rPr>
        <w:t>.</w:t>
      </w:r>
      <w:r>
        <w:rPr>
          <w:snapToGrid w:val="0"/>
        </w:rPr>
        <w:tab/>
        <w:t>Licence to keep fauna for educational or public purposes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rPr>
          <w:snapToGrid w:val="0"/>
        </w:rPr>
      </w:pPr>
      <w:r>
        <w:rPr>
          <w:snapToGrid w:val="0"/>
        </w:rPr>
        <w:tab/>
        <w:t>(2)</w:t>
      </w:r>
      <w:r>
        <w:rPr>
          <w:snapToGrid w:val="0"/>
        </w:rPr>
        <w:tab/>
        <w:t>No fee shall be charged in respect of any licence issued to an approved Western Australian — </w:t>
      </w:r>
    </w:p>
    <w:p>
      <w:pPr>
        <w:pStyle w:val="Indenta"/>
        <w:rPr>
          <w:snapToGrid w:val="0"/>
        </w:rPr>
      </w:pPr>
      <w:r>
        <w:rPr>
          <w:snapToGrid w:val="0"/>
        </w:rPr>
        <w:tab/>
        <w:t>(a)</w:t>
      </w:r>
      <w:r>
        <w:rPr>
          <w:snapToGrid w:val="0"/>
        </w:rPr>
        <w:tab/>
        <w:t>hospital, university, school, college or other teaching institution or research centre or department or branch thereof;</w:t>
      </w:r>
    </w:p>
    <w:p>
      <w:pPr>
        <w:pStyle w:val="Indenta"/>
        <w:rPr>
          <w:snapToGrid w:val="0"/>
        </w:rPr>
      </w:pPr>
      <w:r>
        <w:rPr>
          <w:snapToGrid w:val="0"/>
        </w:rPr>
        <w:tab/>
        <w:t>(b)</w:t>
      </w:r>
      <w:r>
        <w:rPr>
          <w:snapToGrid w:val="0"/>
        </w:rPr>
        <w:tab/>
        <w:t>wildlife club or natural history organization which is currently registered; or</w:t>
      </w:r>
    </w:p>
    <w:p>
      <w:pPr>
        <w:pStyle w:val="Indenta"/>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Except where a waiver or reduction in the fee is granted by the Executive Director, a fee of $50 for one class of fauna or $100 for 2 or more classes of fauna is payable by a person who does not hold a licence under regulation 12 or 14 and, in the opinion of the Executive Director,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 xml:space="preserve">6; 4 Feb 2003 p. 325.] </w:t>
      </w:r>
    </w:p>
    <w:p>
      <w:pPr>
        <w:pStyle w:val="Heading5"/>
        <w:rPr>
          <w:snapToGrid w:val="0"/>
        </w:rPr>
      </w:pPr>
      <w:bookmarkStart w:id="100" w:name="_Toc8188202"/>
      <w:bookmarkStart w:id="101" w:name="_Toc9671799"/>
      <w:bookmarkStart w:id="102" w:name="_Toc20626370"/>
      <w:bookmarkStart w:id="103" w:name="_Toc170218581"/>
      <w:bookmarkStart w:id="104" w:name="_Toc268083334"/>
      <w:r>
        <w:rPr>
          <w:rStyle w:val="CharSectno"/>
        </w:rPr>
        <w:t>17</w:t>
      </w:r>
      <w:r>
        <w:rPr>
          <w:snapToGrid w:val="0"/>
        </w:rPr>
        <w:t>.</w:t>
      </w:r>
      <w:r>
        <w:rPr>
          <w:snapToGrid w:val="0"/>
        </w:rPr>
        <w:tab/>
        <w:t>Licence to take fauna for scientific purposes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Minister may issue licences to authorise the taking of fauna for scientific purposes.</w:t>
      </w:r>
    </w:p>
    <w:p>
      <w:pPr>
        <w:pStyle w:val="Ednotesubsection"/>
      </w:pPr>
      <w:r>
        <w:tab/>
        <w:t>[(2) and (3)</w:t>
      </w:r>
      <w:r>
        <w:tab/>
        <w:t>deleted]</w:t>
      </w:r>
    </w:p>
    <w:p>
      <w:pPr>
        <w:pStyle w:val="Subsection"/>
        <w:rPr>
          <w:snapToGrid w:val="0"/>
        </w:rPr>
      </w:pPr>
      <w:r>
        <w:rPr>
          <w:snapToGrid w:val="0"/>
        </w:rPr>
        <w:tab/>
        <w:t>(4)</w:t>
      </w:r>
      <w:r>
        <w:rPr>
          <w:snapToGrid w:val="0"/>
        </w:rPr>
        <w:tab/>
        <w:t>There may be specified in a licence issued under this regulation particulars of — </w:t>
      </w:r>
    </w:p>
    <w:p>
      <w:pPr>
        <w:pStyle w:val="Indenta"/>
        <w:rPr>
          <w:snapToGrid w:val="0"/>
        </w:rPr>
      </w:pPr>
      <w:r>
        <w:rPr>
          <w:snapToGrid w:val="0"/>
        </w:rPr>
        <w:tab/>
        <w:t>(a)</w:t>
      </w:r>
      <w:r>
        <w:rPr>
          <w:snapToGrid w:val="0"/>
        </w:rPr>
        <w:tab/>
        <w:t>the purpose or purposes for which it has been issued;</w:t>
      </w:r>
    </w:p>
    <w:p>
      <w:pPr>
        <w:pStyle w:val="Indenta"/>
        <w:rPr>
          <w:snapToGrid w:val="0"/>
        </w:rPr>
      </w:pPr>
      <w:r>
        <w:rPr>
          <w:snapToGrid w:val="0"/>
        </w:rPr>
        <w:tab/>
        <w:t>(b)</w:t>
      </w:r>
      <w:r>
        <w:rPr>
          <w:snapToGrid w:val="0"/>
        </w:rPr>
        <w:tab/>
        <w:t>the greatest number of each or any species that may be taken, held or disposed of;</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The holder of a licence issued under this regulation may employ, or otherwise be assisted by, such other persons or classes of person, only, as the Executive Director in writing, authorises for the taking of the fauna specified in such licence.</w:t>
      </w:r>
    </w:p>
    <w:p>
      <w:pPr>
        <w:pStyle w:val="Subsection"/>
        <w:rPr>
          <w:snapToGrid w:val="0"/>
        </w:rPr>
      </w:pPr>
      <w:r>
        <w:rPr>
          <w:snapToGrid w:val="0"/>
        </w:rPr>
        <w:tab/>
        <w:t>(6)</w:t>
      </w:r>
      <w:r>
        <w:rPr>
          <w:snapToGrid w:val="0"/>
        </w:rPr>
        <w:tab/>
        <w:t>A licence issued under this regulation shall not authorise the taking of any fauna on any nature reserve unless the Executive Director, in writing, so approves and specifies in the licence.</w:t>
      </w:r>
    </w:p>
    <w:p>
      <w:pPr>
        <w:pStyle w:val="Footnotesection"/>
      </w:pPr>
      <w:r>
        <w:tab/>
        <w:t xml:space="preserve">[Regulation 17 amended in Gazette 24 Dec 1976 p. 5055; 21 Jul 1978 p. 2643; 1 Jun 1990 p. 2482 and 2486; 31 May 1991 p. 2654.] </w:t>
      </w:r>
    </w:p>
    <w:p>
      <w:pPr>
        <w:pStyle w:val="Heading5"/>
        <w:rPr>
          <w:snapToGrid w:val="0"/>
        </w:rPr>
      </w:pPr>
      <w:bookmarkStart w:id="105" w:name="_Toc8188203"/>
      <w:bookmarkStart w:id="106" w:name="_Toc9671800"/>
      <w:bookmarkStart w:id="107" w:name="_Toc20626371"/>
      <w:bookmarkStart w:id="108" w:name="_Toc170218582"/>
      <w:bookmarkStart w:id="109" w:name="_Toc268083335"/>
      <w:r>
        <w:rPr>
          <w:rStyle w:val="CharSectno"/>
        </w:rPr>
        <w:t>18</w:t>
      </w:r>
      <w:r>
        <w:rPr>
          <w:snapToGrid w:val="0"/>
        </w:rPr>
        <w:t>.</w:t>
      </w:r>
      <w:r>
        <w:rPr>
          <w:snapToGrid w:val="0"/>
        </w:rPr>
        <w:tab/>
        <w:t>Licence to export fauna</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Except as provided in paragraph (b), a person shall not be granted a licence referred to in subregulation (1) unless he pays to the Executive Director the appropriate fee (if any) referred to in the First Schedule.</w:t>
      </w:r>
    </w:p>
    <w:p>
      <w:pPr>
        <w:pStyle w:val="Subsection"/>
        <w:rPr>
          <w:snapToGrid w:val="0"/>
        </w:rPr>
      </w:pPr>
      <w:r>
        <w:rPr>
          <w:snapToGrid w:val="0"/>
        </w:rPr>
        <w:tab/>
        <w:t>(b)</w:t>
      </w:r>
      <w:r>
        <w:rPr>
          <w:snapToGrid w:val="0"/>
        </w:rPr>
        <w:tab/>
        <w:t>No fee is payable upon the issue of such a licence to — </w:t>
      </w:r>
    </w:p>
    <w:p>
      <w:pPr>
        <w:pStyle w:val="Indenta"/>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pPr>
        <w:pStyle w:val="Indenta"/>
        <w:rPr>
          <w:snapToGrid w:val="0"/>
        </w:rPr>
      </w:pPr>
      <w:r>
        <w:rPr>
          <w:snapToGrid w:val="0"/>
        </w:rPr>
        <w:tab/>
        <w:t>(ii)</w:t>
      </w:r>
      <w:r>
        <w:rPr>
          <w:snapToGrid w:val="0"/>
        </w:rPr>
        <w:tab/>
        <w:t>any person or body whom or which the Executive Director has, in writing, exempted from the payment of the fee.</w:t>
      </w:r>
    </w:p>
    <w:p>
      <w:pPr>
        <w:pStyle w:val="Subsection"/>
        <w:rPr>
          <w:snapToGrid w:val="0"/>
        </w:rPr>
      </w:pPr>
      <w:r>
        <w:rPr>
          <w:snapToGrid w:val="0"/>
        </w:rPr>
        <w:tab/>
        <w:t>(3)</w:t>
      </w:r>
      <w:r>
        <w:rPr>
          <w:snapToGrid w:val="0"/>
        </w:rPr>
        <w:tab/>
        <w:t>A licence to export fauna shall not be issued for the export of fauna to another State or Territory of the Commonwealth unless the exporter satisfies the Executive Director that the appropriate authority of the State or Territory approves of the importation of the fauna to the State or Territory.</w:t>
      </w:r>
    </w:p>
    <w:p>
      <w:pPr>
        <w:pStyle w:val="Subsection"/>
        <w:rPr>
          <w:snapToGrid w:val="0"/>
        </w:rPr>
      </w:pPr>
      <w:r>
        <w:rPr>
          <w:snapToGrid w:val="0"/>
        </w:rPr>
        <w:tab/>
        <w:t>(4)</w:t>
      </w:r>
      <w:r>
        <w:rPr>
          <w:snapToGrid w:val="0"/>
        </w:rPr>
        <w:tab/>
        <w:t>A separate licence shall be held in respect of each consignment of fauna intended to be exported.</w:t>
      </w:r>
    </w:p>
    <w:p>
      <w:pPr>
        <w:pStyle w:val="Ednotesubsection"/>
      </w:pPr>
      <w:r>
        <w:tab/>
        <w:t>[(5)</w:t>
      </w:r>
      <w:r>
        <w:tab/>
        <w:t>deleted]</w:t>
      </w:r>
    </w:p>
    <w:p>
      <w:pPr>
        <w:pStyle w:val="Subsection"/>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 xml:space="preserve">[Regulation 18 amended in Gazette 24 Dec 1976 p. 5055; 1 Jun 1990 p. 2482 and 2486; 31 May 1991 p. 2654; 24 Sep 2002 p. 4764; 4 Feb 2003 p. 324.] </w:t>
      </w:r>
    </w:p>
    <w:p>
      <w:pPr>
        <w:pStyle w:val="Heading5"/>
        <w:rPr>
          <w:snapToGrid w:val="0"/>
        </w:rPr>
      </w:pPr>
      <w:bookmarkStart w:id="110" w:name="_Toc8188204"/>
      <w:bookmarkStart w:id="111" w:name="_Toc9671801"/>
      <w:bookmarkStart w:id="112" w:name="_Toc20626372"/>
      <w:bookmarkStart w:id="113" w:name="_Toc170218583"/>
      <w:bookmarkStart w:id="114" w:name="_Toc268083336"/>
      <w:r>
        <w:rPr>
          <w:rStyle w:val="CharSectno"/>
        </w:rPr>
        <w:t>19</w:t>
      </w:r>
      <w:r>
        <w:rPr>
          <w:snapToGrid w:val="0"/>
        </w:rPr>
        <w:t>.</w:t>
      </w:r>
      <w:r>
        <w:rPr>
          <w:snapToGrid w:val="0"/>
        </w:rPr>
        <w:tab/>
        <w:t>Licence to import Australian fauna</w:t>
      </w:r>
      <w:bookmarkEnd w:id="110"/>
      <w:bookmarkEnd w:id="111"/>
      <w:bookmarkEnd w:id="112"/>
      <w:bookmarkEnd w:id="113"/>
      <w:bookmarkEnd w:id="11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The Minister may issue licences to authorise the importation of fauna into the State.</w:t>
      </w:r>
    </w:p>
    <w:p>
      <w:pPr>
        <w:pStyle w:val="Subsection"/>
      </w:pPr>
      <w:r>
        <w:tab/>
        <w:t>(2a)</w:t>
      </w:r>
      <w:r>
        <w:tab/>
        <w:t>A licence referred to in subregulation (2) shall not be issued in relation to fauna that is declared under the Pet Herpetofauna Regulations to be pet herpetofauna</w:t>
      </w:r>
      <w:r>
        <w:rPr>
          <w:i/>
        </w:rPr>
        <w:t>.</w:t>
      </w:r>
    </w:p>
    <w:p>
      <w:pPr>
        <w:pStyle w:val="Subsection"/>
        <w:rPr>
          <w:snapToGrid w:val="0"/>
        </w:rPr>
      </w:pPr>
      <w:r>
        <w:rPr>
          <w:snapToGrid w:val="0"/>
        </w:rPr>
        <w:tab/>
        <w:t>(3)(a)</w:t>
      </w:r>
      <w:r>
        <w:rPr>
          <w:snapToGrid w:val="0"/>
        </w:rPr>
        <w:tab/>
        <w:t>Except as provided in paragraph (b) a person shall not be granted a licence referred to in subregulation (2) unless he pays to the Executive Director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 </w:t>
      </w:r>
    </w:p>
    <w:p>
      <w:pPr>
        <w:pStyle w:val="Indenta"/>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pPr>
        <w:pStyle w:val="Indenta"/>
        <w:rPr>
          <w:snapToGrid w:val="0"/>
        </w:rPr>
      </w:pPr>
      <w:r>
        <w:rPr>
          <w:snapToGrid w:val="0"/>
        </w:rPr>
        <w:tab/>
        <w:t>(ii)</w:t>
      </w:r>
      <w:r>
        <w:rPr>
          <w:snapToGrid w:val="0"/>
        </w:rPr>
        <w:tab/>
        <w:t>any person or body whom or which the Executive Director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 xml:space="preserve">[Regulation 19 amended in Gazette 24 Dec 1976 p. 5050 and 5055; 21 Jul 1978 p. 2643; 16 Mar 1979 p. 695; 27 Mar 1981 p. 1045; 1 Jun 1990 p. 2482 and 2486; 31 May 1991 p. 2652; 24 Sep 2002 p. 4764; 4 Feb 2003 p. 324.] </w:t>
      </w:r>
    </w:p>
    <w:p>
      <w:pPr>
        <w:pStyle w:val="Heading5"/>
        <w:rPr>
          <w:snapToGrid w:val="0"/>
        </w:rPr>
      </w:pPr>
      <w:bookmarkStart w:id="115" w:name="_Toc8188205"/>
      <w:bookmarkStart w:id="116" w:name="_Toc9671802"/>
      <w:bookmarkStart w:id="117" w:name="_Toc20626373"/>
      <w:bookmarkStart w:id="118" w:name="_Toc170218584"/>
      <w:bookmarkStart w:id="119" w:name="_Toc268083337"/>
      <w:r>
        <w:rPr>
          <w:rStyle w:val="CharSectno"/>
        </w:rPr>
        <w:t>20</w:t>
      </w:r>
      <w:r>
        <w:rPr>
          <w:snapToGrid w:val="0"/>
        </w:rPr>
        <w:t>.</w:t>
      </w:r>
      <w:r>
        <w:rPr>
          <w:snapToGrid w:val="0"/>
        </w:rPr>
        <w:tab/>
        <w:t>Licence to import live exotic birds and other animals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 </w:t>
      </w:r>
    </w:p>
    <w:p>
      <w:pPr>
        <w:pStyle w:val="Indenta"/>
        <w:rPr>
          <w:snapToGrid w:val="0"/>
        </w:rPr>
      </w:pPr>
      <w:r>
        <w:rPr>
          <w:snapToGrid w:val="0"/>
        </w:rPr>
        <w:tab/>
        <w:t>(a)</w:t>
      </w:r>
      <w:r>
        <w:rPr>
          <w:snapToGrid w:val="0"/>
        </w:rPr>
        <w:tab/>
        <w:t>the Executive Director is satisfied that the birds or other animals specified in it will be kept securely in captivity at all times and are not likely to become acclimatized if accidentally released or otherwise escape from close confinement; and</w:t>
      </w:r>
    </w:p>
    <w:p>
      <w:pPr>
        <w:pStyle w:val="Ednotepara"/>
        <w:spacing w:before="80"/>
        <w:ind w:left="1610" w:hanging="1610"/>
        <w:rPr>
          <w:snapToGrid w:val="0"/>
        </w:rPr>
      </w:pPr>
      <w:r>
        <w:rPr>
          <w:snapToGrid w:val="0"/>
        </w:rPr>
        <w:tab/>
        <w:t>[(b)</w:t>
      </w:r>
      <w:r>
        <w:rPr>
          <w:snapToGrid w:val="0"/>
        </w:rPr>
        <w:tab/>
        <w:t xml:space="preserve">repealed] </w:t>
      </w:r>
    </w:p>
    <w:p>
      <w:pPr>
        <w:pStyle w:val="Subsection"/>
        <w:rPr>
          <w:snapToGrid w:val="0"/>
        </w:rPr>
      </w:pPr>
      <w:r>
        <w:rPr>
          <w:snapToGrid w:val="0"/>
        </w:rPr>
        <w:tab/>
        <w:t>(4)(a)</w:t>
      </w:r>
      <w:r>
        <w:rPr>
          <w:snapToGrid w:val="0"/>
        </w:rPr>
        <w:tab/>
        <w:t>Except as provided in regulation 19(4) and paragraph (b) a person shall not be granted a licence referred to in subregulation (1) unless he pays to the Executive Director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 </w:t>
      </w:r>
    </w:p>
    <w:p>
      <w:pPr>
        <w:pStyle w:val="Indenta"/>
        <w:keepNext/>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pPr>
        <w:pStyle w:val="Indenta"/>
        <w:keepNext/>
        <w:rPr>
          <w:snapToGrid w:val="0"/>
        </w:rPr>
      </w:pPr>
      <w:r>
        <w:rPr>
          <w:snapToGrid w:val="0"/>
        </w:rPr>
        <w:tab/>
        <w:t>(ii)</w:t>
      </w:r>
      <w:r>
        <w:rPr>
          <w:snapToGrid w:val="0"/>
        </w:rPr>
        <w:tab/>
        <w:t>any person or body whom or which the Executive Director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 xml:space="preserve">[Regulation 20 amended in Gazette 24 Dec 1976 p. 5055; 21 Jul 1978 p. 2643; 1 Jun 1990 p. 2482 and 2486; 31 May 1991 p. 2654.] </w:t>
      </w:r>
    </w:p>
    <w:p>
      <w:pPr>
        <w:pStyle w:val="Ednotesection"/>
      </w:pPr>
      <w:r>
        <w:t>[</w:t>
      </w:r>
      <w:r>
        <w:rPr>
          <w:b/>
        </w:rPr>
        <w:t>21,</w:t>
      </w:r>
      <w:r>
        <w:t xml:space="preserve"> </w:t>
      </w:r>
      <w:r>
        <w:rPr>
          <w:b/>
        </w:rPr>
        <w:t>22.</w:t>
      </w:r>
      <w:r>
        <w:rPr>
          <w:b/>
        </w:rPr>
        <w:tab/>
      </w:r>
      <w:r>
        <w:t xml:space="preserve">Deleted in Gazette 9 Oct 1992 p. 4971.] </w:t>
      </w:r>
    </w:p>
    <w:p>
      <w:pPr>
        <w:pStyle w:val="Heading5"/>
        <w:rPr>
          <w:snapToGrid w:val="0"/>
        </w:rPr>
      </w:pPr>
      <w:bookmarkStart w:id="120" w:name="_Toc8188206"/>
      <w:bookmarkStart w:id="121" w:name="_Toc9671803"/>
      <w:bookmarkStart w:id="122" w:name="_Toc20626374"/>
      <w:bookmarkStart w:id="123" w:name="_Toc170218585"/>
      <w:bookmarkStart w:id="124" w:name="_Toc268083338"/>
      <w:r>
        <w:rPr>
          <w:rStyle w:val="CharSectno"/>
        </w:rPr>
        <w:t>23</w:t>
      </w:r>
      <w:r>
        <w:rPr>
          <w:snapToGrid w:val="0"/>
        </w:rPr>
        <w:t>.</w:t>
      </w:r>
      <w:r>
        <w:rPr>
          <w:snapToGrid w:val="0"/>
        </w:rPr>
        <w:tab/>
        <w:t>Licence to take and mark fauna for research purposes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A licence shall not be issued under this regulation unless the applicant satisfies the Executive Director that the applicant is sufficiently experienced and trained and that his research programme and his proposed method or means of capturing and marking such fauna are satisfactory.</w:t>
      </w:r>
    </w:p>
    <w:p>
      <w:pPr>
        <w:pStyle w:val="Ednotesubsection"/>
      </w:pPr>
      <w:r>
        <w:tab/>
        <w:t>[(3) and (4)</w:t>
      </w:r>
      <w:r>
        <w:tab/>
        <w:t>deleted]</w:t>
      </w:r>
    </w:p>
    <w:p>
      <w:pPr>
        <w:pStyle w:val="Subsection"/>
        <w:rPr>
          <w:snapToGrid w:val="0"/>
        </w:rPr>
      </w:pPr>
      <w:r>
        <w:rPr>
          <w:snapToGrid w:val="0"/>
        </w:rPr>
        <w:tab/>
        <w:t>(5)</w:t>
      </w:r>
      <w:r>
        <w:rPr>
          <w:snapToGrid w:val="0"/>
        </w:rPr>
        <w:tab/>
        <w:t>The Executive Director may, in writing, direct the holder of any such licence or any other person to abstain from — </w:t>
      </w:r>
    </w:p>
    <w:p>
      <w:pPr>
        <w:pStyle w:val="Indenta"/>
        <w:rPr>
          <w:snapToGrid w:val="0"/>
        </w:rPr>
      </w:pPr>
      <w:r>
        <w:rPr>
          <w:snapToGrid w:val="0"/>
        </w:rPr>
        <w:tab/>
        <w:t>(a)</w:t>
      </w:r>
      <w:r>
        <w:rPr>
          <w:snapToGrid w:val="0"/>
        </w:rPr>
        <w:tab/>
        <w:t>using any particular means of taking or marking any species or all species of fauna;</w:t>
      </w:r>
    </w:p>
    <w:p>
      <w:pPr>
        <w:pStyle w:val="Indenta"/>
        <w:rPr>
          <w:snapToGrid w:val="0"/>
        </w:rPr>
      </w:pPr>
      <w:r>
        <w:rPr>
          <w:snapToGrid w:val="0"/>
        </w:rPr>
        <w:tab/>
        <w:t>(b)</w:t>
      </w:r>
      <w:r>
        <w:rPr>
          <w:snapToGrid w:val="0"/>
        </w:rPr>
        <w:tab/>
        <w:t>taking or marking any or all fauna or more than any number of species of fauna so directed in any part or parts of the State;</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 xml:space="preserve">[Regulation 23 amended in Gazette 24 Dec 1976 p. 5055; 1 Jun 1990 p. 2486; 31 May 1991 p. 2654.] </w:t>
      </w:r>
    </w:p>
    <w:p>
      <w:pPr>
        <w:pStyle w:val="Heading5"/>
        <w:rPr>
          <w:snapToGrid w:val="0"/>
        </w:rPr>
      </w:pPr>
      <w:bookmarkStart w:id="125" w:name="_Toc8188207"/>
      <w:bookmarkStart w:id="126" w:name="_Toc9671804"/>
      <w:bookmarkStart w:id="127" w:name="_Toc20626375"/>
      <w:bookmarkStart w:id="128" w:name="_Toc170218586"/>
      <w:bookmarkStart w:id="129" w:name="_Toc268083339"/>
      <w:r>
        <w:rPr>
          <w:rStyle w:val="CharSectno"/>
        </w:rPr>
        <w:t>24</w:t>
      </w:r>
      <w:r>
        <w:rPr>
          <w:snapToGrid w:val="0"/>
        </w:rPr>
        <w:t>.</w:t>
      </w:r>
      <w:r>
        <w:rPr>
          <w:snapToGrid w:val="0"/>
        </w:rPr>
        <w:tab/>
        <w:t>Application and duration of licences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Every application for a licence under these regulations shall be made in writing to the Executive Director and shall set out — </w:t>
      </w:r>
    </w:p>
    <w:p>
      <w:pPr>
        <w:pStyle w:val="Indenta"/>
        <w:rPr>
          <w:snapToGrid w:val="0"/>
        </w:rPr>
      </w:pPr>
      <w:r>
        <w:rPr>
          <w:snapToGrid w:val="0"/>
        </w:rPr>
        <w:tab/>
        <w:t>(a)</w:t>
      </w:r>
      <w:r>
        <w:rPr>
          <w:snapToGrid w:val="0"/>
        </w:rPr>
        <w:tab/>
        <w:t>the first names and surname of the applicant;</w:t>
      </w:r>
    </w:p>
    <w:p>
      <w:pPr>
        <w:pStyle w:val="Indenta"/>
        <w:rPr>
          <w:snapToGrid w:val="0"/>
        </w:rPr>
      </w:pPr>
      <w:r>
        <w:rPr>
          <w:snapToGrid w:val="0"/>
        </w:rPr>
        <w:tab/>
        <w:t>(b)</w:t>
      </w:r>
      <w:r>
        <w:rPr>
          <w:snapToGrid w:val="0"/>
        </w:rPr>
        <w:tab/>
        <w:t>his full postal and residential addresses;</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such other information as the Executive Director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 xml:space="preserve">[Regulation 24 amended in Gazette 24 Dec 1976 p. 5055; 1 Jun 1990 p. 2486; 31 May 1991 p. 2652.] </w:t>
      </w:r>
    </w:p>
    <w:p>
      <w:pPr>
        <w:pStyle w:val="Heading5"/>
        <w:rPr>
          <w:snapToGrid w:val="0"/>
        </w:rPr>
      </w:pPr>
      <w:bookmarkStart w:id="130" w:name="_Toc8188208"/>
      <w:bookmarkStart w:id="131" w:name="_Toc9671805"/>
      <w:bookmarkStart w:id="132" w:name="_Toc20626376"/>
      <w:bookmarkStart w:id="133" w:name="_Toc170218587"/>
      <w:bookmarkStart w:id="134" w:name="_Toc268083340"/>
      <w:r>
        <w:rPr>
          <w:rStyle w:val="CharSectno"/>
        </w:rPr>
        <w:t>24A</w:t>
      </w:r>
      <w:r>
        <w:rPr>
          <w:snapToGrid w:val="0"/>
        </w:rPr>
        <w:t xml:space="preserve">. </w:t>
      </w:r>
      <w:r>
        <w:rPr>
          <w:snapToGrid w:val="0"/>
        </w:rPr>
        <w:tab/>
        <w:t>Records and returns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Executive Director may require holders of licences issued under these regulations —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as the Executive Director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 xml:space="preserve">3.] </w:t>
      </w:r>
    </w:p>
    <w:p>
      <w:pPr>
        <w:pStyle w:val="Heading5"/>
        <w:rPr>
          <w:snapToGrid w:val="0"/>
        </w:rPr>
      </w:pPr>
      <w:bookmarkStart w:id="135" w:name="_Toc8188209"/>
      <w:bookmarkStart w:id="136" w:name="_Toc9671806"/>
      <w:bookmarkStart w:id="137" w:name="_Toc20626377"/>
      <w:bookmarkStart w:id="138" w:name="_Toc170218588"/>
      <w:bookmarkStart w:id="139" w:name="_Toc268083341"/>
      <w:r>
        <w:rPr>
          <w:rStyle w:val="CharSectno"/>
        </w:rPr>
        <w:t>25</w:t>
      </w:r>
      <w:r>
        <w:rPr>
          <w:snapToGrid w:val="0"/>
        </w:rPr>
        <w:t>.</w:t>
      </w:r>
      <w:r>
        <w:rPr>
          <w:snapToGrid w:val="0"/>
        </w:rPr>
        <w:tab/>
        <w:t>Fees for licences</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Minister may, on the recommendation of the Executive Director, reduce or waive the fee payable in respect of any licence issued pursuant to these regulations.</w:t>
      </w:r>
    </w:p>
    <w:p>
      <w:pPr>
        <w:pStyle w:val="Subsection"/>
        <w:rPr>
          <w:snapToGrid w:val="0"/>
        </w:rPr>
      </w:pPr>
      <w:r>
        <w:rPr>
          <w:snapToGrid w:val="0"/>
        </w:rPr>
        <w:tab/>
        <w:t>(2)</w:t>
      </w:r>
      <w:r>
        <w:rPr>
          <w:snapToGrid w:val="0"/>
        </w:rPr>
        <w:tab/>
        <w:t>The Executive Director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 xml:space="preserve">[Regulation 25 amended in Gazette 24 Dec 1976 p. 5055; 1 Jun 1990 p. 2486.] </w:t>
      </w:r>
    </w:p>
    <w:p>
      <w:pPr>
        <w:pStyle w:val="Heading2"/>
      </w:pPr>
      <w:bookmarkStart w:id="140" w:name="_Toc170218589"/>
      <w:bookmarkStart w:id="141" w:name="_Toc268083342"/>
      <w:r>
        <w:rPr>
          <w:rStyle w:val="CharPartNo"/>
        </w:rPr>
        <w:t>Part 3</w:t>
      </w:r>
      <w:r>
        <w:rPr>
          <w:rStyle w:val="CharDivNo"/>
        </w:rPr>
        <w:t> </w:t>
      </w:r>
      <w:r>
        <w:t>—</w:t>
      </w:r>
      <w:r>
        <w:rPr>
          <w:rStyle w:val="CharDivText"/>
        </w:rPr>
        <w:t> </w:t>
      </w:r>
      <w:r>
        <w:rPr>
          <w:rStyle w:val="CharPartText"/>
        </w:rPr>
        <w:t>Royalties</w:t>
      </w:r>
      <w:bookmarkEnd w:id="140"/>
      <w:bookmarkEnd w:id="141"/>
      <w:r>
        <w:rPr>
          <w:rStyle w:val="CharPartText"/>
        </w:rPr>
        <w:t xml:space="preserve"> </w:t>
      </w:r>
    </w:p>
    <w:p>
      <w:pPr>
        <w:pStyle w:val="Heading5"/>
        <w:rPr>
          <w:snapToGrid w:val="0"/>
        </w:rPr>
      </w:pPr>
      <w:bookmarkStart w:id="142" w:name="_Toc8188210"/>
      <w:bookmarkStart w:id="143" w:name="_Toc9671807"/>
      <w:bookmarkStart w:id="144" w:name="_Toc20626378"/>
      <w:bookmarkStart w:id="145" w:name="_Toc170218590"/>
      <w:bookmarkStart w:id="146" w:name="_Toc268083343"/>
      <w:r>
        <w:rPr>
          <w:rStyle w:val="CharSectno"/>
        </w:rPr>
        <w:t>26</w:t>
      </w:r>
      <w:r>
        <w:rPr>
          <w:snapToGrid w:val="0"/>
        </w:rPr>
        <w:t>.</w:t>
      </w:r>
      <w:r>
        <w:rPr>
          <w:snapToGrid w:val="0"/>
        </w:rPr>
        <w:tab/>
        <w:t>Royalties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For the purposes of section 18(1) of the Act, the rates of royalties are — </w:t>
      </w:r>
    </w:p>
    <w:p>
      <w:pPr>
        <w:pStyle w:val="Indenta"/>
        <w:rPr>
          <w:snapToGrid w:val="0"/>
        </w:rPr>
      </w:pPr>
      <w:r>
        <w:rPr>
          <w:snapToGrid w:val="0"/>
        </w:rPr>
        <w:tab/>
        <w:t>(a)</w:t>
      </w:r>
      <w:r>
        <w:rPr>
          <w:snapToGrid w:val="0"/>
        </w:rPr>
        <w:tab/>
        <w:t>grey kangaroos, red kangaroos and euros — 30 cents for each skin and 30 cents for each carcass;</w:t>
      </w:r>
    </w:p>
    <w:p>
      <w:pPr>
        <w:pStyle w:val="Indenta"/>
        <w:rPr>
          <w:snapToGrid w:val="0"/>
        </w:rPr>
      </w:pPr>
      <w:r>
        <w:rPr>
          <w:snapToGrid w:val="0"/>
        </w:rPr>
        <w:tab/>
        <w:t>(b)</w:t>
      </w:r>
      <w:r>
        <w:rPr>
          <w:snapToGrid w:val="0"/>
        </w:rPr>
        <w:tab/>
        <w:t>emus — $1.25 each;</w:t>
      </w:r>
    </w:p>
    <w:p>
      <w:pPr>
        <w:pStyle w:val="Indenta"/>
        <w:rPr>
          <w:snapToGrid w:val="0"/>
        </w:rPr>
      </w:pPr>
      <w:r>
        <w:rPr>
          <w:snapToGrid w:val="0"/>
        </w:rPr>
        <w:tab/>
        <w:t>(c)</w:t>
      </w:r>
      <w:r>
        <w:rPr>
          <w:snapToGrid w:val="0"/>
        </w:rPr>
        <w:tab/>
        <w:t>saltwater crocodiles — $10 each;</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Executive Director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 xml:space="preserve">19; 24 Dec 1976 p. 5056; 18 Aug 1989 p. 2764; 1 Jun 1990 p. 2486; 31 May 1991 p. 2653.] </w:t>
      </w:r>
    </w:p>
    <w:p>
      <w:pPr>
        <w:pStyle w:val="Heading2"/>
      </w:pPr>
      <w:bookmarkStart w:id="147" w:name="_Toc170218591"/>
      <w:bookmarkStart w:id="148" w:name="_Toc268083344"/>
      <w:r>
        <w:rPr>
          <w:rStyle w:val="CharPartNo"/>
        </w:rPr>
        <w:t>Part 4</w:t>
      </w:r>
      <w:r>
        <w:rPr>
          <w:rStyle w:val="CharDivNo"/>
        </w:rPr>
        <w:t> </w:t>
      </w:r>
      <w:r>
        <w:t>—</w:t>
      </w:r>
      <w:r>
        <w:rPr>
          <w:rStyle w:val="CharDivText"/>
        </w:rPr>
        <w:t> </w:t>
      </w:r>
      <w:r>
        <w:rPr>
          <w:rStyle w:val="CharPartText"/>
        </w:rPr>
        <w:t>Keeping of fauna in captivity</w:t>
      </w:r>
      <w:bookmarkEnd w:id="147"/>
      <w:bookmarkEnd w:id="148"/>
      <w:r>
        <w:rPr>
          <w:rStyle w:val="CharPartText"/>
        </w:rPr>
        <w:t xml:space="preserve"> </w:t>
      </w:r>
    </w:p>
    <w:p>
      <w:pPr>
        <w:pStyle w:val="Heading5"/>
        <w:rPr>
          <w:snapToGrid w:val="0"/>
        </w:rPr>
      </w:pPr>
      <w:bookmarkStart w:id="149" w:name="_Toc8188211"/>
      <w:bookmarkStart w:id="150" w:name="_Toc9671808"/>
      <w:bookmarkStart w:id="151" w:name="_Toc20626379"/>
      <w:bookmarkStart w:id="152" w:name="_Toc170218592"/>
      <w:bookmarkStart w:id="153" w:name="_Toc268083345"/>
      <w:r>
        <w:rPr>
          <w:rStyle w:val="CharSectno"/>
        </w:rPr>
        <w:t>27</w:t>
      </w:r>
      <w:r>
        <w:rPr>
          <w:snapToGrid w:val="0"/>
        </w:rPr>
        <w:t>.</w:t>
      </w:r>
      <w:r>
        <w:rPr>
          <w:snapToGrid w:val="0"/>
        </w:rPr>
        <w:tab/>
        <w:t>Provisions of regulations 30 to 34 do not apply to waterfowl</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 xml:space="preserve">[Regulation 27 amended in Gazette 24 Dec 1976 p. 5050; 31 May 1991 p. 2653.] </w:t>
      </w:r>
    </w:p>
    <w:p>
      <w:pPr>
        <w:pStyle w:val="Heading5"/>
      </w:pPr>
      <w:bookmarkStart w:id="154" w:name="_Toc170218593"/>
      <w:bookmarkStart w:id="155" w:name="_Toc268083346"/>
      <w:bookmarkStart w:id="156" w:name="_Toc8188213"/>
      <w:bookmarkStart w:id="157" w:name="_Toc9671810"/>
      <w:bookmarkStart w:id="158" w:name="_Toc20626382"/>
      <w:r>
        <w:rPr>
          <w:rStyle w:val="CharSectno"/>
        </w:rPr>
        <w:t>28</w:t>
      </w:r>
      <w:r>
        <w:t>.</w:t>
      </w:r>
      <w:r>
        <w:tab/>
        <w:t>Certain fauna not to be kept without a licence</w:t>
      </w:r>
      <w:bookmarkEnd w:id="154"/>
      <w:bookmarkEnd w:id="155"/>
    </w:p>
    <w:p>
      <w:pPr>
        <w:pStyle w:val="Subsection"/>
      </w:pPr>
      <w:r>
        <w:tab/>
      </w:r>
      <w:r>
        <w:tab/>
        <w:t>A person must not keep fauna in captivity or confinement unless —</w:t>
      </w:r>
    </w:p>
    <w:p>
      <w:pPr>
        <w:pStyle w:val="Indenta"/>
      </w:pPr>
      <w:r>
        <w:tab/>
        <w:t>(a)</w:t>
      </w:r>
      <w:r>
        <w:tab/>
        <w:t>it is category 1 pet herpetofauna under the Pet Herpetofauna Regulations;</w:t>
      </w:r>
      <w:r>
        <w:rPr>
          <w:i/>
        </w:rPr>
        <w:t xml:space="preserve"> </w:t>
      </w:r>
    </w:p>
    <w:p>
      <w:pPr>
        <w:pStyle w:val="Indenta"/>
      </w:pPr>
      <w:r>
        <w:tab/>
        <w:t>(b)</w:t>
      </w:r>
      <w:r>
        <w:tab/>
        <w:t>it is avian fauna listed in regulation 3A;</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159" w:name="_Toc170218594"/>
      <w:bookmarkStart w:id="160" w:name="_Toc268083347"/>
      <w:r>
        <w:rPr>
          <w:rStyle w:val="CharSectno"/>
        </w:rPr>
        <w:t>28A</w:t>
      </w:r>
      <w:r>
        <w:t>.</w:t>
      </w:r>
      <w:r>
        <w:tab/>
        <w:t>Caring for sick or injured fauna</w:t>
      </w:r>
      <w:bookmarkEnd w:id="159"/>
      <w:bookmarkEnd w:id="160"/>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xml:space="preserve">, to be notifiable, must notify the Minister within the period specified in the notice that the person is keeping the fauna. </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 xml:space="preserve">the person must — </w:t>
      </w:r>
    </w:p>
    <w:p>
      <w:pPr>
        <w:pStyle w:val="Indenta"/>
      </w:pPr>
      <w:r>
        <w:tab/>
        <w:t>(c)</w:t>
      </w:r>
      <w:r>
        <w:tab/>
        <w:t>give the fauna to a wildlife officer;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 </w:t>
      </w:r>
    </w:p>
    <w:p>
      <w:pPr>
        <w:pStyle w:val="Defpara"/>
      </w:pPr>
      <w:r>
        <w:tab/>
        <w:t>(a)</w:t>
      </w:r>
      <w:r>
        <w:tab/>
        <w:t xml:space="preserve">of a species the juveniles of which are normally cared for by a parent; </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161" w:name="_Toc170218595"/>
      <w:bookmarkStart w:id="162" w:name="_Toc268083348"/>
      <w:r>
        <w:rPr>
          <w:rStyle w:val="CharSectno"/>
        </w:rPr>
        <w:t>29</w:t>
      </w:r>
      <w:r>
        <w:rPr>
          <w:snapToGrid w:val="0"/>
        </w:rPr>
        <w:t>.</w:t>
      </w:r>
      <w:r>
        <w:rPr>
          <w:snapToGrid w:val="0"/>
        </w:rPr>
        <w:tab/>
        <w:t>Wings of wild avian fauna not to be clipped without permission</w:t>
      </w:r>
      <w:bookmarkEnd w:id="156"/>
      <w:bookmarkEnd w:id="157"/>
      <w:bookmarkEnd w:id="158"/>
      <w:bookmarkEnd w:id="161"/>
      <w:bookmarkEnd w:id="1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clip or pinion the wing of any wild avian fauna without the permission in writing of the Executive Director;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 xml:space="preserve">[Regulation 29 amended in Gazette 24 Dec 1976 p. 5056; 1 Jun 1990 p. 2486.] </w:t>
      </w:r>
    </w:p>
    <w:p>
      <w:pPr>
        <w:pStyle w:val="Heading5"/>
        <w:rPr>
          <w:snapToGrid w:val="0"/>
        </w:rPr>
      </w:pPr>
      <w:bookmarkStart w:id="163" w:name="_Toc8188214"/>
      <w:bookmarkStart w:id="164" w:name="_Toc9671811"/>
      <w:bookmarkStart w:id="165" w:name="_Toc20626383"/>
      <w:bookmarkStart w:id="166" w:name="_Toc170218596"/>
      <w:bookmarkStart w:id="167" w:name="_Toc268083349"/>
      <w:r>
        <w:rPr>
          <w:rStyle w:val="CharSectno"/>
        </w:rPr>
        <w:t>30</w:t>
      </w:r>
      <w:r>
        <w:rPr>
          <w:snapToGrid w:val="0"/>
        </w:rPr>
        <w:t>.</w:t>
      </w:r>
      <w:r>
        <w:rPr>
          <w:snapToGrid w:val="0"/>
        </w:rPr>
        <w:tab/>
        <w:t>Conditions for keeping birds in cages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person shall not keep any bird in a cage for a period longer than 48 hours unless the cage is — </w:t>
      </w:r>
    </w:p>
    <w:p>
      <w:pPr>
        <w:pStyle w:val="Indenta"/>
        <w:rPr>
          <w:snapToGrid w:val="0"/>
        </w:rPr>
      </w:pPr>
      <w:r>
        <w:rPr>
          <w:snapToGrid w:val="0"/>
        </w:rPr>
        <w:tab/>
        <w:t>(a)</w:t>
      </w:r>
      <w:r>
        <w:rPr>
          <w:snapToGrid w:val="0"/>
        </w:rPr>
        <w:tab/>
        <w:t>at least 7 times as long as the length of the largest bird in it;</w:t>
      </w:r>
    </w:p>
    <w:p>
      <w:pPr>
        <w:pStyle w:val="Indenta"/>
        <w:rPr>
          <w:snapToGrid w:val="0"/>
        </w:rPr>
      </w:pPr>
      <w:r>
        <w:rPr>
          <w:snapToGrid w:val="0"/>
        </w:rPr>
        <w:tab/>
        <w:t>(b)</w:t>
      </w:r>
      <w:r>
        <w:rPr>
          <w:snapToGrid w:val="0"/>
        </w:rPr>
        <w:tab/>
        <w:t>at least 4 times as high as the length of the largest bird in it;</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 </w:t>
      </w:r>
    </w:p>
    <w:p>
      <w:pPr>
        <w:pStyle w:val="Indenta"/>
        <w:rPr>
          <w:snapToGrid w:val="0"/>
        </w:rPr>
      </w:pPr>
      <w:r>
        <w:rPr>
          <w:snapToGrid w:val="0"/>
        </w:rPr>
        <w:tab/>
        <w:t>(a)</w:t>
      </w:r>
      <w:r>
        <w:rPr>
          <w:snapToGrid w:val="0"/>
        </w:rPr>
        <w:tab/>
        <w:t>be so placed that no perch is in the zone of droppings below another perch;</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 xml:space="preserve">[Regulation 30 amended in Gazette 5 Oct 1973 p. 3663; 24 Dec 1976 p. 5056.] </w:t>
      </w:r>
    </w:p>
    <w:p>
      <w:pPr>
        <w:pStyle w:val="Heading5"/>
        <w:rPr>
          <w:snapToGrid w:val="0"/>
        </w:rPr>
      </w:pPr>
      <w:bookmarkStart w:id="168" w:name="_Toc8188215"/>
      <w:bookmarkStart w:id="169" w:name="_Toc9671812"/>
      <w:bookmarkStart w:id="170" w:name="_Toc20626384"/>
      <w:bookmarkStart w:id="171" w:name="_Toc170218597"/>
      <w:bookmarkStart w:id="172" w:name="_Toc268083350"/>
      <w:r>
        <w:rPr>
          <w:rStyle w:val="CharSectno"/>
        </w:rPr>
        <w:t>31</w:t>
      </w:r>
      <w:r>
        <w:rPr>
          <w:snapToGrid w:val="0"/>
        </w:rPr>
        <w:t>.</w:t>
      </w:r>
      <w:r>
        <w:rPr>
          <w:snapToGrid w:val="0"/>
        </w:rPr>
        <w:tab/>
        <w:t>Conditions for keeping avian fauna in a cage for display</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 </w:t>
      </w:r>
    </w:p>
    <w:p>
      <w:pPr>
        <w:pStyle w:val="MiscellaneousHeading"/>
        <w:rPr>
          <w:b/>
          <w:bCs/>
          <w:snapToGrid w:val="0"/>
        </w:rPr>
      </w:pPr>
      <w:r>
        <w:rPr>
          <w:b/>
          <w:bCs/>
          <w:snapToGrid w:val="0"/>
        </w:rP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126"/>
      </w:tblGrid>
      <w:tr>
        <w:trPr>
          <w:tblHeader/>
        </w:trPr>
        <w:tc>
          <w:tcPr>
            <w:tcW w:w="4111" w:type="dxa"/>
          </w:tcPr>
          <w:p>
            <w:pPr>
              <w:pStyle w:val="Table"/>
              <w:spacing w:before="120"/>
              <w:jc w:val="center"/>
              <w:rPr>
                <w:b/>
                <w:sz w:val="20"/>
              </w:rPr>
            </w:pPr>
            <w:r>
              <w:rPr>
                <w:b/>
                <w:sz w:val="20"/>
              </w:rPr>
              <w:t>Birds</w:t>
            </w:r>
          </w:p>
        </w:tc>
        <w:tc>
          <w:tcPr>
            <w:tcW w:w="2126" w:type="dxa"/>
          </w:tcPr>
          <w:p>
            <w:pPr>
              <w:pStyle w:val="Table"/>
              <w:spacing w:before="120"/>
              <w:jc w:val="center"/>
              <w:rPr>
                <w:b/>
                <w:sz w:val="20"/>
              </w:rPr>
            </w:pPr>
            <w:r>
              <w:rPr>
                <w:b/>
                <w:sz w:val="20"/>
              </w:rPr>
              <w:t>Dimensions</w:t>
            </w:r>
          </w:p>
        </w:tc>
      </w:tr>
      <w:tr>
        <w:tc>
          <w:tcPr>
            <w:tcW w:w="4111" w:type="dxa"/>
          </w:tcPr>
          <w:p>
            <w:pPr>
              <w:pStyle w:val="Table"/>
              <w:tabs>
                <w:tab w:val="right" w:leader="dot" w:pos="7087"/>
              </w:tabs>
              <w:spacing w:before="0"/>
              <w:ind w:left="426" w:hanging="426"/>
              <w:rPr>
                <w:sz w:val="20"/>
              </w:rPr>
            </w:pPr>
            <w:r>
              <w:rPr>
                <w:sz w:val="20"/>
              </w:rPr>
              <w:t>Small finches and birds of similar size .............</w:t>
            </w:r>
          </w:p>
        </w:tc>
        <w:tc>
          <w:tcPr>
            <w:tcW w:w="2126" w:type="dxa"/>
          </w:tcPr>
          <w:p>
            <w:pPr>
              <w:pStyle w:val="Table"/>
              <w:spacing w:before="0"/>
              <w:rPr>
                <w:sz w:val="20"/>
              </w:rPr>
            </w:pPr>
            <w:r>
              <w:rPr>
                <w:sz w:val="20"/>
              </w:rPr>
              <w:t>33cm x 20cm x 32cm</w:t>
            </w:r>
          </w:p>
        </w:tc>
      </w:tr>
      <w:tr>
        <w:tc>
          <w:tcPr>
            <w:tcW w:w="4111" w:type="dxa"/>
          </w:tcPr>
          <w:p>
            <w:pPr>
              <w:pStyle w:val="Table"/>
              <w:tabs>
                <w:tab w:val="right" w:leader="dot" w:pos="7087"/>
              </w:tabs>
              <w:spacing w:before="0"/>
              <w:ind w:left="426" w:hanging="426"/>
              <w:rPr>
                <w:sz w:val="20"/>
              </w:rPr>
            </w:pPr>
            <w:r>
              <w:rPr>
                <w:sz w:val="20"/>
              </w:rPr>
              <w:t>In the case of budgerygahs and birds of similar size is not less than ...................................</w:t>
            </w:r>
          </w:p>
        </w:tc>
        <w:tc>
          <w:tcPr>
            <w:tcW w:w="2126" w:type="dxa"/>
          </w:tcPr>
          <w:p>
            <w:pPr>
              <w:pStyle w:val="Table"/>
              <w:spacing w:before="0"/>
              <w:rPr>
                <w:sz w:val="20"/>
              </w:rPr>
            </w:pPr>
            <w:r>
              <w:rPr>
                <w:sz w:val="20"/>
              </w:rPr>
              <w:br/>
              <w:t>39cm x 23cm x 35cm</w:t>
            </w:r>
          </w:p>
        </w:tc>
      </w:tr>
      <w:tr>
        <w:tc>
          <w:tcPr>
            <w:tcW w:w="4111" w:type="dxa"/>
          </w:tcPr>
          <w:p>
            <w:pPr>
              <w:pStyle w:val="Table"/>
              <w:tabs>
                <w:tab w:val="right" w:leader="dot" w:pos="7087"/>
              </w:tabs>
              <w:spacing w:before="0"/>
              <w:ind w:left="426" w:hanging="426"/>
              <w:rPr>
                <w:sz w:val="20"/>
              </w:rPr>
            </w:pPr>
            <w:r>
              <w:rPr>
                <w:sz w:val="20"/>
              </w:rPr>
              <w:t>Finches and birds of similar size .......................</w:t>
            </w:r>
          </w:p>
        </w:tc>
        <w:tc>
          <w:tcPr>
            <w:tcW w:w="2126" w:type="dxa"/>
          </w:tcPr>
          <w:p>
            <w:pPr>
              <w:pStyle w:val="Table"/>
              <w:spacing w:before="0"/>
              <w:rPr>
                <w:sz w:val="20"/>
              </w:rPr>
            </w:pPr>
            <w:r>
              <w:rPr>
                <w:sz w:val="20"/>
              </w:rPr>
              <w:t>41cm x 24cm x 40cm</w:t>
            </w:r>
          </w:p>
        </w:tc>
      </w:tr>
      <w:tr>
        <w:tc>
          <w:tcPr>
            <w:tcW w:w="4111" w:type="dxa"/>
          </w:tcPr>
          <w:p>
            <w:pPr>
              <w:pStyle w:val="Table"/>
              <w:tabs>
                <w:tab w:val="right" w:leader="dot" w:pos="7087"/>
              </w:tabs>
              <w:spacing w:before="0"/>
              <w:ind w:left="426" w:hanging="426"/>
              <w:rPr>
                <w:sz w:val="20"/>
              </w:rPr>
            </w:pPr>
            <w:r>
              <w:rPr>
                <w:sz w:val="20"/>
              </w:rPr>
              <w:t>Small parrots, cockatiel, western rosella and lorikeets and similar sized birds ...............</w:t>
            </w:r>
          </w:p>
        </w:tc>
        <w:tc>
          <w:tcPr>
            <w:tcW w:w="2126" w:type="dxa"/>
          </w:tcPr>
          <w:p>
            <w:pPr>
              <w:pStyle w:val="Table"/>
              <w:spacing w:before="0"/>
              <w:rPr>
                <w:sz w:val="20"/>
              </w:rPr>
            </w:pPr>
            <w:r>
              <w:rPr>
                <w:sz w:val="20"/>
              </w:rPr>
              <w:br/>
              <w:t>44cm x 49cm x 60cm</w:t>
            </w:r>
          </w:p>
        </w:tc>
      </w:tr>
      <w:tr>
        <w:tc>
          <w:tcPr>
            <w:tcW w:w="4111" w:type="dxa"/>
          </w:tcPr>
          <w:p>
            <w:pPr>
              <w:pStyle w:val="Table"/>
              <w:tabs>
                <w:tab w:val="right" w:leader="dot" w:pos="7087"/>
              </w:tabs>
              <w:spacing w:before="0"/>
              <w:ind w:left="426" w:hanging="426"/>
              <w:rPr>
                <w:sz w:val="20"/>
              </w:rPr>
            </w:pPr>
            <w:r>
              <w:rPr>
                <w:sz w:val="20"/>
              </w:rPr>
              <w:t>All varieties of rosellas (excluding the western rosella) and similar sized birds ................</w:t>
            </w:r>
          </w:p>
        </w:tc>
        <w:tc>
          <w:tcPr>
            <w:tcW w:w="2126" w:type="dxa"/>
          </w:tcPr>
          <w:p>
            <w:pPr>
              <w:pStyle w:val="Table"/>
              <w:spacing w:before="0"/>
              <w:rPr>
                <w:sz w:val="20"/>
              </w:rPr>
            </w:pPr>
            <w:r>
              <w:rPr>
                <w:sz w:val="20"/>
              </w:rPr>
              <w:br/>
              <w:t>49cm x 49cm x 60cm</w:t>
            </w:r>
          </w:p>
        </w:tc>
      </w:tr>
      <w:tr>
        <w:tc>
          <w:tcPr>
            <w:tcW w:w="4111" w:type="dxa"/>
          </w:tcPr>
          <w:p>
            <w:pPr>
              <w:pStyle w:val="Table"/>
              <w:tabs>
                <w:tab w:val="right" w:leader="dot" w:pos="7087"/>
              </w:tabs>
              <w:spacing w:before="0"/>
              <w:ind w:left="426" w:hanging="426"/>
              <w:rPr>
                <w:sz w:val="20"/>
              </w:rPr>
            </w:pPr>
            <w:r>
              <w:rPr>
                <w:sz w:val="20"/>
              </w:rPr>
              <w:t>Galahs, little corellas, major mitchells and similar sized birds ....................................</w:t>
            </w:r>
          </w:p>
        </w:tc>
        <w:tc>
          <w:tcPr>
            <w:tcW w:w="2126" w:type="dxa"/>
          </w:tcPr>
          <w:p>
            <w:pPr>
              <w:pStyle w:val="Table"/>
              <w:spacing w:before="0"/>
              <w:rPr>
                <w:sz w:val="20"/>
              </w:rPr>
            </w:pPr>
            <w:r>
              <w:rPr>
                <w:sz w:val="20"/>
              </w:rPr>
              <w:br/>
              <w:t>55cm x 53cm x 64cm</w:t>
            </w:r>
          </w:p>
        </w:tc>
      </w:tr>
      <w:tr>
        <w:tc>
          <w:tcPr>
            <w:tcW w:w="4111" w:type="dxa"/>
          </w:tcPr>
          <w:p>
            <w:pPr>
              <w:pStyle w:val="Table"/>
              <w:tabs>
                <w:tab w:val="right" w:leader="dot" w:pos="7087"/>
              </w:tabs>
              <w:spacing w:before="0"/>
              <w:ind w:left="426" w:hanging="426"/>
              <w:rPr>
                <w:sz w:val="20"/>
              </w:rPr>
            </w:pPr>
            <w:r>
              <w:rPr>
                <w:sz w:val="20"/>
              </w:rPr>
              <w:t>Long</w:t>
            </w:r>
            <w:r>
              <w:rPr>
                <w:sz w:val="20"/>
              </w:rPr>
              <w:noBreakHyphen/>
              <w:t>billed corellas, sulphur</w:t>
            </w:r>
            <w:r>
              <w:rPr>
                <w:sz w:val="20"/>
              </w:rPr>
              <w:noBreakHyphen/>
              <w:t>crested cockatoos, black cockatoos and similar sized birds ................................................</w:t>
            </w:r>
          </w:p>
        </w:tc>
        <w:tc>
          <w:tcPr>
            <w:tcW w:w="2126" w:type="dxa"/>
          </w:tcPr>
          <w:p>
            <w:pPr>
              <w:pStyle w:val="Table"/>
              <w:spacing w:before="0"/>
              <w:rPr>
                <w:sz w:val="20"/>
              </w:rPr>
            </w:pPr>
            <w:r>
              <w:rPr>
                <w:sz w:val="20"/>
              </w:rPr>
              <w:br/>
            </w:r>
            <w:r>
              <w:rPr>
                <w:sz w:val="20"/>
              </w:rPr>
              <w:br/>
              <w:t>60cm x 59cm x 70cm</w:t>
            </w:r>
          </w:p>
        </w:tc>
      </w:tr>
    </w:tbl>
    <w:p>
      <w:pPr>
        <w:pStyle w:val="Footnotesection"/>
        <w:rPr>
          <w:spacing w:val="-2"/>
        </w:rPr>
      </w:pPr>
      <w:r>
        <w:rPr>
          <w:spacing w:val="-2"/>
        </w:rPr>
        <w:tab/>
        <w:t>[Regulation 31 inserted in Gazette 24 Dec 1976 p. 5050.]</w:t>
      </w:r>
    </w:p>
    <w:p>
      <w:pPr>
        <w:pStyle w:val="Heading5"/>
      </w:pPr>
      <w:bookmarkStart w:id="173" w:name="_Toc8188216"/>
      <w:bookmarkStart w:id="174" w:name="_Toc9671813"/>
      <w:bookmarkStart w:id="175" w:name="_Toc20626385"/>
      <w:bookmarkStart w:id="176" w:name="_Toc170218598"/>
      <w:bookmarkStart w:id="177" w:name="_Toc268083351"/>
      <w:r>
        <w:rPr>
          <w:rStyle w:val="CharSectno"/>
        </w:rPr>
        <w:t>32</w:t>
      </w:r>
      <w:r>
        <w:t>.</w:t>
      </w:r>
      <w:r>
        <w:tab/>
        <w:t>Conditions for transport of birds</w:t>
      </w:r>
      <w:bookmarkEnd w:id="173"/>
      <w:bookmarkEnd w:id="174"/>
      <w:bookmarkEnd w:id="175"/>
      <w:bookmarkEnd w:id="176"/>
      <w:bookmarkEnd w:id="177"/>
    </w:p>
    <w:p>
      <w:pPr>
        <w:pStyle w:val="Subsection"/>
      </w:pPr>
      <w:r>
        <w:tab/>
        <w:t>(1)</w:t>
      </w:r>
      <w:r>
        <w:tab/>
        <w:t>A person shall not transport a bird or birds except in a cage in which the space allowed for each bird is as follows — </w:t>
      </w:r>
    </w:p>
    <w:p>
      <w:pPr>
        <w:pStyle w:val="MiscellaneousHeading"/>
        <w:rPr>
          <w:b/>
          <w:bCs/>
          <w:snapToGrid w:val="0"/>
        </w:rPr>
      </w:pP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jc w:val="center"/>
              <w:rPr>
                <w:b/>
                <w:sz w:val="20"/>
                <w:lang w:val="en-US"/>
              </w:rPr>
            </w:pPr>
          </w:p>
          <w:p>
            <w:pPr>
              <w:pStyle w:val="Table"/>
              <w:spacing w:before="0" w:line="240" w:lineRule="auto"/>
              <w:ind w:right="-284"/>
              <w:jc w:val="center"/>
              <w:rPr>
                <w:b/>
                <w:sz w:val="20"/>
              </w:rPr>
            </w:pPr>
            <w:r>
              <w:rPr>
                <w:b/>
                <w:sz w:val="20"/>
              </w:rPr>
              <w:t>Birds</w:t>
            </w:r>
          </w:p>
        </w:tc>
        <w:tc>
          <w:tcPr>
            <w:tcW w:w="1276" w:type="dxa"/>
          </w:tcPr>
          <w:p>
            <w:pPr>
              <w:pStyle w:val="Table"/>
              <w:spacing w:before="0" w:line="240" w:lineRule="auto"/>
              <w:ind w:left="-284" w:right="-284"/>
              <w:jc w:val="center"/>
              <w:rPr>
                <w:b/>
                <w:sz w:val="20"/>
              </w:rPr>
            </w:pPr>
            <w:r>
              <w:rPr>
                <w:b/>
                <w:sz w:val="20"/>
              </w:rPr>
              <w:t>Cubic</w:t>
            </w:r>
          </w:p>
          <w:p>
            <w:pPr>
              <w:pStyle w:val="Table"/>
              <w:spacing w:before="0" w:line="240" w:lineRule="auto"/>
              <w:ind w:left="-284" w:right="-284"/>
              <w:jc w:val="center"/>
              <w:rPr>
                <w:b/>
                <w:sz w:val="20"/>
              </w:rPr>
            </w:pPr>
            <w:r>
              <w:rPr>
                <w:b/>
                <w:sz w:val="20"/>
              </w:rPr>
              <w:t>centimetres</w:t>
            </w:r>
          </w:p>
          <w:p>
            <w:pPr>
              <w:pStyle w:val="Table"/>
              <w:spacing w:before="0" w:line="240" w:lineRule="auto"/>
              <w:ind w:left="-284" w:right="-284"/>
              <w:jc w:val="center"/>
              <w:rPr>
                <w:b/>
                <w:sz w:val="20"/>
              </w:rPr>
            </w:pPr>
            <w:r>
              <w:rPr>
                <w:b/>
                <w:sz w:val="20"/>
              </w:rPr>
              <w:t>of space</w:t>
            </w:r>
          </w:p>
        </w:tc>
      </w:tr>
      <w:tr>
        <w:tc>
          <w:tcPr>
            <w:tcW w:w="5103" w:type="dxa"/>
          </w:tcPr>
          <w:p>
            <w:pPr>
              <w:pStyle w:val="Table"/>
              <w:spacing w:before="0"/>
              <w:ind w:right="-1"/>
              <w:rPr>
                <w:sz w:val="20"/>
              </w:rPr>
            </w:pPr>
            <w:r>
              <w:rPr>
                <w:sz w:val="20"/>
              </w:rPr>
              <w:t>Small finches and birds of similar size ............................</w:t>
            </w:r>
          </w:p>
        </w:tc>
        <w:tc>
          <w:tcPr>
            <w:tcW w:w="1276" w:type="dxa"/>
          </w:tcPr>
          <w:p>
            <w:pPr>
              <w:pStyle w:val="Table"/>
              <w:tabs>
                <w:tab w:val="right" w:pos="567"/>
              </w:tabs>
              <w:spacing w:before="0"/>
              <w:ind w:left="-284"/>
              <w:jc w:val="both"/>
              <w:rPr>
                <w:sz w:val="20"/>
              </w:rPr>
            </w:pPr>
            <w:r>
              <w:rPr>
                <w:sz w:val="20"/>
              </w:rPr>
              <w:tab/>
              <w:t>600</w:t>
            </w:r>
          </w:p>
        </w:tc>
      </w:tr>
      <w:tr>
        <w:tc>
          <w:tcPr>
            <w:tcW w:w="5103" w:type="dxa"/>
          </w:tcPr>
          <w:p>
            <w:pPr>
              <w:pStyle w:val="Table"/>
              <w:spacing w:before="0"/>
              <w:ind w:right="-1"/>
              <w:rPr>
                <w:sz w:val="20"/>
              </w:rPr>
            </w:pPr>
            <w:r>
              <w:rPr>
                <w:sz w:val="20"/>
              </w:rPr>
              <w:t>Large finches and birds of similar size ............................</w:t>
            </w:r>
          </w:p>
        </w:tc>
        <w:tc>
          <w:tcPr>
            <w:tcW w:w="1276" w:type="dxa"/>
          </w:tcPr>
          <w:p>
            <w:pPr>
              <w:pStyle w:val="Table"/>
              <w:tabs>
                <w:tab w:val="right" w:pos="567"/>
              </w:tabs>
              <w:spacing w:before="0"/>
              <w:ind w:left="-284"/>
              <w:jc w:val="both"/>
              <w:rPr>
                <w:sz w:val="20"/>
              </w:rPr>
            </w:pPr>
            <w:r>
              <w:rPr>
                <w:sz w:val="20"/>
              </w:rPr>
              <w:tab/>
              <w:t>1 200</w:t>
            </w:r>
          </w:p>
        </w:tc>
      </w:tr>
      <w:tr>
        <w:tc>
          <w:tcPr>
            <w:tcW w:w="5103" w:type="dxa"/>
          </w:tcPr>
          <w:p>
            <w:pPr>
              <w:pStyle w:val="Table"/>
              <w:spacing w:before="0"/>
              <w:ind w:right="-1"/>
              <w:rPr>
                <w:sz w:val="20"/>
              </w:rPr>
            </w:pPr>
            <w:r>
              <w:rPr>
                <w:sz w:val="20"/>
              </w:rPr>
              <w:t>Budgerygahs and birds of similar size .............................</w:t>
            </w:r>
          </w:p>
        </w:tc>
        <w:tc>
          <w:tcPr>
            <w:tcW w:w="1276" w:type="dxa"/>
          </w:tcPr>
          <w:p>
            <w:pPr>
              <w:pStyle w:val="Table"/>
              <w:tabs>
                <w:tab w:val="right" w:pos="567"/>
              </w:tabs>
              <w:spacing w:before="0"/>
              <w:ind w:left="-284"/>
              <w:jc w:val="both"/>
              <w:rPr>
                <w:sz w:val="20"/>
              </w:rPr>
            </w:pPr>
            <w:r>
              <w:rPr>
                <w:sz w:val="20"/>
              </w:rPr>
              <w:tab/>
              <w:t>2 100</w:t>
            </w:r>
          </w:p>
        </w:tc>
      </w:tr>
      <w:tr>
        <w:tc>
          <w:tcPr>
            <w:tcW w:w="5103" w:type="dxa"/>
          </w:tcPr>
          <w:p>
            <w:pPr>
              <w:pStyle w:val="Table"/>
              <w:spacing w:before="0"/>
              <w:ind w:right="-1"/>
              <w:rPr>
                <w:sz w:val="20"/>
              </w:rPr>
            </w:pPr>
            <w:r>
              <w:rPr>
                <w:sz w:val="20"/>
              </w:rPr>
              <w:t>Rosellas and birds of similar size ....................................</w:t>
            </w:r>
          </w:p>
        </w:tc>
        <w:tc>
          <w:tcPr>
            <w:tcW w:w="1276" w:type="dxa"/>
          </w:tcPr>
          <w:p>
            <w:pPr>
              <w:pStyle w:val="Table"/>
              <w:tabs>
                <w:tab w:val="right" w:pos="567"/>
              </w:tabs>
              <w:spacing w:before="0"/>
              <w:ind w:left="-284"/>
              <w:jc w:val="both"/>
              <w:rPr>
                <w:sz w:val="20"/>
              </w:rPr>
            </w:pPr>
            <w:r>
              <w:rPr>
                <w:sz w:val="20"/>
              </w:rPr>
              <w:tab/>
              <w:t>5 000</w:t>
            </w:r>
          </w:p>
        </w:tc>
      </w:tr>
      <w:tr>
        <w:tc>
          <w:tcPr>
            <w:tcW w:w="5103" w:type="dxa"/>
          </w:tcPr>
          <w:p>
            <w:pPr>
              <w:pStyle w:val="Table"/>
              <w:spacing w:before="0"/>
              <w:ind w:right="-1"/>
              <w:rPr>
                <w:sz w:val="20"/>
              </w:rPr>
            </w:pPr>
            <w:r>
              <w:rPr>
                <w:sz w:val="20"/>
              </w:rPr>
              <w:t>Parrots and birds of similar size ......................................</w:t>
            </w:r>
          </w:p>
        </w:tc>
        <w:tc>
          <w:tcPr>
            <w:tcW w:w="1276" w:type="dxa"/>
          </w:tcPr>
          <w:p>
            <w:pPr>
              <w:pStyle w:val="Table"/>
              <w:tabs>
                <w:tab w:val="right" w:pos="567"/>
              </w:tabs>
              <w:spacing w:before="0"/>
              <w:ind w:left="-284"/>
              <w:jc w:val="both"/>
              <w:rPr>
                <w:sz w:val="20"/>
              </w:rPr>
            </w:pPr>
            <w:r>
              <w:rPr>
                <w:sz w:val="20"/>
              </w:rPr>
              <w:tab/>
              <w:t>8 000</w:t>
            </w:r>
          </w:p>
        </w:tc>
      </w:tr>
      <w:tr>
        <w:tc>
          <w:tcPr>
            <w:tcW w:w="5103" w:type="dxa"/>
          </w:tcPr>
          <w:p>
            <w:pPr>
              <w:pStyle w:val="Table"/>
              <w:spacing w:before="0"/>
              <w:ind w:right="-1"/>
              <w:rPr>
                <w:spacing w:val="-2"/>
                <w:sz w:val="20"/>
              </w:rPr>
            </w:pPr>
            <w:r>
              <w:rPr>
                <w:spacing w:val="-2"/>
                <w:sz w:val="20"/>
              </w:rPr>
              <w:t>Large cockatoos and birds of similar size ..........................</w:t>
            </w:r>
          </w:p>
        </w:tc>
        <w:tc>
          <w:tcPr>
            <w:tcW w:w="1276" w:type="dxa"/>
          </w:tcPr>
          <w:p>
            <w:pPr>
              <w:keepLines/>
              <w:tabs>
                <w:tab w:val="right" w:pos="567"/>
              </w:tabs>
              <w:suppressAutoHyphens/>
              <w:ind w:left="-284"/>
              <w:jc w:val="both"/>
              <w:rPr>
                <w:spacing w:val="-2"/>
                <w:sz w:val="20"/>
              </w:rPr>
            </w:pPr>
            <w:r>
              <w:rPr>
                <w:spacing w:val="-2"/>
                <w:sz w:val="20"/>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 </w:t>
      </w:r>
    </w:p>
    <w:p>
      <w:pPr>
        <w:pStyle w:val="Indenta"/>
      </w:pPr>
      <w:r>
        <w:tab/>
        <w:t>(a)</w:t>
      </w:r>
      <w:r>
        <w:tab/>
        <w:t>a padded roof of foam plastic or other suitable material;</w:t>
      </w:r>
    </w:p>
    <w:p>
      <w:pPr>
        <w:pStyle w:val="Indenta"/>
      </w:pPr>
      <w:r>
        <w:tab/>
        <w:t>(b)</w:t>
      </w:r>
      <w:r>
        <w:tab/>
        <w:t>a double wired front, the outside layer of wire mesh and inside of wire gauze or other suitable material;</w:t>
      </w:r>
    </w:p>
    <w:p>
      <w:pPr>
        <w:pStyle w:val="Indenta"/>
      </w:pPr>
      <w:r>
        <w:tab/>
        <w:t>(c)</w:t>
      </w:r>
      <w:r>
        <w:tab/>
        <w:t>a grid floor of wire netting or similar material;</w:t>
      </w:r>
    </w:p>
    <w:p>
      <w:pPr>
        <w:pStyle w:val="Indenta"/>
      </w:pPr>
      <w:r>
        <w:tab/>
        <w:t>(d)</w:t>
      </w:r>
      <w:r>
        <w:tab/>
        <w:t>a metal bottom tray;</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178" w:name="_Toc8188217"/>
      <w:bookmarkStart w:id="179" w:name="_Toc9671814"/>
      <w:bookmarkStart w:id="180" w:name="_Toc20626386"/>
      <w:bookmarkStart w:id="181" w:name="_Toc170218599"/>
      <w:bookmarkStart w:id="182" w:name="_Toc268083352"/>
      <w:r>
        <w:rPr>
          <w:rStyle w:val="CharSectno"/>
        </w:rPr>
        <w:t>33</w:t>
      </w:r>
      <w:r>
        <w:t>.</w:t>
      </w:r>
      <w:r>
        <w:tab/>
        <w:t>Conditions for transport of kangaroos etc.</w:t>
      </w:r>
      <w:bookmarkEnd w:id="178"/>
      <w:bookmarkEnd w:id="179"/>
      <w:bookmarkEnd w:id="180"/>
      <w:bookmarkEnd w:id="181"/>
      <w:bookmarkEnd w:id="182"/>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183" w:name="_Toc8188218"/>
      <w:bookmarkStart w:id="184" w:name="_Toc9671815"/>
      <w:bookmarkStart w:id="185" w:name="_Toc20626387"/>
      <w:bookmarkStart w:id="186" w:name="_Toc170218600"/>
      <w:bookmarkStart w:id="187" w:name="_Toc268083353"/>
      <w:r>
        <w:rPr>
          <w:rStyle w:val="CharSectno"/>
        </w:rPr>
        <w:t>34</w:t>
      </w:r>
      <w:r>
        <w:t>.</w:t>
      </w:r>
      <w:r>
        <w:tab/>
        <w:t>Transport of fauna not to cause injury</w:t>
      </w:r>
      <w:bookmarkEnd w:id="183"/>
      <w:bookmarkEnd w:id="184"/>
      <w:bookmarkEnd w:id="185"/>
      <w:bookmarkEnd w:id="186"/>
      <w:bookmarkEnd w:id="187"/>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 </w:t>
      </w:r>
    </w:p>
    <w:p>
      <w:pPr>
        <w:pStyle w:val="Indenta"/>
      </w:pPr>
      <w:r>
        <w:tab/>
        <w:t>(a)</w:t>
      </w:r>
      <w:r>
        <w:tab/>
        <w:t>order the recaging of any fauna being transported;</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188" w:name="_Toc8188219"/>
      <w:bookmarkStart w:id="189" w:name="_Toc9671816"/>
      <w:bookmarkStart w:id="190" w:name="_Toc20626388"/>
      <w:bookmarkStart w:id="191" w:name="_Toc170218601"/>
      <w:bookmarkStart w:id="192" w:name="_Toc268083354"/>
      <w:r>
        <w:rPr>
          <w:rStyle w:val="CharSectno"/>
        </w:rPr>
        <w:t>34A</w:t>
      </w:r>
      <w:r>
        <w:t>.</w:t>
      </w:r>
      <w:r>
        <w:tab/>
        <w:t>Persons confining fauna to comply with regulations relating to care</w:t>
      </w:r>
      <w:bookmarkEnd w:id="188"/>
      <w:bookmarkEnd w:id="189"/>
      <w:bookmarkEnd w:id="190"/>
      <w:bookmarkEnd w:id="191"/>
      <w:bookmarkEnd w:id="192"/>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193" w:name="_Toc8188220"/>
      <w:bookmarkStart w:id="194" w:name="_Toc9671817"/>
      <w:bookmarkStart w:id="195" w:name="_Toc20626389"/>
      <w:bookmarkStart w:id="196" w:name="_Toc170218602"/>
      <w:bookmarkStart w:id="197" w:name="_Toc268083355"/>
      <w:r>
        <w:rPr>
          <w:rStyle w:val="CharSectno"/>
        </w:rPr>
        <w:t>35</w:t>
      </w:r>
      <w:r>
        <w:t>.</w:t>
      </w:r>
      <w:r>
        <w:tab/>
        <w:t xml:space="preserve">Waterfowl not to be kept in captivity without a </w:t>
      </w:r>
      <w:bookmarkEnd w:id="193"/>
      <w:bookmarkEnd w:id="194"/>
      <w:r>
        <w:t>licence</w:t>
      </w:r>
      <w:bookmarkEnd w:id="195"/>
      <w:bookmarkEnd w:id="196"/>
      <w:bookmarkEnd w:id="197"/>
    </w:p>
    <w:p>
      <w:pPr>
        <w:pStyle w:val="Subsection"/>
      </w:pPr>
      <w:r>
        <w:tab/>
        <w:t>(1)</w:t>
      </w:r>
      <w:r>
        <w:tab/>
        <w:t>A person shall not keep waterfowl in captivity or confinement except under the authority of a licence issued in accordance with these regulations and which has been endorsed by the Executive Director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Executive Director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Executive Director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 </w:t>
      </w:r>
    </w:p>
    <w:p>
      <w:pPr>
        <w:pStyle w:val="Indenta"/>
      </w:pPr>
      <w:r>
        <w:tab/>
        <w:t>(a)</w:t>
      </w:r>
      <w:r>
        <w:tab/>
        <w:t>that, in the case of a person determined by the Executive Director to be in Group 1 in regulation 40 — a permanent pool of not less than 3 cubic metres capacity with a surface area not less than 9 square metres, with an impervious bottom has been provided with suitable drainage and other facilities to keep it clean and filled;</w:t>
      </w:r>
    </w:p>
    <w:p>
      <w:pPr>
        <w:pStyle w:val="Indenta"/>
      </w:pPr>
      <w:r>
        <w:tab/>
        <w:t>(b)</w:t>
      </w:r>
      <w:r>
        <w:tab/>
        <w:t>that, in the case of a person determined by the Executive Director to be in Group 2 or Group 3 in regulation 40 —a permanent pool of not less than 15 square metres surface area and a depth of up to 500 millimetres with an impervious bottom and suitable drainage and other facilities has been provided;</w:t>
      </w:r>
    </w:p>
    <w:p>
      <w:pPr>
        <w:pStyle w:val="Indenta"/>
      </w:pPr>
      <w:r>
        <w:tab/>
        <w:t>(c)</w:t>
      </w:r>
      <w:r>
        <w:tab/>
        <w:t>that the aviaries have been constructed of suitable materials and enclosed on top and sides with 13 millimetre diameter wire mesh;</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w:t>
      </w:r>
    </w:p>
    <w:p>
      <w:pPr>
        <w:pStyle w:val="Heading5"/>
      </w:pPr>
      <w:bookmarkStart w:id="198" w:name="_Toc8188221"/>
      <w:bookmarkStart w:id="199" w:name="_Toc9671818"/>
      <w:bookmarkStart w:id="200" w:name="_Toc20626390"/>
      <w:bookmarkStart w:id="201" w:name="_Toc170218603"/>
      <w:bookmarkStart w:id="202" w:name="_Toc268083356"/>
      <w:r>
        <w:rPr>
          <w:rStyle w:val="CharSectno"/>
        </w:rPr>
        <w:t>36</w:t>
      </w:r>
      <w:r>
        <w:t>.</w:t>
      </w:r>
      <w:r>
        <w:tab/>
        <w:t>Restrictions for keeping ducks or waterfowl</w:t>
      </w:r>
      <w:bookmarkEnd w:id="198"/>
      <w:bookmarkEnd w:id="199"/>
      <w:bookmarkEnd w:id="200"/>
      <w:bookmarkEnd w:id="201"/>
      <w:bookmarkEnd w:id="202"/>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203" w:name="_Toc8188222"/>
      <w:bookmarkStart w:id="204" w:name="_Toc9671819"/>
      <w:bookmarkStart w:id="205" w:name="_Toc20626391"/>
      <w:bookmarkStart w:id="206" w:name="_Toc170218604"/>
      <w:bookmarkStart w:id="207" w:name="_Toc268083357"/>
      <w:r>
        <w:rPr>
          <w:rStyle w:val="CharSectno"/>
        </w:rPr>
        <w:t>37</w:t>
      </w:r>
      <w:r>
        <w:t>.</w:t>
      </w:r>
      <w:r>
        <w:tab/>
        <w:t>Wildlife officers to investigate complaints</w:t>
      </w:r>
      <w:bookmarkEnd w:id="203"/>
      <w:bookmarkEnd w:id="204"/>
      <w:bookmarkEnd w:id="205"/>
      <w:bookmarkEnd w:id="206"/>
      <w:bookmarkEnd w:id="207"/>
    </w:p>
    <w:p>
      <w:pPr>
        <w:pStyle w:val="Subsection"/>
      </w:pPr>
      <w:r>
        <w:tab/>
        <w:t>(1)</w:t>
      </w:r>
      <w:r>
        <w:tab/>
        <w:t>The Executive Director may direct and authorise any wildlife officer to investigate any complaint that waterfowl are being kept in unsatisfactory conditions and the Executive Director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Executive Director.</w:t>
      </w:r>
    </w:p>
    <w:p>
      <w:pPr>
        <w:pStyle w:val="Subsection"/>
      </w:pPr>
      <w:r>
        <w:tab/>
        <w:t>(3)</w:t>
      </w:r>
      <w:r>
        <w:tab/>
        <w:t>If the Executive Director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w:t>
      </w:r>
    </w:p>
    <w:p>
      <w:pPr>
        <w:pStyle w:val="Ednotesection"/>
      </w:pPr>
      <w:r>
        <w:t>[</w:t>
      </w:r>
      <w:r>
        <w:rPr>
          <w:b/>
        </w:rPr>
        <w:t>38.</w:t>
      </w:r>
      <w:r>
        <w:tab/>
        <w:t>Deleted in Gazette 31 May 1991 p. 2654.]</w:t>
      </w:r>
    </w:p>
    <w:p>
      <w:pPr>
        <w:pStyle w:val="Heading5"/>
      </w:pPr>
      <w:bookmarkStart w:id="208" w:name="_Toc8188223"/>
      <w:bookmarkStart w:id="209" w:name="_Toc9671820"/>
      <w:bookmarkStart w:id="210" w:name="_Toc20626392"/>
      <w:bookmarkStart w:id="211" w:name="_Toc170218605"/>
      <w:bookmarkStart w:id="212" w:name="_Toc268083358"/>
      <w:r>
        <w:rPr>
          <w:rStyle w:val="CharSectno"/>
        </w:rPr>
        <w:t>39</w:t>
      </w:r>
      <w:r>
        <w:t>.</w:t>
      </w:r>
      <w:r>
        <w:tab/>
        <w:t>Executive Director may approve keeping of waterfowl</w:t>
      </w:r>
      <w:bookmarkEnd w:id="208"/>
      <w:bookmarkEnd w:id="209"/>
      <w:bookmarkEnd w:id="210"/>
      <w:bookmarkEnd w:id="211"/>
      <w:bookmarkEnd w:id="212"/>
    </w:p>
    <w:p>
      <w:pPr>
        <w:pStyle w:val="Subsection"/>
      </w:pPr>
      <w:r>
        <w:tab/>
      </w:r>
      <w:r>
        <w:tab/>
        <w:t>The Executive Director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w:t>
      </w:r>
    </w:p>
    <w:p>
      <w:pPr>
        <w:pStyle w:val="Heading5"/>
      </w:pPr>
      <w:bookmarkStart w:id="213" w:name="_Toc8188224"/>
      <w:bookmarkStart w:id="214" w:name="_Toc9671821"/>
      <w:bookmarkStart w:id="215" w:name="_Toc20626393"/>
      <w:bookmarkStart w:id="216" w:name="_Toc170218606"/>
      <w:bookmarkStart w:id="217" w:name="_Toc268083359"/>
      <w:r>
        <w:rPr>
          <w:rStyle w:val="CharSectno"/>
        </w:rPr>
        <w:t>40</w:t>
      </w:r>
      <w:r>
        <w:t>.</w:t>
      </w:r>
      <w:r>
        <w:tab/>
        <w:t>Executive Director to determine waterfowl to be kept in captivity</w:t>
      </w:r>
      <w:bookmarkEnd w:id="213"/>
      <w:bookmarkEnd w:id="214"/>
      <w:bookmarkEnd w:id="215"/>
      <w:bookmarkEnd w:id="216"/>
      <w:bookmarkEnd w:id="217"/>
    </w:p>
    <w:p>
      <w:pPr>
        <w:pStyle w:val="Subsection"/>
      </w:pPr>
      <w:r>
        <w:tab/>
        <w:t>(1)</w:t>
      </w:r>
      <w:r>
        <w:tab/>
        <w:t>The Executive Director may determine any applicant for a licence to keep waterfowl in captivity to be in one of the following groups — </w:t>
      </w:r>
    </w:p>
    <w:p>
      <w:pPr>
        <w:pStyle w:val="Indenta"/>
      </w:pPr>
      <w:r>
        <w:tab/>
        <w:t>(a)</w:t>
      </w:r>
      <w:r>
        <w:tab/>
        <w:t>Group 1 — persons who should be allowed to keep only the following species — </w:t>
      </w:r>
    </w:p>
    <w:p>
      <w:pPr>
        <w:pStyle w:val="MiscellaneousHeading"/>
        <w:rPr>
          <w:b/>
          <w:bCs/>
        </w:rPr>
      </w:pP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pPr>
      <w:r>
        <w:tab/>
        <w:t>(b)</w:t>
      </w:r>
      <w:r>
        <w:tab/>
        <w:t>Group 2 — persons who may be allowed to keep all the species in paragraph (a) above and in addition — </w:t>
      </w:r>
    </w:p>
    <w:p>
      <w:pPr>
        <w:pStyle w:val="MiscellaneousHeading"/>
        <w:rPr>
          <w:b/>
          <w:bCs/>
        </w:rPr>
      </w:pPr>
      <w:r>
        <w:rPr>
          <w:b/>
          <w:bCs/>
        </w:rPr>
        <w:t xml:space="preserve">   </w:t>
      </w:r>
    </w:p>
    <w:tbl>
      <w:tblPr>
        <w:tblW w:w="0" w:type="auto"/>
        <w:tblInd w:w="1985" w:type="dxa"/>
        <w:tblLook w:val="0000" w:firstRow="0" w:lastRow="0" w:firstColumn="0" w:lastColumn="0" w:noHBand="0" w:noVBand="0"/>
      </w:tblPr>
      <w:tblGrid>
        <w:gridCol w:w="4786"/>
      </w:tblGrid>
      <w:tr>
        <w:tc>
          <w:tcPr>
            <w:tcW w:w="4786" w:type="dxa"/>
          </w:tcPr>
          <w:p>
            <w:pPr>
              <w:pStyle w:val="MiscellaneousBody"/>
              <w:spacing w:before="80"/>
            </w:pPr>
            <w:r>
              <w:t>White</w:t>
            </w:r>
            <w:r>
              <w:noBreakHyphen/>
              <w:t>eyed Duck (</w:t>
            </w:r>
            <w:r>
              <w:rPr>
                <w:i/>
              </w:rPr>
              <w:t>Aythya australis</w:t>
            </w:r>
            <w:r>
              <w:t>).</w:t>
            </w:r>
          </w:p>
        </w:tc>
      </w:tr>
      <w:tr>
        <w:tc>
          <w:tcPr>
            <w:tcW w:w="4786" w:type="dxa"/>
          </w:tcPr>
          <w:p>
            <w:pPr>
              <w:pStyle w:val="MiscellaneousBody"/>
              <w:spacing w:before="0"/>
            </w:pPr>
            <w:r>
              <w:t>Green Pygmy Goose (</w:t>
            </w:r>
            <w:r>
              <w:rPr>
                <w:i/>
              </w:rPr>
              <w:t>Nettapus pulchellus</w:t>
            </w:r>
            <w:r>
              <w:t>).</w:t>
            </w:r>
          </w:p>
        </w:tc>
      </w:tr>
      <w:tr>
        <w:tc>
          <w:tcPr>
            <w:tcW w:w="4786" w:type="dxa"/>
          </w:tcPr>
          <w:p>
            <w:pPr>
              <w:pStyle w:val="MiscellaneousBody"/>
              <w:spacing w:before="0"/>
            </w:pPr>
            <w:r>
              <w:t>White</w:t>
            </w:r>
            <w:r>
              <w:noBreakHyphen/>
              <w:t>quilled Pygmy Goose (</w:t>
            </w:r>
            <w:r>
              <w:rPr>
                <w:i/>
              </w:rPr>
              <w:t>Nettapus coromandelainus</w:t>
            </w:r>
            <w:r>
              <w:t>).</w:t>
            </w:r>
          </w:p>
        </w:tc>
      </w:tr>
      <w:tr>
        <w:tc>
          <w:tcPr>
            <w:tcW w:w="4786" w:type="dxa"/>
          </w:tcPr>
          <w:p>
            <w:pPr>
              <w:pStyle w:val="MiscellaneousBody"/>
              <w:spacing w:before="0"/>
            </w:pPr>
            <w:r>
              <w:t>Whistling Tree Duck (</w:t>
            </w:r>
            <w:r>
              <w:rPr>
                <w:i/>
              </w:rPr>
              <w:t>Dendrocygna arcuata</w:t>
            </w:r>
            <w:r>
              <w:t>).</w:t>
            </w:r>
          </w:p>
        </w:tc>
      </w:tr>
    </w:tbl>
    <w:p>
      <w:pPr>
        <w:pStyle w:val="Indenta"/>
      </w:pPr>
      <w:r>
        <w:tab/>
        <w:t>(c)</w:t>
      </w:r>
      <w:r>
        <w:tab/>
        <w:t>Group 3 — persons who may be allowed to keep any or all of the species in paragraphs (a) and (b) above and in addition — </w:t>
      </w:r>
    </w:p>
    <w:p>
      <w:pPr>
        <w:pStyle w:val="MiscellaneousHeading"/>
        <w:rPr>
          <w:b/>
          <w:bCs/>
        </w:rPr>
      </w:pPr>
      <w:r>
        <w:rPr>
          <w:b/>
          <w:bCs/>
        </w:rPr>
        <w:t xml:space="preserve">   </w:t>
      </w:r>
    </w:p>
    <w:tbl>
      <w:tblPr>
        <w:tblW w:w="0" w:type="auto"/>
        <w:tblInd w:w="1951" w:type="dxa"/>
        <w:tblLook w:val="0000" w:firstRow="0" w:lastRow="0" w:firstColumn="0" w:lastColumn="0" w:noHBand="0" w:noVBand="0"/>
      </w:tblPr>
      <w:tblGrid>
        <w:gridCol w:w="4820"/>
      </w:tblGrid>
      <w:tr>
        <w:tc>
          <w:tcPr>
            <w:tcW w:w="4820" w:type="dxa"/>
          </w:tcPr>
          <w:p>
            <w:pPr>
              <w:pStyle w:val="MiscellaneousBody"/>
              <w:spacing w:before="0"/>
            </w:pPr>
            <w:r>
              <w:t>Pink</w:t>
            </w:r>
            <w:r>
              <w:noBreakHyphen/>
              <w:t>eared Duck (</w:t>
            </w:r>
            <w:r>
              <w:rPr>
                <w:i/>
              </w:rPr>
              <w:t>Malacorhynchus membranaceus</w:t>
            </w:r>
            <w:r>
              <w:t>).</w:t>
            </w:r>
          </w:p>
        </w:tc>
      </w:tr>
      <w:tr>
        <w:tc>
          <w:tcPr>
            <w:tcW w:w="4820" w:type="dxa"/>
          </w:tcPr>
          <w:p>
            <w:pPr>
              <w:pStyle w:val="MiscellaneousBody"/>
              <w:spacing w:before="0"/>
            </w:pPr>
            <w:r>
              <w:t>Blue</w:t>
            </w:r>
            <w:r>
              <w:noBreakHyphen/>
              <w:t>billed Duck (</w:t>
            </w:r>
            <w:r>
              <w:rPr>
                <w:i/>
              </w:rPr>
              <w:t>Oxyura australis</w:t>
            </w:r>
            <w:r>
              <w:t>).</w:t>
            </w:r>
          </w:p>
        </w:tc>
      </w:tr>
      <w:tr>
        <w:tc>
          <w:tcPr>
            <w:tcW w:w="4820" w:type="dxa"/>
          </w:tcPr>
          <w:p>
            <w:pPr>
              <w:pStyle w:val="MiscellaneousBody"/>
              <w:spacing w:before="0"/>
            </w:pPr>
            <w:r>
              <w:t>White</w:t>
            </w:r>
            <w:r>
              <w:noBreakHyphen/>
              <w:t>headed Shelduck (</w:t>
            </w:r>
            <w:r>
              <w:rPr>
                <w:i/>
              </w:rPr>
              <w:t>Tadorna radjah</w:t>
            </w:r>
            <w:r>
              <w:t>).</w:t>
            </w:r>
          </w:p>
        </w:tc>
      </w:tr>
      <w:tr>
        <w:tc>
          <w:tcPr>
            <w:tcW w:w="4820" w:type="dxa"/>
          </w:tcPr>
          <w:p>
            <w:pPr>
              <w:pStyle w:val="MiscellaneousBody"/>
              <w:spacing w:before="0"/>
            </w:pPr>
            <w:r>
              <w:t>Musk Duck (</w:t>
            </w:r>
            <w:r>
              <w:rPr>
                <w:i/>
              </w:rPr>
              <w:t>Biziura lobata</w:t>
            </w:r>
            <w:r>
              <w:t>).</w:t>
            </w:r>
          </w:p>
        </w:tc>
      </w:tr>
      <w:tr>
        <w:tc>
          <w:tcPr>
            <w:tcW w:w="4820" w:type="dxa"/>
          </w:tcPr>
          <w:p>
            <w:pPr>
              <w:pStyle w:val="MiscellaneousBody"/>
              <w:spacing w:before="0"/>
            </w:pPr>
            <w:r>
              <w:t>Freckled Duck (</w:t>
            </w:r>
            <w:r>
              <w:rPr>
                <w:i/>
              </w:rPr>
              <w:t>Stictonetta naevosa</w:t>
            </w:r>
            <w:r>
              <w:t>).</w:t>
            </w:r>
          </w:p>
        </w:tc>
      </w:tr>
      <w:tr>
        <w:tc>
          <w:tcPr>
            <w:tcW w:w="4820" w:type="dxa"/>
          </w:tcPr>
          <w:p>
            <w:pPr>
              <w:pStyle w:val="Indenta"/>
              <w:ind w:left="0" w:firstLine="0"/>
            </w:pPr>
            <w:r>
              <w:t>Other species of waterfowl including the — </w:t>
            </w:r>
          </w:p>
        </w:tc>
      </w:tr>
      <w:tr>
        <w:tc>
          <w:tcPr>
            <w:tcW w:w="4820" w:type="dxa"/>
          </w:tcPr>
          <w:p>
            <w:pPr>
              <w:pStyle w:val="MiscellaneousBody"/>
              <w:spacing w:before="0"/>
            </w:pPr>
            <w:r>
              <w:t>Black Swan (</w:t>
            </w:r>
            <w:r>
              <w:rPr>
                <w:i/>
              </w:rPr>
              <w:t>Cygnus atratus</w:t>
            </w:r>
            <w:r>
              <w:t>).</w:t>
            </w:r>
          </w:p>
        </w:tc>
      </w:tr>
      <w:tr>
        <w:tc>
          <w:tcPr>
            <w:tcW w:w="4820" w:type="dxa"/>
          </w:tcPr>
          <w:p>
            <w:pPr>
              <w:pStyle w:val="MiscellaneousBody"/>
              <w:spacing w:before="0"/>
            </w:pPr>
            <w:r>
              <w:t>Coot (</w:t>
            </w:r>
            <w:r>
              <w:rPr>
                <w:i/>
              </w:rPr>
              <w:t>Fulica atra</w:t>
            </w:r>
            <w:r>
              <w:t>).</w:t>
            </w:r>
          </w:p>
        </w:tc>
      </w:tr>
      <w:tr>
        <w:tc>
          <w:tcPr>
            <w:tcW w:w="4820" w:type="dxa"/>
          </w:tcPr>
          <w:p>
            <w:pPr>
              <w:pStyle w:val="MiscellaneousBody"/>
              <w:spacing w:before="0"/>
            </w:pPr>
            <w:r>
              <w:t>Dusky Moorhen (</w:t>
            </w:r>
            <w:r>
              <w:rPr>
                <w:i/>
              </w:rPr>
              <w:t>Gallinula tenebrosa</w:t>
            </w:r>
            <w:r>
              <w:t>).</w:t>
            </w:r>
          </w:p>
        </w:tc>
      </w:tr>
      <w:tr>
        <w:tc>
          <w:tcPr>
            <w:tcW w:w="4820" w:type="dxa"/>
          </w:tcPr>
          <w:p>
            <w:pPr>
              <w:pStyle w:val="MiscellaneousBody"/>
              <w:spacing w:before="0"/>
            </w:pPr>
            <w:r>
              <w:t>Swamphen (</w:t>
            </w:r>
            <w:r>
              <w:rPr>
                <w:i/>
              </w:rPr>
              <w:t>Porphyrio</w:t>
            </w:r>
            <w:r>
              <w:t>).</w:t>
            </w:r>
          </w:p>
        </w:tc>
      </w:tr>
    </w:tbl>
    <w:p>
      <w:pPr>
        <w:pStyle w:val="Subsection"/>
      </w:pPr>
      <w:r>
        <w:tab/>
        <w:t>(2)</w:t>
      </w:r>
      <w:r>
        <w:tab/>
        <w:t>The Executive Director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Executive Director.</w:t>
      </w:r>
    </w:p>
    <w:p>
      <w:pPr>
        <w:pStyle w:val="Footnotesection"/>
      </w:pPr>
      <w:r>
        <w:tab/>
        <w:t>[Regulation 40 amended in Gazette 24 Dec 1976 p. 5056; 1 Jun 1990 p. 2486.]</w:t>
      </w:r>
    </w:p>
    <w:p>
      <w:pPr>
        <w:pStyle w:val="Heading5"/>
      </w:pPr>
      <w:bookmarkStart w:id="218" w:name="_Toc8188225"/>
      <w:bookmarkStart w:id="219" w:name="_Toc9671822"/>
      <w:bookmarkStart w:id="220" w:name="_Toc20626394"/>
      <w:bookmarkStart w:id="221" w:name="_Toc170218607"/>
      <w:bookmarkStart w:id="222" w:name="_Toc268083360"/>
      <w:r>
        <w:rPr>
          <w:rStyle w:val="CharSectno"/>
        </w:rPr>
        <w:t>40A</w:t>
      </w:r>
      <w:r>
        <w:t>.</w:t>
      </w:r>
      <w:r>
        <w:tab/>
        <w:t>Licences to take emu eggs</w:t>
      </w:r>
      <w:bookmarkEnd w:id="218"/>
      <w:bookmarkEnd w:id="219"/>
      <w:bookmarkEnd w:id="220"/>
      <w:bookmarkEnd w:id="221"/>
      <w:bookmarkEnd w:id="222"/>
    </w:p>
    <w:p>
      <w:pPr>
        <w:pStyle w:val="Subsection"/>
      </w:pPr>
      <w:r>
        <w:tab/>
        <w:t>(1)</w:t>
      </w:r>
      <w:r>
        <w:tab/>
        <w:t>Subject to this regulation, the Minister may issue to a person of Aboriginal descent or to an association or body consisting of such persons a licence to take emu eggs for the sole purpose of —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 </w:t>
      </w:r>
    </w:p>
    <w:p>
      <w:pPr>
        <w:pStyle w:val="Indenta"/>
      </w:pPr>
      <w:r>
        <w:tab/>
        <w:t>(a)</w:t>
      </w:r>
      <w:r>
        <w:tab/>
        <w:t>take emu eggs from a nature reserve or a wildlife sanctuary under this Act, or, from occupied land except with the permission of the occupier;</w:t>
      </w:r>
    </w:p>
    <w:p>
      <w:pPr>
        <w:pStyle w:val="Indenta"/>
      </w:pPr>
      <w:r>
        <w:tab/>
        <w:t>(aa)</w:t>
      </w:r>
      <w:r>
        <w:tab/>
        <w:t>subject to section 23 of the Act, take emu eggs for a purpose other than a purpose referred to in subregulation (1);</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deleted in Gazette 31 May 1991 p. 2654.]</w:t>
      </w:r>
    </w:p>
    <w:p>
      <w:pPr>
        <w:pStyle w:val="Ednotepart"/>
      </w:pPr>
      <w:r>
        <w:t>[Part 6 deleted in Gazette 3 May 2002 p. 2295.]</w:t>
      </w:r>
    </w:p>
    <w:p>
      <w:pPr>
        <w:pStyle w:val="Heading2"/>
      </w:pPr>
      <w:bookmarkStart w:id="223" w:name="_Toc170218608"/>
      <w:bookmarkStart w:id="224" w:name="_Toc268083361"/>
      <w:r>
        <w:rPr>
          <w:rStyle w:val="CharPartNo"/>
        </w:rPr>
        <w:t>Part 7</w:t>
      </w:r>
      <w:r>
        <w:t> — </w:t>
      </w:r>
      <w:r>
        <w:rPr>
          <w:rStyle w:val="CharPartText"/>
        </w:rPr>
        <w:t>Marking, sale and transport of fauna</w:t>
      </w:r>
      <w:bookmarkEnd w:id="223"/>
      <w:bookmarkEnd w:id="224"/>
    </w:p>
    <w:p>
      <w:pPr>
        <w:pStyle w:val="Heading5"/>
      </w:pPr>
      <w:bookmarkStart w:id="225" w:name="_Toc8188226"/>
      <w:bookmarkStart w:id="226" w:name="_Toc9671823"/>
      <w:bookmarkStart w:id="227" w:name="_Toc20626395"/>
      <w:bookmarkStart w:id="228" w:name="_Toc170218609"/>
      <w:bookmarkStart w:id="229" w:name="_Toc268083362"/>
      <w:r>
        <w:rPr>
          <w:rStyle w:val="CharSectno"/>
        </w:rPr>
        <w:t>50</w:t>
      </w:r>
      <w:r>
        <w:t>.</w:t>
      </w:r>
      <w:r>
        <w:tab/>
        <w:t>Marking, sale and transport of carcasses and skins</w:t>
      </w:r>
      <w:bookmarkEnd w:id="225"/>
      <w:bookmarkEnd w:id="226"/>
      <w:bookmarkEnd w:id="227"/>
      <w:bookmarkEnd w:id="228"/>
      <w:bookmarkEnd w:id="229"/>
    </w:p>
    <w:p>
      <w:pPr>
        <w:pStyle w:val="Subsection"/>
      </w:pPr>
      <w:r>
        <w:tab/>
        <w:t>(1)</w:t>
      </w:r>
      <w:r>
        <w:tab/>
        <w:t>A person shall not sell, buy, transport or have in his possession or control, or consign for any purpose the skin or carcass of any fauna unless —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 </w:t>
      </w:r>
    </w:p>
    <w:p>
      <w:pPr>
        <w:pStyle w:val="Indenta"/>
      </w:pPr>
      <w:r>
        <w:tab/>
        <w:t>(a)</w:t>
      </w:r>
      <w:r>
        <w:tab/>
        <w:t>for grey kangaroos — white tags;</w:t>
      </w:r>
    </w:p>
    <w:p>
      <w:pPr>
        <w:pStyle w:val="Indenta"/>
      </w:pPr>
      <w:r>
        <w:tab/>
        <w:t>(b)</w:t>
      </w:r>
      <w:r>
        <w:tab/>
        <w:t>for red kangaroos — yellow tags;</w:t>
      </w:r>
    </w:p>
    <w:p>
      <w:pPr>
        <w:pStyle w:val="Indenta"/>
      </w:pPr>
      <w:r>
        <w:tab/>
        <w:t>(c)</w:t>
      </w:r>
      <w:r>
        <w:tab/>
        <w:t>for euros — blue tags;</w:t>
      </w:r>
    </w:p>
    <w:p>
      <w:pPr>
        <w:pStyle w:val="Indenta"/>
      </w:pPr>
      <w:r>
        <w:tab/>
        <w:t>(d)</w:t>
      </w:r>
      <w:r>
        <w:tab/>
        <w:t>for emus — red tags; and</w:t>
      </w:r>
    </w:p>
    <w:p>
      <w:pPr>
        <w:pStyle w:val="Indenta"/>
      </w:pPr>
      <w:r>
        <w:tab/>
        <w:t>(e)</w:t>
      </w:r>
      <w:r>
        <w:tab/>
        <w:t>for other fauna — such colours as the Executive Director determines.</w:t>
      </w:r>
    </w:p>
    <w:p>
      <w:pPr>
        <w:pStyle w:val="Subsection"/>
      </w:pPr>
      <w:r>
        <w:tab/>
        <w:t>(3)</w:t>
      </w:r>
      <w:r>
        <w:tab/>
        <w:t>A person shall not —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Executive Director may require a person to affix a label or marker of a design approved by the Executive Director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 </w:t>
      </w:r>
    </w:p>
    <w:p>
      <w:pPr>
        <w:pStyle w:val="Indenta"/>
      </w:pPr>
      <w:r>
        <w:tab/>
        <w:t>(a)</w:t>
      </w:r>
      <w:r>
        <w:tab/>
        <w:t>the holder of a professional shooter’s licence;</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Executive Director.</w:t>
      </w:r>
    </w:p>
    <w:p>
      <w:pPr>
        <w:pStyle w:val="Subsection"/>
      </w:pPr>
      <w:r>
        <w:tab/>
        <w:t>(7)</w:t>
      </w:r>
      <w:r>
        <w:tab/>
        <w:t xml:space="preserve">A person who owns or operates a transport unit or a chiller unit shall supply to the Executive Director, whenever he so requests, particulars of the number plates issued under the </w:t>
      </w:r>
      <w:r>
        <w:rPr>
          <w:i/>
        </w:rPr>
        <w:t>Road Traffic Act 1974</w:t>
      </w:r>
      <w:r>
        <w:t xml:space="preserve"> for, and a description of, the unit, together with any other details that the Executive Director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Executive Director a detailed description of the place of operation and of the route to be followed by the unit and the Executive Director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Executive Director unless he notifies the Executive Director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Executive Director or to any wildlife officer or officer appointed pursuant to the Act or of any other person authorised by the Executive Director.</w:t>
      </w:r>
    </w:p>
    <w:p>
      <w:pPr>
        <w:pStyle w:val="Subsection"/>
      </w:pPr>
      <w:r>
        <w:tab/>
        <w:t>(9a)</w:t>
      </w:r>
      <w:r>
        <w:tab/>
        <w:t>Subject to these regulations, a person shall not sever or cut the sealing mechanism of a sealed tag unless he is authorised to do so by the Executive Director.</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Executive Director.</w:t>
      </w:r>
    </w:p>
    <w:p>
      <w:pPr>
        <w:pStyle w:val="Footnotesection"/>
      </w:pPr>
      <w:r>
        <w:tab/>
        <w:t>[Regulation 50 amended in Gazette 4 May 1973 p. 1119; 24 Dec 1976 p. 5051 and 5058; 1 Jun 1990 p. 2486; 31 May 1991 p. 2653; 24 Sep 2002 p. 4765</w:t>
      </w:r>
      <w:r>
        <w:noBreakHyphen/>
        <w:t>6; 4 Feb 2003 p. 326.]</w:t>
      </w:r>
    </w:p>
    <w:p>
      <w:pPr>
        <w:pStyle w:val="Heading5"/>
      </w:pPr>
      <w:bookmarkStart w:id="230" w:name="_Toc8188227"/>
      <w:bookmarkStart w:id="231" w:name="_Toc9671824"/>
      <w:bookmarkStart w:id="232" w:name="_Toc20626396"/>
      <w:bookmarkStart w:id="233" w:name="_Toc170218610"/>
      <w:bookmarkStart w:id="234" w:name="_Toc268083363"/>
      <w:r>
        <w:rPr>
          <w:rStyle w:val="CharSectno"/>
        </w:rPr>
        <w:t>51</w:t>
      </w:r>
      <w:r>
        <w:t>.</w:t>
      </w:r>
      <w:r>
        <w:tab/>
        <w:t>Executive Director to authorise design and manufacture of tags</w:t>
      </w:r>
      <w:bookmarkEnd w:id="230"/>
      <w:bookmarkEnd w:id="231"/>
      <w:bookmarkEnd w:id="232"/>
      <w:bookmarkEnd w:id="233"/>
      <w:bookmarkEnd w:id="234"/>
    </w:p>
    <w:p>
      <w:pPr>
        <w:pStyle w:val="Subsection"/>
      </w:pPr>
      <w:r>
        <w:tab/>
        <w:t>(1)</w:t>
      </w:r>
      <w:r>
        <w:tab/>
        <w:t>The Executive Director shall authorise in writing the design and manufacture of such tags as are required.</w:t>
      </w:r>
    </w:p>
    <w:p>
      <w:pPr>
        <w:pStyle w:val="Subsection"/>
      </w:pPr>
      <w:r>
        <w:tab/>
        <w:t>(2)</w:t>
      </w:r>
      <w:r>
        <w:tab/>
        <w:t xml:space="preserve">Where the Executive Director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w:t>
      </w:r>
    </w:p>
    <w:p>
      <w:pPr>
        <w:pStyle w:val="Heading5"/>
      </w:pPr>
      <w:bookmarkStart w:id="235" w:name="_Toc8188228"/>
      <w:bookmarkStart w:id="236" w:name="_Toc9671825"/>
      <w:bookmarkStart w:id="237" w:name="_Toc20626397"/>
      <w:bookmarkStart w:id="238" w:name="_Toc170218611"/>
      <w:bookmarkStart w:id="239" w:name="_Toc268083364"/>
      <w:r>
        <w:rPr>
          <w:rStyle w:val="CharSectno"/>
        </w:rPr>
        <w:t>52</w:t>
      </w:r>
      <w:r>
        <w:t>.</w:t>
      </w:r>
      <w:r>
        <w:tab/>
        <w:t>Marketing, sale and transport of live fauna</w:t>
      </w:r>
      <w:bookmarkEnd w:id="235"/>
      <w:bookmarkEnd w:id="236"/>
      <w:bookmarkEnd w:id="237"/>
      <w:bookmarkEnd w:id="238"/>
      <w:bookmarkEnd w:id="239"/>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240" w:name="_Toc8188229"/>
      <w:bookmarkStart w:id="241" w:name="_Toc9671826"/>
      <w:bookmarkStart w:id="242" w:name="_Toc20626398"/>
      <w:bookmarkStart w:id="243" w:name="_Toc170218612"/>
      <w:bookmarkStart w:id="244" w:name="_Toc268083365"/>
      <w:r>
        <w:rPr>
          <w:rStyle w:val="CharSectno"/>
        </w:rPr>
        <w:t>53</w:t>
      </w:r>
      <w:r>
        <w:t>.</w:t>
      </w:r>
      <w:r>
        <w:tab/>
        <w:t>General</w:t>
      </w:r>
      <w:bookmarkEnd w:id="240"/>
      <w:bookmarkEnd w:id="241"/>
      <w:bookmarkEnd w:id="242"/>
      <w:bookmarkEnd w:id="243"/>
      <w:bookmarkEnd w:id="244"/>
    </w:p>
    <w:p>
      <w:pPr>
        <w:pStyle w:val="Subsection"/>
      </w:pPr>
      <w:r>
        <w:tab/>
      </w:r>
      <w:r>
        <w:tab/>
        <w:t>The Executive Director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w:t>
      </w:r>
    </w:p>
    <w:p>
      <w:pPr>
        <w:pStyle w:val="Heading2"/>
      </w:pPr>
      <w:bookmarkStart w:id="245" w:name="_Toc170218613"/>
      <w:bookmarkStart w:id="246" w:name="_Toc268083366"/>
      <w:r>
        <w:rPr>
          <w:rStyle w:val="CharPartNo"/>
        </w:rPr>
        <w:t>Part 8</w:t>
      </w:r>
      <w:r>
        <w:t> — </w:t>
      </w:r>
      <w:r>
        <w:rPr>
          <w:rStyle w:val="CharPartText"/>
        </w:rPr>
        <w:t>Illegal means and devices</w:t>
      </w:r>
      <w:bookmarkEnd w:id="245"/>
      <w:bookmarkEnd w:id="246"/>
    </w:p>
    <w:p>
      <w:pPr>
        <w:pStyle w:val="Heading5"/>
      </w:pPr>
      <w:bookmarkStart w:id="247" w:name="_Toc8188230"/>
      <w:bookmarkStart w:id="248" w:name="_Toc9671827"/>
      <w:bookmarkStart w:id="249" w:name="_Toc20626399"/>
      <w:bookmarkStart w:id="250" w:name="_Toc170218614"/>
      <w:bookmarkStart w:id="251" w:name="_Toc268083367"/>
      <w:r>
        <w:rPr>
          <w:rStyle w:val="CharSectno"/>
        </w:rPr>
        <w:t>54</w:t>
      </w:r>
      <w:r>
        <w:t>.</w:t>
      </w:r>
      <w:r>
        <w:tab/>
        <w:t>Illegal means and devices</w:t>
      </w:r>
      <w:bookmarkEnd w:id="247"/>
      <w:bookmarkEnd w:id="248"/>
      <w:bookmarkEnd w:id="249"/>
      <w:bookmarkEnd w:id="250"/>
      <w:bookmarkEnd w:id="251"/>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 </w:t>
      </w:r>
    </w:p>
    <w:p>
      <w:pPr>
        <w:pStyle w:val="Indenta"/>
      </w:pPr>
      <w:r>
        <w:tab/>
        <w:t>(a)</w:t>
      </w:r>
      <w:r>
        <w:tab/>
        <w:t>the fauna taken by this means has been declared to be not protected by notice published under section 14 of the Act;</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252" w:name="_Toc170218615"/>
      <w:bookmarkStart w:id="253" w:name="_Toc268083368"/>
      <w:r>
        <w:rPr>
          <w:rStyle w:val="CharPartNo"/>
        </w:rPr>
        <w:t>Part 9</w:t>
      </w:r>
      <w:r>
        <w:t> — </w:t>
      </w:r>
      <w:r>
        <w:rPr>
          <w:rStyle w:val="CharPartText"/>
        </w:rPr>
        <w:t>Prohibited imports</w:t>
      </w:r>
      <w:bookmarkEnd w:id="252"/>
      <w:bookmarkEnd w:id="253"/>
    </w:p>
    <w:p>
      <w:pPr>
        <w:pStyle w:val="Heading5"/>
      </w:pPr>
      <w:bookmarkStart w:id="254" w:name="_Toc8188231"/>
      <w:bookmarkStart w:id="255" w:name="_Toc9671828"/>
      <w:bookmarkStart w:id="256" w:name="_Toc20626400"/>
      <w:bookmarkStart w:id="257" w:name="_Toc170218616"/>
      <w:bookmarkStart w:id="258" w:name="_Toc268083369"/>
      <w:r>
        <w:rPr>
          <w:rStyle w:val="CharSectno"/>
        </w:rPr>
        <w:t>55</w:t>
      </w:r>
      <w:r>
        <w:t>.</w:t>
      </w:r>
      <w:r>
        <w:tab/>
        <w:t>Prohibited imports</w:t>
      </w:r>
      <w:bookmarkEnd w:id="254"/>
      <w:bookmarkEnd w:id="255"/>
      <w:bookmarkEnd w:id="256"/>
      <w:bookmarkEnd w:id="257"/>
      <w:bookmarkEnd w:id="258"/>
    </w:p>
    <w:p>
      <w:pPr>
        <w:pStyle w:val="Subsection"/>
      </w:pPr>
      <w:r>
        <w:tab/>
      </w:r>
      <w:r>
        <w:tab/>
        <w:t>Except pursuant to a licence issued under regulation 20, a person shall not bring into the State any species of animal in the following classes of animal, other than fauna in one of those classes:</w:t>
      </w:r>
    </w:p>
    <w:p>
      <w:pPr>
        <w:pStyle w:val="MiscellaneousHeading"/>
        <w:rPr>
          <w:b/>
          <w:bCs/>
        </w:rPr>
      </w:pPr>
      <w:r>
        <w:rPr>
          <w:b/>
          <w:bCs/>
        </w:rPr>
        <w:t xml:space="preserve">   </w:t>
      </w:r>
    </w:p>
    <w:tbl>
      <w:tblPr>
        <w:tblW w:w="0" w:type="auto"/>
        <w:tblInd w:w="1101" w:type="dxa"/>
        <w:tblLook w:val="0000" w:firstRow="0" w:lastRow="0" w:firstColumn="0" w:lastColumn="0" w:noHBand="0" w:noVBand="0"/>
      </w:tblPr>
      <w:tblGrid>
        <w:gridCol w:w="4536"/>
      </w:tblGrid>
      <w:tr>
        <w:tc>
          <w:tcPr>
            <w:tcW w:w="4536" w:type="dxa"/>
          </w:tcPr>
          <w:p>
            <w:pPr>
              <w:pStyle w:val="MiscellaneousBody"/>
              <w:spacing w:before="0"/>
            </w:pPr>
            <w:r>
              <w:t>Pisces (fishes);</w:t>
            </w:r>
          </w:p>
        </w:tc>
      </w:tr>
      <w:tr>
        <w:tc>
          <w:tcPr>
            <w:tcW w:w="4536" w:type="dxa"/>
          </w:tcPr>
          <w:p>
            <w:pPr>
              <w:pStyle w:val="MiscellaneousBody"/>
              <w:spacing w:before="0"/>
            </w:pPr>
            <w:r>
              <w:t>Amphibia (frogs and salamanders);</w:t>
            </w:r>
          </w:p>
        </w:tc>
      </w:tr>
      <w:tr>
        <w:tc>
          <w:tcPr>
            <w:tcW w:w="4536" w:type="dxa"/>
          </w:tcPr>
          <w:p>
            <w:pPr>
              <w:pStyle w:val="MiscellaneousBody"/>
              <w:spacing w:before="0"/>
            </w:pPr>
            <w:r>
              <w:t>Aves (birds), other than the domestic canary — </w:t>
            </w:r>
            <w:r>
              <w:rPr>
                <w:i/>
              </w:rPr>
              <w:t>Serinus canarius</w:t>
            </w:r>
            <w:r>
              <w:t>;</w:t>
            </w:r>
          </w:p>
        </w:tc>
      </w:tr>
      <w:tr>
        <w:tc>
          <w:tcPr>
            <w:tcW w:w="4536" w:type="dxa"/>
          </w:tcPr>
          <w:p>
            <w:pPr>
              <w:pStyle w:val="MiscellaneousBody"/>
              <w:spacing w:before="0"/>
            </w:pPr>
            <w:r>
              <w:t>Reptilia (reptiles — snakes, lizards and tortoises);</w:t>
            </w:r>
          </w:p>
        </w:tc>
      </w:tr>
      <w:tr>
        <w:tc>
          <w:tcPr>
            <w:tcW w:w="4536" w:type="dxa"/>
          </w:tcPr>
          <w:p>
            <w:pPr>
              <w:pStyle w:val="MiscellaneousBody"/>
              <w:spacing w:before="0"/>
            </w:pPr>
            <w:r>
              <w:t>Mammalia (mammals); and</w:t>
            </w:r>
          </w:p>
        </w:tc>
      </w:tr>
      <w:tr>
        <w:tc>
          <w:tcPr>
            <w:tcW w:w="4536"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deleted in Gazette 9 Oct 1992 p. 4973.]</w:t>
      </w:r>
    </w:p>
    <w:p>
      <w:pPr>
        <w:pStyle w:val="Heading2"/>
      </w:pPr>
      <w:bookmarkStart w:id="259" w:name="_Toc170218617"/>
      <w:bookmarkStart w:id="260" w:name="_Toc268083370"/>
      <w:r>
        <w:rPr>
          <w:rStyle w:val="CharPartNo"/>
        </w:rPr>
        <w:t>Part 10A</w:t>
      </w:r>
      <w:r>
        <w:t> — </w:t>
      </w:r>
      <w:r>
        <w:rPr>
          <w:rStyle w:val="CharPartText"/>
        </w:rPr>
        <w:t>Flora</w:t>
      </w:r>
      <w:bookmarkEnd w:id="259"/>
      <w:bookmarkEnd w:id="260"/>
    </w:p>
    <w:p>
      <w:pPr>
        <w:pStyle w:val="Footnoteheading"/>
        <w:ind w:left="890"/>
      </w:pPr>
      <w:r>
        <w:tab/>
        <w:t>[Heading inserted in Gazette 18 Apr 1980 p. 1132.]</w:t>
      </w:r>
    </w:p>
    <w:p>
      <w:pPr>
        <w:pStyle w:val="Heading5"/>
      </w:pPr>
      <w:bookmarkStart w:id="261" w:name="_Toc8188232"/>
      <w:bookmarkStart w:id="262" w:name="_Toc9671829"/>
      <w:bookmarkStart w:id="263" w:name="_Toc20626401"/>
      <w:bookmarkStart w:id="264" w:name="_Toc170218618"/>
      <w:bookmarkStart w:id="265" w:name="_Toc268083371"/>
      <w:r>
        <w:rPr>
          <w:rStyle w:val="CharSectno"/>
        </w:rPr>
        <w:t>56A</w:t>
      </w:r>
      <w:r>
        <w:t>.</w:t>
      </w:r>
      <w:r>
        <w:tab/>
        <w:t>Definition</w:t>
      </w:r>
      <w:bookmarkEnd w:id="261"/>
      <w:bookmarkEnd w:id="262"/>
      <w:bookmarkEnd w:id="263"/>
      <w:bookmarkEnd w:id="264"/>
      <w:bookmarkEnd w:id="265"/>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266" w:name="_Toc8188233"/>
      <w:bookmarkStart w:id="267" w:name="_Toc9671830"/>
      <w:bookmarkStart w:id="268" w:name="_Toc20626402"/>
      <w:bookmarkStart w:id="269" w:name="_Toc170218619"/>
      <w:bookmarkStart w:id="270" w:name="_Toc268083372"/>
      <w:r>
        <w:rPr>
          <w:rStyle w:val="CharSectno"/>
        </w:rPr>
        <w:t>56B</w:t>
      </w:r>
      <w:r>
        <w:t>.</w:t>
      </w:r>
      <w:r>
        <w:tab/>
        <w:t xml:space="preserve">Use of flora obtained under </w:t>
      </w:r>
      <w:bookmarkEnd w:id="266"/>
      <w:bookmarkEnd w:id="267"/>
      <w:r>
        <w:t>licence</w:t>
      </w:r>
      <w:bookmarkEnd w:id="268"/>
      <w:bookmarkEnd w:id="269"/>
      <w:bookmarkEnd w:id="270"/>
    </w:p>
    <w:p>
      <w:pPr>
        <w:pStyle w:val="Subsection"/>
      </w:pPr>
      <w:r>
        <w:tab/>
        <w:t>(1)</w:t>
      </w:r>
      <w:r>
        <w:tab/>
        <w:t>The purposes prescribed as prescribed purposes under section 23C(1)(b) of the Act are as follows —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271" w:name="_Toc8188234"/>
      <w:bookmarkStart w:id="272" w:name="_Toc9671831"/>
      <w:bookmarkStart w:id="273" w:name="_Toc20626403"/>
      <w:bookmarkStart w:id="274" w:name="_Toc170218620"/>
      <w:bookmarkStart w:id="275" w:name="_Toc268083373"/>
      <w:r>
        <w:rPr>
          <w:rStyle w:val="CharSectno"/>
        </w:rPr>
        <w:t>56C</w:t>
      </w:r>
      <w:r>
        <w:t>.</w:t>
      </w:r>
      <w:r>
        <w:tab/>
        <w:t>Licence holder to furnish returns</w:t>
      </w:r>
      <w:bookmarkEnd w:id="271"/>
      <w:bookmarkEnd w:id="272"/>
      <w:bookmarkEnd w:id="273"/>
      <w:bookmarkEnd w:id="274"/>
      <w:bookmarkEnd w:id="275"/>
    </w:p>
    <w:p>
      <w:pPr>
        <w:pStyle w:val="Subsection"/>
      </w:pPr>
      <w:r>
        <w:tab/>
      </w:r>
      <w:r>
        <w:tab/>
        <w:t>The holder of a licence shall furnish to the Executive Director such returns as to the taking of protected flora or sales thereof at such times and in such manner as are specified in his licence.</w:t>
      </w:r>
    </w:p>
    <w:p>
      <w:pPr>
        <w:pStyle w:val="Footnotesection"/>
      </w:pPr>
      <w:r>
        <w:tab/>
        <w:t>[Regulation 56C inserted in Gazette 18 Apr 1980 p. 1132; amended in Gazette 1 Jun 1990 p. 2486.]</w:t>
      </w:r>
    </w:p>
    <w:p>
      <w:pPr>
        <w:pStyle w:val="Heading5"/>
        <w:spacing w:before="120"/>
      </w:pPr>
      <w:bookmarkStart w:id="276" w:name="_Toc8188235"/>
      <w:bookmarkStart w:id="277" w:name="_Toc9671832"/>
      <w:bookmarkStart w:id="278" w:name="_Toc20626404"/>
      <w:bookmarkStart w:id="279" w:name="_Toc170218621"/>
      <w:bookmarkStart w:id="280" w:name="_Toc268083374"/>
      <w:r>
        <w:rPr>
          <w:rStyle w:val="CharSectno"/>
        </w:rPr>
        <w:t>56D</w:t>
      </w:r>
      <w:r>
        <w:t>.</w:t>
      </w:r>
      <w:r>
        <w:tab/>
        <w:t xml:space="preserve">Production of </w:t>
      </w:r>
      <w:bookmarkEnd w:id="276"/>
      <w:bookmarkEnd w:id="277"/>
      <w:r>
        <w:t>licence</w:t>
      </w:r>
      <w:bookmarkEnd w:id="278"/>
      <w:bookmarkEnd w:id="279"/>
      <w:bookmarkEnd w:id="280"/>
    </w:p>
    <w:p>
      <w:pPr>
        <w:pStyle w:val="Subsection"/>
        <w:spacing w:before="100"/>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pPr>
      <w:r>
        <w:tab/>
        <w:t>[Regulation 56D inserted in Gazette 18 Apr 1980 p. 1132.]</w:t>
      </w:r>
    </w:p>
    <w:p>
      <w:pPr>
        <w:pStyle w:val="Heading5"/>
        <w:spacing w:before="120"/>
      </w:pPr>
      <w:bookmarkStart w:id="281" w:name="_Toc8188236"/>
      <w:bookmarkStart w:id="282" w:name="_Toc9671833"/>
      <w:bookmarkStart w:id="283" w:name="_Toc20626405"/>
      <w:bookmarkStart w:id="284" w:name="_Toc170218622"/>
      <w:bookmarkStart w:id="285" w:name="_Toc268083375"/>
      <w:r>
        <w:rPr>
          <w:rStyle w:val="CharSectno"/>
        </w:rPr>
        <w:t>56E</w:t>
      </w:r>
      <w:r>
        <w:t>.</w:t>
      </w:r>
      <w:r>
        <w:tab/>
        <w:t xml:space="preserve">Form of application for </w:t>
      </w:r>
      <w:bookmarkEnd w:id="281"/>
      <w:bookmarkEnd w:id="282"/>
      <w:r>
        <w:t>licence</w:t>
      </w:r>
      <w:bookmarkEnd w:id="283"/>
      <w:bookmarkEnd w:id="284"/>
      <w:bookmarkEnd w:id="285"/>
    </w:p>
    <w:p>
      <w:pPr>
        <w:pStyle w:val="Subsection"/>
        <w:spacing w:before="100"/>
      </w:pPr>
      <w:r>
        <w:tab/>
        <w:t>(1)</w:t>
      </w:r>
      <w:r>
        <w:tab/>
        <w:t xml:space="preserve">An </w:t>
      </w:r>
      <w:r>
        <w:rPr>
          <w:snapToGrid w:val="0"/>
        </w:rPr>
        <w:t>application</w:t>
      </w:r>
      <w:r>
        <w:t xml:space="preserve"> for a licence issued pursuant to section 23C of the Act to take flora on Crown land —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spacing w:before="100"/>
      </w:pPr>
      <w:r>
        <w:tab/>
        <w:t>(2)</w:t>
      </w:r>
      <w:r>
        <w:tab/>
        <w:t xml:space="preserve">Except where the Executive Director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pPr>
      <w:r>
        <w:tab/>
        <w:t>[Regulation 56E inserted in Gazette 18 Apr 1980 p. 1132; amended in Gazette 1 Jun 1990 p. 2486.]</w:t>
      </w:r>
    </w:p>
    <w:p>
      <w:pPr>
        <w:pStyle w:val="Heading5"/>
      </w:pPr>
      <w:bookmarkStart w:id="286" w:name="_Toc8188237"/>
      <w:bookmarkStart w:id="287" w:name="_Toc9671834"/>
      <w:bookmarkStart w:id="288" w:name="_Toc20626406"/>
      <w:bookmarkStart w:id="289" w:name="_Toc170218623"/>
      <w:bookmarkStart w:id="290" w:name="_Toc268083376"/>
      <w:r>
        <w:rPr>
          <w:rStyle w:val="CharSectno"/>
        </w:rPr>
        <w:t>56F</w:t>
      </w:r>
      <w:r>
        <w:t>.</w:t>
      </w:r>
      <w:r>
        <w:tab/>
        <w:t>Application under section 23D</w:t>
      </w:r>
      <w:bookmarkEnd w:id="286"/>
      <w:bookmarkEnd w:id="287"/>
      <w:bookmarkEnd w:id="288"/>
      <w:bookmarkEnd w:id="289"/>
      <w:bookmarkEnd w:id="290"/>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291" w:name="_Toc8188238"/>
      <w:bookmarkStart w:id="292" w:name="_Toc9671835"/>
      <w:bookmarkStart w:id="293" w:name="_Toc20626407"/>
      <w:bookmarkStart w:id="294" w:name="_Toc170218624"/>
      <w:bookmarkStart w:id="295" w:name="_Toc268083377"/>
      <w:r>
        <w:rPr>
          <w:rStyle w:val="CharSectno"/>
        </w:rPr>
        <w:t>56G</w:t>
      </w:r>
      <w:r>
        <w:t>.</w:t>
      </w:r>
      <w:r>
        <w:tab/>
        <w:t>Licence holder to furnish voucher specimen</w:t>
      </w:r>
      <w:bookmarkEnd w:id="291"/>
      <w:bookmarkEnd w:id="292"/>
      <w:bookmarkEnd w:id="293"/>
      <w:bookmarkEnd w:id="294"/>
      <w:bookmarkEnd w:id="295"/>
    </w:p>
    <w:p>
      <w:pPr>
        <w:pStyle w:val="Subsection"/>
      </w:pPr>
      <w:r>
        <w:tab/>
        <w:t>(1)</w:t>
      </w:r>
      <w:r>
        <w:tab/>
        <w:t>The holder of a licence shall furnish to the Executive Director voucher specimens of any species of protected flora specified in his licence whenever requested so to do by the Executive Director.</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w:t>
      </w:r>
    </w:p>
    <w:p>
      <w:pPr>
        <w:pStyle w:val="Heading5"/>
      </w:pPr>
      <w:bookmarkStart w:id="296" w:name="_Toc8188239"/>
      <w:bookmarkStart w:id="297" w:name="_Toc9671836"/>
      <w:bookmarkStart w:id="298" w:name="_Toc20626408"/>
      <w:bookmarkStart w:id="299" w:name="_Toc170218625"/>
      <w:bookmarkStart w:id="300" w:name="_Toc268083378"/>
      <w:r>
        <w:rPr>
          <w:rStyle w:val="CharSectno"/>
        </w:rPr>
        <w:t>56H</w:t>
      </w:r>
      <w:r>
        <w:t>.</w:t>
      </w:r>
      <w:r>
        <w:tab/>
        <w:t>Flora licence fees</w:t>
      </w:r>
      <w:bookmarkEnd w:id="296"/>
      <w:bookmarkEnd w:id="297"/>
      <w:bookmarkEnd w:id="298"/>
      <w:bookmarkEnd w:id="299"/>
      <w:bookmarkEnd w:id="300"/>
    </w:p>
    <w:p>
      <w:pPr>
        <w:pStyle w:val="Subsection"/>
      </w:pPr>
      <w:r>
        <w:tab/>
      </w:r>
      <w:r>
        <w:tab/>
        <w:t>The fee payable in relation to a licence referred to in — </w:t>
      </w:r>
    </w:p>
    <w:p>
      <w:pPr>
        <w:pStyle w:val="Indenta"/>
      </w:pPr>
      <w:r>
        <w:tab/>
        <w:t>(a)</w:t>
      </w:r>
      <w:r>
        <w:tab/>
        <w:t>section 23C(1)(a) of the Act is $100.00;</w:t>
      </w:r>
    </w:p>
    <w:p>
      <w:pPr>
        <w:pStyle w:val="Indenta"/>
      </w:pPr>
      <w:r>
        <w:tab/>
        <w:t>(b)</w:t>
      </w:r>
      <w:r>
        <w:tab/>
        <w:t>section 23C(1)(b) of the Act is $10.00; or</w:t>
      </w:r>
    </w:p>
    <w:p>
      <w:pPr>
        <w:pStyle w:val="Indenta"/>
      </w:pPr>
      <w:r>
        <w:tab/>
        <w:t>(c)</w:t>
      </w:r>
      <w:r>
        <w:tab/>
        <w:t>section 23D(3) of the Act is $25.00.</w:t>
      </w:r>
    </w:p>
    <w:p>
      <w:pPr>
        <w:pStyle w:val="Footnotesection"/>
      </w:pPr>
      <w:r>
        <w:tab/>
        <w:t>[Regulation 56H inserted in Gazette 1 Jun 1990 p. 2483.]</w:t>
      </w:r>
    </w:p>
    <w:p>
      <w:pPr>
        <w:pStyle w:val="Heading2"/>
      </w:pPr>
      <w:bookmarkStart w:id="301" w:name="_Toc170218626"/>
      <w:bookmarkStart w:id="302" w:name="_Toc268083379"/>
      <w:r>
        <w:rPr>
          <w:rStyle w:val="CharPartNo"/>
        </w:rPr>
        <w:t>Part 11</w:t>
      </w:r>
      <w:r>
        <w:t> — </w:t>
      </w:r>
      <w:r>
        <w:rPr>
          <w:rStyle w:val="CharPartText"/>
        </w:rPr>
        <w:t>Miscellaneous</w:t>
      </w:r>
      <w:bookmarkEnd w:id="301"/>
      <w:bookmarkEnd w:id="302"/>
    </w:p>
    <w:p>
      <w:pPr>
        <w:pStyle w:val="Heading5"/>
      </w:pPr>
      <w:bookmarkStart w:id="303" w:name="_Toc8188240"/>
      <w:bookmarkStart w:id="304" w:name="_Toc9671837"/>
      <w:bookmarkStart w:id="305" w:name="_Toc20626409"/>
      <w:bookmarkStart w:id="306" w:name="_Toc170218627"/>
      <w:bookmarkStart w:id="307" w:name="_Toc268083380"/>
      <w:r>
        <w:rPr>
          <w:rStyle w:val="CharSectno"/>
        </w:rPr>
        <w:t>57</w:t>
      </w:r>
      <w:r>
        <w:t>.</w:t>
      </w:r>
      <w:r>
        <w:tab/>
        <w:t>Marking of wild fauna</w:t>
      </w:r>
      <w:bookmarkEnd w:id="303"/>
      <w:bookmarkEnd w:id="304"/>
      <w:bookmarkEnd w:id="305"/>
      <w:bookmarkEnd w:id="306"/>
      <w:bookmarkEnd w:id="307"/>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326.]</w:t>
      </w:r>
    </w:p>
    <w:p>
      <w:pPr>
        <w:pStyle w:val="Heading5"/>
      </w:pPr>
      <w:bookmarkStart w:id="308" w:name="_Toc8188241"/>
      <w:bookmarkStart w:id="309" w:name="_Toc9671838"/>
      <w:bookmarkStart w:id="310" w:name="_Toc20626410"/>
      <w:bookmarkStart w:id="311" w:name="_Toc170218628"/>
      <w:bookmarkStart w:id="312" w:name="_Toc268083381"/>
      <w:r>
        <w:rPr>
          <w:rStyle w:val="CharSectno"/>
        </w:rPr>
        <w:t>58</w:t>
      </w:r>
      <w:r>
        <w:t>.</w:t>
      </w:r>
      <w:r>
        <w:tab/>
        <w:t>Releasing animals</w:t>
      </w:r>
      <w:bookmarkEnd w:id="308"/>
      <w:bookmarkEnd w:id="309"/>
      <w:bookmarkEnd w:id="310"/>
      <w:bookmarkEnd w:id="311"/>
      <w:bookmarkEnd w:id="312"/>
    </w:p>
    <w:p>
      <w:pPr>
        <w:pStyle w:val="Subsection"/>
      </w:pPr>
      <w:r>
        <w:tab/>
      </w:r>
      <w:r>
        <w:tab/>
        <w:t>A person shall not —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Executive Director.</w:t>
      </w:r>
    </w:p>
    <w:p>
      <w:pPr>
        <w:pStyle w:val="Footnotesection"/>
      </w:pPr>
      <w:r>
        <w:tab/>
        <w:t>[Regulation 58 amended in Gazette 24 Dec 1976 p. 5059; 1 Jun 1990 p. 2486.]</w:t>
      </w:r>
    </w:p>
    <w:p>
      <w:pPr>
        <w:pStyle w:val="Heading5"/>
      </w:pPr>
      <w:bookmarkStart w:id="313" w:name="_Toc8188242"/>
      <w:bookmarkStart w:id="314" w:name="_Toc9671839"/>
      <w:bookmarkStart w:id="315" w:name="_Toc20626411"/>
      <w:bookmarkStart w:id="316" w:name="_Toc170218629"/>
      <w:bookmarkStart w:id="317" w:name="_Toc268083382"/>
      <w:r>
        <w:rPr>
          <w:rStyle w:val="CharSectno"/>
        </w:rPr>
        <w:t>59</w:t>
      </w:r>
      <w:r>
        <w:t>.</w:t>
      </w:r>
      <w:r>
        <w:tab/>
        <w:t>Protection of research programmes</w:t>
      </w:r>
      <w:bookmarkEnd w:id="313"/>
      <w:bookmarkEnd w:id="314"/>
      <w:bookmarkEnd w:id="315"/>
      <w:bookmarkEnd w:id="316"/>
      <w:bookmarkEnd w:id="317"/>
    </w:p>
    <w:p>
      <w:pPr>
        <w:pStyle w:val="Subsection"/>
      </w:pPr>
      <w:r>
        <w:tab/>
        <w:t xml:space="preserve">(1) </w:t>
      </w:r>
      <w:r>
        <w:tab/>
        <w:t>A person shall not move, remove, obliterate, damage, obscure, alter or otherwise interfere with any — </w:t>
      </w:r>
    </w:p>
    <w:p>
      <w:pPr>
        <w:pStyle w:val="Indenta"/>
      </w:pPr>
      <w:r>
        <w:tab/>
        <w:t>(a)</w:t>
      </w:r>
      <w:r>
        <w:tab/>
        <w:t>mark, sign or device on any vegetation or animal;</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Executive Director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w:t>
      </w:r>
    </w:p>
    <w:p>
      <w:pPr>
        <w:pStyle w:val="Heading5"/>
      </w:pPr>
      <w:bookmarkStart w:id="318" w:name="_Toc8188243"/>
      <w:bookmarkStart w:id="319" w:name="_Toc9671840"/>
      <w:bookmarkStart w:id="320" w:name="_Toc20626412"/>
      <w:bookmarkStart w:id="321" w:name="_Toc170218630"/>
      <w:bookmarkStart w:id="322" w:name="_Toc268083383"/>
      <w:r>
        <w:rPr>
          <w:rStyle w:val="CharSectno"/>
        </w:rPr>
        <w:t>60</w:t>
      </w:r>
      <w:r>
        <w:t>.</w:t>
      </w:r>
      <w:r>
        <w:tab/>
        <w:t>Inspection of books and premises</w:t>
      </w:r>
      <w:bookmarkEnd w:id="318"/>
      <w:bookmarkEnd w:id="319"/>
      <w:bookmarkEnd w:id="320"/>
      <w:bookmarkEnd w:id="321"/>
      <w:bookmarkEnd w:id="322"/>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326.]</w:t>
      </w:r>
    </w:p>
    <w:p>
      <w:pPr>
        <w:pStyle w:val="Heading5"/>
      </w:pPr>
      <w:bookmarkStart w:id="323" w:name="_Toc8188244"/>
      <w:bookmarkStart w:id="324" w:name="_Toc9671841"/>
      <w:bookmarkStart w:id="325" w:name="_Toc20626413"/>
      <w:bookmarkStart w:id="326" w:name="_Toc170218631"/>
      <w:bookmarkStart w:id="327" w:name="_Toc268083384"/>
      <w:r>
        <w:rPr>
          <w:rStyle w:val="CharSectno"/>
        </w:rPr>
        <w:t>61</w:t>
      </w:r>
      <w:r>
        <w:t>.</w:t>
      </w:r>
      <w:r>
        <w:tab/>
        <w:t>Forfeiture and disposal of fauna or illegal devices</w:t>
      </w:r>
      <w:bookmarkEnd w:id="323"/>
      <w:bookmarkEnd w:id="324"/>
      <w:bookmarkEnd w:id="325"/>
      <w:bookmarkEnd w:id="326"/>
      <w:bookmarkEnd w:id="327"/>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 </w:t>
      </w:r>
    </w:p>
    <w:p>
      <w:pPr>
        <w:pStyle w:val="Indenta"/>
      </w:pPr>
      <w:r>
        <w:tab/>
        <w:t>(a)</w:t>
      </w:r>
      <w:r>
        <w:tab/>
        <w:t>outside the nearest wildlife officer’s office;</w:t>
      </w:r>
    </w:p>
    <w:p>
      <w:pPr>
        <w:pStyle w:val="Indenta"/>
      </w:pPr>
      <w:r>
        <w:tab/>
        <w:t>(b)</w:t>
      </w:r>
      <w:r>
        <w:tab/>
        <w:t>at the nearest police station; or</w:t>
      </w:r>
    </w:p>
    <w:p>
      <w:pPr>
        <w:pStyle w:val="Indenta"/>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Executive Director may, with the approval of the Minister, sell or dispose of the fauna, flora, devices or other thing so forfeited in any of the following ways — </w:t>
      </w:r>
    </w:p>
    <w:p>
      <w:pPr>
        <w:pStyle w:val="Indenta"/>
      </w:pPr>
      <w:r>
        <w:tab/>
        <w:t>(a)</w:t>
      </w:r>
      <w:r>
        <w:tab/>
        <w:t>he may apply them to the use of any department of the State or Commonwealth Governments;</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Fund</w:t>
      </w:r>
      <w:r>
        <w:rPr>
          <w:vertAlign w:val="superscript"/>
        </w:rPr>
        <w:t> 4</w:t>
      </w:r>
      <w:r>
        <w:t>.</w:t>
      </w:r>
    </w:p>
    <w:p>
      <w:pPr>
        <w:pStyle w:val="Footnotesection"/>
      </w:pPr>
      <w:r>
        <w:tab/>
        <w:t>[Regulation 61 amended in Gazette 24 Dec 1976 p. 5059; 1 Jun 1990 p. 2486; 31 May 1991 p. 2653; 9 Oct 1992 p. 4973.]</w:t>
      </w:r>
    </w:p>
    <w:p>
      <w:pPr>
        <w:pStyle w:val="Ednotesection"/>
      </w:pPr>
      <w:r>
        <w:t>[</w:t>
      </w:r>
      <w:r>
        <w:rPr>
          <w:b/>
        </w:rPr>
        <w:t>62.</w:t>
      </w:r>
      <w:r>
        <w:tab/>
        <w:t>Deleted in Gazette 31 May 1991 p. 2654.]</w:t>
      </w:r>
    </w:p>
    <w:p>
      <w:pPr>
        <w:pStyle w:val="Heading5"/>
      </w:pPr>
      <w:bookmarkStart w:id="328" w:name="_Toc8188245"/>
      <w:bookmarkStart w:id="329" w:name="_Toc9671842"/>
      <w:bookmarkStart w:id="330" w:name="_Toc20626414"/>
      <w:bookmarkStart w:id="331" w:name="_Toc170218632"/>
      <w:bookmarkStart w:id="332" w:name="_Toc268083385"/>
      <w:r>
        <w:rPr>
          <w:rStyle w:val="CharSectno"/>
        </w:rPr>
        <w:t>63</w:t>
      </w:r>
      <w:r>
        <w:t>.</w:t>
      </w:r>
      <w:r>
        <w:tab/>
        <w:t>Suspension of section 23</w:t>
      </w:r>
      <w:bookmarkEnd w:id="328"/>
      <w:bookmarkEnd w:id="329"/>
      <w:bookmarkEnd w:id="330"/>
      <w:bookmarkEnd w:id="331"/>
      <w:bookmarkEnd w:id="332"/>
    </w:p>
    <w:p>
      <w:pPr>
        <w:pStyle w:val="Subsection"/>
      </w:pPr>
      <w:r>
        <w:tab/>
        <w:t>(1)</w:t>
      </w:r>
      <w:r>
        <w:tab/>
        <w:t>The operation of section 23(1) of the Act is indefinitely suspended in all parts of the State with respect to the taking of any fauna declared under section 14(2)(ba) of the Act to be fauna which is likely to become extinct, or is rare, or otherwise in need of special protection, other than —</w:t>
      </w:r>
    </w:p>
    <w:p>
      <w:pPr>
        <w:pStyle w:val="Indenta"/>
      </w:pPr>
      <w:r>
        <w:tab/>
        <w:t>(a)</w:t>
      </w:r>
      <w:r>
        <w:tab/>
        <w:t>dugong (</w:t>
      </w:r>
      <w:r>
        <w:rPr>
          <w:i/>
        </w:rPr>
        <w:t>Dugong dugon</w:t>
      </w:r>
      <w:r>
        <w:t>);</w:t>
      </w:r>
    </w:p>
    <w:p>
      <w:pPr>
        <w:pStyle w:val="Indenta"/>
      </w:pPr>
      <w:r>
        <w:tab/>
        <w:t>(b)</w:t>
      </w:r>
      <w:r>
        <w:tab/>
        <w:t>loggerhead turtle (</w:t>
      </w:r>
      <w:r>
        <w:rPr>
          <w:i/>
        </w:rPr>
        <w:t>Caretta caretta</w:t>
      </w:r>
      <w:r>
        <w:t>);</w:t>
      </w:r>
    </w:p>
    <w:p>
      <w:pPr>
        <w:pStyle w:val="Indenta"/>
      </w:pPr>
      <w:r>
        <w:tab/>
        <w:t>(c)</w:t>
      </w:r>
      <w:r>
        <w:tab/>
        <w:t>leathery turtle (</w:t>
      </w:r>
      <w:r>
        <w:rPr>
          <w:i/>
        </w:rPr>
        <w:t>Dermochelys coriacea</w:t>
      </w:r>
      <w:r>
        <w:t>);</w:t>
      </w:r>
    </w:p>
    <w:p>
      <w:pPr>
        <w:pStyle w:val="Indenta"/>
      </w:pPr>
      <w:r>
        <w:tab/>
        <w:t>(d)</w:t>
      </w:r>
      <w:r>
        <w:tab/>
        <w:t>olive ridley turtle (</w:t>
      </w:r>
      <w:r>
        <w:rPr>
          <w:i/>
        </w:rPr>
        <w:t>Lepidochelys olivacea</w:t>
      </w:r>
      <w:r>
        <w:t>);</w:t>
      </w:r>
    </w:p>
    <w:p>
      <w:pPr>
        <w:pStyle w:val="Indenta"/>
      </w:pPr>
      <w:r>
        <w:tab/>
        <w:t>(e)</w:t>
      </w:r>
      <w:r>
        <w:tab/>
        <w:t>flatback turtle (</w:t>
      </w:r>
      <w:r>
        <w:rPr>
          <w:i/>
        </w:rPr>
        <w:t>Natator depressus</w:t>
      </w:r>
      <w:r>
        <w:t>);</w:t>
      </w:r>
    </w:p>
    <w:p>
      <w:pPr>
        <w:pStyle w:val="Indenta"/>
      </w:pPr>
      <w:r>
        <w:tab/>
        <w:t>(f)</w:t>
      </w:r>
      <w:r>
        <w:tab/>
        <w:t>green turtle (</w:t>
      </w:r>
      <w:r>
        <w:rPr>
          <w:i/>
        </w:rPr>
        <w:t>Chelonia mydas</w:t>
      </w:r>
      <w:r>
        <w:t>);</w:t>
      </w:r>
    </w:p>
    <w:p>
      <w:pPr>
        <w:pStyle w:val="Indenta"/>
      </w:pPr>
      <w:r>
        <w:tab/>
        <w:t>(g)</w:t>
      </w:r>
      <w:r>
        <w:tab/>
        <w:t>hawksbill turtle (</w:t>
      </w:r>
      <w:r>
        <w:rPr>
          <w:i/>
        </w:rPr>
        <w:t>Eretmochelys imbricata</w:t>
      </w:r>
      <w:r>
        <w:t>);</w:t>
      </w:r>
    </w:p>
    <w:p>
      <w:pPr>
        <w:pStyle w:val="Indenta"/>
      </w:pPr>
      <w:r>
        <w:tab/>
        <w:t>(h)</w:t>
      </w:r>
      <w:r>
        <w:tab/>
        <w:t>saltwater crocodile (</w:t>
      </w:r>
      <w:r>
        <w:rPr>
          <w:i/>
        </w:rPr>
        <w:t>Crocodylus porusus</w:t>
      </w:r>
      <w:r>
        <w:t>); and</w:t>
      </w:r>
    </w:p>
    <w:p>
      <w:pPr>
        <w:pStyle w:val="Indenta"/>
      </w:pPr>
      <w:r>
        <w:tab/>
        <w:t>(i)</w:t>
      </w:r>
      <w:r>
        <w:tab/>
        <w:t>Australian freshwater crocodile (</w:t>
      </w:r>
      <w:r>
        <w:rPr>
          <w:i/>
        </w:rPr>
        <w:t>Crocodylus johnstoni</w:t>
      </w:r>
      <w:r>
        <w:t>).</w:t>
      </w:r>
    </w:p>
    <w:p>
      <w:pPr>
        <w:pStyle w:val="Subsection"/>
      </w:pPr>
      <w:r>
        <w:tab/>
        <w:t>(2)</w:t>
      </w:r>
      <w:r>
        <w:tab/>
        <w:t>The operation of section 23(1) of the Act is indefinitely suspended in all parts of the State with respect to the taking of flora declared under section 23F of the Act to be rare flora.</w:t>
      </w:r>
    </w:p>
    <w:p>
      <w:pPr>
        <w:pStyle w:val="Footnotesection"/>
      </w:pPr>
      <w:r>
        <w:tab/>
        <w:t>[Regulation 63 inserted in Gazette 14 Aug 2001 p. 4237</w:t>
      </w:r>
      <w:r>
        <w:noBreakHyphen/>
        <w:t>8.]</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33" w:name="_Toc20626415"/>
      <w:bookmarkStart w:id="334" w:name="_Toc170218633"/>
      <w:bookmarkStart w:id="335" w:name="_Toc268083386"/>
      <w:r>
        <w:rPr>
          <w:rStyle w:val="CharSchNo"/>
        </w:rPr>
        <w:t>First Schedule</w:t>
      </w:r>
      <w:bookmarkEnd w:id="333"/>
      <w:bookmarkEnd w:id="334"/>
      <w:bookmarkEnd w:id="335"/>
      <w:r>
        <w:rPr>
          <w:rStyle w:val="CharSchText"/>
        </w:rPr>
        <w:t xml:space="preserve"> </w:t>
      </w:r>
    </w:p>
    <w:p>
      <w:pPr>
        <w:pStyle w:val="MiscellaneousHeading"/>
        <w:rPr>
          <w:b/>
          <w:sz w:val="28"/>
        </w:rPr>
      </w:pPr>
      <w:r>
        <w:rPr>
          <w:b/>
          <w:sz w:val="28"/>
        </w:rPr>
        <w:t>Fees for licenses to export fauna</w:t>
      </w:r>
    </w:p>
    <w:p>
      <w:pPr>
        <w:pStyle w:val="yNumberedItem"/>
      </w:pPr>
      <w:r>
        <w:rPr>
          <w:b/>
        </w:rPr>
        <w:t>1.</w:t>
      </w:r>
      <w:r>
        <w:rPr>
          <w:b/>
        </w:rPr>
        <w:tab/>
      </w:r>
      <w:r>
        <w:t>No fee is payable in respect of the export of any live fauna which the Executive Director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w:t>
      </w:r>
    </w:p>
    <w:p>
      <w:pPr>
        <w:pStyle w:val="yScheduleHeading"/>
      </w:pPr>
      <w:bookmarkStart w:id="336" w:name="_Toc20626416"/>
      <w:bookmarkStart w:id="337" w:name="_Toc170218634"/>
      <w:bookmarkStart w:id="338" w:name="_Toc268083387"/>
      <w:r>
        <w:rPr>
          <w:rStyle w:val="CharSchNo"/>
        </w:rPr>
        <w:t>Second Schedule</w:t>
      </w:r>
      <w:bookmarkEnd w:id="336"/>
      <w:bookmarkEnd w:id="337"/>
      <w:bookmarkEnd w:id="338"/>
    </w:p>
    <w:p>
      <w:pPr>
        <w:pStyle w:val="MiscellaneousHeading"/>
        <w:rPr>
          <w:b/>
          <w:sz w:val="28"/>
        </w:rPr>
      </w:pPr>
      <w:r>
        <w:rPr>
          <w:b/>
          <w:sz w:val="28"/>
        </w:rPr>
        <w:t>Fees for licenses to import fauna and other animals</w:t>
      </w:r>
    </w:p>
    <w:p>
      <w:pPr>
        <w:pStyle w:val="yFootnoteheading"/>
      </w:pPr>
      <w:r>
        <w:tab/>
        <w:t>[Heading amended in Gazette 31 May 1991 p. 2654.]</w:t>
      </w:r>
    </w:p>
    <w:p>
      <w:pPr>
        <w:pStyle w:val="yNumberedItem"/>
      </w:pPr>
      <w:r>
        <w:rPr>
          <w:b/>
        </w:rPr>
        <w:t>1</w:t>
      </w:r>
      <w:r>
        <w:t>.</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pStyle w:val="yScheduleHeading"/>
      </w:pPr>
      <w:bookmarkStart w:id="339" w:name="_Toc20626417"/>
      <w:bookmarkStart w:id="340" w:name="_Toc170218635"/>
      <w:bookmarkStart w:id="341" w:name="_Toc268083388"/>
      <w:r>
        <w:rPr>
          <w:rStyle w:val="CharSchNo"/>
        </w:rPr>
        <w:t>Appendix A</w:t>
      </w:r>
      <w:bookmarkEnd w:id="339"/>
      <w:bookmarkEnd w:id="340"/>
      <w:bookmarkEnd w:id="341"/>
      <w:r>
        <w:rPr>
          <w:rStyle w:val="CharSchText"/>
        </w:rPr>
        <w:t xml:space="preserve"> </w:t>
      </w:r>
    </w:p>
    <w:p>
      <w:pPr>
        <w:pStyle w:val="yEdnotedivision"/>
      </w:pPr>
      <w:r>
        <w:t>[Forms 1 to 13 deleted]</w:t>
      </w:r>
    </w:p>
    <w:p>
      <w:pPr>
        <w:pStyle w:val="yTable"/>
        <w:spacing w:before="240"/>
        <w:jc w:val="center"/>
        <w:rPr>
          <w:b/>
        </w:rPr>
      </w:pPr>
      <w:r>
        <w:rPr>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84"/>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84"/>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Table"/>
        <w:pageBreakBefore/>
        <w:jc w:val="center"/>
        <w:rPr>
          <w:b/>
        </w:rPr>
      </w:pPr>
      <w:r>
        <w:rPr>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pPr>
      <w:r>
        <w:t>I, .............................................................................................................................</w:t>
      </w:r>
    </w:p>
    <w:p>
      <w:pPr>
        <w:pStyle w:val="yTable"/>
        <w:tabs>
          <w:tab w:val="right" w:leader="dot" w:pos="7087"/>
        </w:tabs>
        <w:spacing w:before="0"/>
      </w:pPr>
      <w:r>
        <w:t>Wildlife Officer for the State of Western Australia do hereby make application to ............................................................................................................................</w:t>
      </w:r>
    </w:p>
    <w:p>
      <w:pPr>
        <w:pStyle w:val="yTable"/>
        <w:tabs>
          <w:tab w:val="right" w:leader="dot" w:pos="7087"/>
        </w:tabs>
        <w:spacing w:before="0"/>
      </w:pPr>
      <w:r>
        <w:t>............................................................................. for an order for forfeiture of the</w:t>
      </w:r>
    </w:p>
    <w:p>
      <w:pPr>
        <w:pStyle w:val="yTable"/>
        <w:tabs>
          <w:tab w:val="right" w:leader="dot" w:pos="7087"/>
        </w:tabs>
        <w:spacing w:before="0"/>
      </w:pPr>
      <w:r>
        <w:t>following fauna/flora/illegal devices ...................................................... found by</w:t>
      </w:r>
    </w:p>
    <w:p>
      <w:pPr>
        <w:pStyle w:val="yTable"/>
        <w:tabs>
          <w:tab w:val="right" w:leader="dot" w:pos="7087"/>
        </w:tabs>
        <w:spacing w:before="0"/>
      </w:pPr>
      <w:r>
        <w:t>.............................................................. at .............................................................</w:t>
      </w:r>
    </w:p>
    <w:p>
      <w:pPr>
        <w:pStyle w:val="yTable"/>
        <w:tabs>
          <w:tab w:val="right" w:leader="dot" w:pos="7087"/>
        </w:tabs>
        <w:spacing w:before="0"/>
      </w:pPr>
      <w:r>
        <w:t xml:space="preserve">on........................................................... in accordance with the provisions of the </w:t>
      </w:r>
    </w:p>
    <w:p>
      <w:pPr>
        <w:pStyle w:val="yTable"/>
        <w:tabs>
          <w:tab w:val="right" w:leader="dot" w:pos="7087"/>
        </w:tabs>
        <w:spacing w:before="0"/>
      </w:pPr>
      <w:r>
        <w:rPr>
          <w:i/>
        </w:rPr>
        <w:t>Wildlife Conservation Act 1950</w:t>
      </w:r>
      <w:r>
        <w:t>. I have given the prescribed notice of the finding of the ..........................................................................................................</w:t>
      </w:r>
    </w:p>
    <w:p>
      <w:pPr>
        <w:pStyle w:val="yTable"/>
        <w:tabs>
          <w:tab w:val="right" w:leader="dot" w:pos="7087"/>
        </w:tabs>
        <w:spacing w:before="0"/>
      </w:pPr>
      <w:r>
        <w:t>............................................ in accordance with the requirements of the said Act.</w:t>
      </w:r>
    </w:p>
    <w:p>
      <w:pPr>
        <w:pStyle w:val="yTable"/>
        <w:jc w:val="right"/>
      </w:pPr>
      <w:r>
        <w:t>..........................................</w:t>
      </w:r>
    </w:p>
    <w:p>
      <w:pPr>
        <w:pStyle w:val="yTable"/>
        <w:spacing w:before="0"/>
        <w:jc w:val="right"/>
      </w:pPr>
      <w:r>
        <w:t>Wildlife Officer.</w:t>
      </w:r>
    </w:p>
    <w:p>
      <w:pPr>
        <w:pStyle w:val="yTab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pt" fillcolor="window">
            <v:imagedata r:id="rId20" o:title=""/>
          </v:shape>
        </w:pict>
      </w:r>
    </w:p>
    <w:p>
      <w:pPr>
        <w:pStyle w:val="yTable"/>
        <w:tabs>
          <w:tab w:val="right" w:leader="dot" w:pos="7087"/>
        </w:tabs>
        <w:jc w:val="center"/>
        <w:rPr>
          <w:b/>
        </w:rPr>
      </w:pPr>
      <w:r>
        <w:rPr>
          <w:b/>
        </w:rPr>
        <w:t>ORDER FOR FORFEITURE</w:t>
      </w:r>
    </w:p>
    <w:p>
      <w:pPr>
        <w:pStyle w:val="yTable"/>
        <w:tabs>
          <w:tab w:val="right" w:leader="dot" w:pos="7087"/>
        </w:tabs>
      </w:pPr>
      <w:r>
        <w:t>Being satisfied that there are reasonable grounds for believing that the ...............</w:t>
      </w:r>
    </w:p>
    <w:p>
      <w:pPr>
        <w:pStyle w:val="yTable"/>
        <w:tabs>
          <w:tab w:val="right" w:leader="dot" w:pos="7087"/>
        </w:tabs>
        <w:spacing w:before="0"/>
      </w:pPr>
      <w:r>
        <w:t>were used or intended to be used, and/or the ................................. were taken, in</w:t>
      </w:r>
    </w:p>
    <w:p>
      <w:pPr>
        <w:pStyle w:val="yTable"/>
        <w:tabs>
          <w:tab w:val="right" w:leader="dot" w:pos="7087"/>
        </w:tabs>
        <w:spacing w:before="0"/>
      </w:pPr>
      <w:r>
        <w:t>contravention of the said Act, I do hereby condemn the ................................... as</w:t>
      </w:r>
    </w:p>
    <w:p>
      <w:pPr>
        <w:pStyle w:val="yTable"/>
        <w:tabs>
          <w:tab w:val="right" w:leader="dot" w:pos="7087"/>
        </w:tabs>
        <w:spacing w:before="0"/>
      </w:pPr>
      <w:r>
        <w:t>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 xml:space="preserve">Justice of the Peace     </w:t>
      </w:r>
    </w:p>
    <w:p>
      <w:pPr>
        <w:pStyle w:val="yEdnotedivision"/>
      </w:pPr>
      <w:r>
        <w:t>[Forms 16 and 17 deleted]</w:t>
      </w:r>
    </w:p>
    <w:p>
      <w:pPr>
        <w:pStyle w:val="yTable"/>
        <w:pageBreakBefore/>
        <w:jc w:val="center"/>
        <w:rPr>
          <w:b/>
        </w:rPr>
      </w:pPr>
      <w:r>
        <w:rPr>
          <w:b/>
        </w:rPr>
        <w:t>Form 18</w:t>
      </w:r>
    </w:p>
    <w:p>
      <w:pPr>
        <w:pStyle w:val="yTable"/>
        <w:jc w:val="right"/>
      </w:pPr>
      <w:r>
        <w:t>Reg. 56E(1)(a)</w:t>
      </w:r>
    </w:p>
    <w:p>
      <w:pPr>
        <w:pStyle w:val="yTable"/>
        <w:jc w:val="center"/>
      </w:pPr>
      <w:r>
        <w:t>Western Australia</w:t>
      </w:r>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 xml:space="preserve">hereby apply for the issue to me of a licence for Commercial Purposes pursuant to section 23C of the </w:t>
      </w:r>
      <w:r>
        <w:rPr>
          <w:i/>
        </w:rPr>
        <w:t>Wildlife Conservation Act 1950</w:t>
      </w:r>
      <w:r>
        <w:t xml:space="preserve"> (as amended).</w:t>
      </w:r>
    </w:p>
    <w:p>
      <w:pPr>
        <w:pStyle w:val="yTable"/>
      </w:pPr>
      <w:r>
        <w:t> </w:t>
      </w:r>
      <w:r>
        <w:t>The land to which this application relates is as follows — </w:t>
      </w:r>
    </w:p>
    <w:p>
      <w:pPr>
        <w:pStyle w:val="yMiscellaneousHeading"/>
        <w:rPr>
          <w:b/>
          <w:bCs/>
          <w:snapToGrid w:val="0"/>
        </w:rPr>
      </w:pP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 w:val="20"/>
              </w:rPr>
            </w:pPr>
            <w:r>
              <w:rPr>
                <w:sz w:val="20"/>
              </w:rPr>
              <w:t>Land</w:t>
            </w:r>
          </w:p>
          <w:p>
            <w:pPr>
              <w:pStyle w:val="Table"/>
              <w:spacing w:before="0"/>
              <w:jc w:val="center"/>
              <w:rPr>
                <w:sz w:val="20"/>
              </w:rPr>
            </w:pPr>
            <w:r>
              <w:rPr>
                <w:sz w:val="20"/>
              </w:rPr>
              <w:t>District</w:t>
            </w:r>
          </w:p>
        </w:tc>
        <w:tc>
          <w:tcPr>
            <w:tcW w:w="1843" w:type="dxa"/>
          </w:tcPr>
          <w:p>
            <w:pPr>
              <w:pStyle w:val="Table"/>
              <w:spacing w:before="0"/>
              <w:jc w:val="center"/>
              <w:rPr>
                <w:sz w:val="20"/>
              </w:rPr>
            </w:pPr>
            <w:r>
              <w:rPr>
                <w:sz w:val="20"/>
              </w:rPr>
              <w:t>Lot or</w:t>
            </w:r>
          </w:p>
          <w:p>
            <w:pPr>
              <w:pStyle w:val="Table"/>
              <w:spacing w:before="0"/>
              <w:jc w:val="center"/>
              <w:rPr>
                <w:sz w:val="20"/>
              </w:rPr>
            </w:pPr>
            <w:r>
              <w:rPr>
                <w:sz w:val="20"/>
              </w:rPr>
              <w:t>Location</w:t>
            </w:r>
          </w:p>
          <w:p>
            <w:pPr>
              <w:pStyle w:val="Table"/>
              <w:spacing w:before="0"/>
              <w:jc w:val="center"/>
              <w:rPr>
                <w:sz w:val="20"/>
              </w:rPr>
            </w:pPr>
            <w:r>
              <w:rPr>
                <w:sz w:val="20"/>
              </w:rPr>
              <w:t>No.</w:t>
            </w:r>
          </w:p>
        </w:tc>
        <w:tc>
          <w:tcPr>
            <w:tcW w:w="1843" w:type="dxa"/>
          </w:tcPr>
          <w:p>
            <w:pPr>
              <w:pStyle w:val="Table"/>
              <w:spacing w:before="0"/>
              <w:jc w:val="center"/>
              <w:rPr>
                <w:sz w:val="20"/>
              </w:rPr>
            </w:pPr>
            <w:r>
              <w:rPr>
                <w:sz w:val="20"/>
              </w:rPr>
              <w:t>Property Name</w:t>
            </w:r>
          </w:p>
        </w:tc>
        <w:tc>
          <w:tcPr>
            <w:tcW w:w="1559" w:type="dxa"/>
          </w:tcPr>
          <w:p>
            <w:pPr>
              <w:pStyle w:val="Table"/>
              <w:spacing w:before="0"/>
              <w:jc w:val="center"/>
              <w:rPr>
                <w:sz w:val="20"/>
              </w:rPr>
            </w:pPr>
            <w:r>
              <w:rPr>
                <w:sz w:val="20"/>
              </w:rPr>
              <w:t>Name of Local</w:t>
            </w:r>
          </w:p>
          <w:p>
            <w:pPr>
              <w:pStyle w:val="Table"/>
              <w:spacing w:before="0"/>
              <w:jc w:val="center"/>
              <w:rPr>
                <w:sz w:val="20"/>
              </w:rPr>
            </w:pPr>
            <w:r>
              <w:rPr>
                <w:sz w:val="20"/>
              </w:rPr>
              <w:t>Authority</w:t>
            </w:r>
          </w:p>
        </w:tc>
      </w:tr>
    </w:tbl>
    <w:p>
      <w:pPr>
        <w:pStyle w:val="yTable"/>
        <w:tabs>
          <w:tab w:val="right" w:leader="dot" w:pos="7087"/>
        </w:tabs>
        <w:spacing w:before="120"/>
      </w:pPr>
      <w:r>
        <w:t xml:space="preserve">................................................................................................................................ </w:t>
      </w:r>
    </w:p>
    <w:p>
      <w:pPr>
        <w:pStyle w:val="yTable"/>
        <w:spacing w:before="0"/>
      </w:pPr>
      <w:r>
        <w:t>(specify and identify each piece of land to which this application relates by reference to Lot, Location, etc., and indicate name of local authority).</w:t>
      </w:r>
    </w:p>
    <w:p>
      <w:pPr>
        <w:pStyle w:val="yTable"/>
        <w:ind w:firstLine="284"/>
      </w:pPr>
      <w:r>
        <w:t>The classes or descriptions of flora to which this application relates are as follows — </w:t>
      </w:r>
    </w:p>
    <w:p>
      <w:pPr>
        <w:pStyle w:val="yMiscellaneousHeading"/>
        <w:rPr>
          <w:b/>
          <w:bCs/>
          <w:snapToGrid w:val="0"/>
        </w:rPr>
      </w:pP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 w:val="20"/>
              </w:rPr>
            </w:pPr>
            <w:r>
              <w:rPr>
                <w:sz w:val="20"/>
              </w:rPr>
              <w:t>(a)</w:t>
            </w:r>
            <w:r>
              <w:rPr>
                <w:sz w:val="20"/>
              </w:rPr>
              <w:tab/>
              <w:t>Parts to be taken (e.g. flowering stems, fruits (nuts), seeds, leaves, wholeplants, cuttings or other categories)</w:t>
            </w:r>
          </w:p>
        </w:tc>
        <w:tc>
          <w:tcPr>
            <w:tcW w:w="1701" w:type="dxa"/>
          </w:tcPr>
          <w:p>
            <w:pPr>
              <w:pStyle w:val="yTable"/>
              <w:spacing w:before="0"/>
              <w:jc w:val="center"/>
              <w:rPr>
                <w:sz w:val="20"/>
              </w:rPr>
            </w:pPr>
            <w:r>
              <w:rPr>
                <w:sz w:val="20"/>
              </w:rPr>
              <w:t>Scientific</w:t>
            </w:r>
          </w:p>
          <w:p>
            <w:pPr>
              <w:pStyle w:val="yTable"/>
              <w:spacing w:before="0"/>
              <w:jc w:val="center"/>
              <w:rPr>
                <w:sz w:val="20"/>
              </w:rPr>
            </w:pPr>
            <w:r>
              <w:rPr>
                <w:sz w:val="20"/>
              </w:rPr>
              <w:t>Name</w:t>
            </w:r>
          </w:p>
        </w:tc>
        <w:tc>
          <w:tcPr>
            <w:tcW w:w="1702" w:type="dxa"/>
          </w:tcPr>
          <w:p>
            <w:pPr>
              <w:pStyle w:val="yTable"/>
              <w:spacing w:before="0"/>
              <w:jc w:val="center"/>
              <w:rPr>
                <w:sz w:val="20"/>
              </w:rPr>
            </w:pPr>
            <w:r>
              <w:rPr>
                <w:sz w:val="20"/>
              </w:rPr>
              <w:t>Common name</w:t>
            </w:r>
          </w:p>
          <w:p>
            <w:pPr>
              <w:pStyle w:val="yTable"/>
              <w:spacing w:before="0"/>
              <w:jc w:val="center"/>
              <w:rPr>
                <w:sz w:val="20"/>
              </w:rPr>
            </w:pPr>
            <w:r>
              <w:rPr>
                <w:sz w:val="20"/>
              </w:rPr>
              <w:t>(if any)</w:t>
            </w:r>
          </w:p>
        </w:tc>
      </w:tr>
    </w:tbl>
    <w:p>
      <w:pPr>
        <w:pStyle w:val="yTable"/>
        <w:tabs>
          <w:tab w:val="right" w:leader="dot" w:pos="7087"/>
        </w:tabs>
      </w:pPr>
      <w:r>
        <w:t>................................................................................................................................</w:t>
      </w:r>
    </w:p>
    <w:p>
      <w:pPr>
        <w:pStyle w:val="yTable"/>
      </w:pPr>
      <w:r>
        <w:t>The following outlines my previous experience in the industry —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 xml:space="preserve">(tick box)         </w:t>
      </w:r>
    </w:p>
    <w:p>
      <w:pPr>
        <w:pStyle w:val="yTable"/>
      </w:pPr>
      <w:r>
        <w:t xml:space="preserve">On a part time </w:t>
      </w:r>
      <w:r>
        <w:sym w:font="Wingdings" w:char="F06F"/>
      </w:r>
      <w:r>
        <w:tab/>
        <w:t xml:space="preserve">Full time </w:t>
      </w:r>
      <w:r>
        <w:sym w:font="Wingdings" w:char="F06F"/>
      </w:r>
      <w:r>
        <w:t xml:space="preserve">   basis     (tick box)</w:t>
      </w:r>
    </w:p>
    <w:p>
      <w:pPr>
        <w:pStyle w:val="yTable"/>
      </w:pPr>
      <w:r>
        <w:t>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r>
        <w:tab/>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 xml:space="preserve">Where applicable, state period during the year in months for which licence required.    </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 xml:space="preserve">Signature of Applicant.       </w:t>
      </w:r>
    </w:p>
    <w:p>
      <w:pPr>
        <w:pStyle w:val="yTable"/>
        <w:pageBreakBefore/>
        <w:jc w:val="center"/>
        <w:rPr>
          <w:b/>
        </w:rPr>
      </w:pPr>
      <w:r>
        <w:rPr>
          <w:b/>
        </w:rPr>
        <w:t>Form 19</w:t>
      </w:r>
    </w:p>
    <w:p>
      <w:pPr>
        <w:pStyle w:val="yTable"/>
        <w:jc w:val="right"/>
      </w:pPr>
      <w:r>
        <w:t>Reg. 56E(1)(b)</w:t>
      </w:r>
    </w:p>
    <w:p>
      <w:pPr>
        <w:pStyle w:val="yTable"/>
        <w:jc w:val="center"/>
      </w:pPr>
      <w:r>
        <w:t>Western Australia</w:t>
      </w:r>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pPr>
      <w:r>
        <w:t>The land to which this application relates is as follows — </w:t>
      </w:r>
    </w:p>
    <w:p>
      <w:pPr>
        <w:pStyle w:val="yMiscellaneousHeading"/>
        <w:rPr>
          <w:b/>
          <w:bCs/>
          <w:snapToGrid w:val="0"/>
        </w:rPr>
      </w:pP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 w:val="20"/>
              </w:rPr>
            </w:pPr>
            <w:r>
              <w:rPr>
                <w:sz w:val="20"/>
              </w:rPr>
              <w:t>Land</w:t>
            </w:r>
          </w:p>
          <w:p>
            <w:pPr>
              <w:pStyle w:val="yTable"/>
              <w:spacing w:before="0"/>
              <w:jc w:val="center"/>
              <w:rPr>
                <w:sz w:val="20"/>
              </w:rPr>
            </w:pPr>
            <w:r>
              <w:rPr>
                <w:sz w:val="20"/>
              </w:rPr>
              <w:t>District</w:t>
            </w:r>
          </w:p>
        </w:tc>
        <w:tc>
          <w:tcPr>
            <w:tcW w:w="1701" w:type="dxa"/>
          </w:tcPr>
          <w:p>
            <w:pPr>
              <w:pStyle w:val="yTable"/>
              <w:jc w:val="center"/>
              <w:rPr>
                <w:sz w:val="20"/>
              </w:rPr>
            </w:pPr>
            <w:r>
              <w:rPr>
                <w:sz w:val="20"/>
              </w:rPr>
              <w:t>Lot or</w:t>
            </w:r>
          </w:p>
          <w:p>
            <w:pPr>
              <w:pStyle w:val="yTable"/>
              <w:spacing w:before="0"/>
              <w:jc w:val="center"/>
              <w:rPr>
                <w:sz w:val="20"/>
              </w:rPr>
            </w:pPr>
            <w:r>
              <w:rPr>
                <w:sz w:val="20"/>
              </w:rPr>
              <w:t>Location</w:t>
            </w:r>
          </w:p>
          <w:p>
            <w:pPr>
              <w:pStyle w:val="yTable"/>
              <w:spacing w:before="0"/>
              <w:jc w:val="center"/>
              <w:rPr>
                <w:sz w:val="20"/>
              </w:rPr>
            </w:pPr>
            <w:r>
              <w:rPr>
                <w:sz w:val="20"/>
              </w:rPr>
              <w:t>No.</w:t>
            </w:r>
          </w:p>
        </w:tc>
        <w:tc>
          <w:tcPr>
            <w:tcW w:w="2126" w:type="dxa"/>
          </w:tcPr>
          <w:p>
            <w:pPr>
              <w:pStyle w:val="yTable"/>
              <w:jc w:val="center"/>
              <w:rPr>
                <w:sz w:val="20"/>
              </w:rPr>
            </w:pPr>
            <w:r>
              <w:rPr>
                <w:sz w:val="20"/>
              </w:rPr>
              <w:t>Property Name</w:t>
            </w:r>
          </w:p>
        </w:tc>
        <w:tc>
          <w:tcPr>
            <w:tcW w:w="1701" w:type="dxa"/>
          </w:tcPr>
          <w:p>
            <w:pPr>
              <w:pStyle w:val="yTable"/>
              <w:jc w:val="center"/>
              <w:rPr>
                <w:sz w:val="20"/>
              </w:rPr>
            </w:pPr>
            <w:r>
              <w:rPr>
                <w:sz w:val="20"/>
              </w:rPr>
              <w:t>Name of Local</w:t>
            </w:r>
          </w:p>
          <w:p>
            <w:pPr>
              <w:pStyle w:val="yTable"/>
              <w:spacing w:before="0"/>
              <w:jc w:val="center"/>
              <w:rPr>
                <w:sz w:val="20"/>
              </w:rPr>
            </w:pPr>
            <w:r>
              <w:rPr>
                <w:sz w:val="20"/>
              </w:rPr>
              <w:t>Authority</w:t>
            </w:r>
          </w:p>
        </w:tc>
      </w:tr>
    </w:tbl>
    <w:p>
      <w:pPr>
        <w:pStyle w:val="yTable"/>
        <w:tabs>
          <w:tab w:val="right" w:leader="dot" w:pos="7087"/>
        </w:tabs>
      </w:pPr>
      <w:r>
        <w:t xml:space="preserve">................................................................................................................................ </w:t>
      </w:r>
    </w:p>
    <w:p>
      <w:pPr>
        <w:pStyle w:val="yTable"/>
        <w:spacing w:before="0"/>
      </w:pPr>
      <w:r>
        <w:t>(specify and identify each piece of land to which this application relates by reference to lot, location, etc., and indicate name of local authority.)</w:t>
      </w:r>
    </w:p>
    <w:p>
      <w:pPr>
        <w:pStyle w:val="yTable"/>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 w:val="20"/>
              </w:rPr>
            </w:pPr>
            <w:r>
              <w:rPr>
                <w:sz w:val="20"/>
              </w:rPr>
              <w:t>(a)</w:t>
            </w:r>
            <w:r>
              <w:rPr>
                <w:sz w:val="20"/>
              </w:rPr>
              <w:tab/>
              <w:t>Parts to be taken (e.g. flowering stems, fruits (nuts), seeds, leaves, wholeplants, cuttings or other categories).</w:t>
            </w:r>
          </w:p>
        </w:tc>
        <w:tc>
          <w:tcPr>
            <w:tcW w:w="1842" w:type="dxa"/>
          </w:tcPr>
          <w:p>
            <w:pPr>
              <w:pStyle w:val="yTable"/>
              <w:jc w:val="center"/>
              <w:rPr>
                <w:sz w:val="20"/>
              </w:rPr>
            </w:pPr>
            <w:r>
              <w:rPr>
                <w:sz w:val="20"/>
              </w:rPr>
              <w:t>Scientific</w:t>
            </w:r>
            <w:r>
              <w:rPr>
                <w:sz w:val="20"/>
              </w:rPr>
              <w:br/>
              <w:t>Name</w:t>
            </w:r>
          </w:p>
        </w:tc>
        <w:tc>
          <w:tcPr>
            <w:tcW w:w="1985" w:type="dxa"/>
          </w:tcPr>
          <w:p>
            <w:pPr>
              <w:pStyle w:val="yTable"/>
              <w:jc w:val="center"/>
              <w:rPr>
                <w:sz w:val="20"/>
              </w:rPr>
            </w:pPr>
            <w:r>
              <w:rPr>
                <w:sz w:val="20"/>
              </w:rPr>
              <w:t>Common name</w:t>
            </w:r>
            <w:r>
              <w:rPr>
                <w:sz w:val="20"/>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Table"/>
        <w:pageBreakBefore/>
        <w:jc w:val="center"/>
        <w:rPr>
          <w:b/>
        </w:rPr>
      </w:pPr>
      <w:r>
        <w:rPr>
          <w:b/>
        </w:rPr>
        <w:t>Form 20</w:t>
      </w:r>
    </w:p>
    <w:p>
      <w:pPr>
        <w:pStyle w:val="yTable"/>
        <w:jc w:val="right"/>
      </w:pPr>
      <w:r>
        <w:t>Reg. 56F</w:t>
      </w:r>
    </w:p>
    <w:p>
      <w:pPr>
        <w:pStyle w:val="yTable"/>
        <w:jc w:val="center"/>
      </w:pPr>
      <w:r>
        <w:t>Western Australia</w:t>
      </w:r>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rPr>
                <w:sz w:val="20"/>
              </w:rPr>
            </w:pPr>
            <w:r>
              <w:rPr>
                <w:sz w:val="20"/>
              </w:rPr>
              <w:t>Land</w:t>
            </w:r>
            <w:r>
              <w:rPr>
                <w:sz w:val="20"/>
              </w:rPr>
              <w:br/>
              <w:t>District</w:t>
            </w:r>
          </w:p>
        </w:tc>
        <w:tc>
          <w:tcPr>
            <w:tcW w:w="1842" w:type="dxa"/>
          </w:tcPr>
          <w:p>
            <w:pPr>
              <w:pStyle w:val="yTable"/>
              <w:jc w:val="center"/>
              <w:rPr>
                <w:sz w:val="20"/>
              </w:rPr>
            </w:pPr>
            <w:r>
              <w:rPr>
                <w:sz w:val="20"/>
              </w:rPr>
              <w:t>Lot or</w:t>
            </w:r>
            <w:r>
              <w:rPr>
                <w:sz w:val="20"/>
              </w:rPr>
              <w:br/>
              <w:t>Location</w:t>
            </w:r>
            <w:r>
              <w:rPr>
                <w:sz w:val="20"/>
              </w:rPr>
              <w:br/>
              <w:t>No.</w:t>
            </w:r>
          </w:p>
        </w:tc>
        <w:tc>
          <w:tcPr>
            <w:tcW w:w="1985" w:type="dxa"/>
          </w:tcPr>
          <w:p>
            <w:pPr>
              <w:pStyle w:val="yTable"/>
              <w:jc w:val="center"/>
              <w:rPr>
                <w:sz w:val="20"/>
              </w:rPr>
            </w:pPr>
            <w:r>
              <w:rPr>
                <w:sz w:val="20"/>
              </w:rPr>
              <w:t>Property Name</w:t>
            </w:r>
          </w:p>
        </w:tc>
        <w:tc>
          <w:tcPr>
            <w:tcW w:w="1701" w:type="dxa"/>
          </w:tcPr>
          <w:p>
            <w:pPr>
              <w:pStyle w:val="yTable"/>
              <w:jc w:val="center"/>
              <w:rPr>
                <w:sz w:val="20"/>
              </w:rPr>
            </w:pPr>
            <w:r>
              <w:rPr>
                <w:sz w:val="20"/>
              </w:rPr>
              <w:t>Name of Local</w:t>
            </w:r>
            <w:r>
              <w:rPr>
                <w:sz w:val="20"/>
              </w:rPr>
              <w:br/>
              <w:t>Authority</w:t>
            </w:r>
          </w:p>
        </w:tc>
      </w:tr>
    </w:tbl>
    <w:p>
      <w:pPr>
        <w:pStyle w:val="yTable"/>
        <w:tabs>
          <w:tab w:val="right" w:leader="dot" w:pos="7087"/>
        </w:tabs>
      </w:pPr>
      <w:r>
        <w:t>................................................................................................................................</w:t>
      </w:r>
    </w:p>
    <w:p>
      <w:pPr>
        <w:pStyle w:val="yTable"/>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 w:val="20"/>
              </w:rPr>
            </w:pPr>
            <w:r>
              <w:rPr>
                <w:sz w:val="20"/>
              </w:rPr>
              <w:t>(a)</w:t>
            </w:r>
            <w:r>
              <w:rPr>
                <w:sz w:val="20"/>
              </w:rPr>
              <w:tab/>
              <w:t>Parts to be taken (e.g. flowering stems, fruits (nuts), seeds, leaves, wholeplants, cuttings or other categories).</w:t>
            </w:r>
          </w:p>
        </w:tc>
        <w:tc>
          <w:tcPr>
            <w:tcW w:w="1700" w:type="dxa"/>
          </w:tcPr>
          <w:p>
            <w:pPr>
              <w:pStyle w:val="yTable"/>
              <w:jc w:val="center"/>
              <w:rPr>
                <w:sz w:val="20"/>
              </w:rPr>
            </w:pPr>
            <w:r>
              <w:rPr>
                <w:sz w:val="20"/>
              </w:rPr>
              <w:t>Scientific</w:t>
            </w:r>
            <w:r>
              <w:rPr>
                <w:sz w:val="20"/>
              </w:rPr>
              <w:br/>
              <w:t>Name</w:t>
            </w:r>
          </w:p>
        </w:tc>
        <w:tc>
          <w:tcPr>
            <w:tcW w:w="1702" w:type="dxa"/>
          </w:tcPr>
          <w:p>
            <w:pPr>
              <w:pStyle w:val="yTable"/>
              <w:jc w:val="center"/>
              <w:rPr>
                <w:sz w:val="20"/>
              </w:rPr>
            </w:pPr>
            <w:r>
              <w:rPr>
                <w:sz w:val="20"/>
              </w:rPr>
              <w:t>Common name</w:t>
            </w:r>
            <w:r>
              <w:rPr>
                <w:sz w:val="20"/>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pPr>
    </w:p>
    <w:p>
      <w:pPr>
        <w:pStyle w:val="yTable"/>
        <w:jc w:val="right"/>
      </w:pPr>
      <w:r>
        <w:t>............................................................</w:t>
      </w:r>
    </w:p>
    <w:p>
      <w:pPr>
        <w:pStyle w:val="yTable"/>
        <w:spacing w:before="0"/>
        <w:jc w:val="right"/>
      </w:pPr>
      <w:r>
        <w:t xml:space="preserve">Signature of Applicant.     </w:t>
      </w:r>
    </w:p>
    <w:p>
      <w:pPr>
        <w:pStyle w:val="yFootnotesection"/>
        <w:tabs>
          <w:tab w:val="clear" w:pos="893"/>
        </w:tabs>
        <w:ind w:left="0" w:firstLine="0"/>
      </w:pPr>
      <w:r>
        <w:t>[Appendix A  amended in Gazette 6 Oct 1972 p. 4027; 5 Oct 1973 p. 3663; 24 Dec 1976 p. 5052 and 5059; 27 Mar 1981 p. 1045</w:t>
      </w:r>
      <w:r>
        <w:noBreakHyphen/>
        <w:t>54; 1 Jun 1990 p. 2483, 2484 and 2486; 31 May 1991 p. 2654.]</w:t>
      </w:r>
    </w:p>
    <w:p>
      <w:pPr>
        <w:pStyle w:val="yEdnoteschedule"/>
      </w:pPr>
      <w:r>
        <w:t>[Appendix B deleted in Gazette 31 May 1991 p. 2654.]</w:t>
      </w:r>
    </w:p>
    <w:p>
      <w:pPr>
        <w:pStyle w:val="yScheduleHeading"/>
      </w:pPr>
      <w:bookmarkStart w:id="342" w:name="_Toc20626418"/>
      <w:bookmarkStart w:id="343" w:name="_Toc170218636"/>
      <w:bookmarkStart w:id="344" w:name="_Toc268083389"/>
      <w:r>
        <w:rPr>
          <w:rStyle w:val="CharSchNo"/>
        </w:rPr>
        <w:t>Appendix C</w:t>
      </w:r>
      <w:bookmarkEnd w:id="342"/>
      <w:bookmarkEnd w:id="343"/>
      <w:bookmarkEnd w:id="344"/>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r>
        <w:tab/>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 xml:space="preserve">Billed Corella </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Port Lincoln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t>Adelaide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 xml:space="preserve">Plumed) </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 xml:space="preserve">Major Mitchell (Pink) </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 xml:space="preserve">Tailed Black </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45" w:name="_Toc170218637"/>
      <w:bookmarkStart w:id="346" w:name="_Toc268083390"/>
      <w:r>
        <w:t>Notes</w:t>
      </w:r>
      <w:bookmarkEnd w:id="345"/>
      <w:bookmarkEnd w:id="346"/>
    </w:p>
    <w:p>
      <w:pPr>
        <w:pStyle w:val="nSubsection"/>
      </w:pPr>
      <w:r>
        <w:rPr>
          <w:vertAlign w:val="superscript"/>
        </w:rPr>
        <w:t>1</w:t>
      </w:r>
      <w:r>
        <w:tab/>
        <w:t xml:space="preserve">This is a compilation of the </w:t>
      </w:r>
      <w:r>
        <w:rPr>
          <w:i/>
        </w:rPr>
        <w:t>Wildlife Conservation Regulations 1970</w:t>
      </w:r>
      <w:r>
        <w:t xml:space="preserve"> and includes the amendments made by the other written laws referred to in the following table</w:t>
      </w:r>
      <w:ins w:id="347" w:author="Master Repository Process" w:date="2021-09-18T19:13:00Z">
        <w:r>
          <w:t> </w:t>
        </w:r>
        <w:r>
          <w:rPr>
            <w:vertAlign w:val="superscript"/>
          </w:rPr>
          <w:t>1a</w:t>
        </w:r>
      </w:ins>
      <w:r>
        <w:t>. The table also contains information about any previous reprints.</w:t>
      </w:r>
    </w:p>
    <w:p>
      <w:pPr>
        <w:pStyle w:val="nHeading3"/>
      </w:pPr>
      <w:bookmarkStart w:id="348" w:name="_Toc20626419"/>
      <w:bookmarkStart w:id="349" w:name="_Toc170218638"/>
      <w:bookmarkStart w:id="350" w:name="_Toc268083391"/>
      <w:r>
        <w:t>Compilation table</w:t>
      </w:r>
      <w:bookmarkEnd w:id="348"/>
      <w:bookmarkEnd w:id="349"/>
      <w:bookmarkEnd w:id="35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Fauna Conservation Regulations</w:t>
            </w:r>
            <w:r>
              <w:rPr>
                <w:sz w:val="19"/>
                <w:vertAlign w:val="superscript"/>
              </w:rPr>
              <w:t> 5</w:t>
            </w:r>
          </w:p>
        </w:tc>
        <w:tc>
          <w:tcPr>
            <w:tcW w:w="1276" w:type="dxa"/>
          </w:tcPr>
          <w:p>
            <w:pPr>
              <w:pStyle w:val="nTable"/>
              <w:spacing w:before="120"/>
              <w:rPr>
                <w:sz w:val="19"/>
              </w:rPr>
            </w:pPr>
            <w:r>
              <w:rPr>
                <w:sz w:val="19"/>
              </w:rPr>
              <w:t>18 Nov 1970 p. 3547</w:t>
            </w:r>
            <w:r>
              <w:rPr>
                <w:sz w:val="19"/>
              </w:rPr>
              <w:noBreakHyphen/>
              <w:t>85</w:t>
            </w:r>
          </w:p>
        </w:tc>
        <w:tc>
          <w:tcPr>
            <w:tcW w:w="2693" w:type="dxa"/>
          </w:tcPr>
          <w:p>
            <w:pPr>
              <w:pStyle w:val="nTable"/>
              <w:spacing w:before="120"/>
              <w:rPr>
                <w:sz w:val="19"/>
              </w:rPr>
            </w:pPr>
            <w:r>
              <w:rPr>
                <w:sz w:val="19"/>
              </w:rPr>
              <w:t>18 Nov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18 Aug 1972</w:t>
            </w:r>
            <w:r>
              <w:rPr>
                <w:sz w:val="19"/>
              </w:rPr>
              <w:br/>
              <w:t>p. 3153</w:t>
            </w:r>
          </w:p>
        </w:tc>
        <w:tc>
          <w:tcPr>
            <w:tcW w:w="2693" w:type="dxa"/>
          </w:tcPr>
          <w:p>
            <w:pPr>
              <w:pStyle w:val="nTable"/>
              <w:spacing w:before="120"/>
              <w:rPr>
                <w:sz w:val="19"/>
              </w:rPr>
            </w:pPr>
            <w:r>
              <w:rPr>
                <w:sz w:val="19"/>
              </w:rPr>
              <w:t>18 Aug 1972</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6 Oct 1972</w:t>
            </w:r>
            <w:r>
              <w:rPr>
                <w:sz w:val="19"/>
              </w:rPr>
              <w:br/>
              <w:t>p. 4026</w:t>
            </w:r>
            <w:r>
              <w:rPr>
                <w:sz w:val="19"/>
              </w:rPr>
              <w:noBreakHyphen/>
              <w:t>7</w:t>
            </w:r>
          </w:p>
        </w:tc>
        <w:tc>
          <w:tcPr>
            <w:tcW w:w="2693" w:type="dxa"/>
          </w:tcPr>
          <w:p>
            <w:pPr>
              <w:pStyle w:val="nTable"/>
              <w:spacing w:before="120"/>
              <w:rPr>
                <w:sz w:val="19"/>
              </w:rPr>
            </w:pPr>
            <w:r>
              <w:rPr>
                <w:sz w:val="19"/>
              </w:rPr>
              <w:t>6 Oct 1972</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4 May 1973</w:t>
            </w:r>
            <w:r>
              <w:rPr>
                <w:sz w:val="19"/>
              </w:rPr>
              <w:br/>
              <w:t>p. 1118</w:t>
            </w:r>
            <w:r>
              <w:rPr>
                <w:sz w:val="19"/>
              </w:rPr>
              <w:noBreakHyphen/>
              <w:t>19</w:t>
            </w:r>
          </w:p>
        </w:tc>
        <w:tc>
          <w:tcPr>
            <w:tcW w:w="2693" w:type="dxa"/>
          </w:tcPr>
          <w:p>
            <w:pPr>
              <w:pStyle w:val="nTable"/>
              <w:spacing w:before="120"/>
              <w:rPr>
                <w:sz w:val="19"/>
              </w:rPr>
            </w:pPr>
            <w:r>
              <w:rPr>
                <w:sz w:val="19"/>
              </w:rPr>
              <w:t>4 May 1973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5 Oct 1973</w:t>
            </w:r>
            <w:r>
              <w:rPr>
                <w:sz w:val="19"/>
              </w:rPr>
              <w:br/>
              <w:t>p. 3663</w:t>
            </w:r>
          </w:p>
        </w:tc>
        <w:tc>
          <w:tcPr>
            <w:tcW w:w="2693" w:type="dxa"/>
          </w:tcPr>
          <w:p>
            <w:pPr>
              <w:pStyle w:val="nTable"/>
              <w:spacing w:before="120"/>
              <w:rPr>
                <w:sz w:val="19"/>
              </w:rPr>
            </w:pPr>
            <w:r>
              <w:rPr>
                <w:sz w:val="19"/>
              </w:rPr>
              <w:t>1 Nov 1973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24 Dec 1976</w:t>
            </w:r>
            <w:r>
              <w:rPr>
                <w:sz w:val="19"/>
              </w:rPr>
              <w:br/>
              <w:t>p. 5047</w:t>
            </w:r>
            <w:r>
              <w:rPr>
                <w:sz w:val="19"/>
              </w:rPr>
              <w:noBreakHyphen/>
              <w:t>59</w:t>
            </w:r>
          </w:p>
        </w:tc>
        <w:tc>
          <w:tcPr>
            <w:tcW w:w="2693" w:type="dxa"/>
          </w:tcPr>
          <w:p>
            <w:pPr>
              <w:pStyle w:val="nTable"/>
              <w:spacing w:before="120"/>
              <w:rPr>
                <w:sz w:val="19"/>
              </w:rPr>
            </w:pPr>
            <w:r>
              <w:rPr>
                <w:sz w:val="19"/>
              </w:rPr>
              <w:t>1 Jan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4 Feb 1977</w:t>
            </w:r>
            <w:r>
              <w:rPr>
                <w:sz w:val="19"/>
              </w:rPr>
              <w:br/>
              <w:t>p. 341</w:t>
            </w:r>
          </w:p>
        </w:tc>
        <w:tc>
          <w:tcPr>
            <w:tcW w:w="2693" w:type="dxa"/>
          </w:tcPr>
          <w:p>
            <w:pPr>
              <w:pStyle w:val="nTable"/>
              <w:spacing w:before="120"/>
              <w:rPr>
                <w:sz w:val="19"/>
              </w:rPr>
            </w:pPr>
            <w:r>
              <w:rPr>
                <w:sz w:val="19"/>
              </w:rPr>
              <w:t>4 Feb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Aug 1977</w:t>
            </w:r>
            <w:r>
              <w:rPr>
                <w:sz w:val="19"/>
              </w:rPr>
              <w:br/>
              <w:t>p. 2612</w:t>
            </w:r>
          </w:p>
        </w:tc>
        <w:tc>
          <w:tcPr>
            <w:tcW w:w="2693" w:type="dxa"/>
          </w:tcPr>
          <w:p>
            <w:pPr>
              <w:pStyle w:val="nTable"/>
              <w:spacing w:before="120"/>
              <w:rPr>
                <w:sz w:val="19"/>
              </w:rPr>
            </w:pPr>
            <w:r>
              <w:rPr>
                <w:sz w:val="19"/>
              </w:rPr>
              <w:t>12 Aug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 Jun 1978</w:t>
            </w:r>
            <w:r>
              <w:rPr>
                <w:sz w:val="19"/>
              </w:rPr>
              <w:br/>
              <w:t>p. 1685</w:t>
            </w:r>
          </w:p>
        </w:tc>
        <w:tc>
          <w:tcPr>
            <w:tcW w:w="2693" w:type="dxa"/>
          </w:tcPr>
          <w:p>
            <w:pPr>
              <w:pStyle w:val="nTable"/>
              <w:spacing w:before="120"/>
              <w:rPr>
                <w:sz w:val="19"/>
              </w:rPr>
            </w:pPr>
            <w:r>
              <w:rPr>
                <w:sz w:val="19"/>
              </w:rPr>
              <w:t>1 Jul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21 Jul 1978</w:t>
            </w:r>
            <w:r>
              <w:rPr>
                <w:sz w:val="19"/>
              </w:rPr>
              <w:br/>
              <w:t>p. 2642</w:t>
            </w:r>
            <w:r>
              <w:rPr>
                <w:sz w:val="19"/>
              </w:rPr>
              <w:noBreakHyphen/>
              <w:t>6</w:t>
            </w:r>
          </w:p>
        </w:tc>
        <w:tc>
          <w:tcPr>
            <w:tcW w:w="2693" w:type="dxa"/>
          </w:tcPr>
          <w:p>
            <w:pPr>
              <w:pStyle w:val="nTable"/>
              <w:spacing w:before="120"/>
              <w:rPr>
                <w:sz w:val="19"/>
              </w:rPr>
            </w:pPr>
            <w:r>
              <w:rPr>
                <w:sz w:val="19"/>
              </w:rPr>
              <w:t>1 Aug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11 Aug 1978</w:t>
            </w:r>
            <w:r>
              <w:rPr>
                <w:sz w:val="19"/>
              </w:rPr>
              <w:br/>
              <w:t>p. 2883</w:t>
            </w:r>
          </w:p>
        </w:tc>
        <w:tc>
          <w:tcPr>
            <w:tcW w:w="2693" w:type="dxa"/>
          </w:tcPr>
          <w:p>
            <w:pPr>
              <w:pStyle w:val="nTable"/>
              <w:spacing w:before="120"/>
              <w:rPr>
                <w:sz w:val="19"/>
              </w:rPr>
            </w:pPr>
            <w:r>
              <w:rPr>
                <w:sz w:val="19"/>
              </w:rPr>
              <w:t>11 Aug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16 Mar 1979</w:t>
            </w:r>
            <w:r>
              <w:rPr>
                <w:sz w:val="19"/>
              </w:rPr>
              <w:br/>
              <w:t>p. 694</w:t>
            </w:r>
            <w:r>
              <w:rPr>
                <w:sz w:val="19"/>
              </w:rPr>
              <w:noBreakHyphen/>
              <w:t>5</w:t>
            </w:r>
          </w:p>
        </w:tc>
        <w:tc>
          <w:tcPr>
            <w:tcW w:w="2693" w:type="dxa"/>
          </w:tcPr>
          <w:p>
            <w:pPr>
              <w:pStyle w:val="nTable"/>
              <w:spacing w:before="120"/>
              <w:rPr>
                <w:sz w:val="19"/>
              </w:rPr>
            </w:pPr>
            <w:r>
              <w:rPr>
                <w:sz w:val="19"/>
              </w:rPr>
              <w:t>16 Mar 1979</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18 Apr 1980</w:t>
            </w:r>
            <w:r>
              <w:rPr>
                <w:sz w:val="19"/>
              </w:rPr>
              <w:br/>
              <w:t>p. 1132</w:t>
            </w:r>
            <w:r>
              <w:rPr>
                <w:sz w:val="19"/>
              </w:rPr>
              <w:noBreakHyphen/>
              <w:t>4</w:t>
            </w:r>
          </w:p>
        </w:tc>
        <w:tc>
          <w:tcPr>
            <w:tcW w:w="2693" w:type="dxa"/>
          </w:tcPr>
          <w:p>
            <w:pPr>
              <w:pStyle w:val="nTable"/>
              <w:spacing w:before="120"/>
              <w:rPr>
                <w:sz w:val="19"/>
              </w:rPr>
            </w:pPr>
            <w:r>
              <w:rPr>
                <w:sz w:val="19"/>
              </w:rPr>
              <w:t xml:space="preserve">28 Apr 1980 (see </w:t>
            </w:r>
            <w:r>
              <w:rPr>
                <w:i/>
                <w:sz w:val="19"/>
              </w:rPr>
              <w:t>Gazette</w:t>
            </w:r>
            <w:r>
              <w:rPr>
                <w:sz w:val="19"/>
              </w:rPr>
              <w:t xml:space="preserve"> 18 Apr 1980 p. 1115)</w:t>
            </w:r>
          </w:p>
        </w:tc>
      </w:tr>
      <w:tr>
        <w:trPr>
          <w:cantSplit/>
        </w:trPr>
        <w:tc>
          <w:tcPr>
            <w:tcW w:w="3119" w:type="dxa"/>
          </w:tcPr>
          <w:p>
            <w:pPr>
              <w:pStyle w:val="nTable"/>
              <w:spacing w:before="120"/>
              <w:ind w:right="113"/>
              <w:rPr>
                <w:sz w:val="19"/>
              </w:rPr>
            </w:pPr>
            <w:r>
              <w:rPr>
                <w:i/>
                <w:sz w:val="19"/>
              </w:rPr>
              <w:t>Wildlife Conservation Amendment Regulations 1981</w:t>
            </w:r>
          </w:p>
        </w:tc>
        <w:tc>
          <w:tcPr>
            <w:tcW w:w="1276" w:type="dxa"/>
          </w:tcPr>
          <w:p>
            <w:pPr>
              <w:pStyle w:val="nTable"/>
              <w:spacing w:before="120"/>
              <w:rPr>
                <w:sz w:val="19"/>
              </w:rPr>
            </w:pPr>
            <w:r>
              <w:rPr>
                <w:sz w:val="19"/>
              </w:rPr>
              <w:t>27 Mar 1981</w:t>
            </w:r>
            <w:r>
              <w:rPr>
                <w:sz w:val="19"/>
              </w:rPr>
              <w:br/>
              <w:t>p. 1045</w:t>
            </w:r>
            <w:r>
              <w:rPr>
                <w:sz w:val="19"/>
              </w:rPr>
              <w:noBreakHyphen/>
              <w:t>54</w:t>
            </w:r>
          </w:p>
        </w:tc>
        <w:tc>
          <w:tcPr>
            <w:tcW w:w="2693" w:type="dxa"/>
          </w:tcPr>
          <w:p>
            <w:pPr>
              <w:pStyle w:val="nTable"/>
              <w:spacing w:before="120"/>
              <w:rPr>
                <w:sz w:val="19"/>
              </w:rPr>
            </w:pPr>
            <w:r>
              <w:rPr>
                <w:sz w:val="19"/>
              </w:rPr>
              <w:t>27 Mar 1981</w:t>
            </w:r>
          </w:p>
        </w:tc>
      </w:tr>
      <w:tr>
        <w:trPr>
          <w:cantSplit/>
        </w:trPr>
        <w:tc>
          <w:tcPr>
            <w:tcW w:w="3119" w:type="dxa"/>
          </w:tcPr>
          <w:p>
            <w:pPr>
              <w:pStyle w:val="nTable"/>
              <w:spacing w:before="120"/>
              <w:ind w:right="113"/>
              <w:rPr>
                <w:sz w:val="19"/>
              </w:rPr>
            </w:pPr>
            <w:r>
              <w:rPr>
                <w:i/>
                <w:sz w:val="19"/>
              </w:rPr>
              <w:t>Wildlife Conservation Amendment Regulations (No. 2) 1981</w:t>
            </w:r>
          </w:p>
        </w:tc>
        <w:tc>
          <w:tcPr>
            <w:tcW w:w="1276" w:type="dxa"/>
          </w:tcPr>
          <w:p>
            <w:pPr>
              <w:pStyle w:val="nTable"/>
              <w:spacing w:before="120"/>
              <w:rPr>
                <w:sz w:val="19"/>
              </w:rPr>
            </w:pPr>
            <w:r>
              <w:rPr>
                <w:sz w:val="19"/>
              </w:rPr>
              <w:t>16 Oct 1981 p. 4323</w:t>
            </w:r>
            <w:r>
              <w:rPr>
                <w:sz w:val="19"/>
              </w:rPr>
              <w:noBreakHyphen/>
              <w:t>5</w:t>
            </w:r>
          </w:p>
        </w:tc>
        <w:tc>
          <w:tcPr>
            <w:tcW w:w="2693" w:type="dxa"/>
          </w:tcPr>
          <w:p>
            <w:pPr>
              <w:pStyle w:val="nTable"/>
              <w:spacing w:before="120"/>
              <w:rPr>
                <w:sz w:val="19"/>
              </w:rPr>
            </w:pPr>
            <w:r>
              <w:rPr>
                <w:sz w:val="19"/>
              </w:rPr>
              <w:t>16 Oct 1981</w:t>
            </w:r>
          </w:p>
        </w:tc>
      </w:tr>
      <w:tr>
        <w:trPr>
          <w:cantSplit/>
        </w:trPr>
        <w:tc>
          <w:tcPr>
            <w:tcW w:w="7088" w:type="dxa"/>
            <w:gridSpan w:val="3"/>
          </w:tcPr>
          <w:p>
            <w:pPr>
              <w:pStyle w:val="nTable"/>
              <w:spacing w:before="120"/>
              <w:rPr>
                <w:sz w:val="19"/>
              </w:rPr>
            </w:pPr>
            <w:r>
              <w:rPr>
                <w:b/>
                <w:sz w:val="19"/>
              </w:rPr>
              <w:t xml:space="preserve">Reprint of the </w:t>
            </w:r>
            <w:r>
              <w:rPr>
                <w:b/>
                <w:i/>
                <w:sz w:val="19"/>
              </w:rPr>
              <w:t>Wildlife Conservation Regulations 1970</w:t>
            </w:r>
            <w:r>
              <w:rPr>
                <w:b/>
                <w:sz w:val="19"/>
              </w:rPr>
              <w:t xml:space="preserve"> dated 23 Feb 1982</w:t>
            </w:r>
            <w:r>
              <w:rPr>
                <w:sz w:val="19"/>
              </w:rPr>
              <w:t xml:space="preserve"> (see </w:t>
            </w:r>
            <w:r>
              <w:rPr>
                <w:i/>
                <w:sz w:val="19"/>
              </w:rPr>
              <w:t>Gazette</w:t>
            </w:r>
            <w:r>
              <w:rPr>
                <w:sz w:val="19"/>
              </w:rPr>
              <w:t xml:space="preserve"> 8 Mar 1982 p. 747-800) (includes amendments listed above except those in the </w:t>
            </w:r>
            <w:r>
              <w:rPr>
                <w:i/>
                <w:sz w:val="19"/>
              </w:rPr>
              <w:t>Wildlife Conservation Amendment Regulations (No. 2) 1981</w:t>
            </w:r>
            <w:r>
              <w:rPr>
                <w:sz w:val="19"/>
              </w:rPr>
              <w:t>)</w:t>
            </w:r>
          </w:p>
        </w:tc>
      </w:tr>
      <w:tr>
        <w:trPr>
          <w:cantSplit/>
        </w:trPr>
        <w:tc>
          <w:tcPr>
            <w:tcW w:w="3119" w:type="dxa"/>
          </w:tcPr>
          <w:p>
            <w:pPr>
              <w:pStyle w:val="nTable"/>
              <w:spacing w:before="120"/>
              <w:ind w:right="113"/>
              <w:rPr>
                <w:sz w:val="19"/>
              </w:rPr>
            </w:pPr>
            <w:r>
              <w:rPr>
                <w:i/>
                <w:sz w:val="19"/>
              </w:rPr>
              <w:t>Wildlife Conservation Amendment Regulations 1983</w:t>
            </w:r>
          </w:p>
        </w:tc>
        <w:tc>
          <w:tcPr>
            <w:tcW w:w="1276" w:type="dxa"/>
          </w:tcPr>
          <w:p>
            <w:pPr>
              <w:pStyle w:val="nTable"/>
              <w:spacing w:before="120"/>
              <w:rPr>
                <w:sz w:val="19"/>
              </w:rPr>
            </w:pPr>
            <w:r>
              <w:rPr>
                <w:sz w:val="19"/>
              </w:rPr>
              <w:t>18 Feb 1983 p. 526</w:t>
            </w:r>
          </w:p>
        </w:tc>
        <w:tc>
          <w:tcPr>
            <w:tcW w:w="2693" w:type="dxa"/>
          </w:tcPr>
          <w:p>
            <w:pPr>
              <w:pStyle w:val="nTable"/>
              <w:spacing w:before="120"/>
              <w:rPr>
                <w:sz w:val="19"/>
              </w:rPr>
            </w:pPr>
            <w:r>
              <w:rPr>
                <w:sz w:val="19"/>
              </w:rPr>
              <w:t>18 Feb 1983</w:t>
            </w:r>
          </w:p>
        </w:tc>
      </w:tr>
      <w:tr>
        <w:trPr>
          <w:cantSplit/>
        </w:trPr>
        <w:tc>
          <w:tcPr>
            <w:tcW w:w="3119" w:type="dxa"/>
          </w:tcPr>
          <w:p>
            <w:pPr>
              <w:pStyle w:val="nTable"/>
              <w:spacing w:before="120"/>
              <w:ind w:right="113"/>
              <w:rPr>
                <w:sz w:val="19"/>
              </w:rPr>
            </w:pPr>
            <w:r>
              <w:rPr>
                <w:i/>
                <w:sz w:val="19"/>
              </w:rPr>
              <w:t>Wildlife Conservation Amendment Regulations 1986</w:t>
            </w:r>
          </w:p>
        </w:tc>
        <w:tc>
          <w:tcPr>
            <w:tcW w:w="1276" w:type="dxa"/>
          </w:tcPr>
          <w:p>
            <w:pPr>
              <w:pStyle w:val="nTable"/>
              <w:spacing w:before="120"/>
              <w:rPr>
                <w:sz w:val="19"/>
              </w:rPr>
            </w:pPr>
            <w:r>
              <w:rPr>
                <w:sz w:val="19"/>
              </w:rPr>
              <w:t>27 Jun 1986 p. 2193</w:t>
            </w:r>
          </w:p>
        </w:tc>
        <w:tc>
          <w:tcPr>
            <w:tcW w:w="2693" w:type="dxa"/>
          </w:tcPr>
          <w:p>
            <w:pPr>
              <w:pStyle w:val="nTable"/>
              <w:spacing w:before="120"/>
              <w:rPr>
                <w:sz w:val="19"/>
              </w:rPr>
            </w:pPr>
            <w:r>
              <w:rPr>
                <w:sz w:val="19"/>
              </w:rPr>
              <w:t>1 Jul 1986 (see r. 2)</w:t>
            </w:r>
          </w:p>
        </w:tc>
      </w:tr>
      <w:tr>
        <w:trPr>
          <w:cantSplit/>
        </w:trPr>
        <w:tc>
          <w:tcPr>
            <w:tcW w:w="3119" w:type="dxa"/>
          </w:tcPr>
          <w:p>
            <w:pPr>
              <w:pStyle w:val="nTable"/>
              <w:spacing w:before="120"/>
              <w:ind w:right="113"/>
              <w:rPr>
                <w:sz w:val="19"/>
              </w:rPr>
            </w:pPr>
            <w:r>
              <w:rPr>
                <w:i/>
                <w:sz w:val="19"/>
              </w:rPr>
              <w:t>Wildlife Conservation Amendment Regulations 1988</w:t>
            </w:r>
            <w:r>
              <w:rPr>
                <w:sz w:val="19"/>
              </w:rPr>
              <w:t xml:space="preserve"> </w:t>
            </w:r>
          </w:p>
        </w:tc>
        <w:tc>
          <w:tcPr>
            <w:tcW w:w="1276" w:type="dxa"/>
          </w:tcPr>
          <w:p>
            <w:pPr>
              <w:pStyle w:val="nTable"/>
              <w:spacing w:before="120"/>
              <w:rPr>
                <w:sz w:val="19"/>
              </w:rPr>
            </w:pPr>
            <w:r>
              <w:rPr>
                <w:sz w:val="19"/>
              </w:rPr>
              <w:t>11 Mar 1988 p. 784</w:t>
            </w:r>
            <w:r>
              <w:rPr>
                <w:sz w:val="19"/>
              </w:rPr>
              <w:br/>
              <w:t>(erratum 18 Mar 1988 p. 823)</w:t>
            </w:r>
          </w:p>
        </w:tc>
        <w:tc>
          <w:tcPr>
            <w:tcW w:w="2693" w:type="dxa"/>
          </w:tcPr>
          <w:p>
            <w:pPr>
              <w:pStyle w:val="nTable"/>
              <w:spacing w:before="120"/>
              <w:rPr>
                <w:sz w:val="19"/>
              </w:rPr>
            </w:pPr>
            <w:r>
              <w:rPr>
                <w:sz w:val="19"/>
              </w:rPr>
              <w:t>11 Mar 1988</w:t>
            </w:r>
          </w:p>
        </w:tc>
      </w:tr>
      <w:tr>
        <w:trPr>
          <w:cantSplit/>
        </w:trPr>
        <w:tc>
          <w:tcPr>
            <w:tcW w:w="3119" w:type="dxa"/>
          </w:tcPr>
          <w:p>
            <w:pPr>
              <w:pStyle w:val="nTable"/>
              <w:spacing w:before="120"/>
              <w:ind w:right="113"/>
              <w:rPr>
                <w:sz w:val="19"/>
              </w:rPr>
            </w:pPr>
            <w:r>
              <w:rPr>
                <w:i/>
                <w:sz w:val="19"/>
              </w:rPr>
              <w:t>Wildlife Conservation Amendment Regulations (No. 2) 1989</w:t>
            </w:r>
          </w:p>
        </w:tc>
        <w:tc>
          <w:tcPr>
            <w:tcW w:w="1276" w:type="dxa"/>
          </w:tcPr>
          <w:p>
            <w:pPr>
              <w:pStyle w:val="nTable"/>
              <w:spacing w:before="120"/>
              <w:rPr>
                <w:sz w:val="19"/>
              </w:rPr>
            </w:pPr>
            <w:r>
              <w:rPr>
                <w:sz w:val="19"/>
              </w:rPr>
              <w:t>18 Aug 1989 p. 2763</w:t>
            </w:r>
            <w:r>
              <w:rPr>
                <w:sz w:val="19"/>
              </w:rPr>
              <w:noBreakHyphen/>
              <w:t>4</w:t>
            </w:r>
          </w:p>
        </w:tc>
        <w:tc>
          <w:tcPr>
            <w:tcW w:w="2693" w:type="dxa"/>
          </w:tcPr>
          <w:p>
            <w:pPr>
              <w:pStyle w:val="nTable"/>
              <w:spacing w:before="120"/>
              <w:rPr>
                <w:sz w:val="19"/>
              </w:rPr>
            </w:pPr>
            <w:r>
              <w:rPr>
                <w:sz w:val="19"/>
              </w:rPr>
              <w:t>18 Aug 1989</w:t>
            </w:r>
          </w:p>
        </w:tc>
      </w:tr>
      <w:tr>
        <w:trPr>
          <w:cantSplit/>
        </w:trPr>
        <w:tc>
          <w:tcPr>
            <w:tcW w:w="3119" w:type="dxa"/>
          </w:tcPr>
          <w:p>
            <w:pPr>
              <w:pStyle w:val="nTable"/>
              <w:spacing w:before="120"/>
              <w:ind w:right="113"/>
              <w:rPr>
                <w:sz w:val="19"/>
              </w:rPr>
            </w:pPr>
            <w:r>
              <w:rPr>
                <w:i/>
                <w:sz w:val="19"/>
              </w:rPr>
              <w:t>Wildlife Conservation Amendment Regulations 1990</w:t>
            </w:r>
            <w:r>
              <w:rPr>
                <w:sz w:val="19"/>
              </w:rPr>
              <w:t xml:space="preserve"> </w:t>
            </w:r>
          </w:p>
        </w:tc>
        <w:tc>
          <w:tcPr>
            <w:tcW w:w="1276" w:type="dxa"/>
          </w:tcPr>
          <w:p>
            <w:pPr>
              <w:pStyle w:val="nTable"/>
              <w:spacing w:before="120"/>
              <w:rPr>
                <w:sz w:val="19"/>
              </w:rPr>
            </w:pPr>
            <w:r>
              <w:rPr>
                <w:sz w:val="19"/>
              </w:rPr>
              <w:t>1 Jun 1990 p. 2477</w:t>
            </w:r>
            <w:r>
              <w:rPr>
                <w:sz w:val="19"/>
              </w:rPr>
              <w:noBreakHyphen/>
              <w:t>86</w:t>
            </w:r>
            <w:r>
              <w:rPr>
                <w:sz w:val="19"/>
              </w:rPr>
              <w:br/>
              <w:t>(erratum 15 Jun 1990 p. 2722)</w:t>
            </w:r>
          </w:p>
        </w:tc>
        <w:tc>
          <w:tcPr>
            <w:tcW w:w="2693" w:type="dxa"/>
          </w:tcPr>
          <w:p>
            <w:pPr>
              <w:pStyle w:val="nTable"/>
              <w:spacing w:before="120"/>
              <w:rPr>
                <w:sz w:val="19"/>
              </w:rPr>
            </w:pPr>
            <w:r>
              <w:rPr>
                <w:sz w:val="19"/>
              </w:rPr>
              <w:t>1 Jun 1990</w:t>
            </w:r>
          </w:p>
        </w:tc>
      </w:tr>
      <w:tr>
        <w:trPr>
          <w:cantSplit/>
        </w:trPr>
        <w:tc>
          <w:tcPr>
            <w:tcW w:w="3119" w:type="dxa"/>
          </w:tcPr>
          <w:p>
            <w:pPr>
              <w:pStyle w:val="nTable"/>
              <w:keepNext/>
              <w:spacing w:before="120"/>
              <w:ind w:right="113"/>
              <w:rPr>
                <w:sz w:val="19"/>
              </w:rPr>
            </w:pPr>
            <w:r>
              <w:rPr>
                <w:i/>
                <w:sz w:val="19"/>
              </w:rPr>
              <w:t>Wildlife Conservation Amendment Regulations 1991</w:t>
            </w:r>
          </w:p>
        </w:tc>
        <w:tc>
          <w:tcPr>
            <w:tcW w:w="1276" w:type="dxa"/>
          </w:tcPr>
          <w:p>
            <w:pPr>
              <w:pStyle w:val="nTable"/>
              <w:keepNext/>
              <w:spacing w:before="120"/>
              <w:rPr>
                <w:sz w:val="19"/>
              </w:rPr>
            </w:pPr>
            <w:r>
              <w:rPr>
                <w:sz w:val="19"/>
              </w:rPr>
              <w:t>31 May 1991 p. 2649</w:t>
            </w:r>
            <w:r>
              <w:rPr>
                <w:sz w:val="19"/>
              </w:rPr>
              <w:noBreakHyphen/>
              <w:t>54</w:t>
            </w:r>
          </w:p>
        </w:tc>
        <w:tc>
          <w:tcPr>
            <w:tcW w:w="2693" w:type="dxa"/>
          </w:tcPr>
          <w:p>
            <w:pPr>
              <w:pStyle w:val="nTable"/>
              <w:keepNext/>
              <w:spacing w:before="120"/>
              <w:rPr>
                <w:sz w:val="19"/>
              </w:rPr>
            </w:pPr>
            <w:r>
              <w:rPr>
                <w:sz w:val="19"/>
              </w:rPr>
              <w:t>1 Jun 1991 (see r. 1)</w:t>
            </w:r>
          </w:p>
        </w:tc>
      </w:tr>
      <w:tr>
        <w:trPr>
          <w:cantSplit/>
        </w:trPr>
        <w:tc>
          <w:tcPr>
            <w:tcW w:w="3119" w:type="dxa"/>
          </w:tcPr>
          <w:p>
            <w:pPr>
              <w:pStyle w:val="nTable"/>
              <w:spacing w:before="120"/>
              <w:ind w:right="113"/>
              <w:rPr>
                <w:sz w:val="19"/>
              </w:rPr>
            </w:pPr>
            <w:r>
              <w:rPr>
                <w:i/>
                <w:sz w:val="19"/>
              </w:rPr>
              <w:t>Wildlife Conservation Amendment Regulations (No. 2) 1991</w:t>
            </w:r>
          </w:p>
        </w:tc>
        <w:tc>
          <w:tcPr>
            <w:tcW w:w="1276" w:type="dxa"/>
          </w:tcPr>
          <w:p>
            <w:pPr>
              <w:pStyle w:val="nTable"/>
              <w:spacing w:before="120"/>
              <w:rPr>
                <w:sz w:val="19"/>
              </w:rPr>
            </w:pPr>
            <w:r>
              <w:rPr>
                <w:sz w:val="19"/>
              </w:rPr>
              <w:t>15 Nov 1991 p. 5804</w:t>
            </w:r>
            <w:r>
              <w:rPr>
                <w:sz w:val="19"/>
              </w:rPr>
              <w:noBreakHyphen/>
              <w:t>6</w:t>
            </w:r>
          </w:p>
        </w:tc>
        <w:tc>
          <w:tcPr>
            <w:tcW w:w="2693" w:type="dxa"/>
          </w:tcPr>
          <w:p>
            <w:pPr>
              <w:pStyle w:val="nTable"/>
              <w:spacing w:before="120"/>
              <w:rPr>
                <w:sz w:val="19"/>
              </w:rPr>
            </w:pPr>
            <w:r>
              <w:rPr>
                <w:sz w:val="19"/>
              </w:rPr>
              <w:t>15 Nov 1991</w:t>
            </w:r>
          </w:p>
        </w:tc>
      </w:tr>
      <w:tr>
        <w:trPr>
          <w:cantSplit/>
        </w:trPr>
        <w:tc>
          <w:tcPr>
            <w:tcW w:w="7088" w:type="dxa"/>
            <w:gridSpan w:val="3"/>
          </w:tcPr>
          <w:p>
            <w:pPr>
              <w:pStyle w:val="nTable"/>
              <w:spacing w:before="120"/>
              <w:rPr>
                <w:sz w:val="19"/>
              </w:rPr>
            </w:pPr>
            <w:r>
              <w:rPr>
                <w:b/>
                <w:sz w:val="19"/>
              </w:rPr>
              <w:t xml:space="preserve">Reprint of the </w:t>
            </w:r>
            <w:r>
              <w:rPr>
                <w:b/>
                <w:i/>
                <w:sz w:val="19"/>
              </w:rPr>
              <w:t>Wildlife Conservation Regulations 1970</w:t>
            </w:r>
            <w:r>
              <w:rPr>
                <w:b/>
                <w:sz w:val="19"/>
              </w:rPr>
              <w:t xml:space="preserve"> as at 30 Jan 1992</w:t>
            </w:r>
            <w:r>
              <w:rPr>
                <w:b/>
                <w:sz w:val="19"/>
              </w:rPr>
              <w:br/>
            </w:r>
            <w:r>
              <w:rPr>
                <w:sz w:val="19"/>
              </w:rPr>
              <w:t xml:space="preserve">(includes amendments listed above) (Errata to Reprint in </w:t>
            </w:r>
            <w:r>
              <w:rPr>
                <w:i/>
                <w:sz w:val="19"/>
              </w:rPr>
              <w:t>Gazette</w:t>
            </w:r>
            <w:r>
              <w:rPr>
                <w:sz w:val="19"/>
              </w:rPr>
              <w:t xml:space="preserve"> 15 Jan 1993 p. 169)</w:t>
            </w:r>
          </w:p>
        </w:tc>
      </w:tr>
      <w:tr>
        <w:trPr>
          <w:cantSplit/>
        </w:trPr>
        <w:tc>
          <w:tcPr>
            <w:tcW w:w="3119" w:type="dxa"/>
          </w:tcPr>
          <w:p>
            <w:pPr>
              <w:pStyle w:val="nTable"/>
              <w:spacing w:before="120"/>
              <w:ind w:right="113"/>
              <w:rPr>
                <w:sz w:val="19"/>
              </w:rPr>
            </w:pPr>
            <w:r>
              <w:rPr>
                <w:i/>
                <w:sz w:val="19"/>
              </w:rPr>
              <w:t>Wildlife Conservation Amendment Regulations 1992</w:t>
            </w:r>
          </w:p>
        </w:tc>
        <w:tc>
          <w:tcPr>
            <w:tcW w:w="1276" w:type="dxa"/>
          </w:tcPr>
          <w:p>
            <w:pPr>
              <w:pStyle w:val="nTable"/>
              <w:spacing w:before="120"/>
              <w:rPr>
                <w:sz w:val="19"/>
              </w:rPr>
            </w:pPr>
            <w:r>
              <w:rPr>
                <w:sz w:val="19"/>
              </w:rPr>
              <w:t>9 Oct 1992 p. 4970</w:t>
            </w:r>
            <w:r>
              <w:rPr>
                <w:sz w:val="19"/>
              </w:rPr>
              <w:noBreakHyphen/>
              <w:t>3</w:t>
            </w:r>
          </w:p>
        </w:tc>
        <w:tc>
          <w:tcPr>
            <w:tcW w:w="2693" w:type="dxa"/>
          </w:tcPr>
          <w:p>
            <w:pPr>
              <w:pStyle w:val="nTable"/>
              <w:spacing w:before="120"/>
              <w:rPr>
                <w:sz w:val="19"/>
              </w:rPr>
            </w:pPr>
            <w:r>
              <w:rPr>
                <w:sz w:val="19"/>
              </w:rPr>
              <w:t>9 Oct 1992</w:t>
            </w:r>
          </w:p>
        </w:tc>
      </w:tr>
      <w:tr>
        <w:trPr>
          <w:cantSplit/>
        </w:trPr>
        <w:tc>
          <w:tcPr>
            <w:tcW w:w="3119" w:type="dxa"/>
          </w:tcPr>
          <w:p>
            <w:pPr>
              <w:pStyle w:val="nTable"/>
              <w:spacing w:before="120"/>
              <w:ind w:right="113"/>
              <w:rPr>
                <w:i/>
                <w:sz w:val="19"/>
              </w:rPr>
            </w:pPr>
            <w:r>
              <w:rPr>
                <w:i/>
                <w:sz w:val="19"/>
              </w:rPr>
              <w:t>Wildlife Conservation Amendment Regulations 2001</w:t>
            </w:r>
          </w:p>
        </w:tc>
        <w:tc>
          <w:tcPr>
            <w:tcW w:w="1276" w:type="dxa"/>
          </w:tcPr>
          <w:p>
            <w:pPr>
              <w:pStyle w:val="nTable"/>
              <w:spacing w:before="120"/>
              <w:rPr>
                <w:sz w:val="19"/>
              </w:rPr>
            </w:pPr>
            <w:r>
              <w:rPr>
                <w:sz w:val="19"/>
              </w:rPr>
              <w:t>14 Aug 2001 p. 4237</w:t>
            </w:r>
            <w:r>
              <w:rPr>
                <w:sz w:val="19"/>
              </w:rPr>
              <w:noBreakHyphen/>
              <w:t>8</w:t>
            </w:r>
          </w:p>
        </w:tc>
        <w:tc>
          <w:tcPr>
            <w:tcW w:w="2693" w:type="dxa"/>
          </w:tcPr>
          <w:p>
            <w:pPr>
              <w:pStyle w:val="nTable"/>
              <w:spacing w:before="120"/>
              <w:rPr>
                <w:sz w:val="19"/>
              </w:rPr>
            </w:pPr>
            <w:r>
              <w:rPr>
                <w:sz w:val="19"/>
              </w:rPr>
              <w:t>14 Aug 2001</w:t>
            </w:r>
          </w:p>
        </w:tc>
      </w:tr>
      <w:tr>
        <w:trPr>
          <w:cantSplit/>
        </w:trPr>
        <w:tc>
          <w:tcPr>
            <w:tcW w:w="3119" w:type="dxa"/>
          </w:tcPr>
          <w:p>
            <w:pPr>
              <w:pStyle w:val="nTable"/>
              <w:spacing w:before="120"/>
              <w:ind w:right="113"/>
              <w:rPr>
                <w:sz w:val="19"/>
              </w:rPr>
            </w:pPr>
            <w:r>
              <w:rPr>
                <w:i/>
                <w:sz w:val="19"/>
              </w:rPr>
              <w:t>Conservation and Land Management Regulations 2002</w:t>
            </w:r>
            <w:r>
              <w:rPr>
                <w:sz w:val="19"/>
              </w:rPr>
              <w:t> r. 115(c)</w:t>
            </w:r>
            <w:r>
              <w:rPr>
                <w:sz w:val="19"/>
                <w:vertAlign w:val="superscript"/>
              </w:rPr>
              <w:t> 6</w:t>
            </w:r>
          </w:p>
        </w:tc>
        <w:tc>
          <w:tcPr>
            <w:tcW w:w="1276" w:type="dxa"/>
          </w:tcPr>
          <w:p>
            <w:pPr>
              <w:pStyle w:val="nTable"/>
              <w:spacing w:before="120"/>
              <w:rPr>
                <w:sz w:val="19"/>
              </w:rPr>
            </w:pPr>
            <w:r>
              <w:rPr>
                <w:sz w:val="19"/>
              </w:rPr>
              <w:t>3 May 2002</w:t>
            </w:r>
            <w:r>
              <w:rPr>
                <w:sz w:val="19"/>
              </w:rPr>
              <w:br/>
              <w:t>p. 2233</w:t>
            </w:r>
            <w:r>
              <w:rPr>
                <w:sz w:val="19"/>
              </w:rPr>
              <w:noBreakHyphen/>
              <w:t>308</w:t>
            </w:r>
          </w:p>
        </w:tc>
        <w:tc>
          <w:tcPr>
            <w:tcW w:w="2693" w:type="dxa"/>
          </w:tcPr>
          <w:p>
            <w:pPr>
              <w:pStyle w:val="nTable"/>
              <w:spacing w:before="120"/>
              <w:rPr>
                <w:sz w:val="19"/>
              </w:rPr>
            </w:pPr>
            <w:r>
              <w:rPr>
                <w:sz w:val="19"/>
              </w:rPr>
              <w:t>3 May 2002</w:t>
            </w:r>
          </w:p>
        </w:tc>
      </w:tr>
      <w:tr>
        <w:trPr>
          <w:cantSplit/>
        </w:trPr>
        <w:tc>
          <w:tcPr>
            <w:tcW w:w="7088" w:type="dxa"/>
            <w:gridSpan w:val="3"/>
          </w:tcPr>
          <w:p>
            <w:pPr>
              <w:pStyle w:val="nTable"/>
              <w:spacing w:before="120"/>
              <w:rPr>
                <w:sz w:val="19"/>
              </w:rPr>
            </w:pPr>
            <w:r>
              <w:rPr>
                <w:b/>
                <w:sz w:val="19"/>
              </w:rPr>
              <w:t xml:space="preserve">Reprint of the </w:t>
            </w:r>
            <w:r>
              <w:rPr>
                <w:b/>
                <w:i/>
                <w:sz w:val="19"/>
              </w:rPr>
              <w:t>Wildlife Conservation Regulations 1970</w:t>
            </w:r>
            <w:r>
              <w:rPr>
                <w:b/>
                <w:sz w:val="19"/>
              </w:rPr>
              <w:t xml:space="preserve"> as at 7 Jun 2002</w:t>
            </w:r>
            <w:r>
              <w:rPr>
                <w:b/>
                <w:sz w:val="19"/>
              </w:rPr>
              <w:br/>
            </w:r>
            <w:r>
              <w:rPr>
                <w:sz w:val="19"/>
              </w:rPr>
              <w:t>(includes amendments listed above)</w:t>
            </w:r>
          </w:p>
        </w:tc>
      </w:tr>
      <w:tr>
        <w:trPr>
          <w:cantSplit/>
        </w:trPr>
        <w:tc>
          <w:tcPr>
            <w:tcW w:w="3119" w:type="dxa"/>
          </w:tcPr>
          <w:p>
            <w:pPr>
              <w:pStyle w:val="nTable"/>
              <w:spacing w:before="120"/>
              <w:rPr>
                <w:i/>
                <w:sz w:val="19"/>
              </w:rPr>
            </w:pPr>
            <w:r>
              <w:rPr>
                <w:i/>
                <w:sz w:val="19"/>
              </w:rPr>
              <w:t>Wildlife Conservation Amendment Regulations 2002</w:t>
            </w:r>
          </w:p>
        </w:tc>
        <w:tc>
          <w:tcPr>
            <w:tcW w:w="1276" w:type="dxa"/>
          </w:tcPr>
          <w:p>
            <w:pPr>
              <w:pStyle w:val="nTable"/>
              <w:spacing w:before="120"/>
              <w:rPr>
                <w:sz w:val="19"/>
              </w:rPr>
            </w:pPr>
            <w:r>
              <w:rPr>
                <w:sz w:val="19"/>
              </w:rPr>
              <w:t>24 Sep 2002 p. 4763</w:t>
            </w:r>
            <w:r>
              <w:rPr>
                <w:sz w:val="19"/>
              </w:rPr>
              <w:noBreakHyphen/>
              <w:t>6</w:t>
            </w:r>
          </w:p>
        </w:tc>
        <w:tc>
          <w:tcPr>
            <w:tcW w:w="2693" w:type="dxa"/>
          </w:tcPr>
          <w:p>
            <w:pPr>
              <w:pStyle w:val="nTable"/>
              <w:spacing w:before="120"/>
              <w:rPr>
                <w:sz w:val="19"/>
              </w:rPr>
            </w:pPr>
            <w:r>
              <w:rPr>
                <w:sz w:val="19"/>
              </w:rPr>
              <w:t xml:space="preserve">24 Sep 2002 </w:t>
            </w:r>
            <w:r>
              <w:rPr>
                <w:sz w:val="19"/>
                <w:vertAlign w:val="superscript"/>
              </w:rPr>
              <w:t>7</w:t>
            </w:r>
          </w:p>
        </w:tc>
      </w:tr>
      <w:tr>
        <w:trPr>
          <w:cantSplit/>
        </w:trPr>
        <w:tc>
          <w:tcPr>
            <w:tcW w:w="3119" w:type="dxa"/>
            <w:tcBorders>
              <w:bottom w:val="single" w:sz="4" w:space="0" w:color="auto"/>
            </w:tcBorders>
          </w:tcPr>
          <w:p>
            <w:pPr>
              <w:pStyle w:val="nTable"/>
              <w:spacing w:before="120"/>
              <w:rPr>
                <w:i/>
                <w:sz w:val="19"/>
              </w:rPr>
            </w:pPr>
            <w:r>
              <w:rPr>
                <w:i/>
                <w:sz w:val="19"/>
              </w:rPr>
              <w:t>Wildlife Conservation Amendment Regulations 2003</w:t>
            </w:r>
          </w:p>
        </w:tc>
        <w:tc>
          <w:tcPr>
            <w:tcW w:w="1276" w:type="dxa"/>
            <w:tcBorders>
              <w:bottom w:val="single" w:sz="4" w:space="0" w:color="auto"/>
            </w:tcBorders>
          </w:tcPr>
          <w:p>
            <w:pPr>
              <w:pStyle w:val="nTable"/>
              <w:spacing w:before="120"/>
              <w:rPr>
                <w:sz w:val="19"/>
              </w:rPr>
            </w:pPr>
            <w:r>
              <w:rPr>
                <w:sz w:val="19"/>
              </w:rPr>
              <w:t>4 Feb 2003 p. 323-6</w:t>
            </w:r>
          </w:p>
        </w:tc>
        <w:tc>
          <w:tcPr>
            <w:tcW w:w="2693" w:type="dxa"/>
            <w:tcBorders>
              <w:bottom w:val="single" w:sz="4" w:space="0" w:color="auto"/>
            </w:tcBorders>
          </w:tcPr>
          <w:p>
            <w:pPr>
              <w:pStyle w:val="nTable"/>
              <w:spacing w:before="120"/>
              <w:rPr>
                <w:sz w:val="19"/>
              </w:rPr>
            </w:pPr>
            <w:r>
              <w:rPr>
                <w:sz w:val="19"/>
              </w:rPr>
              <w:t>4 Feb 2003</w:t>
            </w:r>
          </w:p>
        </w:tc>
      </w:tr>
    </w:tbl>
    <w:p>
      <w:pPr>
        <w:pStyle w:val="nSubsection"/>
        <w:tabs>
          <w:tab w:val="clear" w:pos="454"/>
          <w:tab w:val="left" w:pos="567"/>
        </w:tabs>
        <w:spacing w:before="120"/>
        <w:ind w:left="567" w:hanging="567"/>
        <w:rPr>
          <w:ins w:id="351" w:author="Master Repository Process" w:date="2021-09-18T19:13:00Z"/>
          <w:snapToGrid w:val="0"/>
        </w:rPr>
      </w:pPr>
      <w:ins w:id="352" w:author="Master Repository Process" w:date="2021-09-18T19: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3" w:author="Master Repository Process" w:date="2021-09-18T19:13:00Z"/>
        </w:rPr>
      </w:pPr>
      <w:bookmarkStart w:id="354" w:name="_Toc7405065"/>
      <w:ins w:id="355" w:author="Master Repository Process" w:date="2021-09-18T19:13:00Z">
        <w:r>
          <w:t>Provisions that have not come into operation</w:t>
        </w:r>
        <w:bookmarkEnd w:id="35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56" w:author="Master Repository Process" w:date="2021-09-18T19:13:00Z"/>
        </w:trPr>
        <w:tc>
          <w:tcPr>
            <w:tcW w:w="2266" w:type="dxa"/>
          </w:tcPr>
          <w:p>
            <w:pPr>
              <w:pStyle w:val="nTable"/>
              <w:spacing w:after="40"/>
              <w:rPr>
                <w:ins w:id="357" w:author="Master Repository Process" w:date="2021-09-18T19:13:00Z"/>
                <w:b/>
                <w:snapToGrid w:val="0"/>
                <w:sz w:val="19"/>
                <w:lang w:val="en-US"/>
              </w:rPr>
            </w:pPr>
            <w:ins w:id="358" w:author="Master Repository Process" w:date="2021-09-18T19:13:00Z">
              <w:r>
                <w:rPr>
                  <w:b/>
                  <w:snapToGrid w:val="0"/>
                  <w:sz w:val="19"/>
                  <w:lang w:val="en-US"/>
                </w:rPr>
                <w:t>Short title</w:t>
              </w:r>
            </w:ins>
          </w:p>
        </w:tc>
        <w:tc>
          <w:tcPr>
            <w:tcW w:w="1120" w:type="dxa"/>
          </w:tcPr>
          <w:p>
            <w:pPr>
              <w:pStyle w:val="nTable"/>
              <w:spacing w:after="40"/>
              <w:rPr>
                <w:ins w:id="359" w:author="Master Repository Process" w:date="2021-09-18T19:13:00Z"/>
                <w:b/>
                <w:snapToGrid w:val="0"/>
                <w:sz w:val="19"/>
                <w:lang w:val="en-US"/>
              </w:rPr>
            </w:pPr>
            <w:ins w:id="360" w:author="Master Repository Process" w:date="2021-09-18T19:13:00Z">
              <w:r>
                <w:rPr>
                  <w:b/>
                  <w:snapToGrid w:val="0"/>
                  <w:sz w:val="19"/>
                  <w:lang w:val="en-US"/>
                </w:rPr>
                <w:t>Number and year</w:t>
              </w:r>
            </w:ins>
          </w:p>
        </w:tc>
        <w:tc>
          <w:tcPr>
            <w:tcW w:w="1135" w:type="dxa"/>
          </w:tcPr>
          <w:p>
            <w:pPr>
              <w:pStyle w:val="nTable"/>
              <w:spacing w:after="40"/>
              <w:rPr>
                <w:ins w:id="361" w:author="Master Repository Process" w:date="2021-09-18T19:13:00Z"/>
                <w:b/>
                <w:snapToGrid w:val="0"/>
                <w:sz w:val="19"/>
                <w:lang w:val="en-US"/>
              </w:rPr>
            </w:pPr>
            <w:ins w:id="362" w:author="Master Repository Process" w:date="2021-09-18T19:13:00Z">
              <w:r>
                <w:rPr>
                  <w:b/>
                  <w:snapToGrid w:val="0"/>
                  <w:sz w:val="19"/>
                  <w:lang w:val="en-US"/>
                </w:rPr>
                <w:t>Assent</w:t>
              </w:r>
            </w:ins>
          </w:p>
        </w:tc>
        <w:tc>
          <w:tcPr>
            <w:tcW w:w="2534" w:type="dxa"/>
          </w:tcPr>
          <w:p>
            <w:pPr>
              <w:pStyle w:val="nTable"/>
              <w:spacing w:after="40"/>
              <w:rPr>
                <w:ins w:id="363" w:author="Master Repository Process" w:date="2021-09-18T19:13:00Z"/>
                <w:b/>
                <w:snapToGrid w:val="0"/>
                <w:sz w:val="19"/>
                <w:lang w:val="en-US"/>
              </w:rPr>
            </w:pPr>
            <w:ins w:id="364" w:author="Master Repository Process" w:date="2021-09-18T19:13:00Z">
              <w:r>
                <w:rPr>
                  <w:b/>
                  <w:snapToGrid w:val="0"/>
                  <w:sz w:val="19"/>
                  <w:lang w:val="en-US"/>
                </w:rPr>
                <w:t>Commencement</w:t>
              </w:r>
            </w:ins>
          </w:p>
        </w:tc>
      </w:tr>
      <w:tr>
        <w:tblPrEx>
          <w:tblCellMar>
            <w:left w:w="56" w:type="dxa"/>
            <w:right w:w="56" w:type="dxa"/>
          </w:tblCellMar>
        </w:tblPrEx>
        <w:trPr>
          <w:cantSplit/>
          <w:ins w:id="365" w:author="Master Repository Process" w:date="2021-09-18T19:13:00Z"/>
        </w:trPr>
        <w:tc>
          <w:tcPr>
            <w:tcW w:w="2266" w:type="dxa"/>
          </w:tcPr>
          <w:p>
            <w:pPr>
              <w:pStyle w:val="nTable"/>
              <w:spacing w:after="40"/>
              <w:ind w:right="113"/>
              <w:rPr>
                <w:ins w:id="366" w:author="Master Repository Process" w:date="2021-09-18T19:13:00Z"/>
                <w:iCs/>
                <w:snapToGrid w:val="0"/>
                <w:sz w:val="19"/>
                <w:lang w:val="en-US"/>
              </w:rPr>
            </w:pPr>
            <w:ins w:id="367" w:author="Master Repository Process" w:date="2021-09-18T19:13:00Z">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8</w:t>
              </w:r>
            </w:ins>
          </w:p>
        </w:tc>
        <w:tc>
          <w:tcPr>
            <w:tcW w:w="1120" w:type="dxa"/>
          </w:tcPr>
          <w:p>
            <w:pPr>
              <w:pStyle w:val="nTable"/>
              <w:spacing w:after="40"/>
              <w:rPr>
                <w:ins w:id="368" w:author="Master Repository Process" w:date="2021-09-18T19:13:00Z"/>
                <w:snapToGrid w:val="0"/>
                <w:sz w:val="19"/>
                <w:lang w:val="en-US"/>
              </w:rPr>
            </w:pPr>
            <w:ins w:id="369" w:author="Master Repository Process" w:date="2021-09-18T19:13:00Z">
              <w:r>
                <w:rPr>
                  <w:snapToGrid w:val="0"/>
                  <w:sz w:val="19"/>
                  <w:lang w:val="en-US"/>
                </w:rPr>
                <w:t>19 of 2010</w:t>
              </w:r>
            </w:ins>
          </w:p>
        </w:tc>
        <w:tc>
          <w:tcPr>
            <w:tcW w:w="1135" w:type="dxa"/>
          </w:tcPr>
          <w:p>
            <w:pPr>
              <w:pStyle w:val="nTable"/>
              <w:spacing w:after="40"/>
              <w:rPr>
                <w:ins w:id="370" w:author="Master Repository Process" w:date="2021-09-18T19:13:00Z"/>
                <w:snapToGrid w:val="0"/>
                <w:sz w:val="19"/>
                <w:lang w:val="en-US"/>
              </w:rPr>
            </w:pPr>
            <w:ins w:id="371" w:author="Master Repository Process" w:date="2021-09-18T19:13:00Z">
              <w:r>
                <w:rPr>
                  <w:snapToGrid w:val="0"/>
                  <w:sz w:val="19"/>
                  <w:lang w:val="en-US"/>
                </w:rPr>
                <w:t>28 Jun 2010</w:t>
              </w:r>
            </w:ins>
          </w:p>
        </w:tc>
        <w:tc>
          <w:tcPr>
            <w:tcW w:w="2534" w:type="dxa"/>
          </w:tcPr>
          <w:p>
            <w:pPr>
              <w:pStyle w:val="nTable"/>
              <w:spacing w:after="40"/>
              <w:rPr>
                <w:ins w:id="372" w:author="Master Repository Process" w:date="2021-09-18T19:13:00Z"/>
                <w:snapToGrid w:val="0"/>
                <w:sz w:val="19"/>
                <w:lang w:val="en-US"/>
              </w:rPr>
            </w:pPr>
            <w:ins w:id="373" w:author="Master Repository Process" w:date="2021-09-18T19:13:00Z">
              <w:r>
                <w:rPr>
                  <w:snapToGrid w:val="0"/>
                  <w:sz w:val="19"/>
                  <w:lang w:val="en-US"/>
                </w:rPr>
                <w:t>To be proclaimed (see s. 2(b))</w:t>
              </w:r>
            </w:ins>
          </w:p>
        </w:tc>
      </w:tr>
    </w:tbl>
    <w:p>
      <w:pPr>
        <w:pStyle w:val="nSubsection"/>
      </w:pPr>
      <w:r>
        <w:rPr>
          <w:vertAlign w:val="superscript"/>
        </w:rPr>
        <w:t>2</w:t>
      </w:r>
      <w:r>
        <w:tab/>
        <w:t>Now know as the Zoological Parks Authority.</w:t>
      </w:r>
    </w:p>
    <w:p>
      <w:pPr>
        <w:pStyle w:val="nSubsection"/>
      </w:pPr>
      <w:r>
        <w:rPr>
          <w:vertAlign w:val="superscript"/>
        </w:rPr>
        <w:t>3</w:t>
      </w:r>
      <w:r>
        <w:tab/>
        <w:t xml:space="preserve">Repealed by the </w:t>
      </w:r>
      <w:r>
        <w:rPr>
          <w:i/>
        </w:rPr>
        <w:t>Zoological Parks Authority Act 2001</w:t>
      </w:r>
      <w:r>
        <w:t>.</w:t>
      </w:r>
    </w:p>
    <w:p>
      <w:pPr>
        <w:pStyle w:val="nSubsection"/>
      </w:pPr>
      <w:r>
        <w:rPr>
          <w:vertAlign w:val="superscript"/>
        </w:rPr>
        <w:t>4</w:t>
      </w:r>
      <w:r>
        <w:tab/>
        <w:t xml:space="preserve">Under the </w:t>
      </w:r>
      <w:r>
        <w:rPr>
          <w:i/>
        </w:rPr>
        <w:t>Financial Administration Legislation Amendment Act 1993</w:t>
      </w:r>
      <w:r>
        <w:t xml:space="preserve"> s. 17(a) a reference to the Consolidated Revenue Fund or the General Loan and Capital Works Fund is to be construed, or to have effect, as if it had been amended to be a reference to the Consolidated Fund.  This reference was changed under the </w:t>
      </w:r>
      <w:r>
        <w:rPr>
          <w:i/>
        </w:rPr>
        <w:t>Reprints Act 1984</w:t>
      </w:r>
      <w:r>
        <w:t xml:space="preserve"> s. 7(5)(a).</w:t>
      </w:r>
    </w:p>
    <w:p>
      <w:pPr>
        <w:pStyle w:val="nSubsection"/>
      </w:pPr>
      <w:r>
        <w:rPr>
          <w:vertAlign w:val="superscript"/>
        </w:rPr>
        <w:t>5</w:t>
      </w:r>
      <w:r>
        <w:tab/>
        <w:t xml:space="preserve">Now known as the </w:t>
      </w:r>
      <w:r>
        <w:rPr>
          <w:i/>
        </w:rPr>
        <w:t>Wildlife Conservation Regulations 1970</w:t>
      </w:r>
      <w:r>
        <w:t>; citation changed (see note under r. 1).</w:t>
      </w:r>
    </w:p>
    <w:p>
      <w:pPr>
        <w:pStyle w:val="nSubsection"/>
      </w:pPr>
      <w:r>
        <w:rPr>
          <w:vertAlign w:val="superscript"/>
        </w:rPr>
        <w:t>6</w:t>
      </w:r>
      <w:r>
        <w:tab/>
        <w:t xml:space="preserve">The </w:t>
      </w:r>
      <w:r>
        <w:rPr>
          <w:i/>
        </w:rPr>
        <w:t>Conservation and Land Management Regulations 2002</w:t>
      </w:r>
      <w:r>
        <w:t xml:space="preserve"> r. 116 reads as follows:</w:t>
      </w:r>
    </w:p>
    <w:p>
      <w:pPr>
        <w:pStyle w:val="MiscOpen"/>
      </w:pPr>
      <w:r>
        <w:t>“</w:t>
      </w:r>
    </w:p>
    <w:p>
      <w:pPr>
        <w:pStyle w:val="nzHeading5"/>
        <w:rPr>
          <w:snapToGrid w:val="0"/>
        </w:rPr>
      </w:pPr>
      <w:bookmarkStart w:id="374" w:name="_Toc5508229"/>
      <w:bookmarkStart w:id="375" w:name="_Toc8119197"/>
      <w:bookmarkStart w:id="376" w:name="_Toc8119455"/>
      <w:r>
        <w:rPr>
          <w:snapToGrid w:val="0"/>
        </w:rPr>
        <w:t>116.</w:t>
      </w:r>
      <w:r>
        <w:rPr>
          <w:snapToGrid w:val="0"/>
        </w:rPr>
        <w:tab/>
        <w:t>Saving</w:t>
      </w:r>
      <w:bookmarkEnd w:id="374"/>
      <w:bookmarkEnd w:id="375"/>
      <w:bookmarkEnd w:id="376"/>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 xml:space="preserve">In particular, and without limiting the generality of subregulations (2) and (3), those subregulations apply to —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 xml:space="preserve">In subregulation (1) — </w:t>
      </w:r>
    </w:p>
    <w:p>
      <w:pPr>
        <w:pStyle w:val="nzDefstart"/>
      </w:pPr>
      <w:r>
        <w:tab/>
      </w:r>
      <w:bookmarkStart w:id="377" w:name="endcomma"/>
      <w:bookmarkEnd w:id="377"/>
      <w:r>
        <w:rPr>
          <w:rStyle w:val="CharDefText"/>
        </w:rPr>
        <w:t>former provision</w:t>
      </w:r>
      <w:r>
        <w:t xml:space="preserve"> </w:t>
      </w:r>
      <w:bookmarkStart w:id="378" w:name="comma"/>
      <w:bookmarkEnd w:id="378"/>
      <w:r>
        <w:t>means a provision repealed by regulation 114 or 115.</w:t>
      </w:r>
    </w:p>
    <w:p>
      <w:pPr>
        <w:pStyle w:val="MiscClose"/>
      </w:pPr>
      <w:r>
        <w:t>”.</w:t>
      </w:r>
    </w:p>
    <w:p>
      <w:pPr>
        <w:pStyle w:val="nSubsection"/>
      </w:pPr>
      <w:r>
        <w:rPr>
          <w:vertAlign w:val="superscript"/>
        </w:rPr>
        <w:t>7</w:t>
      </w:r>
      <w:r>
        <w:tab/>
        <w:t>The commencement date referred to in r. 2 was before the date of gazettal.</w:t>
      </w:r>
    </w:p>
    <w:p>
      <w:pPr>
        <w:pStyle w:val="nSubsection"/>
        <w:spacing w:before="100"/>
        <w:rPr>
          <w:ins w:id="379" w:author="Master Repository Process" w:date="2021-09-18T19:13:00Z"/>
          <w:snapToGrid w:val="0"/>
        </w:rPr>
      </w:pPr>
      <w:ins w:id="380" w:author="Master Repository Process" w:date="2021-09-18T19:13:00Z">
        <w:r>
          <w:rPr>
            <w:vertAlign w:val="superscript"/>
          </w:rPr>
          <w:t>8</w:t>
        </w:r>
        <w:r>
          <w:tab/>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381" w:author="Master Repository Process" w:date="2021-09-18T19:13:00Z"/>
        </w:rPr>
      </w:pPr>
    </w:p>
    <w:p>
      <w:pPr>
        <w:pStyle w:val="nzHeading5"/>
        <w:rPr>
          <w:ins w:id="382" w:author="Master Repository Process" w:date="2021-09-18T19:13:00Z"/>
        </w:rPr>
      </w:pPr>
      <w:bookmarkStart w:id="383" w:name="_Toc233107854"/>
      <w:bookmarkStart w:id="384" w:name="_Toc255473747"/>
      <w:bookmarkStart w:id="385" w:name="_Toc265583802"/>
      <w:ins w:id="386" w:author="Master Repository Process" w:date="2021-09-18T19:13:00Z">
        <w:r>
          <w:rPr>
            <w:rStyle w:val="CharSectno"/>
          </w:rPr>
          <w:t>51</w:t>
        </w:r>
        <w:r>
          <w:t>.</w:t>
        </w:r>
        <w:r>
          <w:tab/>
          <w:t>Various written laws amended</w:t>
        </w:r>
        <w:bookmarkEnd w:id="383"/>
        <w:bookmarkEnd w:id="384"/>
        <w:bookmarkEnd w:id="385"/>
      </w:ins>
    </w:p>
    <w:p>
      <w:pPr>
        <w:pStyle w:val="nzSubsection"/>
        <w:rPr>
          <w:ins w:id="387" w:author="Master Repository Process" w:date="2021-09-18T19:13:00Z"/>
        </w:rPr>
      </w:pPr>
      <w:ins w:id="388" w:author="Master Repository Process" w:date="2021-09-18T19:13:00Z">
        <w:r>
          <w:tab/>
          <w:t>(1)</w:t>
        </w:r>
        <w:r>
          <w:tab/>
          <w:t>This section amends the written laws listed in the Table.</w:t>
        </w:r>
      </w:ins>
    </w:p>
    <w:p>
      <w:pPr>
        <w:pStyle w:val="nzSubsection"/>
        <w:rPr>
          <w:ins w:id="389" w:author="Master Repository Process" w:date="2021-09-18T19:13:00Z"/>
        </w:rPr>
      </w:pPr>
      <w:ins w:id="390" w:author="Master Repository Process" w:date="2021-09-18T19:13:00Z">
        <w:r>
          <w:tab/>
          <w:t>(2)</w:t>
        </w:r>
        <w:r>
          <w:tab/>
          <w:t>Amend the provisions listed in the Table as set out in the Table.</w:t>
        </w:r>
      </w:ins>
    </w:p>
    <w:p>
      <w:pPr>
        <w:pStyle w:val="nzMiscellaneousHeading"/>
        <w:rPr>
          <w:ins w:id="391" w:author="Master Repository Process" w:date="2021-09-18T19:13:00Z"/>
        </w:rPr>
      </w:pPr>
      <w:ins w:id="392" w:author="Master Repository Process" w:date="2021-09-18T19:13: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ins w:id="393" w:author="Master Repository Process" w:date="2021-09-18T19:13:00Z"/>
        </w:trPr>
        <w:tc>
          <w:tcPr>
            <w:tcW w:w="1702" w:type="dxa"/>
          </w:tcPr>
          <w:p>
            <w:pPr>
              <w:pStyle w:val="TableAm"/>
              <w:keepNext/>
              <w:jc w:val="center"/>
              <w:rPr>
                <w:ins w:id="394" w:author="Master Repository Process" w:date="2021-09-18T19:13:00Z"/>
                <w:b/>
                <w:bCs/>
              </w:rPr>
            </w:pPr>
            <w:ins w:id="395" w:author="Master Repository Process" w:date="2021-09-18T19:13:00Z">
              <w:r>
                <w:rPr>
                  <w:b/>
                  <w:bCs/>
                </w:rPr>
                <w:t>Provision</w:t>
              </w:r>
            </w:ins>
          </w:p>
        </w:tc>
        <w:tc>
          <w:tcPr>
            <w:tcW w:w="2551" w:type="dxa"/>
          </w:tcPr>
          <w:p>
            <w:pPr>
              <w:pStyle w:val="TableAm"/>
              <w:keepNext/>
              <w:jc w:val="center"/>
              <w:rPr>
                <w:ins w:id="396" w:author="Master Repository Process" w:date="2021-09-18T19:13:00Z"/>
                <w:b/>
                <w:bCs/>
              </w:rPr>
            </w:pPr>
            <w:ins w:id="397" w:author="Master Repository Process" w:date="2021-09-18T19:13:00Z">
              <w:r>
                <w:rPr>
                  <w:b/>
                  <w:bCs/>
                </w:rPr>
                <w:t>Delete</w:t>
              </w:r>
            </w:ins>
          </w:p>
        </w:tc>
        <w:tc>
          <w:tcPr>
            <w:tcW w:w="2551" w:type="dxa"/>
          </w:tcPr>
          <w:p>
            <w:pPr>
              <w:pStyle w:val="TableAm"/>
              <w:keepNext/>
              <w:jc w:val="center"/>
              <w:rPr>
                <w:ins w:id="398" w:author="Master Repository Process" w:date="2021-09-18T19:13:00Z"/>
                <w:b/>
                <w:bCs/>
              </w:rPr>
            </w:pPr>
            <w:ins w:id="399" w:author="Master Repository Process" w:date="2021-09-18T19:13:00Z">
              <w:r>
                <w:rPr>
                  <w:b/>
                  <w:bCs/>
                </w:rPr>
                <w:t>Insert</w:t>
              </w:r>
            </w:ins>
          </w:p>
        </w:tc>
      </w:tr>
      <w:tr>
        <w:trPr>
          <w:jc w:val="center"/>
          <w:ins w:id="400" w:author="Master Repository Process" w:date="2021-09-18T19:13:00Z"/>
        </w:trPr>
        <w:tc>
          <w:tcPr>
            <w:tcW w:w="6804" w:type="dxa"/>
            <w:gridSpan w:val="3"/>
          </w:tcPr>
          <w:p>
            <w:pPr>
              <w:pStyle w:val="TableAm"/>
              <w:keepNext/>
              <w:ind w:left="567" w:hanging="567"/>
              <w:rPr>
                <w:ins w:id="401" w:author="Master Repository Process" w:date="2021-09-18T19:13:00Z"/>
                <w:b/>
                <w:bCs/>
                <w:iCs/>
              </w:rPr>
            </w:pPr>
            <w:ins w:id="402" w:author="Master Repository Process" w:date="2021-09-18T19:13:00Z">
              <w:r>
                <w:rPr>
                  <w:b/>
                  <w:bCs/>
                </w:rPr>
                <w:t>98.</w:t>
              </w:r>
              <w:r>
                <w:rPr>
                  <w:b/>
                  <w:bCs/>
                </w:rPr>
                <w:tab/>
              </w:r>
              <w:r>
                <w:rPr>
                  <w:b/>
                  <w:bCs/>
                  <w:i/>
                  <w:iCs/>
                </w:rPr>
                <w:t>Wildlife Conservation Regulations 1970</w:t>
              </w:r>
              <w:r>
                <w:rPr>
                  <w:b/>
                  <w:bCs/>
                  <w:i/>
                  <w:iCs/>
                </w:rPr>
                <w:br/>
              </w:r>
              <w:r>
                <w:rPr>
                  <w:b/>
                  <w:bCs/>
                  <w:iCs/>
                </w:rPr>
                <w:t>(consequential amendments)</w:t>
              </w:r>
            </w:ins>
          </w:p>
        </w:tc>
      </w:tr>
      <w:tr>
        <w:trPr>
          <w:jc w:val="center"/>
          <w:ins w:id="403" w:author="Master Repository Process" w:date="2021-09-18T19:13:00Z"/>
        </w:trPr>
        <w:tc>
          <w:tcPr>
            <w:tcW w:w="1702" w:type="dxa"/>
          </w:tcPr>
          <w:p>
            <w:pPr>
              <w:pStyle w:val="TableAm"/>
              <w:rPr>
                <w:ins w:id="404" w:author="Master Repository Process" w:date="2021-09-18T19:13:00Z"/>
              </w:rPr>
            </w:pPr>
            <w:ins w:id="405" w:author="Master Repository Process" w:date="2021-09-18T19:13:00Z">
              <w:r>
                <w:t>r. 26(1)</w:t>
              </w:r>
            </w:ins>
          </w:p>
        </w:tc>
        <w:tc>
          <w:tcPr>
            <w:tcW w:w="2551" w:type="dxa"/>
          </w:tcPr>
          <w:p>
            <w:pPr>
              <w:pStyle w:val="TableAm"/>
              <w:rPr>
                <w:ins w:id="406" w:author="Master Repository Process" w:date="2021-09-18T19:13:00Z"/>
              </w:rPr>
            </w:pPr>
            <w:ins w:id="407" w:author="Master Repository Process" w:date="2021-09-18T19:13:00Z">
              <w:r>
                <w:rPr>
                  <w:snapToGrid w:val="0"/>
                </w:rPr>
                <w:t>section 18(1)</w:t>
              </w:r>
            </w:ins>
          </w:p>
        </w:tc>
        <w:tc>
          <w:tcPr>
            <w:tcW w:w="2551" w:type="dxa"/>
          </w:tcPr>
          <w:p>
            <w:pPr>
              <w:pStyle w:val="TableAm"/>
              <w:rPr>
                <w:ins w:id="408" w:author="Master Repository Process" w:date="2021-09-18T19:13:00Z"/>
              </w:rPr>
            </w:pPr>
            <w:ins w:id="409" w:author="Master Repository Process" w:date="2021-09-18T19:13:00Z">
              <w:r>
                <w:rPr>
                  <w:snapToGrid w:val="0"/>
                </w:rPr>
                <w:t>section 18(1A)</w:t>
              </w:r>
            </w:ins>
          </w:p>
        </w:tc>
      </w:tr>
      <w:tr>
        <w:trPr>
          <w:jc w:val="center"/>
          <w:ins w:id="410" w:author="Master Repository Process" w:date="2021-09-18T19:13:00Z"/>
        </w:trPr>
        <w:tc>
          <w:tcPr>
            <w:tcW w:w="1702" w:type="dxa"/>
          </w:tcPr>
          <w:p>
            <w:pPr>
              <w:pStyle w:val="TableAm"/>
              <w:rPr>
                <w:ins w:id="411" w:author="Master Repository Process" w:date="2021-09-18T19:13:00Z"/>
              </w:rPr>
            </w:pPr>
            <w:ins w:id="412" w:author="Master Repository Process" w:date="2021-09-18T19:13:00Z">
              <w:r>
                <w:t>r. 63(1)</w:t>
              </w:r>
            </w:ins>
          </w:p>
        </w:tc>
        <w:tc>
          <w:tcPr>
            <w:tcW w:w="2551" w:type="dxa"/>
          </w:tcPr>
          <w:p>
            <w:pPr>
              <w:pStyle w:val="TableAm"/>
              <w:rPr>
                <w:ins w:id="413" w:author="Master Repository Process" w:date="2021-09-18T19:13:00Z"/>
              </w:rPr>
            </w:pPr>
            <w:ins w:id="414" w:author="Master Repository Process" w:date="2021-09-18T19:13:00Z">
              <w:r>
                <w:t>section 14(2)(ba)</w:t>
              </w:r>
            </w:ins>
          </w:p>
        </w:tc>
        <w:tc>
          <w:tcPr>
            <w:tcW w:w="2551" w:type="dxa"/>
          </w:tcPr>
          <w:p>
            <w:pPr>
              <w:pStyle w:val="TableAm"/>
              <w:rPr>
                <w:ins w:id="415" w:author="Master Repository Process" w:date="2021-09-18T19:13:00Z"/>
              </w:rPr>
            </w:pPr>
            <w:ins w:id="416" w:author="Master Repository Process" w:date="2021-09-18T19:13:00Z">
              <w:r>
                <w:t>section 14(4)</w:t>
              </w:r>
            </w:ins>
          </w:p>
        </w:tc>
      </w:tr>
    </w:tbl>
    <w:p>
      <w:pPr>
        <w:pStyle w:val="BlankClose"/>
        <w:rPr>
          <w:ins w:id="417" w:author="Master Repository Process" w:date="2021-09-18T19:13: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632" w:type="dxa"/>
        </w:tcPr>
        <w:p>
          <w:pPr>
            <w:pStyle w:val="HeaderNumberLeft"/>
          </w:pP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r>
            <w:fldChar w:fldCharType="begin"/>
          </w:r>
          <w:r>
            <w:instrText xml:space="preserve"> STYLEREF CharSchNo \* MERGEFORMAT </w:instrText>
          </w:r>
          <w:r>
            <w:rPr>
              <w:noProof/>
            </w:rPr>
            <w:fldChar w:fldCharType="end"/>
          </w:r>
        </w:p>
      </w:tc>
      <w:tc>
        <w:tcPr>
          <w:tcW w:w="5626"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7078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6E64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1E3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BDEAF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845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2665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A21C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E0E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349C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1E1A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038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6BAD6E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3930"/>
    <w:docVar w:name="WAFER_20151216143930" w:val="RemoveTrackChanges"/>
    <w:docVar w:name="WAFER_20151216143930_GUID" w:val="5a6049c5-58f5-45fe-ac70-a96dfe9fb9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66B08C-8C4C-4F84-AC53-474EA4EE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17657</Words>
  <Characters>87406</Characters>
  <Application>Microsoft Office Word</Application>
  <DocSecurity>0</DocSecurity>
  <Lines>2300</Lines>
  <Paragraphs>1346</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103717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03-b0-10 - 03-c0-02</dc:title>
  <dc:subject/>
  <dc:creator/>
  <cp:keywords/>
  <dc:description/>
  <cp:lastModifiedBy>Master Repository Process</cp:lastModifiedBy>
  <cp:revision>2</cp:revision>
  <cp:lastPrinted>2002-09-24T02:22:00Z</cp:lastPrinted>
  <dcterms:created xsi:type="dcterms:W3CDTF">2021-09-18T11:13:00Z</dcterms:created>
  <dcterms:modified xsi:type="dcterms:W3CDTF">2021-09-18T11:13:00Z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CommencementDate">
    <vt:lpwstr>20100628</vt:lpwstr>
  </property>
  <property fmtid="{D5CDD505-2E9C-101B-9397-08002B2CF9AE}" pid="4" name="DocumentType">
    <vt:lpwstr>Reg</vt:lpwstr>
  </property>
  <property fmtid="{D5CDD505-2E9C-101B-9397-08002B2CF9AE}" pid="5" name="FromSuffix">
    <vt:lpwstr>03-b0-10</vt:lpwstr>
  </property>
  <property fmtid="{D5CDD505-2E9C-101B-9397-08002B2CF9AE}" pid="6" name="FromAsAtDate">
    <vt:lpwstr>04 Feb 2003</vt:lpwstr>
  </property>
  <property fmtid="{D5CDD505-2E9C-101B-9397-08002B2CF9AE}" pid="7" name="ToSuffix">
    <vt:lpwstr>03-c0-02</vt:lpwstr>
  </property>
  <property fmtid="{D5CDD505-2E9C-101B-9397-08002B2CF9AE}" pid="8" name="ToAsAtDate">
    <vt:lpwstr>28 Jun 2010</vt:lpwstr>
  </property>
</Properties>
</file>