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02180836"/>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3" w:name="_Toc13119856"/>
      <w:bookmarkStart w:id="4" w:name="_Toc202180837"/>
      <w:r>
        <w:rPr>
          <w:rStyle w:val="CharSectno"/>
        </w:rPr>
        <w:t>2</w:t>
      </w:r>
      <w:r>
        <w:rPr>
          <w:snapToGrid w:val="0"/>
        </w:rPr>
        <w:t>.</w:t>
      </w:r>
      <w:r>
        <w:rPr>
          <w:snapToGrid w:val="0"/>
        </w:rPr>
        <w:tab/>
      </w:r>
      <w:bookmarkEnd w:id="3"/>
      <w:r>
        <w:rPr>
          <w:snapToGrid w:val="0"/>
        </w:rPr>
        <w:t>Terms used in this Act</w:t>
      </w:r>
      <w:bookmarkEnd w:id="4"/>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5" w:name="_Toc13119857"/>
      <w:bookmarkStart w:id="6" w:name="_Toc202180838"/>
      <w:r>
        <w:rPr>
          <w:rStyle w:val="CharSectno"/>
        </w:rPr>
        <w:t>2A</w:t>
      </w:r>
      <w:r>
        <w:rPr>
          <w:snapToGrid w:val="0"/>
        </w:rPr>
        <w:t>.</w:t>
      </w:r>
      <w:r>
        <w:rPr>
          <w:snapToGrid w:val="0"/>
        </w:rPr>
        <w:tab/>
        <w:t>Application</w:t>
      </w:r>
      <w:bookmarkEnd w:id="5"/>
      <w:bookmarkEnd w:id="6"/>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7" w:name="_Toc13119858"/>
      <w:bookmarkStart w:id="8" w:name="_Toc202180839"/>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9" w:name="_Toc13119859"/>
      <w:bookmarkStart w:id="10" w:name="_Toc202180840"/>
      <w:r>
        <w:rPr>
          <w:rStyle w:val="CharSectno"/>
        </w:rPr>
        <w:t>4</w:t>
      </w:r>
      <w:r>
        <w:rPr>
          <w:snapToGrid w:val="0"/>
        </w:rPr>
        <w:t>.</w:t>
      </w:r>
      <w:r>
        <w:rPr>
          <w:snapToGrid w:val="0"/>
        </w:rPr>
        <w:tab/>
        <w:t>Duty of a Board</w:t>
      </w:r>
      <w:bookmarkEnd w:id="9"/>
      <w:bookmarkEnd w:id="10"/>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1" w:name="_Toc13119860"/>
      <w:r>
        <w:tab/>
        <w:t>[Section 4 amended by No. 76 of 2003 s. 9.]</w:t>
      </w:r>
    </w:p>
    <w:p>
      <w:pPr>
        <w:pStyle w:val="Heading5"/>
        <w:rPr>
          <w:snapToGrid w:val="0"/>
        </w:rPr>
      </w:pPr>
      <w:bookmarkStart w:id="12" w:name="_Toc202180841"/>
      <w:r>
        <w:rPr>
          <w:rStyle w:val="CharSectno"/>
        </w:rPr>
        <w:t>5</w:t>
      </w:r>
      <w:r>
        <w:rPr>
          <w:snapToGrid w:val="0"/>
        </w:rPr>
        <w:t>.</w:t>
      </w:r>
      <w:r>
        <w:rPr>
          <w:snapToGrid w:val="0"/>
        </w:rPr>
        <w:tab/>
        <w:t>Certain powers included in the general powers</w:t>
      </w:r>
      <w:bookmarkEnd w:id="11"/>
      <w:bookmarkEnd w:id="12"/>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3" w:name="_Toc13119861"/>
      <w:bookmarkStart w:id="14" w:name="_Toc202180842"/>
      <w:r>
        <w:rPr>
          <w:rStyle w:val="CharSectno"/>
        </w:rPr>
        <w:t>6</w:t>
      </w:r>
      <w:r>
        <w:rPr>
          <w:snapToGrid w:val="0"/>
        </w:rPr>
        <w:t>.</w:t>
      </w:r>
      <w:r>
        <w:rPr>
          <w:snapToGrid w:val="0"/>
        </w:rPr>
        <w:tab/>
        <w:t>A Board may delegate powers to committee</w:t>
      </w:r>
      <w:bookmarkEnd w:id="13"/>
      <w:bookmarkEnd w:id="14"/>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5" w:name="_Toc13119862"/>
      <w:bookmarkStart w:id="16" w:name="_Toc202180843"/>
      <w:r>
        <w:rPr>
          <w:rStyle w:val="CharSectno"/>
        </w:rPr>
        <w:t>7</w:t>
      </w:r>
      <w:r>
        <w:rPr>
          <w:snapToGrid w:val="0"/>
        </w:rPr>
        <w:t>.</w:t>
      </w:r>
      <w:r>
        <w:rPr>
          <w:snapToGrid w:val="0"/>
        </w:rPr>
        <w:tab/>
        <w:t>A Board may appoint officers and servants</w:t>
      </w:r>
      <w:bookmarkEnd w:id="15"/>
      <w:bookmarkEnd w:id="16"/>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17" w:name="_Toc13119863"/>
      <w:bookmarkStart w:id="18" w:name="_Toc202180844"/>
      <w:r>
        <w:rPr>
          <w:rStyle w:val="CharSectno"/>
        </w:rPr>
        <w:t>7A</w:t>
      </w:r>
      <w:r>
        <w:rPr>
          <w:snapToGrid w:val="0"/>
        </w:rPr>
        <w:t>.</w:t>
      </w:r>
      <w:r>
        <w:rPr>
          <w:snapToGrid w:val="0"/>
        </w:rPr>
        <w:tab/>
        <w:t>Powers of authorised persons</w:t>
      </w:r>
      <w:bookmarkEnd w:id="17"/>
      <w:bookmarkEnd w:id="18"/>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19" w:name="_Toc13119864"/>
      <w:bookmarkStart w:id="20" w:name="_Toc202180845"/>
      <w:r>
        <w:rPr>
          <w:rStyle w:val="CharSectno"/>
        </w:rPr>
        <w:t>7B</w:t>
      </w:r>
      <w:r>
        <w:rPr>
          <w:snapToGrid w:val="0"/>
        </w:rPr>
        <w:t>.</w:t>
      </w:r>
      <w:r>
        <w:rPr>
          <w:snapToGrid w:val="0"/>
        </w:rPr>
        <w:tab/>
        <w:t>Certificate of authority</w:t>
      </w:r>
      <w:bookmarkEnd w:id="19"/>
      <w:bookmarkEnd w:id="2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21" w:name="_Toc13119865"/>
      <w:bookmarkStart w:id="22" w:name="_Toc202180846"/>
      <w:r>
        <w:rPr>
          <w:rStyle w:val="CharSectno"/>
        </w:rPr>
        <w:t>7C</w:t>
      </w:r>
      <w:r>
        <w:rPr>
          <w:snapToGrid w:val="0"/>
        </w:rPr>
        <w:t>.</w:t>
      </w:r>
      <w:r>
        <w:rPr>
          <w:snapToGrid w:val="0"/>
        </w:rPr>
        <w:tab/>
        <w:t>Speed measuring equipment</w:t>
      </w:r>
      <w:bookmarkEnd w:id="21"/>
      <w:bookmarkEnd w:id="22"/>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23" w:name="_Toc13119866"/>
      <w:bookmarkStart w:id="24" w:name="_Toc202180847"/>
      <w:r>
        <w:rPr>
          <w:rStyle w:val="CharSectno"/>
        </w:rPr>
        <w:t>8</w:t>
      </w:r>
      <w:r>
        <w:rPr>
          <w:snapToGrid w:val="0"/>
        </w:rPr>
        <w:t>.</w:t>
      </w:r>
      <w:r>
        <w:rPr>
          <w:snapToGrid w:val="0"/>
        </w:rPr>
        <w:tab/>
        <w:t>A Board may make by</w:t>
      </w:r>
      <w:r>
        <w:rPr>
          <w:snapToGrid w:val="0"/>
        </w:rPr>
        <w:noBreakHyphen/>
        <w:t>laws</w:t>
      </w:r>
      <w:bookmarkEnd w:id="23"/>
      <w:bookmarkEnd w:id="24"/>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25" w:name="_Toc13119867"/>
      <w:bookmarkStart w:id="26" w:name="_Toc202180848"/>
      <w:r>
        <w:rPr>
          <w:rStyle w:val="CharSectno"/>
        </w:rPr>
        <w:t>9</w:t>
      </w:r>
      <w:r>
        <w:rPr>
          <w:snapToGrid w:val="0"/>
        </w:rPr>
        <w:t>.</w:t>
      </w:r>
      <w:r>
        <w:rPr>
          <w:snapToGrid w:val="0"/>
        </w:rPr>
        <w:tab/>
        <w:t>By</w:t>
      </w:r>
      <w:r>
        <w:rPr>
          <w:snapToGrid w:val="0"/>
        </w:rPr>
        <w:noBreakHyphen/>
        <w:t>laws to be gazetted and tabled</w:t>
      </w:r>
      <w:bookmarkEnd w:id="25"/>
      <w:bookmarkEnd w:id="26"/>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27" w:name="_Toc13119869"/>
      <w:r>
        <w:t>[</w:t>
      </w:r>
      <w:r>
        <w:rPr>
          <w:b/>
        </w:rPr>
        <w:t>10.</w:t>
      </w:r>
      <w:r>
        <w:tab/>
        <w:t>Deleted by No. 76 of 2003 s. 14.]</w:t>
      </w:r>
    </w:p>
    <w:p>
      <w:pPr>
        <w:pStyle w:val="Heading5"/>
        <w:rPr>
          <w:snapToGrid w:val="0"/>
        </w:rPr>
      </w:pPr>
      <w:bookmarkStart w:id="28" w:name="_Toc202180849"/>
      <w:r>
        <w:rPr>
          <w:rStyle w:val="CharSectno"/>
        </w:rPr>
        <w:t>11</w:t>
      </w:r>
      <w:r>
        <w:rPr>
          <w:snapToGrid w:val="0"/>
        </w:rPr>
        <w:t>.</w:t>
      </w:r>
      <w:r>
        <w:rPr>
          <w:snapToGrid w:val="0"/>
        </w:rPr>
        <w:tab/>
        <w:t>Boards to act by majorities, and member presiding to have casting vote</w:t>
      </w:r>
      <w:bookmarkEnd w:id="27"/>
      <w:bookmarkEnd w:id="28"/>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29" w:name="_Toc13119870"/>
      <w:bookmarkStart w:id="30" w:name="_Toc202180850"/>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31" w:name="_Toc13119871"/>
      <w:bookmarkStart w:id="32" w:name="_Toc202180851"/>
      <w:r>
        <w:rPr>
          <w:rStyle w:val="CharSectno"/>
        </w:rPr>
        <w:t>12A</w:t>
      </w:r>
      <w:r>
        <w:rPr>
          <w:snapToGrid w:val="0"/>
        </w:rPr>
        <w:t>.</w:t>
      </w:r>
      <w:r>
        <w:rPr>
          <w:snapToGrid w:val="0"/>
        </w:rPr>
        <w:tab/>
        <w:t>Liability of parents</w:t>
      </w:r>
      <w:bookmarkEnd w:id="31"/>
      <w:bookmarkEnd w:id="32"/>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t>deleted]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34" w:name="_Toc13119872"/>
      <w:bookmarkStart w:id="35" w:name="_Toc202180852"/>
      <w:r>
        <w:rPr>
          <w:rStyle w:val="CharSectno"/>
        </w:rPr>
        <w:t>12B</w:t>
      </w:r>
      <w:r>
        <w:rPr>
          <w:snapToGrid w:val="0"/>
        </w:rPr>
        <w:t>.</w:t>
      </w:r>
      <w:r>
        <w:rPr>
          <w:snapToGrid w:val="0"/>
        </w:rPr>
        <w:tab/>
        <w:t>Provisions as to ownership and control of animals</w:t>
      </w:r>
      <w:bookmarkEnd w:id="34"/>
      <w:bookmarkEnd w:id="35"/>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36" w:name="_Toc202180853"/>
      <w:bookmarkStart w:id="37" w:name="_Toc13119874"/>
      <w:r>
        <w:rPr>
          <w:rStyle w:val="CharSectno"/>
        </w:rPr>
        <w:t>13</w:t>
      </w:r>
      <w:r>
        <w:rPr>
          <w:snapToGrid w:val="0"/>
        </w:rPr>
        <w:t>.</w:t>
      </w:r>
      <w:r>
        <w:rPr>
          <w:snapToGrid w:val="0"/>
        </w:rPr>
        <w:tab/>
        <w:t>Protection from liability</w:t>
      </w:r>
      <w:bookmarkEnd w:id="36"/>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38" w:name="_Toc202180854"/>
      <w:r>
        <w:rPr>
          <w:rStyle w:val="CharSectno"/>
        </w:rPr>
        <w:t>14</w:t>
      </w:r>
      <w:r>
        <w:rPr>
          <w:snapToGrid w:val="0"/>
        </w:rPr>
        <w:t>.</w:t>
      </w:r>
      <w:r>
        <w:rPr>
          <w:snapToGrid w:val="0"/>
        </w:rPr>
        <w:tab/>
        <w:t>Proceedings by way of notice</w:t>
      </w:r>
      <w:bookmarkEnd w:id="37"/>
      <w:bookmarkEnd w:id="38"/>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39" w:name="_Toc202180855"/>
      <w:r>
        <w:rPr>
          <w:rStyle w:val="CharSectno"/>
        </w:rPr>
        <w:t>15</w:t>
      </w:r>
      <w:r>
        <w:t>.</w:t>
      </w:r>
      <w:r>
        <w:tab/>
        <w:t>Arrangements for staff before dissolution of Boards that are bodies corporate</w:t>
      </w:r>
      <w:bookmarkEnd w:id="39"/>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40" w:name="_Toc202180856"/>
      <w:r>
        <w:rPr>
          <w:rStyle w:val="CharSectno"/>
        </w:rPr>
        <w:t>16</w:t>
      </w:r>
      <w:r>
        <w:t>.</w:t>
      </w:r>
      <w:r>
        <w:tab/>
        <w:t>Regulations as to matters consequent on dissolution of Boards that are bodies corporate</w:t>
      </w:r>
      <w:bookmarkEnd w:id="40"/>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41" w:name="_Toc202180857"/>
      <w:r>
        <w:rPr>
          <w:rStyle w:val="CharSectno"/>
        </w:rPr>
        <w:t>17</w:t>
      </w:r>
      <w:r>
        <w:t>.</w:t>
      </w:r>
      <w:r>
        <w:tab/>
        <w:t>Exemption from State taxation in relation to dissolution of Boards that are bodies corporate</w:t>
      </w:r>
      <w:bookmarkEnd w:id="41"/>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 w:name="_Toc118776456"/>
      <w:bookmarkStart w:id="43" w:name="_Toc119139362"/>
      <w:bookmarkStart w:id="44" w:name="_Toc121814788"/>
      <w:bookmarkStart w:id="45" w:name="_Toc121903343"/>
      <w:bookmarkStart w:id="46" w:name="_Toc122141923"/>
      <w:bookmarkStart w:id="47" w:name="_Toc122227165"/>
      <w:bookmarkStart w:id="48" w:name="_Toc124218852"/>
      <w:bookmarkStart w:id="49" w:name="_Toc125882399"/>
      <w:bookmarkStart w:id="50" w:name="_Toc128475661"/>
      <w:bookmarkStart w:id="51" w:name="_Toc129076108"/>
      <w:bookmarkStart w:id="52" w:name="_Toc157928001"/>
      <w:bookmarkStart w:id="53" w:name="_Toc196194275"/>
      <w:bookmarkStart w:id="54" w:name="_Toc202180858"/>
      <w:r>
        <w:rPr>
          <w:rStyle w:val="CharSchNo"/>
        </w:rPr>
        <w:t>Schedule</w:t>
      </w:r>
      <w:bookmarkEnd w:id="42"/>
      <w:bookmarkEnd w:id="43"/>
      <w:bookmarkEnd w:id="44"/>
      <w:bookmarkEnd w:id="45"/>
      <w:bookmarkEnd w:id="46"/>
      <w:bookmarkEnd w:id="47"/>
      <w:bookmarkEnd w:id="48"/>
      <w:bookmarkEnd w:id="49"/>
      <w:bookmarkEnd w:id="50"/>
      <w:bookmarkEnd w:id="51"/>
      <w:bookmarkEnd w:id="52"/>
      <w:bookmarkEnd w:id="53"/>
      <w:bookmarkEnd w:id="54"/>
    </w:p>
    <w:p>
      <w:pPr>
        <w:pStyle w:val="yShoulderClause"/>
        <w:rPr>
          <w:snapToGrid w:val="0"/>
        </w:rPr>
      </w:pPr>
      <w:r>
        <w:rPr>
          <w:snapToGrid w:val="0"/>
        </w:rPr>
        <w:t>[S. 7B]</w:t>
      </w:r>
    </w:p>
    <w:p>
      <w:pPr>
        <w:pStyle w:val="yMiscellaneousHeading"/>
        <w:outlineLvl w:val="1"/>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outlineLvl w:val="1"/>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55" w:name="_Toc86554423"/>
      <w:bookmarkStart w:id="56" w:name="_Toc89238996"/>
      <w:bookmarkStart w:id="57" w:name="_Toc89512946"/>
      <w:bookmarkStart w:id="58" w:name="_Toc118536521"/>
      <w:bookmarkStart w:id="59" w:name="_Toc118776457"/>
      <w:bookmarkStart w:id="60" w:name="_Toc119139363"/>
      <w:bookmarkStart w:id="61" w:name="_Toc121814789"/>
      <w:bookmarkStart w:id="62" w:name="_Toc121903344"/>
      <w:bookmarkStart w:id="63" w:name="_Toc122141924"/>
      <w:bookmarkStart w:id="64" w:name="_Toc122227166"/>
      <w:bookmarkStart w:id="65" w:name="_Toc124218853"/>
      <w:bookmarkStart w:id="66" w:name="_Toc125882400"/>
      <w:bookmarkStart w:id="67" w:name="_Toc128475662"/>
      <w:bookmarkStart w:id="68" w:name="_Toc129076109"/>
      <w:bookmarkStart w:id="69" w:name="_Toc157928002"/>
      <w:bookmarkStart w:id="70" w:name="_Toc196194276"/>
      <w:bookmarkStart w:id="71" w:name="_Toc202180859"/>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ins w:id="72" w:author="svcMRProcess" w:date="2015-11-05T09:17:00Z">
        <w:r>
          <w:rPr>
            <w:snapToGrid w:val="0"/>
            <w:vertAlign w:val="superscript"/>
          </w:rPr>
          <w:t> 1a</w:t>
        </w:r>
      </w:ins>
      <w:r>
        <w:rPr>
          <w:snapToGrid w:val="0"/>
        </w:rPr>
        <w:t>.  The table also contains information about any reprint.</w:t>
      </w:r>
    </w:p>
    <w:p>
      <w:pPr>
        <w:pStyle w:val="nHeading3"/>
        <w:rPr>
          <w:snapToGrid w:val="0"/>
        </w:rPr>
      </w:pPr>
      <w:bookmarkStart w:id="73" w:name="_Toc202180860"/>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vertAlign w:val="superscript"/>
        </w:rPr>
      </w:pPr>
    </w:p>
    <w:p>
      <w:pPr>
        <w:pStyle w:val="nSubsection"/>
        <w:tabs>
          <w:tab w:val="clear" w:pos="454"/>
          <w:tab w:val="left" w:pos="567"/>
        </w:tabs>
        <w:spacing w:before="120"/>
        <w:ind w:left="567" w:hanging="567"/>
        <w:rPr>
          <w:ins w:id="74" w:author="svcMRProcess" w:date="2015-11-05T09:17:00Z"/>
          <w:snapToGrid w:val="0"/>
        </w:rPr>
      </w:pPr>
      <w:ins w:id="75" w:author="svcMRProcess" w:date="2015-11-05T09: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svcMRProcess" w:date="2015-11-05T09:17:00Z"/>
        </w:rPr>
      </w:pPr>
      <w:bookmarkStart w:id="77" w:name="_Toc7405065"/>
      <w:ins w:id="78" w:author="svcMRProcess" w:date="2015-11-05T09:17:00Z">
        <w:r>
          <w:t>Provisions that have not come into operation</w:t>
        </w:r>
        <w:bookmarkEnd w:id="7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9" w:author="svcMRProcess" w:date="2015-11-05T09:17:00Z"/>
        </w:trPr>
        <w:tc>
          <w:tcPr>
            <w:tcW w:w="2266" w:type="dxa"/>
          </w:tcPr>
          <w:p>
            <w:pPr>
              <w:pStyle w:val="nTable"/>
              <w:spacing w:after="40"/>
              <w:rPr>
                <w:ins w:id="80" w:author="svcMRProcess" w:date="2015-11-05T09:17:00Z"/>
                <w:b/>
                <w:snapToGrid w:val="0"/>
                <w:sz w:val="19"/>
                <w:lang w:val="en-US"/>
              </w:rPr>
            </w:pPr>
            <w:ins w:id="81" w:author="svcMRProcess" w:date="2015-11-05T09:17:00Z">
              <w:r>
                <w:rPr>
                  <w:b/>
                  <w:snapToGrid w:val="0"/>
                  <w:sz w:val="19"/>
                  <w:lang w:val="en-US"/>
                </w:rPr>
                <w:t>Short title</w:t>
              </w:r>
            </w:ins>
          </w:p>
        </w:tc>
        <w:tc>
          <w:tcPr>
            <w:tcW w:w="1120" w:type="dxa"/>
          </w:tcPr>
          <w:p>
            <w:pPr>
              <w:pStyle w:val="nTable"/>
              <w:spacing w:after="40"/>
              <w:rPr>
                <w:ins w:id="82" w:author="svcMRProcess" w:date="2015-11-05T09:17:00Z"/>
                <w:b/>
                <w:snapToGrid w:val="0"/>
                <w:sz w:val="19"/>
                <w:lang w:val="en-US"/>
              </w:rPr>
            </w:pPr>
            <w:ins w:id="83" w:author="svcMRProcess" w:date="2015-11-05T09:17:00Z">
              <w:r>
                <w:rPr>
                  <w:b/>
                  <w:snapToGrid w:val="0"/>
                  <w:sz w:val="19"/>
                  <w:lang w:val="en-US"/>
                </w:rPr>
                <w:t>Number and year</w:t>
              </w:r>
            </w:ins>
          </w:p>
        </w:tc>
        <w:tc>
          <w:tcPr>
            <w:tcW w:w="1135" w:type="dxa"/>
          </w:tcPr>
          <w:p>
            <w:pPr>
              <w:pStyle w:val="nTable"/>
              <w:spacing w:after="40"/>
              <w:rPr>
                <w:ins w:id="84" w:author="svcMRProcess" w:date="2015-11-05T09:17:00Z"/>
                <w:b/>
                <w:snapToGrid w:val="0"/>
                <w:sz w:val="19"/>
                <w:lang w:val="en-US"/>
              </w:rPr>
            </w:pPr>
            <w:ins w:id="85" w:author="svcMRProcess" w:date="2015-11-05T09:17:00Z">
              <w:r>
                <w:rPr>
                  <w:b/>
                  <w:snapToGrid w:val="0"/>
                  <w:sz w:val="19"/>
                  <w:lang w:val="en-US"/>
                </w:rPr>
                <w:t>Assent</w:t>
              </w:r>
            </w:ins>
          </w:p>
        </w:tc>
        <w:tc>
          <w:tcPr>
            <w:tcW w:w="2534" w:type="dxa"/>
          </w:tcPr>
          <w:p>
            <w:pPr>
              <w:pStyle w:val="nTable"/>
              <w:spacing w:after="40"/>
              <w:rPr>
                <w:ins w:id="86" w:author="svcMRProcess" w:date="2015-11-05T09:17:00Z"/>
                <w:b/>
                <w:snapToGrid w:val="0"/>
                <w:sz w:val="19"/>
                <w:lang w:val="en-US"/>
              </w:rPr>
            </w:pPr>
            <w:ins w:id="87" w:author="svcMRProcess" w:date="2015-11-05T09:17:00Z">
              <w:r>
                <w:rPr>
                  <w:b/>
                  <w:snapToGrid w:val="0"/>
                  <w:sz w:val="19"/>
                  <w:lang w:val="en-US"/>
                </w:rPr>
                <w:t>Commencement</w:t>
              </w:r>
            </w:ins>
          </w:p>
        </w:tc>
      </w:tr>
      <w:tr>
        <w:tblPrEx>
          <w:tblCellMar>
            <w:left w:w="56" w:type="dxa"/>
            <w:right w:w="56" w:type="dxa"/>
          </w:tblCellMar>
        </w:tblPrEx>
        <w:trPr>
          <w:cantSplit/>
          <w:ins w:id="88" w:author="svcMRProcess" w:date="2015-11-05T09:17:00Z"/>
        </w:trPr>
        <w:tc>
          <w:tcPr>
            <w:tcW w:w="2266" w:type="dxa"/>
          </w:tcPr>
          <w:p>
            <w:pPr>
              <w:pStyle w:val="nTable"/>
              <w:spacing w:after="40"/>
              <w:ind w:right="113"/>
              <w:rPr>
                <w:ins w:id="89" w:author="svcMRProcess" w:date="2015-11-05T09:17:00Z"/>
                <w:iCs/>
                <w:snapToGrid w:val="0"/>
                <w:sz w:val="19"/>
                <w:lang w:val="en-US"/>
              </w:rPr>
            </w:pPr>
            <w:ins w:id="90" w:author="svcMRProcess" w:date="2015-11-05T09:17: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6</w:t>
              </w:r>
            </w:ins>
          </w:p>
        </w:tc>
        <w:tc>
          <w:tcPr>
            <w:tcW w:w="1120" w:type="dxa"/>
          </w:tcPr>
          <w:p>
            <w:pPr>
              <w:pStyle w:val="nTable"/>
              <w:spacing w:after="40"/>
              <w:rPr>
                <w:ins w:id="91" w:author="svcMRProcess" w:date="2015-11-05T09:17:00Z"/>
                <w:snapToGrid w:val="0"/>
                <w:sz w:val="19"/>
                <w:lang w:val="en-US"/>
              </w:rPr>
            </w:pPr>
            <w:ins w:id="92" w:author="svcMRProcess" w:date="2015-11-05T09:17:00Z">
              <w:r>
                <w:rPr>
                  <w:snapToGrid w:val="0"/>
                  <w:sz w:val="19"/>
                  <w:lang w:val="en-US"/>
                </w:rPr>
                <w:t>19 of 2010</w:t>
              </w:r>
            </w:ins>
          </w:p>
        </w:tc>
        <w:tc>
          <w:tcPr>
            <w:tcW w:w="1135" w:type="dxa"/>
          </w:tcPr>
          <w:p>
            <w:pPr>
              <w:pStyle w:val="nTable"/>
              <w:spacing w:after="40"/>
              <w:rPr>
                <w:ins w:id="93" w:author="svcMRProcess" w:date="2015-11-05T09:17:00Z"/>
                <w:snapToGrid w:val="0"/>
                <w:sz w:val="19"/>
                <w:lang w:val="en-US"/>
              </w:rPr>
            </w:pPr>
            <w:ins w:id="94" w:author="svcMRProcess" w:date="2015-11-05T09:17:00Z">
              <w:r>
                <w:rPr>
                  <w:snapToGrid w:val="0"/>
                  <w:sz w:val="19"/>
                  <w:lang w:val="en-US"/>
                </w:rPr>
                <w:t>28 Jun 2010</w:t>
              </w:r>
            </w:ins>
          </w:p>
        </w:tc>
        <w:tc>
          <w:tcPr>
            <w:tcW w:w="2534" w:type="dxa"/>
          </w:tcPr>
          <w:p>
            <w:pPr>
              <w:pStyle w:val="nTable"/>
              <w:spacing w:after="40"/>
              <w:rPr>
                <w:ins w:id="95" w:author="svcMRProcess" w:date="2015-11-05T09:17:00Z"/>
                <w:snapToGrid w:val="0"/>
                <w:sz w:val="19"/>
                <w:lang w:val="en-US"/>
              </w:rPr>
            </w:pPr>
            <w:ins w:id="96" w:author="svcMRProcess" w:date="2015-11-05T09:17:00Z">
              <w:r>
                <w:rPr>
                  <w:snapToGrid w:val="0"/>
                  <w:sz w:val="19"/>
                  <w:lang w:val="en-US"/>
                </w:rPr>
                <w:t>To be proclaimed (see s. 2(b))</w:t>
              </w:r>
            </w:ins>
          </w:p>
        </w:tc>
      </w:tr>
    </w:tbl>
    <w:p>
      <w:pPr>
        <w:pStyle w:val="nSubsection"/>
        <w:rPr>
          <w:ins w:id="97" w:author="svcMRProcess" w:date="2015-11-05T09:17:00Z"/>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ins w:id="98" w:author="svcMRProcess" w:date="2015-11-05T09:17:00Z"/>
          <w:snapToGrid w:val="0"/>
        </w:rPr>
      </w:pPr>
      <w:bookmarkStart w:id="99" w:name="AutoSch"/>
      <w:bookmarkEnd w:id="99"/>
      <w:ins w:id="100" w:author="svcMRProcess" w:date="2015-11-05T09:1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101" w:author="svcMRProcess" w:date="2015-11-05T09:17:00Z"/>
        </w:rPr>
      </w:pPr>
    </w:p>
    <w:p>
      <w:pPr>
        <w:pStyle w:val="nzHeading5"/>
        <w:rPr>
          <w:ins w:id="102" w:author="svcMRProcess" w:date="2015-11-05T09:17:00Z"/>
          <w:rFonts w:eastAsia="MS Mincho"/>
        </w:rPr>
      </w:pPr>
      <w:bookmarkStart w:id="103" w:name="_Toc233107675"/>
      <w:bookmarkStart w:id="104" w:name="_Toc255473698"/>
      <w:bookmarkStart w:id="105" w:name="_Toc265583753"/>
      <w:bookmarkStart w:id="106" w:name="_Toc267907333"/>
      <w:ins w:id="107" w:author="svcMRProcess" w:date="2015-11-05T09:17:00Z">
        <w:r>
          <w:rPr>
            <w:rStyle w:val="CharSectno"/>
            <w:rFonts w:eastAsia="MS Mincho"/>
          </w:rPr>
          <w:t>4</w:t>
        </w:r>
        <w:r>
          <w:rPr>
            <w:rFonts w:eastAsia="MS Mincho"/>
          </w:rPr>
          <w:t>.</w:t>
        </w:r>
        <w:r>
          <w:rPr>
            <w:rFonts w:eastAsia="MS Mincho"/>
          </w:rPr>
          <w:tab/>
          <w:t>Schedule headings reformatted</w:t>
        </w:r>
        <w:bookmarkEnd w:id="103"/>
        <w:bookmarkEnd w:id="104"/>
        <w:bookmarkEnd w:id="105"/>
        <w:bookmarkEnd w:id="106"/>
      </w:ins>
    </w:p>
    <w:p>
      <w:pPr>
        <w:pStyle w:val="nzSubsection"/>
        <w:rPr>
          <w:ins w:id="108" w:author="svcMRProcess" w:date="2015-11-05T09:17:00Z"/>
          <w:rFonts w:eastAsia="MS Mincho"/>
        </w:rPr>
      </w:pPr>
      <w:ins w:id="109" w:author="svcMRProcess" w:date="2015-11-05T09:17:00Z">
        <w:r>
          <w:rPr>
            <w:rFonts w:eastAsia="MS Mincho"/>
          </w:rPr>
          <w:tab/>
          <w:t>(1)</w:t>
        </w:r>
        <w:r>
          <w:rPr>
            <w:rFonts w:eastAsia="MS Mincho"/>
          </w:rPr>
          <w:tab/>
          <w:t>This section amends the Acts listed in the Table.</w:t>
        </w:r>
      </w:ins>
    </w:p>
    <w:p>
      <w:pPr>
        <w:pStyle w:val="nzSubsection"/>
        <w:rPr>
          <w:ins w:id="110" w:author="svcMRProcess" w:date="2015-11-05T09:17:00Z"/>
        </w:rPr>
      </w:pPr>
      <w:ins w:id="111" w:author="svcMRProcess" w:date="2015-11-05T09:17:00Z">
        <w:r>
          <w:rPr>
            <w:rFonts w:eastAsia="MS Mincho"/>
          </w:rPr>
          <w:tab/>
          <w:t>(2)</w:t>
        </w:r>
        <w:r>
          <w:rPr>
            <w:rFonts w:eastAsia="MS Mincho"/>
          </w:rPr>
          <w:tab/>
          <w:t>In each Schedule listed in the Table:</w:t>
        </w:r>
      </w:ins>
    </w:p>
    <w:p>
      <w:pPr>
        <w:pStyle w:val="nzIndenta"/>
        <w:rPr>
          <w:ins w:id="112" w:author="svcMRProcess" w:date="2015-11-05T09:17:00Z"/>
        </w:rPr>
      </w:pPr>
      <w:ins w:id="113" w:author="svcMRProcess" w:date="2015-11-05T09:17:00Z">
        <w:r>
          <w:tab/>
          <w:t>(a)</w:t>
        </w:r>
        <w:r>
          <w:tab/>
          <w:t>if there is a title set out in the Table for the Schedule — after the identifier for the Schedule insert that title;</w:t>
        </w:r>
      </w:ins>
    </w:p>
    <w:p>
      <w:pPr>
        <w:pStyle w:val="nzIndenta"/>
        <w:rPr>
          <w:ins w:id="114" w:author="svcMRProcess" w:date="2015-11-05T09:17:00Z"/>
        </w:rPr>
      </w:pPr>
      <w:ins w:id="115" w:author="svcMRProcess" w:date="2015-11-05T09:17:00Z">
        <w:r>
          <w:tab/>
          <w:t>(b)</w:t>
        </w:r>
        <w:r>
          <w:tab/>
          <w:t>if there is a shoulder note set out in the Table for the Schedule — at the end of the heading to the Schedule insert that shoulder note;</w:t>
        </w:r>
      </w:ins>
    </w:p>
    <w:p>
      <w:pPr>
        <w:pStyle w:val="nzIndenta"/>
        <w:rPr>
          <w:ins w:id="116" w:author="svcMRProcess" w:date="2015-11-05T09:17:00Z"/>
        </w:rPr>
      </w:pPr>
      <w:ins w:id="117" w:author="svcMRProcess" w:date="2015-11-05T09:17:00Z">
        <w:r>
          <w:tab/>
          <w:t>(c)</w:t>
        </w:r>
        <w:r>
          <w:tab/>
          <w:t>reformat the heading to the Schedule, as amended by paragraphs (a) and (b) if applicable, so that it is in the current format.</w:t>
        </w:r>
      </w:ins>
    </w:p>
    <w:p>
      <w:pPr>
        <w:pStyle w:val="nzMiscellaneousHeading"/>
        <w:rPr>
          <w:ins w:id="118" w:author="svcMRProcess" w:date="2015-11-05T09:17:00Z"/>
        </w:rPr>
      </w:pPr>
      <w:ins w:id="119" w:author="svcMRProcess" w:date="2015-11-05T09:1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20" w:author="svcMRProcess" w:date="2015-11-05T09: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1" w:author="svcMRProcess" w:date="2015-11-05T09:17:00Z"/>
                <w:rFonts w:eastAsia="MS Mincho"/>
                <w:b/>
                <w:bCs/>
                <w:sz w:val="18"/>
              </w:rPr>
            </w:pPr>
            <w:ins w:id="122" w:author="svcMRProcess" w:date="2015-11-05T09: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3" w:author="svcMRProcess" w:date="2015-11-05T09:17:00Z"/>
                <w:b/>
                <w:bCs/>
                <w:sz w:val="18"/>
              </w:rPr>
            </w:pPr>
            <w:ins w:id="124" w:author="svcMRProcess" w:date="2015-11-05T09: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5" w:author="svcMRProcess" w:date="2015-11-05T09:17:00Z"/>
                <w:b/>
                <w:bCs/>
                <w:sz w:val="18"/>
              </w:rPr>
            </w:pPr>
            <w:ins w:id="126" w:author="svcMRProcess" w:date="2015-11-05T09: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7" w:author="svcMRProcess" w:date="2015-11-05T09:17:00Z"/>
                <w:b/>
                <w:bCs/>
                <w:sz w:val="18"/>
              </w:rPr>
            </w:pPr>
            <w:ins w:id="128" w:author="svcMRProcess" w:date="2015-11-05T09:17:00Z">
              <w:r>
                <w:rPr>
                  <w:b/>
                  <w:bCs/>
                  <w:sz w:val="18"/>
                </w:rPr>
                <w:t>Shoulder note</w:t>
              </w:r>
            </w:ins>
          </w:p>
        </w:tc>
      </w:tr>
      <w:tr>
        <w:trPr>
          <w:ins w:id="129" w:author="svcMRProcess" w:date="2015-11-05T09: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30" w:author="svcMRProcess" w:date="2015-11-05T09:17:00Z"/>
                <w:i/>
                <w:iCs/>
                <w:sz w:val="18"/>
              </w:rPr>
            </w:pPr>
            <w:ins w:id="131" w:author="svcMRProcess" w:date="2015-11-05T09:17:00Z">
              <w:r>
                <w:rPr>
                  <w:rFonts w:eastAsia="MS Mincho"/>
                  <w:i/>
                  <w:iCs/>
                  <w:sz w:val="18"/>
                </w:rPr>
                <w:t>Parks and Reserves Act 1895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2" w:author="svcMRProcess" w:date="2015-11-05T09:17:00Z"/>
                <w:sz w:val="18"/>
              </w:rPr>
            </w:pPr>
            <w:ins w:id="133" w:author="svcMRProcess" w:date="2015-11-05T09:1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4" w:author="svcMRProcess" w:date="2015-11-05T09:17:00Z"/>
                <w:sz w:val="18"/>
              </w:rPr>
            </w:pPr>
            <w:ins w:id="135" w:author="svcMRProcess" w:date="2015-11-05T09:17:00Z">
              <w:r>
                <w:rPr>
                  <w:rFonts w:eastAsia="MS Mincho"/>
                  <w:sz w:val="18"/>
                </w:rPr>
                <w:t>Form of certificate of authority</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6" w:author="svcMRProcess" w:date="2015-11-05T09:17:00Z"/>
                <w:sz w:val="18"/>
              </w:rPr>
            </w:pPr>
          </w:p>
        </w:tc>
      </w:tr>
    </w:tbl>
    <w:p>
      <w:pPr>
        <w:pStyle w:val="nzHeading5"/>
        <w:spacing w:before="240"/>
        <w:rPr>
          <w:ins w:id="137" w:author="svcMRProcess" w:date="2015-11-05T09:17:00Z"/>
        </w:rPr>
      </w:pPr>
      <w:bookmarkStart w:id="138" w:name="_Toc233107854"/>
      <w:bookmarkStart w:id="139" w:name="_Toc255473747"/>
      <w:bookmarkStart w:id="140" w:name="_Toc265583802"/>
      <w:ins w:id="141" w:author="svcMRProcess" w:date="2015-11-05T09:17:00Z">
        <w:r>
          <w:rPr>
            <w:rStyle w:val="CharSectno"/>
          </w:rPr>
          <w:t>51</w:t>
        </w:r>
        <w:r>
          <w:t>.</w:t>
        </w:r>
        <w:r>
          <w:tab/>
          <w:t>Various written laws amended</w:t>
        </w:r>
        <w:bookmarkEnd w:id="138"/>
        <w:bookmarkEnd w:id="139"/>
        <w:bookmarkEnd w:id="140"/>
      </w:ins>
    </w:p>
    <w:p>
      <w:pPr>
        <w:pStyle w:val="nzSubsection"/>
        <w:rPr>
          <w:ins w:id="142" w:author="svcMRProcess" w:date="2015-11-05T09:17:00Z"/>
        </w:rPr>
      </w:pPr>
      <w:ins w:id="143" w:author="svcMRProcess" w:date="2015-11-05T09:17:00Z">
        <w:r>
          <w:tab/>
          <w:t>(1)</w:t>
        </w:r>
        <w:r>
          <w:tab/>
          <w:t>This section amends the written laws listed in the Table.</w:t>
        </w:r>
      </w:ins>
    </w:p>
    <w:p>
      <w:pPr>
        <w:pStyle w:val="nzSubsection"/>
        <w:rPr>
          <w:ins w:id="144" w:author="svcMRProcess" w:date="2015-11-05T09:17:00Z"/>
        </w:rPr>
      </w:pPr>
      <w:ins w:id="145" w:author="svcMRProcess" w:date="2015-11-05T09: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46" w:author="svcMRProcess" w:date="2015-11-05T09:17:00Z"/>
        </w:trPr>
        <w:tc>
          <w:tcPr>
            <w:tcW w:w="6804" w:type="dxa"/>
            <w:gridSpan w:val="3"/>
          </w:tcPr>
          <w:p>
            <w:pPr>
              <w:pStyle w:val="TableAm"/>
              <w:keepNext/>
              <w:ind w:left="567" w:hanging="567"/>
              <w:rPr>
                <w:ins w:id="147" w:author="svcMRProcess" w:date="2015-11-05T09:17:00Z"/>
                <w:b/>
                <w:bCs/>
                <w:iCs/>
              </w:rPr>
            </w:pPr>
            <w:ins w:id="148" w:author="svcMRProcess" w:date="2015-11-05T09:17:00Z">
              <w:r>
                <w:rPr>
                  <w:b/>
                  <w:bCs/>
                </w:rPr>
                <w:t>54.</w:t>
              </w:r>
              <w:r>
                <w:rPr>
                  <w:b/>
                  <w:bCs/>
                </w:rPr>
                <w:tab/>
              </w:r>
              <w:r>
                <w:rPr>
                  <w:b/>
                  <w:bCs/>
                  <w:i/>
                  <w:iCs/>
                </w:rPr>
                <w:t>Parks and Reserves Act 1895</w:t>
              </w:r>
            </w:ins>
          </w:p>
        </w:tc>
      </w:tr>
      <w:tr>
        <w:trPr>
          <w:jc w:val="center"/>
          <w:ins w:id="149" w:author="svcMRProcess" w:date="2015-11-05T09:17:00Z"/>
        </w:trPr>
        <w:tc>
          <w:tcPr>
            <w:tcW w:w="1702" w:type="dxa"/>
          </w:tcPr>
          <w:p>
            <w:pPr>
              <w:pStyle w:val="TableAm"/>
              <w:rPr>
                <w:ins w:id="150" w:author="svcMRProcess" w:date="2015-11-05T09:17:00Z"/>
              </w:rPr>
            </w:pPr>
            <w:ins w:id="151" w:author="svcMRProcess" w:date="2015-11-05T09:17:00Z">
              <w:r>
                <w:t>s. 8(1)</w:t>
              </w:r>
            </w:ins>
          </w:p>
        </w:tc>
        <w:tc>
          <w:tcPr>
            <w:tcW w:w="2551" w:type="dxa"/>
          </w:tcPr>
          <w:p>
            <w:pPr>
              <w:pStyle w:val="TableAm"/>
              <w:rPr>
                <w:ins w:id="152" w:author="svcMRProcess" w:date="2015-11-05T09:17:00Z"/>
                <w:snapToGrid w:val="0"/>
              </w:rPr>
            </w:pPr>
            <w:ins w:id="153" w:author="svcMRProcess" w:date="2015-11-05T09:17:00Z">
              <w:r>
                <w:rPr>
                  <w:snapToGrid w:val="0"/>
                </w:rPr>
                <w:t>the regulation</w:t>
              </w:r>
            </w:ins>
          </w:p>
          <w:p>
            <w:pPr>
              <w:pStyle w:val="TableAm"/>
              <w:rPr>
                <w:ins w:id="154" w:author="svcMRProcess" w:date="2015-11-05T09:17:00Z"/>
                <w:snapToGrid w:val="0"/>
              </w:rPr>
            </w:pPr>
            <w:ins w:id="155" w:author="svcMRProcess" w:date="2015-11-05T09:17:00Z">
              <w:r>
                <w:rPr>
                  <w:snapToGrid w:val="0"/>
                </w:rPr>
                <w:t>keeping</w:t>
              </w:r>
            </w:ins>
          </w:p>
          <w:p>
            <w:pPr>
              <w:pStyle w:val="TableAm"/>
              <w:rPr>
                <w:ins w:id="156" w:author="svcMRProcess" w:date="2015-11-05T09:17:00Z"/>
                <w:snapToGrid w:val="0"/>
              </w:rPr>
            </w:pPr>
            <w:ins w:id="157" w:author="svcMRProcess" w:date="2015-11-05T09:17:00Z">
              <w:r>
                <w:rPr>
                  <w:snapToGrid w:val="0"/>
                </w:rPr>
                <w:t>the management</w:t>
              </w:r>
            </w:ins>
          </w:p>
          <w:p>
            <w:pPr>
              <w:pStyle w:val="TableAm"/>
              <w:rPr>
                <w:ins w:id="158" w:author="svcMRProcess" w:date="2015-11-05T09:17:00Z"/>
                <w:snapToGrid w:val="0"/>
              </w:rPr>
            </w:pPr>
            <w:ins w:id="159" w:author="svcMRProcess" w:date="2015-11-05T09:17:00Z">
              <w:r>
                <w:rPr>
                  <w:snapToGrid w:val="0"/>
                </w:rPr>
                <w:t>the appointment</w:t>
              </w:r>
            </w:ins>
          </w:p>
          <w:p>
            <w:pPr>
              <w:pStyle w:val="TableAm"/>
              <w:rPr>
                <w:ins w:id="160" w:author="svcMRProcess" w:date="2015-11-05T09:17:00Z"/>
                <w:snapToGrid w:val="0"/>
              </w:rPr>
            </w:pPr>
            <w:ins w:id="161" w:author="svcMRProcess" w:date="2015-11-05T09:17:00Z">
              <w:r>
                <w:rPr>
                  <w:snapToGrid w:val="0"/>
                </w:rPr>
                <w:t>prescribing the time</w:t>
              </w:r>
              <w:r>
                <w:rPr>
                  <w:snapToGrid w:val="0"/>
                </w:rPr>
                <w:br/>
              </w:r>
            </w:ins>
          </w:p>
          <w:p>
            <w:pPr>
              <w:pStyle w:val="TableAm"/>
              <w:rPr>
                <w:ins w:id="162" w:author="svcMRProcess" w:date="2015-11-05T09:17:00Z"/>
                <w:snapToGrid w:val="0"/>
              </w:rPr>
            </w:pPr>
            <w:ins w:id="163" w:author="svcMRProcess" w:date="2015-11-05T09:17:00Z">
              <w:r>
                <w:rPr>
                  <w:snapToGrid w:val="0"/>
                </w:rPr>
                <w:t>the conduct</w:t>
              </w:r>
            </w:ins>
          </w:p>
          <w:p>
            <w:pPr>
              <w:pStyle w:val="TableAm"/>
              <w:rPr>
                <w:ins w:id="164" w:author="svcMRProcess" w:date="2015-11-05T09:17:00Z"/>
                <w:rFonts w:ascii="Times" w:hAnsi="Times"/>
                <w:snapToGrid w:val="0"/>
              </w:rPr>
            </w:pPr>
            <w:ins w:id="165" w:author="svcMRProcess" w:date="2015-11-05T09:17:00Z">
              <w:r>
                <w:rPr>
                  <w:snapToGrid w:val="0"/>
                </w:rPr>
                <w:t>prescribing the days</w:t>
              </w:r>
              <w:r>
                <w:rPr>
                  <w:snapToGrid w:val="0"/>
                </w:rPr>
                <w:br/>
              </w:r>
            </w:ins>
          </w:p>
          <w:p>
            <w:pPr>
              <w:pStyle w:val="TableAm"/>
              <w:rPr>
                <w:ins w:id="166" w:author="svcMRProcess" w:date="2015-11-05T09:17:00Z"/>
                <w:snapToGrid w:val="0"/>
              </w:rPr>
            </w:pPr>
            <w:ins w:id="167" w:author="svcMRProcess" w:date="2015-11-05T09:17:00Z">
              <w:r>
                <w:rPr>
                  <w:snapToGrid w:val="0"/>
                </w:rPr>
                <w:t>regulating traffic</w:t>
              </w:r>
            </w:ins>
          </w:p>
          <w:p>
            <w:pPr>
              <w:pStyle w:val="TableAm"/>
              <w:rPr>
                <w:ins w:id="168" w:author="svcMRProcess" w:date="2015-11-05T09:17:00Z"/>
                <w:spacing w:val="-6"/>
              </w:rPr>
            </w:pPr>
            <w:ins w:id="169" w:author="svcMRProcess" w:date="2015-11-05T09:17:00Z">
              <w:r>
                <w:t>(a)</w:t>
              </w:r>
              <w:r>
                <w:tab/>
                <w:t>prescribing</w:t>
              </w:r>
            </w:ins>
          </w:p>
          <w:p>
            <w:pPr>
              <w:pStyle w:val="TableAm"/>
              <w:rPr>
                <w:ins w:id="170" w:author="svcMRProcess" w:date="2015-11-05T09:17:00Z"/>
              </w:rPr>
            </w:pPr>
            <w:ins w:id="171" w:author="svcMRProcess" w:date="2015-11-05T09:17:00Z">
              <w:r>
                <w:t>(b)</w:t>
              </w:r>
              <w:r>
                <w:tab/>
                <w:t>regulating,</w:t>
              </w:r>
            </w:ins>
          </w:p>
          <w:p>
            <w:pPr>
              <w:pStyle w:val="TableAm"/>
              <w:rPr>
                <w:ins w:id="172" w:author="svcMRProcess" w:date="2015-11-05T09:17:00Z"/>
              </w:rPr>
            </w:pPr>
            <w:ins w:id="173" w:author="svcMRProcess" w:date="2015-11-05T09:17:00Z">
              <w:r>
                <w:t>(c)</w:t>
              </w:r>
              <w:r>
                <w:tab/>
                <w:t>prescribing</w:t>
              </w:r>
            </w:ins>
          </w:p>
          <w:p>
            <w:pPr>
              <w:pStyle w:val="TableAm"/>
              <w:rPr>
                <w:ins w:id="174" w:author="svcMRProcess" w:date="2015-11-05T09:17:00Z"/>
                <w:snapToGrid w:val="0"/>
              </w:rPr>
            </w:pPr>
            <w:ins w:id="175" w:author="svcMRProcess" w:date="2015-11-05T09:17:00Z">
              <w:r>
                <w:rPr>
                  <w:snapToGrid w:val="0"/>
                </w:rPr>
                <w:t>preventing or regulating the admission</w:t>
              </w:r>
              <w:r>
                <w:rPr>
                  <w:snapToGrid w:val="0"/>
                </w:rPr>
                <w:br/>
              </w:r>
            </w:ins>
          </w:p>
          <w:p>
            <w:pPr>
              <w:pStyle w:val="TableAm"/>
              <w:rPr>
                <w:ins w:id="176" w:author="svcMRProcess" w:date="2015-11-05T09:17:00Z"/>
                <w:snapToGrid w:val="0"/>
              </w:rPr>
            </w:pPr>
            <w:ins w:id="177" w:author="svcMRProcess" w:date="2015-11-05T09:17:00Z">
              <w:r>
                <w:rPr>
                  <w:snapToGrid w:val="0"/>
                </w:rPr>
                <w:t>preventing or regulating shooting</w:t>
              </w:r>
            </w:ins>
          </w:p>
          <w:p>
            <w:pPr>
              <w:pStyle w:val="TableAm"/>
              <w:rPr>
                <w:ins w:id="178" w:author="svcMRProcess" w:date="2015-11-05T09:17:00Z"/>
                <w:snapToGrid w:val="0"/>
              </w:rPr>
            </w:pPr>
            <w:ins w:id="179" w:author="svcMRProcess" w:date="2015-11-05T09:17:00Z">
              <w:r>
                <w:rPr>
                  <w:snapToGrid w:val="0"/>
                </w:rPr>
                <w:t>preventing or regulating matches,</w:t>
              </w:r>
              <w:r>
                <w:rPr>
                  <w:snapToGrid w:val="0"/>
                </w:rPr>
                <w:br/>
              </w:r>
            </w:ins>
          </w:p>
          <w:p>
            <w:pPr>
              <w:pStyle w:val="TableAm"/>
              <w:rPr>
                <w:ins w:id="180" w:author="svcMRProcess" w:date="2015-11-05T09:17:00Z"/>
                <w:snapToGrid w:val="0"/>
              </w:rPr>
            </w:pPr>
            <w:ins w:id="181" w:author="svcMRProcess" w:date="2015-11-05T09:17:00Z">
              <w:r>
                <w:rPr>
                  <w:snapToGrid w:val="0"/>
                </w:rPr>
                <w:t>enabling</w:t>
              </w:r>
            </w:ins>
          </w:p>
          <w:p>
            <w:pPr>
              <w:pStyle w:val="TableAm"/>
              <w:rPr>
                <w:ins w:id="182" w:author="svcMRProcess" w:date="2015-11-05T09:17:00Z"/>
                <w:snapToGrid w:val="0"/>
              </w:rPr>
            </w:pPr>
            <w:ins w:id="183" w:author="svcMRProcess" w:date="2015-11-05T09:17:00Z">
              <w:r>
                <w:rPr>
                  <w:snapToGrid w:val="0"/>
                </w:rPr>
                <w:t>prohibiting the wilful</w:t>
              </w:r>
              <w:r>
                <w:rPr>
                  <w:snapToGrid w:val="0"/>
                </w:rPr>
                <w:br/>
              </w:r>
            </w:ins>
          </w:p>
          <w:p>
            <w:pPr>
              <w:pStyle w:val="TableAm"/>
              <w:rPr>
                <w:ins w:id="184" w:author="svcMRProcess" w:date="2015-11-05T09:17:00Z"/>
                <w:snapToGrid w:val="0"/>
              </w:rPr>
            </w:pPr>
            <w:ins w:id="185" w:author="svcMRProcess" w:date="2015-11-05T09:17:00Z">
              <w:r>
                <w:rPr>
                  <w:snapToGrid w:val="0"/>
                </w:rPr>
                <w:t>prohibiting the impersonation</w:t>
              </w:r>
            </w:ins>
          </w:p>
          <w:p>
            <w:pPr>
              <w:pStyle w:val="TableAm"/>
              <w:rPr>
                <w:ins w:id="186" w:author="svcMRProcess" w:date="2015-11-05T09:17:00Z"/>
                <w:snapToGrid w:val="0"/>
              </w:rPr>
            </w:pPr>
            <w:ins w:id="187" w:author="svcMRProcess" w:date="2015-11-05T09:17:00Z">
              <w:r>
                <w:rPr>
                  <w:snapToGrid w:val="0"/>
                </w:rPr>
                <w:t>prescribing the circumstances</w:t>
              </w:r>
            </w:ins>
          </w:p>
          <w:p>
            <w:pPr>
              <w:pStyle w:val="TableAm"/>
              <w:rPr>
                <w:ins w:id="188" w:author="svcMRProcess" w:date="2015-11-05T09:17:00Z"/>
              </w:rPr>
            </w:pPr>
            <w:ins w:id="189" w:author="svcMRProcess" w:date="2015-11-05T09:17:00Z">
              <w:r>
                <w:t>(a)</w:t>
              </w:r>
              <w:r>
                <w:tab/>
                <w:t>the identity</w:t>
              </w:r>
            </w:ins>
          </w:p>
          <w:p>
            <w:pPr>
              <w:pStyle w:val="TableAm"/>
              <w:rPr>
                <w:ins w:id="190" w:author="svcMRProcess" w:date="2015-11-05T09:17:00Z"/>
              </w:rPr>
            </w:pPr>
            <w:ins w:id="191" w:author="svcMRProcess" w:date="2015-11-05T09:17:00Z">
              <w:r>
                <w:t>(b)</w:t>
              </w:r>
              <w:r>
                <w:tab/>
                <w:t>the owner</w:t>
              </w:r>
            </w:ins>
          </w:p>
          <w:p>
            <w:pPr>
              <w:pStyle w:val="TableAm"/>
              <w:rPr>
                <w:ins w:id="192" w:author="svcMRProcess" w:date="2015-11-05T09:17:00Z"/>
                <w:snapToGrid w:val="0"/>
              </w:rPr>
            </w:pPr>
            <w:ins w:id="193" w:author="svcMRProcess" w:date="2015-11-05T09:17:00Z">
              <w:r>
                <w:rPr>
                  <w:snapToGrid w:val="0"/>
                </w:rPr>
                <w:t>prohibiting any person</w:t>
              </w:r>
              <w:r>
                <w:rPr>
                  <w:snapToGrid w:val="0"/>
                </w:rPr>
                <w:br/>
              </w:r>
            </w:ins>
          </w:p>
          <w:p>
            <w:pPr>
              <w:pStyle w:val="TableAm"/>
              <w:rPr>
                <w:ins w:id="194" w:author="svcMRProcess" w:date="2015-11-05T09:17:00Z"/>
                <w:snapToGrid w:val="0"/>
              </w:rPr>
            </w:pPr>
            <w:ins w:id="195" w:author="svcMRProcess" w:date="2015-11-05T09:17:00Z">
              <w:r>
                <w:rPr>
                  <w:snapToGrid w:val="0"/>
                </w:rPr>
                <w:t>regulating or preventing the</w:t>
              </w:r>
            </w:ins>
          </w:p>
          <w:p>
            <w:pPr>
              <w:pStyle w:val="TableAm"/>
              <w:rPr>
                <w:ins w:id="196" w:author="svcMRProcess" w:date="2015-11-05T09:17:00Z"/>
                <w:snapToGrid w:val="0"/>
              </w:rPr>
            </w:pPr>
            <w:ins w:id="197" w:author="svcMRProcess" w:date="2015-11-05T09:17:00Z">
              <w:r>
                <w:rPr>
                  <w:snapToGrid w:val="0"/>
                </w:rPr>
                <w:t>prohibiting damage</w:t>
              </w:r>
              <w:r>
                <w:rPr>
                  <w:snapToGrid w:val="0"/>
                </w:rPr>
                <w:br/>
              </w:r>
            </w:ins>
          </w:p>
          <w:p>
            <w:pPr>
              <w:pStyle w:val="TableAm"/>
              <w:rPr>
                <w:ins w:id="198" w:author="svcMRProcess" w:date="2015-11-05T09:17:00Z"/>
                <w:snapToGrid w:val="0"/>
              </w:rPr>
            </w:pPr>
            <w:ins w:id="199" w:author="svcMRProcess" w:date="2015-11-05T09:17:00Z">
              <w:r>
                <w:rPr>
                  <w:snapToGrid w:val="0"/>
                </w:rPr>
                <w:t>the prevention</w:t>
              </w:r>
            </w:ins>
          </w:p>
          <w:p>
            <w:pPr>
              <w:pStyle w:val="TableAm"/>
              <w:rPr>
                <w:ins w:id="200" w:author="svcMRProcess" w:date="2015-11-05T09:17:00Z"/>
                <w:snapToGrid w:val="0"/>
              </w:rPr>
            </w:pPr>
            <w:ins w:id="201" w:author="svcMRProcess" w:date="2015-11-05T09:17:00Z">
              <w:r>
                <w:rPr>
                  <w:snapToGrid w:val="0"/>
                </w:rPr>
                <w:t>prescribing the fees</w:t>
              </w:r>
              <w:r>
                <w:rPr>
                  <w:snapToGrid w:val="0"/>
                </w:rPr>
                <w:br/>
              </w:r>
            </w:ins>
          </w:p>
          <w:p>
            <w:pPr>
              <w:pStyle w:val="TableAm"/>
              <w:rPr>
                <w:ins w:id="202" w:author="svcMRProcess" w:date="2015-11-05T09:17:00Z"/>
              </w:rPr>
            </w:pPr>
            <w:ins w:id="203" w:author="svcMRProcess" w:date="2015-11-05T09:17:00Z">
              <w:r>
                <w:rPr>
                  <w:snapToGrid w:val="0"/>
                </w:rPr>
                <w:t>regulating the payment</w:t>
              </w:r>
            </w:ins>
          </w:p>
        </w:tc>
        <w:tc>
          <w:tcPr>
            <w:tcW w:w="2551" w:type="dxa"/>
          </w:tcPr>
          <w:p>
            <w:pPr>
              <w:pStyle w:val="TableAm"/>
              <w:ind w:left="567" w:hanging="567"/>
              <w:rPr>
                <w:ins w:id="204" w:author="svcMRProcess" w:date="2015-11-05T09:17:00Z"/>
                <w:snapToGrid w:val="0"/>
              </w:rPr>
            </w:pPr>
            <w:ins w:id="205" w:author="svcMRProcess" w:date="2015-11-05T09:17:00Z">
              <w:r>
                <w:rPr>
                  <w:snapToGrid w:val="0"/>
                </w:rPr>
                <w:t>(a)</w:t>
              </w:r>
              <w:r>
                <w:rPr>
                  <w:snapToGrid w:val="0"/>
                </w:rPr>
                <w:tab/>
                <w:t>the regulation</w:t>
              </w:r>
            </w:ins>
          </w:p>
          <w:p>
            <w:pPr>
              <w:pStyle w:val="TableAm"/>
              <w:ind w:left="567" w:hanging="567"/>
              <w:rPr>
                <w:ins w:id="206" w:author="svcMRProcess" w:date="2015-11-05T09:17:00Z"/>
                <w:snapToGrid w:val="0"/>
              </w:rPr>
            </w:pPr>
            <w:ins w:id="207" w:author="svcMRProcess" w:date="2015-11-05T09:17:00Z">
              <w:r>
                <w:rPr>
                  <w:snapToGrid w:val="0"/>
                </w:rPr>
                <w:t>(b)</w:t>
              </w:r>
              <w:r>
                <w:rPr>
                  <w:snapToGrid w:val="0"/>
                </w:rPr>
                <w:tab/>
                <w:t>keeping</w:t>
              </w:r>
            </w:ins>
          </w:p>
          <w:p>
            <w:pPr>
              <w:pStyle w:val="TableAm"/>
              <w:ind w:left="567" w:hanging="567"/>
              <w:rPr>
                <w:ins w:id="208" w:author="svcMRProcess" w:date="2015-11-05T09:17:00Z"/>
                <w:snapToGrid w:val="0"/>
              </w:rPr>
            </w:pPr>
            <w:ins w:id="209" w:author="svcMRProcess" w:date="2015-11-05T09:17:00Z">
              <w:r>
                <w:rPr>
                  <w:snapToGrid w:val="0"/>
                </w:rPr>
                <w:t>(c)</w:t>
              </w:r>
              <w:r>
                <w:rPr>
                  <w:snapToGrid w:val="0"/>
                </w:rPr>
                <w:tab/>
                <w:t>the management</w:t>
              </w:r>
            </w:ins>
          </w:p>
          <w:p>
            <w:pPr>
              <w:pStyle w:val="TableAm"/>
              <w:ind w:left="567" w:hanging="567"/>
              <w:rPr>
                <w:ins w:id="210" w:author="svcMRProcess" w:date="2015-11-05T09:17:00Z"/>
                <w:snapToGrid w:val="0"/>
              </w:rPr>
            </w:pPr>
            <w:ins w:id="211" w:author="svcMRProcess" w:date="2015-11-05T09:17:00Z">
              <w:r>
                <w:rPr>
                  <w:snapToGrid w:val="0"/>
                </w:rPr>
                <w:t>(d)</w:t>
              </w:r>
              <w:r>
                <w:rPr>
                  <w:snapToGrid w:val="0"/>
                </w:rPr>
                <w:tab/>
                <w:t>the appointment</w:t>
              </w:r>
            </w:ins>
          </w:p>
          <w:p>
            <w:pPr>
              <w:pStyle w:val="TableAm"/>
              <w:ind w:left="567" w:hanging="567"/>
              <w:rPr>
                <w:ins w:id="212" w:author="svcMRProcess" w:date="2015-11-05T09:17:00Z"/>
                <w:snapToGrid w:val="0"/>
              </w:rPr>
            </w:pPr>
            <w:ins w:id="213" w:author="svcMRProcess" w:date="2015-11-05T09:17:00Z">
              <w:r>
                <w:rPr>
                  <w:snapToGrid w:val="0"/>
                </w:rPr>
                <w:t>(e)</w:t>
              </w:r>
              <w:r>
                <w:rPr>
                  <w:snapToGrid w:val="0"/>
                </w:rPr>
                <w:tab/>
                <w:t>prescribing the time</w:t>
              </w:r>
            </w:ins>
          </w:p>
          <w:p>
            <w:pPr>
              <w:pStyle w:val="TableAm"/>
              <w:ind w:left="567" w:hanging="567"/>
              <w:rPr>
                <w:ins w:id="214" w:author="svcMRProcess" w:date="2015-11-05T09:17:00Z"/>
                <w:snapToGrid w:val="0"/>
              </w:rPr>
            </w:pPr>
            <w:ins w:id="215" w:author="svcMRProcess" w:date="2015-11-05T09:17:00Z">
              <w:r>
                <w:rPr>
                  <w:snapToGrid w:val="0"/>
                </w:rPr>
                <w:t>(f)</w:t>
              </w:r>
              <w:r>
                <w:rPr>
                  <w:snapToGrid w:val="0"/>
                </w:rPr>
                <w:tab/>
                <w:t>the conduct</w:t>
              </w:r>
            </w:ins>
          </w:p>
          <w:p>
            <w:pPr>
              <w:pStyle w:val="TableAm"/>
              <w:ind w:left="567" w:hanging="567"/>
              <w:rPr>
                <w:ins w:id="216" w:author="svcMRProcess" w:date="2015-11-05T09:17:00Z"/>
                <w:rFonts w:ascii="Times" w:hAnsi="Times"/>
                <w:snapToGrid w:val="0"/>
              </w:rPr>
            </w:pPr>
            <w:ins w:id="217" w:author="svcMRProcess" w:date="2015-11-05T09:17:00Z">
              <w:r>
                <w:rPr>
                  <w:snapToGrid w:val="0"/>
                </w:rPr>
                <w:t>(g)</w:t>
              </w:r>
              <w:r>
                <w:rPr>
                  <w:snapToGrid w:val="0"/>
                </w:rPr>
                <w:tab/>
                <w:t>prescribing the days</w:t>
              </w:r>
            </w:ins>
          </w:p>
          <w:p>
            <w:pPr>
              <w:pStyle w:val="TableAm"/>
              <w:ind w:left="567" w:hanging="567"/>
              <w:rPr>
                <w:ins w:id="218" w:author="svcMRProcess" w:date="2015-11-05T09:17:00Z"/>
                <w:snapToGrid w:val="0"/>
              </w:rPr>
            </w:pPr>
            <w:ins w:id="219" w:author="svcMRProcess" w:date="2015-11-05T09:17:00Z">
              <w:r>
                <w:rPr>
                  <w:snapToGrid w:val="0"/>
                </w:rPr>
                <w:t>(h)</w:t>
              </w:r>
              <w:r>
                <w:rPr>
                  <w:snapToGrid w:val="0"/>
                </w:rPr>
                <w:tab/>
                <w:t>regulating traffic</w:t>
              </w:r>
            </w:ins>
          </w:p>
          <w:p>
            <w:pPr>
              <w:pStyle w:val="TableAm"/>
              <w:ind w:left="567" w:hanging="567"/>
              <w:rPr>
                <w:ins w:id="220" w:author="svcMRProcess" w:date="2015-11-05T09:17:00Z"/>
                <w:spacing w:val="-6"/>
              </w:rPr>
            </w:pPr>
            <w:ins w:id="221" w:author="svcMRProcess" w:date="2015-11-05T09:17:00Z">
              <w:r>
                <w:t>(i)</w:t>
              </w:r>
              <w:r>
                <w:tab/>
                <w:t>prescribing</w:t>
              </w:r>
            </w:ins>
          </w:p>
          <w:p>
            <w:pPr>
              <w:pStyle w:val="TableAm"/>
              <w:ind w:left="567" w:hanging="567"/>
              <w:rPr>
                <w:ins w:id="222" w:author="svcMRProcess" w:date="2015-11-05T09:17:00Z"/>
              </w:rPr>
            </w:pPr>
            <w:ins w:id="223" w:author="svcMRProcess" w:date="2015-11-05T09:17:00Z">
              <w:r>
                <w:t>(ii)</w:t>
              </w:r>
              <w:r>
                <w:tab/>
                <w:t>regulating,</w:t>
              </w:r>
            </w:ins>
          </w:p>
          <w:p>
            <w:pPr>
              <w:pStyle w:val="TableAm"/>
              <w:ind w:left="567" w:hanging="567"/>
              <w:rPr>
                <w:ins w:id="224" w:author="svcMRProcess" w:date="2015-11-05T09:17:00Z"/>
              </w:rPr>
            </w:pPr>
            <w:ins w:id="225" w:author="svcMRProcess" w:date="2015-11-05T09:17:00Z">
              <w:r>
                <w:t>(iii)</w:t>
              </w:r>
              <w:r>
                <w:tab/>
                <w:t>prescribing</w:t>
              </w:r>
            </w:ins>
          </w:p>
          <w:p>
            <w:pPr>
              <w:pStyle w:val="TableAm"/>
              <w:ind w:left="567" w:hanging="567"/>
              <w:rPr>
                <w:ins w:id="226" w:author="svcMRProcess" w:date="2015-11-05T09:17:00Z"/>
                <w:snapToGrid w:val="0"/>
              </w:rPr>
            </w:pPr>
            <w:ins w:id="227" w:author="svcMRProcess" w:date="2015-11-05T09:17:00Z">
              <w:r>
                <w:rPr>
                  <w:snapToGrid w:val="0"/>
                </w:rPr>
                <w:t>(i)</w:t>
              </w:r>
              <w:r>
                <w:rPr>
                  <w:snapToGrid w:val="0"/>
                </w:rPr>
                <w:tab/>
                <w:t>preventing or regulating the admission</w:t>
              </w:r>
            </w:ins>
          </w:p>
          <w:p>
            <w:pPr>
              <w:pStyle w:val="TableAm"/>
              <w:ind w:left="567" w:hanging="567"/>
              <w:rPr>
                <w:ins w:id="228" w:author="svcMRProcess" w:date="2015-11-05T09:17:00Z"/>
                <w:snapToGrid w:val="0"/>
              </w:rPr>
            </w:pPr>
            <w:ins w:id="229" w:author="svcMRProcess" w:date="2015-11-05T09:17:00Z">
              <w:r>
                <w:rPr>
                  <w:snapToGrid w:val="0"/>
                </w:rPr>
                <w:t>(j)</w:t>
              </w:r>
              <w:r>
                <w:rPr>
                  <w:snapToGrid w:val="0"/>
                </w:rPr>
                <w:tab/>
                <w:t>preventing or regulating shooting</w:t>
              </w:r>
            </w:ins>
          </w:p>
          <w:p>
            <w:pPr>
              <w:pStyle w:val="TableAm"/>
              <w:ind w:left="567" w:hanging="567"/>
              <w:rPr>
                <w:ins w:id="230" w:author="svcMRProcess" w:date="2015-11-05T09:17:00Z"/>
                <w:snapToGrid w:val="0"/>
              </w:rPr>
            </w:pPr>
            <w:ins w:id="231" w:author="svcMRProcess" w:date="2015-11-05T09:17:00Z">
              <w:r>
                <w:rPr>
                  <w:snapToGrid w:val="0"/>
                </w:rPr>
                <w:t>(k)</w:t>
              </w:r>
              <w:r>
                <w:rPr>
                  <w:snapToGrid w:val="0"/>
                </w:rPr>
                <w:tab/>
                <w:t>preventing or regulating matches,</w:t>
              </w:r>
            </w:ins>
          </w:p>
          <w:p>
            <w:pPr>
              <w:pStyle w:val="TableAm"/>
              <w:ind w:left="567" w:hanging="567"/>
              <w:rPr>
                <w:ins w:id="232" w:author="svcMRProcess" w:date="2015-11-05T09:17:00Z"/>
                <w:snapToGrid w:val="0"/>
              </w:rPr>
            </w:pPr>
            <w:ins w:id="233" w:author="svcMRProcess" w:date="2015-11-05T09:17:00Z">
              <w:r>
                <w:rPr>
                  <w:snapToGrid w:val="0"/>
                </w:rPr>
                <w:t>(l)</w:t>
              </w:r>
              <w:r>
                <w:rPr>
                  <w:snapToGrid w:val="0"/>
                </w:rPr>
                <w:tab/>
                <w:t>enabling</w:t>
              </w:r>
            </w:ins>
          </w:p>
          <w:p>
            <w:pPr>
              <w:pStyle w:val="TableAm"/>
              <w:ind w:left="567" w:hanging="567"/>
              <w:rPr>
                <w:ins w:id="234" w:author="svcMRProcess" w:date="2015-11-05T09:17:00Z"/>
                <w:snapToGrid w:val="0"/>
              </w:rPr>
            </w:pPr>
            <w:ins w:id="235" w:author="svcMRProcess" w:date="2015-11-05T09:17:00Z">
              <w:r>
                <w:rPr>
                  <w:snapToGrid w:val="0"/>
                </w:rPr>
                <w:t>(m)</w:t>
              </w:r>
              <w:r>
                <w:rPr>
                  <w:snapToGrid w:val="0"/>
                </w:rPr>
                <w:tab/>
                <w:t>prohibiting the wilful</w:t>
              </w:r>
            </w:ins>
          </w:p>
          <w:p>
            <w:pPr>
              <w:pStyle w:val="TableAm"/>
              <w:ind w:left="567" w:hanging="567"/>
              <w:rPr>
                <w:ins w:id="236" w:author="svcMRProcess" w:date="2015-11-05T09:17:00Z"/>
                <w:snapToGrid w:val="0"/>
              </w:rPr>
            </w:pPr>
            <w:ins w:id="237" w:author="svcMRProcess" w:date="2015-11-05T09:17:00Z">
              <w:r>
                <w:rPr>
                  <w:snapToGrid w:val="0"/>
                </w:rPr>
                <w:t>(n)</w:t>
              </w:r>
              <w:r>
                <w:rPr>
                  <w:snapToGrid w:val="0"/>
                </w:rPr>
                <w:tab/>
                <w:t>prohibiting the impersonation</w:t>
              </w:r>
            </w:ins>
          </w:p>
          <w:p>
            <w:pPr>
              <w:pStyle w:val="TableAm"/>
              <w:ind w:left="567" w:hanging="567"/>
              <w:rPr>
                <w:ins w:id="238" w:author="svcMRProcess" w:date="2015-11-05T09:17:00Z"/>
                <w:snapToGrid w:val="0"/>
              </w:rPr>
            </w:pPr>
            <w:ins w:id="239" w:author="svcMRProcess" w:date="2015-11-05T09:17:00Z">
              <w:r>
                <w:rPr>
                  <w:snapToGrid w:val="0"/>
                </w:rPr>
                <w:t>(o)</w:t>
              </w:r>
              <w:r>
                <w:rPr>
                  <w:snapToGrid w:val="0"/>
                </w:rPr>
                <w:tab/>
                <w:t>prescribing the circumstances</w:t>
              </w:r>
            </w:ins>
          </w:p>
          <w:p>
            <w:pPr>
              <w:pStyle w:val="TableAm"/>
              <w:ind w:left="567" w:hanging="567"/>
              <w:rPr>
                <w:ins w:id="240" w:author="svcMRProcess" w:date="2015-11-05T09:17:00Z"/>
              </w:rPr>
            </w:pPr>
            <w:ins w:id="241" w:author="svcMRProcess" w:date="2015-11-05T09:17:00Z">
              <w:r>
                <w:t>(i)</w:t>
              </w:r>
              <w:r>
                <w:tab/>
                <w:t>the identity</w:t>
              </w:r>
            </w:ins>
          </w:p>
          <w:p>
            <w:pPr>
              <w:pStyle w:val="TableAm"/>
              <w:ind w:left="567" w:hanging="567"/>
              <w:rPr>
                <w:ins w:id="242" w:author="svcMRProcess" w:date="2015-11-05T09:17:00Z"/>
              </w:rPr>
            </w:pPr>
            <w:ins w:id="243" w:author="svcMRProcess" w:date="2015-11-05T09:17:00Z">
              <w:r>
                <w:t>(ii)</w:t>
              </w:r>
              <w:r>
                <w:tab/>
                <w:t>the owner</w:t>
              </w:r>
            </w:ins>
          </w:p>
          <w:p>
            <w:pPr>
              <w:pStyle w:val="TableAm"/>
              <w:ind w:left="567" w:hanging="567"/>
              <w:rPr>
                <w:ins w:id="244" w:author="svcMRProcess" w:date="2015-11-05T09:17:00Z"/>
                <w:snapToGrid w:val="0"/>
              </w:rPr>
            </w:pPr>
            <w:ins w:id="245" w:author="svcMRProcess" w:date="2015-11-05T09:17:00Z">
              <w:r>
                <w:rPr>
                  <w:snapToGrid w:val="0"/>
                </w:rPr>
                <w:t>(p)</w:t>
              </w:r>
              <w:r>
                <w:rPr>
                  <w:snapToGrid w:val="0"/>
                </w:rPr>
                <w:tab/>
                <w:t>prohibiting any person</w:t>
              </w:r>
            </w:ins>
          </w:p>
          <w:p>
            <w:pPr>
              <w:pStyle w:val="TableAm"/>
              <w:ind w:left="567" w:hanging="567"/>
              <w:rPr>
                <w:ins w:id="246" w:author="svcMRProcess" w:date="2015-11-05T09:17:00Z"/>
                <w:snapToGrid w:val="0"/>
              </w:rPr>
            </w:pPr>
            <w:ins w:id="247" w:author="svcMRProcess" w:date="2015-11-05T09:17:00Z">
              <w:r>
                <w:rPr>
                  <w:snapToGrid w:val="0"/>
                </w:rPr>
                <w:t>(q)</w:t>
              </w:r>
              <w:r>
                <w:rPr>
                  <w:snapToGrid w:val="0"/>
                </w:rPr>
                <w:tab/>
                <w:t>regulating or preventing the</w:t>
              </w:r>
            </w:ins>
          </w:p>
          <w:p>
            <w:pPr>
              <w:pStyle w:val="TableAm"/>
              <w:ind w:left="567" w:hanging="567"/>
              <w:rPr>
                <w:ins w:id="248" w:author="svcMRProcess" w:date="2015-11-05T09:17:00Z"/>
                <w:snapToGrid w:val="0"/>
              </w:rPr>
            </w:pPr>
            <w:ins w:id="249" w:author="svcMRProcess" w:date="2015-11-05T09:17:00Z">
              <w:r>
                <w:rPr>
                  <w:snapToGrid w:val="0"/>
                </w:rPr>
                <w:t>(r)</w:t>
              </w:r>
              <w:r>
                <w:rPr>
                  <w:snapToGrid w:val="0"/>
                </w:rPr>
                <w:tab/>
                <w:t>prohibiting damage</w:t>
              </w:r>
            </w:ins>
          </w:p>
          <w:p>
            <w:pPr>
              <w:pStyle w:val="TableAm"/>
              <w:ind w:left="567" w:hanging="567"/>
              <w:rPr>
                <w:ins w:id="250" w:author="svcMRProcess" w:date="2015-11-05T09:17:00Z"/>
                <w:snapToGrid w:val="0"/>
              </w:rPr>
            </w:pPr>
            <w:ins w:id="251" w:author="svcMRProcess" w:date="2015-11-05T09:17:00Z">
              <w:r>
                <w:rPr>
                  <w:snapToGrid w:val="0"/>
                </w:rPr>
                <w:t>(s)</w:t>
              </w:r>
              <w:r>
                <w:rPr>
                  <w:snapToGrid w:val="0"/>
                </w:rPr>
                <w:tab/>
                <w:t>the prevention</w:t>
              </w:r>
            </w:ins>
          </w:p>
          <w:p>
            <w:pPr>
              <w:pStyle w:val="TableAm"/>
              <w:ind w:left="567" w:hanging="567"/>
              <w:rPr>
                <w:ins w:id="252" w:author="svcMRProcess" w:date="2015-11-05T09:17:00Z"/>
                <w:snapToGrid w:val="0"/>
              </w:rPr>
            </w:pPr>
            <w:ins w:id="253" w:author="svcMRProcess" w:date="2015-11-05T09:17:00Z">
              <w:r>
                <w:rPr>
                  <w:snapToGrid w:val="0"/>
                </w:rPr>
                <w:t>(t)</w:t>
              </w:r>
              <w:r>
                <w:rPr>
                  <w:snapToGrid w:val="0"/>
                </w:rPr>
                <w:tab/>
                <w:t>prescribing the fees</w:t>
              </w:r>
            </w:ins>
          </w:p>
          <w:p>
            <w:pPr>
              <w:pStyle w:val="TableAm"/>
              <w:ind w:left="567" w:hanging="567"/>
              <w:rPr>
                <w:ins w:id="254" w:author="svcMRProcess" w:date="2015-11-05T09:17:00Z"/>
              </w:rPr>
            </w:pPr>
            <w:ins w:id="255" w:author="svcMRProcess" w:date="2015-11-05T09:17:00Z">
              <w:r>
                <w:rPr>
                  <w:snapToGrid w:val="0"/>
                </w:rPr>
                <w:t>(u)</w:t>
              </w:r>
              <w:r>
                <w:rPr>
                  <w:snapToGrid w:val="0"/>
                </w:rPr>
                <w:tab/>
                <w:t>regulating the payment</w:t>
              </w:r>
            </w:ins>
          </w:p>
        </w:tc>
      </w:tr>
    </w:tbl>
    <w:p>
      <w:pPr>
        <w:pStyle w:val="BlankClose"/>
        <w:rPr>
          <w:ins w:id="256" w:author="svcMRProcess" w:date="2015-11-05T09: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6719</Words>
  <Characters>30841</Characters>
  <Application>Microsoft Office Word</Application>
  <DocSecurity>0</DocSecurity>
  <Lines>934</Lines>
  <Paragraphs>521</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04-f0-02 - 04-g0-01</dc:title>
  <dc:subject/>
  <dc:creator/>
  <cp:keywords/>
  <dc:description/>
  <cp:lastModifiedBy>svcMRProcess</cp:lastModifiedBy>
  <cp:revision>2</cp:revision>
  <cp:lastPrinted>2006-01-05T02:05:00Z</cp:lastPrinted>
  <dcterms:created xsi:type="dcterms:W3CDTF">2015-11-05T01:17:00Z</dcterms:created>
  <dcterms:modified xsi:type="dcterms:W3CDTF">2015-11-05T01:18:00Z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568</vt:i4>
  </property>
  <property fmtid="{D5CDD505-2E9C-101B-9397-08002B2CF9AE}" pid="6" name="FromSuffix">
    <vt:lpwstr>04-f0-02</vt:lpwstr>
  </property>
  <property fmtid="{D5CDD505-2E9C-101B-9397-08002B2CF9AE}" pid="7" name="FromAsAtDate">
    <vt:lpwstr>22 May 2009</vt:lpwstr>
  </property>
  <property fmtid="{D5CDD505-2E9C-101B-9397-08002B2CF9AE}" pid="8" name="ToSuffix">
    <vt:lpwstr>04-g0-01</vt:lpwstr>
  </property>
  <property fmtid="{D5CDD505-2E9C-101B-9397-08002B2CF9AE}" pid="9" name="ToAsAtDate">
    <vt:lpwstr>28 Jun 2010</vt:lpwstr>
  </property>
</Properties>
</file>