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Poseidon Nickel Agreement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2008</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09:40:00Z"/>
        </w:trPr>
        <w:tc>
          <w:tcPr>
            <w:tcW w:w="2434" w:type="dxa"/>
            <w:vMerge w:val="restart"/>
          </w:tcPr>
          <w:p>
            <w:pPr>
              <w:rPr>
                <w:del w:id="1" w:author="svcMRProcess" w:date="2020-02-18T09:40:00Z"/>
              </w:rPr>
            </w:pPr>
          </w:p>
        </w:tc>
        <w:tc>
          <w:tcPr>
            <w:tcW w:w="2434" w:type="dxa"/>
            <w:vMerge w:val="restart"/>
          </w:tcPr>
          <w:p>
            <w:pPr>
              <w:jc w:val="center"/>
              <w:rPr>
                <w:del w:id="2" w:author="svcMRProcess" w:date="2020-02-18T09:40:00Z"/>
              </w:rPr>
            </w:pPr>
            <w:del w:id="3" w:author="svcMRProcess" w:date="2020-02-18T09:4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8T09:40:00Z"/>
              </w:rPr>
            </w:pPr>
            <w:del w:id="5" w:author="svcMRProcess" w:date="2020-02-18T09:4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8T09:40:00Z"/>
        </w:trPr>
        <w:tc>
          <w:tcPr>
            <w:tcW w:w="2434" w:type="dxa"/>
            <w:vMerge/>
          </w:tcPr>
          <w:p>
            <w:pPr>
              <w:rPr>
                <w:del w:id="7" w:author="svcMRProcess" w:date="2020-02-18T09:40:00Z"/>
              </w:rPr>
            </w:pPr>
          </w:p>
        </w:tc>
        <w:tc>
          <w:tcPr>
            <w:tcW w:w="2434" w:type="dxa"/>
            <w:vMerge/>
          </w:tcPr>
          <w:p>
            <w:pPr>
              <w:jc w:val="center"/>
              <w:rPr>
                <w:del w:id="8" w:author="svcMRProcess" w:date="2020-02-18T09:40:00Z"/>
              </w:rPr>
            </w:pPr>
          </w:p>
        </w:tc>
        <w:tc>
          <w:tcPr>
            <w:tcW w:w="2434" w:type="dxa"/>
          </w:tcPr>
          <w:p>
            <w:pPr>
              <w:keepNext/>
              <w:rPr>
                <w:del w:id="9" w:author="svcMRProcess" w:date="2020-02-18T09:40:00Z"/>
                <w:b/>
                <w:sz w:val="22"/>
              </w:rPr>
            </w:pPr>
            <w:del w:id="10" w:author="svcMRProcess" w:date="2020-02-18T09:40:00Z">
              <w:r>
                <w:rPr>
                  <w:b/>
                  <w:sz w:val="22"/>
                </w:rPr>
                <w:delText>at 7</w:delText>
              </w:r>
              <w:r>
                <w:rPr>
                  <w:b/>
                  <w:snapToGrid w:val="0"/>
                  <w:sz w:val="22"/>
                </w:rPr>
                <w:delText xml:space="preserve"> November 2008</w:delText>
              </w:r>
            </w:del>
          </w:p>
        </w:tc>
      </w:tr>
    </w:tbl>
    <w:p>
      <w:pPr>
        <w:pStyle w:val="WA"/>
        <w:spacing w:before="120"/>
      </w:pPr>
      <w:r>
        <w:t>Western Australia</w:t>
      </w:r>
    </w:p>
    <w:p>
      <w:pPr>
        <w:pStyle w:val="NameofActReg"/>
      </w:pPr>
      <w:r>
        <w:t xml:space="preserve">Poseidon Nickel Agreement Act 1971 </w:t>
      </w:r>
    </w:p>
    <w:p>
      <w:pPr>
        <w:pStyle w:val="LongTitle"/>
        <w:rPr>
          <w:snapToGrid w:val="0"/>
        </w:rPr>
      </w:pPr>
      <w:r>
        <w:rPr>
          <w:snapToGrid w:val="0"/>
        </w:rPr>
        <w:t>A</w:t>
      </w:r>
      <w:bookmarkStart w:id="11" w:name="_GoBack"/>
      <w:bookmarkEnd w:id="11"/>
      <w:r>
        <w:rPr>
          <w:snapToGrid w:val="0"/>
        </w:rPr>
        <w:t xml:space="preserve">n Act to ratify an agreement between the State and Poseidon Limited relating to the mining of nickel ore at Mount Windarra and matters incidental thereto. </w:t>
      </w:r>
    </w:p>
    <w:p>
      <w:pPr>
        <w:pStyle w:val="Heading5"/>
        <w:rPr>
          <w:snapToGrid w:val="0"/>
        </w:rPr>
      </w:pPr>
      <w:bookmarkStart w:id="12" w:name="_Toc215027811"/>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Poseidon Nickel Agreement Act 1971</w:t>
      </w:r>
      <w:r>
        <w:rPr>
          <w:snapToGrid w:val="0"/>
          <w:vertAlign w:val="superscript"/>
        </w:rPr>
        <w:t> 1</w:t>
      </w:r>
      <w:r>
        <w:rPr>
          <w:snapToGrid w:val="0"/>
        </w:rPr>
        <w:t>.</w:t>
      </w:r>
    </w:p>
    <w:p>
      <w:pPr>
        <w:pStyle w:val="Heading5"/>
        <w:rPr>
          <w:snapToGrid w:val="0"/>
        </w:rPr>
      </w:pPr>
      <w:bookmarkStart w:id="13" w:name="_Toc215027812"/>
      <w:r>
        <w:rPr>
          <w:rStyle w:val="CharSectno"/>
        </w:rPr>
        <w:t>2</w:t>
      </w:r>
      <w:r>
        <w:rPr>
          <w:snapToGrid w:val="0"/>
        </w:rPr>
        <w:t>.</w:t>
      </w:r>
      <w:r>
        <w:rPr>
          <w:snapToGrid w:val="0"/>
        </w:rPr>
        <w:tab/>
        <w:t>Terms used in this Act</w:t>
      </w:r>
      <w:bookmarkEnd w:id="13"/>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Schedule 1 to this Act, and if the Agreement is added to or varied or any of its provisions are cancelled, in accordance with the provisions of clause 37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variation agreement</w:t>
      </w:r>
      <w:r>
        <w:t xml:space="preserve"> means the agreement a copy of which is set out in Schedule 2 to this Act.</w:t>
      </w:r>
    </w:p>
    <w:p>
      <w:pPr>
        <w:pStyle w:val="Footnotesection"/>
      </w:pPr>
      <w:r>
        <w:tab/>
        <w:t xml:space="preserve">[Section 2 amended by No. 17 of 1985 s. 3.] </w:t>
      </w:r>
    </w:p>
    <w:p>
      <w:pPr>
        <w:pStyle w:val="Heading5"/>
        <w:rPr>
          <w:snapToGrid w:val="0"/>
        </w:rPr>
      </w:pPr>
      <w:bookmarkStart w:id="14" w:name="_Toc215027813"/>
      <w:r>
        <w:rPr>
          <w:rStyle w:val="CharSectno"/>
        </w:rPr>
        <w:t>3</w:t>
      </w:r>
      <w:r>
        <w:rPr>
          <w:snapToGrid w:val="0"/>
        </w:rPr>
        <w:t>.</w:t>
      </w:r>
      <w:r>
        <w:rPr>
          <w:snapToGrid w:val="0"/>
        </w:rPr>
        <w:tab/>
        <w:t>Agreement ratified</w:t>
      </w:r>
      <w:bookmarkEnd w:id="14"/>
    </w:p>
    <w:p>
      <w:pPr>
        <w:pStyle w:val="Subsection"/>
        <w:rPr>
          <w:snapToGrid w:val="0"/>
        </w:rPr>
      </w:pPr>
      <w:r>
        <w:rPr>
          <w:snapToGrid w:val="0"/>
        </w:rPr>
        <w:tab/>
      </w:r>
      <w:r>
        <w:rPr>
          <w:snapToGrid w:val="0"/>
        </w:rPr>
        <w:tab/>
        <w:t>The Agreement is ratified, and subject to its provisions shall operate and take effect.</w:t>
      </w:r>
    </w:p>
    <w:p>
      <w:pPr>
        <w:pStyle w:val="Heading5"/>
        <w:rPr>
          <w:snapToGrid w:val="0"/>
        </w:rPr>
      </w:pPr>
      <w:bookmarkStart w:id="15" w:name="_Toc215027814"/>
      <w:r>
        <w:rPr>
          <w:rStyle w:val="CharSectno"/>
        </w:rPr>
        <w:lastRenderedPageBreak/>
        <w:t>3A</w:t>
      </w:r>
      <w:r>
        <w:rPr>
          <w:snapToGrid w:val="0"/>
        </w:rPr>
        <w:t>.</w:t>
      </w:r>
      <w:r>
        <w:rPr>
          <w:snapToGrid w:val="0"/>
        </w:rPr>
        <w:tab/>
        <w:t>Variation agreement approved and ratified</w:t>
      </w:r>
      <w:bookmarkEnd w:id="15"/>
      <w:r>
        <w:rPr>
          <w:snapToGrid w:val="0"/>
        </w:rPr>
        <w:t xml:space="preserve"> </w:t>
      </w:r>
    </w:p>
    <w:p>
      <w:pPr>
        <w:pStyle w:val="Subsection"/>
        <w:rPr>
          <w:snapToGrid w:val="0"/>
        </w:rPr>
      </w:pPr>
      <w:r>
        <w:rPr>
          <w:snapToGrid w:val="0"/>
        </w:rPr>
        <w:tab/>
        <w:t>(1)</w:t>
      </w:r>
      <w:r>
        <w:rPr>
          <w:snapToGrid w:val="0"/>
        </w:rPr>
        <w:tab/>
        <w:t>The variation agreement is approved and ratified and the implementation of the variation agreement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3A inserted by No. 17 of 1985 s. 4.] </w:t>
      </w:r>
    </w:p>
    <w:p>
      <w:pPr>
        <w:pStyle w:val="Heading5"/>
        <w:rPr>
          <w:snapToGrid w:val="0"/>
        </w:rPr>
      </w:pPr>
      <w:bookmarkStart w:id="16" w:name="_Toc215027815"/>
      <w:r>
        <w:rPr>
          <w:rStyle w:val="CharSectno"/>
        </w:rPr>
        <w:t>4</w:t>
      </w:r>
      <w:r>
        <w:rPr>
          <w:snapToGrid w:val="0"/>
        </w:rPr>
        <w:t>.</w:t>
      </w:r>
      <w:r>
        <w:rPr>
          <w:snapToGrid w:val="0"/>
        </w:rPr>
        <w:tab/>
        <w:t>Entry on certain Crown lands by Company</w:t>
      </w:r>
      <w:bookmarkEnd w:id="16"/>
      <w:r>
        <w:rPr>
          <w:snapToGrid w:val="0"/>
        </w:rPr>
        <w:t xml:space="preserve"> </w:t>
      </w:r>
    </w:p>
    <w:p>
      <w:pPr>
        <w:pStyle w:val="Subsection"/>
        <w:rPr>
          <w:snapToGrid w:val="0"/>
        </w:rPr>
      </w:pPr>
      <w:r>
        <w:rPr>
          <w:snapToGrid w:val="0"/>
        </w:rPr>
        <w:tab/>
      </w:r>
      <w:r>
        <w:rPr>
          <w:snapToGrid w:val="0"/>
        </w:rPr>
        <w:tab/>
        <w:t>Notwithstanding any other Act or law, the Company may enter upon the Crown lands referred to in paragraph (b) of clause 3 of the Agreement in accordance with, and for the purposes mentioned in, that paragraph.</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7" w:name="_Toc191095793"/>
      <w:bookmarkStart w:id="18" w:name="_Toc191195614"/>
      <w:bookmarkStart w:id="19" w:name="_Toc191197027"/>
      <w:bookmarkStart w:id="20" w:name="_Toc215027816"/>
      <w:r>
        <w:lastRenderedPageBreak/>
        <w:t>The Schedules</w:t>
      </w:r>
      <w:bookmarkEnd w:id="17"/>
      <w:bookmarkEnd w:id="18"/>
      <w:bookmarkEnd w:id="19"/>
      <w:bookmarkEnd w:id="20"/>
    </w:p>
    <w:p>
      <w:pPr>
        <w:pStyle w:val="yFootnoteheading"/>
      </w:pPr>
      <w:r>
        <w:tab/>
        <w:t>[Heading inserted by No. 17 of 1985 s. 5.]</w:t>
      </w:r>
    </w:p>
    <w:p>
      <w:pPr>
        <w:pStyle w:val="yScheduleHeading"/>
        <w:pageBreakBefore w:val="0"/>
        <w:spacing w:before="220"/>
      </w:pPr>
      <w:bookmarkStart w:id="21" w:name="_Toc191195615"/>
      <w:bookmarkStart w:id="22" w:name="_Toc191197028"/>
      <w:bookmarkStart w:id="23" w:name="_Toc215027817"/>
      <w:r>
        <w:rPr>
          <w:rStyle w:val="CharSchNo"/>
        </w:rPr>
        <w:t>Schedule 1</w:t>
      </w:r>
      <w:bookmarkEnd w:id="21"/>
      <w:bookmarkEnd w:id="22"/>
      <w:bookmarkEnd w:id="23"/>
      <w:r>
        <w:rPr>
          <w:rStyle w:val="CharSchText"/>
        </w:rPr>
        <w:t xml:space="preserve"> </w:t>
      </w:r>
    </w:p>
    <w:p>
      <w:pPr>
        <w:pStyle w:val="yShoulderClause"/>
        <w:rPr>
          <w:snapToGrid w:val="0"/>
        </w:rPr>
      </w:pPr>
      <w:r>
        <w:rPr>
          <w:snapToGrid w:val="0"/>
        </w:rPr>
        <w:t>[S.2]</w:t>
      </w:r>
    </w:p>
    <w:p>
      <w:pPr>
        <w:pStyle w:val="yFootnoteheading"/>
      </w:pPr>
      <w:r>
        <w:tab/>
        <w:t>[Heading amended by No. 17 of 1985 s. 5.]</w:t>
      </w:r>
    </w:p>
    <w:p>
      <w:pPr>
        <w:pStyle w:val="yMiscellaneousBody"/>
        <w:rPr>
          <w:snapToGrid w:val="0"/>
        </w:rPr>
      </w:pPr>
      <w:r>
        <w:rPr>
          <w:snapToGrid w:val="0"/>
        </w:rPr>
        <w:t>THIS AGREEMENT made this 27th day of July One thousand nine hundred and seventy-one BETWEEN THE HONOURABLE JOHN TREZISE TONKIN, M.L.A., Premier of the State of Western Australia, acting for and on behalf of the said State and its instrumentalities from time to time (hereinafter called “the State”) of the one part and POSEIDON LIMITED a company incorporated under the Companies Act of the State of South Australia and registered in the State of Western Australia as a foreign company (hereinafter called “the Company” in which term shall be included the Company and its successors and assigns) of the other part.</w:t>
      </w:r>
    </w:p>
    <w:p>
      <w:pPr>
        <w:pStyle w:val="yMiscellaneousBody"/>
        <w:rPr>
          <w:snapToGrid w:val="0"/>
        </w:rPr>
      </w:pPr>
      <w:r>
        <w:rPr>
          <w:snapToGrid w:val="0"/>
        </w:rPr>
        <w:t>WHEREAS</w:t>
      </w:r>
    </w:p>
    <w:p>
      <w:pPr>
        <w:pStyle w:val="yMiscellaneousBody"/>
        <w:tabs>
          <w:tab w:val="left" w:pos="567"/>
        </w:tabs>
        <w:spacing w:before="120"/>
        <w:ind w:left="992" w:hanging="992"/>
        <w:rPr>
          <w:spacing w:val="-2"/>
        </w:rPr>
      </w:pPr>
      <w:r>
        <w:rPr>
          <w:snapToGrid w:val="0"/>
        </w:rPr>
        <w:tab/>
        <w:t>(a)</w:t>
      </w:r>
      <w:r>
        <w:rPr>
          <w:snapToGrid w:val="0"/>
        </w:rPr>
        <w:tab/>
        <w:t xml:space="preserve">the Company has established the existence of nickel ore within the mining areas </w:t>
      </w:r>
      <w:r>
        <w:t xml:space="preserve">defined in Clause 1 and has carried out certain </w:t>
      </w:r>
      <w:r>
        <w:rPr>
          <w:spacing w:val="-2"/>
        </w:rPr>
        <w:t xml:space="preserve">investigations relating </w:t>
      </w:r>
      <w:r>
        <w:rPr>
          <w:i/>
          <w:iCs/>
          <w:spacing w:val="-2"/>
        </w:rPr>
        <w:t>inter alia</w:t>
      </w:r>
      <w:r>
        <w:rPr>
          <w:spacing w:val="-2"/>
        </w:rPr>
        <w:t xml:space="preserve"> to the mining and treatment of that ore and the sale of nickel containing products;</w:t>
      </w:r>
    </w:p>
    <w:p>
      <w:pPr>
        <w:pStyle w:val="yMiscellaneousBody"/>
        <w:tabs>
          <w:tab w:val="left" w:pos="567"/>
        </w:tabs>
        <w:spacing w:before="120"/>
        <w:ind w:left="992" w:hanging="992"/>
        <w:rPr>
          <w:spacing w:val="-2"/>
        </w:rPr>
      </w:pPr>
      <w:r>
        <w:rPr>
          <w:spacing w:val="-2"/>
        </w:rPr>
        <w:tab/>
        <w:t>(b)</w:t>
      </w:r>
      <w:r>
        <w:rPr>
          <w:spacing w:val="-2"/>
        </w:rPr>
        <w:tab/>
        <w:t>the Company now intends to commence mining ore at Mount Windarra and transporting that ore by road and rail to Fimiston for concentration and sale and where appropriate for subsequent transport to Esperance for shipment;</w:t>
      </w:r>
    </w:p>
    <w:p>
      <w:pPr>
        <w:pStyle w:val="yMiscellaneousBody"/>
        <w:tabs>
          <w:tab w:val="left" w:pos="567"/>
        </w:tabs>
        <w:spacing w:before="120"/>
        <w:ind w:left="992" w:hanging="992"/>
        <w:rPr>
          <w:spacing w:val="-2"/>
        </w:rPr>
      </w:pPr>
      <w:r>
        <w:rPr>
          <w:spacing w:val="-2"/>
        </w:rPr>
        <w:tab/>
        <w:t>(c)</w:t>
      </w:r>
      <w:r>
        <w:rPr>
          <w:spacing w:val="-2"/>
        </w:rPr>
        <w:tab/>
        <w:t>the Company intends to provide facilities and services necessary for its operations hereunder and for the accommodation, health, education and welfare of its employees;</w:t>
      </w:r>
    </w:p>
    <w:p>
      <w:pPr>
        <w:pStyle w:val="yMiscellaneousBody"/>
        <w:tabs>
          <w:tab w:val="left" w:pos="567"/>
        </w:tabs>
        <w:spacing w:before="120"/>
        <w:ind w:left="992" w:hanging="992"/>
        <w:rPr>
          <w:spacing w:val="-2"/>
        </w:rPr>
      </w:pPr>
      <w:r>
        <w:rPr>
          <w:spacing w:val="-2"/>
        </w:rPr>
        <w:tab/>
        <w:t>(d)</w:t>
      </w:r>
      <w:r>
        <w:rPr>
          <w:spacing w:val="-2"/>
        </w:rPr>
        <w:tab/>
        <w:t>the Company intends to further develop its nickel deposits with a view to concentrating ore at or near Mount Windarra and if practicable to increase progressively the scale and scope of its operations; and</w:t>
      </w:r>
    </w:p>
    <w:p>
      <w:pPr>
        <w:pStyle w:val="yMiscellaneousBody"/>
        <w:tabs>
          <w:tab w:val="left" w:pos="567"/>
        </w:tabs>
        <w:spacing w:before="120"/>
        <w:ind w:left="992" w:hanging="992"/>
        <w:rPr>
          <w:snapToGrid w:val="0"/>
        </w:rPr>
      </w:pPr>
      <w:r>
        <w:rPr>
          <w:spacing w:val="-2"/>
        </w:rPr>
        <w:tab/>
        <w:t>(e)</w:t>
      </w:r>
      <w:r>
        <w:rPr>
          <w:spacing w:val="-2"/>
        </w:rPr>
        <w:tab/>
        <w:t>the State requires the Company, subject to economic feasibility, to pursue actively and progressively a policy of increasing the upgrading of ore leading ultimately to the production in Western Australia of nickel metal from that</w:t>
      </w:r>
      <w:r>
        <w:rPr>
          <w:snapToGrid w:val="0"/>
        </w:rPr>
        <w:t xml:space="preserve"> ore.</w:t>
      </w:r>
    </w:p>
    <w:p>
      <w:pPr>
        <w:pStyle w:val="yMiscellaneousBody"/>
        <w:keepNext/>
        <w:rPr>
          <w:snapToGrid w:val="0"/>
        </w:rPr>
      </w:pPr>
      <w:r>
        <w:rPr>
          <w:snapToGrid w:val="0"/>
        </w:rPr>
        <w:t>NOW THIS AGREEMENT WITNESSETH — </w:t>
      </w:r>
    </w:p>
    <w:p>
      <w:pPr>
        <w:pStyle w:val="yMiscellaneousBody"/>
        <w:tabs>
          <w:tab w:val="left" w:pos="567"/>
        </w:tabs>
        <w:rPr>
          <w:snapToGrid w:val="0"/>
        </w:rPr>
      </w:pPr>
      <w:r>
        <w:rPr>
          <w:snapToGrid w:val="0"/>
        </w:rPr>
        <w:t>1.</w:t>
      </w:r>
      <w:r>
        <w:rPr>
          <w:snapToGrid w:val="0"/>
        </w:rPr>
        <w:tab/>
        <w:t>In this Agreement subject to the context — </w:t>
      </w:r>
    </w:p>
    <w:p>
      <w:pPr>
        <w:pStyle w:val="yMiscellaneousBody"/>
        <w:ind w:left="993" w:hanging="426"/>
        <w:rPr>
          <w:snapToGrid w:val="0"/>
        </w:rPr>
      </w:pPr>
      <w:r>
        <w:rPr>
          <w:snapToGrid w:val="0"/>
        </w:rPr>
        <w:t>“apply”, “approve”, “approval”, “consent”, “certify”, “direct”, “notify”, “request” or “require” means apply approve approval consent certify direct notify request or require in writing as the case may be;</w:t>
      </w:r>
    </w:p>
    <w:p>
      <w:pPr>
        <w:pStyle w:val="yMiscellaneousBody"/>
        <w:ind w:left="993" w:hanging="426"/>
        <w:rPr>
          <w:snapToGrid w:val="0"/>
        </w:rPr>
      </w:pPr>
      <w:r>
        <w:rPr>
          <w:snapToGrid w:val="0"/>
        </w:rPr>
        <w:t>“associated company” means — </w:t>
      </w:r>
    </w:p>
    <w:p>
      <w:pPr>
        <w:pStyle w:val="yMiscellaneousBody"/>
        <w:tabs>
          <w:tab w:val="right" w:pos="1560"/>
        </w:tabs>
        <w:spacing w:before="120"/>
        <w:ind w:left="1701" w:hanging="1701"/>
        <w:rPr>
          <w:snapToGrid w:val="0"/>
        </w:rPr>
      </w:pPr>
      <w:r>
        <w:rPr>
          <w:snapToGrid w:val="0"/>
        </w:rPr>
        <w:tab/>
        <w:t>(a)</w:t>
      </w:r>
      <w:r>
        <w:rPr>
          <w:snapToGrid w:val="0"/>
        </w:rPr>
        <w:tab/>
        <w:t xml:space="preserve">any company providing for the purposes of this Agreement capital of not less than two million dollars ($2,000,000) which is incorporated or </w:t>
      </w:r>
      <w:r>
        <w:rPr>
          <w:spacing w:val="-2"/>
        </w:rPr>
        <w:t>formed</w:t>
      </w:r>
      <w:r>
        <w:rPr>
          <w:snapToGrid w:val="0"/>
        </w:rPr>
        <w:t xml:space="preserve">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napToGrid w:val="0"/>
        </w:rPr>
        <w:tab/>
        <w:t>(i)</w:t>
      </w:r>
      <w:r>
        <w:rPr>
          <w:snapToGrid w:val="0"/>
        </w:rPr>
        <w:tab/>
        <w:t xml:space="preserve">is promoted by the Company for all or any of the purposes of this Agreement and in which the Company or some other company acceptable to the Minister has not less than a twenty-five per cent (25%) </w:t>
      </w:r>
      <w:r>
        <w:rPr>
          <w:spacing w:val="-2"/>
        </w:rPr>
        <w:t>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being a corporation is related within the meaning of that term as used in section 6 of the </w:t>
      </w:r>
      <w:r>
        <w:rPr>
          <w:i/>
          <w:iCs/>
          <w:spacing w:val="-2"/>
        </w:rPr>
        <w:t>Companies Act 1961</w:t>
      </w:r>
      <w:r>
        <w:rPr>
          <w:spacing w:val="-2"/>
        </w:rPr>
        <w:t>, to any company in which the Company or some other company acceptable to the Minister holds not less than twenty-five per cent (25%) of the issued ordinary share capital; and</w:t>
      </w:r>
    </w:p>
    <w:p>
      <w:pPr>
        <w:pStyle w:val="yMiscellaneousBody"/>
        <w:tabs>
          <w:tab w:val="right" w:pos="2268"/>
        </w:tabs>
        <w:ind w:left="2410" w:hanging="2410"/>
        <w:rPr>
          <w:snapToGrid w:val="0"/>
        </w:rPr>
      </w:pPr>
      <w:r>
        <w:rPr>
          <w:spacing w:val="-2"/>
        </w:rPr>
        <w:tab/>
        <w:t>(iii)</w:t>
      </w:r>
      <w:r>
        <w:rPr>
          <w:spacing w:val="-2"/>
        </w:rPr>
        <w:tab/>
        <w:t>is notified to the</w:t>
      </w:r>
      <w:r>
        <w:rPr>
          <w:snapToGrid w:val="0"/>
        </w:rPr>
        <w:t xml:space="preserve"> Minister by the Company as being such a company;</w:t>
      </w:r>
    </w:p>
    <w:p>
      <w:pPr>
        <w:pStyle w:val="yMiscellaneousBody"/>
        <w:tabs>
          <w:tab w:val="right" w:pos="1560"/>
        </w:tabs>
        <w:spacing w:before="120"/>
        <w:ind w:left="1701" w:hanging="1701"/>
        <w:rPr>
          <w:snapToGrid w:val="0"/>
        </w:rPr>
      </w:pPr>
      <w:r>
        <w:rPr>
          <w:snapToGrid w:val="0"/>
        </w:rPr>
        <w:tab/>
        <w:t>(b)</w:t>
      </w:r>
      <w:r>
        <w:rPr>
          <w:snapToGrid w:val="0"/>
        </w:rPr>
        <w:tab/>
        <w:t xml:space="preserve">any </w:t>
      </w:r>
      <w:r>
        <w:rPr>
          <w:spacing w:val="-2"/>
        </w:rPr>
        <w:t>company</w:t>
      </w:r>
      <w:r>
        <w:rPr>
          <w:snapToGrid w:val="0"/>
        </w:rPr>
        <w:t xml:space="preserve"> approved in writing by the Minister;</w:t>
      </w:r>
    </w:p>
    <w:p>
      <w:pPr>
        <w:pStyle w:val="yMiscellaneousBody"/>
        <w:ind w:left="993" w:hanging="426"/>
        <w:rPr>
          <w:snapToGrid w:val="0"/>
        </w:rPr>
      </w:pPr>
      <w:r>
        <w:rPr>
          <w:snapToGrid w:val="0"/>
        </w:rPr>
        <w:t>“associated works” means and includes mine development the installation of mining plant mining equipment and plant for the treatment of nickel ore or any derivative of nickel ore, works for the provision of electricity, and the construction of housing and communal facilities for the proper and reasonable accommodation health and recreation of workers employed by the Company and of contractors engaged in carrying out the Company’s operations under this Agreement;</w:t>
      </w:r>
    </w:p>
    <w:p>
      <w:pPr>
        <w:pStyle w:val="yMiscellaneousBody"/>
        <w:ind w:left="993" w:hanging="426"/>
        <w:rPr>
          <w:snapToGrid w:val="0"/>
        </w:rPr>
      </w:pPr>
      <w:r>
        <w:rPr>
          <w:snapToGrid w:val="0"/>
        </w:rPr>
        <w:t>“Clause” means a clause of this Agreement;</w:t>
      </w:r>
    </w:p>
    <w:p>
      <w:pPr>
        <w:pStyle w:val="yMiscellaneousBody"/>
        <w:ind w:left="993" w:hanging="426"/>
        <w:rPr>
          <w:snapToGrid w:val="0"/>
        </w:rPr>
      </w:pPr>
      <w:r>
        <w:rPr>
          <w:snapToGrid w:val="0"/>
        </w:rPr>
        <w:t>“commencement date” means the date the Bill referred to in subclause (1) of Clause 2 comes into operation as an Act;</w:t>
      </w:r>
    </w:p>
    <w:p>
      <w:pPr>
        <w:pStyle w:val="yMiscellaneousBody"/>
        <w:ind w:left="993" w:hanging="426"/>
        <w:rPr>
          <w:snapToGrid w:val="0"/>
        </w:rPr>
      </w:pPr>
      <w:r>
        <w:rPr>
          <w:snapToGrid w:val="0"/>
        </w:rPr>
        <w:t>“Commonwealth” means the Commonwealth of Australia and includes the Government for the time being thereof;</w:t>
      </w:r>
    </w:p>
    <w:p>
      <w:pPr>
        <w:pStyle w:val="yMiscellaneousBody"/>
        <w:ind w:left="993" w:hanging="426"/>
        <w:rPr>
          <w:snapToGrid w:val="0"/>
        </w:rPr>
      </w:pPr>
      <w:r>
        <w:rPr>
          <w:snapToGrid w:val="0"/>
        </w:rPr>
        <w:t xml:space="preserve">“Land Act” means the </w:t>
      </w:r>
      <w:r>
        <w:rPr>
          <w:i/>
          <w:iCs/>
          <w:snapToGrid w:val="0"/>
        </w:rPr>
        <w:t>Land Act 1933</w:t>
      </w:r>
      <w:r>
        <w:rPr>
          <w:snapToGrid w:val="0"/>
        </w:rPr>
        <w:t>;</w:t>
      </w:r>
    </w:p>
    <w:p>
      <w:pPr>
        <w:pStyle w:val="yMiscellaneousBody"/>
        <w:ind w:left="993" w:hanging="426"/>
        <w:rPr>
          <w:snapToGrid w:val="0"/>
        </w:rPr>
      </w:pPr>
      <w:r>
        <w:rPr>
          <w:snapToGrid w:val="0"/>
        </w:rPr>
        <w:t>“matte” means a smelter product containing principally nickel with other elements in varying proportions;</w:t>
      </w:r>
    </w:p>
    <w:p>
      <w:pPr>
        <w:pStyle w:val="yMiscellaneousBody"/>
        <w:ind w:left="993" w:hanging="426"/>
        <w:rPr>
          <w:snapToGrid w:val="0"/>
        </w:rPr>
      </w:pPr>
      <w:r>
        <w:rPr>
          <w:snapToGrid w:val="0"/>
        </w:rPr>
        <w:t>“mineral leases” means the mineral lease or mineral leases referred to in Clause 12 and any renewals thereof;</w:t>
      </w:r>
    </w:p>
    <w:p>
      <w:pPr>
        <w:pStyle w:val="yMiscellaneousBody"/>
        <w:ind w:left="993" w:hanging="426"/>
        <w:rPr>
          <w:snapToGrid w:val="0"/>
        </w:rPr>
      </w:pPr>
      <w:r>
        <w:rPr>
          <w:snapToGrid w:val="0"/>
        </w:rPr>
        <w:t xml:space="preserve">“Mining Act” means the </w:t>
      </w:r>
      <w:r>
        <w:rPr>
          <w:i/>
          <w:iCs/>
          <w:snapToGrid w:val="0"/>
        </w:rPr>
        <w:t>Mining Act 1904</w:t>
      </w:r>
      <w:r>
        <w:rPr>
          <w:snapToGrid w:val="0"/>
        </w:rPr>
        <w:t>;</w:t>
      </w:r>
    </w:p>
    <w:p>
      <w:pPr>
        <w:pStyle w:val="yMiscellaneousBody"/>
        <w:ind w:left="993" w:hanging="426"/>
        <w:rPr>
          <w:snapToGrid w:val="0"/>
        </w:rPr>
      </w:pPr>
      <w:r>
        <w:rPr>
          <w:snapToGrid w:val="0"/>
        </w:rPr>
        <w:t>“mining areas” means the areas delineated and coloured red on the plan marked “A” initialled by or on behalf of the parties hereto for the purposes of identification together with such of the areas delineated and coloured yellow on the said plan over which mineral claims may at any future time be granted to the Company by the Minister for Mines or transferred to the Company with the approval of that Minister;</w:t>
      </w:r>
    </w:p>
    <w:p>
      <w:pPr>
        <w:pStyle w:val="yMiscellaneousBody"/>
        <w:ind w:left="993" w:hanging="426"/>
        <w:rPr>
          <w:snapToGrid w:val="0"/>
        </w:rPr>
      </w:pPr>
      <w:r>
        <w:rPr>
          <w:snapToGrid w:val="0"/>
        </w:rPr>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ind w:left="993" w:hanging="426"/>
        <w:rPr>
          <w:snapToGrid w:val="0"/>
        </w:rPr>
      </w:pPr>
      <w:r>
        <w:rPr>
          <w:snapToGrid w:val="0"/>
        </w:rPr>
        <w:t>“Minister for Mines” means the Minister in the Government of the State for the time being responsible for the administration of the Mining Act;</w:t>
      </w:r>
    </w:p>
    <w:p>
      <w:pPr>
        <w:pStyle w:val="yMiscellaneousBody"/>
        <w:ind w:left="993" w:hanging="426"/>
        <w:rPr>
          <w:snapToGrid w:val="0"/>
        </w:rPr>
      </w:pPr>
      <w:r>
        <w:rPr>
          <w:snapToGrid w:val="0"/>
        </w:rPr>
        <w:t>“month” means calendar month;</w:t>
      </w:r>
    </w:p>
    <w:p>
      <w:pPr>
        <w:pStyle w:val="yMiscellaneousBody"/>
        <w:ind w:left="993" w:hanging="426"/>
        <w:rPr>
          <w:snapToGrid w:val="0"/>
        </w:rPr>
      </w:pPr>
      <w:r>
        <w:rPr>
          <w:snapToGrid w:val="0"/>
        </w:rPr>
        <w:t>“nickel concentrates” means concentrates obtained by treating nickel ore;</w:t>
      </w:r>
    </w:p>
    <w:p>
      <w:pPr>
        <w:pStyle w:val="yMiscellaneousBody"/>
        <w:ind w:left="993" w:hanging="426"/>
        <w:rPr>
          <w:snapToGrid w:val="0"/>
        </w:rPr>
      </w:pPr>
      <w:r>
        <w:rPr>
          <w:snapToGrid w:val="0"/>
        </w:rPr>
        <w:t>“nickel-containing products” means nickel concentrates matte nickel metal and any other nickel-containing product;</w:t>
      </w:r>
    </w:p>
    <w:p>
      <w:pPr>
        <w:pStyle w:val="yMiscellaneousBody"/>
        <w:ind w:left="993" w:hanging="426"/>
        <w:rPr>
          <w:snapToGrid w:val="0"/>
        </w:rPr>
      </w:pPr>
      <w:r>
        <w:rPr>
          <w:snapToGrid w:val="0"/>
        </w:rPr>
        <w:t>“nickel metal” means the metallic product obtained by refining nickel concentrates or matte;</w:t>
      </w:r>
    </w:p>
    <w:p>
      <w:pPr>
        <w:pStyle w:val="yMiscellaneousBody"/>
        <w:ind w:left="993" w:hanging="426"/>
        <w:rPr>
          <w:snapToGrid w:val="0"/>
        </w:rPr>
      </w:pPr>
      <w:r>
        <w:rPr>
          <w:snapToGrid w:val="0"/>
        </w:rPr>
        <w:t>“notice” means notice in writing;</w:t>
      </w:r>
    </w:p>
    <w:p>
      <w:pPr>
        <w:pStyle w:val="yMiscellaneousBody"/>
        <w:ind w:left="993" w:hanging="426"/>
        <w:rPr>
          <w:snapToGrid w:val="0"/>
        </w:rPr>
      </w:pPr>
      <w:r>
        <w:rPr>
          <w:snapToGrid w:val="0"/>
        </w:rPr>
        <w:t>“ore” means nickel ore;</w:t>
      </w:r>
    </w:p>
    <w:p>
      <w:pPr>
        <w:pStyle w:val="yMiscellaneousBody"/>
        <w:ind w:left="993" w:hanging="426"/>
        <w:rPr>
          <w:snapToGrid w:val="0"/>
        </w:rPr>
      </w:pPr>
      <w:r>
        <w:rPr>
          <w:snapToGrid w:val="0"/>
        </w:rPr>
        <w:t>“person” or “persons” includes bodies corporate;</w:t>
      </w:r>
    </w:p>
    <w:p>
      <w:pPr>
        <w:pStyle w:val="yMiscellaneousBody"/>
        <w:ind w:left="993" w:hanging="426"/>
        <w:rPr>
          <w:snapToGrid w:val="0"/>
        </w:rPr>
      </w:pPr>
      <w:r>
        <w:rPr>
          <w:snapToGrid w:val="0"/>
        </w:rPr>
        <w:t>“private road” means a road (not being a public road) which is either constructed by the Company in accordance with its proposals as approved by the Minister pursuant to Clause 5 or agreed by the parties to be a private road for the purposes of this Agreement;</w:t>
      </w:r>
    </w:p>
    <w:p>
      <w:pPr>
        <w:pStyle w:val="yMiscellaneousBody"/>
        <w:ind w:left="993" w:hanging="426"/>
        <w:rPr>
          <w:snapToGrid w:val="0"/>
        </w:rPr>
      </w:pPr>
      <w:r>
        <w:rPr>
          <w:snapToGrid w:val="0"/>
        </w:rPr>
        <w:t xml:space="preserve">“public road” means a road as defined by the </w:t>
      </w:r>
      <w:r>
        <w:rPr>
          <w:i/>
          <w:iCs/>
          <w:snapToGrid w:val="0"/>
        </w:rPr>
        <w:t>Traffic Act 1919</w:t>
      </w:r>
      <w:r>
        <w:rPr>
          <w:snapToGrid w:val="0"/>
        </w:rPr>
        <w:t>;</w:t>
      </w:r>
    </w:p>
    <w:p>
      <w:pPr>
        <w:pStyle w:val="yMiscellaneousBody"/>
        <w:ind w:left="993" w:hanging="426"/>
        <w:rPr>
          <w:snapToGrid w:val="0"/>
        </w:rPr>
      </w:pPr>
      <w:r>
        <w:rPr>
          <w:snapToGrid w:val="0"/>
        </w:rPr>
        <w:t xml:space="preserve">“Public Works Act” means the </w:t>
      </w:r>
      <w:r>
        <w:rPr>
          <w:i/>
          <w:iCs/>
          <w:snapToGrid w:val="0"/>
        </w:rPr>
        <w:t>Public Works Act 1902</w:t>
      </w:r>
      <w:r>
        <w:rPr>
          <w:snapToGrid w:val="0"/>
        </w:rPr>
        <w:t>;</w:t>
      </w:r>
    </w:p>
    <w:p>
      <w:pPr>
        <w:pStyle w:val="yMiscellaneousBody"/>
        <w:ind w:left="993" w:hanging="426"/>
        <w:rPr>
          <w:snapToGrid w:val="0"/>
        </w:rPr>
      </w:pPr>
      <w:r>
        <w:rPr>
          <w:snapToGrid w:val="0"/>
        </w:rPr>
        <w:t xml:space="preserve">“Railways Commission” means the Western Australian Government Railways Commission established pursuant to the </w:t>
      </w:r>
      <w:r>
        <w:rPr>
          <w:i/>
          <w:iCs/>
          <w:snapToGrid w:val="0"/>
        </w:rPr>
        <w:t>Government Railways Act 1904</w:t>
      </w:r>
      <w:r>
        <w:rPr>
          <w:snapToGrid w:val="0"/>
        </w:rPr>
        <w:t>;</w:t>
      </w:r>
    </w:p>
    <w:p>
      <w:pPr>
        <w:pStyle w:val="yMiscellaneousBody"/>
        <w:ind w:left="993" w:hanging="426"/>
        <w:rPr>
          <w:snapToGrid w:val="0"/>
        </w:rPr>
      </w:pPr>
      <w:r>
        <w:rPr>
          <w:snapToGrid w:val="0"/>
        </w:rPr>
        <w:t>“Ratifying Act” means the Act to ratify this Agreement and referred to in Clause 2;</w:t>
      </w:r>
    </w:p>
    <w:p>
      <w:pPr>
        <w:pStyle w:val="yMiscellaneousBody"/>
        <w:ind w:left="993" w:hanging="426"/>
        <w:rPr>
          <w:snapToGrid w:val="0"/>
        </w:rPr>
      </w:pPr>
      <w:r>
        <w:rPr>
          <w:snapToGrid w:val="0"/>
        </w:rPr>
        <w:t>“smelter” means a smelter plant or any other plant in which matte or nickel-containing products (other than nickel concentrates) are produced from ore or nickel concentrates;</w:t>
      </w:r>
    </w:p>
    <w:p>
      <w:pPr>
        <w:pStyle w:val="yMiscellaneousBody"/>
        <w:ind w:left="993" w:hanging="426"/>
        <w:rPr>
          <w:snapToGrid w:val="0"/>
        </w:rPr>
      </w:pPr>
      <w:r>
        <w:rPr>
          <w:snapToGrid w:val="0"/>
        </w:rPr>
        <w:t xml:space="preserve">“State Electricity Commission” means the State Electricity Commission of Western Australia established pursuant to the </w:t>
      </w:r>
      <w:r>
        <w:rPr>
          <w:i/>
          <w:iCs/>
          <w:snapToGrid w:val="0"/>
        </w:rPr>
        <w:t>State Electricity Commission Act 1945</w:t>
      </w:r>
      <w:r>
        <w:rPr>
          <w:snapToGrid w:val="0"/>
        </w:rPr>
        <w:t>;</w:t>
      </w:r>
    </w:p>
    <w:p>
      <w:pPr>
        <w:pStyle w:val="yMiscellaneousBody"/>
        <w:ind w:left="993" w:hanging="426"/>
        <w:rPr>
          <w:snapToGrid w:val="0"/>
        </w:rPr>
      </w:pPr>
      <w:r>
        <w:rPr>
          <w:snapToGrid w:val="0"/>
        </w:rPr>
        <w:t>“this Agreement” “hereof” and “hereunder” refers to this Agreement whether in its original form or as from time to time added to varied or amended;</w:t>
      </w:r>
    </w:p>
    <w:p>
      <w:pPr>
        <w:pStyle w:val="yMiscellaneousBody"/>
        <w:ind w:left="993" w:hanging="426"/>
        <w:rPr>
          <w:snapToGrid w:val="0"/>
        </w:rPr>
      </w:pPr>
      <w:r>
        <w:rPr>
          <w:snapToGrid w:val="0"/>
        </w:rPr>
        <w:t>“town” means the town to be developed by the Company with the approval of the State;</w:t>
      </w:r>
    </w:p>
    <w:p>
      <w:pPr>
        <w:pStyle w:val="yMiscellaneousBody"/>
        <w:ind w:left="993" w:hanging="426"/>
        <w:rPr>
          <w:snapToGrid w:val="0"/>
        </w:rPr>
      </w:pPr>
      <w:r>
        <w:rPr>
          <w:snapToGrid w:val="0"/>
        </w:rPr>
        <w:t>“townsite” means the site on which the town is to be situated delineated and coloured green on the plan marked “A” referred to in the definition of “mining areas” in this clause subject to such alterations of the area or boundaries thereof as may be contained in the Company’s proposals as approved by the Minister under Clause 5.</w:t>
      </w:r>
    </w:p>
    <w:p>
      <w:pPr>
        <w:pStyle w:val="yMiscellaneousBody"/>
        <w:ind w:left="993" w:hanging="426"/>
        <w:rPr>
          <w:snapToGrid w:val="0"/>
        </w:rPr>
      </w:pPr>
      <w:r>
        <w:rPr>
          <w:snapToGrid w:val="0"/>
        </w:rPr>
        <w:t>Marginal notes shall not affect the interpretation or construction hereof</w:t>
      </w:r>
      <w:r>
        <w:rPr>
          <w:bCs/>
          <w:snapToGrid w:val="0"/>
          <w:vertAlign w:val="superscript"/>
        </w:rPr>
        <w:t> 2</w:t>
      </w:r>
      <w:r>
        <w:rPr>
          <w:snapToGrid w:val="0"/>
        </w:rPr>
        <w:t>.</w:t>
      </w:r>
    </w:p>
    <w:p>
      <w:pPr>
        <w:pStyle w:val="yMiscellaneousBody"/>
        <w:keepNext/>
        <w:ind w:left="993" w:hanging="426"/>
        <w:rPr>
          <w:snapToGrid w:val="0"/>
        </w:rPr>
      </w:pPr>
      <w:r>
        <w:rPr>
          <w:snapToGrid w:val="0"/>
        </w:rPr>
        <w:t>Monetary references in this Agreement are to Australian currency.</w:t>
      </w:r>
    </w:p>
    <w:p>
      <w:pPr>
        <w:pStyle w:val="yMiscellaneousBody"/>
        <w:ind w:left="993" w:hanging="426"/>
        <w:rPr>
          <w:snapToGrid w:val="0"/>
        </w:rPr>
      </w:pPr>
      <w:r>
        <w:rPr>
          <w:snapToGrid w:val="0"/>
        </w:rPr>
        <w:t>Power given under any clause of this Agreement other than Clause 39 to extend any period or date shall be without prejudice to the power of the Minister under the said Clause 39.</w:t>
      </w:r>
    </w:p>
    <w:p>
      <w:pPr>
        <w:pStyle w:val="yMiscellaneousBody"/>
        <w:ind w:left="993" w:hanging="426"/>
        <w:rPr>
          <w:snapToGrid w:val="0"/>
        </w:rPr>
      </w:pPr>
      <w:r>
        <w:rPr>
          <w:snapToGrid w:val="0"/>
        </w:rPr>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keepNext/>
        <w:spacing w:before="220"/>
        <w:rPr>
          <w:rFonts w:ascii="Times" w:hAnsi="Times"/>
          <w:b/>
          <w:snapToGrid w:val="0"/>
        </w:rPr>
      </w:pPr>
      <w:r>
        <w:rPr>
          <w:b/>
          <w:snapToGrid w:val="0"/>
        </w:rPr>
        <w:t>Ratification and operation</w:t>
      </w:r>
      <w:r>
        <w:rPr>
          <w:b/>
          <w:snapToGrid w:val="0"/>
          <w:vertAlign w:val="superscript"/>
        </w:rPr>
        <w:t> 2</w:t>
      </w:r>
    </w:p>
    <w:p>
      <w:pPr>
        <w:pStyle w:val="yMiscellaneousBody"/>
        <w:tabs>
          <w:tab w:val="left" w:pos="567"/>
          <w:tab w:val="left" w:pos="993"/>
        </w:tabs>
        <w:rPr>
          <w:snapToGrid w:val="0"/>
        </w:rPr>
      </w:pPr>
      <w:r>
        <w:rPr>
          <w:snapToGrid w:val="0"/>
        </w:rPr>
        <w:t>2.</w:t>
      </w:r>
      <w:r>
        <w:rPr>
          <w:snapToGrid w:val="0"/>
        </w:rPr>
        <w:tab/>
        <w:t>(1)</w:t>
      </w:r>
      <w:r>
        <w:rPr>
          <w:snapToGrid w:val="0"/>
        </w:rP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rPr>
          <w:snapToGrid w:val="0"/>
        </w:rPr>
      </w:pPr>
      <w:r>
        <w:rPr>
          <w:snapToGrid w:val="0"/>
        </w:rPr>
        <w:tab/>
        <w:t>(2)</w:t>
      </w:r>
      <w:r>
        <w:rPr>
          <w:snapToGrid w:val="0"/>
        </w:rPr>
        <w:tab/>
        <w:t>If before the 31st day of December, 1971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napToGrid w:val="0"/>
        </w:rPr>
      </w:pPr>
      <w:r>
        <w:rPr>
          <w:snapToGrid w:val="0"/>
        </w:rPr>
        <w:tab/>
        <w:t>(3)</w:t>
      </w:r>
      <w:r>
        <w:rPr>
          <w:snapToGrid w:val="0"/>
        </w:rPr>
        <w:tab/>
        <w:t>On the said Bill commencing to operate as an Act all provisions of this Agreement shall operate and take effect notwithstanding the provisions of any Act or law.</w:t>
      </w:r>
    </w:p>
    <w:p>
      <w:pPr>
        <w:pStyle w:val="yMiscellaneousBody"/>
        <w:keepNext/>
        <w:spacing w:before="220"/>
        <w:rPr>
          <w:b/>
          <w:snapToGrid w:val="0"/>
        </w:rPr>
      </w:pPr>
      <w:r>
        <w:rPr>
          <w:b/>
          <w:snapToGrid w:val="0"/>
        </w:rPr>
        <w:t>Initial obligations of the State</w:t>
      </w:r>
      <w:r>
        <w:rPr>
          <w:b/>
          <w:snapToGrid w:val="0"/>
          <w:vertAlign w:val="superscript"/>
        </w:rPr>
        <w:t> 2</w:t>
      </w:r>
    </w:p>
    <w:p>
      <w:pPr>
        <w:pStyle w:val="yMiscellaneousBody"/>
        <w:tabs>
          <w:tab w:val="left" w:pos="567"/>
        </w:tabs>
        <w:rPr>
          <w:snapToGrid w:val="0"/>
        </w:rPr>
      </w:pPr>
      <w:r>
        <w:rPr>
          <w:snapToGrid w:val="0"/>
        </w:rPr>
        <w:t>3.</w:t>
      </w:r>
      <w:r>
        <w:rPr>
          <w:snapToGrid w:val="0"/>
        </w:rPr>
        <w:tab/>
        <w:t>The State shall — </w:t>
      </w:r>
    </w:p>
    <w:p>
      <w:pPr>
        <w:pStyle w:val="yMiscellaneousBody"/>
        <w:tabs>
          <w:tab w:val="right" w:pos="1276"/>
        </w:tabs>
        <w:ind w:left="1418" w:hanging="1418"/>
        <w:rPr>
          <w:spacing w:val="-2"/>
        </w:rPr>
      </w:pPr>
      <w:r>
        <w:rPr>
          <w:snapToGrid w:val="0"/>
        </w:rPr>
        <w:tab/>
        <w:t>(a)</w:t>
      </w:r>
      <w:r>
        <w:rPr>
          <w:snapToGrid w:val="0"/>
        </w:rPr>
        <w:tab/>
        <w:t xml:space="preserve">introduce and sponsor a Bill in the Parliament of Western Australia to ratify this </w:t>
      </w:r>
      <w:r>
        <w:rPr>
          <w:spacing w:val="-2"/>
        </w:rPr>
        <w:t>Agreement and endeavour to secure its passage as an Act prior to the 31st day of December, 1971; and</w:t>
      </w:r>
    </w:p>
    <w:p>
      <w:pPr>
        <w:pStyle w:val="yMiscellaneousBody"/>
        <w:tabs>
          <w:tab w:val="right" w:pos="1276"/>
        </w:tabs>
        <w:ind w:left="1418" w:hanging="1418"/>
        <w:rPr>
          <w:snapToGrid w:val="0"/>
        </w:rPr>
      </w:pPr>
      <w:r>
        <w:rPr>
          <w:spacing w:val="-2"/>
        </w:rPr>
        <w:tab/>
        <w:t>(b)</w:t>
      </w:r>
      <w:r>
        <w:rPr>
          <w:spacing w:val="-2"/>
        </w:rPr>
        <w:tab/>
        <w:t>to the extent</w:t>
      </w:r>
      <w:r>
        <w:rPr>
          <w:snapToGrid w:val="0"/>
        </w:rPr>
        <w:t xml:space="preserve"> reasonably necessary for the purposes of this Agreement allow the Company to enter upon Crown lands (including, if applicable, land the subject of a pastoral lease).</w:t>
      </w:r>
    </w:p>
    <w:p>
      <w:pPr>
        <w:pStyle w:val="yMiscellaneousBody"/>
        <w:keepNext/>
        <w:spacing w:before="220"/>
        <w:rPr>
          <w:b/>
          <w:snapToGrid w:val="0"/>
        </w:rPr>
      </w:pPr>
      <w:r>
        <w:rPr>
          <w:b/>
          <w:snapToGrid w:val="0"/>
        </w:rPr>
        <w:t>Company to submit Proposals</w:t>
      </w:r>
      <w:r>
        <w:rPr>
          <w:b/>
          <w:snapToGrid w:val="0"/>
          <w:vertAlign w:val="superscript"/>
        </w:rPr>
        <w:t> 2</w:t>
      </w:r>
    </w:p>
    <w:p>
      <w:pPr>
        <w:pStyle w:val="yMiscellaneousBody"/>
        <w:tabs>
          <w:tab w:val="left" w:pos="567"/>
          <w:tab w:val="left" w:pos="993"/>
        </w:tabs>
        <w:rPr>
          <w:snapToGrid w:val="0"/>
        </w:rPr>
      </w:pPr>
      <w:r>
        <w:rPr>
          <w:snapToGrid w:val="0"/>
        </w:rPr>
        <w:t>4.</w:t>
      </w:r>
      <w:r>
        <w:rPr>
          <w:snapToGrid w:val="0"/>
        </w:rPr>
        <w:tab/>
        <w:t>(1)</w:t>
      </w:r>
      <w:r>
        <w:rPr>
          <w:snapToGrid w:val="0"/>
        </w:rPr>
        <w:tab/>
        <w:t>On or before the 31st day of December, 1971 (or thereafter within such extended time as the Minister may allow as hereinafter provided) the Company shall submit to the Minister — </w:t>
      </w:r>
    </w:p>
    <w:p>
      <w:pPr>
        <w:pStyle w:val="yMiscellaneousBody"/>
        <w:tabs>
          <w:tab w:val="right" w:pos="1276"/>
        </w:tabs>
        <w:ind w:left="1418" w:hanging="1418"/>
        <w:rPr>
          <w:snapToGrid w:val="0"/>
        </w:rPr>
      </w:pPr>
      <w:r>
        <w:rPr>
          <w:snapToGrid w:val="0"/>
        </w:rPr>
        <w:tab/>
        <w:t>(a)</w:t>
      </w:r>
      <w:r>
        <w:rPr>
          <w:snapToGrid w:val="0"/>
        </w:rPr>
        <w:tab/>
        <w:t xml:space="preserve">to the </w:t>
      </w:r>
      <w:r>
        <w:rPr>
          <w:spacing w:val="-2"/>
        </w:rPr>
        <w:t>fullest</w:t>
      </w:r>
      <w:r>
        <w:rPr>
          <w:snapToGrid w:val="0"/>
        </w:rPr>
        <w:t xml:space="preserve"> extent reasonably practicable its detailed proposals (which proposals shall include plans where practicable and specifications where reasonably required by the Minister and measures to be taken for the protection of the environment) for stage one comprising a mining and treatment project with a capacity to produce not less than seven hundred thousand (700,000) tons per year of ore from so much of the mining areas as shall be comprised in the mineral leases and the transport and shipment through a port within the State of Western Australia of nickel-containing products and for making provision for the necessary work force and associated population required to enable the Company to mine ore in the mining areas and to process it at the ore treatment plant of Lake View and Star Ltd. at Fimiston or the Company’s plant at Mount Windarra or at such other site or sites as the parties hereto may agree,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rPr>
          <w:spacing w:val="-2"/>
        </w:rPr>
      </w:pPr>
      <w:r>
        <w:rPr>
          <w:snapToGrid w:val="0"/>
        </w:rPr>
        <w:tab/>
        <w:t>(i)</w:t>
      </w:r>
      <w:r>
        <w:rPr>
          <w:snapToGrid w:val="0"/>
        </w:rPr>
        <w:tab/>
      </w:r>
      <w:r>
        <w:rPr>
          <w:spacing w:val="-2"/>
        </w:rPr>
        <w:t>the mining, crushing, milling and concentrating of ore from the mining areas;</w:t>
      </w:r>
    </w:p>
    <w:p>
      <w:pPr>
        <w:pStyle w:val="yMiscellaneousBody"/>
        <w:tabs>
          <w:tab w:val="right" w:pos="1985"/>
        </w:tabs>
        <w:ind w:left="2127" w:hanging="2127"/>
        <w:rPr>
          <w:spacing w:val="-2"/>
        </w:rPr>
      </w:pPr>
      <w:r>
        <w:rPr>
          <w:spacing w:val="-2"/>
        </w:rPr>
        <w:tab/>
        <w:t>(ii)</w:t>
      </w:r>
      <w:r>
        <w:rPr>
          <w:spacing w:val="-2"/>
        </w:rPr>
        <w:tab/>
        <w:t>roads;</w:t>
      </w:r>
    </w:p>
    <w:p>
      <w:pPr>
        <w:pStyle w:val="yMiscellaneousBody"/>
        <w:tabs>
          <w:tab w:val="right" w:pos="1985"/>
        </w:tabs>
        <w:ind w:left="2127" w:hanging="2127"/>
        <w:rPr>
          <w:spacing w:val="-2"/>
        </w:rPr>
      </w:pPr>
      <w:r>
        <w:rPr>
          <w:spacing w:val="-2"/>
        </w:rPr>
        <w:tab/>
        <w:t>(iii)</w:t>
      </w:r>
      <w:r>
        <w:rPr>
          <w:spacing w:val="-2"/>
        </w:rPr>
        <w:tab/>
        <w:t>railways including the upgrading of existing railways and the provision of rolling stock;</w:t>
      </w:r>
    </w:p>
    <w:p>
      <w:pPr>
        <w:pStyle w:val="yMiscellaneousBody"/>
        <w:tabs>
          <w:tab w:val="right" w:pos="1985"/>
        </w:tabs>
        <w:ind w:left="2127" w:hanging="2127"/>
        <w:rPr>
          <w:spacing w:val="-2"/>
        </w:rPr>
      </w:pPr>
      <w:r>
        <w:rPr>
          <w:spacing w:val="-2"/>
        </w:rPr>
        <w:tab/>
        <w:t>(iv)</w:t>
      </w:r>
      <w:r>
        <w:rPr>
          <w:spacing w:val="-2"/>
        </w:rPr>
        <w:tab/>
        <w:t>facilities for the export of nickel</w:t>
      </w:r>
      <w:r>
        <w:rPr>
          <w:snapToGrid w:val="0"/>
        </w:rPr>
        <w:t>-</w:t>
      </w:r>
      <w:r>
        <w:rPr>
          <w:spacing w:val="-2"/>
        </w:rPr>
        <w:t>containing products through a port in the State of Western Australia;</w:t>
      </w:r>
    </w:p>
    <w:p>
      <w:pPr>
        <w:pStyle w:val="yMiscellaneousBody"/>
        <w:tabs>
          <w:tab w:val="right" w:pos="1985"/>
        </w:tabs>
        <w:ind w:left="2127" w:hanging="2127"/>
        <w:rPr>
          <w:spacing w:val="-2"/>
        </w:rPr>
      </w:pPr>
      <w:r>
        <w:rPr>
          <w:spacing w:val="-2"/>
        </w:rPr>
        <w:tab/>
        <w:t>(v)</w:t>
      </w:r>
      <w:r>
        <w:rPr>
          <w:spacing w:val="-2"/>
        </w:rPr>
        <w:tab/>
        <w:t>water supply;</w:t>
      </w:r>
    </w:p>
    <w:p>
      <w:pPr>
        <w:pStyle w:val="yMiscellaneousBody"/>
        <w:tabs>
          <w:tab w:val="right" w:pos="1985"/>
        </w:tabs>
        <w:ind w:left="2127" w:hanging="2127"/>
        <w:rPr>
          <w:spacing w:val="-2"/>
        </w:rPr>
      </w:pPr>
      <w:r>
        <w:rPr>
          <w:spacing w:val="-2"/>
        </w:rPr>
        <w:tab/>
        <w:t>(vi)</w:t>
      </w:r>
      <w:r>
        <w:rPr>
          <w:spacing w:val="-2"/>
        </w:rPr>
        <w:tab/>
        <w:t>town, including housing, provision of utilities and services and associated facilities;</w:t>
      </w:r>
    </w:p>
    <w:p>
      <w:pPr>
        <w:pStyle w:val="yMiscellaneousBody"/>
        <w:tabs>
          <w:tab w:val="right" w:pos="1985"/>
        </w:tabs>
        <w:ind w:left="2127" w:hanging="2127"/>
        <w:rPr>
          <w:spacing w:val="-2"/>
        </w:rPr>
      </w:pPr>
      <w:r>
        <w:rPr>
          <w:spacing w:val="-2"/>
        </w:rPr>
        <w:tab/>
        <w:t>(vii)</w:t>
      </w:r>
      <w:r>
        <w:rPr>
          <w:spacing w:val="-2"/>
        </w:rPr>
        <w:tab/>
        <w:t>power generation and distribution;</w:t>
      </w:r>
    </w:p>
    <w:p>
      <w:pPr>
        <w:pStyle w:val="yMiscellaneousBody"/>
        <w:tabs>
          <w:tab w:val="right" w:pos="1985"/>
        </w:tabs>
        <w:ind w:left="2127" w:hanging="2127"/>
        <w:rPr>
          <w:spacing w:val="-2"/>
        </w:rPr>
      </w:pPr>
      <w:r>
        <w:rPr>
          <w:spacing w:val="-2"/>
        </w:rPr>
        <w:tab/>
        <w:t>(viii)</w:t>
      </w:r>
      <w:r>
        <w:rPr>
          <w:spacing w:val="-2"/>
        </w:rPr>
        <w:tab/>
        <w:t>any other works, services or facilities desired by the Company;</w:t>
      </w:r>
    </w:p>
    <w:p>
      <w:pPr>
        <w:pStyle w:val="yMiscellaneousBody"/>
        <w:tabs>
          <w:tab w:val="right" w:pos="1985"/>
        </w:tabs>
        <w:ind w:left="2127" w:hanging="2127"/>
        <w:rPr>
          <w:snapToGrid w:val="0"/>
        </w:rPr>
      </w:pPr>
      <w:r>
        <w:rPr>
          <w:spacing w:val="-2"/>
        </w:rPr>
        <w:tab/>
        <w:t>(ix)</w:t>
      </w:r>
      <w:r>
        <w:rPr>
          <w:spacing w:val="-2"/>
        </w:rPr>
        <w:tab/>
        <w:t>any leases, licences</w:t>
      </w:r>
      <w:r>
        <w:rPr>
          <w:snapToGrid w:val="0"/>
        </w:rPr>
        <w:t xml:space="preserve"> or other tenures of land required from the State;</w:t>
      </w:r>
    </w:p>
    <w:p>
      <w:pPr>
        <w:pStyle w:val="yMiscellaneousBody"/>
        <w:keepNext/>
        <w:ind w:left="992"/>
        <w:rPr>
          <w:b/>
          <w:snapToGrid w:val="0"/>
        </w:rPr>
      </w:pPr>
      <w:r>
        <w:rPr>
          <w:b/>
          <w:snapToGrid w:val="0"/>
        </w:rPr>
        <w:t>Marketing and finance</w:t>
      </w:r>
      <w:r>
        <w:rPr>
          <w:b/>
          <w:snapToGrid w:val="0"/>
          <w:vertAlign w:val="superscript"/>
        </w:rPr>
        <w:t> 2</w:t>
      </w:r>
    </w:p>
    <w:p>
      <w:pPr>
        <w:pStyle w:val="yMiscellaneousBody"/>
        <w:tabs>
          <w:tab w:val="right" w:pos="1276"/>
        </w:tabs>
        <w:ind w:left="1418" w:hanging="1418"/>
        <w:rPr>
          <w:snapToGrid w:val="0"/>
        </w:rPr>
      </w:pPr>
      <w:r>
        <w:rPr>
          <w:snapToGrid w:val="0"/>
        </w:rPr>
        <w:tab/>
        <w:t>(b)</w:t>
      </w:r>
      <w:r>
        <w:rPr>
          <w:snapToGrid w:val="0"/>
        </w:rPr>
        <w:tab/>
      </w:r>
      <w:r>
        <w:rPr>
          <w:spacing w:val="-2"/>
        </w:rPr>
        <w:t>subject</w:t>
      </w:r>
      <w:r>
        <w:rPr>
          <w:snapToGrid w:val="0"/>
        </w:rPr>
        <w:t xml:space="preserve"> to the provisions of subclause (3) of this Clause reasonable evidence of marketing arrangements demonstrating the Company’s ability to sell or use ore or nickel-containing products or a substantial proportion thereof and reasonable evidence of the availability of finance necessary for the fulfilment of the Company’s proposals under this Clause.</w:t>
      </w:r>
    </w:p>
    <w:p>
      <w:pPr>
        <w:pStyle w:val="yMiscellaneousBody"/>
        <w:keepNext/>
        <w:rPr>
          <w:b/>
          <w:snapToGrid w:val="0"/>
        </w:rPr>
      </w:pPr>
      <w:r>
        <w:rPr>
          <w:b/>
          <w:snapToGrid w:val="0"/>
        </w:rPr>
        <w:t>Order of submission of Proposals</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The Company shall have the right to submit to the Minister its detailed proposals aforesaid in regard to the matter or matters the subject of any of the subparagraphs numbered (i) to (ix) inclusive of paragraph (a) of subclause (1) of this Clause as and when the detailed proposals become finalised by the Company PROVIDED THAT where any such matter is the subject of a subparagraph which refers to more than one subject matter the detailed proposals shall relate to and cover each of the matters mentioned in the subparagraph.</w:t>
      </w:r>
    </w:p>
    <w:p>
      <w:pPr>
        <w:pStyle w:val="yMiscellaneousBody"/>
        <w:keepNext/>
        <w:rPr>
          <w:b/>
          <w:snapToGrid w:val="0"/>
        </w:rPr>
      </w:pPr>
      <w:r>
        <w:rPr>
          <w:b/>
          <w:snapToGrid w:val="0"/>
        </w:rPr>
        <w:t>Extension of time for financing and marketing</w:t>
      </w:r>
      <w:r>
        <w:rPr>
          <w:b/>
          <w:snapToGrid w:val="0"/>
          <w:vertAlign w:val="superscript"/>
        </w:rPr>
        <w:t> 2</w:t>
      </w:r>
    </w:p>
    <w:p>
      <w:pPr>
        <w:pStyle w:val="yMiscellaneousBody"/>
        <w:tabs>
          <w:tab w:val="left" w:pos="567"/>
          <w:tab w:val="right" w:pos="1276"/>
        </w:tabs>
        <w:spacing w:before="120"/>
        <w:ind w:left="1418" w:hanging="1418"/>
        <w:rPr>
          <w:spacing w:val="-2"/>
        </w:rPr>
      </w:pPr>
      <w:r>
        <w:rPr>
          <w:snapToGrid w:val="0"/>
        </w:rPr>
        <w:tab/>
        <w:t>(3)</w:t>
      </w:r>
      <w:r>
        <w:rPr>
          <w:snapToGrid w:val="0"/>
        </w:rPr>
        <w:tab/>
        <w:t>(a)</w:t>
      </w:r>
      <w:r>
        <w:rPr>
          <w:snapToGrid w:val="0"/>
        </w:rPr>
        <w:tab/>
        <w:t>If the Company for any reason desires an extension of time beyond the said 31</w:t>
      </w:r>
      <w:r>
        <w:rPr>
          <w:rFonts w:ascii="Times" w:hAnsi="Times"/>
          <w:snapToGrid w:val="0"/>
        </w:rPr>
        <w:t xml:space="preserve">st </w:t>
      </w:r>
      <w:r>
        <w:rPr>
          <w:snapToGrid w:val="0"/>
        </w:rPr>
        <w:t xml:space="preserve">day of December, 1971 within which to comply with the requirements of paragraph (b) of subclause (1) of this Clause it may make a written request therefor to the Minister not earlier than the 1st day of October, 1971 or later than the 30th day of </w:t>
      </w:r>
      <w:r>
        <w:rPr>
          <w:spacing w:val="-2"/>
        </w:rPr>
        <w:t>November, 1971 and with such request shall supply the Minister with details of its endeavours to comply with those requirements then if the Minister is satisfied that such endeavours are reasonable in the circumstances and that the Company has otherwise duly complied with its obligations hereunder the Minister shall grant an extension of such time for a period of six (6) months.</w:t>
      </w:r>
    </w:p>
    <w:p>
      <w:pPr>
        <w:pStyle w:val="yMiscellaneousBody"/>
        <w:tabs>
          <w:tab w:val="right" w:pos="1276"/>
        </w:tabs>
        <w:ind w:left="1418" w:hanging="1418"/>
        <w:rPr>
          <w:snapToGrid w:val="0"/>
        </w:rPr>
      </w:pPr>
      <w:r>
        <w:rPr>
          <w:spacing w:val="-2"/>
        </w:rPr>
        <w:tab/>
        <w:t>(b)</w:t>
      </w:r>
      <w:r>
        <w:rPr>
          <w:spacing w:val="-2"/>
        </w:rPr>
        <w:tab/>
        <w:t>If after having been</w:t>
      </w:r>
      <w:r>
        <w:rPr>
          <w:snapToGrid w:val="0"/>
        </w:rPr>
        <w:t xml:space="preserve"> granted an extension of time pursuant to a request made under the last preceding paragraph the Company desires any further extensions of time it shall in each case make a written request therefor to the Minister and with such request supply the Minister with details of its further endeavours to comply with the requirements of paragraph (b) of subclause (1) of this Clause then if the Minister is satisfied that such further endeavours are reasonable in the circumstances and that the Company has otherwise duly complied with its obligations hereunder the Minister shall grant the Company one or more further extensions of time for such period or periods as he may consider the circumstances warrant but such extension shall not be to a date later than the 3</w:t>
      </w:r>
      <w:r>
        <w:rPr>
          <w:rFonts w:ascii="Times" w:hAnsi="Times"/>
          <w:snapToGrid w:val="0"/>
        </w:rPr>
        <w:t>1st</w:t>
      </w:r>
      <w:r>
        <w:rPr>
          <w:snapToGrid w:val="0"/>
        </w:rPr>
        <w:t> day of December, 1973.</w:t>
      </w:r>
    </w:p>
    <w:p>
      <w:pPr>
        <w:pStyle w:val="yMiscellaneousBody"/>
        <w:keepNext/>
        <w:spacing w:before="220"/>
        <w:rPr>
          <w:b/>
          <w:snapToGrid w:val="0"/>
        </w:rPr>
      </w:pPr>
      <w:r>
        <w:rPr>
          <w:b/>
          <w:snapToGrid w:val="0"/>
        </w:rPr>
        <w:t>Consideration of proposals under Clause 4(1)</w:t>
      </w:r>
      <w:r>
        <w:rPr>
          <w:b/>
          <w:snapToGrid w:val="0"/>
          <w:vertAlign w:val="superscript"/>
        </w:rPr>
        <w:t xml:space="preserve">  2</w:t>
      </w:r>
    </w:p>
    <w:p>
      <w:pPr>
        <w:pStyle w:val="yMiscellaneousBody"/>
        <w:tabs>
          <w:tab w:val="left" w:pos="567"/>
          <w:tab w:val="left" w:pos="993"/>
        </w:tabs>
        <w:rPr>
          <w:snapToGrid w:val="0"/>
        </w:rPr>
      </w:pPr>
      <w:r>
        <w:rPr>
          <w:snapToGrid w:val="0"/>
        </w:rPr>
        <w:t>5.</w:t>
      </w:r>
      <w:r>
        <w:rPr>
          <w:snapToGrid w:val="0"/>
        </w:rPr>
        <w:tab/>
        <w:t>(1)</w:t>
      </w:r>
      <w:r>
        <w:rPr>
          <w:snapToGrid w:val="0"/>
        </w:rPr>
        <w:tab/>
        <w:t xml:space="preserve">Within two (2) months after receipt of the detailed proposals of the Company in regard to any of the matters mentioned in paragraph (a) of subclause (1) of Clause 4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any natural resource or public utility but the Minister shall in any notice to the Company disclose his reasons for any such alterations or conditions PROVIDED THAT the Minister shall not (except on the grounds of conflict with the </w:t>
      </w:r>
      <w:r>
        <w:rPr>
          <w:i/>
          <w:iCs/>
          <w:snapToGrid w:val="0"/>
        </w:rPr>
        <w:t>Mines Regulation Act 1946</w:t>
      </w:r>
      <w:r>
        <w:rPr>
          <w:snapToGrid w:val="0"/>
        </w:rPr>
        <w:t>) make any alterations to or impose conditions upon the proposals or new proposals insofar as they relate to the site of the mining operations or the mining methods selected by the Company or to those aspects of the Company’s plant for the treatment of ore which do not in the Minister’s opinion adversely affect the environment or public safety or the economic use of water resources.</w:t>
      </w:r>
    </w:p>
    <w:p>
      <w:pPr>
        <w:pStyle w:val="yMiscellaneousBody"/>
        <w:keepNext/>
        <w:rPr>
          <w:b/>
          <w:snapToGrid w:val="0"/>
        </w:rPr>
      </w:pPr>
      <w:r>
        <w:rPr>
          <w:b/>
          <w:snapToGrid w:val="0"/>
        </w:rPr>
        <w:t>Arbitration as to Proposals</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Within two (2) months of the receipt of any notice under subclause (1) of Clause 5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32) but if the question is decided in favour of the Company the decision shall take effect as a notice by the Minister that he is so satisfied with and approves the matter or matters the subject of the arbitration.</w:t>
      </w:r>
    </w:p>
    <w:p>
      <w:pPr>
        <w:pStyle w:val="yMiscellaneousBody"/>
        <w:keepNext/>
        <w:rPr>
          <w:b/>
          <w:snapToGrid w:val="0"/>
        </w:rPr>
      </w:pPr>
      <w:r>
        <w:rPr>
          <w:b/>
          <w:snapToGrid w:val="0"/>
        </w:rPr>
        <w:t>Effect of non-approval of Proposals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Notwithstanding that under subclause (1) of this Clause any detailed proposals of the Company are approved by the Minister or determined by arbitration award unless each and every such proposal and matter is so approved or determined by the 29</w:t>
      </w:r>
      <w:r>
        <w:rPr>
          <w:rFonts w:ascii="Times" w:hAnsi="Times"/>
          <w:snapToGrid w:val="0"/>
        </w:rPr>
        <w:t>th</w:t>
      </w:r>
      <w:r>
        <w:rPr>
          <w:snapToGrid w:val="0"/>
        </w:rPr>
        <w:t xml:space="preserve"> day of February, 1972 or by such extended date if any as the Company shall be entitled to or shall be granted pursuant to the provisions hereof then at any time after the said 29</w:t>
      </w:r>
      <w:r>
        <w:rPr>
          <w:rFonts w:ascii="Times" w:hAnsi="Times"/>
          <w:snapToGrid w:val="0"/>
        </w:rPr>
        <w:t>th</w:t>
      </w:r>
      <w:r>
        <w:rPr>
          <w:snapToGrid w:val="0"/>
        </w:rPr>
        <w:t xml:space="preserve"> day of February, 1972, or if any extension or extensions should be granted under subclause (3) of Clause 4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32.</w:t>
      </w:r>
    </w:p>
    <w:p>
      <w:pPr>
        <w:pStyle w:val="yMiscellaneousBody"/>
        <w:keepNext/>
        <w:spacing w:before="220"/>
        <w:rPr>
          <w:b/>
          <w:snapToGrid w:val="0"/>
        </w:rPr>
      </w:pPr>
      <w:r>
        <w:rPr>
          <w:b/>
          <w:snapToGrid w:val="0"/>
        </w:rPr>
        <w:t>Further Proposals</w:t>
      </w:r>
      <w:r>
        <w:rPr>
          <w:b/>
          <w:snapToGrid w:val="0"/>
          <w:vertAlign w:val="superscript"/>
        </w:rPr>
        <w:t> 2</w:t>
      </w:r>
    </w:p>
    <w:p>
      <w:pPr>
        <w:pStyle w:val="yMiscellaneousBody"/>
        <w:tabs>
          <w:tab w:val="left" w:pos="567"/>
        </w:tabs>
        <w:rPr>
          <w:snapToGrid w:val="0"/>
        </w:rPr>
      </w:pPr>
      <w:r>
        <w:rPr>
          <w:snapToGrid w:val="0"/>
        </w:rPr>
        <w:t>6.</w:t>
      </w:r>
      <w:r>
        <w:rPr>
          <w:snapToGrid w:val="0"/>
        </w:rPr>
        <w:tab/>
        <w:t xml:space="preserve">Notwithstanding the final approval pursuant to Clause 5 of the Company’s stage one proposals (referred to in paragraph (a) of subclause (1) of Clause 4) the Company may from time to time thereafter submit further or additional proposals for the purposes of this Agreement in which case the provisions of Clauses 4 and 5 so far as applicable shall apply thereto </w:t>
      </w:r>
      <w:r>
        <w:rPr>
          <w:i/>
          <w:iCs/>
          <w:snapToGrid w:val="0"/>
        </w:rPr>
        <w:t>mutatis mutandis</w:t>
      </w:r>
      <w:r>
        <w:rPr>
          <w:snapToGrid w:val="0"/>
        </w:rPr>
        <w:t>.</w:t>
      </w:r>
    </w:p>
    <w:p>
      <w:pPr>
        <w:pStyle w:val="yMiscellaneousBody"/>
        <w:keepNext/>
        <w:spacing w:before="220"/>
        <w:rPr>
          <w:b/>
          <w:snapToGrid w:val="0"/>
        </w:rPr>
      </w:pPr>
      <w:r>
        <w:rPr>
          <w:b/>
          <w:snapToGrid w:val="0"/>
        </w:rPr>
        <w:t>Construction of works</w:t>
      </w:r>
      <w:r>
        <w:rPr>
          <w:b/>
          <w:snapToGrid w:val="0"/>
          <w:vertAlign w:val="superscript"/>
        </w:rPr>
        <w:t> 2</w:t>
      </w:r>
    </w:p>
    <w:p>
      <w:pPr>
        <w:pStyle w:val="yMiscellaneousBody"/>
        <w:tabs>
          <w:tab w:val="left" w:pos="567"/>
        </w:tabs>
        <w:rPr>
          <w:snapToGrid w:val="0"/>
        </w:rPr>
      </w:pPr>
      <w:r>
        <w:rPr>
          <w:snapToGrid w:val="0"/>
        </w:rPr>
        <w:t>7.</w:t>
      </w:r>
      <w:r>
        <w:rPr>
          <w:snapToGrid w:val="0"/>
        </w:rPr>
        <w:tab/>
        <w:t>The Company shall in accordance with its proposals as finally approved under Clause 5 within six (6) months next following the date of such approval commence the construction of the works referred to in such proposals and will complete all such works by the 31st day of December, 1972 except as otherwise specified in such proposals.</w:t>
      </w:r>
    </w:p>
    <w:p>
      <w:pPr>
        <w:pStyle w:val="yMiscellaneousBody"/>
        <w:keepNext/>
        <w:spacing w:before="220"/>
        <w:rPr>
          <w:b/>
          <w:snapToGrid w:val="0"/>
        </w:rPr>
      </w:pPr>
      <w:r>
        <w:rPr>
          <w:b/>
          <w:snapToGrid w:val="0"/>
        </w:rPr>
        <w:t>Roads</w:t>
      </w:r>
      <w:r>
        <w:rPr>
          <w:b/>
          <w:snapToGrid w:val="0"/>
          <w:vertAlign w:val="superscript"/>
        </w:rPr>
        <w:t> 2</w:t>
      </w:r>
    </w:p>
    <w:p>
      <w:pPr>
        <w:pStyle w:val="yMiscellaneousBody"/>
        <w:keepNext/>
        <w:tabs>
          <w:tab w:val="left" w:pos="567"/>
          <w:tab w:val="left" w:pos="993"/>
        </w:tabs>
        <w:rPr>
          <w:snapToGrid w:val="0"/>
        </w:rPr>
      </w:pPr>
      <w:r>
        <w:rPr>
          <w:snapToGrid w:val="0"/>
        </w:rPr>
        <w:t>8.</w:t>
      </w:r>
      <w:r>
        <w:rPr>
          <w:snapToGrid w:val="0"/>
        </w:rPr>
        <w:tab/>
        <w:t>(1)</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 xml:space="preserve">be responsible for the cost of the construction and maintenance of all private roads </w:t>
      </w:r>
      <w:r>
        <w:rPr>
          <w:spacing w:val="-2"/>
        </w:rPr>
        <w:t>which shall be used in its operations hereunder;</w:t>
      </w:r>
    </w:p>
    <w:p>
      <w:pPr>
        <w:pStyle w:val="yMiscellaneousBody"/>
        <w:tabs>
          <w:tab w:val="right" w:pos="1276"/>
        </w:tabs>
        <w:ind w:left="1418" w:hanging="1418"/>
        <w:rPr>
          <w:spacing w:val="-2"/>
        </w:rPr>
      </w:pPr>
      <w:r>
        <w:rPr>
          <w:spacing w:val="-2"/>
        </w:rPr>
        <w:tab/>
        <w:t>(b)</w:t>
      </w:r>
      <w:r>
        <w:rPr>
          <w:spacing w:val="-2"/>
        </w:rP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rPr>
          <w:snapToGrid w:val="0"/>
        </w:rPr>
      </w:pPr>
      <w:r>
        <w:rPr>
          <w:spacing w:val="-2"/>
        </w:rPr>
        <w:tab/>
        <w:t>(c)</w:t>
      </w:r>
      <w:r>
        <w:rPr>
          <w:spacing w:val="-2"/>
        </w:rPr>
        <w:tab/>
        <w:t>at any place where such private roads are constructed by the Company so as to cross any public roads</w:t>
      </w:r>
      <w:r>
        <w:rPr>
          <w:snapToGrid w:val="0"/>
        </w:rPr>
        <w:t xml:space="preserve"> provide grade separation or such other protection as may be required by the Commissioner of Main Roads or Railways Commission as the case may be.</w:t>
      </w:r>
    </w:p>
    <w:p>
      <w:pPr>
        <w:pStyle w:val="yMiscellaneousBody"/>
        <w:tabs>
          <w:tab w:val="left" w:pos="567"/>
          <w:tab w:val="left" w:pos="993"/>
        </w:tabs>
        <w:rPr>
          <w:snapToGrid w:val="0"/>
        </w:rPr>
      </w:pPr>
      <w:r>
        <w:rPr>
          <w:snapToGrid w:val="0"/>
        </w:rPr>
        <w:tab/>
        <w:t>(2)</w:t>
      </w:r>
      <w:r>
        <w:rPr>
          <w:snapToGrid w:val="0"/>
        </w:rPr>
        <w:tab/>
        <w:t>The State shall construct or cause to be constructed a public road suitable for the Company’s operations hereunder in accordance with the requirements of the Commissioner of Main Roads connecting by the shortest practicable route the Kalgoorlie-Wiluna Road to Malcolm and thence to the townsite and extending to a point within the mining areas to be agreed between the parties. Such road shall be sealed to a width of not less than twenty (20) feet or such greater width as may be agreed. The State shall use its best endeavours to complete the section of the road between Malcolm and the agreed point within the mining areas within twelve (12) months of the approval under Clause 5 of the Company’s proposals relevant to the said road and the remaining section within the next succeeding twelve (12) months.</w:t>
      </w:r>
    </w:p>
    <w:p>
      <w:pPr>
        <w:pStyle w:val="yMiscellaneousBody"/>
        <w:tabs>
          <w:tab w:val="left" w:pos="567"/>
          <w:tab w:val="left" w:pos="993"/>
        </w:tabs>
        <w:rPr>
          <w:snapToGrid w:val="0"/>
        </w:rPr>
      </w:pPr>
      <w:r>
        <w:rPr>
          <w:snapToGrid w:val="0"/>
        </w:rPr>
        <w:tab/>
        <w:t>(3)</w:t>
      </w:r>
      <w:r>
        <w:rPr>
          <w:snapToGrid w:val="0"/>
        </w:rPr>
        <w:tab/>
        <w:t>The Company shall pay to the State at the times and in the manner required by the State one half of the cost of the construction and sealing of the public road referred to under subclause (2) of this Clause.</w:t>
      </w:r>
    </w:p>
    <w:p>
      <w:pPr>
        <w:pStyle w:val="yMiscellaneousBody"/>
        <w:tabs>
          <w:tab w:val="left" w:pos="567"/>
          <w:tab w:val="left" w:pos="993"/>
        </w:tabs>
        <w:rPr>
          <w:snapToGrid w:val="0"/>
        </w:rPr>
      </w:pPr>
      <w:r>
        <w:rPr>
          <w:snapToGrid w:val="0"/>
        </w:rPr>
        <w:tab/>
        <w:t>(4)</w:t>
      </w:r>
      <w:r>
        <w:rPr>
          <w:snapToGrid w:val="0"/>
        </w:rPr>
        <w:tab/>
        <w:t>The State shall at its own expense construct such further public roads as shall be necessary to connect the townsite with Laverton.</w:t>
      </w:r>
    </w:p>
    <w:p>
      <w:pPr>
        <w:pStyle w:val="yMiscellaneousBody"/>
        <w:tabs>
          <w:tab w:val="left" w:pos="567"/>
          <w:tab w:val="left" w:pos="993"/>
        </w:tabs>
        <w:rPr>
          <w:snapToGrid w:val="0"/>
        </w:rPr>
      </w:pPr>
      <w:r>
        <w:rPr>
          <w:snapToGrid w:val="0"/>
        </w:rPr>
        <w:tab/>
        <w:t>(5)</w:t>
      </w:r>
      <w:r>
        <w:rPr>
          <w:snapToGrid w:val="0"/>
        </w:rPr>
        <w:tab/>
        <w:t>Subject to the provisions of paragraph (c) of Clause 14 the State shall maintain public roads over which it has control (and which may be used by the Company) to a standard similar to comparable public roads maintained by the State.</w:t>
      </w:r>
    </w:p>
    <w:p>
      <w:pPr>
        <w:pStyle w:val="yMiscellaneousBody"/>
        <w:tabs>
          <w:tab w:val="left" w:pos="567"/>
          <w:tab w:val="left" w:pos="993"/>
        </w:tabs>
        <w:rPr>
          <w:snapToGrid w:val="0"/>
        </w:rPr>
      </w:pPr>
      <w:r>
        <w:rPr>
          <w:snapToGrid w:val="0"/>
        </w:rPr>
        <w:tab/>
        <w:t>(6)</w:t>
      </w:r>
      <w:r>
        <w:rPr>
          <w:snapToGrid w:val="0"/>
        </w:rPr>
        <w:tab/>
        <w:t>In the event that the Company’s operations require the use of a public road which is inadequate for the purpose, or result in excessive damage or deterioration of any public road (other than fair wear and tear) the Company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keepNext/>
        <w:spacing w:before="220"/>
        <w:rPr>
          <w:b/>
          <w:snapToGrid w:val="0"/>
        </w:rPr>
      </w:pPr>
      <w:r>
        <w:rPr>
          <w:b/>
          <w:snapToGrid w:val="0"/>
        </w:rPr>
        <w:t>Railways</w:t>
      </w:r>
      <w:r>
        <w:rPr>
          <w:b/>
          <w:snapToGrid w:val="0"/>
          <w:vertAlign w:val="superscript"/>
        </w:rPr>
        <w:t> 2</w:t>
      </w:r>
    </w:p>
    <w:p>
      <w:pPr>
        <w:pStyle w:val="yMiscellaneousBody"/>
        <w:tabs>
          <w:tab w:val="left" w:pos="567"/>
          <w:tab w:val="left" w:pos="993"/>
        </w:tabs>
        <w:rPr>
          <w:snapToGrid w:val="0"/>
        </w:rPr>
      </w:pPr>
      <w:r>
        <w:rPr>
          <w:snapToGrid w:val="0"/>
        </w:rPr>
        <w:t>9.</w:t>
      </w:r>
      <w:r>
        <w:rPr>
          <w:snapToGrid w:val="0"/>
        </w:rPr>
        <w:tab/>
        <w:t>(1)</w:t>
      </w:r>
      <w:r>
        <w:rPr>
          <w:snapToGrid w:val="0"/>
        </w:rPr>
        <w:tab/>
        <w:t xml:space="preserve">Subject to the by-laws made under the </w:t>
      </w:r>
      <w:r>
        <w:rPr>
          <w:i/>
          <w:iCs/>
          <w:snapToGrid w:val="0"/>
        </w:rPr>
        <w:t>Government Railways Act 1904</w:t>
      </w:r>
      <w:r>
        <w:rPr>
          <w:snapToGrid w:val="0"/>
        </w:rPr>
        <w:t>, (insofar as those by-laws are not inconsistent with this Agreement) and subject to the provisions of this Clause the Company shall consign at its own risk, and the State shall cause the Railways Commission to transport, by rail, all the Company’s requirements of — </w:t>
      </w:r>
    </w:p>
    <w:p>
      <w:pPr>
        <w:pStyle w:val="yMiscellaneousBody"/>
        <w:keepNext/>
        <w:ind w:left="993"/>
        <w:rPr>
          <w:b/>
          <w:snapToGrid w:val="0"/>
        </w:rPr>
      </w:pPr>
      <w:r>
        <w:rPr>
          <w:b/>
          <w:snapToGrid w:val="0"/>
        </w:rPr>
        <w:t>Products to be transported by rail</w:t>
      </w:r>
      <w:r>
        <w:rPr>
          <w:b/>
          <w:snapToGrid w:val="0"/>
          <w:vertAlign w:val="superscript"/>
        </w:rPr>
        <w:t> 2</w:t>
      </w:r>
    </w:p>
    <w:p>
      <w:pPr>
        <w:pStyle w:val="yMiscellaneousBody"/>
        <w:tabs>
          <w:tab w:val="right" w:pos="1276"/>
        </w:tabs>
        <w:ind w:left="1418" w:hanging="1418"/>
        <w:rPr>
          <w:spacing w:val="-2"/>
        </w:rPr>
      </w:pPr>
      <w:r>
        <w:rPr>
          <w:snapToGrid w:val="0"/>
        </w:rPr>
        <w:tab/>
        <w:t>(a)</w:t>
      </w:r>
      <w:r>
        <w:rPr>
          <w:snapToGrid w:val="0"/>
        </w:rPr>
        <w:tab/>
        <w:t xml:space="preserve">ore and nickel-containing products from the railhead at Malcolm to the plant site of </w:t>
      </w:r>
      <w:r>
        <w:rPr>
          <w:spacing w:val="-2"/>
        </w:rPr>
        <w:t>Lake View and Star Limited at Fimiston or to any other processing plant in the vicinity of Kalgoorlie approved by the Minister; and</w:t>
      </w:r>
    </w:p>
    <w:p>
      <w:pPr>
        <w:pStyle w:val="yMiscellaneousBody"/>
        <w:tabs>
          <w:tab w:val="right" w:pos="1276"/>
        </w:tabs>
        <w:ind w:left="1418" w:hanging="1418"/>
        <w:rPr>
          <w:snapToGrid w:val="0"/>
        </w:rPr>
      </w:pPr>
      <w:r>
        <w:rPr>
          <w:spacing w:val="-2"/>
        </w:rPr>
        <w:tab/>
        <w:t>(b)</w:t>
      </w:r>
      <w:r>
        <w:rPr>
          <w:spacing w:val="-2"/>
        </w:rPr>
        <w:tab/>
        <w:t>nickel-containing</w:t>
      </w:r>
      <w:r>
        <w:rPr>
          <w:snapToGrid w:val="0"/>
        </w:rPr>
        <w:t xml:space="preserve"> products from Fimiston or Malcolm to Esperance or such other port as may be approved hereunder.</w:t>
      </w:r>
    </w:p>
    <w:p>
      <w:pPr>
        <w:pStyle w:val="yMiscellaneousBody"/>
        <w:keepNext/>
        <w:rPr>
          <w:b/>
          <w:snapToGrid w:val="0"/>
        </w:rPr>
      </w:pPr>
      <w:r>
        <w:rPr>
          <w:b/>
          <w:snapToGrid w:val="0"/>
        </w:rPr>
        <w:t>Reconstruction</w:t>
      </w:r>
      <w:r>
        <w:rPr>
          <w:b/>
          <w:snapToGrid w:val="0"/>
          <w:vertAlign w:val="superscript"/>
        </w:rPr>
        <w:t> 2</w:t>
      </w:r>
    </w:p>
    <w:p>
      <w:pPr>
        <w:pStyle w:val="yMiscellaneousBody"/>
        <w:tabs>
          <w:tab w:val="left" w:pos="567"/>
          <w:tab w:val="left" w:pos="993"/>
        </w:tabs>
        <w:rPr>
          <w:snapToGrid w:val="0"/>
        </w:rPr>
      </w:pPr>
      <w:r>
        <w:rPr>
          <w:snapToGrid w:val="0"/>
        </w:rPr>
        <w:tab/>
        <w:t>(2)</w:t>
      </w:r>
      <w:r>
        <w:rPr>
          <w:snapToGrid w:val="0"/>
        </w:rPr>
        <w:tab/>
        <w:t xml:space="preserve">The Company shall from time to time as required by the Railways Commission pay to the State a sum or sums to be agreed between the parties towards the cost of upgrading or reconstructing the existing railway line between Malcolm and Kalgoorlie in narrow gauge (3 feet 6 inches) in accordance with proposals from time to time approved under Clause 5 (including the cost of providing </w:t>
      </w:r>
      <w:r>
        <w:rPr>
          <w:i/>
          <w:snapToGrid w:val="0"/>
        </w:rPr>
        <w:t>inter alia</w:t>
      </w:r>
      <w:r>
        <w:rPr>
          <w:snapToGrid w:val="0"/>
        </w:rPr>
        <w:t xml:space="preserve"> any deviations, loops, spurs, sidings, crossings, points, bridges, and other works and appurtenances) to achieve a capacity to enable the Railways Commission to transport ore or nickel concentrates at a rate not exceeding seven hundred thousand (700,000) tons per annum and all other rail freight required by the Company for its operations hereunder for a period of five (5) years from the date on which rail haulage of the Company’s ore or nickel concentrates commences.</w:t>
      </w:r>
    </w:p>
    <w:p>
      <w:pPr>
        <w:pStyle w:val="yMiscellaneousBody"/>
        <w:keepNext/>
        <w:rPr>
          <w:b/>
          <w:snapToGrid w:val="0"/>
        </w:rPr>
      </w:pPr>
      <w:r>
        <w:rPr>
          <w:b/>
          <w:snapToGrid w:val="0"/>
        </w:rPr>
        <w:t>Notice of further requirements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Not later than eighteen (18) months after the date of commencement of haulage of ore referred to in subclause (2) of this Clause the Company shall give notice to the State of its estimated future rail transport requirements hereunder (including provisional annual tonnages) of ore and nickel-containing products.</w:t>
      </w:r>
    </w:p>
    <w:p>
      <w:pPr>
        <w:pStyle w:val="yMiscellaneousBody"/>
        <w:keepNext/>
        <w:rPr>
          <w:b/>
          <w:snapToGrid w:val="0"/>
        </w:rPr>
      </w:pPr>
      <w:r>
        <w:rPr>
          <w:b/>
          <w:snapToGrid w:val="0"/>
        </w:rPr>
        <w:t>Preparation of specifications</w:t>
      </w:r>
      <w:r>
        <w:rPr>
          <w:b/>
          <w:snapToGrid w:val="0"/>
          <w:vertAlign w:val="superscript"/>
        </w:rPr>
        <w:t> 2</w:t>
      </w:r>
    </w:p>
    <w:p>
      <w:pPr>
        <w:pStyle w:val="yMiscellaneousBody"/>
        <w:tabs>
          <w:tab w:val="left" w:pos="567"/>
          <w:tab w:val="left" w:pos="993"/>
        </w:tabs>
        <w:rPr>
          <w:snapToGrid w:val="0"/>
        </w:rPr>
      </w:pPr>
      <w:r>
        <w:rPr>
          <w:snapToGrid w:val="0"/>
        </w:rPr>
        <w:tab/>
        <w:t>(4)</w:t>
      </w:r>
      <w:r>
        <w:rPr>
          <w:snapToGrid w:val="0"/>
        </w:rPr>
        <w:tab/>
        <w:t>On receipt of the notice referred to in subclause (3) of this Clause the State shall cause the Railways Commission in consultation with the Company to prepare a specification (including all necessary plans and bills of quantities) of the works required to further upgrade or reconstruct the existing Malcolm to Kalgoorlie railway line in narrow gauge (3 feet 6 inches) to enable the Railways Commission to transport the Company’s rail freight to the extent specified and in accordance with the said notice.</w:t>
      </w:r>
    </w:p>
    <w:p>
      <w:pPr>
        <w:pStyle w:val="yMiscellaneousBody"/>
        <w:keepNext/>
        <w:rPr>
          <w:b/>
          <w:snapToGrid w:val="0"/>
        </w:rPr>
      </w:pPr>
      <w:r>
        <w:rPr>
          <w:b/>
          <w:snapToGrid w:val="0"/>
        </w:rPr>
        <w:t>Calling of tenders</w:t>
      </w:r>
      <w:r>
        <w:rPr>
          <w:b/>
          <w:snapToGrid w:val="0"/>
          <w:vertAlign w:val="superscript"/>
        </w:rPr>
        <w:t> 2</w:t>
      </w:r>
    </w:p>
    <w:p>
      <w:pPr>
        <w:pStyle w:val="yMiscellaneousBody"/>
        <w:tabs>
          <w:tab w:val="left" w:pos="567"/>
          <w:tab w:val="left" w:pos="993"/>
        </w:tabs>
        <w:rPr>
          <w:snapToGrid w:val="0"/>
        </w:rPr>
      </w:pPr>
      <w:r>
        <w:rPr>
          <w:snapToGrid w:val="0"/>
        </w:rPr>
        <w:tab/>
        <w:t>(5)</w:t>
      </w:r>
      <w:r>
        <w:rPr>
          <w:snapToGrid w:val="0"/>
        </w:rPr>
        <w:tab/>
        <w:t>As soon as practicable after completion of the specification mentioned in subclause (4) of this Clause the State shall cause the Railways Commission to call tenders in accordance with the said specifications. The amount of each tender received by the Railways Commission pursuant to this subclause shall be notified to the Company.</w:t>
      </w:r>
    </w:p>
    <w:p>
      <w:pPr>
        <w:pStyle w:val="yMiscellaneousBody"/>
        <w:keepNext/>
        <w:rPr>
          <w:b/>
          <w:snapToGrid w:val="0"/>
        </w:rPr>
      </w:pPr>
      <w:r>
        <w:rPr>
          <w:b/>
          <w:snapToGrid w:val="0"/>
        </w:rPr>
        <w:t>Company’s Contribution</w:t>
      </w:r>
      <w:r>
        <w:rPr>
          <w:b/>
          <w:snapToGrid w:val="0"/>
          <w:vertAlign w:val="superscript"/>
        </w:rPr>
        <w:t> 2</w:t>
      </w:r>
    </w:p>
    <w:p>
      <w:pPr>
        <w:pStyle w:val="yMiscellaneousBody"/>
        <w:tabs>
          <w:tab w:val="left" w:pos="567"/>
          <w:tab w:val="left" w:pos="993"/>
        </w:tabs>
        <w:rPr>
          <w:snapToGrid w:val="0"/>
        </w:rPr>
      </w:pPr>
      <w:r>
        <w:rPr>
          <w:snapToGrid w:val="0"/>
        </w:rPr>
        <w:tab/>
        <w:t>(6)</w:t>
      </w:r>
      <w:r>
        <w:rPr>
          <w:snapToGrid w:val="0"/>
        </w:rPr>
        <w:tab/>
        <w:t>The Company shall pay to the State a sum or sums to be agreed between the parties as being the Company’s fair share of the cost of the works referred to in subclause (4) of this Clause having regard to the proposed use of the works by the Company.</w:t>
      </w:r>
    </w:p>
    <w:p>
      <w:pPr>
        <w:pStyle w:val="yMiscellaneousBody"/>
        <w:tabs>
          <w:tab w:val="left" w:pos="567"/>
          <w:tab w:val="left" w:pos="993"/>
        </w:tabs>
        <w:rPr>
          <w:snapToGrid w:val="0"/>
        </w:rPr>
      </w:pPr>
      <w:r>
        <w:rPr>
          <w:snapToGrid w:val="0"/>
        </w:rPr>
        <w:tab/>
        <w:t>(7)</w:t>
      </w:r>
      <w:r>
        <w:rPr>
          <w:snapToGrid w:val="0"/>
        </w:rPr>
        <w:tab/>
        <w:t>In the event that the State requires all or any part of the works referred to in either or both of subclauses (2) and (4) of this Clause to be completed in standard gauge (4 feet 8½ inches) the State may in its discretion so proceed in which case the Company’s contribution will be a sum to be determined by the Railways Commission not exceeding the amount which would have been payable by the Company if the works had been completed in narrow gauge (3 feet 6 inches).</w:t>
      </w:r>
    </w:p>
    <w:p>
      <w:pPr>
        <w:pStyle w:val="yMiscellaneousBody"/>
        <w:keepNext/>
        <w:keepLines/>
        <w:rPr>
          <w:b/>
          <w:snapToGrid w:val="0"/>
        </w:rPr>
      </w:pPr>
      <w:r>
        <w:rPr>
          <w:b/>
          <w:snapToGrid w:val="0"/>
        </w:rPr>
        <w:t>New Railway</w:t>
      </w:r>
      <w:r>
        <w:rPr>
          <w:b/>
          <w:snapToGrid w:val="0"/>
          <w:vertAlign w:val="superscript"/>
        </w:rPr>
        <w:t> 2</w:t>
      </w:r>
    </w:p>
    <w:p>
      <w:pPr>
        <w:pStyle w:val="yMiscellaneousBody"/>
        <w:keepNext/>
        <w:keepLines/>
        <w:tabs>
          <w:tab w:val="left" w:pos="567"/>
          <w:tab w:val="left" w:pos="993"/>
        </w:tabs>
        <w:rPr>
          <w:snapToGrid w:val="0"/>
        </w:rPr>
      </w:pPr>
      <w:r>
        <w:rPr>
          <w:snapToGrid w:val="0"/>
        </w:rPr>
        <w:tab/>
        <w:t>(8)</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pay to the State a sum or sums to be agreed between the parties towards the cost of providing any new railway required for the purpose of the operations of the Company hereunder (including all necessary land acquisitions, loops, spurs, sidings</w:t>
      </w:r>
      <w:r>
        <w:rPr>
          <w:spacing w:val="-2"/>
        </w:rPr>
        <w:t>, crossings, points, bridges and other works and appurtenances) to enable the Railways Commission to transport the Company’s rail freight in the course of its operations hereunder;</w:t>
      </w:r>
    </w:p>
    <w:p>
      <w:pPr>
        <w:pStyle w:val="yMiscellaneousBody"/>
        <w:keepNext/>
        <w:ind w:left="993"/>
        <w:rPr>
          <w:b/>
          <w:snapToGrid w:val="0"/>
        </w:rPr>
      </w:pPr>
      <w:r>
        <w:rPr>
          <w:b/>
          <w:snapToGrid w:val="0"/>
        </w:rPr>
        <w:t>Other facilities</w:t>
      </w:r>
      <w:r>
        <w:rPr>
          <w:b/>
          <w:snapToGrid w:val="0"/>
          <w:vertAlign w:val="superscript"/>
        </w:rPr>
        <w:t> 2</w:t>
      </w:r>
    </w:p>
    <w:p>
      <w:pPr>
        <w:pStyle w:val="yMiscellaneousBody"/>
        <w:tabs>
          <w:tab w:val="right" w:pos="1276"/>
        </w:tabs>
        <w:ind w:left="1418" w:hanging="1418"/>
        <w:rPr>
          <w:spacing w:val="-2"/>
        </w:rPr>
      </w:pPr>
      <w:r>
        <w:rPr>
          <w:spacing w:val="-2"/>
        </w:rPr>
        <w:tab/>
        <w:t>(b)</w:t>
      </w:r>
      <w:r>
        <w:rPr>
          <w:spacing w:val="-2"/>
        </w:rPr>
        <w:tab/>
        <w:t>at its own cost provide and maintain such sidings, shunting loops, spurs and other connections as are required solely for its operations hereunder and provide and maintain loading and unloading facilities sufficient to meet train operating requirements and terminal equipment (including weighing device), together with a staff adequate to ensure the proper operation of all such loading and unloading facilities and terminal equipment;</w:t>
      </w:r>
    </w:p>
    <w:p>
      <w:pPr>
        <w:pStyle w:val="yMiscellaneousBody"/>
        <w:keepNext/>
        <w:ind w:left="993"/>
        <w:rPr>
          <w:b/>
          <w:snapToGrid w:val="0"/>
        </w:rPr>
      </w:pPr>
      <w:r>
        <w:rPr>
          <w:b/>
          <w:snapToGrid w:val="0"/>
        </w:rPr>
        <w:t>Kalgoorlie-Fimiston Railway</w:t>
      </w:r>
      <w:r>
        <w:rPr>
          <w:b/>
          <w:snapToGrid w:val="0"/>
          <w:vertAlign w:val="superscript"/>
        </w:rPr>
        <w:t> 2</w:t>
      </w:r>
    </w:p>
    <w:p>
      <w:pPr>
        <w:pStyle w:val="yMiscellaneousBody"/>
        <w:tabs>
          <w:tab w:val="right" w:pos="1276"/>
        </w:tabs>
        <w:ind w:left="1418" w:hanging="1418"/>
        <w:rPr>
          <w:snapToGrid w:val="0"/>
        </w:rPr>
      </w:pPr>
      <w:r>
        <w:rPr>
          <w:spacing w:val="-2"/>
        </w:rPr>
        <w:tab/>
        <w:t>(c)</w:t>
      </w:r>
      <w:r>
        <w:rPr>
          <w:spacing w:val="-2"/>
        </w:rPr>
        <w:tab/>
        <w:t>if required by the</w:t>
      </w:r>
      <w:r>
        <w:rPr>
          <w:snapToGrid w:val="0"/>
        </w:rPr>
        <w:t xml:space="preserve"> State contribute to the cost of reconstructing the railway between Kalgoorlie and an agreed terminal point on the plant site of Lake View and Star Limited at Fimiston or at any other processing plant in the vicinity of Kalgoorlie approved by the Minister.</w:t>
      </w:r>
    </w:p>
    <w:p>
      <w:pPr>
        <w:pStyle w:val="yMiscellaneousBody"/>
        <w:keepNext/>
        <w:rPr>
          <w:b/>
          <w:snapToGrid w:val="0"/>
        </w:rPr>
      </w:pPr>
      <w:r>
        <w:rPr>
          <w:b/>
          <w:snapToGrid w:val="0"/>
        </w:rPr>
        <w:t>Rolling  Stock</w:t>
      </w:r>
      <w:r>
        <w:rPr>
          <w:b/>
          <w:snapToGrid w:val="0"/>
          <w:vertAlign w:val="superscript"/>
        </w:rPr>
        <w:t> 2</w:t>
      </w:r>
    </w:p>
    <w:p>
      <w:pPr>
        <w:pStyle w:val="yMiscellaneousBody"/>
        <w:tabs>
          <w:tab w:val="left" w:pos="567"/>
          <w:tab w:val="left" w:pos="993"/>
        </w:tabs>
        <w:rPr>
          <w:snapToGrid w:val="0"/>
        </w:rPr>
      </w:pPr>
      <w:r>
        <w:rPr>
          <w:snapToGrid w:val="0"/>
        </w:rPr>
        <w:tab/>
        <w:t>(9)</w:t>
      </w:r>
      <w:r>
        <w:rPr>
          <w:snapToGrid w:val="0"/>
        </w:rPr>
        <w:tab/>
        <w:t>The Company shall — </w:t>
      </w:r>
    </w:p>
    <w:p>
      <w:pPr>
        <w:pStyle w:val="yMiscellaneousBody"/>
        <w:keepNext/>
        <w:ind w:left="993"/>
        <w:rPr>
          <w:b/>
          <w:snapToGrid w:val="0"/>
        </w:rPr>
      </w:pPr>
      <w:r>
        <w:rPr>
          <w:b/>
          <w:snapToGrid w:val="0"/>
        </w:rPr>
        <w:t>Wagons</w:t>
      </w:r>
      <w:r>
        <w:rPr>
          <w:b/>
          <w:snapToGrid w:val="0"/>
          <w:vertAlign w:val="superscript"/>
        </w:rPr>
        <w:t> 2</w:t>
      </w:r>
    </w:p>
    <w:p>
      <w:pPr>
        <w:pStyle w:val="yMiscellaneousBody"/>
        <w:tabs>
          <w:tab w:val="right" w:pos="1276"/>
        </w:tabs>
        <w:ind w:left="1418" w:hanging="1418"/>
        <w:rPr>
          <w:spacing w:val="-2"/>
        </w:rPr>
      </w:pPr>
      <w:r>
        <w:rPr>
          <w:snapToGrid w:val="0"/>
        </w:rPr>
        <w:tab/>
        <w:t>(a)</w:t>
      </w:r>
      <w:r>
        <w:rPr>
          <w:snapToGrid w:val="0"/>
        </w:rPr>
        <w:tab/>
        <w:t xml:space="preserve">If </w:t>
      </w:r>
      <w:r>
        <w:rPr>
          <w:spacing w:val="-2"/>
        </w:rPr>
        <w:t>required</w:t>
      </w:r>
      <w:r>
        <w:rPr>
          <w:snapToGrid w:val="0"/>
        </w:rPr>
        <w:t xml:space="preserve"> by the Railways Commission provide sufficient wagons (including spare wagons) and necessary replacements except replacements made necessary by the wilful misconduct of the Railways Commission (to a design and specification </w:t>
      </w:r>
      <w:r>
        <w:rPr>
          <w:spacing w:val="-2"/>
        </w:rPr>
        <w:t>approved by the Railways Commission) to carry all the Company’s requirements of ore and nickel concentrates in the course of its operations hereunder; and</w:t>
      </w:r>
    </w:p>
    <w:p>
      <w:pPr>
        <w:pStyle w:val="yMiscellaneousBody"/>
        <w:keepNext/>
        <w:ind w:left="993"/>
        <w:rPr>
          <w:b/>
          <w:snapToGrid w:val="0"/>
        </w:rPr>
      </w:pPr>
      <w:r>
        <w:rPr>
          <w:b/>
          <w:snapToGrid w:val="0"/>
        </w:rPr>
        <w:t>Locomotives and brakevans</w:t>
      </w:r>
      <w:r>
        <w:rPr>
          <w:b/>
          <w:snapToGrid w:val="0"/>
          <w:vertAlign w:val="superscript"/>
        </w:rPr>
        <w:t> 2</w:t>
      </w:r>
    </w:p>
    <w:p>
      <w:pPr>
        <w:pStyle w:val="yMiscellaneousBody"/>
        <w:tabs>
          <w:tab w:val="right" w:pos="1276"/>
        </w:tabs>
        <w:ind w:left="1418" w:hanging="1418"/>
        <w:rPr>
          <w:snapToGrid w:val="0"/>
        </w:rPr>
      </w:pPr>
      <w:r>
        <w:rPr>
          <w:spacing w:val="-2"/>
        </w:rPr>
        <w:tab/>
        <w:t>(b)</w:t>
      </w:r>
      <w:r>
        <w:rPr>
          <w:spacing w:val="-2"/>
        </w:rPr>
        <w:tab/>
        <w:t>if required by</w:t>
      </w:r>
      <w:r>
        <w:rPr>
          <w:snapToGrid w:val="0"/>
        </w:rPr>
        <w:t xml:space="preserve"> the Railways Commission provide sufficient </w:t>
      </w:r>
      <w:r>
        <w:rPr>
          <w:spacing w:val="-2"/>
        </w:rPr>
        <w:t>locomotives</w:t>
      </w:r>
      <w:r>
        <w:rPr>
          <w:snapToGrid w:val="0"/>
        </w:rPr>
        <w:t xml:space="preserve"> and brakevans (to a design and specification approved by the Railways Commission) for the transport of all rail freight offering in the course of its operations hereunder and lease such locomotives and brakevans to the Railways Commission on such terms and conditions as may be agreed by the parties.</w:t>
      </w:r>
    </w:p>
    <w:p>
      <w:pPr>
        <w:pStyle w:val="yMiscellaneousBody"/>
        <w:keepNext/>
        <w:rPr>
          <w:b/>
          <w:snapToGrid w:val="0"/>
        </w:rPr>
      </w:pPr>
      <w:r>
        <w:rPr>
          <w:b/>
          <w:snapToGrid w:val="0"/>
        </w:rPr>
        <w:t>Maintenance</w:t>
      </w:r>
      <w:r>
        <w:rPr>
          <w:b/>
          <w:snapToGrid w:val="0"/>
          <w:vertAlign w:val="superscript"/>
        </w:rPr>
        <w:t> 2</w:t>
      </w:r>
    </w:p>
    <w:p>
      <w:pPr>
        <w:pStyle w:val="yMiscellaneousBody"/>
        <w:tabs>
          <w:tab w:val="left" w:pos="567"/>
          <w:tab w:val="left" w:pos="1134"/>
        </w:tabs>
        <w:rPr>
          <w:snapToGrid w:val="0"/>
        </w:rPr>
      </w:pPr>
      <w:r>
        <w:rPr>
          <w:snapToGrid w:val="0"/>
        </w:rPr>
        <w:tab/>
        <w:t>(10)</w:t>
      </w:r>
      <w:r>
        <w:rPr>
          <w:snapToGrid w:val="0"/>
        </w:rPr>
        <w:tab/>
        <w:t>Subject to the provisions of paragraph (b) of subclause (8) of this Clause the State shall at its own expense maintain and service all railways, locomotives, brakevans and wagons necessary for the purposes of this Agreement.</w:t>
      </w:r>
    </w:p>
    <w:p>
      <w:pPr>
        <w:pStyle w:val="yMiscellaneousBody"/>
        <w:keepNext/>
        <w:rPr>
          <w:b/>
          <w:snapToGrid w:val="0"/>
        </w:rPr>
      </w:pPr>
      <w:r>
        <w:rPr>
          <w:b/>
          <w:snapToGrid w:val="0"/>
        </w:rPr>
        <w:t>Notice of requirements</w:t>
      </w:r>
      <w:r>
        <w:rPr>
          <w:b/>
          <w:snapToGrid w:val="0"/>
          <w:vertAlign w:val="superscript"/>
        </w:rPr>
        <w:t> 2</w:t>
      </w:r>
    </w:p>
    <w:p>
      <w:pPr>
        <w:pStyle w:val="yMiscellaneousBody"/>
        <w:tabs>
          <w:tab w:val="left" w:pos="567"/>
          <w:tab w:val="left" w:pos="1134"/>
        </w:tabs>
        <w:rPr>
          <w:snapToGrid w:val="0"/>
        </w:rPr>
      </w:pPr>
      <w:r>
        <w:rPr>
          <w:snapToGrid w:val="0"/>
        </w:rPr>
        <w:tab/>
        <w:t>(11)</w:t>
      </w:r>
      <w:r>
        <w:rPr>
          <w:snapToGrid w:val="0"/>
        </w:rPr>
        <w:tab/>
        <w:t>In addition to the provisions of subclause (3) of this Clause the Company shall provide to the satisfaction of the Railways Commission adequate notice in advance of its requirements (including anticipated tonnages in each year) as to the use of the railway to enable the Railways Commission to make arrangements to meet those requirements and shall thereafter give adequate notice of any change in those requirements. In particular the Company shall agree with the Railways Commission the pattern of working including weekly and monthly despatches and the hours of working.</w:t>
      </w:r>
    </w:p>
    <w:p>
      <w:pPr>
        <w:pStyle w:val="yMiscellaneousBody"/>
        <w:keepNext/>
        <w:rPr>
          <w:b/>
          <w:snapToGrid w:val="0"/>
        </w:rPr>
      </w:pPr>
      <w:r>
        <w:rPr>
          <w:b/>
          <w:snapToGrid w:val="0"/>
        </w:rPr>
        <w:t>Trimming</w:t>
      </w:r>
      <w:r>
        <w:rPr>
          <w:b/>
          <w:snapToGrid w:val="0"/>
          <w:vertAlign w:val="superscript"/>
        </w:rPr>
        <w:t> 2</w:t>
      </w:r>
    </w:p>
    <w:p>
      <w:pPr>
        <w:pStyle w:val="yMiscellaneousBody"/>
        <w:tabs>
          <w:tab w:val="left" w:pos="567"/>
          <w:tab w:val="left" w:pos="1134"/>
        </w:tabs>
        <w:rPr>
          <w:snapToGrid w:val="0"/>
        </w:rPr>
      </w:pPr>
      <w:r>
        <w:rPr>
          <w:snapToGrid w:val="0"/>
        </w:rPr>
        <w:tab/>
        <w:t>(12)</w:t>
      </w:r>
      <w:r>
        <w:rPr>
          <w:snapToGrid w:val="0"/>
        </w:rPr>
        <w:tab/>
        <w:t>The Company shall ensure that all wagons are properly trimmed and loaded to the tonnages prescribed in the First Schedule hereto.</w:t>
      </w:r>
    </w:p>
    <w:p>
      <w:pPr>
        <w:pStyle w:val="yMiscellaneousBody"/>
        <w:keepNext/>
        <w:rPr>
          <w:b/>
          <w:snapToGrid w:val="0"/>
        </w:rPr>
      </w:pPr>
      <w:r>
        <w:rPr>
          <w:b/>
          <w:snapToGrid w:val="0"/>
        </w:rPr>
        <w:t>Freight</w:t>
      </w:r>
      <w:r>
        <w:rPr>
          <w:b/>
          <w:snapToGrid w:val="0"/>
          <w:vertAlign w:val="superscript"/>
        </w:rPr>
        <w:t> 2</w:t>
      </w:r>
    </w:p>
    <w:p>
      <w:pPr>
        <w:pStyle w:val="yMiscellaneousBody"/>
        <w:tabs>
          <w:tab w:val="left" w:pos="567"/>
          <w:tab w:val="left" w:pos="1134"/>
        </w:tabs>
        <w:rPr>
          <w:snapToGrid w:val="0"/>
        </w:rPr>
      </w:pPr>
      <w:r>
        <w:rPr>
          <w:snapToGrid w:val="0"/>
        </w:rPr>
        <w:tab/>
        <w:t>(13)</w:t>
      </w:r>
      <w:r>
        <w:rPr>
          <w:snapToGrid w:val="0"/>
        </w:rPr>
        <w:tab/>
        <w:t>The Company shall pay to the State freight in respect of all commodities specified in the First Schedule hereto carried by the Railways Commission pursuant to this Agreement at the appropriate freight rates and in the manner set out in that schedule.</w:t>
      </w:r>
    </w:p>
    <w:p>
      <w:pPr>
        <w:pStyle w:val="yMiscellaneousBody"/>
        <w:keepNext/>
        <w:keepLines/>
        <w:spacing w:before="220"/>
        <w:rPr>
          <w:b/>
          <w:snapToGrid w:val="0"/>
        </w:rPr>
      </w:pPr>
      <w:r>
        <w:rPr>
          <w:b/>
          <w:snapToGrid w:val="0"/>
        </w:rPr>
        <w:t>Electricity</w:t>
      </w:r>
      <w:r>
        <w:rPr>
          <w:b/>
          <w:snapToGrid w:val="0"/>
          <w:vertAlign w:val="superscript"/>
        </w:rPr>
        <w:t> 2</w:t>
      </w:r>
    </w:p>
    <w:p>
      <w:pPr>
        <w:pStyle w:val="yMiscellaneousBody"/>
        <w:keepNext/>
        <w:keepLines/>
        <w:tabs>
          <w:tab w:val="left" w:pos="567"/>
          <w:tab w:val="left" w:pos="993"/>
        </w:tabs>
        <w:rPr>
          <w:snapToGrid w:val="0"/>
        </w:rPr>
      </w:pPr>
      <w:r>
        <w:rPr>
          <w:snapToGrid w:val="0"/>
        </w:rPr>
        <w:t>10.</w:t>
      </w:r>
      <w:r>
        <w:rPr>
          <w:snapToGrid w:val="0"/>
        </w:rPr>
        <w:tab/>
        <w:t>(1)</w:t>
      </w:r>
      <w:r>
        <w:rPr>
          <w:snapToGrid w:val="0"/>
        </w:rPr>
        <w:tab/>
        <w:t>The Company shall in accordance with its proposals as finally approved and subject to the provisions of the Electricity Act and the approval and requirements of the State Electricity Commission, install and operate without cost to the State, at a convenient location within the mining areas, equipment to generate electricity of sufficient capacity for its operations hereunder.</w:t>
      </w:r>
    </w:p>
    <w:p>
      <w:pPr>
        <w:pStyle w:val="yMiscellaneousBody"/>
        <w:tabs>
          <w:tab w:val="left" w:pos="567"/>
          <w:tab w:val="left" w:pos="993"/>
        </w:tabs>
        <w:rPr>
          <w:snapToGrid w:val="0"/>
        </w:rPr>
      </w:pPr>
      <w:r>
        <w:rPr>
          <w:snapToGrid w:val="0"/>
        </w:rPr>
        <w:tab/>
        <w:t>(2)</w:t>
      </w:r>
      <w:r>
        <w:rPr>
          <w:snapToGrid w:val="0"/>
        </w:rPr>
        <w:tab/>
        <w:t>The Company may transmit power from the mining areas to the townsite or elsewhere subject to the provisions of the Electricity Act and the approval and requirements of the State Electricity Commission.</w:t>
      </w:r>
    </w:p>
    <w:p>
      <w:pPr>
        <w:pStyle w:val="yMiscellaneousBody"/>
        <w:tabs>
          <w:tab w:val="left" w:pos="567"/>
          <w:tab w:val="left" w:pos="993"/>
        </w:tabs>
        <w:rPr>
          <w:snapToGrid w:val="0"/>
        </w:rPr>
      </w:pPr>
      <w:r>
        <w:rPr>
          <w:snapToGrid w:val="0"/>
        </w:rPr>
        <w:tab/>
        <w:t>(3)</w:t>
      </w:r>
      <w:r>
        <w:rPr>
          <w:snapToGrid w:val="0"/>
        </w:rPr>
        <w:tab/>
        <w:t>The Company may subject to the provisions of the Electricity Act and the requirements of the State Electricity Commission sell power transmitted pursuant to subclause (2) of this Clause to third parties within the townsite or elsewhere.</w:t>
      </w:r>
    </w:p>
    <w:p>
      <w:pPr>
        <w:pStyle w:val="yMiscellaneousBody"/>
        <w:tabs>
          <w:tab w:val="left" w:pos="567"/>
          <w:tab w:val="left" w:pos="993"/>
        </w:tabs>
        <w:rPr>
          <w:snapToGrid w:val="0"/>
        </w:rPr>
      </w:pPr>
      <w:r>
        <w:rPr>
          <w:snapToGrid w:val="0"/>
        </w:rPr>
        <w:tab/>
        <w:t>(4)</w:t>
      </w:r>
      <w:r>
        <w:rPr>
          <w:snapToGrid w:val="0"/>
        </w:rPr>
        <w:tab/>
        <w:t>In the event that the Company is unable to procure easements or other rights over land required for the purposes of this Clause on reasonable terms the State shall assist the Company to such extent as may be reasonably necessary to enable it to procure the said easements or other rights over land.</w:t>
      </w:r>
    </w:p>
    <w:p>
      <w:pPr>
        <w:pStyle w:val="yMiscellaneousBody"/>
        <w:tabs>
          <w:tab w:val="left" w:pos="567"/>
          <w:tab w:val="left" w:pos="993"/>
        </w:tabs>
        <w:rPr>
          <w:snapToGrid w:val="0"/>
        </w:rPr>
      </w:pPr>
      <w:r>
        <w:rPr>
          <w:snapToGrid w:val="0"/>
        </w:rPr>
        <w:tab/>
        <w:t>(5)</w:t>
      </w:r>
      <w:r>
        <w:rPr>
          <w:snapToGrid w:val="0"/>
        </w:rPr>
        <w:tab/>
        <w:t>In the event that the State Electricity Commission desires to assume responsibility for the distribution of power within the townsite, the Company shall sell all of its electrical distribution plant and distribution facilities to the State Electricity Commission at a price to be agreed and shall make available to the State Electricity Commission a continuous supply of electricity in bulk at a tariff and for a term to be agreed. If the Company and the State Electricity Commission fail to reach agreement under this subclause the matter in dispute shall be referred to arbitration in accordance with the provisions of Clause 40.</w:t>
      </w:r>
    </w:p>
    <w:p>
      <w:pPr>
        <w:pStyle w:val="yMiscellaneousBody"/>
        <w:tabs>
          <w:tab w:val="left" w:pos="567"/>
          <w:tab w:val="left" w:pos="993"/>
        </w:tabs>
        <w:rPr>
          <w:snapToGrid w:val="0"/>
        </w:rPr>
      </w:pPr>
      <w:r>
        <w:rPr>
          <w:snapToGrid w:val="0"/>
        </w:rPr>
        <w:tab/>
        <w:t>(6)</w:t>
      </w:r>
      <w:r>
        <w:rPr>
          <w:snapToGrid w:val="0"/>
        </w:rPr>
        <w:tab/>
        <w:t>In the event that a local authority with the approval of the State Electricity Commission desires to assume responsibility for the distribution of power within the townsite, the Company may sell all of its electrical distribution plant and distribution facilities to that local authority and make available to it a continuous supply of electricity in bulk on terms to be agreed between the Company and that local authority.</w:t>
      </w:r>
    </w:p>
    <w:p>
      <w:pPr>
        <w:pStyle w:val="yMiscellaneousBody"/>
        <w:keepNext/>
        <w:spacing w:before="220"/>
        <w:rPr>
          <w:b/>
          <w:snapToGrid w:val="0"/>
        </w:rPr>
      </w:pPr>
      <w:r>
        <w:rPr>
          <w:b/>
          <w:snapToGrid w:val="0"/>
        </w:rPr>
        <w:t>Water Supply</w:t>
      </w:r>
      <w:r>
        <w:rPr>
          <w:b/>
          <w:snapToGrid w:val="0"/>
          <w:vertAlign w:val="superscript"/>
        </w:rPr>
        <w:t> 2</w:t>
      </w:r>
    </w:p>
    <w:p>
      <w:pPr>
        <w:pStyle w:val="yMiscellaneousBody"/>
        <w:tabs>
          <w:tab w:val="left" w:pos="567"/>
          <w:tab w:val="left" w:pos="993"/>
        </w:tabs>
        <w:rPr>
          <w:snapToGrid w:val="0"/>
        </w:rPr>
      </w:pPr>
      <w:r>
        <w:rPr>
          <w:snapToGrid w:val="0"/>
        </w:rPr>
        <w:t>11.</w:t>
      </w:r>
      <w:r>
        <w:rPr>
          <w:snapToGrid w:val="0"/>
        </w:rPr>
        <w:tab/>
        <w:t>(1)</w:t>
      </w:r>
      <w:r>
        <w:rPr>
          <w:snapToGrid w:val="0"/>
        </w:rPr>
        <w:tab/>
        <w:t>The Company estimates (on the basis that its ore is to be concentrated at the treatment plant of Lake View and Star Limited at Fimiston) that its daily requirements of water at the townsite and at Mount Windarra to implement its stage one proposals (referred to in paragraph (a) of subclause (1) of Clause 4 as finally approved under Clause 5 will be as follows — </w:t>
      </w:r>
    </w:p>
    <w:p>
      <w:pPr>
        <w:pStyle w:val="yMiscellaneousBody"/>
        <w:ind w:left="1560" w:hanging="567"/>
        <w:rPr>
          <w:snapToGrid w:val="0"/>
        </w:rPr>
      </w:pPr>
      <w:r>
        <w:rPr>
          <w:snapToGrid w:val="0"/>
        </w:rPr>
        <w:t>Potable water — not less than seven hundred and forty thousand (740,000) gallons;</w:t>
      </w:r>
    </w:p>
    <w:p>
      <w:pPr>
        <w:pStyle w:val="yMiscellaneousBody"/>
        <w:ind w:left="1560" w:hanging="567"/>
        <w:rPr>
          <w:snapToGrid w:val="0"/>
        </w:rPr>
      </w:pPr>
      <w:r>
        <w:rPr>
          <w:snapToGrid w:val="0"/>
        </w:rPr>
        <w:t>Non-potable water — nil.</w:t>
      </w:r>
    </w:p>
    <w:p>
      <w:pPr>
        <w:pStyle w:val="yMiscellaneousBody"/>
        <w:rPr>
          <w:snapToGrid w:val="0"/>
        </w:rPr>
      </w:pPr>
      <w:r>
        <w:rPr>
          <w:snapToGrid w:val="0"/>
        </w:rPr>
        <w:t>The above amount or such other amounts as shall from time to time be agreed between the parties hereto to be reasonable shall hereinafter be called “the Company’s daily water requirements”.</w:t>
      </w:r>
    </w:p>
    <w:p>
      <w:pPr>
        <w:pStyle w:val="yMiscellaneousBody"/>
        <w:tabs>
          <w:tab w:val="left" w:pos="567"/>
          <w:tab w:val="left" w:pos="993"/>
        </w:tabs>
        <w:rPr>
          <w:snapToGrid w:val="0"/>
        </w:rPr>
      </w:pPr>
      <w:r>
        <w:rPr>
          <w:snapToGrid w:val="0"/>
        </w:rPr>
        <w:tab/>
        <w:t>(2)</w:t>
      </w:r>
      <w:r>
        <w:rPr>
          <w:snapToGrid w:val="0"/>
        </w:rPr>
        <w:tab/>
        <w:t>The Company shall at its cost and in collaboration with the State search for underground water within the mining areas. Where appropriate the Company shall employ and retain experienced groundwater consultants and shall furnish copies of the reports of such consultants to the Minister as they become available.</w:t>
      </w:r>
    </w:p>
    <w:p>
      <w:pPr>
        <w:pStyle w:val="yMiscellaneousBody"/>
        <w:tabs>
          <w:tab w:val="left" w:pos="567"/>
          <w:tab w:val="left" w:pos="993"/>
        </w:tabs>
        <w:rPr>
          <w:snapToGrid w:val="0"/>
        </w:rPr>
      </w:pPr>
      <w:r>
        <w:rPr>
          <w:snapToGrid w:val="0"/>
        </w:rPr>
        <w:tab/>
        <w:t>(3)</w:t>
      </w:r>
      <w:r>
        <w:rPr>
          <w:snapToGrid w:val="0"/>
        </w:rPr>
        <w:tab/>
        <w:t>If the water sources within the mining areas prove inadequate to supply the Company’s daily water requirements the parties hereto shall agree on a programme which shall be carried out by the State at the cost of the Company to search for water outside the mining areas.</w:t>
      </w:r>
    </w:p>
    <w:p>
      <w:pPr>
        <w:pStyle w:val="yMiscellaneousBody"/>
        <w:tabs>
          <w:tab w:val="left" w:pos="567"/>
          <w:tab w:val="left" w:pos="993"/>
        </w:tabs>
        <w:rPr>
          <w:snapToGrid w:val="0"/>
        </w:rPr>
      </w:pPr>
      <w:r>
        <w:rPr>
          <w:snapToGrid w:val="0"/>
        </w:rPr>
        <w:tab/>
        <w:t>(4)</w:t>
      </w:r>
      <w:r>
        <w:rPr>
          <w:snapToGrid w:val="0"/>
        </w:rPr>
        <w:tab/>
        <w:t>If the investigations referred to in subclause (2) of this Clause establish the availability of suitable subterranean sources, the State shall grant to the Company a licence to develop and draw from such sources the Company’s daily water requirements on such terms and conditions as the Minister may approve.</w:t>
      </w:r>
    </w:p>
    <w:p>
      <w:pPr>
        <w:pStyle w:val="yMiscellaneousBody"/>
        <w:tabs>
          <w:tab w:val="left" w:pos="567"/>
          <w:tab w:val="left" w:pos="993"/>
        </w:tabs>
        <w:rPr>
          <w:snapToGrid w:val="0"/>
        </w:rPr>
      </w:pPr>
      <w:r>
        <w:rPr>
          <w:snapToGrid w:val="0"/>
        </w:rPr>
        <w:tab/>
        <w:t>(5)</w:t>
      </w:r>
      <w:r>
        <w:rPr>
          <w:snapToGrid w:val="0"/>
        </w:rPr>
        <w:tab/>
        <w:t>If during the currency of a licence granted under the provisions of subclause (4) of this Clause the Minister is of the opinion that it would be desirable for water conservation purposes or water management purposes that sources of water licensed to the Company be controlled and operated by the State as part of a district water supply scheme, the Minister may on giving six (6) months prior notice to the Company of his intention, revoke the licence and take over the Company’s water supply facilities in each case without payment of compensation.</w:t>
      </w:r>
    </w:p>
    <w:p>
      <w:pPr>
        <w:pStyle w:val="yMiscellaneousBody"/>
        <w:tabs>
          <w:tab w:val="left" w:pos="567"/>
          <w:tab w:val="left" w:pos="993"/>
        </w:tabs>
        <w:rPr>
          <w:snapToGrid w:val="0"/>
        </w:rPr>
      </w:pPr>
      <w:r>
        <w:rPr>
          <w:snapToGrid w:val="0"/>
        </w:rPr>
        <w:tab/>
        <w:t>(6)</w:t>
      </w:r>
      <w:r>
        <w:rPr>
          <w:snapToGrid w:val="0"/>
        </w:rPr>
        <w:tab/>
        <w:t>In the event of the revocation of the licence pursuant the provisions of subclause (5) of this Clause the State shall subject to the continued availability of water from such source supply sufficient water to meet the Company’s daily water requirements.</w:t>
      </w:r>
    </w:p>
    <w:p>
      <w:pPr>
        <w:pStyle w:val="yMiscellaneousBody"/>
        <w:tabs>
          <w:tab w:val="left" w:pos="567"/>
          <w:tab w:val="left" w:pos="993"/>
        </w:tabs>
        <w:rPr>
          <w:snapToGrid w:val="0"/>
        </w:rPr>
      </w:pPr>
      <w:r>
        <w:rPr>
          <w:snapToGrid w:val="0"/>
        </w:rPr>
        <w:tab/>
        <w:t>(7)</w:t>
      </w:r>
      <w:r>
        <w:rPr>
          <w:snapToGrid w:val="0"/>
        </w:rPr>
        <w:tab/>
        <w:t>If water sources within the mining areas prove inadequate to supply the Company’s daily water requirements, other water sources (which are identified by the State’s investigations conducted pursuant to subclause (3) of this Clause and from which the State agrees adequate supplies are available to supply the Company’s water requirements) shall be developed by the State at the Company’s expense including the provision of all necessary bores pipeline fittings equipment and facilities. The State shall supply the Company with sufficient water (subject to continued availability) to meet that portion of the Company’s daily water requirements not obtainable from sources developed pursuant to subclause (4) of this Clause.</w:t>
      </w:r>
    </w:p>
    <w:p>
      <w:pPr>
        <w:pStyle w:val="yMiscellaneousBody"/>
        <w:tabs>
          <w:tab w:val="left" w:pos="567"/>
          <w:tab w:val="left" w:pos="993"/>
        </w:tabs>
        <w:rPr>
          <w:snapToGrid w:val="0"/>
        </w:rPr>
      </w:pPr>
      <w:r>
        <w:rPr>
          <w:snapToGrid w:val="0"/>
        </w:rPr>
        <w:tab/>
        <w:t>(8)</w:t>
      </w:r>
      <w:r>
        <w:rPr>
          <w:snapToGrid w:val="0"/>
        </w:rPr>
        <w:tab/>
        <w:t>The State shall with all reasonable expedition construct the works required for the purposes of subclause (7) of this Clause. The State may in its discretion develop any district or regional water supply or construct any works to a greater capacity than that required to supply the Company’s water requirements but in that event the cost of the system as so enlarged shall be shared by the parties hereto in such manner as may be agreed to be fair in all the circumstances.</w:t>
      </w:r>
    </w:p>
    <w:p>
      <w:pPr>
        <w:pStyle w:val="yMiscellaneousBody"/>
        <w:tabs>
          <w:tab w:val="left" w:pos="567"/>
          <w:tab w:val="left" w:pos="993"/>
        </w:tabs>
        <w:rPr>
          <w:snapToGrid w:val="0"/>
        </w:rPr>
      </w:pPr>
      <w:r>
        <w:rPr>
          <w:snapToGrid w:val="0"/>
        </w:rPr>
        <w:tab/>
        <w:t>(9)</w:t>
      </w:r>
      <w:r>
        <w:rPr>
          <w:snapToGrid w:val="0"/>
        </w:rPr>
        <w:tab/>
        <w:t xml:space="preserve">The Company shall pay the State for water supplied by the State and consumed on the mining areas and at the townsite (until the townsite is constituted pursuant to section 10 of the Land Act) a fair price to be negotiated between the parties having regard to the actual cost of operating and maintaining the supply and provision for replacement of the water supply facility. Water supplied by the State to all consumers within the townsite after the townsite is constituted pursuant to section 10 of the Land Act shall be subject to the provisions of the </w:t>
      </w:r>
      <w:r>
        <w:rPr>
          <w:i/>
          <w:iCs/>
          <w:snapToGrid w:val="0"/>
        </w:rPr>
        <w:t>Country Areas Water Supply Act 1947</w:t>
      </w:r>
      <w:r>
        <w:rPr>
          <w:snapToGrid w:val="0"/>
        </w:rPr>
        <w:t>.</w:t>
      </w:r>
    </w:p>
    <w:p>
      <w:pPr>
        <w:pStyle w:val="yMiscellaneousBody"/>
        <w:tabs>
          <w:tab w:val="left" w:pos="567"/>
          <w:tab w:val="left" w:pos="1134"/>
        </w:tabs>
        <w:rPr>
          <w:snapToGrid w:val="0"/>
        </w:rPr>
      </w:pPr>
      <w:r>
        <w:rPr>
          <w:snapToGrid w:val="0"/>
        </w:rPr>
        <w:tab/>
        <w:t>(10)</w:t>
      </w:r>
      <w:r>
        <w:rPr>
          <w:snapToGrid w:val="0"/>
        </w:rPr>
        <w:tab/>
        <w:t>The Company shall to the extent that it is practical and economical, design, construct and operate its ore treatment plant so as — </w:t>
      </w:r>
    </w:p>
    <w:p>
      <w:pPr>
        <w:pStyle w:val="yMiscellaneousBody"/>
        <w:tabs>
          <w:tab w:val="right" w:pos="1276"/>
        </w:tabs>
        <w:ind w:left="1418" w:hanging="1418"/>
        <w:rPr>
          <w:spacing w:val="-2"/>
        </w:rPr>
      </w:pPr>
      <w:r>
        <w:rPr>
          <w:snapToGrid w:val="0"/>
        </w:rPr>
        <w:tab/>
        <w:t>(a)</w:t>
      </w:r>
      <w:r>
        <w:rPr>
          <w:snapToGrid w:val="0"/>
        </w:rPr>
        <w:tab/>
      </w:r>
      <w:r>
        <w:rPr>
          <w:spacing w:val="-2"/>
        </w:rPr>
        <w:t>to make use of saline water; and</w:t>
      </w:r>
    </w:p>
    <w:p>
      <w:pPr>
        <w:pStyle w:val="yMiscellaneousBody"/>
        <w:tabs>
          <w:tab w:val="right" w:pos="1276"/>
        </w:tabs>
        <w:ind w:left="1418" w:hanging="1418"/>
        <w:rPr>
          <w:snapToGrid w:val="0"/>
        </w:rPr>
      </w:pPr>
      <w:r>
        <w:rPr>
          <w:spacing w:val="-2"/>
        </w:rPr>
        <w:tab/>
        <w:t>(b)</w:t>
      </w:r>
      <w:r>
        <w:rPr>
          <w:spacing w:val="-2"/>
        </w:rPr>
        <w:tab/>
        <w:t>to recycle</w:t>
      </w:r>
      <w:r>
        <w:rPr>
          <w:snapToGrid w:val="0"/>
        </w:rPr>
        <w:t xml:space="preserve"> all water.</w:t>
      </w:r>
    </w:p>
    <w:p>
      <w:pPr>
        <w:pStyle w:val="yMiscellaneousBody"/>
        <w:tabs>
          <w:tab w:val="left" w:pos="567"/>
          <w:tab w:val="left" w:pos="1134"/>
        </w:tabs>
        <w:rPr>
          <w:snapToGrid w:val="0"/>
        </w:rPr>
      </w:pPr>
      <w:r>
        <w:rPr>
          <w:snapToGrid w:val="0"/>
        </w:rPr>
        <w:tab/>
        <w:t>(11)</w:t>
      </w:r>
      <w:r>
        <w:rPr>
          <w:snapToGrid w:val="0"/>
        </w:rPr>
        <w:tab/>
        <w:t xml:space="preserve">Any reference in this Clause to a licence is a reference to a licence under the </w:t>
      </w:r>
      <w:r>
        <w:rPr>
          <w:i/>
          <w:iCs/>
          <w:snapToGrid w:val="0"/>
        </w:rPr>
        <w:t>Rights in Water and Irrigation Act 1914</w:t>
      </w:r>
      <w:r>
        <w:rPr>
          <w:snapToGrid w:val="0"/>
        </w:rPr>
        <w:t xml:space="preserve"> and the provisions of that Act relating to water rights and licences shall apply to any water source developed for the Company’s purpose under this Agreement as though the water sources were in a proclaimed area north of the twenty-sixth parallel of south latitude.</w:t>
      </w:r>
    </w:p>
    <w:p>
      <w:pPr>
        <w:pStyle w:val="yMiscellaneousBody"/>
        <w:tabs>
          <w:tab w:val="left" w:pos="567"/>
          <w:tab w:val="left" w:pos="1134"/>
        </w:tabs>
        <w:rPr>
          <w:snapToGrid w:val="0"/>
        </w:rPr>
      </w:pPr>
      <w:r>
        <w:rPr>
          <w:snapToGrid w:val="0"/>
        </w:rPr>
        <w:tab/>
        <w:t>(12)</w:t>
      </w:r>
      <w:r>
        <w:rPr>
          <w:snapToGrid w:val="0"/>
        </w:rPr>
        <w:tab/>
        <w:t>The Company estimates that in the event of it expanding its operations beyond those referred to in subclause (1) of this Clause additional quantities of water will be required at the townsite and at Mount Windarra as follows: — </w:t>
      </w:r>
    </w:p>
    <w:p>
      <w:pPr>
        <w:pStyle w:val="yMiscellaneousBody"/>
        <w:tabs>
          <w:tab w:val="right" w:pos="1276"/>
        </w:tabs>
        <w:ind w:left="1418" w:hanging="1418"/>
        <w:rPr>
          <w:snapToGrid w:val="0"/>
        </w:rPr>
      </w:pPr>
      <w:r>
        <w:rPr>
          <w:snapToGrid w:val="0"/>
        </w:rPr>
        <w:tab/>
        <w:t>(a)</w:t>
      </w:r>
      <w:r>
        <w:rPr>
          <w:snapToGrid w:val="0"/>
        </w:rPr>
        <w:tab/>
        <w:t>For the concentration of ore: — </w:t>
      </w:r>
    </w:p>
    <w:p>
      <w:pPr>
        <w:pStyle w:val="yMiscellaneousBody"/>
        <w:ind w:left="2268" w:hanging="567"/>
      </w:pPr>
      <w:r>
        <w:t>Potable water for industrial and domestic purposes — five hundred and thirty thousand (530,000) gallons per day;</w:t>
      </w:r>
    </w:p>
    <w:p>
      <w:pPr>
        <w:pStyle w:val="yMiscellaneousBody"/>
        <w:ind w:left="2268" w:hanging="567"/>
      </w:pPr>
      <w:r>
        <w:t>Non-potable water — seven hundred thousand (700,000) gallons per day.</w:t>
      </w:r>
    </w:p>
    <w:p>
      <w:pPr>
        <w:pStyle w:val="yMiscellaneousBody"/>
        <w:tabs>
          <w:tab w:val="right" w:pos="1276"/>
        </w:tabs>
        <w:ind w:left="1418" w:hanging="1418"/>
        <w:rPr>
          <w:snapToGrid w:val="0"/>
        </w:rPr>
      </w:pPr>
      <w:r>
        <w:rPr>
          <w:snapToGrid w:val="0"/>
        </w:rPr>
        <w:tab/>
        <w:t>(b)</w:t>
      </w:r>
      <w:r>
        <w:rPr>
          <w:snapToGrid w:val="0"/>
        </w:rPr>
        <w:tab/>
        <w:t xml:space="preserve">for </w:t>
      </w:r>
      <w:r>
        <w:rPr>
          <w:spacing w:val="-2"/>
        </w:rPr>
        <w:t>the</w:t>
      </w:r>
      <w:r>
        <w:rPr>
          <w:snapToGrid w:val="0"/>
        </w:rPr>
        <w:t xml:space="preserve"> smelting of ore and nickel concentrates into matte or nickel metal: — </w:t>
      </w:r>
    </w:p>
    <w:p>
      <w:pPr>
        <w:pStyle w:val="yMiscellaneousBody"/>
        <w:ind w:left="2268" w:hanging="567"/>
      </w:pPr>
      <w:r>
        <w:t>Potable water for industrial and domestic purposes — fifty thousand (50,000) gallons per day;</w:t>
      </w:r>
    </w:p>
    <w:p>
      <w:pPr>
        <w:pStyle w:val="yMiscellaneousBody"/>
        <w:ind w:left="2268" w:hanging="567"/>
      </w:pPr>
      <w:r>
        <w:t>Non-potable water — fifty thousand (50,000) gallons per day.</w:t>
      </w:r>
    </w:p>
    <w:p>
      <w:pPr>
        <w:pStyle w:val="yMiscellaneousBody"/>
        <w:rPr>
          <w:snapToGrid w:val="0"/>
        </w:rPr>
      </w:pPr>
      <w:r>
        <w:rPr>
          <w:snapToGrid w:val="0"/>
        </w:rPr>
        <w:t>In the event of such development occurring the Minister shall determine the amount of water that shall be made available to the Company and the conditions of supply. In making such determination the Minister may have regard to work done and expenditure under the provisions of this Clause.</w:t>
      </w:r>
    </w:p>
    <w:p>
      <w:pPr>
        <w:pStyle w:val="yMiscellaneousBody"/>
        <w:keepNext/>
        <w:spacing w:before="220"/>
        <w:rPr>
          <w:b/>
          <w:snapToGrid w:val="0"/>
        </w:rPr>
      </w:pPr>
      <w:r>
        <w:rPr>
          <w:b/>
          <w:snapToGrid w:val="0"/>
        </w:rPr>
        <w:t>Mineral Leases</w:t>
      </w:r>
      <w:r>
        <w:rPr>
          <w:b/>
          <w:snapToGrid w:val="0"/>
          <w:vertAlign w:val="superscript"/>
        </w:rPr>
        <w:t> 2</w:t>
      </w:r>
    </w:p>
    <w:p>
      <w:pPr>
        <w:pStyle w:val="yMiscellaneousBody"/>
        <w:tabs>
          <w:tab w:val="left" w:pos="567"/>
          <w:tab w:val="left" w:pos="993"/>
        </w:tabs>
        <w:rPr>
          <w:snapToGrid w:val="0"/>
        </w:rPr>
      </w:pPr>
      <w:r>
        <w:rPr>
          <w:snapToGrid w:val="0"/>
        </w:rPr>
        <w:t>12.</w:t>
      </w:r>
      <w:r>
        <w:rPr>
          <w:snapToGrid w:val="0"/>
        </w:rPr>
        <w:tab/>
        <w:t>(1)</w:t>
      </w:r>
      <w:r>
        <w:rPr>
          <w:snapToGrid w:val="0"/>
        </w:rPr>
        <w:tab/>
        <w:t>The State shall as soon as conveniently may be after the commencement date, on application made by the Company which application shall be made at any time or from time to time before the expiration of two (2) years from the commencement date cause to be granted to the Company at rentals specified from time to time in the Mining Act mineral leases of such land within the mining areas so applied for (notwithstanding the survey in respect thereof has not been completed but subject to such corrections to accord with the survey when completed) such mineral leases to be granted under and, except as otherwise provided in this Agreement, subject to the Mining Act but in the form of the Second Schedule hereto and in respect of the minerals set out therein or in such other form and in respect of such other minerals as the Minister for Mines may from time to time approve.</w:t>
      </w:r>
    </w:p>
    <w:p>
      <w:pPr>
        <w:pStyle w:val="yMiscellaneousBody"/>
        <w:tabs>
          <w:tab w:val="left" w:pos="567"/>
          <w:tab w:val="left" w:pos="993"/>
        </w:tabs>
        <w:rPr>
          <w:snapToGrid w:val="0"/>
        </w:rPr>
      </w:pPr>
      <w:r>
        <w:rPr>
          <w:snapToGrid w:val="0"/>
        </w:rPr>
        <w:tab/>
        <w:t>(2)</w:t>
      </w:r>
      <w:r>
        <w:rPr>
          <w:snapToGrid w:val="0"/>
        </w:rPr>
        <w:tab/>
        <w:t>Subject to the performance by the Company of its obligations under this Agreement and the Mining Act and notwithstanding any provisions of the Mining Act to the contrary, the term of the mineral leases shall be for a period of twenty-one (21) years commencing from the date of receipt of application with one option of renewal for a further period of twenty-one (21) years under the same terms and conditions (except as to this option of renewal). The Minister for Mines may in his discretion not more than twelve (12) months nor less than six (6) months before the date of expiry of such renewed term at the request of the Company subject to this Agreement continuing in force up to the date when such renewed term is due to expire, grant a second renewal of any mineral leases for a further term of twenty-one (21) years on and subject to such terms and conditions as the Minister may determine.</w:t>
      </w:r>
    </w:p>
    <w:p>
      <w:pPr>
        <w:pStyle w:val="yMiscellaneousBody"/>
        <w:keepNext/>
        <w:spacing w:before="220"/>
        <w:rPr>
          <w:b/>
          <w:snapToGrid w:val="0"/>
        </w:rPr>
      </w:pPr>
      <w:r>
        <w:rPr>
          <w:b/>
          <w:snapToGrid w:val="0"/>
        </w:rPr>
        <w:t>Lands</w:t>
      </w:r>
      <w:r>
        <w:rPr>
          <w:b/>
          <w:snapToGrid w:val="0"/>
          <w:vertAlign w:val="superscript"/>
        </w:rPr>
        <w:t> 2</w:t>
      </w:r>
    </w:p>
    <w:p>
      <w:pPr>
        <w:pStyle w:val="yMiscellaneousBody"/>
        <w:tabs>
          <w:tab w:val="left" w:pos="567"/>
          <w:tab w:val="left" w:pos="993"/>
        </w:tabs>
        <w:rPr>
          <w:snapToGrid w:val="0"/>
        </w:rPr>
      </w:pPr>
      <w:r>
        <w:rPr>
          <w:snapToGrid w:val="0"/>
        </w:rPr>
        <w:t>13.</w:t>
      </w:r>
      <w:r>
        <w:rPr>
          <w:snapToGrid w:val="0"/>
        </w:rPr>
        <w:tab/>
        <w:t>(1)</w:t>
      </w:r>
      <w:r>
        <w:rPr>
          <w:snapToGrid w:val="0"/>
        </w:rPr>
        <w:tab/>
        <w:t>For the purposes of the Company’s operations and associated works at the townsite the State shall grant to the Company for residential professional business commercial and industrial purposes and the provision of communal facilities at the townsite a special lease or special leases under the provisions of the Land Act for an area or areas of land contained in the townsite in accordance with the Company’s proposals as finally approved such lease or each lease as the case may be being for a term expiring twenty-one (21) years from the date hereof at rental of one (1) peppercorn per annum with the right for the Company at any time during the currency of the lease to purchase for a nominal price to be agreed by the parties the fee simple of any townsite lot on which buildings or structures have been erected at a cost (averaged over the lot concerned) in the case of dwelling houses of not less than seven thousand dollars ($7,000) or in the case of other buildings or structures of not less than ten thousand dollars ($10,000) for such lot. Such lease or leases may be granted on and subject to such terms and conditions not inconsistent with this Agreement as the Minister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w:t>
      </w:r>
    </w:p>
    <w:p>
      <w:pPr>
        <w:pStyle w:val="yMiscellaneousBody"/>
        <w:tabs>
          <w:tab w:val="left" w:pos="567"/>
          <w:tab w:val="left" w:pos="993"/>
        </w:tabs>
        <w:rPr>
          <w:snapToGrid w:val="0"/>
        </w:rPr>
      </w:pPr>
      <w:r>
        <w:rPr>
          <w:snapToGrid w:val="0"/>
        </w:rPr>
        <w:tab/>
        <w:t>(2)</w:t>
      </w:r>
      <w:r>
        <w:rPr>
          <w:snapToGrid w:val="0"/>
        </w:rPr>
        <w:tab/>
        <w:t>The State shall in accordance with the Company’s proposals as finally approved grant to the Company or arrange to have the appropriate authority or other interested instrumentality of the State grant for such terms or periods and on such terms and conditions (including renewal rights) as shall be reasonable having regard to the requirements of the Company leases for all or any of the purposes of the Company’s operations hereunder including any of the following namely — townsites, private roads, railway sidings and spur lines, tailing areas, water pipelines, pumping installations and reservoirs, airport, power transmission lines and stockpile areas.</w:t>
      </w:r>
    </w:p>
    <w:p>
      <w:pPr>
        <w:pStyle w:val="yMiscellaneousBody"/>
        <w:keepNext/>
        <w:rPr>
          <w:b/>
          <w:snapToGrid w:val="0"/>
        </w:rPr>
      </w:pPr>
      <w:r>
        <w:rPr>
          <w:b/>
          <w:snapToGrid w:val="0"/>
        </w:rPr>
        <w:t>Modification of Land Act</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For the purposes of this Agreement in respect of any land sold or leased to the Company by the State the Land Act shall be deemed to be modified by: — </w:t>
      </w:r>
    </w:p>
    <w:p>
      <w:pPr>
        <w:pStyle w:val="yMiscellaneousBody"/>
        <w:tabs>
          <w:tab w:val="right" w:pos="1276"/>
        </w:tabs>
        <w:ind w:left="1418" w:hanging="1418"/>
        <w:rPr>
          <w:snapToGrid w:val="0"/>
        </w:rPr>
      </w:pPr>
      <w:r>
        <w:rPr>
          <w:snapToGrid w:val="0"/>
        </w:rPr>
        <w:tab/>
        <w:t>(a)</w:t>
      </w:r>
      <w:r>
        <w:rPr>
          <w:snapToGrid w:val="0"/>
        </w:rPr>
        <w:tab/>
        <w:t>the substitution for subsection (2) of section 45A of the following subsection: — </w:t>
      </w:r>
    </w:p>
    <w:p>
      <w:pPr>
        <w:pStyle w:val="yMiscellaneousBody"/>
        <w:tabs>
          <w:tab w:val="right" w:pos="1843"/>
        </w:tabs>
        <w:ind w:left="1985" w:hanging="1985"/>
        <w:rPr>
          <w:snapToGrid w:val="0"/>
        </w:rPr>
      </w:pPr>
      <w:r>
        <w:rPr>
          <w:snapToGrid w:val="0"/>
        </w:rPr>
        <w:tab/>
        <w:t>“(2)</w:t>
      </w:r>
      <w:r>
        <w:rPr>
          <w:snapToGrid w:val="0"/>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napToGrid w:val="0"/>
        </w:rPr>
        <w:tab/>
        <w:t>(b)</w:t>
      </w:r>
      <w:r>
        <w:rPr>
          <w:snapToGrid w:val="0"/>
        </w:rPr>
        <w:tab/>
        <w:t xml:space="preserve">the </w:t>
      </w:r>
      <w:r>
        <w:rPr>
          <w:spacing w:val="-2"/>
        </w:rPr>
        <w:t>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napToGrid w:val="0"/>
        </w:rPr>
      </w:pPr>
      <w:r>
        <w:rPr>
          <w:spacing w:val="-2"/>
        </w:rPr>
        <w:tab/>
        <w:t>(f)</w:t>
      </w:r>
      <w:r>
        <w:rPr>
          <w:spacing w:val="-2"/>
        </w:rPr>
        <w:tab/>
        <w:t>the inclusion of a power to offer for sale or grant leases or licences for terms or periods</w:t>
      </w:r>
      <w:r>
        <w:rPr>
          <w:snapToGrid w:val="0"/>
        </w:rPr>
        <w:t xml:space="preserve"> and on such terms and conditions (including renewal rights) and in forms consistent with the provisions of this Agreement in lieu of the terms or periods, the terms and conditions and the forms referred to in the Land Act;</w:t>
      </w:r>
    </w:p>
    <w:p>
      <w:pPr>
        <w:pStyle w:val="yMiscellaneousBody"/>
        <w:rPr>
          <w:snapToGrid w:val="0"/>
        </w:rPr>
      </w:pPr>
      <w:r>
        <w:rPr>
          <w:snapToGrid w:val="0"/>
        </w:rPr>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20"/>
        <w:rPr>
          <w:b/>
          <w:snapToGrid w:val="0"/>
        </w:rPr>
      </w:pPr>
      <w:r>
        <w:rPr>
          <w:b/>
          <w:snapToGrid w:val="0"/>
        </w:rPr>
        <w:t>Townsite Development</w:t>
      </w:r>
      <w:r>
        <w:rPr>
          <w:b/>
          <w:snapToGrid w:val="0"/>
          <w:vertAlign w:val="superscript"/>
        </w:rPr>
        <w:t> 2</w:t>
      </w:r>
    </w:p>
    <w:p>
      <w:pPr>
        <w:pStyle w:val="yMiscellaneousBody"/>
        <w:tabs>
          <w:tab w:val="right" w:pos="851"/>
        </w:tabs>
        <w:ind w:left="993" w:hanging="993"/>
        <w:rPr>
          <w:snapToGrid w:val="0"/>
        </w:rPr>
      </w:pPr>
      <w:r>
        <w:rPr>
          <w:snapToGrid w:val="0"/>
        </w:rPr>
        <w:t>14.</w:t>
      </w:r>
      <w:r>
        <w:rPr>
          <w:snapToGrid w:val="0"/>
        </w:rPr>
        <w:tab/>
        <w:t>(a)</w:t>
      </w:r>
      <w:r>
        <w:rPr>
          <w:snapToGrid w:val="0"/>
        </w:rPr>
        <w:tab/>
        <w:t>To enable the Company to do those things necessary to attract and sustain a stable and content workforce and population in the town (including the development and maintenance of an attractive physical environment together with appropriate community, recreation, civic, social and commercial amenities) the Company shall collaborate with the State in the planning, location and development of the town and shall employ a skilled and experienced town planner to prepare a town plan for initial and long term town development which town plan shall be submitted by the Company as a proposal pursuant to subparagraph (vi) of paragraph (a) of subclause (1) of Clause 4. The parties to this Agreement recognise that the future development of the town shall where practicable be based on the principles of the town plan hereinbefore referred to as approved pursuant to Clause 5.</w:t>
      </w:r>
    </w:p>
    <w:p>
      <w:pPr>
        <w:pStyle w:val="yMiscellaneousBody"/>
        <w:tabs>
          <w:tab w:val="right" w:pos="851"/>
        </w:tabs>
        <w:ind w:left="993" w:hanging="993"/>
        <w:rPr>
          <w:snapToGrid w:val="0"/>
        </w:rPr>
      </w:pPr>
      <w:r>
        <w:rPr>
          <w:snapToGrid w:val="0"/>
        </w:rPr>
        <w:tab/>
        <w:t>(b)</w:t>
      </w:r>
      <w:r>
        <w:rPr>
          <w:snapToGrid w:val="0"/>
        </w:rPr>
        <w:tab/>
        <w:t>The State shall within three (3) years after the commencement date constitute the townsite pursuant to section 10 of the Land Act provided that in so doing the State shall have regard to the Company’s requirements and shall give to the Company not less than six (6) months prior notice of its intention.</w:t>
      </w:r>
    </w:p>
    <w:p>
      <w:pPr>
        <w:pStyle w:val="yMiscellaneousBody"/>
        <w:tabs>
          <w:tab w:val="right" w:pos="851"/>
        </w:tabs>
        <w:ind w:left="993" w:hanging="993"/>
        <w:rPr>
          <w:snapToGrid w:val="0"/>
        </w:rPr>
      </w:pPr>
      <w:r>
        <w:rPr>
          <w:snapToGrid w:val="0"/>
        </w:rPr>
        <w:tab/>
        <w:t>(c)</w:t>
      </w:r>
      <w:r>
        <w:rPr>
          <w:snapToGrid w:val="0"/>
        </w:rPr>
        <w:tab/>
        <w:t>Until such time as the townsite is constituted in accordance with paragraph (b) of this Clause the Company shall at its cost provide and maintain at the townsite and make available — </w:t>
      </w:r>
    </w:p>
    <w:p>
      <w:pPr>
        <w:pStyle w:val="yMiscellaneousBody"/>
        <w:tabs>
          <w:tab w:val="right" w:pos="1560"/>
        </w:tabs>
        <w:ind w:left="1701" w:hanging="1701"/>
        <w:rPr>
          <w:spacing w:val="-2"/>
        </w:rPr>
      </w:pPr>
      <w:r>
        <w:rPr>
          <w:snapToGrid w:val="0"/>
        </w:rPr>
        <w:tab/>
        <w:t>(i)</w:t>
      </w:r>
      <w:r>
        <w:rPr>
          <w:snapToGrid w:val="0"/>
        </w:rPr>
        <w:tab/>
        <w:t xml:space="preserve">at such prices, rentals or charges and upon such terms and conditions as are fair and reasonable under the circumstances, housing </w:t>
      </w:r>
      <w:r>
        <w:rPr>
          <w:spacing w:val="-2"/>
        </w:rPr>
        <w:t>accommodation, services and works including sewerage treatment works, water supply works, main drainage works and social and cultural facilities; and</w:t>
      </w:r>
    </w:p>
    <w:p>
      <w:pPr>
        <w:pStyle w:val="yMiscellaneousBody"/>
        <w:tabs>
          <w:tab w:val="right" w:pos="1560"/>
        </w:tabs>
        <w:ind w:left="1701" w:hanging="1701"/>
        <w:rPr>
          <w:snapToGrid w:val="0"/>
        </w:rPr>
      </w:pPr>
      <w:r>
        <w:rPr>
          <w:spacing w:val="-2"/>
        </w:rPr>
        <w:tab/>
        <w:t>(ii)</w:t>
      </w:r>
      <w:r>
        <w:rPr>
          <w:spacing w:val="-2"/>
        </w:rPr>
        <w:tab/>
        <w:t>without charge, public roads and buildings and other works and equipment required</w:t>
      </w:r>
      <w:r>
        <w:rPr>
          <w:snapToGrid w:val="0"/>
        </w:rPr>
        <w:t xml:space="preserve"> for educational, hospital, medical, police or other services</w:t>
      </w:r>
    </w:p>
    <w:p>
      <w:pPr>
        <w:pStyle w:val="yMiscellaneousBody"/>
        <w:tabs>
          <w:tab w:val="right" w:pos="851"/>
        </w:tabs>
        <w:ind w:left="993" w:hanging="993"/>
        <w:rPr>
          <w:snapToGrid w:val="0"/>
        </w:rPr>
      </w:pPr>
      <w:r>
        <w:rPr>
          <w:snapToGrid w:val="0"/>
        </w:rPr>
        <w:tab/>
      </w:r>
      <w:r>
        <w:rPr>
          <w:snapToGrid w:val="0"/>
        </w:rPr>
        <w:tab/>
        <w:t>to the extent to which any of the foregoing are necessary to provide for the needs of persons and the dependents of such persons engaged in connection with the Company’s operations hereunder whether or not employed by the Company.</w:t>
      </w:r>
    </w:p>
    <w:p>
      <w:pPr>
        <w:pStyle w:val="yMiscellaneousBody"/>
        <w:tabs>
          <w:tab w:val="right" w:pos="851"/>
        </w:tabs>
        <w:ind w:left="993" w:hanging="993"/>
        <w:rPr>
          <w:snapToGrid w:val="0"/>
        </w:rPr>
      </w:pPr>
      <w:r>
        <w:rPr>
          <w:snapToGrid w:val="0"/>
        </w:rPr>
        <w:tab/>
        <w:t>(d)</w:t>
      </w:r>
      <w:r>
        <w:rPr>
          <w:snapToGrid w:val="0"/>
        </w:rPr>
        <w:tab/>
        <w:t>If during the period referred to in paragraph (c) of this Clause the State requires the Company to provide additional services, works equipment and facilities to a greater extent than specified in paragraph (c) of this Clause, the Company shall so provide and the State shall contribute to the cost of the provision and maintenance of all such additional services, works equipment and facilities as shall be fair and reasonable under the circumstances.</w:t>
      </w:r>
    </w:p>
    <w:p>
      <w:pPr>
        <w:pStyle w:val="yMiscellaneousBody"/>
        <w:tabs>
          <w:tab w:val="right" w:pos="851"/>
        </w:tabs>
        <w:ind w:left="993" w:hanging="993"/>
        <w:rPr>
          <w:snapToGrid w:val="0"/>
        </w:rPr>
      </w:pPr>
      <w:r>
        <w:rPr>
          <w:snapToGrid w:val="0"/>
        </w:rPr>
        <w:tab/>
        <w:t>(e)</w:t>
      </w:r>
      <w:r>
        <w:rPr>
          <w:snapToGrid w:val="0"/>
        </w:rPr>
        <w:tab/>
        <w:t>If at any time after the townsite is constituted pursuant to section 10 of the Land Act the Company desires to expand operations hereunder and a substantial consequential increase in the population of the town is likely to result therefrom the Company shall provide at its own expense such additional housing accommodation as may be necessary and shall contribute to the provision and maintenance of all additional services works equipment and facilities of the kind mentioned in paragraph (c) of this subclause as shall be reasonable having regard to the requirements of such additional population.</w:t>
      </w:r>
    </w:p>
    <w:p>
      <w:pPr>
        <w:pStyle w:val="yMiscellaneousBody"/>
        <w:tabs>
          <w:tab w:val="right" w:pos="851"/>
        </w:tabs>
        <w:ind w:left="993" w:hanging="993"/>
        <w:rPr>
          <w:snapToGrid w:val="0"/>
        </w:rPr>
      </w:pPr>
      <w:r>
        <w:rPr>
          <w:snapToGrid w:val="0"/>
        </w:rPr>
        <w:tab/>
        <w:t>(f)</w:t>
      </w:r>
      <w:r>
        <w:rPr>
          <w:snapToGrid w:val="0"/>
        </w:rPr>
        <w:tab/>
        <w:t>The Company shall contribute to the provision and maintenance at any location other than the townsite of such housing accommodation, services, works equipment and facilities mentioned in paragraph (c) of this subclause to the extent necessary to provide for the needs of persons and the dependants of such persons engaged in connection with the Company’s operations hereunder whether or not employed by the Company.</w:t>
      </w:r>
    </w:p>
    <w:p>
      <w:pPr>
        <w:pStyle w:val="yMiscellaneousBody"/>
        <w:keepNext/>
        <w:spacing w:before="220"/>
        <w:rPr>
          <w:b/>
          <w:snapToGrid w:val="0"/>
        </w:rPr>
      </w:pPr>
      <w:r>
        <w:rPr>
          <w:b/>
          <w:snapToGrid w:val="0"/>
        </w:rPr>
        <w:t>Port</w:t>
      </w:r>
      <w:r>
        <w:rPr>
          <w:b/>
          <w:snapToGrid w:val="0"/>
          <w:vertAlign w:val="superscript"/>
        </w:rPr>
        <w:t> 2</w:t>
      </w:r>
    </w:p>
    <w:p>
      <w:pPr>
        <w:pStyle w:val="yMiscellaneousBody"/>
        <w:tabs>
          <w:tab w:val="left" w:pos="567"/>
          <w:tab w:val="left" w:pos="993"/>
        </w:tabs>
        <w:rPr>
          <w:snapToGrid w:val="0"/>
        </w:rPr>
      </w:pPr>
      <w:r>
        <w:rPr>
          <w:snapToGrid w:val="0"/>
        </w:rPr>
        <w:t>15.</w:t>
      </w:r>
      <w:r>
        <w:rPr>
          <w:snapToGrid w:val="0"/>
        </w:rPr>
        <w:tab/>
        <w:t>(1)</w:t>
      </w:r>
      <w:r>
        <w:rPr>
          <w:snapToGrid w:val="0"/>
        </w:rPr>
        <w:tab/>
        <w:t>The Company shall ship such portion of its nickel-containing products as are destined for overseas users through the port of Esperance or such other port in the State of Western Australia as the State may approve and shall provide at no cost to the State all necessary unloading, storage, reclaiming, and ship loading equipment and all other facilities required at the port of Esperance to carry out its obligations hereunder. The Company shall provide facilities as necessary and carry out its operations at the port in accordance with its proposals as submitted to and approved by the Minister hereunder.</w:t>
      </w:r>
    </w:p>
    <w:p>
      <w:pPr>
        <w:pStyle w:val="yMiscellaneousBody"/>
        <w:tabs>
          <w:tab w:val="left" w:pos="567"/>
          <w:tab w:val="left" w:pos="993"/>
        </w:tabs>
        <w:rPr>
          <w:snapToGrid w:val="0"/>
        </w:rPr>
      </w:pPr>
      <w:r>
        <w:rPr>
          <w:snapToGrid w:val="0"/>
        </w:rPr>
        <w:tab/>
        <w:t>(2)</w:t>
      </w:r>
      <w:r>
        <w:rPr>
          <w:snapToGrid w:val="0"/>
        </w:rPr>
        <w:tab/>
        <w:t>The Company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napToGrid w:val="0"/>
        </w:rPr>
      </w:pPr>
      <w:r>
        <w:rPr>
          <w:snapToGrid w:val="0"/>
        </w:rPr>
        <w:tab/>
        <w:t>(3)</w:t>
      </w:r>
      <w:r>
        <w:rPr>
          <w:snapToGrid w:val="0"/>
        </w:rPr>
        <w:tab/>
        <w:t xml:space="preserve">The Company shall pay to the Esperance Port Authority created pursuant to the </w:t>
      </w:r>
      <w:r>
        <w:rPr>
          <w:i/>
          <w:iCs/>
          <w:snapToGrid w:val="0"/>
        </w:rPr>
        <w:t>Esperance Port Authority Act 1968</w:t>
      </w:r>
      <w:r>
        <w:rPr>
          <w:snapToGrid w:val="0"/>
        </w:rPr>
        <w:t xml:space="preserve"> all charges properly and lawfully levied by that Authority from time to time.</w:t>
      </w:r>
    </w:p>
    <w:p>
      <w:pPr>
        <w:pStyle w:val="yMiscellaneousBody"/>
        <w:tabs>
          <w:tab w:val="left" w:pos="567"/>
          <w:tab w:val="left" w:pos="993"/>
        </w:tabs>
        <w:rPr>
          <w:snapToGrid w:val="0"/>
        </w:rPr>
      </w:pPr>
      <w:r>
        <w:rPr>
          <w:snapToGrid w:val="0"/>
        </w:rPr>
        <w:tab/>
        <w:t>(4)</w:t>
      </w:r>
      <w:r>
        <w:rPr>
          <w:snapToGrid w:val="0"/>
        </w:rPr>
        <w:tab/>
        <w:t>The Company shall design and operate its train unloading, stockpiling, reclaiming and ship loading facilities at the port of Esperance so as to avoid dust nuisance and loss of nickel concentrates during handling and storage operations.</w:t>
      </w:r>
    </w:p>
    <w:p>
      <w:pPr>
        <w:pStyle w:val="yMiscellaneousBody"/>
        <w:tabs>
          <w:tab w:val="left" w:pos="567"/>
          <w:tab w:val="left" w:pos="993"/>
        </w:tabs>
        <w:rPr>
          <w:snapToGrid w:val="0"/>
        </w:rPr>
      </w:pPr>
      <w:r>
        <w:rPr>
          <w:snapToGrid w:val="0"/>
        </w:rPr>
        <w:tab/>
        <w:t>(5)</w:t>
      </w:r>
      <w:r>
        <w:rPr>
          <w:snapToGrid w:val="0"/>
        </w:rPr>
        <w:tab/>
        <w:t>Subject to the provisions of this Clause, the State shall permit the Company to load into ships over the Esperance wharf, nickel-containing products and shall cause the usual services to be provided to such ships at the charges provided under the relevant regulations and by-laws.</w:t>
      </w:r>
    </w:p>
    <w:p>
      <w:pPr>
        <w:pStyle w:val="yMiscellaneousBody"/>
        <w:keepNext/>
        <w:spacing w:before="220"/>
        <w:rPr>
          <w:b/>
          <w:snapToGrid w:val="0"/>
        </w:rPr>
      </w:pPr>
      <w:r>
        <w:rPr>
          <w:b/>
          <w:snapToGrid w:val="0"/>
        </w:rPr>
        <w:t>Royalties</w:t>
      </w:r>
      <w:r>
        <w:rPr>
          <w:b/>
          <w:snapToGrid w:val="0"/>
          <w:vertAlign w:val="superscript"/>
        </w:rPr>
        <w:t> 2</w:t>
      </w:r>
    </w:p>
    <w:p>
      <w:pPr>
        <w:pStyle w:val="yMiscellaneousBody"/>
        <w:tabs>
          <w:tab w:val="left" w:pos="567"/>
          <w:tab w:val="left" w:pos="993"/>
        </w:tabs>
        <w:rPr>
          <w:snapToGrid w:val="0"/>
        </w:rPr>
      </w:pPr>
      <w:r>
        <w:rPr>
          <w:snapToGrid w:val="0"/>
        </w:rPr>
        <w:t>16.</w:t>
      </w:r>
      <w:r>
        <w:rPr>
          <w:snapToGrid w:val="0"/>
        </w:rPr>
        <w:tab/>
        <w:t>(1)</w:t>
      </w:r>
      <w:r>
        <w:rPr>
          <w:snapToGrid w:val="0"/>
        </w:rPr>
        <w:tab/>
        <w:t>The Company shall pay to the State in respect of all minerals mined or produced by it from the mineral leases and sold by it royalties at the rates from time to time prescribed under or pursuant to the provisions of the Mining Act.</w:t>
      </w:r>
    </w:p>
    <w:p>
      <w:pPr>
        <w:pStyle w:val="yMiscellaneousBody"/>
        <w:tabs>
          <w:tab w:val="left" w:pos="567"/>
          <w:tab w:val="left" w:pos="993"/>
        </w:tabs>
        <w:rPr>
          <w:snapToGrid w:val="0"/>
        </w:rPr>
      </w:pPr>
      <w:r>
        <w:rPr>
          <w:snapToGrid w:val="0"/>
        </w:rPr>
        <w:tab/>
        <w:t>(2)</w:t>
      </w:r>
      <w:r>
        <w:rPr>
          <w:snapToGrid w:val="0"/>
        </w:rPr>
        <w:tab/>
        <w:t>Notwithstanding the provisions of subclause (1) of this Clause the royalties payable by the Company in respect of nickel-containing products during a period of three (3) years from the date hereof shall be at rates not exceeding those prescribed pursuant to the provisions of the Mining Act as at the date of execution hereof.</w:t>
      </w:r>
    </w:p>
    <w:p>
      <w:pPr>
        <w:pStyle w:val="yMiscellaneousBody"/>
        <w:keepNext/>
        <w:rPr>
          <w:b/>
          <w:snapToGrid w:val="0"/>
        </w:rPr>
      </w:pPr>
      <w:r>
        <w:rPr>
          <w:b/>
          <w:snapToGrid w:val="0"/>
        </w:rPr>
        <w:t>Return and payment of royalties</w:t>
      </w:r>
      <w:r>
        <w:rPr>
          <w:b/>
          <w:snapToGrid w:val="0"/>
          <w:vertAlign w:val="superscript"/>
        </w:rPr>
        <w:t> 2</w:t>
      </w:r>
    </w:p>
    <w:p>
      <w:pPr>
        <w:pStyle w:val="yMiscellaneousBody"/>
        <w:tabs>
          <w:tab w:val="left" w:pos="567"/>
          <w:tab w:val="left" w:pos="993"/>
        </w:tabs>
        <w:rPr>
          <w:snapToGrid w:val="0"/>
        </w:rPr>
      </w:pPr>
      <w:r>
        <w:rPr>
          <w:snapToGrid w:val="0"/>
        </w:rPr>
        <w:tab/>
        <w:t>(3)</w:t>
      </w:r>
      <w:r>
        <w:rPr>
          <w:snapToGrid w:val="0"/>
        </w:rPr>
        <w:tab/>
        <w:t>The Company shall within fifteen (15)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w:t>
      </w:r>
    </w:p>
    <w:p>
      <w:pPr>
        <w:pStyle w:val="yMiscellaneousBody"/>
        <w:keepNext/>
        <w:rPr>
          <w:b/>
          <w:snapToGrid w:val="0"/>
        </w:rPr>
      </w:pPr>
      <w:r>
        <w:rPr>
          <w:b/>
          <w:snapToGrid w:val="0"/>
        </w:rPr>
        <w:t>Inspection</w:t>
      </w:r>
      <w:r>
        <w:rPr>
          <w:b/>
          <w:snapToGrid w:val="0"/>
          <w:vertAlign w:val="superscript"/>
        </w:rPr>
        <w:t> 2</w:t>
      </w:r>
    </w:p>
    <w:p>
      <w:pPr>
        <w:pStyle w:val="yMiscellaneousBody"/>
        <w:tabs>
          <w:tab w:val="left" w:pos="567"/>
          <w:tab w:val="left" w:pos="993"/>
        </w:tabs>
        <w:rPr>
          <w:snapToGrid w:val="0"/>
        </w:rPr>
      </w:pPr>
      <w:r>
        <w:rPr>
          <w:snapToGrid w:val="0"/>
        </w:rPr>
        <w:tab/>
        <w:t>(4)</w:t>
      </w:r>
      <w:r>
        <w:rPr>
          <w:snapToGrid w:val="0"/>
        </w:rP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nickel-containing products which may affect the amount of royalty payable hereunder.</w:t>
      </w:r>
    </w:p>
    <w:p>
      <w:pPr>
        <w:pStyle w:val="yMiscellaneousBody"/>
        <w:keepNext/>
        <w:spacing w:before="220"/>
        <w:rPr>
          <w:b/>
          <w:snapToGrid w:val="0"/>
        </w:rPr>
      </w:pPr>
      <w:r>
        <w:rPr>
          <w:b/>
          <w:snapToGrid w:val="0"/>
        </w:rPr>
        <w:t>Smelter</w:t>
      </w:r>
      <w:r>
        <w:rPr>
          <w:b/>
          <w:snapToGrid w:val="0"/>
          <w:vertAlign w:val="superscript"/>
        </w:rPr>
        <w:t> 2</w:t>
      </w:r>
    </w:p>
    <w:p>
      <w:pPr>
        <w:pStyle w:val="yMiscellaneousBody"/>
        <w:tabs>
          <w:tab w:val="left" w:pos="567"/>
          <w:tab w:val="left" w:pos="993"/>
        </w:tabs>
        <w:rPr>
          <w:snapToGrid w:val="0"/>
        </w:rPr>
      </w:pPr>
      <w:r>
        <w:rPr>
          <w:snapToGrid w:val="0"/>
        </w:rPr>
        <w:t>17.</w:t>
      </w:r>
      <w:r>
        <w:rPr>
          <w:snapToGrid w:val="0"/>
        </w:rPr>
        <w:tab/>
        <w:t>(1)</w:t>
      </w:r>
      <w:r>
        <w:rPr>
          <w:snapToGrid w:val="0"/>
        </w:rPr>
        <w:tab/>
        <w:t>At a time convenient to the Company but in any event not later than ten (10) years after the commencement date the Company shall investigate the technical and economic feasibility of establishing a smelter within Western Australia. Such studies may be on the basis of the establishment of a smelter by the Company alone or jointly with any other company or companies. The Company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napToGrid w:val="0"/>
        </w:rPr>
      </w:pPr>
      <w:r>
        <w:rPr>
          <w:snapToGrid w:val="0"/>
        </w:rPr>
        <w:tab/>
        <w:t>(2)</w:t>
      </w:r>
      <w:r>
        <w:rPr>
          <w:snapToGrid w:val="0"/>
        </w:rPr>
        <w:tab/>
        <w:t>The State may also undertake the studies mentioned in subclause (1) of this Clause and for that purpose the Company shall provide the State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nickel industry, or financial and economic information of a confidential nature that, if disclosed, could unduly prejudice the contractual or commercial arrangements between the Company and third parties.</w:t>
      </w:r>
    </w:p>
    <w:p>
      <w:pPr>
        <w:pStyle w:val="yMiscellaneousBody"/>
        <w:tabs>
          <w:tab w:val="left" w:pos="567"/>
          <w:tab w:val="left" w:pos="993"/>
        </w:tabs>
        <w:rPr>
          <w:snapToGrid w:val="0"/>
        </w:rPr>
      </w:pPr>
      <w:r>
        <w:rPr>
          <w:snapToGrid w:val="0"/>
        </w:rPr>
        <w:tab/>
        <w:t>(3)</w:t>
      </w:r>
      <w:r>
        <w:rPr>
          <w:snapToGrid w:val="0"/>
        </w:rPr>
        <w:tab/>
        <w:t>The Minister may consider the studies undertaken under subclauses (1) and (2) of this Clause and if the Minister is of the opinion that in all the circumstances then applying to the Company a smelter is technically and economically viable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rPr>
          <w:snapToGrid w:val="0"/>
        </w:rPr>
      </w:pPr>
      <w:r>
        <w:rPr>
          <w:snapToGrid w:val="0"/>
        </w:rPr>
        <w:tab/>
        <w:t>(4)</w:t>
      </w:r>
      <w:r>
        <w:rPr>
          <w:snapToGrid w:val="0"/>
        </w:rPr>
        <w:tab/>
        <w:t>If the Company disagrees with the result of such studies the Company shall have the right at any time within six (6) months after the receipt of such notice to refer the matter to arbitration hereunder. If the Company shall agree that a smelter is technically and economically viable and competitive on world markets or if it shall be so determined by arbitration as aforesaid then the Company shall submit a proposal with respect to a smelter in accordance with the provisions of Clause 6. Such proposal may be to construct a smelter either alone or jointly with another company or other companies. Any such smelter shall be established and commence to operate not later than fifteen (15) years after the commencement date.</w:t>
      </w:r>
    </w:p>
    <w:p>
      <w:pPr>
        <w:pStyle w:val="yMiscellaneousBody"/>
        <w:tabs>
          <w:tab w:val="left" w:pos="567"/>
          <w:tab w:val="left" w:pos="993"/>
        </w:tabs>
        <w:rPr>
          <w:snapToGrid w:val="0"/>
        </w:rPr>
      </w:pPr>
      <w:r>
        <w:rPr>
          <w:snapToGrid w:val="0"/>
        </w:rPr>
        <w:tab/>
        <w:t>(5)</w:t>
      </w:r>
      <w:r>
        <w:rPr>
          <w:snapToGrid w:val="0"/>
        </w:rPr>
        <w:tab/>
        <w:t xml:space="preserve">If the Company fails to establish the smelter as provided in subclause (4) of this Clause the failure shall not give rise to any action for breach of contract nor shall the provisions of Clause 31 apply but the State may in such event negotiate with a third party to establish a smelter on terms and conditions not more favourable on the whole to the third party than any terms available to the Company. In the event of the establishment by such third party of a smelter in accordance with the provisions hereof the Company shall (subject to any existing contractual supply obligations entered into by the Company prior to the expiration of two (2) years from the commencement date) if required by the State sell to such third party nickel concentrates of the nature then being sold by the Company. Such sale shall be for a reasonable period (having regard to such matters as the Company’s ore reserves and the capital investment of the third party in the smelter) and at a reasonable price (having regard to the prevailing prices at which the Company is then selling its nickel concentrates and any </w:t>
      </w:r>
      <w:r>
        <w:rPr>
          <w:i/>
          <w:iCs/>
          <w:snapToGrid w:val="0"/>
        </w:rPr>
        <w:t>bona fide</w:t>
      </w:r>
      <w:r>
        <w:rPr>
          <w:snapToGrid w:val="0"/>
        </w:rPr>
        <w:t xml:space="preserve"> proposed sale of nickel concentrates between the Company and an independent company dealing at arms length) and in sufficient quantities to meet the requirements of the third party from time to time. The Minister shall not require the Company to supply the third party with a greater annual quantity of nickel concentrates than three-quarters of the previous years production by the Company.</w:t>
      </w:r>
    </w:p>
    <w:p>
      <w:pPr>
        <w:pStyle w:val="yMiscellaneousBody"/>
        <w:tabs>
          <w:tab w:val="left" w:pos="567"/>
          <w:tab w:val="left" w:pos="993"/>
        </w:tabs>
        <w:rPr>
          <w:snapToGrid w:val="0"/>
        </w:rPr>
      </w:pPr>
      <w:r>
        <w:rPr>
          <w:snapToGrid w:val="0"/>
        </w:rPr>
        <w:tab/>
        <w:t>(6)</w:t>
      </w:r>
      <w:r>
        <w:rPr>
          <w:snapToGrid w:val="0"/>
        </w:rPr>
        <w:tab/>
        <w:t>The provisions of subclause (5) of this Clause shall not apply to any ore or nickel concentrates from time to time being smelted or refined in Western Australia by any other company or companies.</w:t>
      </w:r>
    </w:p>
    <w:p>
      <w:pPr>
        <w:pStyle w:val="yMiscellaneousBody"/>
        <w:keepNext/>
        <w:spacing w:before="220"/>
        <w:rPr>
          <w:b/>
          <w:snapToGrid w:val="0"/>
        </w:rPr>
      </w:pPr>
      <w:r>
        <w:rPr>
          <w:b/>
          <w:snapToGrid w:val="0"/>
        </w:rPr>
        <w:t>Other Mining Tenements</w:t>
      </w:r>
      <w:r>
        <w:rPr>
          <w:b/>
          <w:snapToGrid w:val="0"/>
          <w:vertAlign w:val="superscript"/>
        </w:rPr>
        <w:t> 2</w:t>
      </w:r>
    </w:p>
    <w:p>
      <w:pPr>
        <w:pStyle w:val="yMiscellaneousBody"/>
        <w:tabs>
          <w:tab w:val="left" w:pos="567"/>
        </w:tabs>
        <w:rPr>
          <w:snapToGrid w:val="0"/>
        </w:rPr>
      </w:pPr>
      <w:r>
        <w:rPr>
          <w:snapToGrid w:val="0"/>
        </w:rPr>
        <w:t>18.</w:t>
      </w:r>
      <w:r>
        <w:rPr>
          <w:snapToGrid w:val="0"/>
        </w:rPr>
        <w:tab/>
        <w:t>The State — </w:t>
      </w:r>
    </w:p>
    <w:p>
      <w:pPr>
        <w:pStyle w:val="yMiscellaneousBody"/>
        <w:tabs>
          <w:tab w:val="right" w:pos="1276"/>
        </w:tabs>
        <w:ind w:left="1418" w:hanging="1418"/>
        <w:rPr>
          <w:spacing w:val="-2"/>
        </w:rPr>
      </w:pPr>
      <w:r>
        <w:rPr>
          <w:snapToGrid w:val="0"/>
        </w:rPr>
        <w:tab/>
        <w:t>(a)</w:t>
      </w:r>
      <w:r>
        <w:rPr>
          <w:snapToGrid w:val="0"/>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iCs/>
          <w:snapToGrid w:val="0"/>
        </w:rPr>
        <w:t>Petroleum Act 1967</w:t>
      </w:r>
      <w:r>
        <w:rPr>
          <w:snapToGrid w:val="0"/>
        </w:rPr>
        <w:t xml:space="preserve">) within the </w:t>
      </w:r>
      <w:r>
        <w:rPr>
          <w:spacing w:val="-2"/>
        </w:rPr>
        <w:t>mineral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right" w:pos="1276"/>
        </w:tabs>
        <w:ind w:left="1418" w:hanging="1418"/>
        <w:rPr>
          <w:snapToGrid w:val="0"/>
        </w:rPr>
      </w:pPr>
      <w:r>
        <w:rPr>
          <w:spacing w:val="-2"/>
        </w:rPr>
        <w:tab/>
        <w:t>(b)</w:t>
      </w:r>
      <w:r>
        <w:rPr>
          <w:spacing w:val="-2"/>
        </w:rPr>
        <w:tab/>
        <w:t>shall if so requested</w:t>
      </w:r>
      <w:r>
        <w:rPr>
          <w:snapToGrid w:val="0"/>
        </w:rPr>
        <w:t xml:space="preserve"> by the Company and so far as its powers and administrative arrangements permit use reasonable endeavours to assist the Company to obtain adequate and suitable labour for the construction and the carrying out of the works and operations referred to in this Agreement.</w:t>
      </w:r>
    </w:p>
    <w:p>
      <w:pPr>
        <w:pStyle w:val="yMiscellaneousBody"/>
        <w:keepNext/>
        <w:spacing w:before="220"/>
        <w:rPr>
          <w:b/>
          <w:snapToGrid w:val="0"/>
        </w:rPr>
      </w:pPr>
      <w:r>
        <w:rPr>
          <w:b/>
          <w:snapToGrid w:val="0"/>
        </w:rPr>
        <w:t>Liability of Company</w:t>
      </w:r>
      <w:r>
        <w:rPr>
          <w:b/>
          <w:snapToGrid w:val="0"/>
          <w:vertAlign w:val="superscript"/>
        </w:rPr>
        <w:t> 2</w:t>
      </w:r>
    </w:p>
    <w:p>
      <w:pPr>
        <w:pStyle w:val="yMiscellaneousBody"/>
        <w:keepNext/>
        <w:tabs>
          <w:tab w:val="left" w:pos="567"/>
        </w:tabs>
        <w:rPr>
          <w:snapToGrid w:val="0"/>
        </w:rPr>
      </w:pPr>
      <w:r>
        <w:rPr>
          <w:snapToGrid w:val="0"/>
        </w:rPr>
        <w:t>19.</w:t>
      </w:r>
      <w:r>
        <w:rPr>
          <w:snapToGrid w:val="0"/>
        </w:rPr>
        <w:tab/>
        <w:t>The parties hereto further covenant and agree with each other that — </w:t>
      </w:r>
    </w:p>
    <w:p>
      <w:pPr>
        <w:pStyle w:val="yMiscellaneousBody"/>
        <w:tabs>
          <w:tab w:val="right" w:pos="1276"/>
        </w:tabs>
        <w:ind w:left="1418" w:hanging="1418"/>
        <w:rPr>
          <w:snapToGrid w:val="0"/>
        </w:rPr>
      </w:pPr>
      <w:r>
        <w:rPr>
          <w:snapToGrid w:val="0"/>
        </w:rPr>
        <w:tab/>
        <w:t>(a)</w:t>
      </w:r>
      <w:r>
        <w:rPr>
          <w:snapToGrid w:val="0"/>
        </w:rPr>
        <w:tab/>
        <w:t>for the purposes of determining whether and the extent to which — </w:t>
      </w:r>
    </w:p>
    <w:p>
      <w:pPr>
        <w:pStyle w:val="yMiscellaneousBody"/>
        <w:tabs>
          <w:tab w:val="right" w:pos="1985"/>
        </w:tabs>
        <w:ind w:left="2127" w:hanging="2127"/>
        <w:rPr>
          <w:spacing w:val="-2"/>
        </w:rPr>
      </w:pPr>
      <w:r>
        <w:rPr>
          <w:snapToGrid w:val="0"/>
        </w:rPr>
        <w:tab/>
        <w:t>(i)</w:t>
      </w:r>
      <w:r>
        <w:rPr>
          <w:snapToGrid w:val="0"/>
        </w:rPr>
        <w:tab/>
        <w:t xml:space="preserve">the </w:t>
      </w:r>
      <w:r>
        <w:rPr>
          <w:spacing w:val="-2"/>
        </w:rPr>
        <w:t>Company is liable to any person or body corporate (other than the State); or</w:t>
      </w:r>
    </w:p>
    <w:p>
      <w:pPr>
        <w:pStyle w:val="yMiscellaneousBody"/>
        <w:tabs>
          <w:tab w:val="right" w:pos="1985"/>
        </w:tabs>
        <w:ind w:left="2127" w:hanging="2127"/>
        <w:rPr>
          <w:snapToGrid w:val="0"/>
        </w:rPr>
      </w:pPr>
      <w:r>
        <w:rPr>
          <w:spacing w:val="-2"/>
        </w:rPr>
        <w:tab/>
        <w:t>(ii)</w:t>
      </w:r>
      <w:r>
        <w:rPr>
          <w:spacing w:val="-2"/>
        </w:rPr>
        <w:tab/>
        <w:t>an action is</w:t>
      </w:r>
      <w:r>
        <w:rPr>
          <w:snapToGrid w:val="0"/>
        </w:rPr>
        <w:t xml:space="preserve"> maintainable by any such person or body corporate</w:t>
      </w:r>
    </w:p>
    <w:p>
      <w:pPr>
        <w:pStyle w:val="yMiscellaneousBody"/>
        <w:tabs>
          <w:tab w:val="right" w:pos="1276"/>
        </w:tabs>
        <w:ind w:left="1418" w:hanging="1418"/>
        <w:rPr>
          <w:spacing w:val="-2"/>
        </w:rPr>
      </w:pPr>
      <w:r>
        <w:rPr>
          <w:snapToGrid w:val="0"/>
        </w:rPr>
        <w:tab/>
      </w:r>
      <w:r>
        <w:rPr>
          <w:snapToGrid w:val="0"/>
        </w:rPr>
        <w:tab/>
        <w:t xml:space="preserve">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w:t>
      </w:r>
      <w:r>
        <w:rPr>
          <w:spacing w:val="-2"/>
        </w:rPr>
        <w:t>and management of the Company; and</w:t>
      </w:r>
    </w:p>
    <w:p>
      <w:pPr>
        <w:pStyle w:val="yMiscellaneousBody"/>
        <w:tabs>
          <w:tab w:val="right" w:pos="1276"/>
        </w:tabs>
        <w:ind w:left="1418" w:hanging="1418"/>
        <w:rPr>
          <w:snapToGrid w:val="0"/>
        </w:rPr>
      </w:pPr>
      <w:r>
        <w:rPr>
          <w:spacing w:val="-2"/>
        </w:rPr>
        <w:tab/>
        <w:t>(b)</w:t>
      </w:r>
      <w:r>
        <w:rPr>
          <w:spacing w:val="-2"/>
        </w:rPr>
        <w:tab/>
        <w:t>for the purposes</w:t>
      </w:r>
      <w:r>
        <w:rPr>
          <w:snapToGrid w:val="0"/>
        </w:rPr>
        <w:t xml:space="preserve"> of this Clause the terms “municipality” “street” and “care control and management” shall have the meanings which they respectively have in the </w:t>
      </w:r>
      <w:r>
        <w:rPr>
          <w:i/>
          <w:iCs/>
          <w:snapToGrid w:val="0"/>
        </w:rPr>
        <w:t>Local Government Act 1960</w:t>
      </w:r>
      <w:r>
        <w:rPr>
          <w:snapToGrid w:val="0"/>
        </w:rPr>
        <w:t>.</w:t>
      </w:r>
    </w:p>
    <w:p>
      <w:pPr>
        <w:pStyle w:val="yMiscellaneousBody"/>
        <w:keepNext/>
        <w:spacing w:before="220"/>
        <w:rPr>
          <w:b/>
          <w:snapToGrid w:val="0"/>
        </w:rPr>
      </w:pPr>
      <w:r>
        <w:rPr>
          <w:b/>
          <w:snapToGrid w:val="0"/>
        </w:rPr>
        <w:t>Zoning</w:t>
      </w:r>
      <w:r>
        <w:rPr>
          <w:b/>
          <w:snapToGrid w:val="0"/>
          <w:vertAlign w:val="superscript"/>
        </w:rPr>
        <w:t> 2</w:t>
      </w:r>
    </w:p>
    <w:p>
      <w:pPr>
        <w:pStyle w:val="yMiscellaneousBody"/>
        <w:tabs>
          <w:tab w:val="left" w:pos="567"/>
        </w:tabs>
        <w:rPr>
          <w:snapToGrid w:val="0"/>
        </w:rPr>
      </w:pPr>
      <w:r>
        <w:rPr>
          <w:snapToGrid w:val="0"/>
        </w:rPr>
        <w:t>20.</w:t>
      </w:r>
      <w:r>
        <w:rPr>
          <w:snapToGrid w:val="0"/>
        </w:rPr>
        <w:tab/>
        <w:t>The State shall ensure that the mineral leases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by-law or regulation.</w:t>
      </w:r>
    </w:p>
    <w:p>
      <w:pPr>
        <w:pStyle w:val="yMiscellaneousBody"/>
        <w:keepNext/>
        <w:spacing w:before="220"/>
        <w:rPr>
          <w:b/>
          <w:snapToGrid w:val="0"/>
        </w:rPr>
      </w:pPr>
      <w:r>
        <w:rPr>
          <w:b/>
          <w:snapToGrid w:val="0"/>
        </w:rPr>
        <w:t>Rentals and evictions</w:t>
      </w:r>
      <w:r>
        <w:rPr>
          <w:b/>
          <w:snapToGrid w:val="0"/>
          <w:vertAlign w:val="superscript"/>
        </w:rPr>
        <w:t> 2</w:t>
      </w:r>
    </w:p>
    <w:p>
      <w:pPr>
        <w:pStyle w:val="yMiscellaneousBody"/>
        <w:tabs>
          <w:tab w:val="left" w:pos="567"/>
        </w:tabs>
        <w:rPr>
          <w:snapToGrid w:val="0"/>
        </w:rPr>
      </w:pPr>
      <w:r>
        <w:rPr>
          <w:snapToGrid w:val="0"/>
        </w:rPr>
        <w:t>21.</w:t>
      </w:r>
      <w:r>
        <w:rPr>
          <w:snapToGrid w:val="0"/>
        </w:rPr>
        <w:tab/>
        <w:t>The State shall ensure that any State legislation for the time being in force in the State relating to the fixation of rentals shall not apply to any houses belonging to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spacing w:before="220"/>
        <w:rPr>
          <w:b/>
          <w:snapToGrid w:val="0"/>
        </w:rPr>
      </w:pPr>
      <w:r>
        <w:rPr>
          <w:b/>
          <w:snapToGrid w:val="0"/>
        </w:rPr>
        <w:t>Labour conditions</w:t>
      </w:r>
      <w:r>
        <w:rPr>
          <w:b/>
          <w:snapToGrid w:val="0"/>
          <w:vertAlign w:val="superscript"/>
        </w:rPr>
        <w:t> 2</w:t>
      </w:r>
    </w:p>
    <w:p>
      <w:pPr>
        <w:pStyle w:val="yMiscellaneousBody"/>
        <w:tabs>
          <w:tab w:val="left" w:pos="567"/>
        </w:tabs>
        <w:rPr>
          <w:snapToGrid w:val="0"/>
        </w:rPr>
      </w:pPr>
      <w:r>
        <w:rPr>
          <w:snapToGrid w:val="0"/>
        </w:rPr>
        <w:t>22.</w:t>
      </w:r>
      <w:r>
        <w:rPr>
          <w:snapToGrid w:val="0"/>
        </w:rPr>
        <w:tab/>
        <w:t>The State shall ensure that during the currency of this Agreement and subject to compliance with its obligations hereunder the Company shall not be required to comply with the labour conditions imposed by or under the Mining Act in regard to the mineral leases.</w:t>
      </w:r>
    </w:p>
    <w:p>
      <w:pPr>
        <w:pStyle w:val="yMiscellaneousBody"/>
        <w:keepNext/>
        <w:spacing w:before="220"/>
        <w:rPr>
          <w:b/>
          <w:snapToGrid w:val="0"/>
        </w:rPr>
      </w:pPr>
      <w:r>
        <w:rPr>
          <w:b/>
          <w:snapToGrid w:val="0"/>
        </w:rPr>
        <w:t>Subcontracting</w:t>
      </w:r>
      <w:r>
        <w:rPr>
          <w:b/>
          <w:snapToGrid w:val="0"/>
          <w:vertAlign w:val="superscript"/>
        </w:rPr>
        <w:t> 2</w:t>
      </w:r>
    </w:p>
    <w:p>
      <w:pPr>
        <w:pStyle w:val="yMiscellaneousBody"/>
        <w:tabs>
          <w:tab w:val="left" w:pos="567"/>
        </w:tabs>
        <w:rPr>
          <w:snapToGrid w:val="0"/>
        </w:rPr>
      </w:pPr>
      <w:r>
        <w:rPr>
          <w:snapToGrid w:val="0"/>
        </w:rPr>
        <w:t>23.</w:t>
      </w:r>
      <w:r>
        <w:rPr>
          <w:snapToGrid w:val="0"/>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napToGrid w:val="0"/>
        </w:rPr>
      </w:pPr>
      <w:r>
        <w:rPr>
          <w:b/>
          <w:snapToGrid w:val="0"/>
        </w:rPr>
        <w:t>Rating</w:t>
      </w:r>
      <w:r>
        <w:rPr>
          <w:b/>
          <w:snapToGrid w:val="0"/>
          <w:vertAlign w:val="superscript"/>
        </w:rPr>
        <w:t> 2</w:t>
      </w:r>
    </w:p>
    <w:p>
      <w:pPr>
        <w:pStyle w:val="yMiscellaneousBody"/>
        <w:tabs>
          <w:tab w:val="left" w:pos="567"/>
        </w:tabs>
        <w:rPr>
          <w:snapToGrid w:val="0"/>
        </w:rPr>
      </w:pPr>
      <w:r>
        <w:rPr>
          <w:snapToGrid w:val="0"/>
        </w:rPr>
        <w:t>24.</w:t>
      </w:r>
      <w:r>
        <w:rPr>
          <w:snapToGrid w:val="0"/>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 concentrates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iCs/>
          <w:snapToGrid w:val="0"/>
        </w:rPr>
        <w:t>Local Government Act 1960</w:t>
      </w:r>
      <w:r>
        <w:rPr>
          <w:snapToGrid w:val="0"/>
        </w:rPr>
        <w:t>.</w:t>
      </w:r>
    </w:p>
    <w:p>
      <w:pPr>
        <w:pStyle w:val="yMiscellaneousBody"/>
        <w:keepNext/>
        <w:spacing w:before="220"/>
        <w:rPr>
          <w:b/>
          <w:snapToGrid w:val="0"/>
        </w:rPr>
      </w:pPr>
      <w:r>
        <w:rPr>
          <w:b/>
          <w:snapToGrid w:val="0"/>
        </w:rPr>
        <w:t>No resumption</w:t>
      </w:r>
      <w:r>
        <w:rPr>
          <w:b/>
          <w:snapToGrid w:val="0"/>
          <w:vertAlign w:val="superscript"/>
        </w:rPr>
        <w:t> 2</w:t>
      </w:r>
    </w:p>
    <w:p>
      <w:pPr>
        <w:pStyle w:val="yMiscellaneousBody"/>
        <w:tabs>
          <w:tab w:val="left" w:pos="567"/>
        </w:tabs>
        <w:rPr>
          <w:snapToGrid w:val="0"/>
        </w:rPr>
      </w:pPr>
      <w:r>
        <w:rPr>
          <w:snapToGrid w:val="0"/>
        </w:rPr>
        <w:t>25.</w:t>
      </w:r>
      <w:r>
        <w:rPr>
          <w:snapToGrid w:val="0"/>
        </w:rPr>
        <w:tab/>
        <w:t>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purposes of this Agreement nor any of the works on the lands the subject of any lease or license granted to the Company in terms of this Agreement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operations hereunder.</w:t>
      </w:r>
    </w:p>
    <w:p>
      <w:pPr>
        <w:pStyle w:val="yMiscellaneousBody"/>
        <w:keepNext/>
        <w:spacing w:before="220"/>
        <w:rPr>
          <w:b/>
          <w:snapToGrid w:val="0"/>
        </w:rPr>
      </w:pPr>
      <w:r>
        <w:rPr>
          <w:b/>
          <w:snapToGrid w:val="0"/>
        </w:rPr>
        <w:t>No discriminatory rates</w:t>
      </w:r>
      <w:r>
        <w:rPr>
          <w:b/>
          <w:snapToGrid w:val="0"/>
          <w:vertAlign w:val="superscript"/>
        </w:rPr>
        <w:t> 2</w:t>
      </w:r>
    </w:p>
    <w:p>
      <w:pPr>
        <w:pStyle w:val="yMiscellaneousBody"/>
        <w:tabs>
          <w:tab w:val="left" w:pos="567"/>
        </w:tabs>
        <w:rPr>
          <w:snapToGrid w:val="0"/>
        </w:rPr>
      </w:pPr>
      <w:r>
        <w:rPr>
          <w:snapToGrid w:val="0"/>
        </w:rPr>
        <w:t>26.</w:t>
      </w:r>
      <w:r>
        <w:rPr>
          <w:snapToGrid w:val="0"/>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snapToGrid w:val="0"/>
        </w:rPr>
      </w:pPr>
      <w:r>
        <w:rPr>
          <w:b/>
          <w:snapToGrid w:val="0"/>
        </w:rPr>
        <w:t>Environmental protection</w:t>
      </w:r>
      <w:r>
        <w:rPr>
          <w:b/>
          <w:snapToGrid w:val="0"/>
          <w:vertAlign w:val="superscript"/>
        </w:rPr>
        <w:t> 2</w:t>
      </w:r>
    </w:p>
    <w:p>
      <w:pPr>
        <w:pStyle w:val="yMiscellaneousBody"/>
        <w:tabs>
          <w:tab w:val="left" w:pos="567"/>
        </w:tabs>
        <w:rPr>
          <w:snapToGrid w:val="0"/>
        </w:rPr>
      </w:pPr>
      <w:r>
        <w:rPr>
          <w:snapToGrid w:val="0"/>
        </w:rPr>
        <w:t>27.</w:t>
      </w:r>
      <w:r>
        <w:rPr>
          <w:snapToGrid w:val="0"/>
        </w:rPr>
        <w:tab/>
        <w:t>Nothing in this Agreement shall be construed to exempt the Company from compliance with any requirement in connection with the protection of the environment arising out of or incidental to the Company’s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napToGrid w:val="0"/>
        </w:rPr>
      </w:pPr>
      <w:r>
        <w:rPr>
          <w:b/>
          <w:snapToGrid w:val="0"/>
        </w:rPr>
        <w:t>Use of local labour and materials</w:t>
      </w:r>
      <w:r>
        <w:rPr>
          <w:b/>
          <w:snapToGrid w:val="0"/>
          <w:vertAlign w:val="superscript"/>
        </w:rPr>
        <w:t> 2</w:t>
      </w:r>
    </w:p>
    <w:p>
      <w:pPr>
        <w:pStyle w:val="yMiscellaneousBody"/>
        <w:tabs>
          <w:tab w:val="left" w:pos="567"/>
        </w:tabs>
        <w:rPr>
          <w:snapToGrid w:val="0"/>
        </w:rPr>
      </w:pPr>
      <w:r>
        <w:rPr>
          <w:snapToGrid w:val="0"/>
        </w:rPr>
        <w:t>28.</w:t>
      </w:r>
      <w:r>
        <w:rPr>
          <w:snapToGrid w:val="0"/>
        </w:rPr>
        <w:tab/>
        <w:t xml:space="preserve">The Company shall for the purposes of this Agreement so far as reasonably and economically practicable use labour available within the State and give preference to </w:t>
      </w:r>
      <w:r>
        <w:rPr>
          <w:i/>
          <w:snapToGrid w:val="0"/>
        </w:rPr>
        <w:t>bona fide</w:t>
      </w:r>
      <w:r>
        <w:rPr>
          <w:snapToGrid w:val="0"/>
        </w:rP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it will ensure that </w:t>
      </w:r>
      <w:r>
        <w:rPr>
          <w:i/>
          <w:snapToGrid w:val="0"/>
        </w:rPr>
        <w:t>bona fide</w:t>
      </w:r>
      <w:r>
        <w:rPr>
          <w:snapToGrid w:val="0"/>
        </w:rP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snapToGrid w:val="0"/>
        </w:rPr>
      </w:pPr>
      <w:r>
        <w:rPr>
          <w:b/>
          <w:snapToGrid w:val="0"/>
        </w:rPr>
        <w:t>Right to remove sand etc.</w:t>
      </w:r>
      <w:r>
        <w:rPr>
          <w:b/>
          <w:snapToGrid w:val="0"/>
          <w:vertAlign w:val="superscript"/>
        </w:rPr>
        <w:t> 2</w:t>
      </w:r>
    </w:p>
    <w:p>
      <w:pPr>
        <w:pStyle w:val="yMiscellaneousBody"/>
        <w:tabs>
          <w:tab w:val="left" w:pos="567"/>
        </w:tabs>
        <w:rPr>
          <w:snapToGrid w:val="0"/>
        </w:rPr>
      </w:pPr>
      <w:r>
        <w:rPr>
          <w:snapToGrid w:val="0"/>
        </w:rPr>
        <w:t>29.</w:t>
      </w:r>
      <w:r>
        <w:rPr>
          <w:snapToGrid w:val="0"/>
        </w:rPr>
        <w:tab/>
        <w:t>Subject to compliance with the requirements of any Act Regulation or By-Law from time to time in force the Company may for its own purposes remove stone sand clay or gravel from the mineral leases.</w:t>
      </w:r>
    </w:p>
    <w:p>
      <w:pPr>
        <w:pStyle w:val="yMiscellaneousBody"/>
        <w:keepNext/>
        <w:spacing w:before="220"/>
        <w:rPr>
          <w:b/>
          <w:snapToGrid w:val="0"/>
        </w:rPr>
      </w:pPr>
      <w:r>
        <w:rPr>
          <w:b/>
          <w:snapToGrid w:val="0"/>
        </w:rPr>
        <w:t>Licences and Consents</w:t>
      </w:r>
      <w:r>
        <w:rPr>
          <w:b/>
          <w:snapToGrid w:val="0"/>
          <w:vertAlign w:val="superscript"/>
        </w:rPr>
        <w:t> 2</w:t>
      </w:r>
    </w:p>
    <w:p>
      <w:pPr>
        <w:pStyle w:val="yMiscellaneousBody"/>
        <w:tabs>
          <w:tab w:val="left" w:pos="567"/>
        </w:tabs>
        <w:rPr>
          <w:snapToGrid w:val="0"/>
        </w:rPr>
      </w:pPr>
      <w:r>
        <w:rPr>
          <w:snapToGrid w:val="0"/>
        </w:rPr>
        <w:t>30.</w:t>
      </w:r>
      <w:r>
        <w:rPr>
          <w:snapToGrid w:val="0"/>
        </w:rP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snapToGrid w:val="0"/>
        </w:rPr>
      </w:pPr>
      <w:r>
        <w:rPr>
          <w:b/>
          <w:snapToGrid w:val="0"/>
        </w:rPr>
        <w:t>Determination of Agreement</w:t>
      </w:r>
      <w:r>
        <w:rPr>
          <w:b/>
          <w:snapToGrid w:val="0"/>
          <w:vertAlign w:val="superscript"/>
        </w:rPr>
        <w:t> 2</w:t>
      </w:r>
    </w:p>
    <w:p>
      <w:pPr>
        <w:pStyle w:val="yMiscellaneousBody"/>
        <w:tabs>
          <w:tab w:val="left" w:pos="567"/>
        </w:tabs>
        <w:rPr>
          <w:snapToGrid w:val="0"/>
        </w:rPr>
      </w:pPr>
      <w:r>
        <w:rPr>
          <w:snapToGrid w:val="0"/>
        </w:rPr>
        <w:t>31.</w:t>
      </w:r>
      <w:r>
        <w:rPr>
          <w:snapToGrid w:val="0"/>
        </w:rPr>
        <w:tab/>
        <w:t xml:space="preserve">In any of the following events namely if the Company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then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the rights of the Company hereunder shall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snapToGrid w:val="0"/>
        </w:rPr>
      </w:pPr>
      <w:r>
        <w:rPr>
          <w:b/>
          <w:snapToGrid w:val="0"/>
        </w:rPr>
        <w:t>Effect of cessation or determination of Agreement</w:t>
      </w:r>
      <w:r>
        <w:rPr>
          <w:b/>
          <w:snapToGrid w:val="0"/>
          <w:vertAlign w:val="superscript"/>
        </w:rPr>
        <w:t> 2</w:t>
      </w:r>
    </w:p>
    <w:p>
      <w:pPr>
        <w:pStyle w:val="yMiscellaneousBody"/>
        <w:keepNext/>
        <w:tabs>
          <w:tab w:val="left" w:pos="567"/>
        </w:tabs>
        <w:rPr>
          <w:snapToGrid w:val="0"/>
        </w:rPr>
      </w:pPr>
      <w:r>
        <w:rPr>
          <w:snapToGrid w:val="0"/>
        </w:rPr>
        <w:t>32.</w:t>
      </w:r>
      <w:r>
        <w:rPr>
          <w:snapToGrid w:val="0"/>
        </w:rPr>
        <w:tab/>
        <w:t>On the cessation or determination of this Agreement — </w:t>
      </w:r>
    </w:p>
    <w:p>
      <w:pPr>
        <w:pStyle w:val="yMiscellaneousBody"/>
        <w:tabs>
          <w:tab w:val="right" w:pos="1276"/>
        </w:tabs>
        <w:ind w:left="1418" w:hanging="1418"/>
        <w:rPr>
          <w:spacing w:val="-2"/>
        </w:rPr>
      </w:pPr>
      <w:r>
        <w:rPr>
          <w:snapToGrid w:val="0"/>
        </w:rPr>
        <w:tab/>
        <w:t>(a)</w:t>
      </w:r>
      <w:r>
        <w:rPr>
          <w:snapToGrid w:val="0"/>
        </w:rPr>
        <w:tab/>
        <w:t xml:space="preserve">except as otherwise agreed by the Minister the rights of the Company to in or under this Agreement and the rights of the Company or of any assignee of the Company or any mortgagee to in or under the mineral leases and any other lease license easement or right granted hereunder or pursuant hereto shall thereupon cease and </w:t>
      </w:r>
      <w:r>
        <w:rPr>
          <w:spacing w:val="-2"/>
        </w:rPr>
        <w:t>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Company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another of them with respect to any matter or thing in or arising out of this Agreement;</w:t>
      </w:r>
    </w:p>
    <w:p>
      <w:pPr>
        <w:pStyle w:val="yMiscellaneousBody"/>
        <w:tabs>
          <w:tab w:val="right" w:pos="1276"/>
        </w:tabs>
        <w:ind w:left="1418" w:hanging="1418"/>
        <w:rPr>
          <w:snapToGrid w:val="0"/>
        </w:rPr>
      </w:pPr>
      <w:r>
        <w:rPr>
          <w:spacing w:val="-2"/>
        </w:rPr>
        <w:tab/>
        <w:t>(d)</w:t>
      </w:r>
      <w:r>
        <w:rPr>
          <w:spacing w:val="-2"/>
        </w:rPr>
        <w:tab/>
        <w:t>all railway works</w:t>
      </w:r>
      <w:r>
        <w:rPr>
          <w:snapToGrid w:val="0"/>
        </w:rPr>
        <w:t xml:space="preserve"> constructed by the State to meet the requirements of the Company pursuant to this Agreement shall revert to the State without compensation to the Company for any contribution by it to the cost of such railway works.</w:t>
      </w:r>
    </w:p>
    <w:p>
      <w:pPr>
        <w:pStyle w:val="yMiscellaneousBody"/>
        <w:keepNext/>
        <w:spacing w:before="220"/>
        <w:rPr>
          <w:b/>
          <w:snapToGrid w:val="0"/>
        </w:rPr>
      </w:pPr>
      <w:r>
        <w:rPr>
          <w:b/>
          <w:snapToGrid w:val="0"/>
        </w:rPr>
        <w:t>Resumptions</w:t>
      </w:r>
      <w:r>
        <w:rPr>
          <w:b/>
          <w:snapToGrid w:val="0"/>
          <w:vertAlign w:val="superscript"/>
        </w:rPr>
        <w:t> 2</w:t>
      </w:r>
    </w:p>
    <w:p>
      <w:pPr>
        <w:pStyle w:val="yMiscellaneousBody"/>
        <w:tabs>
          <w:tab w:val="left" w:pos="567"/>
        </w:tabs>
        <w:rPr>
          <w:snapToGrid w:val="0"/>
        </w:rPr>
      </w:pPr>
      <w:r>
        <w:rPr>
          <w:snapToGrid w:val="0"/>
        </w:rPr>
        <w:t>33.</w:t>
      </w:r>
      <w:r>
        <w:rPr>
          <w:snapToGrid w:val="0"/>
        </w:rPr>
        <w:tab/>
        <w:t xml:space="preserve">The State may as and for a public work under the </w:t>
      </w:r>
      <w:r>
        <w:rPr>
          <w:i/>
          <w:iCs/>
          <w:snapToGrid w:val="0"/>
        </w:rPr>
        <w:t>Public Works Act 1902</w:t>
      </w:r>
      <w:r>
        <w:rPr>
          <w:snapToGrid w:val="0"/>
        </w:rPr>
        <w:t>, resume any land required for the purposes of this Agreement and notwithstanding any other provisions of that Act may sell lease or otherwise dispose of the same to the Company and the provisions of subsections (2) to (7) inclusive of section 17 and section 17A of that Act shall not apply to or in respect of that land or the resumption thereof. The cost of any land resumed on behalf of the Company by the State shall be paid by the Company.</w:t>
      </w:r>
    </w:p>
    <w:p>
      <w:pPr>
        <w:pStyle w:val="yMiscellaneousBody"/>
        <w:keepNext/>
        <w:spacing w:before="220"/>
        <w:rPr>
          <w:b/>
          <w:snapToGrid w:val="0"/>
        </w:rPr>
      </w:pPr>
      <w:r>
        <w:rPr>
          <w:b/>
          <w:snapToGrid w:val="0"/>
        </w:rPr>
        <w:t>Stamp duty exemption</w:t>
      </w:r>
      <w:r>
        <w:rPr>
          <w:b/>
          <w:snapToGrid w:val="0"/>
          <w:vertAlign w:val="superscript"/>
        </w:rPr>
        <w:t> 2</w:t>
      </w:r>
    </w:p>
    <w:p>
      <w:pPr>
        <w:pStyle w:val="yMiscellaneousBody"/>
        <w:tabs>
          <w:tab w:val="left" w:pos="567"/>
          <w:tab w:val="left" w:pos="993"/>
        </w:tabs>
        <w:rPr>
          <w:snapToGrid w:val="0"/>
        </w:rPr>
      </w:pPr>
      <w:r>
        <w:rPr>
          <w:snapToGrid w:val="0"/>
        </w:rPr>
        <w:t>34.</w:t>
      </w:r>
      <w:r>
        <w:rPr>
          <w:snapToGrid w:val="0"/>
        </w:rPr>
        <w:tab/>
        <w:t>(1)</w:t>
      </w:r>
      <w:r>
        <w:rPr>
          <w:snapToGrid w:val="0"/>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napToGrid w:val="0"/>
        </w:rPr>
        <w:tab/>
        <w:t>(a)</w:t>
      </w:r>
      <w:r>
        <w:rPr>
          <w:snapToGrid w:val="0"/>
        </w:rPr>
        <w:tab/>
        <w:t xml:space="preserve">this </w:t>
      </w:r>
      <w:r>
        <w:rPr>
          <w:spacing w:val="-2"/>
        </w:rPr>
        <w:t>Agreement;</w:t>
      </w:r>
    </w:p>
    <w:p>
      <w:pPr>
        <w:pStyle w:val="yMiscellaneousBody"/>
        <w:tabs>
          <w:tab w:val="right" w:pos="1276"/>
        </w:tabs>
        <w:spacing w:before="200"/>
        <w:ind w:left="1418" w:hanging="1418"/>
        <w:rPr>
          <w:snapToGrid w:val="0"/>
        </w:rPr>
      </w:pPr>
      <w:r>
        <w:rPr>
          <w:spacing w:val="-2"/>
        </w:rPr>
        <w:tab/>
        <w:t>(b)</w:t>
      </w:r>
      <w:r>
        <w:rPr>
          <w:spacing w:val="-2"/>
        </w:rPr>
        <w:tab/>
        <w:t>any instrument</w:t>
      </w:r>
      <w:r>
        <w:rPr>
          <w:snapToGrid w:val="0"/>
        </w:rPr>
        <w:t xml:space="preserve"> executed by the State pursuant to this Agreement granting to or in favour of the Company or any permitted assignee of the Company any lease licence easement or right granted or demised hereunder or pursuant hereto.</w:t>
      </w:r>
    </w:p>
    <w:p>
      <w:pPr>
        <w:pStyle w:val="yMiscellaneousBody"/>
        <w:spacing w:before="200"/>
        <w:rPr>
          <w:snapToGrid w:val="0"/>
        </w:rPr>
      </w:pPr>
      <w:r>
        <w:rPr>
          <w:snapToGrid w:val="0"/>
        </w:rPr>
        <w:t>PROVIDED THAT this Clause shall not apply to any instrument or other document executed or made more than seven (7) years from the date hereof.</w:t>
      </w:r>
    </w:p>
    <w:p>
      <w:pPr>
        <w:pStyle w:val="yMiscellaneousBody"/>
        <w:tabs>
          <w:tab w:val="left" w:pos="567"/>
          <w:tab w:val="left" w:pos="993"/>
        </w:tabs>
        <w:spacing w:before="200"/>
        <w:rPr>
          <w:snapToGrid w:val="0"/>
        </w:rPr>
      </w:pPr>
      <w:r>
        <w:rPr>
          <w:snapToGrid w:val="0"/>
        </w:rPr>
        <w:tab/>
        <w:t>(2)</w:t>
      </w:r>
      <w:r>
        <w:rPr>
          <w:snapToGrid w:val="0"/>
        </w:rPr>
        <w:tab/>
        <w:t>If prior to the date on which the Bill referred to in paragraph (a) of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300"/>
        <w:rPr>
          <w:b/>
          <w:snapToGrid w:val="0"/>
        </w:rPr>
      </w:pPr>
      <w:r>
        <w:rPr>
          <w:b/>
          <w:snapToGrid w:val="0"/>
        </w:rPr>
        <w:t>Indemnity</w:t>
      </w:r>
      <w:r>
        <w:rPr>
          <w:b/>
          <w:snapToGrid w:val="0"/>
          <w:vertAlign w:val="superscript"/>
        </w:rPr>
        <w:t> 2</w:t>
      </w:r>
    </w:p>
    <w:p>
      <w:pPr>
        <w:pStyle w:val="yMiscellaneousBody"/>
        <w:tabs>
          <w:tab w:val="left" w:pos="567"/>
          <w:tab w:val="left" w:pos="993"/>
        </w:tabs>
        <w:spacing w:before="220"/>
        <w:rPr>
          <w:snapToGrid w:val="0"/>
        </w:rPr>
      </w:pPr>
      <w:r>
        <w:rPr>
          <w:snapToGrid w:val="0"/>
        </w:rPr>
        <w:t>35.</w:t>
      </w:r>
      <w:r>
        <w:rPr>
          <w:snapToGrid w:val="0"/>
        </w:rP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300"/>
        <w:rPr>
          <w:b/>
          <w:snapToGrid w:val="0"/>
        </w:rPr>
      </w:pPr>
      <w:r>
        <w:rPr>
          <w:b/>
          <w:snapToGrid w:val="0"/>
        </w:rPr>
        <w:t>Assignment</w:t>
      </w:r>
      <w:r>
        <w:rPr>
          <w:b/>
          <w:snapToGrid w:val="0"/>
          <w:vertAlign w:val="superscript"/>
        </w:rPr>
        <w:t> 2</w:t>
      </w:r>
    </w:p>
    <w:p>
      <w:pPr>
        <w:pStyle w:val="yMiscellaneousBody"/>
        <w:tabs>
          <w:tab w:val="left" w:pos="567"/>
          <w:tab w:val="left" w:pos="993"/>
        </w:tabs>
        <w:spacing w:before="200"/>
        <w:rPr>
          <w:snapToGrid w:val="0"/>
        </w:rPr>
      </w:pPr>
      <w:r>
        <w:rPr>
          <w:snapToGrid w:val="0"/>
        </w:rPr>
        <w:t>36.</w:t>
      </w:r>
      <w:r>
        <w:rPr>
          <w:snapToGrid w:val="0"/>
        </w:rPr>
        <w:tab/>
        <w:t>(1)</w:t>
      </w:r>
      <w:r>
        <w:rPr>
          <w:snapToGrid w:val="0"/>
        </w:rPr>
        <w:tab/>
        <w:t>Subject to the provisions of this Clause the Company may at any time — </w:t>
      </w:r>
    </w:p>
    <w:p>
      <w:pPr>
        <w:pStyle w:val="yMiscellaneousBody"/>
        <w:tabs>
          <w:tab w:val="right" w:pos="1276"/>
        </w:tabs>
        <w:spacing w:before="200"/>
        <w:ind w:left="1418" w:hanging="1418"/>
        <w:rPr>
          <w:spacing w:val="-2"/>
        </w:rPr>
      </w:pPr>
      <w:r>
        <w:rPr>
          <w:snapToGrid w:val="0"/>
        </w:rPr>
        <w:tab/>
        <w:t>(a)</w:t>
      </w:r>
      <w:r>
        <w:rPr>
          <w:snapToGrid w:val="0"/>
        </w:rPr>
        <w:tab/>
        <w:t xml:space="preserve">assign mortgage charge sublet or dispose of to an associated company as of right and any other company or person with the consent of the Minister the whole or any part of its rights hereunder (including its rights to or as the holder of any lease licence easement grant </w:t>
      </w:r>
      <w:r>
        <w:rPr>
          <w:spacing w:val="-2"/>
        </w:rPr>
        <w:t>or other title) and of the obligations of the Company hereunder; and</w:t>
      </w:r>
    </w:p>
    <w:p>
      <w:pPr>
        <w:pStyle w:val="yMiscellaneousBody"/>
        <w:tabs>
          <w:tab w:val="right" w:pos="1276"/>
        </w:tabs>
        <w:spacing w:before="200"/>
        <w:ind w:left="1418" w:hanging="1418"/>
        <w:rPr>
          <w:snapToGrid w:val="0"/>
        </w:rPr>
      </w:pPr>
      <w:r>
        <w:rPr>
          <w:spacing w:val="-2"/>
        </w:rPr>
        <w:tab/>
        <w:t>(b)</w:t>
      </w:r>
      <w:r>
        <w:rPr>
          <w:spacing w:val="-2"/>
        </w:rPr>
        <w:tab/>
        <w:t>appoint as of right an associated company or with the consent of the Minister any</w:t>
      </w:r>
      <w:r>
        <w:rPr>
          <w:snapToGrid w:val="0"/>
        </w:rPr>
        <w:t xml:space="preserve"> other company or person to exercise all or any of the powers functions and authorities which are or may be conferred on the Company hereunder;</w:t>
      </w:r>
    </w:p>
    <w:p>
      <w:pPr>
        <w:pStyle w:val="yMiscellaneousBody"/>
        <w:rPr>
          <w:snapToGrid w:val="0"/>
        </w:rPr>
      </w:pPr>
      <w:r>
        <w:rPr>
          <w:snapToGrid w:val="0"/>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993"/>
        </w:tabs>
        <w:rPr>
          <w:snapToGrid w:val="0"/>
        </w:rPr>
      </w:pPr>
      <w:r>
        <w:rPr>
          <w:snapToGrid w:val="0"/>
        </w:rPr>
        <w:tab/>
        <w:t>(2)</w:t>
      </w:r>
      <w:r>
        <w:rPr>
          <w:snapToGrid w:val="0"/>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 the said subclause (1).</w:t>
      </w:r>
    </w:p>
    <w:p>
      <w:pPr>
        <w:pStyle w:val="yMiscellaneousBody"/>
        <w:tabs>
          <w:tab w:val="left" w:pos="567"/>
          <w:tab w:val="left" w:pos="993"/>
        </w:tabs>
        <w:rPr>
          <w:snapToGrid w:val="0"/>
        </w:rPr>
      </w:pPr>
      <w:r>
        <w:rPr>
          <w:snapToGrid w:val="0"/>
        </w:rPr>
        <w:tab/>
        <w:t>(3)</w:t>
      </w:r>
      <w:r>
        <w:rPr>
          <w:snapToGrid w:val="0"/>
        </w:rPr>
        <w:tab/>
        <w:t xml:space="preserve">Notwithstanding the provisions of section 82 of the Mining Act and of regulations 192 and 193 made thereunder and of section 81D of the </w:t>
      </w:r>
      <w:r>
        <w:rPr>
          <w:i/>
          <w:iCs/>
          <w:snapToGrid w:val="0"/>
        </w:rPr>
        <w:t>Transfer of Land Act 1893</w:t>
      </w:r>
      <w:r>
        <w:rPr>
          <w:snapToGrid w:val="0"/>
        </w:rPr>
        <w:t xml:space="preserve"> in so far as the same or any of them may apply — </w:t>
      </w:r>
    </w:p>
    <w:p>
      <w:pPr>
        <w:pStyle w:val="yMiscellaneousBody"/>
        <w:tabs>
          <w:tab w:val="right" w:pos="1276"/>
        </w:tabs>
        <w:ind w:left="1418" w:hanging="1418"/>
        <w:rPr>
          <w:spacing w:val="-2"/>
        </w:rPr>
      </w:pPr>
      <w:r>
        <w:rPr>
          <w:snapToGrid w:val="0"/>
        </w:rPr>
        <w:tab/>
        <w:t>(a)</w:t>
      </w:r>
      <w:r>
        <w:rPr>
          <w:snapToGrid w:val="0"/>
        </w:rPr>
        <w:tab/>
        <w:t xml:space="preserve">no mortgage or charge in a form commonly known as a floating charge made or given pursuant to this Clause over any lease, licence, </w:t>
      </w:r>
      <w:r>
        <w:rPr>
          <w:spacing w:val="-2"/>
        </w:rPr>
        <w:t>reserve or tenement granted hereunder or pursuant hereto by the Company or any assignee or appointee who has executed, and is for the time being bound by deed of covenant made pursuant to this Clause;</w:t>
      </w:r>
    </w:p>
    <w:p>
      <w:pPr>
        <w:pStyle w:val="yMiscellaneousBody"/>
        <w:tabs>
          <w:tab w:val="right" w:pos="1276"/>
        </w:tabs>
        <w:ind w:left="1418" w:hanging="1418"/>
        <w:rPr>
          <w:snapToGrid w:val="0"/>
        </w:rPr>
      </w:pPr>
      <w:r>
        <w:rPr>
          <w:spacing w:val="-2"/>
        </w:rPr>
        <w:tab/>
        <w:t>(b)</w:t>
      </w:r>
      <w:r>
        <w:rPr>
          <w:spacing w:val="-2"/>
        </w:rPr>
        <w:tab/>
        <w:t>no transfer</w:t>
      </w:r>
      <w:r>
        <w:rPr>
          <w:snapToGrid w:val="0"/>
        </w:rPr>
        <w:t xml:space="preserve"> or assignment made or given at any time in exercise of any power of sale contained in any such mortgage or charge;</w:t>
      </w:r>
    </w:p>
    <w:p>
      <w:pPr>
        <w:pStyle w:val="yMiscellaneousBody"/>
        <w:rPr>
          <w:snapToGrid w:val="0"/>
        </w:rPr>
      </w:pPr>
      <w:r>
        <w:rPr>
          <w:snapToGrid w:val="0"/>
        </w:rP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snapToGrid w:val="0"/>
        </w:rPr>
      </w:pPr>
      <w:r>
        <w:rPr>
          <w:b/>
          <w:snapToGrid w:val="0"/>
        </w:rPr>
        <w:t>Variation</w:t>
      </w:r>
      <w:r>
        <w:rPr>
          <w:b/>
          <w:snapToGrid w:val="0"/>
          <w:vertAlign w:val="superscript"/>
        </w:rPr>
        <w:t> 2</w:t>
      </w:r>
    </w:p>
    <w:p>
      <w:pPr>
        <w:pStyle w:val="yMiscellaneousBody"/>
        <w:tabs>
          <w:tab w:val="left" w:pos="567"/>
          <w:tab w:val="left" w:pos="993"/>
        </w:tabs>
        <w:rPr>
          <w:snapToGrid w:val="0"/>
        </w:rPr>
      </w:pPr>
      <w:r>
        <w:rPr>
          <w:snapToGrid w:val="0"/>
        </w:rPr>
        <w:t>37.</w:t>
      </w:r>
      <w:r>
        <w:rPr>
          <w:snapToGrid w:val="0"/>
        </w:rPr>
        <w:tab/>
        <w:t>(1)</w:t>
      </w:r>
      <w:r>
        <w:rPr>
          <w:snapToGrid w:val="0"/>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rPr>
          <w:snapToGrid w:val="0"/>
        </w:rPr>
      </w:pPr>
      <w:r>
        <w:rPr>
          <w:snapToGrid w:val="0"/>
        </w:rPr>
        <w:tab/>
        <w:t>(2)</w:t>
      </w:r>
      <w:r>
        <w:rPr>
          <w:snapToGrid w:val="0"/>
        </w:rP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(12) sitting days of the date of its execution.</w:t>
      </w:r>
    </w:p>
    <w:p>
      <w:pPr>
        <w:pStyle w:val="yMiscellaneousBody"/>
        <w:tabs>
          <w:tab w:val="left" w:pos="567"/>
          <w:tab w:val="left" w:pos="993"/>
        </w:tabs>
        <w:rPr>
          <w:snapToGrid w:val="0"/>
        </w:rPr>
      </w:pPr>
      <w:r>
        <w:rPr>
          <w:snapToGrid w:val="0"/>
        </w:rPr>
        <w:tab/>
        <w:t>(3)</w:t>
      </w:r>
      <w:r>
        <w:rPr>
          <w:snapToGrid w:val="0"/>
        </w:rP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snapToGrid w:val="0"/>
        </w:rPr>
      </w:pPr>
      <w:r>
        <w:rPr>
          <w:b/>
          <w:snapToGrid w:val="0"/>
        </w:rPr>
        <w:t>Delays</w:t>
      </w:r>
      <w:r>
        <w:rPr>
          <w:b/>
          <w:snapToGrid w:val="0"/>
          <w:vertAlign w:val="superscript"/>
        </w:rPr>
        <w:t> 2</w:t>
      </w:r>
    </w:p>
    <w:p>
      <w:pPr>
        <w:pStyle w:val="yMiscellaneousBody"/>
        <w:tabs>
          <w:tab w:val="left" w:pos="567"/>
        </w:tabs>
        <w:rPr>
          <w:snapToGrid w:val="0"/>
        </w:rPr>
      </w:pPr>
      <w:r>
        <w:rPr>
          <w:snapToGrid w:val="0"/>
        </w:rPr>
        <w:t>38.</w:t>
      </w:r>
      <w:r>
        <w:rPr>
          <w:snapToGrid w:val="0"/>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napToGrid w:val="0"/>
        </w:rPr>
        <w:t>force majeure</w:t>
      </w:r>
      <w:r>
        <w:rPr>
          <w:snapToGrid w:val="0"/>
        </w:rPr>
        <w:t xml:space="preserve"> floods storms tempests washaways fire (unless caused by the actual fault or privity of the Company)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w:t>
      </w:r>
      <w:r>
        <w:rPr>
          <w:snapToGrid w:val="0"/>
        </w:rPr>
        <w:noBreakHyphen/>
        <w:t>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napToGrid w:val="0"/>
        </w:rPr>
      </w:pPr>
      <w:r>
        <w:rPr>
          <w:b/>
          <w:snapToGrid w:val="0"/>
        </w:rPr>
        <w:t>Power to extend periods</w:t>
      </w:r>
      <w:r>
        <w:rPr>
          <w:b/>
          <w:snapToGrid w:val="0"/>
          <w:vertAlign w:val="superscript"/>
        </w:rPr>
        <w:t> 2</w:t>
      </w:r>
    </w:p>
    <w:p>
      <w:pPr>
        <w:pStyle w:val="yMiscellaneousBody"/>
        <w:tabs>
          <w:tab w:val="left" w:pos="567"/>
        </w:tabs>
        <w:rPr>
          <w:snapToGrid w:val="0"/>
        </w:rPr>
      </w:pPr>
      <w:r>
        <w:rPr>
          <w:snapToGrid w:val="0"/>
        </w:rPr>
        <w:t>39.</w:t>
      </w:r>
      <w:r>
        <w:rPr>
          <w:snapToGrid w:val="0"/>
        </w:rPr>
        <w:tab/>
        <w:t>The Minister may whether or not the period to be extended has expired or the date to be varied has passed at the request of the Company from time to time extend or further extend any period or vary or further vary any date referred to in this Agreement for such period or to such later date as the Minister thinks fit.</w:t>
      </w:r>
    </w:p>
    <w:p>
      <w:pPr>
        <w:pStyle w:val="yMiscellaneousBody"/>
        <w:keepNext/>
        <w:spacing w:before="220"/>
        <w:rPr>
          <w:b/>
          <w:snapToGrid w:val="0"/>
        </w:rPr>
      </w:pPr>
      <w:r>
        <w:rPr>
          <w:b/>
          <w:snapToGrid w:val="0"/>
        </w:rPr>
        <w:t>Arbitration</w:t>
      </w:r>
      <w:r>
        <w:rPr>
          <w:b/>
          <w:snapToGrid w:val="0"/>
          <w:vertAlign w:val="superscript"/>
        </w:rPr>
        <w:t> 2</w:t>
      </w:r>
    </w:p>
    <w:p>
      <w:pPr>
        <w:pStyle w:val="yMiscellaneousBody"/>
        <w:tabs>
          <w:tab w:val="left" w:pos="567"/>
        </w:tabs>
        <w:rPr>
          <w:snapToGrid w:val="0"/>
        </w:rPr>
      </w:pPr>
      <w:r>
        <w:rPr>
          <w:snapToGrid w:val="0"/>
        </w:rPr>
        <w:t>40.</w:t>
      </w:r>
      <w:r>
        <w:rPr>
          <w:snapToGrid w:val="0"/>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iCs/>
          <w:snapToGrid w:val="0"/>
        </w:rPr>
        <w:t>Arbitration Act 1895</w:t>
      </w:r>
      <w:r>
        <w:rPr>
          <w:snapToGrid w:val="0"/>
        </w:rPr>
        <w:t>, but this Clause does not apply to any case where the State the Minister or any Minister is by this Agreement given either expressly or impliedly a discretionary power.</w:t>
      </w:r>
    </w:p>
    <w:p>
      <w:pPr>
        <w:pStyle w:val="yMiscellaneousBody"/>
        <w:keepNext/>
        <w:spacing w:before="220"/>
        <w:rPr>
          <w:b/>
          <w:snapToGrid w:val="0"/>
        </w:rPr>
      </w:pPr>
      <w:r>
        <w:rPr>
          <w:b/>
          <w:snapToGrid w:val="0"/>
        </w:rPr>
        <w:t>Notices</w:t>
      </w:r>
      <w:r>
        <w:rPr>
          <w:b/>
          <w:snapToGrid w:val="0"/>
          <w:vertAlign w:val="superscript"/>
        </w:rPr>
        <w:t> 2</w:t>
      </w:r>
    </w:p>
    <w:p>
      <w:pPr>
        <w:pStyle w:val="yMiscellaneousBody"/>
        <w:tabs>
          <w:tab w:val="left" w:pos="567"/>
        </w:tabs>
        <w:rPr>
          <w:snapToGrid w:val="0"/>
        </w:rPr>
      </w:pPr>
      <w:r>
        <w:rPr>
          <w:snapToGrid w:val="0"/>
        </w:rPr>
        <w:t>41.</w:t>
      </w:r>
      <w:r>
        <w:rPr>
          <w:snapToGrid w:val="0"/>
        </w:rP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snapToGrid w:val="0"/>
        </w:rPr>
      </w:pPr>
      <w:r>
        <w:rPr>
          <w:b/>
          <w:snapToGrid w:val="0"/>
        </w:rPr>
        <w:t>Interpretation</w:t>
      </w:r>
      <w:r>
        <w:rPr>
          <w:b/>
          <w:snapToGrid w:val="0"/>
          <w:vertAlign w:val="superscript"/>
        </w:rPr>
        <w:t> 2</w:t>
      </w:r>
    </w:p>
    <w:p>
      <w:pPr>
        <w:pStyle w:val="yMiscellaneousBody"/>
        <w:tabs>
          <w:tab w:val="left" w:pos="567"/>
        </w:tabs>
        <w:rPr>
          <w:snapToGrid w:val="0"/>
        </w:rPr>
      </w:pPr>
      <w:r>
        <w:rPr>
          <w:snapToGrid w:val="0"/>
        </w:rPr>
        <w:t>42.</w:t>
      </w:r>
      <w:r>
        <w:rPr>
          <w:snapToGrid w:val="0"/>
        </w:rPr>
        <w:tab/>
        <w:t>This Agreement shall be interpreted according to the law for the time being in force in the State of Western Australia.</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2" o:title=""/>
          </v:shape>
        </w:pict>
      </w:r>
    </w:p>
    <w:p>
      <w:pPr>
        <w:pStyle w:val="yMiscellaneousHeading"/>
        <w:keepLines/>
      </w:pPr>
      <w:r>
        <w:t>THE FIRST SCHEDULE</w:t>
      </w:r>
    </w:p>
    <w:p>
      <w:pPr>
        <w:pStyle w:val="yMiscellaneousBody"/>
        <w:keepNext/>
        <w:keepLines/>
        <w:tabs>
          <w:tab w:val="left" w:pos="567"/>
        </w:tabs>
        <w:rPr>
          <w:snapToGrid w:val="0"/>
        </w:rPr>
      </w:pPr>
      <w:r>
        <w:rPr>
          <w:snapToGrid w:val="0"/>
        </w:rPr>
        <w:t>1.</w:t>
      </w:r>
      <w:r>
        <w:rPr>
          <w:snapToGrid w:val="0"/>
        </w:rPr>
        <w:tab/>
        <w:t>ORE</w:t>
      </w:r>
    </w:p>
    <w:p>
      <w:pPr>
        <w:pStyle w:val="yMiscellaneousBody"/>
        <w:tabs>
          <w:tab w:val="left" w:pos="567"/>
        </w:tabs>
        <w:rPr>
          <w:snapToGrid w:val="0"/>
        </w:rPr>
      </w:pPr>
      <w:r>
        <w:rPr>
          <w:snapToGrid w:val="0"/>
        </w:rPr>
        <w:tab/>
        <w:t>Rates per ton mile for ore transported between Malcolm and Fimiston — </w:t>
      </w:r>
    </w:p>
    <w:tbl>
      <w:tblPr>
        <w:tblW w:w="0" w:type="auto"/>
        <w:tblInd w:w="959" w:type="dxa"/>
        <w:tblLayout w:type="fixed"/>
        <w:tblLook w:val="0000" w:firstRow="0" w:lastRow="0" w:firstColumn="0" w:lastColumn="0" w:noHBand="0" w:noVBand="0"/>
      </w:tblPr>
      <w:tblGrid>
        <w:gridCol w:w="3969"/>
        <w:gridCol w:w="1276"/>
        <w:gridCol w:w="1060"/>
        <w:gridCol w:w="48"/>
      </w:tblGrid>
      <w:tr>
        <w:trPr>
          <w:cantSplit/>
        </w:trPr>
        <w:tc>
          <w:tcPr>
            <w:tcW w:w="3969" w:type="dxa"/>
          </w:tcPr>
          <w:p>
            <w:pPr>
              <w:pStyle w:val="yMiscellaneousBody"/>
              <w:spacing w:before="60"/>
              <w:jc w:val="center"/>
              <w:rPr>
                <w:snapToGrid w:val="0"/>
              </w:rPr>
            </w:pPr>
          </w:p>
        </w:tc>
        <w:tc>
          <w:tcPr>
            <w:tcW w:w="2384" w:type="dxa"/>
            <w:gridSpan w:val="3"/>
          </w:tcPr>
          <w:p>
            <w:pPr>
              <w:pStyle w:val="yMiscellaneousBody"/>
              <w:spacing w:before="60"/>
              <w:jc w:val="center"/>
              <w:rPr>
                <w:snapToGrid w:val="0"/>
              </w:rPr>
            </w:pPr>
            <w:r>
              <w:rPr>
                <w:snapToGrid w:val="0"/>
              </w:rPr>
              <w:t>Cents per ton mile</w:t>
            </w:r>
          </w:p>
        </w:tc>
      </w:tr>
      <w:tr>
        <w:tblPrEx>
          <w:tblCellMar>
            <w:left w:w="14" w:type="dxa"/>
            <w:right w:w="14" w:type="dxa"/>
          </w:tblCellMar>
        </w:tblPrEx>
        <w:trPr>
          <w:gridAfter w:val="1"/>
          <w:wAfter w:w="48" w:type="dxa"/>
        </w:trPr>
        <w:tc>
          <w:tcPr>
            <w:tcW w:w="3969"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48" w:type="dxa"/>
        </w:trPr>
        <w:tc>
          <w:tcPr>
            <w:tcW w:w="3969" w:type="dxa"/>
          </w:tcPr>
          <w:p>
            <w:pPr>
              <w:pStyle w:val="yMiscellaneousBody"/>
            </w:pPr>
            <w:r>
              <w:t>Up to 250,000 net tons per annum ..............</w:t>
            </w:r>
          </w:p>
        </w:tc>
        <w:tc>
          <w:tcPr>
            <w:tcW w:w="1276" w:type="dxa"/>
          </w:tcPr>
          <w:p>
            <w:pPr>
              <w:pStyle w:val="yMiscellaneousBody"/>
              <w:jc w:val="center"/>
            </w:pPr>
            <w:r>
              <w:t>2.00</w:t>
            </w:r>
          </w:p>
        </w:tc>
        <w:tc>
          <w:tcPr>
            <w:tcW w:w="1060" w:type="dxa"/>
          </w:tcPr>
          <w:p>
            <w:pPr>
              <w:pStyle w:val="yMiscellaneousBody"/>
              <w:jc w:val="center"/>
            </w:pPr>
            <w:r>
              <w:t>2.05</w:t>
            </w:r>
          </w:p>
        </w:tc>
      </w:tr>
      <w:tr>
        <w:tblPrEx>
          <w:tblCellMar>
            <w:left w:w="14" w:type="dxa"/>
            <w:right w:w="14" w:type="dxa"/>
          </w:tblCellMar>
        </w:tblPrEx>
        <w:trPr>
          <w:gridAfter w:val="1"/>
          <w:wAfter w:w="48" w:type="dxa"/>
        </w:trPr>
        <w:tc>
          <w:tcPr>
            <w:tcW w:w="3969" w:type="dxa"/>
          </w:tcPr>
          <w:p>
            <w:pPr>
              <w:pStyle w:val="yMiscellaneousBody"/>
              <w:spacing w:before="0"/>
            </w:pPr>
            <w:r>
              <w:t>250,000 to 500,000 net tons per annum ......</w:t>
            </w:r>
          </w:p>
        </w:tc>
        <w:tc>
          <w:tcPr>
            <w:tcW w:w="1276" w:type="dxa"/>
          </w:tcPr>
          <w:p>
            <w:pPr>
              <w:pStyle w:val="yMiscellaneousBody"/>
              <w:spacing w:before="0"/>
              <w:jc w:val="center"/>
            </w:pPr>
            <w:r>
              <w:t>1.80</w:t>
            </w:r>
          </w:p>
        </w:tc>
        <w:tc>
          <w:tcPr>
            <w:tcW w:w="1060" w:type="dxa"/>
          </w:tcPr>
          <w:p>
            <w:pPr>
              <w:pStyle w:val="yMiscellaneousBody"/>
              <w:spacing w:before="0"/>
              <w:jc w:val="center"/>
            </w:pPr>
            <w:r>
              <w:t>1.85</w:t>
            </w:r>
          </w:p>
        </w:tc>
      </w:tr>
      <w:tr>
        <w:tblPrEx>
          <w:tblCellMar>
            <w:left w:w="14" w:type="dxa"/>
            <w:right w:w="14" w:type="dxa"/>
          </w:tblCellMar>
        </w:tblPrEx>
        <w:trPr>
          <w:gridAfter w:val="1"/>
          <w:wAfter w:w="48" w:type="dxa"/>
        </w:trPr>
        <w:tc>
          <w:tcPr>
            <w:tcW w:w="3969" w:type="dxa"/>
          </w:tcPr>
          <w:p>
            <w:pPr>
              <w:pStyle w:val="yMiscellaneousBody"/>
              <w:spacing w:before="0"/>
            </w:pPr>
            <w:r>
              <w:t>500,000 to 750,000 net tons per annum ......</w:t>
            </w:r>
          </w:p>
        </w:tc>
        <w:tc>
          <w:tcPr>
            <w:tcW w:w="1276" w:type="dxa"/>
          </w:tcPr>
          <w:p>
            <w:pPr>
              <w:pStyle w:val="yMiscellaneousBody"/>
              <w:spacing w:before="0"/>
              <w:jc w:val="center"/>
            </w:pPr>
            <w:r>
              <w:t>1.65</w:t>
            </w:r>
          </w:p>
        </w:tc>
        <w:tc>
          <w:tcPr>
            <w:tcW w:w="1060" w:type="dxa"/>
          </w:tcPr>
          <w:p>
            <w:pPr>
              <w:pStyle w:val="yMiscellaneousBody"/>
              <w:spacing w:before="0"/>
              <w:jc w:val="center"/>
            </w:pPr>
            <w:r>
              <w:t>1.70</w:t>
            </w:r>
          </w:p>
        </w:tc>
      </w:tr>
      <w:tr>
        <w:tblPrEx>
          <w:tblCellMar>
            <w:left w:w="14" w:type="dxa"/>
            <w:right w:w="14" w:type="dxa"/>
          </w:tblCellMar>
        </w:tblPrEx>
        <w:trPr>
          <w:gridAfter w:val="1"/>
          <w:wAfter w:w="48" w:type="dxa"/>
        </w:trPr>
        <w:tc>
          <w:tcPr>
            <w:tcW w:w="3969" w:type="dxa"/>
          </w:tcPr>
          <w:p>
            <w:pPr>
              <w:pStyle w:val="yMiscellaneousBody"/>
              <w:spacing w:before="0"/>
            </w:pPr>
            <w:r>
              <w:t>750,000 to 1,000,000 net tons per annum ...</w:t>
            </w:r>
          </w:p>
        </w:tc>
        <w:tc>
          <w:tcPr>
            <w:tcW w:w="1276" w:type="dxa"/>
          </w:tcPr>
          <w:p>
            <w:pPr>
              <w:pStyle w:val="yMiscellaneousBody"/>
              <w:spacing w:before="0"/>
              <w:jc w:val="center"/>
            </w:pPr>
            <w:r>
              <w:t>1.50</w:t>
            </w:r>
          </w:p>
        </w:tc>
        <w:tc>
          <w:tcPr>
            <w:tcW w:w="1060" w:type="dxa"/>
          </w:tcPr>
          <w:p>
            <w:pPr>
              <w:pStyle w:val="yMiscellaneousBody"/>
              <w:spacing w:before="0"/>
              <w:jc w:val="center"/>
            </w:pPr>
            <w:r>
              <w:t>1.55</w:t>
            </w:r>
          </w:p>
        </w:tc>
      </w:tr>
      <w:tr>
        <w:tblPrEx>
          <w:tblCellMar>
            <w:left w:w="14" w:type="dxa"/>
            <w:right w:w="14" w:type="dxa"/>
          </w:tblCellMar>
        </w:tblPrEx>
        <w:trPr>
          <w:gridAfter w:val="1"/>
          <w:wAfter w:w="48" w:type="dxa"/>
        </w:trPr>
        <w:tc>
          <w:tcPr>
            <w:tcW w:w="3969" w:type="dxa"/>
          </w:tcPr>
          <w:p>
            <w:pPr>
              <w:pStyle w:val="yMiscellaneousBody"/>
              <w:spacing w:before="0"/>
            </w:pPr>
            <w:r>
              <w:t>In excess of 1,000,000 net tons per annum ..</w:t>
            </w:r>
          </w:p>
        </w:tc>
        <w:tc>
          <w:tcPr>
            <w:tcW w:w="1276" w:type="dxa"/>
          </w:tcPr>
          <w:p>
            <w:pPr>
              <w:pStyle w:val="yMiscellaneousBody"/>
              <w:spacing w:before="0"/>
              <w:jc w:val="center"/>
            </w:pPr>
            <w:r>
              <w:t>1.40</w:t>
            </w:r>
          </w:p>
        </w:tc>
        <w:tc>
          <w:tcPr>
            <w:tcW w:w="1060" w:type="dxa"/>
          </w:tcPr>
          <w:p>
            <w:pPr>
              <w:pStyle w:val="yMiscellaneousBody"/>
              <w:spacing w:before="0"/>
              <w:jc w:val="center"/>
            </w:pPr>
            <w:r>
              <w:t>1.45</w:t>
            </w:r>
          </w:p>
        </w:tc>
      </w:tr>
    </w:tbl>
    <w:p>
      <w:pPr>
        <w:pStyle w:val="yMiscellaneousBody"/>
        <w:tabs>
          <w:tab w:val="left" w:pos="567"/>
        </w:tabs>
        <w:rPr>
          <w:snapToGrid w:val="0"/>
        </w:rPr>
      </w:pPr>
      <w:r>
        <w:rPr>
          <w:snapToGrid w:val="0"/>
        </w:rPr>
        <w:t>2.</w:t>
      </w:r>
      <w:r>
        <w:rPr>
          <w:snapToGrid w:val="0"/>
        </w:rPr>
        <w:tab/>
        <w:t>NICKEL CONCENTRATES</w:t>
      </w:r>
    </w:p>
    <w:p>
      <w:pPr>
        <w:pStyle w:val="yMiscellaneousBody"/>
        <w:tabs>
          <w:tab w:val="left" w:pos="567"/>
        </w:tabs>
        <w:rPr>
          <w:snapToGrid w:val="0"/>
        </w:rPr>
      </w:pPr>
      <w:r>
        <w:rPr>
          <w:snapToGrid w:val="0"/>
        </w:rPr>
        <w:tab/>
        <w:t>Rates per ton mile — </w:t>
      </w:r>
    </w:p>
    <w:p>
      <w:pPr>
        <w:pStyle w:val="yMiscellaneousBody"/>
        <w:tabs>
          <w:tab w:val="right" w:pos="1276"/>
        </w:tabs>
        <w:ind w:left="1418" w:hanging="1418"/>
        <w:rPr>
          <w:snapToGrid w:val="0"/>
        </w:rPr>
      </w:pPr>
      <w:r>
        <w:rPr>
          <w:snapToGrid w:val="0"/>
        </w:rPr>
        <w:tab/>
        <w:t>(a)</w:t>
      </w:r>
      <w:r>
        <w:rPr>
          <w:snapToGrid w:val="0"/>
        </w:rPr>
        <w:tab/>
        <w:t>between Malcolm and Esperance</w:t>
      </w:r>
    </w:p>
    <w:p>
      <w:pPr>
        <w:pStyle w:val="yMiscellaneousBody"/>
        <w:tabs>
          <w:tab w:val="left" w:pos="1843"/>
          <w:tab w:val="left" w:pos="2552"/>
        </w:tabs>
        <w:spacing w:before="120"/>
        <w:ind w:left="1418" w:hanging="1418"/>
        <w:rPr>
          <w:snapToGrid w:val="0"/>
        </w:rPr>
      </w:pPr>
      <w:r>
        <w:rPr>
          <w:snapToGrid w:val="0"/>
        </w:rPr>
        <w:tab/>
      </w:r>
      <w:r>
        <w:rPr>
          <w:snapToGrid w:val="0"/>
        </w:rPr>
        <w:tab/>
        <w:t>(Note:</w:t>
      </w:r>
      <w:r>
        <w:rPr>
          <w:snapToGrid w:val="0"/>
        </w:rPr>
        <w:tab/>
        <w:t>For the purposes of this subparagraph (a) the rail mileage between Malcolm and Esperance shall be deemed to be four hundred and eight (408) miles irrespective of the actual rail distance between those places at any time); and</w:t>
      </w:r>
    </w:p>
    <w:p>
      <w:pPr>
        <w:pStyle w:val="yMiscellaneousBody"/>
        <w:tabs>
          <w:tab w:val="right" w:pos="1276"/>
        </w:tabs>
        <w:ind w:left="1418" w:hanging="1418"/>
        <w:rPr>
          <w:snapToGrid w:val="0"/>
        </w:rPr>
      </w:pPr>
      <w:r>
        <w:rPr>
          <w:snapToGrid w:val="0"/>
        </w:rPr>
        <w:tab/>
        <w:t>(b)</w:t>
      </w:r>
      <w:r>
        <w:rPr>
          <w:snapToGrid w:val="0"/>
        </w:rPr>
        <w:tab/>
        <w:t>between Malcolm and the proposed Western Mining Corporation smelter at South Kalgoorlie (based on the actual rail mileage) — </w:t>
      </w:r>
    </w:p>
    <w:tbl>
      <w:tblPr>
        <w:tblW w:w="7206" w:type="dxa"/>
        <w:tblInd w:w="108" w:type="dxa"/>
        <w:tblLayout w:type="fixed"/>
        <w:tblLook w:val="0000" w:firstRow="0" w:lastRow="0" w:firstColumn="0" w:lastColumn="0" w:noHBand="0" w:noVBand="0"/>
      </w:tblPr>
      <w:tblGrid>
        <w:gridCol w:w="4820"/>
        <w:gridCol w:w="1276"/>
        <w:gridCol w:w="1060"/>
        <w:gridCol w:w="50"/>
      </w:tblGrid>
      <w:tr>
        <w:trPr>
          <w:cantSplit/>
        </w:trPr>
        <w:tc>
          <w:tcPr>
            <w:tcW w:w="4820" w:type="dxa"/>
          </w:tcPr>
          <w:p>
            <w:pPr>
              <w:pStyle w:val="yMiscellaneousBody"/>
              <w:rPr>
                <w:snapToGrid w:val="0"/>
              </w:rPr>
            </w:pPr>
          </w:p>
        </w:tc>
        <w:tc>
          <w:tcPr>
            <w:tcW w:w="2386" w:type="dxa"/>
            <w:gridSpan w:val="3"/>
          </w:tcPr>
          <w:p>
            <w:pPr>
              <w:pStyle w:val="yMiscellaneousBody"/>
              <w:jc w:val="center"/>
              <w:rPr>
                <w:snapToGrid w:val="0"/>
              </w:rPr>
            </w:pPr>
            <w:r>
              <w:rPr>
                <w:snapToGrid w:val="0"/>
              </w:rPr>
              <w:t>Cents per ton mile</w:t>
            </w:r>
          </w:p>
        </w:tc>
      </w:tr>
      <w:tr>
        <w:tblPrEx>
          <w:tblCellMar>
            <w:left w:w="14" w:type="dxa"/>
            <w:right w:w="14" w:type="dxa"/>
          </w:tblCellMar>
        </w:tblPrEx>
        <w:trPr>
          <w:gridAfter w:val="1"/>
          <w:wAfter w:w="50" w:type="dxa"/>
        </w:trPr>
        <w:tc>
          <w:tcPr>
            <w:tcW w:w="4820"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until the Company shall have consigned not less than 3.5 million tons of ore by rail from Malcolm to Fimiston .............................................................</w:t>
            </w:r>
          </w:p>
        </w:tc>
        <w:tc>
          <w:tcPr>
            <w:tcW w:w="1276" w:type="dxa"/>
            <w:vAlign w:val="bottom"/>
          </w:tcPr>
          <w:p>
            <w:pPr>
              <w:pStyle w:val="yMiscellaneousBody"/>
              <w:spacing w:before="60"/>
              <w:jc w:val="center"/>
            </w:pPr>
            <w:r>
              <w:t>2.35</w:t>
            </w:r>
          </w:p>
        </w:tc>
        <w:tc>
          <w:tcPr>
            <w:tcW w:w="1060" w:type="dxa"/>
            <w:vAlign w:val="bottom"/>
          </w:tcPr>
          <w:p>
            <w:pPr>
              <w:pStyle w:val="yMiscellaneousBody"/>
              <w:spacing w:before="60"/>
              <w:jc w:val="center"/>
            </w:pPr>
            <w:r>
              <w:t>2.40</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thereafter ......................................................................</w:t>
            </w:r>
          </w:p>
        </w:tc>
        <w:tc>
          <w:tcPr>
            <w:tcW w:w="1276" w:type="dxa"/>
            <w:vAlign w:val="bottom"/>
          </w:tcPr>
          <w:p>
            <w:pPr>
              <w:pStyle w:val="yMiscellaneousBody"/>
              <w:spacing w:before="60"/>
              <w:jc w:val="center"/>
            </w:pPr>
            <w:r>
              <w:t>2.00</w:t>
            </w:r>
          </w:p>
        </w:tc>
        <w:tc>
          <w:tcPr>
            <w:tcW w:w="1060" w:type="dxa"/>
            <w:vAlign w:val="bottom"/>
          </w:tcPr>
          <w:p>
            <w:pPr>
              <w:pStyle w:val="yMiscellaneousBody"/>
              <w:spacing w:before="60"/>
              <w:jc w:val="center"/>
            </w:pPr>
            <w:r>
              <w:t>2.05</w:t>
            </w:r>
          </w:p>
        </w:tc>
      </w:tr>
    </w:tbl>
    <w:p>
      <w:pPr>
        <w:pStyle w:val="yMiscellaneousBody"/>
        <w:tabs>
          <w:tab w:val="left" w:pos="567"/>
        </w:tabs>
        <w:rPr>
          <w:snapToGrid w:val="0"/>
        </w:rPr>
      </w:pPr>
      <w:r>
        <w:rPr>
          <w:snapToGrid w:val="0"/>
        </w:rPr>
        <w:t>3.</w:t>
      </w:r>
      <w:r>
        <w:rPr>
          <w:snapToGrid w:val="0"/>
        </w:rPr>
        <w:tab/>
        <w:t>The rates set out in paragraphs 1 and 2 above are subject to the following conditions: — </w:t>
      </w:r>
    </w:p>
    <w:p>
      <w:pPr>
        <w:pStyle w:val="yMiscellaneousBody"/>
        <w:tabs>
          <w:tab w:val="right" w:pos="993"/>
        </w:tabs>
        <w:ind w:left="1134" w:hanging="1134"/>
        <w:rPr>
          <w:snapToGrid w:val="0"/>
        </w:rPr>
      </w:pPr>
      <w:r>
        <w:rPr>
          <w:snapToGrid w:val="0"/>
        </w:rPr>
        <w:tab/>
        <w:t>(a)</w:t>
      </w:r>
      <w:r>
        <w:rPr>
          <w:snapToGrid w:val="0"/>
        </w:rPr>
        <w:tab/>
        <w:t>Trains shall be operated Monday to Saturday inclusive. If the Company requires the Railways Commission to operate trains on Sunday the Company shall meet the additional cost involved.</w:t>
      </w:r>
    </w:p>
    <w:p>
      <w:pPr>
        <w:pStyle w:val="yMiscellaneousBody"/>
        <w:tabs>
          <w:tab w:val="right" w:pos="993"/>
        </w:tabs>
        <w:spacing w:before="180"/>
        <w:ind w:left="1134" w:hanging="1134"/>
        <w:rPr>
          <w:snapToGrid w:val="0"/>
        </w:rPr>
      </w:pPr>
      <w:r>
        <w:rPr>
          <w:snapToGrid w:val="0"/>
        </w:rPr>
        <w:tab/>
        <w:t>(b)</w:t>
      </w:r>
      <w:r>
        <w:rPr>
          <w:snapToGrid w:val="0"/>
        </w:rPr>
        <w:tab/>
        <w:t>The rates shall apply only so long as the railway is operated on narrow gauge tracks.</w:t>
      </w:r>
    </w:p>
    <w:p>
      <w:pPr>
        <w:pStyle w:val="yMiscellaneousBody"/>
        <w:tabs>
          <w:tab w:val="right" w:pos="993"/>
        </w:tabs>
        <w:spacing w:before="180"/>
        <w:ind w:left="1134" w:hanging="1134"/>
        <w:rPr>
          <w:snapToGrid w:val="0"/>
        </w:rPr>
      </w:pPr>
      <w:r>
        <w:rPr>
          <w:snapToGrid w:val="0"/>
        </w:rPr>
        <w:tab/>
        <w:t>(c)</w:t>
      </w:r>
      <w:r>
        <w:rPr>
          <w:snapToGrid w:val="0"/>
        </w:rPr>
        <w:tab/>
        <w:t>The rates shall only apply so long as the Company provides wagons with a load tare ratio of — </w:t>
      </w:r>
    </w:p>
    <w:p>
      <w:pPr>
        <w:pStyle w:val="yMiscellaneousBody"/>
        <w:ind w:left="1701"/>
        <w:rPr>
          <w:snapToGrid w:val="0"/>
        </w:rPr>
      </w:pPr>
      <w:r>
        <w:rPr>
          <w:snapToGrid w:val="0"/>
        </w:rPr>
        <w:t>49/15 tons for aluminium wagons or</w:t>
      </w:r>
    </w:p>
    <w:p>
      <w:pPr>
        <w:pStyle w:val="yMiscellaneousBody"/>
        <w:spacing w:before="0"/>
        <w:ind w:left="1701"/>
        <w:rPr>
          <w:snapToGrid w:val="0"/>
        </w:rPr>
      </w:pPr>
      <w:r>
        <w:rPr>
          <w:snapToGrid w:val="0"/>
        </w:rPr>
        <w:t>45/19 tons for steel wagons</w:t>
      </w:r>
    </w:p>
    <w:p>
      <w:pPr>
        <w:pStyle w:val="yMiscellaneousBody"/>
        <w:tabs>
          <w:tab w:val="right" w:pos="993"/>
        </w:tabs>
        <w:ind w:left="1134" w:hanging="1134"/>
        <w:rPr>
          <w:snapToGrid w:val="0"/>
        </w:rPr>
      </w:pPr>
      <w:r>
        <w:rPr>
          <w:snapToGrid w:val="0"/>
        </w:rPr>
        <w:tab/>
      </w:r>
      <w:r>
        <w:rPr>
          <w:snapToGrid w:val="0"/>
        </w:rPr>
        <w:tab/>
        <w:t>of a type and to a standard approved by the Railways Commission.</w:t>
      </w:r>
    </w:p>
    <w:p>
      <w:pPr>
        <w:pStyle w:val="yMiscellaneousBody"/>
        <w:tabs>
          <w:tab w:val="right" w:pos="993"/>
        </w:tabs>
        <w:spacing w:before="180"/>
        <w:ind w:left="1134" w:hanging="1134"/>
        <w:rPr>
          <w:snapToGrid w:val="0"/>
        </w:rPr>
      </w:pPr>
      <w:r>
        <w:rPr>
          <w:snapToGrid w:val="0"/>
        </w:rPr>
        <w:tab/>
        <w:t>(d)</w:t>
      </w:r>
      <w:r>
        <w:rPr>
          <w:snapToGrid w:val="0"/>
        </w:rPr>
        <w:tab/>
        <w:t>Wagons shall be loaded to capacity and shall be subject to a minimum load per train of not less than 49 tons for aluminium wagons or 45 tons for steel wagons.</w:t>
      </w:r>
    </w:p>
    <w:p>
      <w:pPr>
        <w:pStyle w:val="yMiscellaneousBody"/>
        <w:tabs>
          <w:tab w:val="right" w:pos="993"/>
        </w:tabs>
        <w:spacing w:before="180"/>
        <w:ind w:left="1134" w:hanging="1134"/>
        <w:rPr>
          <w:snapToGrid w:val="0"/>
        </w:rPr>
      </w:pPr>
      <w:r>
        <w:rPr>
          <w:snapToGrid w:val="0"/>
        </w:rPr>
        <w:tab/>
        <w:t>(e)</w:t>
      </w:r>
      <w:r>
        <w:rPr>
          <w:snapToGrid w:val="0"/>
        </w:rPr>
        <w:tab/>
        <w:t>The total turn round time at terminals for ore shall not exceed two (2) hours at the loading point and three (3) hours at the unloading point and for nickel concentrates two (2) hours at the loading point and two (2) hours at the unloading point. If such times are not regularly adhered to the Railways Commission reserves the right to review the rates.</w:t>
      </w:r>
    </w:p>
    <w:p>
      <w:pPr>
        <w:pStyle w:val="yMiscellaneousBody"/>
        <w:tabs>
          <w:tab w:val="right" w:pos="993"/>
        </w:tabs>
        <w:spacing w:before="180"/>
        <w:ind w:left="1134" w:hanging="1134"/>
        <w:rPr>
          <w:snapToGrid w:val="0"/>
        </w:rPr>
      </w:pPr>
      <w:r>
        <w:rPr>
          <w:snapToGrid w:val="0"/>
        </w:rPr>
        <w:tab/>
        <w:t>(f)</w:t>
      </w:r>
      <w:r>
        <w:rPr>
          <w:snapToGrid w:val="0"/>
        </w:rPr>
        <w:tab/>
        <w:t>The movement of wagons for unloading purposes shall be the responsibility of the Company. The method of movement of wagons shall be to the satisfaction of the Railways Commission.</w:t>
      </w:r>
    </w:p>
    <w:p>
      <w:pPr>
        <w:pStyle w:val="yMiscellaneousBody"/>
        <w:tabs>
          <w:tab w:val="right" w:pos="993"/>
        </w:tabs>
        <w:spacing w:before="180"/>
        <w:ind w:left="1134" w:hanging="1134"/>
        <w:rPr>
          <w:snapToGrid w:val="0"/>
        </w:rPr>
      </w:pPr>
      <w:r>
        <w:rPr>
          <w:snapToGrid w:val="0"/>
        </w:rPr>
        <w:tab/>
        <w:t>(g)</w:t>
      </w:r>
      <w:r>
        <w:rPr>
          <w:snapToGrid w:val="0"/>
        </w:rPr>
        <w:tab/>
        <w:t>The method of loading and unloading wagons shall be approved by the Railways Commission.</w:t>
      </w:r>
    </w:p>
    <w:p>
      <w:pPr>
        <w:pStyle w:val="yMiscellaneousBody"/>
        <w:tabs>
          <w:tab w:val="right" w:pos="993"/>
        </w:tabs>
        <w:spacing w:before="180"/>
        <w:ind w:left="1134" w:hanging="1134"/>
        <w:rPr>
          <w:snapToGrid w:val="0"/>
        </w:rPr>
      </w:pPr>
      <w:r>
        <w:rPr>
          <w:snapToGrid w:val="0"/>
        </w:rPr>
        <w:tab/>
        <w:t>(h)</w:t>
      </w:r>
      <w:r>
        <w:rPr>
          <w:snapToGrid w:val="0"/>
        </w:rPr>
        <w:tab/>
        <w:t>Freight charges shall be paid by monthly payments in the month next following the month of haulage on the basis of the anticipated tonnage in each year indicated by the Company in accordance with subclause (11) of Clause 9 subject to annual adjustment after the expiration of each year with regard to tonnages actually carried at the rate applicable thereto. In ascertaining the number of tons actually carried railway weighbridge weights or such alternative method of measuring as is mutually agreed shall be used but in no event shall any allowance be made for moisture contained in the material transported.</w:t>
      </w:r>
    </w:p>
    <w:p>
      <w:pPr>
        <w:pStyle w:val="yMiscellaneousBody"/>
        <w:tabs>
          <w:tab w:val="right" w:pos="993"/>
        </w:tabs>
        <w:spacing w:before="180"/>
        <w:ind w:left="1134" w:hanging="1134"/>
        <w:rPr>
          <w:snapToGrid w:val="0"/>
        </w:rPr>
      </w:pPr>
      <w:r>
        <w:rPr>
          <w:snapToGrid w:val="0"/>
        </w:rPr>
        <w:tab/>
        <w:t>(i)</w:t>
      </w:r>
      <w:r>
        <w:rPr>
          <w:snapToGrid w:val="0"/>
        </w:rPr>
        <w:tab/>
        <w:t>If in any year the tonnage of ore actually available for carriage by rail is less than the anticipated tonnage (indicated by the Company in accordance with subclause (11) of Clause 9 to be available in that year) by more than ten per cent (10%), the Company shall pay a sum equal to seventy-five per cent (75%) of the freight charge at the rate applicable to the actual tonnage carried as escalated from time to time) which would have been payable on the difference between the anticipated tonnage and the actual tonnage had the said anticipated tonnage been available and carried.</w:t>
      </w:r>
    </w:p>
    <w:p>
      <w:pPr>
        <w:pStyle w:val="yMiscellaneousBody"/>
        <w:tabs>
          <w:tab w:val="right" w:pos="993"/>
        </w:tabs>
        <w:ind w:left="1134" w:hanging="1134"/>
        <w:rPr>
          <w:snapToGrid w:val="0"/>
        </w:rPr>
      </w:pPr>
      <w:r>
        <w:rPr>
          <w:snapToGrid w:val="0"/>
        </w:rPr>
        <w:tab/>
        <w:t>(j)</w:t>
      </w:r>
      <w:r>
        <w:rPr>
          <w:snapToGrid w:val="0"/>
        </w:rPr>
        <w:tab/>
        <w:t>The rates are based on costs prevailing at the 30th April 1971 and shall be adjusted half-yearly on 1st January and 1st July of each year in proportion to variation in the average hourly wage rate of a first class driver, first class guard and a track repairer; the price of distillate per gallon as delivered to the public at North Fremantle and the price of steel rails per ton f.o.w. Fremantle as ascertained from the price schedule of Australian Iron Steel Pty. Ltd., in accordance with the following formula: — </w:t>
      </w:r>
    </w:p>
    <w:p>
      <w:pPr>
        <w:pStyle w:val="yMiscellaneousBody"/>
        <w:jc w:val="right"/>
        <w:rPr>
          <w:sz w:val="16"/>
        </w:rPr>
      </w:pPr>
      <w:r>
        <w:rPr>
          <w:position w:val="-26"/>
          <w:sz w:val="16"/>
        </w:rPr>
        <w:pict>
          <v:shape id="_x0000_i1026" type="#_x0000_t75" style="width:311.25pt;height:30pt" fillcolor="window">
            <v:imagedata r:id="rId23" o:title=""/>
          </v:shape>
        </w:pict>
      </w:r>
    </w:p>
    <w:p>
      <w:pPr>
        <w:pStyle w:val="yMiscellaneousBody"/>
        <w:ind w:left="1134"/>
        <w:rPr>
          <w:snapToGrid w:val="0"/>
        </w:rPr>
      </w:pPr>
      <w:r>
        <w:rPr>
          <w:snapToGrid w:val="0"/>
        </w:rPr>
        <w:t>WHERE</w:t>
      </w:r>
    </w:p>
    <w:p>
      <w:pPr>
        <w:pStyle w:val="yMiscellaneousBody"/>
        <w:tabs>
          <w:tab w:val="right" w:pos="1701"/>
          <w:tab w:val="left" w:pos="1843"/>
          <w:tab w:val="left" w:pos="2410"/>
        </w:tabs>
        <w:ind w:left="2694" w:hanging="2694"/>
        <w:rPr>
          <w:snapToGrid w:val="0"/>
        </w:rPr>
      </w:pPr>
      <w:r>
        <w:rPr>
          <w:snapToGrid w:val="0"/>
        </w:rPr>
        <w:tab/>
        <w:t>(i)</w:t>
      </w:r>
      <w:r>
        <w:rPr>
          <w:snapToGrid w:val="0"/>
        </w:rPr>
        <w:tab/>
        <w:t xml:space="preserve">F1 </w:t>
      </w:r>
      <w:r>
        <w:rPr>
          <w:snapToGrid w:val="0"/>
        </w:rPr>
        <w:tab/>
        <w:t xml:space="preserve">= </w:t>
      </w:r>
      <w:r>
        <w:rPr>
          <w:snapToGrid w:val="0"/>
        </w:rPr>
        <w:tab/>
        <w:t>New freight rate.</w:t>
      </w:r>
    </w:p>
    <w:p>
      <w:pPr>
        <w:pStyle w:val="yMiscellaneousBody"/>
        <w:tabs>
          <w:tab w:val="right" w:pos="1701"/>
          <w:tab w:val="left" w:pos="1843"/>
          <w:tab w:val="left" w:pos="2410"/>
        </w:tabs>
        <w:ind w:left="2694" w:hanging="2694"/>
        <w:rPr>
          <w:snapToGrid w:val="0"/>
        </w:rPr>
      </w:pPr>
      <w:r>
        <w:rPr>
          <w:snapToGrid w:val="0"/>
        </w:rPr>
        <w:tab/>
        <w:t>(ii)</w:t>
      </w:r>
      <w:r>
        <w:rPr>
          <w:snapToGrid w:val="0"/>
        </w:rPr>
        <w:tab/>
        <w:t xml:space="preserve">F </w:t>
      </w:r>
      <w:r>
        <w:rPr>
          <w:snapToGrid w:val="0"/>
        </w:rPr>
        <w:tab/>
        <w:t xml:space="preserve">= </w:t>
      </w:r>
      <w:r>
        <w:rPr>
          <w:snapToGrid w:val="0"/>
        </w:rPr>
        <w:tab/>
        <w:t>Agreement freight rate.</w:t>
      </w:r>
    </w:p>
    <w:p>
      <w:pPr>
        <w:pStyle w:val="yMiscellaneousBody"/>
        <w:tabs>
          <w:tab w:val="right" w:pos="1701"/>
          <w:tab w:val="left" w:pos="1843"/>
          <w:tab w:val="left" w:pos="2410"/>
        </w:tabs>
        <w:ind w:left="2694" w:hanging="2694"/>
        <w:rPr>
          <w:snapToGrid w:val="0"/>
        </w:rPr>
      </w:pPr>
      <w:r>
        <w:rPr>
          <w:snapToGrid w:val="0"/>
        </w:rPr>
        <w:tab/>
        <w:t>(iii)</w:t>
      </w:r>
      <w:r>
        <w:rPr>
          <w:snapToGrid w:val="0"/>
        </w:rPr>
        <w:tab/>
        <w:t xml:space="preserve">HR </w:t>
      </w:r>
      <w:r>
        <w:rPr>
          <w:snapToGrid w:val="0"/>
        </w:rPr>
        <w:tab/>
        <w:t xml:space="preserve">= </w:t>
      </w:r>
      <w:r>
        <w:rPr>
          <w:snapToGrid w:val="0"/>
        </w:rPr>
        <w:tab/>
        <w:t>Average hourly rate as at 30th April, 1971.</w:t>
      </w:r>
    </w:p>
    <w:p>
      <w:pPr>
        <w:pStyle w:val="yMiscellaneousBody"/>
        <w:tabs>
          <w:tab w:val="right" w:pos="1701"/>
          <w:tab w:val="left" w:pos="1843"/>
          <w:tab w:val="left" w:pos="2410"/>
        </w:tabs>
        <w:ind w:left="2694" w:hanging="2694"/>
        <w:rPr>
          <w:snapToGrid w:val="0"/>
        </w:rPr>
      </w:pPr>
      <w:r>
        <w:rPr>
          <w:snapToGrid w:val="0"/>
        </w:rPr>
        <w:tab/>
        <w:t>(iv)</w:t>
      </w:r>
      <w:r>
        <w:rPr>
          <w:snapToGrid w:val="0"/>
        </w:rPr>
        <w:tab/>
        <w:t xml:space="preserve">HRI </w:t>
      </w:r>
      <w:r>
        <w:rPr>
          <w:snapToGrid w:val="0"/>
        </w:rPr>
        <w:tab/>
        <w:t xml:space="preserve">= </w:t>
      </w:r>
      <w:r>
        <w:rPr>
          <w:snapToGrid w:val="0"/>
        </w:rPr>
        <w:tab/>
        <w:t>New average hourly rate.</w:t>
      </w:r>
    </w:p>
    <w:p>
      <w:pPr>
        <w:pStyle w:val="yMiscellaneousBody"/>
        <w:tabs>
          <w:tab w:val="right" w:pos="1701"/>
          <w:tab w:val="left" w:pos="1843"/>
          <w:tab w:val="left" w:pos="2410"/>
        </w:tabs>
        <w:ind w:left="2694" w:hanging="2694"/>
        <w:rPr>
          <w:snapToGrid w:val="0"/>
        </w:rPr>
      </w:pPr>
      <w:r>
        <w:rPr>
          <w:snapToGrid w:val="0"/>
        </w:rPr>
        <w:tab/>
        <w:t>(v)</w:t>
      </w:r>
      <w:r>
        <w:rPr>
          <w:snapToGrid w:val="0"/>
        </w:rPr>
        <w:tab/>
        <w:t xml:space="preserve">D </w:t>
      </w:r>
      <w:r>
        <w:rPr>
          <w:snapToGrid w:val="0"/>
        </w:rPr>
        <w:tab/>
        <w:t>=</w:t>
      </w:r>
      <w:r>
        <w:rPr>
          <w:snapToGrid w:val="0"/>
        </w:rPr>
        <w:tab/>
        <w:t>Price of distillate per gallon delivered to the public at North Fremantle as at 30th April, 1971.</w:t>
      </w:r>
    </w:p>
    <w:p>
      <w:pPr>
        <w:pStyle w:val="yMiscellaneousBody"/>
        <w:tabs>
          <w:tab w:val="right" w:pos="1701"/>
          <w:tab w:val="left" w:pos="1843"/>
          <w:tab w:val="left" w:pos="2410"/>
        </w:tabs>
        <w:ind w:left="2694" w:hanging="2694"/>
        <w:rPr>
          <w:snapToGrid w:val="0"/>
        </w:rPr>
      </w:pPr>
      <w:r>
        <w:rPr>
          <w:snapToGrid w:val="0"/>
        </w:rPr>
        <w:tab/>
        <w:t>(vi)</w:t>
      </w:r>
      <w:r>
        <w:rPr>
          <w:snapToGrid w:val="0"/>
        </w:rPr>
        <w:tab/>
        <w:t xml:space="preserve">DI </w:t>
      </w:r>
      <w:r>
        <w:rPr>
          <w:snapToGrid w:val="0"/>
        </w:rPr>
        <w:tab/>
        <w:t xml:space="preserve">= </w:t>
      </w:r>
      <w:r>
        <w:rPr>
          <w:snapToGrid w:val="0"/>
        </w:rPr>
        <w:tab/>
        <w:t>New price distillate.</w:t>
      </w:r>
    </w:p>
    <w:p>
      <w:pPr>
        <w:pStyle w:val="yMiscellaneousBody"/>
        <w:tabs>
          <w:tab w:val="right" w:pos="1701"/>
          <w:tab w:val="left" w:pos="1843"/>
          <w:tab w:val="left" w:pos="2410"/>
        </w:tabs>
        <w:ind w:left="2694" w:hanging="2694"/>
        <w:rPr>
          <w:snapToGrid w:val="0"/>
        </w:rPr>
      </w:pPr>
      <w:r>
        <w:rPr>
          <w:snapToGrid w:val="0"/>
        </w:rPr>
        <w:tab/>
        <w:t>(vii)</w:t>
      </w:r>
      <w:r>
        <w:rPr>
          <w:snapToGrid w:val="0"/>
        </w:rPr>
        <w:tab/>
        <w:t xml:space="preserve">SR </w:t>
      </w:r>
      <w:r>
        <w:rPr>
          <w:snapToGrid w:val="0"/>
        </w:rPr>
        <w:tab/>
        <w:t xml:space="preserve">= </w:t>
      </w:r>
      <w:r>
        <w:rPr>
          <w:snapToGrid w:val="0"/>
        </w:rPr>
        <w:tab/>
        <w:t>Price of steel rails per ton f.o.w. Fremantle as ascertained from price schedule of Australian Iron &amp; Steel Pty. Ltd. as at 30th April, 1971.</w:t>
      </w:r>
    </w:p>
    <w:p>
      <w:pPr>
        <w:pStyle w:val="yMiscellaneousBody"/>
        <w:tabs>
          <w:tab w:val="right" w:pos="1701"/>
          <w:tab w:val="left" w:pos="1843"/>
          <w:tab w:val="left" w:pos="2410"/>
        </w:tabs>
        <w:ind w:left="2694" w:hanging="2694"/>
        <w:rPr>
          <w:snapToGrid w:val="0"/>
        </w:rPr>
      </w:pPr>
      <w:r>
        <w:rPr>
          <w:snapToGrid w:val="0"/>
        </w:rPr>
        <w:tab/>
        <w:t>(viii)</w:t>
      </w:r>
      <w:r>
        <w:rPr>
          <w:snapToGrid w:val="0"/>
        </w:rPr>
        <w:tab/>
        <w:t xml:space="preserve">SRI </w:t>
      </w:r>
      <w:r>
        <w:rPr>
          <w:snapToGrid w:val="0"/>
        </w:rPr>
        <w:tab/>
        <w:t xml:space="preserve">= </w:t>
      </w:r>
      <w:r>
        <w:rPr>
          <w:snapToGrid w:val="0"/>
        </w:rPr>
        <w:tab/>
        <w:t>New price steel rail.</w:t>
      </w:r>
    </w:p>
    <w:p>
      <w:pPr>
        <w:pStyle w:val="yMiscellaneousBody"/>
        <w:keepNext/>
        <w:keepLines/>
        <w:tabs>
          <w:tab w:val="right" w:pos="993"/>
        </w:tabs>
        <w:ind w:left="1134" w:hanging="1134"/>
        <w:rPr>
          <w:snapToGrid w:val="0"/>
        </w:rPr>
      </w:pPr>
      <w:r>
        <w:rPr>
          <w:snapToGrid w:val="0"/>
        </w:rPr>
        <w:tab/>
      </w:r>
      <w:r>
        <w:rPr>
          <w:snapToGrid w:val="0"/>
        </w:rPr>
        <w:tab/>
        <w:t>The rates applicable at the 30th April, 1971 are: — </w:t>
      </w:r>
    </w:p>
    <w:tbl>
      <w:tblPr>
        <w:tblW w:w="5528" w:type="dxa"/>
        <w:tblInd w:w="1631" w:type="dxa"/>
        <w:tblLayout w:type="fixed"/>
        <w:tblCellMar>
          <w:left w:w="71" w:type="dxa"/>
          <w:right w:w="71" w:type="dxa"/>
        </w:tblCellMar>
        <w:tblLook w:val="0000" w:firstRow="0" w:lastRow="0" w:firstColumn="0" w:lastColumn="0" w:noHBand="0" w:noVBand="0"/>
      </w:tblPr>
      <w:tblGrid>
        <w:gridCol w:w="4536"/>
        <w:gridCol w:w="992"/>
      </w:tblGrid>
      <w:tr>
        <w:tc>
          <w:tcPr>
            <w:tcW w:w="4536" w:type="dxa"/>
          </w:tcPr>
          <w:p>
            <w:pPr>
              <w:pStyle w:val="yMiscellaneousBody"/>
              <w:keepNext/>
              <w:keepLines/>
            </w:pPr>
          </w:p>
        </w:tc>
        <w:tc>
          <w:tcPr>
            <w:tcW w:w="992" w:type="dxa"/>
          </w:tcPr>
          <w:p>
            <w:pPr>
              <w:pStyle w:val="yMiscellaneousBody"/>
              <w:keepNext/>
              <w:keepLines/>
              <w:jc w:val="center"/>
            </w:pPr>
            <w:r>
              <w:t>per hour</w:t>
            </w:r>
          </w:p>
        </w:tc>
      </w:tr>
      <w:tr>
        <w:tc>
          <w:tcPr>
            <w:tcW w:w="4536" w:type="dxa"/>
          </w:tcPr>
          <w:p>
            <w:pPr>
              <w:pStyle w:val="yMiscellaneousBody"/>
              <w:keepNext/>
              <w:keepLines/>
              <w:spacing w:before="0"/>
            </w:pPr>
          </w:p>
        </w:tc>
        <w:tc>
          <w:tcPr>
            <w:tcW w:w="992" w:type="dxa"/>
          </w:tcPr>
          <w:p>
            <w:pPr>
              <w:pStyle w:val="yMiscellaneousBody"/>
              <w:keepNext/>
              <w:keepLines/>
              <w:spacing w:before="0"/>
              <w:jc w:val="center"/>
            </w:pPr>
            <w:r>
              <w:t>$</w:t>
            </w:r>
          </w:p>
        </w:tc>
      </w:tr>
      <w:tr>
        <w:tc>
          <w:tcPr>
            <w:tcW w:w="4536" w:type="dxa"/>
          </w:tcPr>
          <w:p>
            <w:pPr>
              <w:pStyle w:val="yMiscellaneousBody"/>
              <w:keepNext/>
              <w:keepLines/>
            </w:pPr>
            <w:r>
              <w:t>1st class driver ......................................................</w:t>
            </w:r>
          </w:p>
        </w:tc>
        <w:tc>
          <w:tcPr>
            <w:tcW w:w="992" w:type="dxa"/>
          </w:tcPr>
          <w:p>
            <w:pPr>
              <w:pStyle w:val="yMiscellaneousBody"/>
              <w:keepNext/>
              <w:keepLines/>
              <w:jc w:val="right"/>
            </w:pPr>
            <w:r>
              <w:t>2.0725</w:t>
            </w:r>
          </w:p>
        </w:tc>
      </w:tr>
      <w:tr>
        <w:tc>
          <w:tcPr>
            <w:tcW w:w="4536" w:type="dxa"/>
          </w:tcPr>
          <w:p>
            <w:pPr>
              <w:pStyle w:val="yMiscellaneousBody"/>
              <w:keepNext/>
              <w:keepLines/>
              <w:spacing w:before="0"/>
            </w:pPr>
            <w:r>
              <w:t>1st class guard .......................................................</w:t>
            </w:r>
          </w:p>
        </w:tc>
        <w:tc>
          <w:tcPr>
            <w:tcW w:w="992" w:type="dxa"/>
          </w:tcPr>
          <w:p>
            <w:pPr>
              <w:pStyle w:val="yMiscellaneousBody"/>
              <w:keepNext/>
              <w:keepLines/>
              <w:spacing w:before="0"/>
              <w:jc w:val="right"/>
            </w:pPr>
            <w:r>
              <w:t>1.6963</w:t>
            </w:r>
          </w:p>
        </w:tc>
      </w:tr>
      <w:tr>
        <w:tc>
          <w:tcPr>
            <w:tcW w:w="4536" w:type="dxa"/>
          </w:tcPr>
          <w:p>
            <w:pPr>
              <w:pStyle w:val="yMiscellaneousBody"/>
              <w:keepNext/>
              <w:keepLines/>
              <w:spacing w:before="0"/>
            </w:pPr>
            <w:r>
              <w:t>Track repairer .......................................................</w:t>
            </w:r>
          </w:p>
        </w:tc>
        <w:tc>
          <w:tcPr>
            <w:tcW w:w="992" w:type="dxa"/>
          </w:tcPr>
          <w:p>
            <w:pPr>
              <w:pStyle w:val="yMiscellaneousBody"/>
              <w:keepNext/>
              <w:keepLines/>
              <w:spacing w:before="0"/>
              <w:jc w:val="right"/>
            </w:pPr>
            <w:r>
              <w:t>1.3400</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t>______</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rPr>
                <w:u w:val="single"/>
              </w:rPr>
              <w:t>$5.1088</w:t>
            </w:r>
          </w:p>
        </w:tc>
      </w:tr>
    </w:tbl>
    <w:p>
      <w:pPr>
        <w:pStyle w:val="yMiscellaneousBody"/>
        <w:ind w:left="1701"/>
      </w:pPr>
      <w:r>
        <w:t>Average hourly rate — $1.7029</w:t>
      </w:r>
    </w:p>
    <w:p>
      <w:pPr>
        <w:pStyle w:val="yMiscellaneousBody"/>
        <w:spacing w:before="0"/>
        <w:ind w:left="1701"/>
      </w:pPr>
      <w:r>
        <w:t>Price of distillate per gallon — 21.4 cents.</w:t>
      </w:r>
    </w:p>
    <w:p>
      <w:pPr>
        <w:pStyle w:val="yMiscellaneousBody"/>
        <w:spacing w:before="0"/>
        <w:ind w:left="1701"/>
      </w:pPr>
      <w:r>
        <w:t>Price of steel rails per ton f.o.w. Fremantle — $104.50.</w:t>
      </w:r>
    </w:p>
    <w:p>
      <w:pPr>
        <w:pStyle w:val="yMiscellaneousBody"/>
        <w:tabs>
          <w:tab w:val="right" w:pos="993"/>
        </w:tabs>
        <w:ind w:left="1134" w:hanging="1134"/>
        <w:rPr>
          <w:snapToGrid w:val="0"/>
        </w:rPr>
      </w:pPr>
      <w:r>
        <w:rPr>
          <w:snapToGrid w:val="0"/>
        </w:rPr>
        <w:tab/>
        <w:t>(k)</w:t>
      </w:r>
      <w:r>
        <w:rPr>
          <w:snapToGrid w:val="0"/>
        </w:rPr>
        <w:tab/>
        <w:t>Subject to compliance by the Company with the conditions set out in this part of this schedule, the rates shall apply either until the expiration of the period of five (5) years referred to in subclause (2) of Clause 9, or until the date of completion of the reconstruction or up-grading referred to in subclause (4) of Clause 9, whichever date is the earlier. Thereafter freight rates and conditions applicable thereto shall be fixed by the Railways Commission after consultation with the Company.</w:t>
      </w:r>
    </w:p>
    <w:p>
      <w:pPr>
        <w:pStyle w:val="yMiscellaneousBody"/>
        <w:ind w:left="567" w:hanging="567"/>
        <w:rPr>
          <w:snapToGrid w:val="0"/>
        </w:rPr>
      </w:pPr>
      <w:r>
        <w:rPr>
          <w:snapToGrid w:val="0"/>
        </w:rPr>
        <w:t>4.</w:t>
      </w:r>
      <w:r>
        <w:rPr>
          <w:snapToGrid w:val="0"/>
        </w:rPr>
        <w:tab/>
        <w:t>COMMODITIES OTHER THAN ORE OR NICKEL CONCENTRATES</w:t>
      </w:r>
    </w:p>
    <w:p>
      <w:pPr>
        <w:pStyle w:val="yMiscellaneousBody"/>
        <w:tabs>
          <w:tab w:val="left" w:pos="567"/>
        </w:tabs>
        <w:rPr>
          <w:snapToGrid w:val="0"/>
        </w:rPr>
      </w:pPr>
      <w:r>
        <w:rPr>
          <w:snapToGrid w:val="0"/>
        </w:rPr>
        <w:tab/>
        <w:t>All commodities other than ore or nickel concentrates shall until otherwise determined by the Railways Commission be carried at gazetted rates.</w:t>
      </w:r>
    </w:p>
    <w:p>
      <w:pPr>
        <w:pStyle w:val="CentredBaseLine"/>
        <w:jc w:val="center"/>
      </w:pPr>
    </w:p>
    <w:p>
      <w:pPr>
        <w:pStyle w:val="CentredBaseLine"/>
        <w:jc w:val="center"/>
      </w:pPr>
    </w:p>
    <w:p>
      <w:pPr>
        <w:pStyle w:val="CentredBaseLine"/>
        <w:jc w:val="center"/>
      </w:pPr>
      <w:r>
        <w:pict>
          <v:shape id="_x0000_i1027" type="#_x0000_t75" style="width:101.25pt;height:18.75pt" fillcolor="window">
            <v:imagedata r:id="rId22" o:title=""/>
          </v:shape>
        </w:pict>
      </w:r>
    </w:p>
    <w:p>
      <w:pPr>
        <w:pStyle w:val="yMiscellaneousHeading"/>
      </w:pPr>
      <w:r>
        <w:t>THE SECOND SCHEDULE</w:t>
      </w:r>
    </w:p>
    <w:p>
      <w:pPr>
        <w:pStyle w:val="yMiscellaneousHeading"/>
        <w:rPr>
          <w:snapToGrid w:val="0"/>
        </w:rPr>
      </w:pPr>
      <w:r>
        <w:rPr>
          <w:snapToGrid w:val="0"/>
        </w:rPr>
        <w:t>WESTERN AUSTRALIA</w:t>
      </w:r>
    </w:p>
    <w:p>
      <w:pPr>
        <w:pStyle w:val="yMiscellaneousHeading"/>
        <w:rPr>
          <w:i/>
          <w:iCs/>
          <w:snapToGrid w:val="0"/>
        </w:rPr>
      </w:pPr>
      <w:r>
        <w:rPr>
          <w:i/>
          <w:iCs/>
          <w:snapToGrid w:val="0"/>
        </w:rPr>
        <w:t>MINING ACT 1904</w:t>
      </w:r>
    </w:p>
    <w:p>
      <w:pPr>
        <w:pStyle w:val="yMiscellaneousHeading"/>
        <w:rPr>
          <w:i/>
          <w:iCs/>
          <w:snapToGrid w:val="0"/>
        </w:rPr>
      </w:pPr>
      <w:r>
        <w:rPr>
          <w:i/>
          <w:iCs/>
          <w:snapToGrid w:val="0"/>
        </w:rPr>
        <w:t>POSEIDON NICKEL AGREEMENT ACT 1971</w:t>
      </w:r>
    </w:p>
    <w:p>
      <w:pPr>
        <w:pStyle w:val="yMiscellaneousHeading"/>
        <w:rPr>
          <w:snapToGrid w:val="0"/>
        </w:rPr>
      </w:pPr>
      <w:r>
        <w:rPr>
          <w:snapToGrid w:val="0"/>
        </w:rPr>
        <w:t>MINERAL LEASE</w:t>
      </w:r>
    </w:p>
    <w:p>
      <w:pPr>
        <w:pStyle w:val="yMiscellaneousBody"/>
        <w:keepNext/>
        <w:tabs>
          <w:tab w:val="right" w:pos="7088"/>
        </w:tabs>
        <w:rPr>
          <w:snapToGrid w:val="0"/>
        </w:rPr>
      </w:pPr>
      <w:r>
        <w:rPr>
          <w:snapToGrid w:val="0"/>
        </w:rPr>
        <w:t>Lease No. ...........................</w:t>
      </w:r>
      <w:r>
        <w:rPr>
          <w:snapToGrid w:val="0"/>
        </w:rPr>
        <w:tab/>
        <w:t>................................... Mineral Fields</w:t>
      </w:r>
    </w:p>
    <w:p>
      <w:pPr>
        <w:pStyle w:val="yMiscellaneousBody"/>
        <w:rPr>
          <w:snapToGrid w:val="0"/>
        </w:rPr>
      </w:pPr>
      <w:r>
        <w:rPr>
          <w:snapToGrid w:val="0"/>
        </w:rPr>
        <w:t>ELIZABETH THE SECOND by the Grace of God of the United Kingdom, Australia and Her other Realms and Territories Queen, Head of the Commonwealth, Defender of the Faith:</w:t>
      </w:r>
    </w:p>
    <w:p>
      <w:pPr>
        <w:pStyle w:val="yMiscellaneousBody"/>
        <w:rPr>
          <w:snapToGrid w:val="0"/>
        </w:rPr>
      </w:pPr>
      <w:r>
        <w:rPr>
          <w:snapToGrid w:val="0"/>
        </w:rPr>
        <w:t>TO ALL TO WHOM THESE PRESENTS shall come GREETINGS:</w:t>
      </w:r>
    </w:p>
    <w:p>
      <w:pPr>
        <w:pStyle w:val="yMiscellaneousBody"/>
        <w:rPr>
          <w:snapToGrid w:val="0"/>
        </w:rPr>
      </w:pPr>
      <w:r>
        <w:rPr>
          <w:snapToGrid w:val="0"/>
        </w:rPr>
        <w:t xml:space="preserve">KNOW YE that WHEREAS by section 48 of the </w:t>
      </w:r>
      <w:r>
        <w:rPr>
          <w:i/>
          <w:iCs/>
          <w:snapToGrid w:val="0"/>
        </w:rPr>
        <w:t>Mining Act 1904</w:t>
      </w:r>
      <w:r>
        <w:rPr>
          <w:snapToGrid w:val="0"/>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POSEIDON LIMITED (hereinafter called “the Company” which expression includes its successors and permitted assigns) which Agreement (hereinafter referred to as “the Agreement”) was ratified by the </w:t>
      </w:r>
      <w:r>
        <w:rPr>
          <w:i/>
          <w:iCs/>
          <w:snapToGrid w:val="0"/>
        </w:rPr>
        <w:t>Poseidon Nickel Agreement Act 1971</w:t>
      </w:r>
      <w:r>
        <w:rPr>
          <w:snapToGrid w:val="0"/>
        </w:rPr>
        <w:t xml:space="preserve"> the State agreed to grant to the Company on application made by the Company a mineral lease under and, except as otherwise provided by the Agreement, subject to the </w:t>
      </w:r>
      <w:r>
        <w:rPr>
          <w:i/>
          <w:iCs/>
          <w:snapToGrid w:val="0"/>
        </w:rPr>
        <w:t>Mining Act 1904</w:t>
      </w:r>
      <w:r>
        <w:rPr>
          <w:snapToGrid w:val="0"/>
        </w:rPr>
        <w:t xml:space="preserve"> AND WHEREAS the Company has now made application for a lease of the land hereinafter described for the purpose of mining thereon for nickel, copper, silver, lead, zinc, cobalt, platinum, palladium and such other minerals as the Minister for Mines may from time to time approve NOW WE in consideration of the rents and royalties reserved by the Agreement and in consideration of the other covenants in this lease and in the Agreement to be observed by the Company DO BY THESE PRESENTS GRANT AND DEMISE UNTO THE COMPANY but subject to the provisions of the Agreement all that Crown land situated within the area delineated in the plan in the schedule hereto and all those mines, veins, seams, lodes, or deposits of nickel, copper, silver, lead, zinc, cobalt, platinum, palladium and such other minerals as the Minister for Mines may from time to time approve in, on, or under the said land (hereinafter called “the said mine”) together with the rights, liberties, easements, advantages and appurtenances thereto belonging or appertaining to a lessee of a mineral lease under the </w:t>
      </w:r>
      <w:r>
        <w:rPr>
          <w:i/>
          <w:iCs/>
          <w:snapToGrid w:val="0"/>
        </w:rPr>
        <w:t>Mining Act 1904</w:t>
      </w:r>
      <w:r>
        <w:rPr>
          <w:snapToGrid w:val="0"/>
        </w:rPr>
        <w:t>,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TO HOLD the said land and the said mine and all and singular the premises hereby demised for the term of twenty-one (21) years from the</w:t>
      </w:r>
      <w:r>
        <w:rPr>
          <w:snapToGrid w:val="0"/>
        </w:rPr>
        <w:t> </w:t>
      </w:r>
      <w:r>
        <w:rPr>
          <w:snapToGrid w:val="0"/>
        </w:rPr>
        <w:t> </w:t>
      </w:r>
      <w:r>
        <w:rPr>
          <w:snapToGrid w:val="0"/>
        </w:rPr>
        <w:t> </w:t>
      </w:r>
      <w:r>
        <w:rPr>
          <w:snapToGrid w:val="0"/>
        </w:rPr>
        <w:t>day of</w:t>
      </w:r>
      <w:r>
        <w:rPr>
          <w:snapToGrid w:val="0"/>
        </w:rPr>
        <w:b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19 </w:t>
      </w:r>
      <w:r>
        <w:rPr>
          <w:snapToGrid w:val="0"/>
        </w:rPr>
        <w:t> </w:t>
      </w:r>
      <w:r>
        <w:rPr>
          <w:snapToGrid w:val="0"/>
        </w:rPr>
        <w:t> </w:t>
      </w:r>
      <w:r>
        <w:rPr>
          <w:snapToGrid w:val="0"/>
        </w:rPr>
        <w:t> </w:t>
      </w:r>
      <w:r>
        <w:rPr>
          <w:snapToGrid w:val="0"/>
        </w:rPr>
        <w:t xml:space="preserve">with a right of renewal for one further period of twenty-one (21) years but upon and subject to the terms covenants and conditions set out in the Agreement YIELDING and paying therefor the rents and royalties as provided for in the Agreement AND WE do hereby declare that this lease is subject to the condition that the Company shall observe perform and carry out the provisions of the </w:t>
      </w:r>
      <w:r>
        <w:rPr>
          <w:i/>
          <w:iCs/>
          <w:snapToGrid w:val="0"/>
        </w:rPr>
        <w:t>Mines Regulation Act 1946</w:t>
      </w:r>
      <w:r>
        <w:rPr>
          <w:snapToGrid w:val="0"/>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napToGrid w:val="0"/>
        </w:rPr>
      </w:pPr>
      <w:r>
        <w:rPr>
          <w:snapToGrid w:val="0"/>
        </w:rPr>
        <w:t>PROVIDED THAT this lease and any renewal thereof shall not be determined or forfeited otherwise than under and in accordance with the Agreement.</w:t>
      </w:r>
    </w:p>
    <w:p>
      <w:pPr>
        <w:pStyle w:val="yMiscellaneousBody"/>
        <w:rPr>
          <w:snapToGrid w:val="0"/>
        </w:rPr>
      </w:pPr>
      <w:r>
        <w:rPr>
          <w:snapToGrid w:val="0"/>
        </w:rPr>
        <w:t xml:space="preserve">AND PROVIDED FURTHER that all mineral oil and other minerals (apart from nickel, copper, silver, lead, zinc, cobalt, platinum, palladium and such other minerals as the Minister for Mines may from time to time approve)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mineral oil or other minerals in any part of the land under the provisions of the Mining Act or the </w:t>
      </w:r>
      <w:r>
        <w:rPr>
          <w:i/>
          <w:iCs/>
          <w:snapToGrid w:val="0"/>
        </w:rPr>
        <w:t>Petroleum Act 1967</w:t>
      </w:r>
      <w:r>
        <w:rPr>
          <w:snapToGrid w:val="0"/>
        </w:rPr>
        <w:t>.</w:t>
      </w:r>
    </w:p>
    <w:p>
      <w:pPr>
        <w:pStyle w:val="yMiscellaneousBody"/>
        <w:rPr>
          <w:snapToGrid w:val="0"/>
        </w:rPr>
      </w:pPr>
      <w:r>
        <w:rPr>
          <w:snapToGrid w:val="0"/>
        </w:rPr>
        <w:t xml:space="preserve">IN WITNESS WHEREOF we have caused our Minister for Mines to affix his seal and set his hand hereto at Perth in our said State of Western Australia and the common seal of the Company was hereunto affixed by authority of the Board of Directors this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w:t>
      </w:r>
    </w:p>
    <w:p>
      <w:pPr>
        <w:pStyle w:val="yMiscellaneousBody"/>
        <w:rPr>
          <w:snapToGrid w:val="0"/>
        </w:rPr>
      </w:pPr>
      <w:r>
        <w:rPr>
          <w:snapToGrid w:val="0"/>
        </w:rPr>
        <w:t>THE SCHEDULE ABOVE REFERRED TO (plan of lease)</w:t>
      </w:r>
    </w:p>
    <w:p>
      <w:pPr>
        <w:pStyle w:val="yMiscellaneousBody"/>
        <w:keepNext/>
        <w:keepLines/>
        <w:rPr>
          <w:snapToGrid w:val="0"/>
        </w:rPr>
      </w:pPr>
      <w:r>
        <w:rPr>
          <w:snapToGrid w:val="0"/>
        </w:rPr>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4111"/>
        <w:gridCol w:w="474"/>
        <w:gridCol w:w="2621"/>
        <w:gridCol w:w="24"/>
      </w:tblGrid>
      <w:tr>
        <w:tc>
          <w:tcPr>
            <w:tcW w:w="4111" w:type="dxa"/>
          </w:tcPr>
          <w:p>
            <w:pPr>
              <w:pStyle w:val="yMiscellaneousBody"/>
            </w:pPr>
            <w:r>
              <w:t>SIGNED by the said THE HONOURABLE JOHN TREZISE TONKIN, M.L.A. in the presence of — </w:t>
            </w:r>
          </w:p>
        </w:tc>
        <w:tc>
          <w:tcPr>
            <w:tcW w:w="474" w:type="dxa"/>
          </w:tcPr>
          <w:p>
            <w:pPr>
              <w:pStyle w:val="yMiscellaneousBody"/>
            </w:pPr>
            <w:del w:id="24" w:author="svcMRProcess" w:date="2020-02-18T09:40:00Z">
              <w:r>
                <w:rPr>
                  <w:noProof/>
                  <w:lang w:eastAsia="en-AU"/>
                </w:rPr>
                <w:drawing>
                  <wp:inline distT="0" distB="0" distL="0" distR="0">
                    <wp:extent cx="1047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del>
            <w:ins w:id="25" w:author="svcMRProcess" w:date="2020-02-18T09:40:00Z">
              <w:r>
                <w:rPr>
                  <w:noProof/>
                  <w:lang w:eastAsia="en-AU"/>
                </w:rPr>
                <w:drawing>
                  <wp:inline distT="0" distB="0" distL="0" distR="0">
                    <wp:extent cx="1047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ins>
          </w:p>
        </w:tc>
        <w:tc>
          <w:tcPr>
            <w:tcW w:w="2645" w:type="dxa"/>
            <w:gridSpan w:val="2"/>
          </w:tcPr>
          <w:p>
            <w:pPr>
              <w:pStyle w:val="yMiscellaneousBody"/>
            </w:pPr>
          </w:p>
          <w:p>
            <w:pPr>
              <w:pStyle w:val="yMiscellaneousBody"/>
              <w:spacing w:before="40"/>
            </w:pPr>
            <w:r>
              <w:t>JOHN T. TONKIN</w:t>
            </w:r>
          </w:p>
        </w:tc>
      </w:tr>
      <w:tr>
        <w:tc>
          <w:tcPr>
            <w:tcW w:w="4111" w:type="dxa"/>
          </w:tcPr>
          <w:p>
            <w:pPr>
              <w:pStyle w:val="yMiscellaneousBody"/>
              <w:tabs>
                <w:tab w:val="left" w:pos="1205"/>
                <w:tab w:val="left" w:pos="1489"/>
              </w:tabs>
              <w:ind w:left="922" w:hanging="284"/>
            </w:pPr>
            <w:r>
              <w:t>H. E. GRAHAM,</w:t>
            </w:r>
            <w:r>
              <w:br/>
              <w:t>Minister for Industrial</w:t>
            </w:r>
            <w:r>
              <w:br/>
            </w:r>
            <w:r>
              <w:tab/>
              <w:t>Development and</w:t>
            </w:r>
            <w:r>
              <w:br/>
            </w:r>
            <w:r>
              <w:tab/>
            </w:r>
            <w:r>
              <w:tab/>
              <w:t>Decentralization.</w:t>
            </w:r>
          </w:p>
          <w:p>
            <w:pPr>
              <w:pStyle w:val="yMiscellaneousBody"/>
              <w:tabs>
                <w:tab w:val="left" w:pos="1205"/>
                <w:tab w:val="left" w:pos="1489"/>
              </w:tabs>
              <w:ind w:left="922" w:hanging="284"/>
            </w:pPr>
            <w:r>
              <w:t>D. G. MAY,</w:t>
            </w:r>
            <w:r>
              <w:br/>
              <w:t>Minister for Mines.</w:t>
            </w:r>
          </w:p>
        </w:tc>
        <w:tc>
          <w:tcPr>
            <w:tcW w:w="474" w:type="dxa"/>
          </w:tcPr>
          <w:p>
            <w:pPr>
              <w:pStyle w:val="yMiscellaneousBody"/>
            </w:pPr>
          </w:p>
        </w:tc>
        <w:tc>
          <w:tcPr>
            <w:tcW w:w="2645" w:type="dxa"/>
            <w:gridSpan w:val="2"/>
          </w:tcPr>
          <w:p>
            <w:pPr>
              <w:pStyle w:val="yMiscellaneousBody"/>
            </w:pPr>
          </w:p>
        </w:tc>
      </w:tr>
      <w:tr>
        <w:tc>
          <w:tcPr>
            <w:tcW w:w="4111" w:type="dxa"/>
          </w:tcPr>
          <w:p>
            <w:pPr>
              <w:pStyle w:val="yMiscellaneousBody"/>
            </w:pPr>
            <w:r>
              <w:t>THE Common Seal of POSEIDON LIMITED was hereunto affixed by authority of the Directors and in the presence of — </w:t>
            </w:r>
          </w:p>
        </w:tc>
        <w:tc>
          <w:tcPr>
            <w:tcW w:w="474" w:type="dxa"/>
          </w:tcPr>
          <w:p>
            <w:pPr>
              <w:pStyle w:val="yMiscellaneousBody"/>
            </w:pPr>
            <w:del w:id="26" w:author="svcMRProcess" w:date="2020-02-18T09:40:00Z">
              <w:r>
                <w:rPr>
                  <w:noProof/>
                  <w:lang w:eastAsia="en-AU"/>
                </w:rPr>
                <w:drawing>
                  <wp:inline distT="0" distB="0" distL="0" distR="0">
                    <wp:extent cx="10477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del>
            <w:ins w:id="27" w:author="svcMRProcess" w:date="2020-02-18T09:40:00Z">
              <w:r>
                <w:rPr>
                  <w:noProof/>
                  <w:lang w:eastAsia="en-AU"/>
                </w:rPr>
                <w:drawing>
                  <wp:inline distT="0" distB="0" distL="0" distR="0">
                    <wp:extent cx="10477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ins>
          </w:p>
        </w:tc>
        <w:tc>
          <w:tcPr>
            <w:tcW w:w="2645" w:type="dxa"/>
            <w:gridSpan w:val="2"/>
          </w:tcPr>
          <w:p>
            <w:pPr>
              <w:pStyle w:val="yMiscellaneousBody"/>
            </w:pPr>
          </w:p>
          <w:p>
            <w:pPr>
              <w:pStyle w:val="yMiscellaneousBody"/>
              <w:spacing w:before="40"/>
            </w:pPr>
            <w:r>
              <w:t>[C.S.]</w:t>
            </w:r>
          </w:p>
        </w:tc>
      </w:tr>
      <w:tr>
        <w:tblPrEx>
          <w:tblCellMar>
            <w:left w:w="108" w:type="dxa"/>
            <w:right w:w="108" w:type="dxa"/>
          </w:tblCellMar>
        </w:tblPrEx>
        <w:trPr>
          <w:gridAfter w:val="1"/>
          <w:wAfter w:w="24" w:type="dxa"/>
        </w:trPr>
        <w:tc>
          <w:tcPr>
            <w:tcW w:w="7206" w:type="dxa"/>
            <w:gridSpan w:val="3"/>
          </w:tcPr>
          <w:p>
            <w:pPr>
              <w:pStyle w:val="yMiscellaneousBody"/>
              <w:keepNext/>
              <w:keepLines/>
              <w:ind w:left="3294" w:hanging="284"/>
            </w:pPr>
            <w:r>
              <w:t>T. A. HUTTON,</w:t>
            </w:r>
            <w:r>
              <w:br/>
              <w:t>Director.</w:t>
            </w:r>
          </w:p>
        </w:tc>
      </w:tr>
      <w:tr>
        <w:tblPrEx>
          <w:tblCellMar>
            <w:left w:w="108" w:type="dxa"/>
            <w:right w:w="108" w:type="dxa"/>
          </w:tblCellMar>
        </w:tblPrEx>
        <w:trPr>
          <w:gridAfter w:val="1"/>
          <w:wAfter w:w="24" w:type="dxa"/>
        </w:trPr>
        <w:tc>
          <w:tcPr>
            <w:tcW w:w="7206" w:type="dxa"/>
            <w:gridSpan w:val="3"/>
          </w:tcPr>
          <w:p>
            <w:pPr>
              <w:pStyle w:val="yMiscellaneousBody"/>
              <w:ind w:left="3294" w:hanging="284"/>
            </w:pPr>
            <w:r>
              <w:t>E. O. Myers,</w:t>
            </w:r>
            <w:r>
              <w:br/>
              <w:t>Director.</w:t>
            </w:r>
          </w:p>
        </w:tc>
      </w:tr>
    </w:tbl>
    <w:p>
      <w:pPr>
        <w:pStyle w:val="yFootnotesection"/>
      </w:pPr>
      <w:r>
        <w:tab/>
        <w:t>[Schedule 1 amended by No. 17 of 1985 s. 5.]</w:t>
      </w:r>
    </w:p>
    <w:p>
      <w:pPr>
        <w:pStyle w:val="yScheduleHeading"/>
      </w:pPr>
      <w:bookmarkStart w:id="28" w:name="_Toc191095794"/>
      <w:bookmarkStart w:id="29" w:name="_Toc191195616"/>
      <w:bookmarkStart w:id="30" w:name="_Toc191197029"/>
      <w:bookmarkStart w:id="31" w:name="_Toc215027818"/>
      <w:r>
        <w:rPr>
          <w:rStyle w:val="CharSchNo"/>
        </w:rPr>
        <w:t>Schedule 2</w:t>
      </w:r>
      <w:bookmarkEnd w:id="28"/>
      <w:bookmarkEnd w:id="29"/>
      <w:bookmarkEnd w:id="30"/>
      <w:bookmarkEnd w:id="31"/>
    </w:p>
    <w:p>
      <w:pPr>
        <w:pStyle w:val="yFootnoteheading"/>
      </w:pPr>
      <w:r>
        <w:tab/>
        <w:t>[Heading inserted by No. 17 of 1985 s. 6.]</w:t>
      </w:r>
    </w:p>
    <w:p>
      <w:pPr>
        <w:pStyle w:val="yMiscellaneousBody"/>
        <w:rPr>
          <w:snapToGrid w:val="0"/>
        </w:rPr>
      </w:pPr>
      <w:r>
        <w:rPr>
          <w:snapToGrid w:val="0"/>
        </w:rPr>
        <w:t>THIS AGREEMENT made the 8th day of March, 1985 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registered office in such State at 360 Collins Street, Melbourne (hereinafter with its successors permitted assigns and appointees called “the Company”) of the other part.</w:t>
      </w:r>
    </w:p>
    <w:p>
      <w:pPr>
        <w:pStyle w:val="yMiscellaneousBody"/>
        <w:rPr>
          <w:snapToGrid w:val="0"/>
        </w:rPr>
      </w:pPr>
      <w:r>
        <w:rPr>
          <w:snapToGrid w:val="0"/>
        </w:rPr>
        <w:t>WHEREAS:</w:t>
      </w:r>
    </w:p>
    <w:p>
      <w:pPr>
        <w:pStyle w:val="yMiscellaneousBody"/>
        <w:tabs>
          <w:tab w:val="right" w:pos="709"/>
        </w:tabs>
        <w:ind w:left="851" w:hanging="851"/>
        <w:rPr>
          <w:snapToGrid w:val="0"/>
        </w:rPr>
      </w:pPr>
      <w:r>
        <w:rPr>
          <w:snapToGrid w:val="0"/>
        </w:rPr>
        <w:tab/>
        <w:t>(a)</w:t>
      </w:r>
      <w:r>
        <w:rPr>
          <w:snapToGrid w:val="0"/>
        </w:rPr>
        <w:tab/>
        <w:t xml:space="preserve">Poseidon Limited a company incorporated under the Companies Act of the State of South Australia and registered in the State of Western Australia as a foreign company (hereinafter called “Poseidon”) was a party to the Agreement defined in section 2 of the </w:t>
      </w:r>
      <w:r>
        <w:rPr>
          <w:i/>
          <w:iCs/>
          <w:snapToGrid w:val="0"/>
        </w:rPr>
        <w:t>Poseidon Nickel Agreement Act 1971</w:t>
      </w:r>
      <w:r>
        <w:rPr>
          <w:snapToGrid w:val="0"/>
        </w:rPr>
        <w:t>;</w:t>
      </w:r>
    </w:p>
    <w:p>
      <w:pPr>
        <w:pStyle w:val="yMiscellaneousBody"/>
        <w:tabs>
          <w:tab w:val="right" w:pos="709"/>
        </w:tabs>
        <w:ind w:left="851" w:hanging="851"/>
        <w:rPr>
          <w:snapToGrid w:val="0"/>
        </w:rPr>
      </w:pPr>
      <w:r>
        <w:rPr>
          <w:snapToGrid w:val="0"/>
        </w:rPr>
        <w:tab/>
        <w:t>(b)</w:t>
      </w:r>
      <w:r>
        <w:rPr>
          <w:snapToGrid w:val="0"/>
        </w:rPr>
        <w:tab/>
        <w:t>the said Agreement was varied by agreement dated the 9th day of April, 1973 (the said Agreement as varied being hereinafter referred to as “the principal Agreement”);</w:t>
      </w:r>
    </w:p>
    <w:p>
      <w:pPr>
        <w:pStyle w:val="yMiscellaneousBody"/>
        <w:tabs>
          <w:tab w:val="right" w:pos="709"/>
        </w:tabs>
        <w:ind w:left="851" w:hanging="851"/>
        <w:rPr>
          <w:snapToGrid w:val="0"/>
        </w:rPr>
      </w:pPr>
      <w:r>
        <w:rPr>
          <w:snapToGrid w:val="0"/>
        </w:rPr>
        <w:tab/>
        <w:t>(c)</w:t>
      </w:r>
      <w:r>
        <w:rPr>
          <w:snapToGrid w:val="0"/>
        </w:rPr>
        <w:tab/>
        <w:t>Poseidon Limited by deed of assignment dated the 9th day of April, 1973 assigned a one half share of its right title interest claim and demand in the principal Agreement to the Company;</w:t>
      </w:r>
    </w:p>
    <w:p>
      <w:pPr>
        <w:pStyle w:val="yMiscellaneousBody"/>
        <w:tabs>
          <w:tab w:val="right" w:pos="709"/>
        </w:tabs>
        <w:ind w:left="851" w:hanging="851"/>
        <w:rPr>
          <w:snapToGrid w:val="0"/>
        </w:rPr>
      </w:pPr>
      <w:r>
        <w:rPr>
          <w:snapToGrid w:val="0"/>
        </w:rPr>
        <w:tab/>
        <w:t>(d)</w:t>
      </w:r>
      <w:r>
        <w:rPr>
          <w:snapToGrid w:val="0"/>
        </w:rPr>
        <w:tab/>
        <w:t>Poseidon Limited by deed of assignment dated the 4th day of February, 1974 assigned its remaining one half share of its right title interest claim and demand in the principal Agreement to Windarra Nickel Mines Pty. Ltd.;</w:t>
      </w:r>
    </w:p>
    <w:p>
      <w:pPr>
        <w:pStyle w:val="yMiscellaneousBody"/>
        <w:tabs>
          <w:tab w:val="right" w:pos="709"/>
        </w:tabs>
        <w:ind w:left="851" w:hanging="851"/>
        <w:rPr>
          <w:snapToGrid w:val="0"/>
        </w:rPr>
      </w:pPr>
      <w:r>
        <w:rPr>
          <w:snapToGrid w:val="0"/>
        </w:rPr>
        <w:tab/>
        <w:t>(e)</w:t>
      </w:r>
      <w:r>
        <w:rPr>
          <w:snapToGrid w:val="0"/>
        </w:rPr>
        <w:tab/>
        <w:t>Windarra Nickel Mines Pty. Ltd. by deed of assignment dated the 13th day of July, 1978 assigned all its right title interest claim and demand in the principal Agreement to the Shell Company of Australia Limited;</w:t>
      </w:r>
    </w:p>
    <w:p>
      <w:pPr>
        <w:pStyle w:val="yMiscellaneousBody"/>
        <w:tabs>
          <w:tab w:val="right" w:pos="709"/>
        </w:tabs>
        <w:ind w:left="851" w:hanging="851"/>
        <w:rPr>
          <w:snapToGrid w:val="0"/>
        </w:rPr>
      </w:pPr>
      <w:r>
        <w:rPr>
          <w:snapToGrid w:val="0"/>
        </w:rPr>
        <w:tab/>
        <w:t>(f)</w:t>
      </w:r>
      <w:r>
        <w:rPr>
          <w:snapToGrid w:val="0"/>
        </w:rPr>
        <w:tab/>
        <w:t>The Shell Company of Australia Limited by deed of assignment dated the 3rd day of April, 1984 assigned all its right title interest claim and demand in the principal Agreement to the Company;</w:t>
      </w:r>
    </w:p>
    <w:p>
      <w:pPr>
        <w:pStyle w:val="yMiscellaneousBody"/>
        <w:tabs>
          <w:tab w:val="right" w:pos="709"/>
        </w:tabs>
        <w:ind w:left="851" w:hanging="851"/>
        <w:rPr>
          <w:snapToGrid w:val="0"/>
        </w:rPr>
      </w:pPr>
      <w:r>
        <w:rPr>
          <w:snapToGrid w:val="0"/>
        </w:rPr>
        <w:tab/>
        <w:t>(g)</w:t>
      </w:r>
      <w:r>
        <w:rPr>
          <w:snapToGrid w:val="0"/>
        </w:rPr>
        <w:tab/>
        <w:t>the Company and the State are now the parties to the principal Agreement; and</w:t>
      </w:r>
    </w:p>
    <w:p>
      <w:pPr>
        <w:pStyle w:val="yMiscellaneousBody"/>
        <w:tabs>
          <w:tab w:val="right" w:pos="709"/>
        </w:tabs>
        <w:ind w:left="851" w:hanging="851"/>
        <w:rPr>
          <w:snapToGrid w:val="0"/>
        </w:rPr>
      </w:pPr>
      <w:r>
        <w:rPr>
          <w:snapToGrid w:val="0"/>
        </w:rPr>
        <w:tab/>
        <w:t>(h)</w:t>
      </w:r>
      <w:r>
        <w:rPr>
          <w:snapToGrid w:val="0"/>
        </w:rPr>
        <w:tab/>
        <w:t>the parties desire to vary the provisions of the principal Agreement.</w:t>
      </w:r>
    </w:p>
    <w:p>
      <w:pPr>
        <w:pStyle w:val="yMiscellaneousBody"/>
        <w:rPr>
          <w:snapToGrid w:val="0"/>
        </w:rPr>
      </w:pPr>
      <w:r>
        <w:rPr>
          <w:snapToGrid w:val="0"/>
        </w:rPr>
        <w:t>NOW THIS AGREEMENT WITNESSETH:</w:t>
      </w:r>
    </w:p>
    <w:p>
      <w:pPr>
        <w:pStyle w:val="yMiscellaneousBody"/>
        <w:tabs>
          <w:tab w:val="left" w:pos="567"/>
        </w:tabs>
        <w:rPr>
          <w:snapToGrid w:val="0"/>
        </w:rPr>
      </w:pPr>
      <w:r>
        <w:rPr>
          <w:snapToGrid w:val="0"/>
        </w:rPr>
        <w:t>1.</w:t>
      </w:r>
      <w:r>
        <w:rPr>
          <w:snapToGrid w:val="0"/>
        </w:rPr>
        <w:tab/>
        <w:t>Subject to the context the words and expressions used in this Agreement have the same meanings respectively as they have in and for the purpose of the principal Agreement.</w:t>
      </w:r>
    </w:p>
    <w:p>
      <w:pPr>
        <w:pStyle w:val="yMiscellaneousBody"/>
        <w:tabs>
          <w:tab w:val="left" w:pos="567"/>
        </w:tabs>
        <w:rPr>
          <w:snapToGrid w:val="0"/>
        </w:rPr>
      </w:pPr>
      <w:r>
        <w:rPr>
          <w:snapToGrid w:val="0"/>
        </w:rPr>
        <w:t>2.</w:t>
      </w:r>
      <w:r>
        <w:rPr>
          <w:snapToGrid w:val="0"/>
        </w:rP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rPr>
          <w:snapToGrid w:val="0"/>
        </w:rPr>
      </w:pPr>
      <w:r>
        <w:rPr>
          <w:snapToGrid w:val="0"/>
        </w:rPr>
        <w:t>3.</w:t>
      </w:r>
      <w:r>
        <w:rPr>
          <w:snapToGrid w:val="0"/>
        </w:rPr>
        <w:tab/>
        <w:t>The principal Agreement is hereby varied as follows — </w:t>
      </w:r>
    </w:p>
    <w:p>
      <w:pPr>
        <w:pStyle w:val="yMiscellaneousBody"/>
        <w:tabs>
          <w:tab w:val="right" w:pos="993"/>
        </w:tabs>
        <w:ind w:left="1134" w:hanging="1134"/>
        <w:rPr>
          <w:snapToGrid w:val="0"/>
        </w:rPr>
      </w:pPr>
      <w:r>
        <w:rPr>
          <w:snapToGrid w:val="0"/>
        </w:rPr>
        <w:tab/>
        <w:t>(1)</w:t>
      </w:r>
      <w:r>
        <w:rPr>
          <w:snapToGrid w:val="0"/>
        </w:rPr>
        <w:tab/>
        <w:t>Clause 1 — </w:t>
      </w:r>
    </w:p>
    <w:p>
      <w:pPr>
        <w:pStyle w:val="yMiscellaneousBody"/>
        <w:tabs>
          <w:tab w:val="right" w:pos="1276"/>
        </w:tabs>
        <w:ind w:left="1418" w:hanging="1418"/>
        <w:rPr>
          <w:snapToGrid w:val="0"/>
        </w:rPr>
      </w:pPr>
      <w:r>
        <w:rPr>
          <w:snapToGrid w:val="0"/>
        </w:rPr>
        <w:tab/>
        <w:t>(a)</w:t>
      </w:r>
      <w:r>
        <w:rPr>
          <w:snapToGrid w:val="0"/>
        </w:rPr>
        <w:tab/>
        <w:t>by deleting the definition of “Mining Act” and inserting the following definitions — </w:t>
      </w:r>
    </w:p>
    <w:p>
      <w:pPr>
        <w:pStyle w:val="yMiscellaneousBody"/>
        <w:tabs>
          <w:tab w:val="left" w:pos="1843"/>
        </w:tabs>
        <w:ind w:left="2268" w:hanging="709"/>
        <w:rPr>
          <w:snapToGrid w:val="0"/>
        </w:rPr>
      </w:pPr>
      <w:r>
        <w:rPr>
          <w:snapToGrid w:val="0"/>
        </w:rPr>
        <w:t>“</w:t>
      </w:r>
      <w:r>
        <w:rPr>
          <w:snapToGrid w:val="0"/>
        </w:rPr>
        <w:tab/>
        <w:t>“</w:t>
      </w:r>
      <w:r>
        <w:rPr>
          <w:i/>
          <w:iCs/>
          <w:snapToGrid w:val="0"/>
        </w:rPr>
        <w:t>Mining Act 1904</w:t>
      </w:r>
      <w:r>
        <w:rPr>
          <w:snapToGrid w:val="0"/>
        </w:rPr>
        <w:t xml:space="preserve">” means the </w:t>
      </w:r>
      <w:r>
        <w:rPr>
          <w:i/>
          <w:iCs/>
          <w:snapToGrid w:val="0"/>
        </w:rPr>
        <w:t>Mining Act 1904</w:t>
      </w:r>
      <w:r>
        <w:rPr>
          <w:snapToGrid w:val="0"/>
        </w:rPr>
        <w:t xml:space="preserve"> and the amendments thereto and the regulations made thereunder as in force on the 31st day of December, 1981;</w:t>
      </w:r>
    </w:p>
    <w:p>
      <w:pPr>
        <w:pStyle w:val="yMiscellaneousBody"/>
        <w:tabs>
          <w:tab w:val="left" w:pos="1843"/>
        </w:tabs>
        <w:ind w:left="2268" w:hanging="709"/>
        <w:rPr>
          <w:snapToGrid w:val="0"/>
        </w:rPr>
      </w:pPr>
      <w:r>
        <w:rPr>
          <w:snapToGrid w:val="0"/>
        </w:rPr>
        <w:tab/>
        <w:t>“</w:t>
      </w:r>
      <w:r>
        <w:rPr>
          <w:i/>
          <w:iCs/>
          <w:snapToGrid w:val="0"/>
        </w:rPr>
        <w:t>Mining Act 1978</w:t>
      </w:r>
      <w:r>
        <w:rPr>
          <w:snapToGrid w:val="0"/>
        </w:rPr>
        <w:t xml:space="preserve">” means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(b)</w:t>
      </w:r>
      <w:r>
        <w:rPr>
          <w:snapToGrid w:val="0"/>
        </w:rPr>
        <w:tab/>
        <w:t>by inserting after the definition of “Mining areas” the following definition — </w:t>
      </w:r>
    </w:p>
    <w:p>
      <w:pPr>
        <w:pStyle w:val="yMiscellaneousBody"/>
        <w:tabs>
          <w:tab w:val="left" w:pos="1843"/>
        </w:tabs>
        <w:ind w:left="2268" w:hanging="709"/>
        <w:rPr>
          <w:snapToGrid w:val="0"/>
        </w:rPr>
      </w:pPr>
      <w:r>
        <w:rPr>
          <w:snapToGrid w:val="0"/>
        </w:rPr>
        <w:t>“</w:t>
      </w:r>
      <w:r>
        <w:rPr>
          <w:snapToGrid w:val="0"/>
        </w:rPr>
        <w:tab/>
        <w:t>“Mining Lease” means the mining lease referred to in subclause (1) of Clause 12A and includes any renewal thereof and according to the requirements of the context shall describe the land leased as well as the instrument by which it is leased;   ”;</w:t>
      </w:r>
    </w:p>
    <w:p>
      <w:pPr>
        <w:pStyle w:val="yMiscellaneousBody"/>
        <w:tabs>
          <w:tab w:val="right" w:pos="1276"/>
        </w:tabs>
        <w:ind w:left="1418" w:hanging="1418"/>
        <w:rPr>
          <w:snapToGrid w:val="0"/>
        </w:rPr>
      </w:pPr>
      <w:r>
        <w:rPr>
          <w:snapToGrid w:val="0"/>
        </w:rPr>
        <w:tab/>
        <w:t>(c)</w:t>
      </w:r>
      <w:r>
        <w:rPr>
          <w:snapToGrid w:val="0"/>
        </w:rPr>
        <w:tab/>
        <w:t>by deleting the definition of “Minister for Mines” and inserting the following definition — </w:t>
      </w:r>
    </w:p>
    <w:p>
      <w:pPr>
        <w:pStyle w:val="yMiscellaneousBody"/>
        <w:tabs>
          <w:tab w:val="left" w:pos="1843"/>
        </w:tabs>
        <w:ind w:left="2268" w:hanging="709"/>
        <w:rPr>
          <w:snapToGrid w:val="0"/>
        </w:rPr>
      </w:pPr>
      <w:r>
        <w:rPr>
          <w:snapToGrid w:val="0"/>
        </w:rPr>
        <w:t>“</w:t>
      </w:r>
      <w:r>
        <w:rPr>
          <w:snapToGrid w:val="0"/>
        </w:rPr>
        <w:tab/>
        <w:t xml:space="preserve">“Minister for Minerals and Energy” means the Minister in the Government of the State for the time being responsible (under whatsoever title) for the administration of the </w:t>
      </w:r>
      <w:r>
        <w:rPr>
          <w:i/>
          <w:iCs/>
          <w:snapToGrid w:val="0"/>
        </w:rPr>
        <w:t>Mining Act 1904</w:t>
      </w:r>
      <w:r>
        <w:rPr>
          <w:snapToGrid w:val="0"/>
        </w:rPr>
        <w:t xml:space="preserve"> and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(d)</w:t>
      </w:r>
      <w:r>
        <w:rPr>
          <w:snapToGrid w:val="0"/>
        </w:rPr>
        <w:tab/>
        <w:t>by inserting, in the paragraph commencing “Reference in this Agreement to an Act”, after “Act”, where it first occurs, the following — </w:t>
      </w:r>
    </w:p>
    <w:p>
      <w:pPr>
        <w:pStyle w:val="yMiscellaneousBody"/>
        <w:ind w:left="1560"/>
        <w:rPr>
          <w:snapToGrid w:val="0"/>
        </w:rPr>
      </w:pPr>
      <w:r>
        <w:rPr>
          <w:snapToGrid w:val="0"/>
        </w:rPr>
        <w:t xml:space="preserve">“   other than the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(2)</w:t>
      </w:r>
      <w:r>
        <w:rPr>
          <w:snapToGrid w:val="0"/>
        </w:rPr>
        <w:tab/>
        <w:t>Clause 6 — </w:t>
      </w:r>
    </w:p>
    <w:p>
      <w:pPr>
        <w:pStyle w:val="yMiscellaneousBody"/>
        <w:tabs>
          <w:tab w:val="right" w:pos="1276"/>
        </w:tabs>
        <w:ind w:left="1418" w:hanging="1418"/>
        <w:rPr>
          <w:snapToGrid w:val="0"/>
        </w:rPr>
      </w:pPr>
      <w:r>
        <w:rPr>
          <w:snapToGrid w:val="0"/>
        </w:rPr>
        <w:tab/>
        <w:t>(a)</w:t>
      </w:r>
      <w:r>
        <w:rPr>
          <w:snapToGrid w:val="0"/>
        </w:rPr>
        <w:tab/>
        <w:t>by inserting after “the said proposals” the following — </w:t>
      </w:r>
    </w:p>
    <w:p>
      <w:pPr>
        <w:pStyle w:val="yMiscellaneousBody"/>
        <w:ind w:left="1843" w:hanging="283"/>
        <w:rPr>
          <w:snapToGrid w:val="0"/>
        </w:rPr>
      </w:pPr>
      <w:r>
        <w:rPr>
          <w:snapToGrid w:val="0"/>
        </w:rPr>
        <w:t>“</w:t>
      </w:r>
      <w:r>
        <w:rPr>
          <w:snapToGrid w:val="0"/>
        </w:rPr>
        <w:tab/>
        <w:t>or should the Company desire to mine minerals other than ore   ”;</w:t>
      </w:r>
    </w:p>
    <w:p>
      <w:pPr>
        <w:pStyle w:val="yMiscellaneousBody"/>
        <w:tabs>
          <w:tab w:val="right" w:pos="1276"/>
        </w:tabs>
        <w:ind w:left="1418" w:hanging="1418"/>
        <w:rPr>
          <w:snapToGrid w:val="0"/>
        </w:rPr>
      </w:pPr>
      <w:r>
        <w:rPr>
          <w:snapToGrid w:val="0"/>
        </w:rPr>
        <w:tab/>
        <w:t>(b)</w:t>
      </w:r>
      <w:r>
        <w:rPr>
          <w:snapToGrid w:val="0"/>
        </w:rPr>
        <w:tab/>
        <w:t>by deleting “</w:t>
      </w:r>
      <w:r>
        <w:rPr>
          <w:i/>
          <w:iCs/>
          <w:snapToGrid w:val="0"/>
        </w:rPr>
        <w:t>mutatis mutandis</w:t>
      </w:r>
      <w:r>
        <w:rPr>
          <w:snapToGrid w:val="0"/>
        </w:rPr>
        <w:t>.” and substituting the following — </w:t>
      </w:r>
    </w:p>
    <w:p>
      <w:pPr>
        <w:pStyle w:val="yMiscellaneousBody"/>
        <w:ind w:left="1843" w:hanging="283"/>
        <w:rPr>
          <w:snapToGrid w:val="0"/>
        </w:rPr>
      </w:pPr>
      <w:r>
        <w:rPr>
          <w:snapToGrid w:val="0"/>
        </w:rPr>
        <w:t>“</w:t>
      </w:r>
      <w:r>
        <w:rPr>
          <w:snapToGrid w:val="0"/>
        </w:rPr>
        <w:tab/>
      </w:r>
      <w:r>
        <w:rPr>
          <w:i/>
          <w:snapToGrid w:val="0"/>
        </w:rPr>
        <w:t>mutatis mutandis</w:t>
      </w:r>
      <w:r>
        <w:rPr>
          <w:snapToGrid w:val="0"/>
        </w:rPr>
        <w:t xml:space="preserve"> PROVIDED that in the event of arbitration the award on arbitration shall be final and shall be accepted and given effect to by the parties and the provisions of Clause 5 dealing with cessation and determination of this Agreement shall not apply. The Company shall implement the decision of the Minister or an award on arbitration as the case may be in accordance with the terms thereof.   ”.</w:t>
      </w:r>
    </w:p>
    <w:p>
      <w:pPr>
        <w:pStyle w:val="yMiscellaneousBody"/>
        <w:tabs>
          <w:tab w:val="right" w:pos="993"/>
        </w:tabs>
        <w:ind w:left="1134" w:hanging="1134"/>
        <w:rPr>
          <w:snapToGrid w:val="0"/>
        </w:rPr>
      </w:pPr>
      <w:r>
        <w:rPr>
          <w:snapToGrid w:val="0"/>
        </w:rPr>
        <w:tab/>
        <w:t>(3)</w:t>
      </w:r>
      <w:r>
        <w:rPr>
          <w:snapToGrid w:val="0"/>
        </w:rPr>
        <w:tab/>
        <w:t>Clause 11 — </w:t>
      </w:r>
    </w:p>
    <w:p>
      <w:pPr>
        <w:pStyle w:val="yMiscellaneousBody"/>
        <w:tabs>
          <w:tab w:val="right" w:pos="1276"/>
        </w:tabs>
        <w:ind w:left="1418" w:hanging="1418"/>
        <w:rPr>
          <w:snapToGrid w:val="0"/>
        </w:rPr>
      </w:pPr>
      <w:r>
        <w:rPr>
          <w:snapToGrid w:val="0"/>
        </w:rPr>
        <w:tab/>
        <w:t>(a)</w:t>
      </w:r>
      <w:r>
        <w:rPr>
          <w:snapToGrid w:val="0"/>
        </w:rPr>
        <w:tab/>
        <w:t>in subclause (5) — by inserting after “subclause (4)” the following — </w:t>
      </w:r>
    </w:p>
    <w:p>
      <w:pPr>
        <w:pStyle w:val="yMiscellaneousBody"/>
        <w:ind w:left="1560"/>
        <w:rPr>
          <w:snapToGrid w:val="0"/>
        </w:rPr>
      </w:pPr>
      <w:r>
        <w:rPr>
          <w:snapToGrid w:val="0"/>
        </w:rPr>
        <w:t>“   or subclause (7)   ”;</w:t>
      </w:r>
    </w:p>
    <w:p>
      <w:pPr>
        <w:pStyle w:val="yMiscellaneousBody"/>
        <w:tabs>
          <w:tab w:val="right" w:pos="1276"/>
        </w:tabs>
        <w:ind w:left="1418" w:hanging="1418"/>
        <w:rPr>
          <w:snapToGrid w:val="0"/>
        </w:rPr>
      </w:pPr>
      <w:r>
        <w:rPr>
          <w:snapToGrid w:val="0"/>
        </w:rPr>
        <w:tab/>
        <w:t>(b)</w:t>
      </w:r>
      <w:r>
        <w:rPr>
          <w:snapToGrid w:val="0"/>
        </w:rPr>
        <w:tab/>
        <w:t>in subclause (6) — by deleting “the licence” and substituting the following — </w:t>
      </w:r>
    </w:p>
    <w:p>
      <w:pPr>
        <w:pStyle w:val="yMiscellaneousBody"/>
        <w:ind w:left="1560"/>
        <w:rPr>
          <w:snapToGrid w:val="0"/>
        </w:rPr>
      </w:pPr>
      <w:r>
        <w:rPr>
          <w:snapToGrid w:val="0"/>
        </w:rPr>
        <w:t>“   a licence   ”;</w:t>
      </w:r>
    </w:p>
    <w:p>
      <w:pPr>
        <w:pStyle w:val="yMiscellaneousBody"/>
        <w:tabs>
          <w:tab w:val="right" w:pos="1276"/>
        </w:tabs>
        <w:ind w:left="1418" w:hanging="1418"/>
        <w:rPr>
          <w:snapToGrid w:val="0"/>
        </w:rPr>
      </w:pPr>
      <w:r>
        <w:rPr>
          <w:snapToGrid w:val="0"/>
        </w:rPr>
        <w:tab/>
        <w:t>(c)</w:t>
      </w:r>
      <w:r>
        <w:rPr>
          <w:snapToGrid w:val="0"/>
        </w:rPr>
        <w:tab/>
        <w:t>in subclause (7) — </w:t>
      </w:r>
    </w:p>
    <w:p>
      <w:pPr>
        <w:pStyle w:val="yMiscellaneousBody"/>
        <w:tabs>
          <w:tab w:val="right" w:pos="1843"/>
        </w:tabs>
        <w:ind w:left="1985" w:hanging="1985"/>
        <w:rPr>
          <w:snapToGrid w:val="0"/>
        </w:rPr>
      </w:pPr>
      <w:r>
        <w:rPr>
          <w:snapToGrid w:val="0"/>
        </w:rPr>
        <w:tab/>
        <w:t>(i)</w:t>
      </w:r>
      <w:r>
        <w:rPr>
          <w:snapToGrid w:val="0"/>
        </w:rPr>
        <w:tab/>
        <w:t>by deleting “the State”, where it last occurs in the first sentence, and substituting the following — </w:t>
      </w:r>
    </w:p>
    <w:p>
      <w:pPr>
        <w:pStyle w:val="yMiscellaneousBody"/>
        <w:ind w:left="2127"/>
        <w:rPr>
          <w:snapToGrid w:val="0"/>
        </w:rPr>
      </w:pPr>
      <w:r>
        <w:rPr>
          <w:snapToGrid w:val="0"/>
        </w:rPr>
        <w:t>“   the parties hereto   ”;</w:t>
      </w:r>
    </w:p>
    <w:p>
      <w:pPr>
        <w:pStyle w:val="yMiscellaneousBody"/>
        <w:keepNext/>
        <w:keepLines/>
        <w:tabs>
          <w:tab w:val="right" w:pos="1843"/>
        </w:tabs>
        <w:ind w:left="1985" w:hanging="1985"/>
        <w:rPr>
          <w:snapToGrid w:val="0"/>
        </w:rPr>
      </w:pPr>
      <w:r>
        <w:rPr>
          <w:snapToGrid w:val="0"/>
        </w:rPr>
        <w:tab/>
        <w:t>(ii)</w:t>
      </w:r>
      <w:r>
        <w:rPr>
          <w:snapToGrid w:val="0"/>
        </w:rPr>
        <w:tab/>
        <w:t>by deleting the last sentence and substituting the following — </w:t>
      </w:r>
    </w:p>
    <w:p>
      <w:pPr>
        <w:pStyle w:val="yMiscellaneousBody"/>
        <w:ind w:left="2410" w:hanging="283"/>
        <w:rPr>
          <w:snapToGrid w:val="0"/>
        </w:rPr>
      </w:pPr>
      <w:r>
        <w:rPr>
          <w:snapToGrid w:val="0"/>
        </w:rPr>
        <w:t>“</w:t>
      </w:r>
      <w:r>
        <w:rPr>
          <w:snapToGrid w:val="0"/>
        </w:rPr>
        <w:tab/>
        <w:t>The State shall grant to the Company a licence to develop and draw from such sources sufficient water (subject to continued availability) to meet that portion of the Company’s daily water requirements not obtainable from sources developed pursuant to subclause (4) of this Clause on such terms and conditions as the Minister may approve.   ”;</w:t>
      </w:r>
    </w:p>
    <w:p>
      <w:pPr>
        <w:pStyle w:val="yMiscellaneousBody"/>
        <w:tabs>
          <w:tab w:val="right" w:pos="1276"/>
        </w:tabs>
        <w:ind w:left="1418" w:hanging="1418"/>
        <w:rPr>
          <w:snapToGrid w:val="0"/>
        </w:rPr>
      </w:pPr>
      <w:r>
        <w:rPr>
          <w:snapToGrid w:val="0"/>
        </w:rPr>
        <w:tab/>
        <w:t>(d)</w:t>
      </w:r>
      <w:r>
        <w:rPr>
          <w:snapToGrid w:val="0"/>
        </w:rPr>
        <w:tab/>
        <w:t>by deleting subclause (8).</w:t>
      </w:r>
    </w:p>
    <w:p>
      <w:pPr>
        <w:pStyle w:val="yMiscellaneousBody"/>
        <w:tabs>
          <w:tab w:val="right" w:pos="993"/>
        </w:tabs>
        <w:ind w:left="1134" w:hanging="1134"/>
        <w:rPr>
          <w:snapToGrid w:val="0"/>
        </w:rPr>
      </w:pPr>
      <w:r>
        <w:rPr>
          <w:snapToGrid w:val="0"/>
        </w:rPr>
        <w:tab/>
        <w:t>(4)</w:t>
      </w:r>
      <w:r>
        <w:rPr>
          <w:snapToGrid w:val="0"/>
        </w:rPr>
        <w:tab/>
        <w:t>By inserting after Clause 12 the following clause — </w:t>
      </w:r>
    </w:p>
    <w:p>
      <w:pPr>
        <w:pStyle w:val="yMiscellaneousBody"/>
        <w:ind w:left="1560" w:hanging="284"/>
        <w:rPr>
          <w:b/>
          <w:bCs/>
          <w:snapToGrid w:val="0"/>
        </w:rPr>
      </w:pPr>
      <w:r>
        <w:rPr>
          <w:snapToGrid w:val="0"/>
        </w:rPr>
        <w:t>“</w:t>
      </w:r>
      <w:r>
        <w:rPr>
          <w:snapToGrid w:val="0"/>
        </w:rPr>
        <w:tab/>
      </w:r>
      <w:r>
        <w:rPr>
          <w:b/>
          <w:bCs/>
          <w:snapToGrid w:val="0"/>
        </w:rPr>
        <w:t>Mining Lease</w:t>
      </w:r>
      <w:r>
        <w:rPr>
          <w:b/>
          <w:snapToGrid w:val="0"/>
          <w:vertAlign w:val="superscript"/>
        </w:rPr>
        <w:t> 2</w:t>
      </w:r>
    </w:p>
    <w:p>
      <w:pPr>
        <w:pStyle w:val="yMiscellaneousBody"/>
        <w:tabs>
          <w:tab w:val="left" w:pos="2268"/>
          <w:tab w:val="left" w:pos="2694"/>
        </w:tabs>
        <w:ind w:left="1560" w:hanging="284"/>
        <w:rPr>
          <w:snapToGrid w:val="0"/>
        </w:rPr>
      </w:pPr>
      <w:r>
        <w:rPr>
          <w:snapToGrid w:val="0"/>
        </w:rPr>
        <w:tab/>
        <w:t>12A.</w:t>
      </w:r>
      <w:r>
        <w:rPr>
          <w:snapToGrid w:val="0"/>
        </w:rPr>
        <w:tab/>
        <w:t>(1)</w:t>
      </w:r>
      <w:r>
        <w:rPr>
          <w:snapToGrid w:val="0"/>
        </w:rPr>
        <w:tab/>
        <w:t xml:space="preserve">The State shall upon the surrender by the Company of its right title and interest in mineral leases numbered 38/27 to 38/89 (both inclusive) granted pursuant to the provisions of Clause 12 (in this clause called “the surrendered mineral leases”) cause to be granted to the Company at rentals specified from time to time in the </w:t>
      </w:r>
      <w:r>
        <w:rPr>
          <w:i/>
          <w:iCs/>
          <w:snapToGrid w:val="0"/>
        </w:rPr>
        <w:t>Mining Act 1978</w:t>
      </w:r>
      <w:r>
        <w:rPr>
          <w:snapToGrid w:val="0"/>
        </w:rPr>
        <w:t xml:space="preserve"> a Mining Lease of the land comprised in the surrendered mineral leases (notwithstanding that the survey in respect thereof has not been completed but subject to such corrections to accord with the survey when completed) such Mining Lease to be granted under and, except as otherwise provided in this Agreement, subject to the </w:t>
      </w:r>
      <w:r>
        <w:rPr>
          <w:i/>
          <w:iCs/>
          <w:snapToGrid w:val="0"/>
        </w:rPr>
        <w:t>Mining Act 1978</w:t>
      </w:r>
      <w:r>
        <w:rPr>
          <w:snapToGrid w:val="0"/>
        </w:rPr>
        <w:t xml:space="preserve"> but in the form of the Third Schedule hereto and in respect of all minerals and subject to such of the conditions of the surrendered mineral leases as the Minister for Minerals and Energy determines.</w:t>
      </w:r>
    </w:p>
    <w:p>
      <w:pPr>
        <w:pStyle w:val="yMiscellaneousBody"/>
        <w:keepNext/>
        <w:ind w:left="1560"/>
        <w:rPr>
          <w:b/>
          <w:snapToGrid w:val="0"/>
        </w:rPr>
      </w:pPr>
      <w:r>
        <w:rPr>
          <w:b/>
          <w:snapToGrid w:val="0"/>
        </w:rPr>
        <w:t>Term</w:t>
      </w:r>
      <w:r>
        <w:rPr>
          <w:b/>
          <w:snapToGrid w:val="0"/>
          <w:vertAlign w:val="superscript"/>
        </w:rPr>
        <w:t> 2</w:t>
      </w:r>
    </w:p>
    <w:p>
      <w:pPr>
        <w:pStyle w:val="yMiscellaneousBody"/>
        <w:tabs>
          <w:tab w:val="left" w:pos="2268"/>
          <w:tab w:val="left" w:pos="2694"/>
        </w:tabs>
        <w:ind w:left="1560"/>
        <w:rPr>
          <w:snapToGrid w:val="0"/>
        </w:rPr>
      </w:pPr>
      <w:r>
        <w:rPr>
          <w:snapToGrid w:val="0"/>
        </w:rPr>
        <w:tab/>
        <w:t>(2)</w:t>
      </w:r>
      <w:r>
        <w:rPr>
          <w:snapToGrid w:val="0"/>
        </w:rPr>
        <w:tab/>
        <w:t xml:space="preserve">Subject to the performance by the Company of its obligations under this Agreement and the </w:t>
      </w:r>
      <w:r>
        <w:rPr>
          <w:i/>
          <w:iCs/>
          <w:snapToGrid w:val="0"/>
        </w:rPr>
        <w:t>Mining Act 1978</w:t>
      </w:r>
      <w:r>
        <w:rPr>
          <w:snapToGrid w:val="0"/>
        </w:rPr>
        <w:t xml:space="preserve"> and notwithstanding any provisions of the </w:t>
      </w:r>
      <w:r>
        <w:rPr>
          <w:i/>
          <w:iCs/>
          <w:snapToGrid w:val="0"/>
        </w:rPr>
        <w:t>Mining Act 1978</w:t>
      </w:r>
      <w:r>
        <w:rPr>
          <w:snapToGrid w:val="0"/>
        </w:rPr>
        <w:t xml:space="preserve"> to the contrary, the term of the Mining Lease shall be for a period of 21 years commencing from the date of the grant thereof with the right during the currency of this Agreement to take successive renewals of the said term each for a period of 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Mining Lease.</w:t>
      </w:r>
    </w:p>
    <w:p>
      <w:pPr>
        <w:pStyle w:val="yMiscellaneousBody"/>
        <w:keepNext/>
        <w:ind w:left="1560"/>
        <w:rPr>
          <w:b/>
          <w:snapToGrid w:val="0"/>
        </w:rPr>
      </w:pPr>
      <w:r>
        <w:rPr>
          <w:b/>
          <w:snapToGrid w:val="0"/>
        </w:rPr>
        <w:t>Apportionment of rent</w:t>
      </w:r>
      <w:r>
        <w:rPr>
          <w:b/>
          <w:snapToGrid w:val="0"/>
          <w:vertAlign w:val="superscript"/>
        </w:rPr>
        <w:t> 2</w:t>
      </w:r>
    </w:p>
    <w:p>
      <w:pPr>
        <w:pStyle w:val="yMiscellaneousBody"/>
        <w:tabs>
          <w:tab w:val="left" w:pos="2268"/>
          <w:tab w:val="left" w:pos="2694"/>
        </w:tabs>
        <w:ind w:left="1560"/>
        <w:rPr>
          <w:snapToGrid w:val="0"/>
        </w:rPr>
      </w:pPr>
      <w:r>
        <w:rPr>
          <w:snapToGrid w:val="0"/>
        </w:rPr>
        <w:tab/>
        <w:t>(3)</w:t>
      </w:r>
      <w:r>
        <w:rPr>
          <w:snapToGrid w:val="0"/>
        </w:rPr>
        <w:tab/>
        <w:t>The Minister for Minerals and Energy shall make such apportionment of rents as may be necessary in respect of the surrendered mineral leases.</w:t>
      </w:r>
    </w:p>
    <w:p>
      <w:pPr>
        <w:pStyle w:val="yMiscellaneousBody"/>
        <w:keepNext/>
        <w:ind w:left="1560"/>
        <w:rPr>
          <w:b/>
          <w:snapToGrid w:val="0"/>
        </w:rPr>
      </w:pPr>
      <w:r>
        <w:rPr>
          <w:b/>
          <w:snapToGrid w:val="0"/>
        </w:rPr>
        <w:t>Expenditure</w:t>
      </w:r>
      <w:r>
        <w:rPr>
          <w:b/>
          <w:snapToGrid w:val="0"/>
          <w:vertAlign w:val="superscript"/>
        </w:rPr>
        <w:t> 2</w:t>
      </w:r>
    </w:p>
    <w:p>
      <w:pPr>
        <w:pStyle w:val="yMiscellaneousBody"/>
        <w:tabs>
          <w:tab w:val="left" w:pos="2268"/>
          <w:tab w:val="left" w:pos="2694"/>
        </w:tabs>
        <w:ind w:left="1560"/>
        <w:rPr>
          <w:snapToGrid w:val="0"/>
        </w:rPr>
      </w:pPr>
      <w:r>
        <w:rPr>
          <w:snapToGrid w:val="0"/>
        </w:rPr>
        <w:tab/>
        <w:t>(4)</w:t>
      </w:r>
      <w:r>
        <w:rPr>
          <w:snapToGrid w:val="0"/>
        </w:rPr>
        <w:tab/>
        <w:t xml:space="preserve">The State shall ensure that during the currency of this Agreement and subject to compliance with its obligations hereunder the Company shall not be required to comply with the expenditure conditions imposed by or under the </w:t>
      </w:r>
      <w:r>
        <w:rPr>
          <w:i/>
          <w:iCs/>
          <w:snapToGrid w:val="0"/>
        </w:rPr>
        <w:t>Mining Act 1978</w:t>
      </w:r>
      <w:r>
        <w:rPr>
          <w:snapToGrid w:val="0"/>
        </w:rPr>
        <w:t xml:space="preserve"> in regard to the Mining Lease.   ”.</w:t>
      </w:r>
    </w:p>
    <w:p>
      <w:pPr>
        <w:pStyle w:val="yMiscellaneousBody"/>
        <w:tabs>
          <w:tab w:val="right" w:pos="993"/>
        </w:tabs>
        <w:ind w:left="1134" w:hanging="1134"/>
        <w:rPr>
          <w:snapToGrid w:val="0"/>
        </w:rPr>
      </w:pPr>
      <w:r>
        <w:rPr>
          <w:snapToGrid w:val="0"/>
        </w:rPr>
        <w:tab/>
        <w:t>(5)</w:t>
      </w:r>
      <w:r>
        <w:rPr>
          <w:snapToGrid w:val="0"/>
        </w:rPr>
        <w:tab/>
        <w:t>Clause 16 — </w:t>
      </w:r>
    </w:p>
    <w:p>
      <w:pPr>
        <w:pStyle w:val="yMiscellaneousBody"/>
        <w:tabs>
          <w:tab w:val="right" w:pos="1276"/>
        </w:tabs>
        <w:ind w:left="1418" w:hanging="1418"/>
        <w:rPr>
          <w:snapToGrid w:val="0"/>
        </w:rPr>
      </w:pPr>
      <w:r>
        <w:rPr>
          <w:snapToGrid w:val="0"/>
        </w:rPr>
        <w:tab/>
        <w:t>(a)</w:t>
      </w:r>
      <w:r>
        <w:rPr>
          <w:snapToGrid w:val="0"/>
        </w:rPr>
        <w:tab/>
        <w:t>subclause (1) — </w:t>
      </w:r>
    </w:p>
    <w:p>
      <w:pPr>
        <w:pStyle w:val="yMiscellaneousBody"/>
        <w:tabs>
          <w:tab w:val="right" w:pos="1843"/>
        </w:tabs>
        <w:ind w:left="1985" w:hanging="1985"/>
        <w:rPr>
          <w:snapToGrid w:val="0"/>
        </w:rPr>
      </w:pPr>
      <w:r>
        <w:rPr>
          <w:snapToGrid w:val="0"/>
        </w:rPr>
        <w:tab/>
        <w:t>(i)</w:t>
      </w:r>
      <w:r>
        <w:rPr>
          <w:snapToGrid w:val="0"/>
        </w:rPr>
        <w:tab/>
        <w:t>by inserting after “mineral leases” the following — </w:t>
      </w:r>
    </w:p>
    <w:p>
      <w:pPr>
        <w:pStyle w:val="yMiscellaneousBody"/>
        <w:ind w:left="2127"/>
        <w:rPr>
          <w:snapToGrid w:val="0"/>
        </w:rPr>
      </w:pPr>
      <w:r>
        <w:rPr>
          <w:snapToGrid w:val="0"/>
        </w:rPr>
        <w:t>“   or the Mining Lease   ”;</w:t>
      </w:r>
    </w:p>
    <w:p>
      <w:pPr>
        <w:pStyle w:val="yMiscellaneousBody"/>
        <w:tabs>
          <w:tab w:val="right" w:pos="1843"/>
        </w:tabs>
        <w:ind w:left="1985" w:hanging="1985"/>
        <w:rPr>
          <w:snapToGrid w:val="0"/>
        </w:rPr>
      </w:pPr>
      <w:r>
        <w:rPr>
          <w:snapToGrid w:val="0"/>
        </w:rPr>
        <w:tab/>
        <w:t>(ii)</w:t>
      </w:r>
      <w:r>
        <w:rPr>
          <w:snapToGrid w:val="0"/>
        </w:rPr>
        <w:tab/>
        <w:t>by deleting “Mining Act.” and substituting the following — </w:t>
      </w:r>
    </w:p>
    <w:p>
      <w:pPr>
        <w:pStyle w:val="yMiscellaneousBody"/>
        <w:ind w:left="2410" w:hanging="283"/>
        <w:rPr>
          <w:snapToGrid w:val="0"/>
        </w:rPr>
      </w:pPr>
      <w:r>
        <w:rPr>
          <w:snapToGrid w:val="0"/>
        </w:rPr>
        <w:t>“</w:t>
      </w:r>
      <w:r>
        <w:rPr>
          <w:snapToGrid w:val="0"/>
        </w:rPr>
        <w:tab/>
      </w:r>
      <w:r>
        <w:rPr>
          <w:i/>
          <w:iCs/>
          <w:snapToGrid w:val="0"/>
        </w:rPr>
        <w:t>Mining Act 1904</w:t>
      </w:r>
      <w:r>
        <w:rPr>
          <w:snapToGrid w:val="0"/>
        </w:rPr>
        <w:t xml:space="preserve"> or the </w:t>
      </w:r>
      <w:r>
        <w:rPr>
          <w:i/>
          <w:iCs/>
          <w:snapToGrid w:val="0"/>
        </w:rPr>
        <w:t>Mining Act 1978</w:t>
      </w:r>
      <w:r>
        <w:rPr>
          <w:snapToGrid w:val="0"/>
        </w:rPr>
        <w:t xml:space="preserve"> as the case may be.   ”;</w:t>
      </w:r>
    </w:p>
    <w:p>
      <w:pPr>
        <w:pStyle w:val="yMiscellaneousBody"/>
        <w:tabs>
          <w:tab w:val="right" w:pos="1276"/>
        </w:tabs>
        <w:ind w:left="1418" w:hanging="1418"/>
        <w:rPr>
          <w:snapToGrid w:val="0"/>
        </w:rPr>
      </w:pPr>
      <w:r>
        <w:rPr>
          <w:snapToGrid w:val="0"/>
        </w:rPr>
        <w:tab/>
        <w:t>(b)</w:t>
      </w:r>
      <w:r>
        <w:rPr>
          <w:snapToGrid w:val="0"/>
        </w:rPr>
        <w:tab/>
        <w:t>subclause (2) — by deleting “Mining Act” and substituting the following — </w:t>
      </w:r>
    </w:p>
    <w:p>
      <w:pPr>
        <w:pStyle w:val="yMiscellaneousBody"/>
        <w:ind w:left="1560"/>
        <w:rPr>
          <w:snapToGrid w:val="0"/>
        </w:rPr>
      </w:pPr>
      <w:r>
        <w:rPr>
          <w:snapToGrid w:val="0"/>
        </w:rPr>
        <w:t>“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(6)</w:t>
      </w:r>
      <w:r>
        <w:rPr>
          <w:snapToGrid w:val="0"/>
        </w:rPr>
        <w:tab/>
        <w:t>Clause 18 — by deleting paragraph (a) and the marginal note thereto.</w:t>
      </w:r>
    </w:p>
    <w:p>
      <w:pPr>
        <w:pStyle w:val="yMiscellaneousBody"/>
        <w:tabs>
          <w:tab w:val="right" w:pos="993"/>
        </w:tabs>
        <w:ind w:left="1134" w:hanging="1134"/>
        <w:rPr>
          <w:snapToGrid w:val="0"/>
        </w:rPr>
      </w:pPr>
      <w:r>
        <w:rPr>
          <w:snapToGrid w:val="0"/>
        </w:rPr>
        <w:tab/>
        <w:t>(7)</w:t>
      </w:r>
      <w:r>
        <w:rPr>
          <w:snapToGrid w:val="0"/>
        </w:rPr>
        <w:tab/>
        <w:t>Clause 20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tab/>
        <w:t>(8)</w:t>
      </w:r>
      <w:r>
        <w:rPr>
          <w:snapToGrid w:val="0"/>
        </w:rPr>
        <w:tab/>
        <w:t>By deleting Clause 22 and the marginal note thereto.</w:t>
      </w:r>
    </w:p>
    <w:p>
      <w:pPr>
        <w:pStyle w:val="yMiscellaneousBody"/>
        <w:tabs>
          <w:tab w:val="right" w:pos="993"/>
        </w:tabs>
        <w:ind w:left="1134" w:hanging="1134"/>
        <w:rPr>
          <w:snapToGrid w:val="0"/>
        </w:rPr>
      </w:pPr>
      <w:r>
        <w:rPr>
          <w:snapToGrid w:val="0"/>
        </w:rPr>
        <w:tab/>
        <w:t>(9)</w:t>
      </w:r>
      <w:r>
        <w:rPr>
          <w:snapToGrid w:val="0"/>
        </w:rPr>
        <w:tab/>
        <w:t>Clause 32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tab/>
        <w:t>(10)</w:t>
      </w:r>
      <w:r>
        <w:rPr>
          <w:snapToGrid w:val="0"/>
        </w:rPr>
        <w:tab/>
        <w:t>Clause 36 subclause (3) — </w:t>
      </w:r>
    </w:p>
    <w:p>
      <w:pPr>
        <w:pStyle w:val="yMiscellaneousBody"/>
        <w:tabs>
          <w:tab w:val="right" w:pos="1276"/>
        </w:tabs>
        <w:ind w:left="1418" w:hanging="1418"/>
        <w:rPr>
          <w:snapToGrid w:val="0"/>
        </w:rPr>
      </w:pPr>
      <w:r>
        <w:rPr>
          <w:snapToGrid w:val="0"/>
        </w:rPr>
        <w:tab/>
        <w:t>(a)</w:t>
      </w:r>
      <w:r>
        <w:rPr>
          <w:snapToGrid w:val="0"/>
        </w:rPr>
        <w:tab/>
        <w:t>by deleting “section 82 of the Mining Act and of regulations 192 and 193 made thereunder and of</w:t>
      </w:r>
      <w:r>
        <w:rPr>
          <w:snapToGrid w:val="0"/>
          <w:vertAlign w:val="superscript"/>
        </w:rPr>
        <w:t> </w:t>
      </w:r>
      <w:r>
        <w:rPr>
          <w:snapToGrid w:val="0"/>
        </w:rPr>
        <w:t>” and substituting the following — </w:t>
      </w:r>
    </w:p>
    <w:p>
      <w:pPr>
        <w:pStyle w:val="yMiscellaneousBody"/>
        <w:ind w:left="1843" w:hanging="283"/>
        <w:rPr>
          <w:snapToGrid w:val="0"/>
        </w:rPr>
      </w:pPr>
      <w:r>
        <w:rPr>
          <w:snapToGrid w:val="0"/>
        </w:rPr>
        <w:t>“</w:t>
      </w:r>
      <w:r>
        <w:rPr>
          <w:snapToGrid w:val="0"/>
        </w:rPr>
        <w:tab/>
        <w:t xml:space="preserve">section 82 of the </w:t>
      </w:r>
      <w:r>
        <w:rPr>
          <w:i/>
          <w:iCs/>
          <w:snapToGrid w:val="0"/>
        </w:rPr>
        <w:t>Mining Act 1904</w:t>
      </w:r>
      <w:r>
        <w:rPr>
          <w:snapToGrid w:val="0"/>
        </w:rPr>
        <w:t xml:space="preserve"> and regulations 192 and 193 made thereunder, regulations 77 and 110 made under the </w:t>
      </w:r>
      <w:r>
        <w:rPr>
          <w:i/>
          <w:iCs/>
          <w:snapToGrid w:val="0"/>
        </w:rPr>
        <w:t>Mining Act 1978</w:t>
      </w:r>
      <w:r>
        <w:rPr>
          <w:snapToGrid w:val="0"/>
        </w:rPr>
        <w:t xml:space="preserve"> and   ”;</w:t>
      </w:r>
    </w:p>
    <w:p>
      <w:pPr>
        <w:pStyle w:val="yMiscellaneousBody"/>
        <w:tabs>
          <w:tab w:val="right" w:pos="1276"/>
        </w:tabs>
        <w:ind w:left="1418" w:hanging="1418"/>
        <w:rPr>
          <w:snapToGrid w:val="0"/>
        </w:rPr>
      </w:pPr>
      <w:r>
        <w:rPr>
          <w:snapToGrid w:val="0"/>
        </w:rPr>
        <w:tab/>
        <w:t>(b)</w:t>
      </w:r>
      <w:r>
        <w:rPr>
          <w:snapToGrid w:val="0"/>
        </w:rPr>
        <w:tab/>
        <w:t>by deleting “the Mining Act.” and substituting the following — </w:t>
      </w:r>
    </w:p>
    <w:p>
      <w:pPr>
        <w:pStyle w:val="yMiscellaneousBody"/>
        <w:ind w:left="1843" w:hanging="283"/>
        <w:rPr>
          <w:snapToGrid w:val="0"/>
        </w:rPr>
      </w:pPr>
      <w:r>
        <w:rPr>
          <w:snapToGrid w:val="0"/>
        </w:rPr>
        <w:t>“</w:t>
      </w:r>
      <w:r>
        <w:rPr>
          <w:snapToGrid w:val="0"/>
        </w:rPr>
        <w:tab/>
        <w:t xml:space="preserve">the </w:t>
      </w:r>
      <w:r>
        <w:rPr>
          <w:i/>
          <w:iCs/>
          <w:snapToGrid w:val="0"/>
        </w:rPr>
        <w:t>Mining Act 1904</w:t>
      </w:r>
      <w:r>
        <w:rPr>
          <w:snapToGrid w:val="0"/>
        </w:rPr>
        <w:t xml:space="preserve"> or the </w:t>
      </w:r>
      <w:r>
        <w:rPr>
          <w:i/>
          <w:iCs/>
          <w:snapToGrid w:val="0"/>
        </w:rPr>
        <w:t>Mining Act 1978</w:t>
      </w:r>
      <w:r>
        <w:rPr>
          <w:snapToGrid w:val="0"/>
        </w:rPr>
        <w:t>.   ”.</w:t>
      </w:r>
    </w:p>
    <w:p>
      <w:pPr>
        <w:pStyle w:val="yMiscellaneousBody"/>
        <w:tabs>
          <w:tab w:val="right" w:pos="993"/>
        </w:tabs>
        <w:ind w:left="1134" w:hanging="1134"/>
        <w:rPr>
          <w:snapToGrid w:val="0"/>
        </w:rPr>
      </w:pPr>
      <w:r>
        <w:rPr>
          <w:snapToGrid w:val="0"/>
        </w:rPr>
        <w:tab/>
        <w:t>(11)</w:t>
      </w:r>
      <w:r>
        <w:rPr>
          <w:snapToGrid w:val="0"/>
        </w:rPr>
        <w:tab/>
        <w:t>By inserting after the Second Schedule the following Schedule — </w:t>
      </w:r>
    </w:p>
    <w:p>
      <w:pPr>
        <w:pStyle w:val="yMiscellaneousBody"/>
        <w:tabs>
          <w:tab w:val="center" w:pos="3969"/>
        </w:tabs>
        <w:ind w:left="851"/>
      </w:pPr>
      <w:r>
        <w:t>“</w:t>
      </w:r>
      <w:r>
        <w:tab/>
        <w:t>THE THIRD SCHEDULE</w:t>
      </w:r>
    </w:p>
    <w:p>
      <w:pPr>
        <w:pStyle w:val="yMiscellaneousBody"/>
        <w:ind w:left="851"/>
        <w:jc w:val="center"/>
      </w:pPr>
      <w:r>
        <w:t>WESTERN AUSTRALIA</w:t>
      </w:r>
    </w:p>
    <w:p>
      <w:pPr>
        <w:pStyle w:val="yMiscellaneousBody"/>
        <w:ind w:left="851"/>
        <w:jc w:val="center"/>
        <w:rPr>
          <w:i/>
          <w:iCs/>
          <w:snapToGrid w:val="0"/>
        </w:rPr>
      </w:pPr>
      <w:r>
        <w:rPr>
          <w:i/>
          <w:iCs/>
          <w:snapToGrid w:val="0"/>
        </w:rPr>
        <w:t>MINING ACT 1978</w:t>
      </w:r>
    </w:p>
    <w:p>
      <w:pPr>
        <w:pStyle w:val="yMiscellaneousBody"/>
        <w:ind w:left="851"/>
        <w:jc w:val="center"/>
        <w:rPr>
          <w:i/>
          <w:iCs/>
          <w:snapToGrid w:val="0"/>
        </w:rPr>
      </w:pPr>
      <w:r>
        <w:rPr>
          <w:i/>
          <w:iCs/>
          <w:snapToGrid w:val="0"/>
        </w:rPr>
        <w:t>POSEIDON NICKEL AGREEMENT ACT 1971</w:t>
      </w:r>
    </w:p>
    <w:p>
      <w:pPr>
        <w:pStyle w:val="yMiscellaneousBody"/>
        <w:ind w:left="851"/>
        <w:jc w:val="center"/>
        <w:rPr>
          <w:snapToGrid w:val="0"/>
        </w:rPr>
      </w:pPr>
      <w:r>
        <w:rPr>
          <w:snapToGrid w:val="0"/>
        </w:rPr>
        <w:t>MINING LEASE</w:t>
      </w:r>
    </w:p>
    <w:p>
      <w:pPr>
        <w:pStyle w:val="yMiscellaneousBody"/>
        <w:tabs>
          <w:tab w:val="center" w:pos="3828"/>
        </w:tabs>
        <w:ind w:left="851"/>
        <w:rPr>
          <w:snapToGrid w:val="0"/>
        </w:rPr>
      </w:pPr>
      <w:r>
        <w:rPr>
          <w:snapToGrid w:val="0"/>
        </w:rPr>
        <w:t>Mining Lease No.</w:t>
      </w:r>
    </w:p>
    <w:p>
      <w:pPr>
        <w:pStyle w:val="yMiscellaneousBody"/>
        <w:tabs>
          <w:tab w:val="center" w:pos="3828"/>
        </w:tabs>
        <w:ind w:left="851"/>
        <w:rPr>
          <w:snapToGrid w:val="0"/>
        </w:rPr>
      </w:pPr>
      <w:r>
        <w:rPr>
          <w:snapToGrid w:val="0"/>
        </w:rPr>
        <w:t xml:space="preserve">The Minister for Minerals and Energy a corporation sole established by the </w:t>
      </w:r>
      <w:r>
        <w:rPr>
          <w:i/>
          <w:iCs/>
          <w:snapToGrid w:val="0"/>
        </w:rPr>
        <w:t>Mining Act 1978</w:t>
      </w:r>
      <w:r>
        <w:rPr>
          <w:snapToGrid w:val="0"/>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iCs/>
          <w:snapToGrid w:val="0"/>
        </w:rPr>
        <w:t>Mining Act 1978</w:t>
      </w:r>
      <w:r>
        <w:rPr>
          <w:snapToGrid w:val="0"/>
        </w:rP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by the </w:t>
      </w:r>
      <w:r>
        <w:rPr>
          <w:i/>
          <w:iCs/>
          <w:snapToGrid w:val="0"/>
        </w:rPr>
        <w:t>Mining Act 1978</w:t>
      </w:r>
      <w:r>
        <w:rPr>
          <w:snapToGrid w:val="0"/>
        </w:rPr>
        <w:t xml:space="preserve"> and by any Act for the time being in force deemed to be contained herein to hold to the Lessee this lease for a term of twenty-one years commencing on the date set out in the Fifth Schedule to this lease upon and subject to such of the provisions of the </w:t>
      </w:r>
      <w:r>
        <w:rPr>
          <w:i/>
          <w:iCs/>
          <w:snapToGrid w:val="0"/>
        </w:rPr>
        <w:t>Mining Act 1978</w:t>
      </w:r>
      <w:r>
        <w:rPr>
          <w:snapToGrid w:val="0"/>
        </w:rP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851"/>
        <w:rPr>
          <w:snapToGrid w:val="0"/>
        </w:rPr>
      </w:pPr>
      <w:r>
        <w:rPr>
          <w:snapToGrid w:val="0"/>
        </w:rPr>
        <w:t>In this lease — </w:t>
      </w:r>
    </w:p>
    <w:p>
      <w:pPr>
        <w:pStyle w:val="yMiscellaneousBody"/>
        <w:ind w:left="1276" w:hanging="425"/>
      </w:pPr>
      <w:r>
        <w:rPr>
          <w:snapToGrid w:val="0"/>
        </w:rPr>
        <w:t>—</w:t>
      </w:r>
      <w:r>
        <w:tab/>
        <w:t>“Lessee” includes the successors and permitted assigns of the Lessee and if the Lessee be more than one the respective successors and permitted assigns of each Lessee.</w:t>
      </w:r>
    </w:p>
    <w:p>
      <w:pPr>
        <w:pStyle w:val="yMiscellaneousBody"/>
        <w:ind w:left="1276" w:hanging="425"/>
      </w:pPr>
      <w:r>
        <w:rPr>
          <w:snapToGrid w:val="0"/>
        </w:rPr>
        <w:t>—</w:t>
      </w:r>
      <w:r>
        <w:tab/>
        <w:t>If the Lessee be more than one the liability of the Lessee hereunder shall be joint and several.</w:t>
      </w:r>
    </w:p>
    <w:p>
      <w:pPr>
        <w:pStyle w:val="yMiscellaneousBody"/>
        <w:ind w:left="1276" w:hanging="425"/>
      </w:pPr>
      <w:r>
        <w:rPr>
          <w:snapToGrid w:val="0"/>
        </w:rPr>
        <w:t>—</w:t>
      </w:r>
      <w:r>
        <w:tab/>
        <w:t>Reference to an Act includes all amendments to that Act and to any Act passed in substitution therefor or in lieu thereof and to the regulations and by-laws for the time being in force thereunder.</w:t>
      </w:r>
    </w:p>
    <w:p>
      <w:pPr>
        <w:pStyle w:val="yMiscellaneousBody"/>
        <w:ind w:left="851"/>
        <w:jc w:val="center"/>
        <w:rPr>
          <w:snapToGrid w:val="0"/>
        </w:rPr>
      </w:pPr>
      <w:r>
        <w:rPr>
          <w:snapToGrid w:val="0"/>
        </w:rPr>
        <w:t>FIRST SCHEDULE</w:t>
      </w:r>
    </w:p>
    <w:p>
      <w:pPr>
        <w:pStyle w:val="yMiscellaneousBody"/>
        <w:ind w:left="851"/>
        <w:rPr>
          <w:snapToGrid w:val="0"/>
        </w:rPr>
      </w:pPr>
      <w:r>
        <w:rPr>
          <w:snapToGrid w:val="0"/>
        </w:rPr>
        <w:t>WESTERN MINING CORPORATION LIMITED a company incorporated in the State of Victoria and having its registered office in such State at 360 Collins Street, Melbourne.</w:t>
      </w:r>
    </w:p>
    <w:p>
      <w:pPr>
        <w:pStyle w:val="yMiscellaneousBody"/>
        <w:ind w:left="851"/>
        <w:jc w:val="center"/>
        <w:rPr>
          <w:snapToGrid w:val="0"/>
        </w:rPr>
      </w:pPr>
      <w:r>
        <w:rPr>
          <w:snapToGrid w:val="0"/>
        </w:rPr>
        <w:t>SECOND SCHEDULE</w:t>
      </w:r>
    </w:p>
    <w:p>
      <w:pPr>
        <w:pStyle w:val="yMiscellaneousBody"/>
        <w:ind w:left="851"/>
        <w:rPr>
          <w:snapToGrid w:val="0"/>
        </w:rPr>
      </w:pPr>
      <w:r>
        <w:rPr>
          <w:snapToGrid w:val="0"/>
        </w:rPr>
        <w:t xml:space="preserve">The Agreement ratified by the </w:t>
      </w:r>
      <w:r>
        <w:rPr>
          <w:i/>
          <w:iCs/>
          <w:snapToGrid w:val="0"/>
        </w:rPr>
        <w:t>Poseidon Nickel Agreement Act 1971</w:t>
      </w:r>
      <w:r>
        <w:rPr>
          <w:snapToGrid w:val="0"/>
        </w:rPr>
        <w:t xml:space="preserve"> including any amendments to that Agreement.</w:t>
      </w:r>
    </w:p>
    <w:p>
      <w:pPr>
        <w:pStyle w:val="yMiscellaneousBody"/>
        <w:keepNext/>
        <w:keepLines/>
        <w:ind w:left="851"/>
        <w:jc w:val="center"/>
        <w:rPr>
          <w:snapToGrid w:val="0"/>
        </w:rPr>
      </w:pPr>
      <w:r>
        <w:rPr>
          <w:snapToGrid w:val="0"/>
        </w:rPr>
        <w:t>THIRD SCHEDULE</w:t>
      </w:r>
    </w:p>
    <w:p>
      <w:pPr>
        <w:pStyle w:val="yMiscellaneousBody"/>
        <w:ind w:left="851"/>
        <w:rPr>
          <w:snapToGrid w:val="0"/>
        </w:rPr>
      </w:pPr>
      <w:r>
        <w:rPr>
          <w:snapToGrid w:val="0"/>
        </w:rPr>
        <w:t>(Description of land)</w:t>
      </w:r>
    </w:p>
    <w:p>
      <w:pPr>
        <w:pStyle w:val="yMiscellaneousBody"/>
        <w:ind w:left="851"/>
        <w:rPr>
          <w:snapToGrid w:val="0"/>
        </w:rPr>
      </w:pPr>
      <w:r>
        <w:rPr>
          <w:snapToGrid w:val="0"/>
        </w:rPr>
        <w:t>Section 1 :</w:t>
      </w:r>
    </w:p>
    <w:p>
      <w:pPr>
        <w:pStyle w:val="yMiscellaneousBody"/>
        <w:tabs>
          <w:tab w:val="left" w:pos="5103"/>
        </w:tabs>
        <w:spacing w:before="0"/>
        <w:ind w:left="851"/>
        <w:rPr>
          <w:snapToGrid w:val="0"/>
        </w:rPr>
      </w:pPr>
      <w:r>
        <w:rPr>
          <w:snapToGrid w:val="0"/>
        </w:rPr>
        <w:t>Section 2 :</w:t>
      </w:r>
    </w:p>
    <w:p>
      <w:pPr>
        <w:pStyle w:val="yMiscellaneousBody"/>
        <w:tabs>
          <w:tab w:val="left" w:pos="5103"/>
        </w:tabs>
        <w:spacing w:before="0"/>
        <w:ind w:left="851"/>
        <w:rPr>
          <w:snapToGrid w:val="0"/>
        </w:rPr>
      </w:pPr>
      <w:r>
        <w:rPr>
          <w:snapToGrid w:val="0"/>
        </w:rPr>
        <w:t>Locality :</w:t>
      </w:r>
    </w:p>
    <w:p>
      <w:pPr>
        <w:pStyle w:val="yMiscellaneousBody"/>
        <w:tabs>
          <w:tab w:val="left" w:pos="5103"/>
        </w:tabs>
        <w:spacing w:before="0"/>
        <w:ind w:left="851"/>
        <w:rPr>
          <w:snapToGrid w:val="0"/>
        </w:rPr>
      </w:pPr>
      <w:r>
        <w:rPr>
          <w:snapToGrid w:val="0"/>
        </w:rPr>
        <w:t>Mineral Field:</w:t>
      </w:r>
      <w:r>
        <w:rPr>
          <w:snapToGrid w:val="0"/>
        </w:rPr>
        <w:tab/>
        <w:t xml:space="preserve">Area, etc.: </w:t>
      </w:r>
    </w:p>
    <w:p>
      <w:pPr>
        <w:pStyle w:val="yMiscellaneousBody"/>
        <w:ind w:left="851"/>
        <w:rPr>
          <w:snapToGrid w:val="0"/>
        </w:rPr>
      </w:pPr>
      <w:r>
        <w:rPr>
          <w:snapToGrid w:val="0"/>
        </w:rPr>
        <w:t>Being the land delineated on Original Plan No.        and recorded in the Department of Mines, Perth.</w:t>
      </w:r>
    </w:p>
    <w:p>
      <w:pPr>
        <w:pStyle w:val="yMiscellaneousBody"/>
        <w:keepNext/>
        <w:ind w:left="851"/>
        <w:jc w:val="center"/>
        <w:rPr>
          <w:snapToGrid w:val="0"/>
        </w:rPr>
      </w:pPr>
      <w:r>
        <w:rPr>
          <w:snapToGrid w:val="0"/>
        </w:rPr>
        <w:t>FOURTH SCHEDULE</w:t>
      </w:r>
    </w:p>
    <w:p>
      <w:pPr>
        <w:pStyle w:val="yMiscellaneousBody"/>
        <w:ind w:left="851"/>
        <w:rPr>
          <w:snapToGrid w:val="0"/>
        </w:rPr>
      </w:pPr>
      <w:r>
        <w:rPr>
          <w:snapToGrid w:val="0"/>
        </w:rPr>
        <w:t xml:space="preserve">All petroleum as defined in the </w:t>
      </w:r>
      <w:r>
        <w:rPr>
          <w:i/>
          <w:iCs/>
          <w:snapToGrid w:val="0"/>
        </w:rPr>
        <w:t>Petroleum Act 1967</w:t>
      </w:r>
      <w:r>
        <w:rPr>
          <w:snapToGrid w:val="0"/>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851"/>
        <w:jc w:val="center"/>
        <w:rPr>
          <w:snapToGrid w:val="0"/>
        </w:rPr>
      </w:pPr>
      <w:r>
        <w:rPr>
          <w:snapToGrid w:val="0"/>
        </w:rPr>
        <w:t>FIFTH SCHEDULE</w:t>
      </w:r>
    </w:p>
    <w:p>
      <w:pPr>
        <w:pStyle w:val="yMiscellaneousBody"/>
        <w:ind w:left="851"/>
        <w:rPr>
          <w:snapToGrid w:val="0"/>
        </w:rPr>
      </w:pPr>
      <w:r>
        <w:rPr>
          <w:snapToGrid w:val="0"/>
        </w:rPr>
        <w:t>(Date of commencement of the lease)</w:t>
      </w:r>
    </w:p>
    <w:p>
      <w:pPr>
        <w:pStyle w:val="yMiscellaneousBody"/>
        <w:ind w:left="851"/>
        <w:jc w:val="center"/>
        <w:rPr>
          <w:snapToGrid w:val="0"/>
        </w:rPr>
      </w:pPr>
      <w:r>
        <w:rPr>
          <w:snapToGrid w:val="0"/>
        </w:rPr>
        <w:t>SIXTH SCHEDULE</w:t>
      </w:r>
    </w:p>
    <w:p>
      <w:pPr>
        <w:pStyle w:val="yMiscellaneousBody"/>
        <w:ind w:left="851"/>
        <w:rPr>
          <w:snapToGrid w:val="0"/>
        </w:rPr>
      </w:pPr>
      <w:r>
        <w:rPr>
          <w:snapToGrid w:val="0"/>
        </w:rPr>
        <w:t>(Any further conditions or stipulations)</w:t>
      </w:r>
    </w:p>
    <w:p>
      <w:pPr>
        <w:pStyle w:val="yMiscellaneousBody"/>
        <w:ind w:left="851"/>
        <w:rPr>
          <w:snapToGrid w:val="0"/>
        </w:rPr>
      </w:pPr>
      <w:r>
        <w:rPr>
          <w:snapToGrid w:val="0"/>
        </w:rPr>
        <w:t>In witness whereof the Minister for Minerals and Energy has affixed his seal and set his hand hereto this  </w:t>
      </w:r>
      <w:r>
        <w:t>   </w:t>
      </w:r>
      <w:r>
        <w:rPr>
          <w:snapToGrid w:val="0"/>
        </w:rPr>
        <w:t xml:space="preserve"> day of 19       .   ”.</w:t>
      </w:r>
    </w:p>
    <w:p>
      <w:pPr>
        <w:pStyle w:val="yMiscellaneousBody"/>
        <w:rPr>
          <w:snapToGrid w:val="0"/>
        </w:rPr>
      </w:pPr>
      <w:r>
        <w:rPr>
          <w:snapToGrid w:val="0"/>
        </w:rPr>
        <w:t>4.</w:t>
      </w:r>
      <w:r>
        <w:rPr>
          <w:snapToGrid w:val="0"/>
        </w:rPr>
        <w:tab/>
        <w:t>Notwithstanding anything contained in the principal Agreement, Mineral Lease numbered 38/84 shall be deemed to have been at all material times held under and pursuant to the provisions of the principal Agreement.</w:t>
      </w:r>
    </w:p>
    <w:p>
      <w:pPr>
        <w:pStyle w:val="yMiscellaneousBody"/>
        <w:rPr>
          <w:snapToGrid w:val="0"/>
        </w:rPr>
      </w:pPr>
      <w:r>
        <w:rPr>
          <w:snapToGrid w:val="0"/>
        </w:rPr>
        <w:t>5.</w:t>
      </w:r>
      <w:r>
        <w:rPr>
          <w:snapToGrid w:val="0"/>
        </w:rPr>
        <w:tab/>
        <w:t>Any reference in the principal Agreement (as amended by this Agreement) to the “Minister for Mines” shall be read and construed as a reference to the “Minister for Minerals and Energy”.</w:t>
      </w:r>
    </w:p>
    <w:p>
      <w:pPr>
        <w:pStyle w:val="yMiscellaneousBody"/>
        <w:rPr>
          <w:snapToGrid w:val="0"/>
        </w:rPr>
      </w:pPr>
      <w:r>
        <w:rPr>
          <w:snapToGrid w:val="0"/>
        </w:rPr>
        <w:t>IN WITNESS WHEREOF this Agreement has been executed by or on behalf of the parties hereto the day and year first hereinbefore written.</w:t>
      </w:r>
    </w:p>
    <w:tbl>
      <w:tblPr>
        <w:tblW w:w="7088" w:type="dxa"/>
        <w:tblInd w:w="71" w:type="dxa"/>
        <w:tblLayout w:type="fixed"/>
        <w:tblCellMar>
          <w:left w:w="71" w:type="dxa"/>
          <w:right w:w="71" w:type="dxa"/>
        </w:tblCellMar>
        <w:tblLook w:val="0000" w:firstRow="0" w:lastRow="0" w:firstColumn="0" w:lastColumn="0" w:noHBand="0" w:noVBand="0"/>
      </w:tblPr>
      <w:tblGrid>
        <w:gridCol w:w="4395"/>
        <w:gridCol w:w="567"/>
        <w:gridCol w:w="2126"/>
      </w:tblGrid>
      <w:tr>
        <w:trPr>
          <w:cantSplit/>
          <w:trHeight w:val="1530"/>
        </w:trPr>
        <w:tc>
          <w:tcPr>
            <w:tcW w:w="4395" w:type="dxa"/>
          </w:tcPr>
          <w:p>
            <w:pPr>
              <w:pStyle w:val="yMiscellaneousBody"/>
            </w:pPr>
            <w:r>
              <w:t>SIGNED BY THE HONOURABLE BRIAN THOMAS BURKE, M.L.A., in the presence of — </w:t>
            </w:r>
          </w:p>
          <w:p>
            <w:pPr>
              <w:pStyle w:val="yMiscellaneousBody"/>
              <w:ind w:left="1063"/>
            </w:pPr>
            <w:r>
              <w:t>DAVID PARKER.</w:t>
            </w:r>
          </w:p>
          <w:p>
            <w:pPr>
              <w:pStyle w:val="yMiscellaneousBody"/>
            </w:pPr>
            <w:r>
              <w:t>MINISTER FOR MINERALS AND ENERGY</w:t>
            </w:r>
          </w:p>
        </w:tc>
        <w:tc>
          <w:tcPr>
            <w:tcW w:w="567" w:type="dxa"/>
          </w:tcPr>
          <w:p>
            <w:pPr>
              <w:pStyle w:val="yMiscellaneousBody"/>
              <w:rPr>
                <w:del w:id="32" w:author="svcMRProcess" w:date="2020-02-18T09:40:00Z"/>
              </w:rPr>
            </w:pPr>
            <w:del w:id="33" w:author="svcMRProcess" w:date="2020-02-18T09:40:00Z">
              <w:r>
                <w:rPr>
                  <w:noProof/>
                  <w:lang w:eastAsia="en-AU"/>
                </w:rPr>
                <w:drawing>
                  <wp:inline distT="0" distB="0" distL="0" distR="0">
                    <wp:extent cx="10477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del>
          </w:p>
          <w:p>
            <w:pPr>
              <w:pStyle w:val="yMiscellaneousBody"/>
              <w:rPr>
                <w:ins w:id="34" w:author="svcMRProcess" w:date="2020-02-18T09:40:00Z"/>
              </w:rPr>
            </w:pPr>
            <w:ins w:id="35" w:author="svcMRProcess" w:date="2020-02-18T09:40:00Z">
              <w:r>
                <w:rPr>
                  <w:noProof/>
                  <w:lang w:eastAsia="en-AU"/>
                </w:rPr>
                <w:drawing>
                  <wp:inline distT="0" distB="0" distL="0" distR="0">
                    <wp:extent cx="10477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ins>
          </w:p>
          <w:p>
            <w:pPr>
              <w:pStyle w:val="yMiscellaneousBody"/>
            </w:pPr>
          </w:p>
        </w:tc>
        <w:tc>
          <w:tcPr>
            <w:tcW w:w="2126" w:type="dxa"/>
          </w:tcPr>
          <w:p>
            <w:pPr>
              <w:pStyle w:val="yMiscellaneousBody"/>
            </w:pPr>
          </w:p>
          <w:p>
            <w:pPr>
              <w:pStyle w:val="yMiscellaneousBody"/>
              <w:spacing w:before="40"/>
            </w:pPr>
            <w:r>
              <w:t>BRIAN BURKE.</w:t>
            </w:r>
          </w:p>
        </w:tc>
      </w:tr>
      <w:tr>
        <w:trPr>
          <w:cantSplit/>
        </w:trPr>
        <w:tc>
          <w:tcPr>
            <w:tcW w:w="4395" w:type="dxa"/>
          </w:tcPr>
          <w:p>
            <w:pPr>
              <w:pStyle w:val="yMiscellaneousBody"/>
            </w:pPr>
            <w:r>
              <w:t>THE COMMON SEAL of WESTERN MINING CORPORATION LIMITED was hereto affixed in the presence of — </w:t>
            </w:r>
          </w:p>
          <w:p>
            <w:pPr>
              <w:pStyle w:val="yMiscellaneousBody"/>
            </w:pPr>
            <w:r>
              <w:t>DIRECTOR H. S. AMOS</w:t>
            </w:r>
          </w:p>
          <w:p>
            <w:pPr>
              <w:pStyle w:val="yMiscellaneousBody"/>
            </w:pPr>
            <w:r>
              <w:t>J. W. WINTERBOTTOM,</w:t>
            </w:r>
            <w:r>
              <w:br/>
              <w:t>ASST. SECRETARY</w:t>
            </w:r>
          </w:p>
        </w:tc>
        <w:tc>
          <w:tcPr>
            <w:tcW w:w="567" w:type="dxa"/>
          </w:tcPr>
          <w:p>
            <w:pPr>
              <w:pStyle w:val="yMiscellaneousBody"/>
            </w:pPr>
            <w:del w:id="36" w:author="svcMRProcess" w:date="2020-02-18T09:40:00Z">
              <w:r>
                <w:rPr>
                  <w:noProof/>
                  <w:lang w:eastAsia="en-AU"/>
                </w:rPr>
                <w:drawing>
                  <wp:inline distT="0" distB="0" distL="0" distR="0">
                    <wp:extent cx="104775" cy="466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del>
            <w:ins w:id="37" w:author="svcMRProcess" w:date="2020-02-18T09:40:00Z">
              <w:r>
                <w:rPr>
                  <w:noProof/>
                  <w:lang w:eastAsia="en-AU"/>
                </w:rPr>
                <w:drawing>
                  <wp:inline distT="0" distB="0" distL="0" distR="0">
                    <wp:extent cx="1047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ins>
          </w:p>
        </w:tc>
        <w:tc>
          <w:tcPr>
            <w:tcW w:w="2126" w:type="dxa"/>
          </w:tcPr>
          <w:p>
            <w:pPr>
              <w:pStyle w:val="yMiscellaneousBody"/>
            </w:pPr>
          </w:p>
          <w:p>
            <w:pPr>
              <w:pStyle w:val="yMiscellaneousBody"/>
              <w:spacing w:before="40"/>
            </w:pPr>
            <w:r>
              <w:t>[C.S.]</w:t>
            </w:r>
          </w:p>
        </w:tc>
      </w:tr>
    </w:tbl>
    <w:p>
      <w:pPr>
        <w:pStyle w:val="yFootnotesection"/>
      </w:pPr>
      <w:r>
        <w:tab/>
        <w:t xml:space="preserve">[Schedule 2 inserted by No. 17 of 1985 s. 6.] </w:t>
      </w:r>
    </w:p>
    <w:p>
      <w:pPr>
        <w:pStyle w:val="CentredBaseLine"/>
        <w:jc w:val="center"/>
        <w:rPr>
          <w:del w:id="38" w:author="svcMRProcess" w:date="2020-02-18T09:40:00Z"/>
        </w:rPr>
      </w:pPr>
      <w:del w:id="39" w:author="svcMRProcess" w:date="2020-02-18T09:40:00Z">
        <w:r>
          <w:rPr>
            <w:noProof/>
            <w:lang w:eastAsia="en-AU"/>
          </w:rPr>
          <w:drawing>
            <wp:inline distT="0" distB="0" distL="0" distR="0">
              <wp:extent cx="933450" cy="171450"/>
              <wp:effectExtent l="0" t="0" r="0" b="0"/>
              <wp:docPr id="10" name="Picture 10"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ind w:left="922" w:hanging="2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0" w:name="_Toc191095795"/>
      <w:bookmarkStart w:id="41" w:name="_Toc191195617"/>
      <w:bookmarkStart w:id="42" w:name="_Toc191197030"/>
      <w:bookmarkStart w:id="43" w:name="_Toc215027819"/>
      <w:r>
        <w:t>Notes</w:t>
      </w:r>
      <w:bookmarkEnd w:id="40"/>
      <w:bookmarkEnd w:id="41"/>
      <w:bookmarkEnd w:id="42"/>
      <w:bookmarkEnd w:id="43"/>
    </w:p>
    <w:p>
      <w:pPr>
        <w:pStyle w:val="nSubsection"/>
        <w:rPr>
          <w:snapToGrid w:val="0"/>
        </w:rPr>
      </w:pPr>
      <w:r>
        <w:rPr>
          <w:snapToGrid w:val="0"/>
          <w:vertAlign w:val="superscript"/>
        </w:rPr>
        <w:t>1</w:t>
      </w:r>
      <w:r>
        <w:rPr>
          <w:snapToGrid w:val="0"/>
        </w:rPr>
        <w:tab/>
        <w:t xml:space="preserve">This </w:t>
      </w:r>
      <w:del w:id="44" w:author="svcMRProcess" w:date="2020-02-18T09:40:00Z">
        <w:r>
          <w:rPr>
            <w:snapToGrid w:val="0"/>
          </w:rPr>
          <w:delText xml:space="preserve">reprint </w:delText>
        </w:r>
      </w:del>
      <w:r>
        <w:rPr>
          <w:snapToGrid w:val="0"/>
        </w:rPr>
        <w:t>is a compilation</w:t>
      </w:r>
      <w:del w:id="45" w:author="svcMRProcess" w:date="2020-02-18T09:40:00Z">
        <w:r>
          <w:rPr>
            <w:snapToGrid w:val="0"/>
          </w:rPr>
          <w:delText xml:space="preserve"> as at 7 November 2008</w:delText>
        </w:r>
      </w:del>
      <w:r>
        <w:rPr>
          <w:snapToGrid w:val="0"/>
        </w:rPr>
        <w:t xml:space="preserve"> of the </w:t>
      </w:r>
      <w:r>
        <w:rPr>
          <w:i/>
          <w:noProof/>
          <w:snapToGrid w:val="0"/>
        </w:rPr>
        <w:t>Poseidon Nickel Agreement Act 1971</w:t>
      </w:r>
      <w:r>
        <w:rPr>
          <w:snapToGrid w:val="0"/>
        </w:rPr>
        <w:t xml:space="preserve"> and includes the amendments made by the other written laws referred to in the following table</w:t>
      </w:r>
      <w:ins w:id="46" w:author="svcMRProcess" w:date="2020-02-18T09:40:00Z">
        <w:r>
          <w:rPr>
            <w:snapToGrid w:val="0"/>
            <w:vertAlign w:val="superscript"/>
          </w:rPr>
          <w:t> 1a</w:t>
        </w:r>
      </w:ins>
      <w:r>
        <w:rPr>
          <w:snapToGrid w:val="0"/>
        </w:rPr>
        <w:t>.  The table also contains information about any reprint.</w:t>
      </w:r>
    </w:p>
    <w:p>
      <w:pPr>
        <w:pStyle w:val="nHeading3"/>
        <w:rPr>
          <w:snapToGrid w:val="0"/>
        </w:rPr>
      </w:pPr>
      <w:bookmarkStart w:id="47" w:name="_Toc215027820"/>
      <w:r>
        <w:rPr>
          <w:snapToGrid w:val="0"/>
        </w:rPr>
        <w:t>Compilation table</w:t>
      </w:r>
      <w:bookmarkEnd w:id="47"/>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Poseidon Nickel Agreement Act 1971</w:t>
            </w:r>
          </w:p>
        </w:tc>
        <w:tc>
          <w:tcPr>
            <w:tcW w:w="1134" w:type="dxa"/>
          </w:tcPr>
          <w:p>
            <w:pPr>
              <w:pStyle w:val="nTable"/>
              <w:spacing w:after="40"/>
              <w:rPr>
                <w:sz w:val="19"/>
              </w:rPr>
            </w:pPr>
            <w:r>
              <w:rPr>
                <w:sz w:val="19"/>
              </w:rPr>
              <w:t>59 of 1971</w:t>
            </w:r>
          </w:p>
        </w:tc>
        <w:tc>
          <w:tcPr>
            <w:tcW w:w="1134" w:type="dxa"/>
          </w:tcPr>
          <w:p>
            <w:pPr>
              <w:pStyle w:val="nTable"/>
              <w:spacing w:after="40"/>
              <w:rPr>
                <w:sz w:val="19"/>
              </w:rPr>
            </w:pPr>
            <w:r>
              <w:rPr>
                <w:sz w:val="19"/>
              </w:rPr>
              <w:t>15 Dec 1971</w:t>
            </w:r>
          </w:p>
        </w:tc>
        <w:tc>
          <w:tcPr>
            <w:tcW w:w="2552" w:type="dxa"/>
          </w:tcPr>
          <w:p>
            <w:pPr>
              <w:pStyle w:val="nTable"/>
              <w:spacing w:after="40"/>
              <w:rPr>
                <w:sz w:val="19"/>
              </w:rPr>
            </w:pPr>
            <w:r>
              <w:rPr>
                <w:sz w:val="19"/>
              </w:rPr>
              <w:t>15 Dec 1971</w:t>
            </w:r>
          </w:p>
        </w:tc>
      </w:tr>
      <w:tr>
        <w:tc>
          <w:tcPr>
            <w:tcW w:w="2268" w:type="dxa"/>
          </w:tcPr>
          <w:p>
            <w:pPr>
              <w:pStyle w:val="nTable"/>
              <w:spacing w:after="40"/>
              <w:rPr>
                <w:sz w:val="19"/>
              </w:rPr>
            </w:pPr>
            <w:r>
              <w:rPr>
                <w:i/>
                <w:sz w:val="19"/>
              </w:rPr>
              <w:t>Poseidon Nickel Agreement Amendment Act 1985</w:t>
            </w:r>
          </w:p>
        </w:tc>
        <w:tc>
          <w:tcPr>
            <w:tcW w:w="1134" w:type="dxa"/>
          </w:tcPr>
          <w:p>
            <w:pPr>
              <w:pStyle w:val="nTable"/>
              <w:spacing w:after="40"/>
              <w:rPr>
                <w:sz w:val="19"/>
              </w:rPr>
            </w:pPr>
            <w:r>
              <w:rPr>
                <w:sz w:val="19"/>
              </w:rPr>
              <w:t>17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12 Apr 1985 (see s. 2)</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Poseidon Nickel Agreement Act 1971</w:t>
            </w:r>
            <w:r>
              <w:rPr>
                <w:b/>
                <w:bCs/>
                <w:sz w:val="19"/>
              </w:rPr>
              <w:t xml:space="preserve"> as at 7 Nov 2008</w:t>
            </w:r>
            <w:r>
              <w:rPr>
                <w:sz w:val="19"/>
              </w:rPr>
              <w:t xml:space="preserve"> (includes amendments listed above)</w:t>
            </w:r>
          </w:p>
        </w:tc>
      </w:tr>
    </w:tbl>
    <w:p>
      <w:pPr>
        <w:pStyle w:val="nSubsection"/>
        <w:rPr>
          <w:ins w:id="48" w:author="svcMRProcess" w:date="2020-02-18T09:40:00Z"/>
          <w:vertAlign w:val="superscript"/>
        </w:rPr>
      </w:pPr>
    </w:p>
    <w:p>
      <w:pPr>
        <w:pStyle w:val="nSubsection"/>
        <w:tabs>
          <w:tab w:val="clear" w:pos="454"/>
          <w:tab w:val="left" w:pos="567"/>
        </w:tabs>
        <w:spacing w:before="120"/>
        <w:ind w:left="567" w:hanging="567"/>
        <w:rPr>
          <w:ins w:id="49" w:author="svcMRProcess" w:date="2020-02-18T09:40:00Z"/>
          <w:snapToGrid w:val="0"/>
        </w:rPr>
      </w:pPr>
      <w:ins w:id="50" w:author="svcMRProcess" w:date="2020-02-18T09: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 w:author="svcMRProcess" w:date="2020-02-18T09:40:00Z"/>
        </w:rPr>
      </w:pPr>
      <w:bookmarkStart w:id="52" w:name="_Toc7405065"/>
      <w:ins w:id="53" w:author="svcMRProcess" w:date="2020-02-18T09:40:00Z">
        <w:r>
          <w:t>Provisions that have not come into operation</w:t>
        </w:r>
        <w:bookmarkEnd w:id="5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4" w:author="svcMRProcess" w:date="2020-02-18T09:40:00Z"/>
        </w:trPr>
        <w:tc>
          <w:tcPr>
            <w:tcW w:w="2266" w:type="dxa"/>
          </w:tcPr>
          <w:p>
            <w:pPr>
              <w:pStyle w:val="nTable"/>
              <w:spacing w:after="40"/>
              <w:rPr>
                <w:ins w:id="55" w:author="svcMRProcess" w:date="2020-02-18T09:40:00Z"/>
                <w:b/>
                <w:snapToGrid w:val="0"/>
                <w:sz w:val="19"/>
                <w:lang w:val="en-US"/>
              </w:rPr>
            </w:pPr>
            <w:ins w:id="56" w:author="svcMRProcess" w:date="2020-02-18T09:40:00Z">
              <w:r>
                <w:rPr>
                  <w:b/>
                  <w:snapToGrid w:val="0"/>
                  <w:sz w:val="19"/>
                  <w:lang w:val="en-US"/>
                </w:rPr>
                <w:t>Short title</w:t>
              </w:r>
            </w:ins>
          </w:p>
        </w:tc>
        <w:tc>
          <w:tcPr>
            <w:tcW w:w="1120" w:type="dxa"/>
          </w:tcPr>
          <w:p>
            <w:pPr>
              <w:pStyle w:val="nTable"/>
              <w:spacing w:after="40"/>
              <w:rPr>
                <w:ins w:id="57" w:author="svcMRProcess" w:date="2020-02-18T09:40:00Z"/>
                <w:b/>
                <w:snapToGrid w:val="0"/>
                <w:sz w:val="19"/>
                <w:lang w:val="en-US"/>
              </w:rPr>
            </w:pPr>
            <w:ins w:id="58" w:author="svcMRProcess" w:date="2020-02-18T09:40:00Z">
              <w:r>
                <w:rPr>
                  <w:b/>
                  <w:snapToGrid w:val="0"/>
                  <w:sz w:val="19"/>
                  <w:lang w:val="en-US"/>
                </w:rPr>
                <w:t>Number and year</w:t>
              </w:r>
            </w:ins>
          </w:p>
        </w:tc>
        <w:tc>
          <w:tcPr>
            <w:tcW w:w="1135" w:type="dxa"/>
          </w:tcPr>
          <w:p>
            <w:pPr>
              <w:pStyle w:val="nTable"/>
              <w:spacing w:after="40"/>
              <w:rPr>
                <w:ins w:id="59" w:author="svcMRProcess" w:date="2020-02-18T09:40:00Z"/>
                <w:b/>
                <w:snapToGrid w:val="0"/>
                <w:sz w:val="19"/>
                <w:lang w:val="en-US"/>
              </w:rPr>
            </w:pPr>
            <w:ins w:id="60" w:author="svcMRProcess" w:date="2020-02-18T09:40:00Z">
              <w:r>
                <w:rPr>
                  <w:b/>
                  <w:snapToGrid w:val="0"/>
                  <w:sz w:val="19"/>
                  <w:lang w:val="en-US"/>
                </w:rPr>
                <w:t>Assent</w:t>
              </w:r>
            </w:ins>
          </w:p>
        </w:tc>
        <w:tc>
          <w:tcPr>
            <w:tcW w:w="2534" w:type="dxa"/>
          </w:tcPr>
          <w:p>
            <w:pPr>
              <w:pStyle w:val="nTable"/>
              <w:spacing w:after="40"/>
              <w:rPr>
                <w:ins w:id="61" w:author="svcMRProcess" w:date="2020-02-18T09:40:00Z"/>
                <w:b/>
                <w:snapToGrid w:val="0"/>
                <w:sz w:val="19"/>
                <w:lang w:val="en-US"/>
              </w:rPr>
            </w:pPr>
            <w:ins w:id="62" w:author="svcMRProcess" w:date="2020-02-18T09:40:00Z">
              <w:r>
                <w:rPr>
                  <w:b/>
                  <w:snapToGrid w:val="0"/>
                  <w:sz w:val="19"/>
                  <w:lang w:val="en-US"/>
                </w:rPr>
                <w:t>Commencement</w:t>
              </w:r>
            </w:ins>
          </w:p>
        </w:tc>
      </w:tr>
      <w:tr>
        <w:tblPrEx>
          <w:tblCellMar>
            <w:left w:w="56" w:type="dxa"/>
            <w:right w:w="56" w:type="dxa"/>
          </w:tblCellMar>
        </w:tblPrEx>
        <w:trPr>
          <w:cantSplit/>
          <w:ins w:id="63" w:author="svcMRProcess" w:date="2020-02-18T09:40:00Z"/>
        </w:trPr>
        <w:tc>
          <w:tcPr>
            <w:tcW w:w="2266" w:type="dxa"/>
          </w:tcPr>
          <w:p>
            <w:pPr>
              <w:pStyle w:val="nTable"/>
              <w:spacing w:after="40"/>
              <w:ind w:right="113"/>
              <w:rPr>
                <w:ins w:id="64" w:author="svcMRProcess" w:date="2020-02-18T09:40:00Z"/>
                <w:iCs/>
                <w:snapToGrid w:val="0"/>
                <w:sz w:val="19"/>
                <w:lang w:val="en-US"/>
              </w:rPr>
            </w:pPr>
            <w:ins w:id="65" w:author="svcMRProcess" w:date="2020-02-18T09:40:00Z">
              <w:r>
                <w:rPr>
                  <w:i/>
                  <w:snapToGrid w:val="0"/>
                  <w:sz w:val="19"/>
                  <w:lang w:val="en-US"/>
                </w:rPr>
                <w:t>Standardisation of Formatting Act 2010</w:t>
              </w:r>
              <w:r>
                <w:rPr>
                  <w:iCs/>
                  <w:snapToGrid w:val="0"/>
                  <w:sz w:val="19"/>
                  <w:lang w:val="en-US"/>
                </w:rPr>
                <w:t xml:space="preserve"> s. 4 and 42(2)</w:t>
              </w:r>
              <w:r>
                <w:rPr>
                  <w:iCs/>
                  <w:snapToGrid w:val="0"/>
                  <w:sz w:val="19"/>
                  <w:vertAlign w:val="superscript"/>
                  <w:lang w:val="en-US"/>
                </w:rPr>
                <w:t> 3</w:t>
              </w:r>
            </w:ins>
          </w:p>
        </w:tc>
        <w:tc>
          <w:tcPr>
            <w:tcW w:w="1120" w:type="dxa"/>
          </w:tcPr>
          <w:p>
            <w:pPr>
              <w:pStyle w:val="nTable"/>
              <w:spacing w:after="40"/>
              <w:rPr>
                <w:ins w:id="66" w:author="svcMRProcess" w:date="2020-02-18T09:40:00Z"/>
                <w:snapToGrid w:val="0"/>
                <w:sz w:val="19"/>
                <w:lang w:val="en-US"/>
              </w:rPr>
            </w:pPr>
            <w:ins w:id="67" w:author="svcMRProcess" w:date="2020-02-18T09:40:00Z">
              <w:r>
                <w:rPr>
                  <w:snapToGrid w:val="0"/>
                  <w:sz w:val="19"/>
                  <w:lang w:val="en-US"/>
                </w:rPr>
                <w:t>19 of 2010</w:t>
              </w:r>
            </w:ins>
          </w:p>
        </w:tc>
        <w:tc>
          <w:tcPr>
            <w:tcW w:w="1135" w:type="dxa"/>
          </w:tcPr>
          <w:p>
            <w:pPr>
              <w:pStyle w:val="nTable"/>
              <w:spacing w:after="40"/>
              <w:rPr>
                <w:ins w:id="68" w:author="svcMRProcess" w:date="2020-02-18T09:40:00Z"/>
                <w:snapToGrid w:val="0"/>
                <w:sz w:val="19"/>
                <w:lang w:val="en-US"/>
              </w:rPr>
            </w:pPr>
            <w:ins w:id="69" w:author="svcMRProcess" w:date="2020-02-18T09:40:00Z">
              <w:r>
                <w:rPr>
                  <w:snapToGrid w:val="0"/>
                  <w:sz w:val="19"/>
                  <w:lang w:val="en-US"/>
                </w:rPr>
                <w:t>28 Jun 2010</w:t>
              </w:r>
            </w:ins>
          </w:p>
        </w:tc>
        <w:tc>
          <w:tcPr>
            <w:tcW w:w="2534" w:type="dxa"/>
          </w:tcPr>
          <w:p>
            <w:pPr>
              <w:pStyle w:val="nTable"/>
              <w:spacing w:after="40"/>
              <w:rPr>
                <w:ins w:id="70" w:author="svcMRProcess" w:date="2020-02-18T09:40:00Z"/>
                <w:snapToGrid w:val="0"/>
                <w:sz w:val="19"/>
                <w:lang w:val="en-US"/>
              </w:rPr>
            </w:pPr>
            <w:ins w:id="71" w:author="svcMRProcess" w:date="2020-02-18T09:40:00Z">
              <w:r>
                <w:rPr>
                  <w:snapToGrid w:val="0"/>
                  <w:sz w:val="19"/>
                  <w:lang w:val="en-US"/>
                </w:rPr>
                <w:t>To be proclaimed (see s. 2(b))</w:t>
              </w:r>
            </w:ins>
          </w:p>
        </w:tc>
      </w:tr>
    </w:tbl>
    <w:p>
      <w:pPr>
        <w:pStyle w:val="nSubsection"/>
        <w:rPr>
          <w:ins w:id="72" w:author="svcMRProcess" w:date="2020-02-18T09:40:00Z"/>
          <w:vertAlign w:val="superscript"/>
        </w:rPr>
      </w:pPr>
    </w:p>
    <w:p>
      <w:pPr>
        <w:pStyle w:val="nSubsection"/>
      </w:pPr>
      <w:r>
        <w:rPr>
          <w:vertAlign w:val="superscript"/>
        </w:rPr>
        <w:t>2</w:t>
      </w:r>
      <w:r>
        <w:tab/>
        <w:t>Marginal notes in the agreements have been represented as bold headnotes in this reprint but that does not change their status as marginal notes</w:t>
      </w:r>
      <w:r>
        <w:rPr>
          <w:i/>
        </w:rPr>
        <w:t>.</w:t>
      </w:r>
    </w:p>
    <w:p>
      <w:pPr>
        <w:rPr>
          <w:del w:id="73" w:author="svcMRProcess" w:date="2020-02-18T09:40: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del w:id="74" w:author="svcMRProcess" w:date="2020-02-18T09:40:00Z"/>
        </w:rPr>
      </w:pPr>
    </w:p>
    <w:p>
      <w:pPr>
        <w:rPr>
          <w:del w:id="75" w:author="svcMRProcess" w:date="2020-02-18T09:40:00Z"/>
        </w:rPr>
      </w:pPr>
    </w:p>
    <w:p>
      <w:pPr>
        <w:rPr>
          <w:del w:id="76" w:author="svcMRProcess" w:date="2020-02-18T09:40:00Z"/>
        </w:rPr>
      </w:pPr>
    </w:p>
    <w:p>
      <w:pPr>
        <w:rPr>
          <w:del w:id="77" w:author="svcMRProcess" w:date="2020-02-18T09:40:00Z"/>
        </w:rPr>
      </w:pPr>
    </w:p>
    <w:p>
      <w:pPr>
        <w:rPr>
          <w:del w:id="78" w:author="svcMRProcess" w:date="2020-02-18T09:40:00Z"/>
        </w:rPr>
      </w:pPr>
    </w:p>
    <w:p>
      <w:pPr>
        <w:rPr>
          <w:del w:id="79" w:author="svcMRProcess" w:date="2020-02-18T09:40:00Z"/>
        </w:rPr>
      </w:pPr>
    </w:p>
    <w:p>
      <w:pPr>
        <w:rPr>
          <w:del w:id="80" w:author="svcMRProcess" w:date="2020-02-18T09:40:00Z"/>
        </w:rPr>
      </w:pPr>
    </w:p>
    <w:p>
      <w:pPr>
        <w:rPr>
          <w:del w:id="81" w:author="svcMRProcess" w:date="2020-02-18T09:40:00Z"/>
        </w:rPr>
      </w:pPr>
    </w:p>
    <w:p>
      <w:pPr>
        <w:rPr>
          <w:del w:id="82" w:author="svcMRProcess" w:date="2020-02-18T09:40:00Z"/>
        </w:rPr>
      </w:pPr>
    </w:p>
    <w:p>
      <w:pPr>
        <w:rPr>
          <w:del w:id="83" w:author="svcMRProcess" w:date="2020-02-18T09:40:00Z"/>
        </w:rPr>
      </w:pPr>
    </w:p>
    <w:p>
      <w:pPr>
        <w:rPr>
          <w:del w:id="84" w:author="svcMRProcess" w:date="2020-02-18T09:40:00Z"/>
        </w:rPr>
      </w:pPr>
    </w:p>
    <w:p>
      <w:pPr>
        <w:rPr>
          <w:del w:id="85" w:author="svcMRProcess" w:date="2020-02-18T09:40:00Z"/>
        </w:rPr>
      </w:pPr>
    </w:p>
    <w:p>
      <w:pPr>
        <w:rPr>
          <w:del w:id="86" w:author="svcMRProcess" w:date="2020-02-18T09:40:00Z"/>
        </w:rPr>
      </w:pPr>
    </w:p>
    <w:p>
      <w:pPr>
        <w:rPr>
          <w:del w:id="87" w:author="svcMRProcess" w:date="2020-02-18T09:40:00Z"/>
        </w:rPr>
      </w:pPr>
    </w:p>
    <w:p>
      <w:pPr>
        <w:rPr>
          <w:del w:id="88" w:author="svcMRProcess" w:date="2020-02-18T09:40:00Z"/>
        </w:rPr>
      </w:pPr>
    </w:p>
    <w:p>
      <w:pPr>
        <w:rPr>
          <w:del w:id="89" w:author="svcMRProcess" w:date="2020-02-18T09:40:00Z"/>
        </w:rPr>
      </w:pPr>
    </w:p>
    <w:p>
      <w:pPr>
        <w:rPr>
          <w:del w:id="90" w:author="svcMRProcess" w:date="2020-02-18T09:40:00Z"/>
        </w:rPr>
      </w:pPr>
    </w:p>
    <w:p>
      <w:pPr>
        <w:rPr>
          <w:del w:id="91" w:author="svcMRProcess" w:date="2020-02-18T09:40:00Z"/>
        </w:rPr>
      </w:pPr>
    </w:p>
    <w:p>
      <w:pPr>
        <w:rPr>
          <w:del w:id="92" w:author="svcMRProcess" w:date="2020-02-18T09:40:00Z"/>
        </w:rPr>
      </w:pPr>
    </w:p>
    <w:p>
      <w:pPr>
        <w:rPr>
          <w:del w:id="93" w:author="svcMRProcess" w:date="2020-02-18T09:40:00Z"/>
        </w:rPr>
      </w:pPr>
    </w:p>
    <w:p>
      <w:pPr>
        <w:rPr>
          <w:del w:id="94" w:author="svcMRProcess" w:date="2020-02-18T09:40:00Z"/>
        </w:rPr>
      </w:pPr>
    </w:p>
    <w:p>
      <w:pPr>
        <w:rPr>
          <w:del w:id="95" w:author="svcMRProcess" w:date="2020-02-18T09:40:00Z"/>
        </w:rPr>
      </w:pPr>
    </w:p>
    <w:p>
      <w:pPr>
        <w:rPr>
          <w:del w:id="96" w:author="svcMRProcess" w:date="2020-02-18T09:40:00Z"/>
        </w:rPr>
      </w:pPr>
    </w:p>
    <w:p>
      <w:pPr>
        <w:rPr>
          <w:del w:id="97" w:author="svcMRProcess" w:date="2020-02-18T09:40:00Z"/>
        </w:rPr>
      </w:pPr>
    </w:p>
    <w:p>
      <w:pPr>
        <w:rPr>
          <w:del w:id="98" w:author="svcMRProcess" w:date="2020-02-18T09:40:00Z"/>
        </w:rPr>
      </w:pPr>
    </w:p>
    <w:p>
      <w:pPr>
        <w:rPr>
          <w:del w:id="99" w:author="svcMRProcess" w:date="2020-02-18T09:40:00Z"/>
        </w:rPr>
      </w:pPr>
    </w:p>
    <w:p>
      <w:pPr>
        <w:pStyle w:val="nSubsection"/>
        <w:rPr>
          <w:ins w:id="100" w:author="svcMRProcess" w:date="2020-02-18T09:40:00Z"/>
          <w:snapToGrid w:val="0"/>
        </w:rPr>
      </w:pPr>
      <w:ins w:id="101" w:author="svcMRProcess" w:date="2020-02-18T09:40: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42(2) had not come into operation.  They read as follows:</w:t>
        </w:r>
      </w:ins>
    </w:p>
    <w:p>
      <w:pPr>
        <w:pStyle w:val="BlankOpen"/>
        <w:rPr>
          <w:ins w:id="102" w:author="svcMRProcess" w:date="2020-02-18T09:40:00Z"/>
        </w:rPr>
      </w:pPr>
    </w:p>
    <w:p>
      <w:pPr>
        <w:pStyle w:val="nzHeading5"/>
        <w:rPr>
          <w:ins w:id="103" w:author="svcMRProcess" w:date="2020-02-18T09:40:00Z"/>
          <w:rFonts w:eastAsia="MS Mincho"/>
        </w:rPr>
      </w:pPr>
      <w:bookmarkStart w:id="104" w:name="_Toc233107675"/>
      <w:bookmarkStart w:id="105" w:name="_Toc255473698"/>
      <w:bookmarkStart w:id="106" w:name="_Toc265583753"/>
      <w:bookmarkStart w:id="107" w:name="_Toc267907333"/>
      <w:ins w:id="108" w:author="svcMRProcess" w:date="2020-02-18T09:40:00Z">
        <w:r>
          <w:rPr>
            <w:rStyle w:val="CharSectno"/>
            <w:rFonts w:eastAsia="MS Mincho"/>
          </w:rPr>
          <w:t>4</w:t>
        </w:r>
        <w:r>
          <w:rPr>
            <w:rFonts w:eastAsia="MS Mincho"/>
          </w:rPr>
          <w:t>.</w:t>
        </w:r>
        <w:r>
          <w:rPr>
            <w:rFonts w:eastAsia="MS Mincho"/>
          </w:rPr>
          <w:tab/>
          <w:t>Schedule headings reformatted</w:t>
        </w:r>
        <w:bookmarkEnd w:id="104"/>
        <w:bookmarkEnd w:id="105"/>
        <w:bookmarkEnd w:id="106"/>
        <w:bookmarkEnd w:id="107"/>
      </w:ins>
    </w:p>
    <w:p>
      <w:pPr>
        <w:pStyle w:val="nzSubsection"/>
        <w:rPr>
          <w:ins w:id="109" w:author="svcMRProcess" w:date="2020-02-18T09:40:00Z"/>
          <w:rFonts w:eastAsia="MS Mincho"/>
        </w:rPr>
      </w:pPr>
      <w:ins w:id="110" w:author="svcMRProcess" w:date="2020-02-18T09:40:00Z">
        <w:r>
          <w:rPr>
            <w:rFonts w:eastAsia="MS Mincho"/>
          </w:rPr>
          <w:tab/>
          <w:t>(1)</w:t>
        </w:r>
        <w:r>
          <w:rPr>
            <w:rFonts w:eastAsia="MS Mincho"/>
          </w:rPr>
          <w:tab/>
          <w:t>This section amends the Acts listed in the Table.</w:t>
        </w:r>
      </w:ins>
    </w:p>
    <w:p>
      <w:pPr>
        <w:pStyle w:val="nzSubsection"/>
        <w:rPr>
          <w:ins w:id="111" w:author="svcMRProcess" w:date="2020-02-18T09:40:00Z"/>
        </w:rPr>
      </w:pPr>
      <w:ins w:id="112" w:author="svcMRProcess" w:date="2020-02-18T09:40:00Z">
        <w:r>
          <w:rPr>
            <w:rFonts w:eastAsia="MS Mincho"/>
          </w:rPr>
          <w:tab/>
          <w:t>(2)</w:t>
        </w:r>
        <w:r>
          <w:rPr>
            <w:rFonts w:eastAsia="MS Mincho"/>
          </w:rPr>
          <w:tab/>
          <w:t>In each Schedule listed in the Table:</w:t>
        </w:r>
      </w:ins>
    </w:p>
    <w:p>
      <w:pPr>
        <w:pStyle w:val="nzIndenta"/>
        <w:rPr>
          <w:ins w:id="113" w:author="svcMRProcess" w:date="2020-02-18T09:40:00Z"/>
        </w:rPr>
      </w:pPr>
      <w:ins w:id="114" w:author="svcMRProcess" w:date="2020-02-18T09:40:00Z">
        <w:r>
          <w:tab/>
          <w:t>(a)</w:t>
        </w:r>
        <w:r>
          <w:tab/>
          <w:t>if there is a title set out in the Table for the Schedule — after the identifier for the Schedule insert that title;</w:t>
        </w:r>
      </w:ins>
    </w:p>
    <w:p>
      <w:pPr>
        <w:pStyle w:val="nzIndenta"/>
        <w:rPr>
          <w:ins w:id="115" w:author="svcMRProcess" w:date="2020-02-18T09:40:00Z"/>
        </w:rPr>
      </w:pPr>
      <w:ins w:id="116" w:author="svcMRProcess" w:date="2020-02-18T09:40:00Z">
        <w:r>
          <w:tab/>
          <w:t>(b)</w:t>
        </w:r>
        <w:r>
          <w:tab/>
          <w:t>if there is a shoulder note set out in the Table for the Schedule — at the end of the heading to the Schedule insert that shoulder note;</w:t>
        </w:r>
      </w:ins>
    </w:p>
    <w:p>
      <w:pPr>
        <w:pStyle w:val="nzIndenta"/>
        <w:rPr>
          <w:ins w:id="117" w:author="svcMRProcess" w:date="2020-02-18T09:40:00Z"/>
        </w:rPr>
      </w:pPr>
      <w:ins w:id="118" w:author="svcMRProcess" w:date="2020-02-18T09:40:00Z">
        <w:r>
          <w:tab/>
          <w:t>(c)</w:t>
        </w:r>
        <w:r>
          <w:tab/>
          <w:t>reformat the heading to the Schedule, as amended by paragraphs (a) and (b) if applicable, so that it is in the current format.</w:t>
        </w:r>
      </w:ins>
    </w:p>
    <w:p>
      <w:pPr>
        <w:pStyle w:val="nzMiscellaneousHeading"/>
        <w:rPr>
          <w:ins w:id="119" w:author="svcMRProcess" w:date="2020-02-18T09:40:00Z"/>
        </w:rPr>
      </w:pPr>
      <w:ins w:id="120" w:author="svcMRProcess" w:date="2020-02-18T09:40: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21" w:author="svcMRProcess" w:date="2020-02-18T09:4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2" w:author="svcMRProcess" w:date="2020-02-18T09:40:00Z"/>
                <w:rFonts w:eastAsia="MS Mincho"/>
                <w:b/>
                <w:bCs/>
                <w:sz w:val="18"/>
              </w:rPr>
            </w:pPr>
            <w:ins w:id="123" w:author="svcMRProcess" w:date="2020-02-18T09:4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4" w:author="svcMRProcess" w:date="2020-02-18T09:40:00Z"/>
                <w:b/>
                <w:bCs/>
                <w:sz w:val="18"/>
              </w:rPr>
            </w:pPr>
            <w:ins w:id="125" w:author="svcMRProcess" w:date="2020-02-18T09:4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6" w:author="svcMRProcess" w:date="2020-02-18T09:40:00Z"/>
                <w:b/>
                <w:bCs/>
                <w:sz w:val="18"/>
              </w:rPr>
            </w:pPr>
            <w:ins w:id="127" w:author="svcMRProcess" w:date="2020-02-18T09:4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28" w:author="svcMRProcess" w:date="2020-02-18T09:40:00Z"/>
                <w:b/>
                <w:bCs/>
                <w:sz w:val="18"/>
              </w:rPr>
            </w:pPr>
            <w:ins w:id="129" w:author="svcMRProcess" w:date="2020-02-18T09:40:00Z">
              <w:r>
                <w:rPr>
                  <w:b/>
                  <w:bCs/>
                  <w:sz w:val="18"/>
                </w:rPr>
                <w:t>Shoulder note</w:t>
              </w:r>
            </w:ins>
          </w:p>
        </w:tc>
      </w:tr>
      <w:tr>
        <w:trPr>
          <w:cantSplit/>
          <w:ins w:id="130" w:author="svcMRProcess" w:date="2020-02-18T09:4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31" w:author="svcMRProcess" w:date="2020-02-18T09:40:00Z"/>
                <w:i/>
                <w:iCs/>
                <w:sz w:val="18"/>
              </w:rPr>
            </w:pPr>
            <w:ins w:id="132" w:author="svcMRProcess" w:date="2020-02-18T09:40:00Z">
              <w:r>
                <w:rPr>
                  <w:rFonts w:eastAsia="MS Mincho"/>
                  <w:i/>
                  <w:iCs/>
                  <w:sz w:val="18"/>
                </w:rPr>
                <w:t>Poseidon Nickel Agreement Act 1971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3" w:author="svcMRProcess" w:date="2020-02-18T09:40:00Z"/>
                <w:rFonts w:eastAsia="MS Mincho"/>
                <w:sz w:val="18"/>
              </w:rPr>
            </w:pPr>
            <w:ins w:id="134" w:author="svcMRProcess" w:date="2020-02-18T09:40: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5" w:author="svcMRProcess" w:date="2020-02-18T09:40:00Z"/>
                <w:rFonts w:eastAsia="MS Mincho"/>
                <w:sz w:val="18"/>
              </w:rPr>
            </w:pPr>
            <w:ins w:id="136" w:author="svcMRProcess" w:date="2020-02-18T09:40:00Z">
              <w:r>
                <w:rPr>
                  <w:rFonts w:eastAsia="MS Mincho"/>
                  <w:sz w:val="18"/>
                </w:rPr>
                <w:t>Poseidon Nickel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7" w:author="svcMRProcess" w:date="2020-02-18T09:40:00Z"/>
                <w:rFonts w:eastAsia="MS Mincho"/>
                <w:sz w:val="18"/>
              </w:rPr>
            </w:pPr>
          </w:p>
        </w:tc>
      </w:tr>
      <w:tr>
        <w:trPr>
          <w:cantSplit/>
          <w:ins w:id="138" w:author="svcMRProcess" w:date="2020-02-18T09:4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39" w:author="svcMRProcess" w:date="2020-02-18T09:40: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40" w:author="svcMRProcess" w:date="2020-02-18T09:40:00Z"/>
                <w:rFonts w:eastAsia="MS Mincho"/>
                <w:sz w:val="18"/>
              </w:rPr>
            </w:pPr>
            <w:ins w:id="141" w:author="svcMRProcess" w:date="2020-02-18T09:40: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42" w:author="svcMRProcess" w:date="2020-02-18T09:40:00Z"/>
                <w:rFonts w:eastAsia="MS Mincho"/>
                <w:sz w:val="18"/>
              </w:rPr>
            </w:pPr>
            <w:ins w:id="143" w:author="svcMRProcess" w:date="2020-02-18T09:40:00Z">
              <w:r>
                <w:rPr>
                  <w:rFonts w:eastAsia="MS Mincho"/>
                  <w:sz w:val="18"/>
                </w:rPr>
                <w:t>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44" w:author="svcMRProcess" w:date="2020-02-18T09:40:00Z"/>
                <w:rFonts w:eastAsia="MS Mincho"/>
                <w:sz w:val="18"/>
              </w:rPr>
            </w:pPr>
            <w:ins w:id="145" w:author="svcMRProcess" w:date="2020-02-18T09:40:00Z">
              <w:r>
                <w:rPr>
                  <w:rFonts w:eastAsia="MS Mincho"/>
                  <w:sz w:val="18"/>
                </w:rPr>
                <w:t>[s. 2]</w:t>
              </w:r>
            </w:ins>
          </w:p>
        </w:tc>
      </w:tr>
    </w:tbl>
    <w:p>
      <w:pPr>
        <w:pStyle w:val="nzHeading5"/>
        <w:spacing w:before="240"/>
        <w:rPr>
          <w:ins w:id="146" w:author="svcMRProcess" w:date="2020-02-18T09:40:00Z"/>
        </w:rPr>
      </w:pPr>
      <w:ins w:id="147" w:author="svcMRProcess" w:date="2020-02-18T09:40:00Z">
        <w:r>
          <w:rPr>
            <w:rStyle w:val="CharSectno"/>
          </w:rPr>
          <w:t>42</w:t>
        </w:r>
        <w:r>
          <w:t>.</w:t>
        </w:r>
        <w:r>
          <w:tab/>
          <w:t>“The Schedules” and “Schedules” headings deleted</w:t>
        </w:r>
      </w:ins>
    </w:p>
    <w:p>
      <w:pPr>
        <w:pStyle w:val="nzSubsection"/>
        <w:rPr>
          <w:ins w:id="148" w:author="svcMRProcess" w:date="2020-02-18T09:40:00Z"/>
        </w:rPr>
      </w:pPr>
      <w:ins w:id="149" w:author="svcMRProcess" w:date="2020-02-18T09:40:00Z">
        <w:r>
          <w:tab/>
          <w:t>(1)</w:t>
        </w:r>
        <w:r>
          <w:tab/>
          <w:t>This section amends the Acts listed in Tables 1 and 2.</w:t>
        </w:r>
      </w:ins>
    </w:p>
    <w:p>
      <w:pPr>
        <w:pStyle w:val="nzSubsection"/>
        <w:rPr>
          <w:ins w:id="150" w:author="svcMRProcess" w:date="2020-02-18T09:40:00Z"/>
        </w:rPr>
      </w:pPr>
      <w:ins w:id="151" w:author="svcMRProcess" w:date="2020-02-18T09:40:00Z">
        <w:r>
          <w:tab/>
          <w:t>(2)</w:t>
        </w:r>
        <w:r>
          <w:tab/>
          <w:t>In each Act listed in Table 1 before the first of the Schedules to the Act delete “</w:t>
        </w:r>
        <w:r>
          <w:rPr>
            <w:b/>
            <w:sz w:val="28"/>
          </w:rPr>
          <w:t>The Schedules</w:t>
        </w:r>
        <w:r>
          <w:t>”.</w:t>
        </w:r>
      </w:ins>
    </w:p>
    <w:p>
      <w:pPr>
        <w:pStyle w:val="BlankClose"/>
        <w:rPr>
          <w:ins w:id="152" w:author="svcMRProcess" w:date="2020-02-18T09:40:00Z"/>
        </w:rPr>
      </w:pPr>
    </w:p>
    <w:p>
      <w:pPr>
        <w:rPr>
          <w:ins w:id="153" w:author="svcMRProcess" w:date="2020-02-18T09:40:00Z"/>
        </w:rPr>
      </w:pPr>
    </w:p>
    <w:p>
      <w:pPr>
        <w:rPr>
          <w:ins w:id="154" w:author="svcMRProcess" w:date="2020-02-18T09:40:00Z"/>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Poseidon Nickel Agreement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Poseidon Nickel Agreement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Poseidon Nickel Agreement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Poseidon Nickel Agreement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Poseidon Nickel Agreement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Poseidon Nickel Agreement Act 1971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Poseidon Nickel Agreement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Poseidon Nickel Agreement Act 1971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9694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CAD1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8E21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22B7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30A37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CED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A698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183D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FE01C0"/>
    <w:lvl w:ilvl="0">
      <w:start w:val="1"/>
      <w:numFmt w:val="decimal"/>
      <w:pStyle w:val="ListNumber"/>
      <w:lvlText w:val="%1."/>
      <w:lvlJc w:val="left"/>
      <w:pPr>
        <w:tabs>
          <w:tab w:val="num" w:pos="360"/>
        </w:tabs>
        <w:ind w:left="360" w:hanging="360"/>
      </w:pPr>
    </w:lvl>
  </w:abstractNum>
  <w:abstractNum w:abstractNumId="9">
    <w:nsid w:val="FFFFFF89"/>
    <w:multiLevelType w:val="singleLevel"/>
    <w:tmpl w:val="C23AE0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B889DB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16983</Words>
  <Characters>83562</Characters>
  <Application>Microsoft Office Word</Application>
  <DocSecurity>0</DocSecurity>
  <Lines>1816</Lines>
  <Paragraphs>688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99857</CharactersWithSpaces>
  <SharedDoc>false</SharedDoc>
  <HLinks>
    <vt:vector size="6" baseType="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Poseidon Nickel Agreement Act 1971 01-a0-02 - 01-b0-01</dc:title>
  <dc:subject/>
  <dc:creator/>
  <cp:keywords/>
  <dc:description/>
  <cp:lastModifiedBy>svcMRProcess</cp:lastModifiedBy>
  <cp:revision>2</cp:revision>
  <cp:lastPrinted>2008-11-03T03:14:00Z</cp:lastPrinted>
  <dcterms:created xsi:type="dcterms:W3CDTF">2020-02-18T01:40:00Z</dcterms:created>
  <dcterms:modified xsi:type="dcterms:W3CDTF">2020-02-18T01:40:00Z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2008-11-06T15:00:00Z</vt:filetime>
  </property>
  <property fmtid="{D5CDD505-2E9C-101B-9397-08002B2CF9AE}" pid="6" name="ReprintNo">
    <vt:lpwstr>1</vt:lpwstr>
  </property>
  <property fmtid="{D5CDD505-2E9C-101B-9397-08002B2CF9AE}" pid="7" name="FromSuffix">
    <vt:lpwstr>01-a0-02</vt:lpwstr>
  </property>
  <property fmtid="{D5CDD505-2E9C-101B-9397-08002B2CF9AE}" pid="8" name="FromAsAtDate">
    <vt:lpwstr>07 Nov 2008</vt:lpwstr>
  </property>
  <property fmtid="{D5CDD505-2E9C-101B-9397-08002B2CF9AE}" pid="9" name="ToSuffix">
    <vt:lpwstr>01-b0-01</vt:lpwstr>
  </property>
  <property fmtid="{D5CDD505-2E9C-101B-9397-08002B2CF9AE}" pid="10" name="ToAsAtDate">
    <vt:lpwstr>28 Jun 2010</vt:lpwstr>
  </property>
</Properties>
</file>