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Marine (Sea Dumping) Act 1981 </w:t>
      </w:r>
    </w:p>
    <w:p>
      <w:pPr>
        <w:pStyle w:val="LongTitle"/>
        <w:rPr>
          <w:snapToGrid w:val="0"/>
        </w:rPr>
      </w:pPr>
      <w:r>
        <w:rPr>
          <w:snapToGrid w:val="0"/>
        </w:rPr>
        <w:t>A</w:t>
      </w:r>
      <w:bookmarkStart w:id="0" w:name="_GoBack"/>
      <w:bookmarkEnd w:id="0"/>
      <w:r>
        <w:rPr>
          <w:snapToGrid w:val="0"/>
        </w:rPr>
        <w:t xml:space="preserve">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 w:name="_Toc71082043"/>
      <w:bookmarkStart w:id="2" w:name="_Toc81299953"/>
      <w:bookmarkStart w:id="3" w:name="_Toc139698818"/>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4" w:name="_Toc71082044"/>
      <w:bookmarkStart w:id="5" w:name="_Toc81299954"/>
      <w:bookmarkStart w:id="6" w:name="_Toc139698819"/>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lastRenderedPageBreak/>
        <w:tab/>
        <w:t>(c)</w:t>
      </w:r>
      <w:r>
        <w:tab/>
        <w:t>any other amendment to the Convention that is accepted by Australia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lastRenderedPageBreak/>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7" w:name="_Toc71082045"/>
      <w:bookmarkStart w:id="8" w:name="_Toc81299955"/>
      <w:bookmarkStart w:id="9" w:name="_Toc139698820"/>
      <w:r>
        <w:rPr>
          <w:rStyle w:val="CharSectno"/>
        </w:rPr>
        <w:t>3</w:t>
      </w:r>
      <w:r>
        <w:rPr>
          <w:snapToGrid w:val="0"/>
        </w:rPr>
        <w:t>.</w:t>
      </w:r>
      <w:r>
        <w:rPr>
          <w:snapToGrid w:val="0"/>
        </w:rPr>
        <w:tab/>
        <w:t>Exemption</w:t>
      </w:r>
      <w:bookmarkEnd w:id="7"/>
      <w:bookmarkEnd w:id="8"/>
      <w:bookmarkEnd w:id="9"/>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within port waters which are not part of the territorial sea of Australia of spoil dredged from within the boundaries of the port concerned.</w:t>
      </w:r>
    </w:p>
    <w:p>
      <w:pPr>
        <w:pStyle w:val="Heading5"/>
        <w:rPr>
          <w:snapToGrid w:val="0"/>
        </w:rPr>
      </w:pPr>
      <w:bookmarkStart w:id="10" w:name="_Toc71082046"/>
      <w:bookmarkStart w:id="11" w:name="_Toc81299956"/>
      <w:bookmarkStart w:id="12" w:name="_Toc139698821"/>
      <w:r>
        <w:rPr>
          <w:rStyle w:val="CharSectno"/>
        </w:rPr>
        <w:t>4</w:t>
      </w:r>
      <w:r>
        <w:rPr>
          <w:snapToGrid w:val="0"/>
        </w:rPr>
        <w:t>.</w:t>
      </w:r>
      <w:r>
        <w:rPr>
          <w:snapToGrid w:val="0"/>
        </w:rPr>
        <w:tab/>
        <w:t>Act to bind the Crown</w:t>
      </w:r>
      <w:bookmarkEnd w:id="10"/>
      <w:bookmarkEnd w:id="11"/>
      <w:bookmarkEnd w:id="12"/>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3" w:name="_Toc71082047"/>
      <w:bookmarkStart w:id="14" w:name="_Toc81299957"/>
      <w:bookmarkStart w:id="15" w:name="_Toc139698822"/>
      <w:r>
        <w:rPr>
          <w:rStyle w:val="CharSectno"/>
        </w:rPr>
        <w:t>5</w:t>
      </w:r>
      <w:r>
        <w:rPr>
          <w:snapToGrid w:val="0"/>
        </w:rPr>
        <w:t>.</w:t>
      </w:r>
      <w:r>
        <w:rPr>
          <w:snapToGrid w:val="0"/>
        </w:rPr>
        <w:tab/>
        <w:t>Dumping of wastes or other matter</w:t>
      </w:r>
      <w:bookmarkEnd w:id="13"/>
      <w:bookmarkEnd w:id="14"/>
      <w:bookmarkEnd w:id="15"/>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6" w:name="_Toc71082048"/>
      <w:bookmarkStart w:id="17" w:name="_Toc81299958"/>
      <w:bookmarkStart w:id="18" w:name="_Toc139698823"/>
      <w:r>
        <w:rPr>
          <w:rStyle w:val="CharSectno"/>
        </w:rPr>
        <w:t>6</w:t>
      </w:r>
      <w:r>
        <w:rPr>
          <w:snapToGrid w:val="0"/>
        </w:rPr>
        <w:t>.</w:t>
      </w:r>
      <w:r>
        <w:rPr>
          <w:snapToGrid w:val="0"/>
        </w:rPr>
        <w:tab/>
        <w:t>Dumping of vessels, aircraft or platforms</w:t>
      </w:r>
      <w:bookmarkEnd w:id="16"/>
      <w:bookmarkEnd w:id="17"/>
      <w:bookmarkEnd w:id="18"/>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19" w:name="_Toc71082049"/>
      <w:bookmarkStart w:id="20" w:name="_Toc81299959"/>
      <w:bookmarkStart w:id="21" w:name="_Toc139698824"/>
      <w:r>
        <w:rPr>
          <w:rStyle w:val="CharSectno"/>
        </w:rPr>
        <w:t>7</w:t>
      </w:r>
      <w:r>
        <w:rPr>
          <w:snapToGrid w:val="0"/>
        </w:rPr>
        <w:t>.</w:t>
      </w:r>
      <w:r>
        <w:rPr>
          <w:snapToGrid w:val="0"/>
        </w:rPr>
        <w:tab/>
        <w:t>Loading of wastes or other matter, or vessels, aircraft or platforms for dumping or incineration</w:t>
      </w:r>
      <w:bookmarkEnd w:id="19"/>
      <w:bookmarkEnd w:id="20"/>
      <w:bookmarkEnd w:id="21"/>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2" w:name="_Toc71082050"/>
      <w:bookmarkStart w:id="23" w:name="_Toc81299960"/>
      <w:bookmarkStart w:id="24" w:name="_Toc139698825"/>
      <w:r>
        <w:rPr>
          <w:rStyle w:val="CharSectno"/>
        </w:rPr>
        <w:t>8</w:t>
      </w:r>
      <w:r>
        <w:rPr>
          <w:snapToGrid w:val="0"/>
        </w:rPr>
        <w:t>.</w:t>
      </w:r>
      <w:r>
        <w:rPr>
          <w:snapToGrid w:val="0"/>
        </w:rPr>
        <w:tab/>
        <w:t>Penalties for certain offences</w:t>
      </w:r>
      <w:bookmarkEnd w:id="22"/>
      <w:bookmarkEnd w:id="23"/>
      <w:bookmarkEnd w:id="24"/>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25" w:name="_Toc71082051"/>
      <w:bookmarkStart w:id="26" w:name="_Toc81299961"/>
      <w:bookmarkStart w:id="27" w:name="_Toc139698826"/>
      <w:r>
        <w:rPr>
          <w:rStyle w:val="CharSectno"/>
        </w:rPr>
        <w:t>9</w:t>
      </w:r>
      <w:r>
        <w:rPr>
          <w:snapToGrid w:val="0"/>
        </w:rPr>
        <w:t>.</w:t>
      </w:r>
      <w:r>
        <w:rPr>
          <w:snapToGrid w:val="0"/>
        </w:rPr>
        <w:tab/>
        <w:t>Incineration at sea</w:t>
      </w:r>
      <w:bookmarkEnd w:id="25"/>
      <w:bookmarkEnd w:id="26"/>
      <w:bookmarkEnd w:id="27"/>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8" w:name="_Toc71082052"/>
      <w:bookmarkStart w:id="29" w:name="_Toc81299962"/>
      <w:bookmarkStart w:id="30" w:name="_Toc139698827"/>
      <w:r>
        <w:rPr>
          <w:rStyle w:val="CharSectno"/>
        </w:rPr>
        <w:t>10</w:t>
      </w:r>
      <w:r>
        <w:rPr>
          <w:snapToGrid w:val="0"/>
        </w:rPr>
        <w:t>.</w:t>
      </w:r>
      <w:r>
        <w:rPr>
          <w:snapToGrid w:val="0"/>
        </w:rPr>
        <w:tab/>
        <w:t>Defence to charge of an offence</w:t>
      </w:r>
      <w:bookmarkEnd w:id="28"/>
      <w:bookmarkEnd w:id="29"/>
      <w:bookmarkEnd w:id="30"/>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31" w:name="_Toc71082053"/>
      <w:bookmarkStart w:id="32" w:name="_Toc81299963"/>
      <w:bookmarkStart w:id="33" w:name="_Toc139698828"/>
      <w:r>
        <w:rPr>
          <w:rStyle w:val="CharSectno"/>
        </w:rPr>
        <w:t>11</w:t>
      </w:r>
      <w:r>
        <w:rPr>
          <w:snapToGrid w:val="0"/>
        </w:rPr>
        <w:t>.</w:t>
      </w:r>
      <w:r>
        <w:rPr>
          <w:snapToGrid w:val="0"/>
        </w:rPr>
        <w:tab/>
        <w:t>Restoration of environment</w:t>
      </w:r>
      <w:bookmarkEnd w:id="31"/>
      <w:bookmarkEnd w:id="32"/>
      <w:bookmarkEnd w:id="3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result in interference with the exercise of the sovereign rights of Australia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34" w:name="_Toc71082054"/>
      <w:bookmarkStart w:id="35" w:name="_Toc81299964"/>
      <w:bookmarkStart w:id="36" w:name="_Toc139698829"/>
      <w:r>
        <w:rPr>
          <w:rStyle w:val="CharSectno"/>
        </w:rPr>
        <w:t>12</w:t>
      </w:r>
      <w:r>
        <w:rPr>
          <w:snapToGrid w:val="0"/>
        </w:rPr>
        <w:t>.</w:t>
      </w:r>
      <w:r>
        <w:rPr>
          <w:snapToGrid w:val="0"/>
        </w:rPr>
        <w:tab/>
        <w:t>Liability for expenses resulting from dumping incurred by the State</w:t>
      </w:r>
      <w:bookmarkEnd w:id="34"/>
      <w:bookmarkEnd w:id="35"/>
      <w:bookmarkEnd w:id="3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37" w:name="_Toc71082055"/>
      <w:bookmarkStart w:id="38" w:name="_Toc81299965"/>
      <w:bookmarkStart w:id="39" w:name="_Toc139698830"/>
      <w:r>
        <w:rPr>
          <w:rStyle w:val="CharSectno"/>
        </w:rPr>
        <w:t>13</w:t>
      </w:r>
      <w:r>
        <w:rPr>
          <w:snapToGrid w:val="0"/>
        </w:rPr>
        <w:t>.</w:t>
      </w:r>
      <w:r>
        <w:rPr>
          <w:snapToGrid w:val="0"/>
        </w:rPr>
        <w:tab/>
        <w:t>Application for permit</w:t>
      </w:r>
      <w:bookmarkEnd w:id="37"/>
      <w:bookmarkEnd w:id="38"/>
      <w:bookmarkEnd w:id="39"/>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40" w:name="_Toc71082056"/>
      <w:bookmarkStart w:id="41" w:name="_Toc81299966"/>
      <w:bookmarkStart w:id="42" w:name="_Toc139698831"/>
      <w:r>
        <w:rPr>
          <w:rStyle w:val="CharSectno"/>
        </w:rPr>
        <w:t>14</w:t>
      </w:r>
      <w:r>
        <w:rPr>
          <w:snapToGrid w:val="0"/>
        </w:rPr>
        <w:t>.</w:t>
      </w:r>
      <w:r>
        <w:rPr>
          <w:snapToGrid w:val="0"/>
        </w:rPr>
        <w:tab/>
        <w:t>Grant of permit</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in the case of a permit for dumping into that part of the territorial sea of Australia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43" w:name="_Toc71082057"/>
      <w:bookmarkStart w:id="44" w:name="_Toc81299967"/>
      <w:bookmarkStart w:id="45" w:name="_Toc139698832"/>
      <w:r>
        <w:rPr>
          <w:rStyle w:val="CharSectno"/>
        </w:rPr>
        <w:t>15</w:t>
      </w:r>
      <w:r>
        <w:rPr>
          <w:snapToGrid w:val="0"/>
        </w:rPr>
        <w:t>.</w:t>
      </w:r>
      <w:r>
        <w:rPr>
          <w:snapToGrid w:val="0"/>
        </w:rPr>
        <w:tab/>
        <w:t>Suspension and revocation of permits</w:t>
      </w:r>
      <w:bookmarkEnd w:id="43"/>
      <w:bookmarkEnd w:id="44"/>
      <w:bookmarkEnd w:id="45"/>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46" w:name="_Toc71082058"/>
      <w:bookmarkStart w:id="47" w:name="_Toc81299968"/>
      <w:bookmarkStart w:id="48" w:name="_Toc139698833"/>
      <w:r>
        <w:rPr>
          <w:rStyle w:val="CharSectno"/>
        </w:rPr>
        <w:t>16</w:t>
      </w:r>
      <w:r>
        <w:rPr>
          <w:snapToGrid w:val="0"/>
        </w:rPr>
        <w:t>.</w:t>
      </w:r>
      <w:r>
        <w:rPr>
          <w:snapToGrid w:val="0"/>
        </w:rPr>
        <w:tab/>
        <w:t>Conditions in respect of permits</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49" w:name="_Toc71082059"/>
      <w:bookmarkStart w:id="50" w:name="_Toc81299969"/>
      <w:bookmarkStart w:id="51" w:name="_Toc139698834"/>
      <w:r>
        <w:rPr>
          <w:rStyle w:val="CharSectno"/>
        </w:rPr>
        <w:t>17</w:t>
      </w:r>
      <w:r>
        <w:rPr>
          <w:snapToGrid w:val="0"/>
        </w:rPr>
        <w:t>.</w:t>
      </w:r>
      <w:r>
        <w:rPr>
          <w:snapToGrid w:val="0"/>
        </w:rPr>
        <w:tab/>
        <w:t>Radioactive wastes or other matter</w:t>
      </w:r>
      <w:bookmarkEnd w:id="49"/>
      <w:bookmarkEnd w:id="50"/>
      <w:bookmarkEnd w:id="51"/>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52" w:name="_Toc71082060"/>
      <w:bookmarkStart w:id="53" w:name="_Toc81299970"/>
      <w:bookmarkStart w:id="54" w:name="_Toc139698835"/>
      <w:r>
        <w:rPr>
          <w:rStyle w:val="CharSectno"/>
        </w:rPr>
        <w:t>18</w:t>
      </w:r>
      <w:r>
        <w:rPr>
          <w:snapToGrid w:val="0"/>
        </w:rPr>
        <w:t>.</w:t>
      </w:r>
      <w:r>
        <w:rPr>
          <w:snapToGrid w:val="0"/>
        </w:rPr>
        <w:tab/>
        <w:t>Applications to Minister to vary operation of permits</w:t>
      </w:r>
      <w:bookmarkEnd w:id="52"/>
      <w:bookmarkEnd w:id="53"/>
      <w:bookmarkEnd w:id="54"/>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55" w:name="_Toc71082061"/>
      <w:bookmarkStart w:id="56" w:name="_Toc81299971"/>
      <w:bookmarkStart w:id="57" w:name="_Toc139698836"/>
      <w:r>
        <w:rPr>
          <w:rStyle w:val="CharSectno"/>
        </w:rPr>
        <w:t>19</w:t>
      </w:r>
      <w:r>
        <w:rPr>
          <w:snapToGrid w:val="0"/>
        </w:rPr>
        <w:t>.</w:t>
      </w:r>
      <w:r>
        <w:rPr>
          <w:snapToGrid w:val="0"/>
        </w:rPr>
        <w:tab/>
        <w:t xml:space="preserve">Matters to be published in </w:t>
      </w:r>
      <w:r>
        <w:rPr>
          <w:i/>
          <w:snapToGrid w:val="0"/>
        </w:rPr>
        <w:t>Gazette</w:t>
      </w:r>
      <w:bookmarkEnd w:id="55"/>
      <w:bookmarkEnd w:id="56"/>
      <w:bookmarkEnd w:id="57"/>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58" w:name="_Toc71082062"/>
      <w:bookmarkStart w:id="59" w:name="_Toc81299972"/>
      <w:bookmarkStart w:id="60" w:name="_Toc139698837"/>
      <w:r>
        <w:rPr>
          <w:rStyle w:val="CharSectno"/>
        </w:rPr>
        <w:t>20</w:t>
      </w:r>
      <w:r>
        <w:rPr>
          <w:snapToGrid w:val="0"/>
        </w:rPr>
        <w:t>.</w:t>
      </w:r>
      <w:r>
        <w:rPr>
          <w:snapToGrid w:val="0"/>
        </w:rPr>
        <w:tab/>
        <w:t>Appointment of inspectors</w:t>
      </w:r>
      <w:bookmarkEnd w:id="58"/>
      <w:bookmarkEnd w:id="59"/>
      <w:bookmarkEnd w:id="60"/>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61" w:name="_Toc71082063"/>
      <w:bookmarkStart w:id="62" w:name="_Toc81299973"/>
      <w:bookmarkStart w:id="63" w:name="_Toc139698838"/>
      <w:r>
        <w:rPr>
          <w:rStyle w:val="CharSectno"/>
        </w:rPr>
        <w:t>21</w:t>
      </w:r>
      <w:r>
        <w:rPr>
          <w:snapToGrid w:val="0"/>
        </w:rPr>
        <w:t>.</w:t>
      </w:r>
      <w:r>
        <w:rPr>
          <w:snapToGrid w:val="0"/>
        </w:rPr>
        <w:tab/>
        <w:t xml:space="preserve">Inspectors </w:t>
      </w:r>
      <w:r>
        <w:rPr>
          <w:iCs/>
          <w:snapToGrid w:val="0"/>
        </w:rPr>
        <w:t>ex officio</w:t>
      </w:r>
      <w:bookmarkEnd w:id="61"/>
      <w:bookmarkEnd w:id="62"/>
      <w:bookmarkEnd w:id="63"/>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64" w:name="_Toc71082064"/>
      <w:bookmarkStart w:id="65" w:name="_Toc81299974"/>
      <w:bookmarkStart w:id="66" w:name="_Toc139698839"/>
      <w:r>
        <w:rPr>
          <w:rStyle w:val="CharSectno"/>
        </w:rPr>
        <w:t>22</w:t>
      </w:r>
      <w:r>
        <w:rPr>
          <w:snapToGrid w:val="0"/>
        </w:rPr>
        <w:t>.</w:t>
      </w:r>
      <w:r>
        <w:rPr>
          <w:snapToGrid w:val="0"/>
        </w:rPr>
        <w:tab/>
        <w:t>Identity cards</w:t>
      </w:r>
      <w:bookmarkEnd w:id="64"/>
      <w:bookmarkEnd w:id="65"/>
      <w:bookmarkEnd w:id="66"/>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67" w:name="_Toc71082065"/>
      <w:bookmarkStart w:id="68" w:name="_Toc81299975"/>
      <w:bookmarkStart w:id="69" w:name="_Toc139698840"/>
      <w:r>
        <w:rPr>
          <w:rStyle w:val="CharSectno"/>
        </w:rPr>
        <w:t>23</w:t>
      </w:r>
      <w:r>
        <w:rPr>
          <w:snapToGrid w:val="0"/>
        </w:rPr>
        <w:t>.</w:t>
      </w:r>
      <w:r>
        <w:rPr>
          <w:snapToGrid w:val="0"/>
        </w:rPr>
        <w:tab/>
        <w:t>Boarding of vessels, aircraft and platforms by inspectors</w:t>
      </w:r>
      <w:bookmarkEnd w:id="67"/>
      <w:bookmarkEnd w:id="68"/>
      <w:bookmarkEnd w:id="69"/>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any vessel or any aircraft that is in Western Australia;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Western Australia.</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70" w:name="_Toc71082066"/>
      <w:bookmarkStart w:id="71" w:name="_Toc81299976"/>
      <w:bookmarkStart w:id="72" w:name="_Toc139698841"/>
      <w:r>
        <w:rPr>
          <w:rStyle w:val="CharSectno"/>
        </w:rPr>
        <w:t>24</w:t>
      </w:r>
      <w:r>
        <w:rPr>
          <w:snapToGrid w:val="0"/>
        </w:rPr>
        <w:t>.</w:t>
      </w:r>
      <w:r>
        <w:rPr>
          <w:snapToGrid w:val="0"/>
        </w:rPr>
        <w:tab/>
        <w:t>Access to premises</w:t>
      </w:r>
      <w:bookmarkEnd w:id="70"/>
      <w:bookmarkEnd w:id="71"/>
      <w:bookmarkEnd w:id="72"/>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73" w:name="_Toc71082067"/>
      <w:bookmarkStart w:id="74" w:name="_Toc81299977"/>
      <w:bookmarkStart w:id="75" w:name="_Toc139698842"/>
      <w:r>
        <w:rPr>
          <w:rStyle w:val="CharSectno"/>
        </w:rPr>
        <w:t>25</w:t>
      </w:r>
      <w:r>
        <w:rPr>
          <w:snapToGrid w:val="0"/>
        </w:rPr>
        <w:t>.</w:t>
      </w:r>
      <w:r>
        <w:rPr>
          <w:snapToGrid w:val="0"/>
        </w:rPr>
        <w:tab/>
        <w:t>Functions of inspector</w:t>
      </w:r>
      <w:bookmarkEnd w:id="73"/>
      <w:bookmarkEnd w:id="74"/>
      <w:bookmarkEnd w:id="75"/>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76" w:name="_Toc71082068"/>
      <w:bookmarkStart w:id="77" w:name="_Toc81299978"/>
      <w:bookmarkStart w:id="78" w:name="_Toc139698843"/>
      <w:r>
        <w:rPr>
          <w:rStyle w:val="CharSectno"/>
        </w:rPr>
        <w:t>26</w:t>
      </w:r>
      <w:r>
        <w:rPr>
          <w:snapToGrid w:val="0"/>
        </w:rPr>
        <w:t>.</w:t>
      </w:r>
      <w:r>
        <w:rPr>
          <w:snapToGrid w:val="0"/>
        </w:rPr>
        <w:tab/>
        <w:t>Powers of arrest of inspectors</w:t>
      </w:r>
      <w:bookmarkEnd w:id="76"/>
      <w:bookmarkEnd w:id="77"/>
      <w:bookmarkEnd w:id="78"/>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79" w:name="_Toc71082069"/>
      <w:bookmarkStart w:id="80" w:name="_Toc81299979"/>
      <w:bookmarkStart w:id="81" w:name="_Toc139698844"/>
      <w:r>
        <w:rPr>
          <w:rStyle w:val="CharSectno"/>
        </w:rPr>
        <w:t>27</w:t>
      </w:r>
      <w:r>
        <w:rPr>
          <w:snapToGrid w:val="0"/>
        </w:rPr>
        <w:t>.</w:t>
      </w:r>
      <w:r>
        <w:rPr>
          <w:snapToGrid w:val="0"/>
        </w:rPr>
        <w:tab/>
        <w:t>Injunction</w:t>
      </w:r>
      <w:bookmarkEnd w:id="79"/>
      <w:bookmarkEnd w:id="80"/>
      <w:bookmarkEnd w:id="81"/>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82" w:name="_Toc71082070"/>
      <w:bookmarkStart w:id="83" w:name="_Toc81299980"/>
      <w:bookmarkStart w:id="84" w:name="_Toc139698845"/>
      <w:r>
        <w:rPr>
          <w:rStyle w:val="CharSectno"/>
        </w:rPr>
        <w:t>28</w:t>
      </w:r>
      <w:r>
        <w:rPr>
          <w:snapToGrid w:val="0"/>
        </w:rPr>
        <w:t>.</w:t>
      </w:r>
      <w:r>
        <w:rPr>
          <w:snapToGrid w:val="0"/>
        </w:rPr>
        <w:tab/>
        <w:t>Delegation</w:t>
      </w:r>
      <w:bookmarkEnd w:id="82"/>
      <w:bookmarkEnd w:id="83"/>
      <w:bookmarkEnd w:id="8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85" w:name="_Toc71082071"/>
      <w:bookmarkStart w:id="86" w:name="_Toc81299981"/>
      <w:bookmarkStart w:id="87" w:name="_Toc139698846"/>
      <w:r>
        <w:rPr>
          <w:rStyle w:val="CharSectno"/>
        </w:rPr>
        <w:t>29</w:t>
      </w:r>
      <w:r>
        <w:rPr>
          <w:snapToGrid w:val="0"/>
        </w:rPr>
        <w:t>.</w:t>
      </w:r>
      <w:r>
        <w:rPr>
          <w:snapToGrid w:val="0"/>
        </w:rPr>
        <w:tab/>
        <w:t>False statements</w:t>
      </w:r>
      <w:bookmarkEnd w:id="85"/>
      <w:bookmarkEnd w:id="86"/>
      <w:bookmarkEnd w:id="87"/>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88" w:name="_Toc71082072"/>
      <w:bookmarkStart w:id="89" w:name="_Toc81299982"/>
      <w:bookmarkStart w:id="90" w:name="_Toc139698847"/>
      <w:r>
        <w:rPr>
          <w:rStyle w:val="CharSectno"/>
        </w:rPr>
        <w:t>30</w:t>
      </w:r>
      <w:r>
        <w:rPr>
          <w:snapToGrid w:val="0"/>
        </w:rPr>
        <w:t>.</w:t>
      </w:r>
      <w:r>
        <w:rPr>
          <w:snapToGrid w:val="0"/>
        </w:rPr>
        <w:tab/>
        <w:t>Compliance with conditions of permit</w:t>
      </w:r>
      <w:bookmarkEnd w:id="88"/>
      <w:bookmarkEnd w:id="89"/>
      <w:bookmarkEnd w:id="90"/>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91" w:name="_Toc81299983"/>
      <w:bookmarkStart w:id="92" w:name="_Toc139698848"/>
      <w:bookmarkStart w:id="93" w:name="_Toc71082074"/>
      <w:r>
        <w:rPr>
          <w:rStyle w:val="CharSectno"/>
        </w:rPr>
        <w:t>31</w:t>
      </w:r>
      <w:r>
        <w:t>.</w:t>
      </w:r>
      <w:r>
        <w:tab/>
        <w:t>Crimes</w:t>
      </w:r>
      <w:bookmarkEnd w:id="91"/>
      <w:bookmarkEnd w:id="92"/>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94" w:name="_Toc81299984"/>
      <w:bookmarkStart w:id="95" w:name="_Toc139698849"/>
      <w:r>
        <w:rPr>
          <w:rStyle w:val="CharSectno"/>
        </w:rPr>
        <w:t>32</w:t>
      </w:r>
      <w:r>
        <w:rPr>
          <w:snapToGrid w:val="0"/>
        </w:rPr>
        <w:t>.</w:t>
      </w:r>
      <w:r>
        <w:rPr>
          <w:snapToGrid w:val="0"/>
        </w:rPr>
        <w:tab/>
        <w:t>Evidence</w:t>
      </w:r>
      <w:bookmarkEnd w:id="93"/>
      <w:bookmarkEnd w:id="94"/>
      <w:bookmarkEnd w:id="95"/>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96" w:name="_Toc71082075"/>
      <w:bookmarkStart w:id="97" w:name="_Toc81299985"/>
      <w:bookmarkStart w:id="98" w:name="_Toc139698850"/>
      <w:r>
        <w:rPr>
          <w:rStyle w:val="CharSectno"/>
        </w:rPr>
        <w:t>33</w:t>
      </w:r>
      <w:r>
        <w:rPr>
          <w:snapToGrid w:val="0"/>
        </w:rPr>
        <w:t>.</w:t>
      </w:r>
      <w:r>
        <w:rPr>
          <w:snapToGrid w:val="0"/>
        </w:rPr>
        <w:tab/>
        <w:t>Evidence of analyst</w:t>
      </w:r>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99" w:name="_Toc71082076"/>
      <w:bookmarkStart w:id="100" w:name="_Toc81299986"/>
      <w:bookmarkStart w:id="101" w:name="_Toc139698851"/>
      <w:r>
        <w:rPr>
          <w:rStyle w:val="CharSectno"/>
        </w:rPr>
        <w:t>34</w:t>
      </w:r>
      <w:r>
        <w:rPr>
          <w:snapToGrid w:val="0"/>
        </w:rPr>
        <w:t>.</w:t>
      </w:r>
      <w:r>
        <w:rPr>
          <w:snapToGrid w:val="0"/>
        </w:rPr>
        <w:tab/>
        <w:t>Fees</w:t>
      </w:r>
      <w:bookmarkEnd w:id="99"/>
      <w:bookmarkEnd w:id="100"/>
      <w:bookmarkEnd w:id="101"/>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02" w:name="_Toc71082077"/>
      <w:bookmarkStart w:id="103" w:name="_Toc81299987"/>
      <w:bookmarkStart w:id="104" w:name="_Toc139698852"/>
      <w:r>
        <w:rPr>
          <w:rStyle w:val="CharSectno"/>
        </w:rPr>
        <w:t>35</w:t>
      </w:r>
      <w:r>
        <w:rPr>
          <w:snapToGrid w:val="0"/>
        </w:rPr>
        <w:t>.</w:t>
      </w:r>
      <w:r>
        <w:rPr>
          <w:snapToGrid w:val="0"/>
        </w:rPr>
        <w:tab/>
        <w:t>Regulations</w:t>
      </w:r>
      <w:bookmarkEnd w:id="102"/>
      <w:bookmarkEnd w:id="103"/>
      <w:bookmarkEnd w:id="104"/>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5" w:name="_Toc81299988"/>
      <w:bookmarkStart w:id="106" w:name="_Toc139343544"/>
      <w:bookmarkStart w:id="107" w:name="_Toc139698853"/>
      <w:r>
        <w:t>Schedules</w:t>
      </w:r>
      <w:bookmarkEnd w:id="105"/>
      <w:bookmarkEnd w:id="106"/>
      <w:bookmarkEnd w:id="107"/>
    </w:p>
    <w:p>
      <w:pPr>
        <w:pStyle w:val="yScheduleHeading"/>
        <w:pageBreakBefore w:val="0"/>
        <w:spacing w:before="240"/>
      </w:pPr>
      <w:bookmarkStart w:id="108" w:name="_Toc81299989"/>
      <w:bookmarkStart w:id="109" w:name="_Toc139343545"/>
      <w:bookmarkStart w:id="110" w:name="_Toc139698854"/>
      <w:r>
        <w:rPr>
          <w:rStyle w:val="CharSchNo"/>
        </w:rPr>
        <w:t>Schedule 1</w:t>
      </w:r>
      <w:bookmarkEnd w:id="108"/>
      <w:bookmarkEnd w:id="109"/>
      <w:bookmarkEnd w:id="110"/>
      <w:r>
        <w:rPr>
          <w:rStyle w:val="CharSchText"/>
        </w:rPr>
        <w:t xml:space="preserve"> </w:t>
      </w:r>
    </w:p>
    <w:p>
      <w:pPr>
        <w:pStyle w:val="yShoulderClause"/>
      </w:pPr>
      <w:r>
        <w:t>(Section 2)</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This Convention shall be open for signature by any State at London, Mexico City, Moscow and Washington from 29 December 1972 until 31 December 1973.</w:t>
      </w:r>
    </w:p>
    <w:p>
      <w:pPr>
        <w:pStyle w:val="yMiscellaneousHeading"/>
        <w:spacing w:before="240"/>
      </w:pPr>
      <w:r>
        <w:t>ARTICLE XVII</w:t>
      </w:r>
    </w:p>
    <w:p>
      <w:pPr>
        <w:pStyle w:val="yMiscellaneousBody"/>
      </w:pPr>
      <w:r>
        <w:t>This Convention shall be subject to ratification. The instruments of ratification shall be deposited with the Governments of Mexico, the Union of Soviet Socialist Republics, the United Kingdom of Great Britain and Northern Ireland, and the United States of America.</w:t>
      </w:r>
    </w:p>
    <w:p>
      <w:pPr>
        <w:pStyle w:val="yMiscellaneousHeading"/>
        <w:spacing w:before="240"/>
      </w:pPr>
      <w:r>
        <w:t>ARTICLE XVIII</w:t>
      </w:r>
    </w:p>
    <w:p>
      <w:pPr>
        <w:pStyle w:val="yMiscellaneousBody"/>
      </w:pPr>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DONE in quadruplicate at London, Mexico City, Moscow and Washington,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lang w:eastAsia="en-AU"/>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11" w:name="_Toc81299990"/>
      <w:bookmarkStart w:id="112" w:name="_Toc139343546"/>
      <w:bookmarkStart w:id="113" w:name="_Toc139698855"/>
      <w:r>
        <w:rPr>
          <w:rStyle w:val="CharSchNo"/>
        </w:rPr>
        <w:t>Schedule 2</w:t>
      </w:r>
      <w:bookmarkEnd w:id="111"/>
      <w:bookmarkEnd w:id="112"/>
      <w:bookmarkEnd w:id="113"/>
      <w:r>
        <w:rPr>
          <w:rStyle w:val="CharSchNo"/>
        </w:rPr>
        <w:t xml:space="preserve"> </w:t>
      </w:r>
    </w:p>
    <w:p>
      <w:pPr>
        <w:pStyle w:val="yShoulderClause"/>
      </w:pPr>
      <w:r>
        <w:t>(Section 2)</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v:imagedata r:id="rId22" o:title=""/>
          </v:shape>
        </w:pi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14" w:name="_Toc81299991"/>
      <w:bookmarkStart w:id="115" w:name="_Toc139343547"/>
      <w:bookmarkStart w:id="116" w:name="_Toc139698856"/>
      <w:r>
        <w:rPr>
          <w:rStyle w:val="CharSchNo"/>
        </w:rPr>
        <w:t>Schedule 3</w:t>
      </w:r>
      <w:bookmarkEnd w:id="114"/>
      <w:bookmarkEnd w:id="115"/>
      <w:bookmarkEnd w:id="116"/>
      <w:r>
        <w:rPr>
          <w:rStyle w:val="CharSchNo"/>
        </w:rPr>
        <w:t xml:space="preserve"> </w:t>
      </w:r>
    </w:p>
    <w:p>
      <w:pPr>
        <w:pStyle w:val="yShoulderClause"/>
      </w:pPr>
      <w:r>
        <w:t>(Section 2)</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ageBreakBefore/>
      </w:pPr>
      <w:bookmarkStart w:id="117" w:name="_Toc72914640"/>
      <w:bookmarkStart w:id="118" w:name="_Toc76373146"/>
      <w:bookmarkStart w:id="119" w:name="_Toc76373186"/>
      <w:bookmarkStart w:id="120" w:name="_Toc76373551"/>
      <w:bookmarkStart w:id="121" w:name="_Toc76531141"/>
      <w:bookmarkStart w:id="122" w:name="_Toc78173819"/>
      <w:bookmarkStart w:id="123" w:name="_Toc78336283"/>
      <w:bookmarkStart w:id="124" w:name="_Toc81299992"/>
      <w:bookmarkStart w:id="125" w:name="_Toc139343548"/>
      <w:bookmarkStart w:id="126" w:name="_Toc139698857"/>
      <w:r>
        <w:t>Notes</w:t>
      </w:r>
      <w:bookmarkEnd w:id="117"/>
      <w:bookmarkEnd w:id="118"/>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w:t>
      </w:r>
      <w:ins w:id="127" w:author="svcMRProcess" w:date="2020-02-18T16:03:00Z">
        <w:r>
          <w:rPr>
            <w:snapToGrid w:val="0"/>
            <w:vertAlign w:val="superscript"/>
          </w:rPr>
          <w:t> 1a</w:t>
        </w:r>
      </w:ins>
      <w:r>
        <w:rPr>
          <w:snapToGrid w:val="0"/>
        </w:rPr>
        <w:t>.  The table also contains information about any reprint.</w:t>
      </w:r>
    </w:p>
    <w:p>
      <w:pPr>
        <w:pStyle w:val="nHeading3"/>
        <w:rPr>
          <w:snapToGrid w:val="0"/>
        </w:rPr>
      </w:pPr>
      <w:bookmarkStart w:id="128" w:name="_Toc81299993"/>
      <w:bookmarkStart w:id="129" w:name="_Toc139698858"/>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Marine (Sea Dumping) Act 1981</w:t>
            </w:r>
          </w:p>
        </w:tc>
        <w:tc>
          <w:tcPr>
            <w:tcW w:w="1134" w:type="dxa"/>
            <w:tcBorders>
              <w:top w:val="single" w:sz="8" w:space="0" w:color="auto"/>
            </w:tcBorders>
          </w:tcPr>
          <w:p>
            <w:pPr>
              <w:pStyle w:val="nTable"/>
              <w:spacing w:after="40"/>
              <w:rPr>
                <w:sz w:val="19"/>
              </w:rPr>
            </w:pPr>
            <w:r>
              <w:rPr>
                <w:sz w:val="19"/>
              </w:rPr>
              <w:t>111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tcPr>
          <w:p>
            <w:pPr>
              <w:pStyle w:val="nTable"/>
              <w:spacing w:after="40"/>
              <w:rPr>
                <w:sz w:val="19"/>
              </w:rPr>
            </w:pPr>
            <w:r>
              <w:rPr>
                <w:i/>
                <w:sz w:val="19"/>
              </w:rPr>
              <w:t>Acts Amendment (Department of Transport) Act 1993</w:t>
            </w:r>
            <w:r>
              <w:rPr>
                <w:sz w:val="19"/>
              </w:rPr>
              <w:t xml:space="preserve"> Pt. 16</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4"/>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ins w:id="130" w:author="svcMRProcess" w:date="2020-02-18T16:03:00Z"/>
          <w:vertAlign w:val="superscript"/>
        </w:rPr>
      </w:pPr>
    </w:p>
    <w:p>
      <w:pPr>
        <w:pStyle w:val="nSubsection"/>
        <w:tabs>
          <w:tab w:val="clear" w:pos="454"/>
          <w:tab w:val="left" w:pos="567"/>
        </w:tabs>
        <w:spacing w:before="120"/>
        <w:ind w:left="567" w:hanging="567"/>
        <w:rPr>
          <w:ins w:id="131" w:author="svcMRProcess" w:date="2020-02-18T16:03:00Z"/>
          <w:snapToGrid w:val="0"/>
        </w:rPr>
      </w:pPr>
      <w:ins w:id="132" w:author="svcMRProcess" w:date="2020-02-18T16: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3" w:author="svcMRProcess" w:date="2020-02-18T16:03:00Z"/>
        </w:rPr>
      </w:pPr>
      <w:bookmarkStart w:id="134" w:name="_Toc7405065"/>
      <w:ins w:id="135" w:author="svcMRProcess" w:date="2020-02-18T16:03:00Z">
        <w:r>
          <w:t>Provisions that have not come into operation</w:t>
        </w:r>
        <w:bookmarkEnd w:id="13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36" w:author="svcMRProcess" w:date="2020-02-18T16:03:00Z"/>
        </w:trPr>
        <w:tc>
          <w:tcPr>
            <w:tcW w:w="2266" w:type="dxa"/>
          </w:tcPr>
          <w:p>
            <w:pPr>
              <w:pStyle w:val="nTable"/>
              <w:spacing w:after="40"/>
              <w:rPr>
                <w:ins w:id="137" w:author="svcMRProcess" w:date="2020-02-18T16:03:00Z"/>
                <w:b/>
                <w:snapToGrid w:val="0"/>
                <w:sz w:val="19"/>
                <w:lang w:val="en-US"/>
              </w:rPr>
            </w:pPr>
            <w:ins w:id="138" w:author="svcMRProcess" w:date="2020-02-18T16:03:00Z">
              <w:r>
                <w:rPr>
                  <w:b/>
                  <w:snapToGrid w:val="0"/>
                  <w:sz w:val="19"/>
                  <w:lang w:val="en-US"/>
                </w:rPr>
                <w:t>Short title</w:t>
              </w:r>
            </w:ins>
          </w:p>
        </w:tc>
        <w:tc>
          <w:tcPr>
            <w:tcW w:w="1120" w:type="dxa"/>
          </w:tcPr>
          <w:p>
            <w:pPr>
              <w:pStyle w:val="nTable"/>
              <w:spacing w:after="40"/>
              <w:rPr>
                <w:ins w:id="139" w:author="svcMRProcess" w:date="2020-02-18T16:03:00Z"/>
                <w:b/>
                <w:snapToGrid w:val="0"/>
                <w:sz w:val="19"/>
                <w:lang w:val="en-US"/>
              </w:rPr>
            </w:pPr>
            <w:ins w:id="140" w:author="svcMRProcess" w:date="2020-02-18T16:03:00Z">
              <w:r>
                <w:rPr>
                  <w:b/>
                  <w:snapToGrid w:val="0"/>
                  <w:sz w:val="19"/>
                  <w:lang w:val="en-US"/>
                </w:rPr>
                <w:t>Number and year</w:t>
              </w:r>
            </w:ins>
          </w:p>
        </w:tc>
        <w:tc>
          <w:tcPr>
            <w:tcW w:w="1135" w:type="dxa"/>
          </w:tcPr>
          <w:p>
            <w:pPr>
              <w:pStyle w:val="nTable"/>
              <w:spacing w:after="40"/>
              <w:rPr>
                <w:ins w:id="141" w:author="svcMRProcess" w:date="2020-02-18T16:03:00Z"/>
                <w:b/>
                <w:snapToGrid w:val="0"/>
                <w:sz w:val="19"/>
                <w:lang w:val="en-US"/>
              </w:rPr>
            </w:pPr>
            <w:ins w:id="142" w:author="svcMRProcess" w:date="2020-02-18T16:03:00Z">
              <w:r>
                <w:rPr>
                  <w:b/>
                  <w:snapToGrid w:val="0"/>
                  <w:sz w:val="19"/>
                  <w:lang w:val="en-US"/>
                </w:rPr>
                <w:t>Assent</w:t>
              </w:r>
            </w:ins>
          </w:p>
        </w:tc>
        <w:tc>
          <w:tcPr>
            <w:tcW w:w="2534" w:type="dxa"/>
          </w:tcPr>
          <w:p>
            <w:pPr>
              <w:pStyle w:val="nTable"/>
              <w:spacing w:after="40"/>
              <w:rPr>
                <w:ins w:id="143" w:author="svcMRProcess" w:date="2020-02-18T16:03:00Z"/>
                <w:b/>
                <w:snapToGrid w:val="0"/>
                <w:sz w:val="19"/>
                <w:lang w:val="en-US"/>
              </w:rPr>
            </w:pPr>
            <w:ins w:id="144" w:author="svcMRProcess" w:date="2020-02-18T16:03:00Z">
              <w:r>
                <w:rPr>
                  <w:b/>
                  <w:snapToGrid w:val="0"/>
                  <w:sz w:val="19"/>
                  <w:lang w:val="en-US"/>
                </w:rPr>
                <w:t>Commencement</w:t>
              </w:r>
            </w:ins>
          </w:p>
        </w:tc>
      </w:tr>
      <w:tr>
        <w:tblPrEx>
          <w:tblCellMar>
            <w:left w:w="56" w:type="dxa"/>
            <w:right w:w="56" w:type="dxa"/>
          </w:tblCellMar>
        </w:tblPrEx>
        <w:trPr>
          <w:cantSplit/>
          <w:ins w:id="145" w:author="svcMRProcess" w:date="2020-02-18T16:03:00Z"/>
        </w:trPr>
        <w:tc>
          <w:tcPr>
            <w:tcW w:w="2266" w:type="dxa"/>
          </w:tcPr>
          <w:p>
            <w:pPr>
              <w:pStyle w:val="nTable"/>
              <w:spacing w:after="40"/>
              <w:ind w:right="113"/>
              <w:rPr>
                <w:ins w:id="146" w:author="svcMRProcess" w:date="2020-02-18T16:03:00Z"/>
                <w:iCs/>
                <w:snapToGrid w:val="0"/>
                <w:sz w:val="19"/>
                <w:lang w:val="en-US"/>
              </w:rPr>
            </w:pPr>
            <w:ins w:id="147" w:author="svcMRProcess" w:date="2020-02-18T16:03:00Z">
              <w:r>
                <w:rPr>
                  <w:i/>
                  <w:snapToGrid w:val="0"/>
                  <w:sz w:val="19"/>
                  <w:lang w:val="en-US"/>
                </w:rPr>
                <w:t>Standardisation of Formatting Act 2010</w:t>
              </w:r>
              <w:r>
                <w:rPr>
                  <w:iCs/>
                  <w:snapToGrid w:val="0"/>
                  <w:sz w:val="19"/>
                  <w:lang w:val="en-US"/>
                </w:rPr>
                <w:t xml:space="preserve"> s. 4 and 42(3)</w:t>
              </w:r>
              <w:r>
                <w:rPr>
                  <w:iCs/>
                  <w:snapToGrid w:val="0"/>
                  <w:sz w:val="19"/>
                  <w:vertAlign w:val="superscript"/>
                  <w:lang w:val="en-US"/>
                </w:rPr>
                <w:t> 6</w:t>
              </w:r>
            </w:ins>
          </w:p>
        </w:tc>
        <w:tc>
          <w:tcPr>
            <w:tcW w:w="1120" w:type="dxa"/>
          </w:tcPr>
          <w:p>
            <w:pPr>
              <w:pStyle w:val="nTable"/>
              <w:spacing w:after="40"/>
              <w:rPr>
                <w:ins w:id="148" w:author="svcMRProcess" w:date="2020-02-18T16:03:00Z"/>
                <w:snapToGrid w:val="0"/>
                <w:sz w:val="19"/>
                <w:lang w:val="en-US"/>
              </w:rPr>
            </w:pPr>
            <w:ins w:id="149" w:author="svcMRProcess" w:date="2020-02-18T16:03:00Z">
              <w:r>
                <w:rPr>
                  <w:snapToGrid w:val="0"/>
                  <w:sz w:val="19"/>
                  <w:lang w:val="en-US"/>
                </w:rPr>
                <w:t>19 of 2010</w:t>
              </w:r>
            </w:ins>
          </w:p>
        </w:tc>
        <w:tc>
          <w:tcPr>
            <w:tcW w:w="1135" w:type="dxa"/>
          </w:tcPr>
          <w:p>
            <w:pPr>
              <w:pStyle w:val="nTable"/>
              <w:spacing w:after="40"/>
              <w:rPr>
                <w:ins w:id="150" w:author="svcMRProcess" w:date="2020-02-18T16:03:00Z"/>
                <w:snapToGrid w:val="0"/>
                <w:sz w:val="19"/>
                <w:lang w:val="en-US"/>
              </w:rPr>
            </w:pPr>
            <w:ins w:id="151" w:author="svcMRProcess" w:date="2020-02-18T16:03:00Z">
              <w:r>
                <w:rPr>
                  <w:snapToGrid w:val="0"/>
                  <w:sz w:val="19"/>
                  <w:lang w:val="en-US"/>
                </w:rPr>
                <w:t>28 Jun 2010</w:t>
              </w:r>
            </w:ins>
          </w:p>
        </w:tc>
        <w:tc>
          <w:tcPr>
            <w:tcW w:w="2534" w:type="dxa"/>
          </w:tcPr>
          <w:p>
            <w:pPr>
              <w:pStyle w:val="nTable"/>
              <w:spacing w:after="40"/>
              <w:rPr>
                <w:ins w:id="152" w:author="svcMRProcess" w:date="2020-02-18T16:03:00Z"/>
                <w:snapToGrid w:val="0"/>
                <w:sz w:val="19"/>
                <w:lang w:val="en-US"/>
              </w:rPr>
            </w:pPr>
            <w:ins w:id="153" w:author="svcMRProcess" w:date="2020-02-18T16:03:00Z">
              <w:r>
                <w:rPr>
                  <w:snapToGrid w:val="0"/>
                  <w:sz w:val="19"/>
                  <w:lang w:val="en-US"/>
                </w:rPr>
                <w:t>To be proclaimed (see s. 2(b))</w:t>
              </w:r>
            </w:ins>
          </w:p>
        </w:tc>
      </w:tr>
    </w:tbl>
    <w:p>
      <w:pPr>
        <w:pStyle w:val="nSubsection"/>
        <w:rPr>
          <w:ins w:id="154" w:author="svcMRProcess" w:date="2020-02-18T16:03:00Z"/>
          <w:vertAlign w:val="superscript"/>
        </w:rPr>
      </w:pPr>
    </w:p>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Pr>
        <w:pStyle w:val="nSubsection"/>
        <w:rPr>
          <w:ins w:id="155" w:author="svcMRProcess" w:date="2020-02-18T16:03:00Z"/>
          <w:snapToGrid w:val="0"/>
        </w:rPr>
      </w:pPr>
      <w:ins w:id="156" w:author="svcMRProcess" w:date="2020-02-18T16:0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42(3) had not come into operation.  They read as follows:</w:t>
        </w:r>
      </w:ins>
    </w:p>
    <w:p>
      <w:pPr>
        <w:pStyle w:val="BlankOpen"/>
        <w:rPr>
          <w:ins w:id="157" w:author="svcMRProcess" w:date="2020-02-18T16:03:00Z"/>
        </w:rPr>
      </w:pPr>
    </w:p>
    <w:p>
      <w:pPr>
        <w:pStyle w:val="nzHeading5"/>
        <w:rPr>
          <w:ins w:id="158" w:author="svcMRProcess" w:date="2020-02-18T16:03:00Z"/>
          <w:rFonts w:eastAsia="MS Mincho"/>
        </w:rPr>
      </w:pPr>
      <w:bookmarkStart w:id="159" w:name="_Toc233107675"/>
      <w:bookmarkStart w:id="160" w:name="_Toc255473698"/>
      <w:bookmarkStart w:id="161" w:name="_Toc265583753"/>
      <w:bookmarkStart w:id="162" w:name="_Toc267907333"/>
      <w:ins w:id="163" w:author="svcMRProcess" w:date="2020-02-18T16:03:00Z">
        <w:r>
          <w:rPr>
            <w:rStyle w:val="CharSectno"/>
            <w:rFonts w:eastAsia="MS Mincho"/>
          </w:rPr>
          <w:t>4</w:t>
        </w:r>
        <w:r>
          <w:rPr>
            <w:rFonts w:eastAsia="MS Mincho"/>
          </w:rPr>
          <w:t>.</w:t>
        </w:r>
        <w:r>
          <w:rPr>
            <w:rFonts w:eastAsia="MS Mincho"/>
          </w:rPr>
          <w:tab/>
          <w:t>Schedule headings reformatted</w:t>
        </w:r>
        <w:bookmarkEnd w:id="159"/>
        <w:bookmarkEnd w:id="160"/>
        <w:bookmarkEnd w:id="161"/>
        <w:bookmarkEnd w:id="162"/>
      </w:ins>
    </w:p>
    <w:p>
      <w:pPr>
        <w:pStyle w:val="nzSubsection"/>
        <w:rPr>
          <w:ins w:id="164" w:author="svcMRProcess" w:date="2020-02-18T16:03:00Z"/>
          <w:rFonts w:eastAsia="MS Mincho"/>
        </w:rPr>
      </w:pPr>
      <w:ins w:id="165" w:author="svcMRProcess" w:date="2020-02-18T16:03:00Z">
        <w:r>
          <w:rPr>
            <w:rFonts w:eastAsia="MS Mincho"/>
          </w:rPr>
          <w:tab/>
          <w:t>(1)</w:t>
        </w:r>
        <w:r>
          <w:rPr>
            <w:rFonts w:eastAsia="MS Mincho"/>
          </w:rPr>
          <w:tab/>
          <w:t>This section amends the Acts listed in the Table.</w:t>
        </w:r>
      </w:ins>
    </w:p>
    <w:p>
      <w:pPr>
        <w:pStyle w:val="nzSubsection"/>
        <w:rPr>
          <w:ins w:id="166" w:author="svcMRProcess" w:date="2020-02-18T16:03:00Z"/>
        </w:rPr>
      </w:pPr>
      <w:ins w:id="167" w:author="svcMRProcess" w:date="2020-02-18T16:03:00Z">
        <w:r>
          <w:rPr>
            <w:rFonts w:eastAsia="MS Mincho"/>
          </w:rPr>
          <w:tab/>
          <w:t>(2)</w:t>
        </w:r>
        <w:r>
          <w:rPr>
            <w:rFonts w:eastAsia="MS Mincho"/>
          </w:rPr>
          <w:tab/>
          <w:t>In each Schedule listed in the Table:</w:t>
        </w:r>
      </w:ins>
    </w:p>
    <w:p>
      <w:pPr>
        <w:pStyle w:val="nzIndenta"/>
        <w:rPr>
          <w:ins w:id="168" w:author="svcMRProcess" w:date="2020-02-18T16:03:00Z"/>
        </w:rPr>
      </w:pPr>
      <w:ins w:id="169" w:author="svcMRProcess" w:date="2020-02-18T16:03:00Z">
        <w:r>
          <w:tab/>
          <w:t>(a)</w:t>
        </w:r>
        <w:r>
          <w:tab/>
          <w:t>if there is a title set out in the Table for the Schedule — after the identifier for the Schedule insert that title;</w:t>
        </w:r>
      </w:ins>
    </w:p>
    <w:p>
      <w:pPr>
        <w:pStyle w:val="nzIndenta"/>
        <w:rPr>
          <w:ins w:id="170" w:author="svcMRProcess" w:date="2020-02-18T16:03:00Z"/>
        </w:rPr>
      </w:pPr>
      <w:ins w:id="171" w:author="svcMRProcess" w:date="2020-02-18T16:03:00Z">
        <w:r>
          <w:tab/>
          <w:t>(b)</w:t>
        </w:r>
        <w:r>
          <w:tab/>
          <w:t>if there is a shoulder note set out in the Table for the Schedule — at the end of the heading to the Schedule insert that shoulder note;</w:t>
        </w:r>
      </w:ins>
    </w:p>
    <w:p>
      <w:pPr>
        <w:pStyle w:val="nzIndenta"/>
        <w:rPr>
          <w:ins w:id="172" w:author="svcMRProcess" w:date="2020-02-18T16:03:00Z"/>
        </w:rPr>
      </w:pPr>
      <w:ins w:id="173" w:author="svcMRProcess" w:date="2020-02-18T16:03:00Z">
        <w:r>
          <w:tab/>
          <w:t>(c)</w:t>
        </w:r>
        <w:r>
          <w:tab/>
          <w:t>reformat the heading to the Schedule, as amended by paragraphs (a) and (b) if applicable, so that it is in the current format.</w:t>
        </w:r>
      </w:ins>
    </w:p>
    <w:p>
      <w:pPr>
        <w:pStyle w:val="nzMiscellaneousHeading"/>
        <w:rPr>
          <w:ins w:id="174" w:author="svcMRProcess" w:date="2020-02-18T16:03:00Z"/>
        </w:rPr>
      </w:pPr>
      <w:ins w:id="175" w:author="svcMRProcess" w:date="2020-02-18T16:0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76" w:author="svcMRProcess" w:date="2020-02-18T16: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7" w:author="svcMRProcess" w:date="2020-02-18T16:03:00Z"/>
                <w:rFonts w:eastAsia="MS Mincho"/>
                <w:b/>
                <w:bCs/>
                <w:sz w:val="18"/>
              </w:rPr>
            </w:pPr>
            <w:ins w:id="178" w:author="svcMRProcess" w:date="2020-02-18T16:0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9" w:author="svcMRProcess" w:date="2020-02-18T16:03:00Z"/>
                <w:b/>
                <w:bCs/>
                <w:sz w:val="18"/>
              </w:rPr>
            </w:pPr>
            <w:ins w:id="180" w:author="svcMRProcess" w:date="2020-02-18T16:0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81" w:author="svcMRProcess" w:date="2020-02-18T16:03:00Z"/>
                <w:b/>
                <w:bCs/>
                <w:sz w:val="18"/>
              </w:rPr>
            </w:pPr>
            <w:ins w:id="182" w:author="svcMRProcess" w:date="2020-02-18T16:0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83" w:author="svcMRProcess" w:date="2020-02-18T16:03:00Z"/>
                <w:b/>
                <w:bCs/>
                <w:sz w:val="18"/>
              </w:rPr>
            </w:pPr>
            <w:ins w:id="184" w:author="svcMRProcess" w:date="2020-02-18T16:03:00Z">
              <w:r>
                <w:rPr>
                  <w:b/>
                  <w:bCs/>
                  <w:sz w:val="18"/>
                </w:rPr>
                <w:t>Shoulder note</w:t>
              </w:r>
            </w:ins>
          </w:p>
        </w:tc>
      </w:tr>
      <w:tr>
        <w:trPr>
          <w:cantSplit/>
          <w:ins w:id="185" w:author="svcMRProcess" w:date="2020-02-18T16:03:00Z"/>
        </w:trPr>
        <w:tc>
          <w:tcPr>
            <w:tcW w:w="2126" w:type="dxa"/>
            <w:vMerge w:val="restart"/>
            <w:tcBorders>
              <w:top w:val="single" w:sz="4" w:space="0" w:color="auto"/>
              <w:left w:val="single" w:sz="4" w:space="0" w:color="auto"/>
              <w:right w:val="single" w:sz="4" w:space="0" w:color="auto"/>
            </w:tcBorders>
          </w:tcPr>
          <w:p>
            <w:pPr>
              <w:pStyle w:val="TableAm"/>
              <w:spacing w:before="0"/>
              <w:rPr>
                <w:ins w:id="186" w:author="svcMRProcess" w:date="2020-02-18T16:03:00Z"/>
                <w:rFonts w:eastAsia="MS Mincho"/>
                <w:iCs/>
                <w:sz w:val="18"/>
              </w:rPr>
            </w:pPr>
            <w:ins w:id="187" w:author="svcMRProcess" w:date="2020-02-18T16:03:00Z">
              <w:r>
                <w:rPr>
                  <w:rFonts w:eastAsia="MS Mincho"/>
                  <w:i/>
                  <w:iCs/>
                  <w:sz w:val="18"/>
                </w:rPr>
                <w:t>Western Australian Marine (Sea Dumping) Act 1981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88" w:author="svcMRProcess" w:date="2020-02-18T16:03:00Z"/>
                <w:sz w:val="18"/>
              </w:rPr>
            </w:pPr>
            <w:ins w:id="189" w:author="svcMRProcess" w:date="2020-02-18T16:03: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90" w:author="svcMRProcess" w:date="2020-02-18T16:03:00Z"/>
                <w:sz w:val="18"/>
              </w:rPr>
            </w:pPr>
            <w:ins w:id="191" w:author="svcMRProcess" w:date="2020-02-18T16:03:00Z">
              <w:r>
                <w:rPr>
                  <w:sz w:val="18"/>
                </w:rPr>
                <w:t>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92" w:author="svcMRProcess" w:date="2020-02-18T16:03:00Z"/>
                <w:sz w:val="18"/>
              </w:rPr>
            </w:pPr>
          </w:p>
        </w:tc>
      </w:tr>
      <w:tr>
        <w:trPr>
          <w:cantSplit/>
          <w:ins w:id="193" w:author="svcMRProcess" w:date="2020-02-18T16:03:00Z"/>
        </w:trPr>
        <w:tc>
          <w:tcPr>
            <w:tcW w:w="2126" w:type="dxa"/>
            <w:vMerge/>
            <w:tcBorders>
              <w:left w:val="single" w:sz="4" w:space="0" w:color="auto"/>
              <w:right w:val="single" w:sz="4" w:space="0" w:color="auto"/>
            </w:tcBorders>
          </w:tcPr>
          <w:p>
            <w:pPr>
              <w:pStyle w:val="TableAm"/>
              <w:spacing w:before="0"/>
              <w:rPr>
                <w:ins w:id="194" w:author="svcMRProcess" w:date="2020-02-18T16:03: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95" w:author="svcMRProcess" w:date="2020-02-18T16:03:00Z"/>
                <w:sz w:val="18"/>
              </w:rPr>
            </w:pPr>
            <w:ins w:id="196" w:author="svcMRProcess" w:date="2020-02-18T16:03: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97" w:author="svcMRProcess" w:date="2020-02-18T16:0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98" w:author="svcMRProcess" w:date="2020-02-18T16:03:00Z"/>
                <w:sz w:val="18"/>
              </w:rPr>
            </w:pPr>
          </w:p>
        </w:tc>
      </w:tr>
      <w:tr>
        <w:trPr>
          <w:cantSplit/>
          <w:ins w:id="199" w:author="svcMRProcess" w:date="2020-02-18T16:03:00Z"/>
        </w:trPr>
        <w:tc>
          <w:tcPr>
            <w:tcW w:w="2126" w:type="dxa"/>
            <w:vMerge/>
            <w:tcBorders>
              <w:left w:val="single" w:sz="4" w:space="0" w:color="auto"/>
              <w:bottom w:val="single" w:sz="4" w:space="0" w:color="auto"/>
              <w:right w:val="single" w:sz="4" w:space="0" w:color="auto"/>
            </w:tcBorders>
          </w:tcPr>
          <w:p>
            <w:pPr>
              <w:pStyle w:val="TableAm"/>
              <w:spacing w:before="0"/>
              <w:rPr>
                <w:ins w:id="200" w:author="svcMRProcess" w:date="2020-02-18T16:03: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1" w:author="svcMRProcess" w:date="2020-02-18T16:03:00Z"/>
                <w:sz w:val="18"/>
              </w:rPr>
            </w:pPr>
            <w:ins w:id="202" w:author="svcMRProcess" w:date="2020-02-18T16:03: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3" w:author="svcMRProcess" w:date="2020-02-18T16:0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4" w:author="svcMRProcess" w:date="2020-02-18T16:03:00Z"/>
                <w:sz w:val="18"/>
              </w:rPr>
            </w:pPr>
          </w:p>
        </w:tc>
      </w:tr>
    </w:tbl>
    <w:p>
      <w:pPr>
        <w:pStyle w:val="nzHeading5"/>
        <w:spacing w:before="240"/>
        <w:rPr>
          <w:ins w:id="205" w:author="svcMRProcess" w:date="2020-02-18T16:03:00Z"/>
        </w:rPr>
      </w:pPr>
      <w:ins w:id="206" w:author="svcMRProcess" w:date="2020-02-18T16:03:00Z">
        <w:r>
          <w:rPr>
            <w:rStyle w:val="CharSectno"/>
          </w:rPr>
          <w:t>42</w:t>
        </w:r>
        <w:r>
          <w:t>.</w:t>
        </w:r>
        <w:r>
          <w:tab/>
          <w:t>“The Schedules” and “Schedules” headings deleted</w:t>
        </w:r>
      </w:ins>
    </w:p>
    <w:p>
      <w:pPr>
        <w:pStyle w:val="nzSubsection"/>
        <w:rPr>
          <w:ins w:id="207" w:author="svcMRProcess" w:date="2020-02-18T16:03:00Z"/>
        </w:rPr>
      </w:pPr>
      <w:ins w:id="208" w:author="svcMRProcess" w:date="2020-02-18T16:03:00Z">
        <w:r>
          <w:tab/>
          <w:t>(1)</w:t>
        </w:r>
        <w:r>
          <w:tab/>
          <w:t>This section amends the Acts listed in Tables 1 and 2.</w:t>
        </w:r>
      </w:ins>
    </w:p>
    <w:p>
      <w:pPr>
        <w:pStyle w:val="nzSubsection"/>
        <w:rPr>
          <w:ins w:id="209" w:author="svcMRProcess" w:date="2020-02-18T16:03:00Z"/>
          <w:rFonts w:eastAsia="MS Mincho"/>
        </w:rPr>
      </w:pPr>
      <w:ins w:id="210" w:author="svcMRProcess" w:date="2020-02-18T16:03:00Z">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ins>
    </w:p>
    <w:p>
      <w:pPr>
        <w:pStyle w:val="BlankClose"/>
        <w:rPr>
          <w:ins w:id="211" w:author="svcMRProcess" w:date="2020-02-18T16:03:00Z"/>
        </w:rPr>
      </w:pPr>
    </w:p>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Marine (Sea Dumping) Act 1981</w:t>
            </w:r>
          </w:fldSimple>
        </w:p>
      </w:tc>
    </w:tr>
    <w:tr>
      <w:tc>
        <w:tcPr>
          <w:tcW w:w="1490" w:type="dxa"/>
        </w:tcPr>
        <w:p>
          <w:pPr>
            <w:pStyle w:val="HeaderNumberLeft"/>
            <w:rPr>
              <w:b w:val="0"/>
              <w:bCs/>
            </w:rPr>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B22B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8432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D094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6C3B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528E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A24A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A19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661C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A81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89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6B0CE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324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15979</Words>
  <Characters>79259</Characters>
  <Application>Microsoft Office Word</Application>
  <DocSecurity>0</DocSecurity>
  <Lines>1887</Lines>
  <Paragraphs>873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01-b0-06 - 01-c0-01</dc:title>
  <dc:subject/>
  <dc:creator/>
  <cp:keywords/>
  <dc:description/>
  <cp:lastModifiedBy>svcMRProcess</cp:lastModifiedBy>
  <cp:revision>2</cp:revision>
  <cp:lastPrinted>2004-07-28T01:36:00Z</cp:lastPrinted>
  <dcterms:created xsi:type="dcterms:W3CDTF">2020-02-18T08:03:00Z</dcterms:created>
  <dcterms:modified xsi:type="dcterms:W3CDTF">2020-02-18T08:03:00Z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FromSuffix">
    <vt:lpwstr>01-b0-06</vt:lpwstr>
  </property>
  <property fmtid="{D5CDD505-2E9C-101B-9397-08002B2CF9AE}" pid="8" name="FromAsAtDate">
    <vt:lpwstr>01 Jul 2006</vt:lpwstr>
  </property>
  <property fmtid="{D5CDD505-2E9C-101B-9397-08002B2CF9AE}" pid="9" name="ToSuffix">
    <vt:lpwstr>01-c0-01</vt:lpwstr>
  </property>
  <property fmtid="{D5CDD505-2E9C-101B-9397-08002B2CF9AE}" pid="10" name="ToAsAtDate">
    <vt:lpwstr>28 Jun 2010</vt:lpwstr>
  </property>
</Properties>
</file>