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Cemetery Act 1944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23:17:00Z"/>
        </w:trPr>
        <w:tc>
          <w:tcPr>
            <w:tcW w:w="2434" w:type="dxa"/>
            <w:vMerge w:val="restart"/>
          </w:tcPr>
          <w:p>
            <w:pPr>
              <w:rPr>
                <w:del w:id="1" w:author="svcMRProcess" w:date="2015-10-27T23:17:00Z"/>
              </w:rPr>
            </w:pPr>
          </w:p>
        </w:tc>
        <w:tc>
          <w:tcPr>
            <w:tcW w:w="2434" w:type="dxa"/>
            <w:vMerge w:val="restart"/>
          </w:tcPr>
          <w:p>
            <w:pPr>
              <w:jc w:val="center"/>
              <w:rPr>
                <w:del w:id="2" w:author="svcMRProcess" w:date="2015-10-27T23:17:00Z"/>
              </w:rPr>
            </w:pPr>
            <w:del w:id="3" w:author="svcMRProcess" w:date="2015-10-27T23:1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23:17:00Z"/>
                <w:sz w:val="22"/>
              </w:rPr>
            </w:pPr>
          </w:p>
        </w:tc>
      </w:tr>
      <w:tr>
        <w:trPr>
          <w:cantSplit/>
          <w:del w:id="5" w:author="svcMRProcess" w:date="2015-10-27T23:17:00Z"/>
        </w:trPr>
        <w:tc>
          <w:tcPr>
            <w:tcW w:w="2434" w:type="dxa"/>
            <w:vMerge/>
          </w:tcPr>
          <w:p>
            <w:pPr>
              <w:rPr>
                <w:del w:id="6" w:author="svcMRProcess" w:date="2015-10-27T23:17:00Z"/>
              </w:rPr>
            </w:pPr>
          </w:p>
        </w:tc>
        <w:tc>
          <w:tcPr>
            <w:tcW w:w="2434" w:type="dxa"/>
            <w:vMerge/>
          </w:tcPr>
          <w:p>
            <w:pPr>
              <w:jc w:val="center"/>
              <w:rPr>
                <w:del w:id="7" w:author="svcMRProcess" w:date="2015-10-27T23:17:00Z"/>
              </w:rPr>
            </w:pPr>
          </w:p>
        </w:tc>
        <w:tc>
          <w:tcPr>
            <w:tcW w:w="2434" w:type="dxa"/>
          </w:tcPr>
          <w:p>
            <w:pPr>
              <w:keepNext/>
              <w:rPr>
                <w:del w:id="8" w:author="svcMRProcess" w:date="2015-10-27T23:17:00Z"/>
                <w:b/>
                <w:sz w:val="22"/>
              </w:rPr>
            </w:pPr>
            <w:del w:id="9" w:author="svcMRProcess" w:date="2015-10-27T23:17:00Z">
              <w:r>
                <w:rPr>
                  <w:b/>
                  <w:sz w:val="22"/>
                </w:rPr>
                <w:delText xml:space="preserve">Reprinted under the </w:delText>
              </w:r>
              <w:r>
                <w:rPr>
                  <w:b/>
                  <w:i/>
                  <w:sz w:val="22"/>
                </w:rPr>
                <w:delText>Reprints Act 1984</w:delText>
              </w:r>
              <w:r>
                <w:rPr>
                  <w:b/>
                  <w:sz w:val="22"/>
                </w:rPr>
                <w:delText xml:space="preserve"> as at 14</w:delText>
              </w:r>
              <w:r>
                <w:rPr>
                  <w:b/>
                  <w:snapToGrid w:val="0"/>
                  <w:sz w:val="22"/>
                </w:rPr>
                <w:delText xml:space="preserve"> February 2003</w:delText>
              </w:r>
            </w:del>
          </w:p>
        </w:tc>
      </w:tr>
    </w:tbl>
    <w:p>
      <w:pPr>
        <w:pStyle w:val="WA"/>
        <w:spacing w:before="120"/>
      </w:pPr>
      <w:r>
        <w:t>Western Australia</w:t>
      </w:r>
    </w:p>
    <w:p>
      <w:pPr>
        <w:pStyle w:val="NameofActReg"/>
      </w:pPr>
      <w:r>
        <w:t xml:space="preserve">Busselton Cemetery Act 1944 </w:t>
      </w:r>
    </w:p>
    <w:p>
      <w:pPr>
        <w:pStyle w:val="LongTitle"/>
        <w:spacing w:after="600"/>
        <w:rPr>
          <w:snapToGrid w:val="0"/>
        </w:rPr>
      </w:pPr>
      <w:r>
        <w:rPr>
          <w:snapToGrid w:val="0"/>
        </w:rPr>
        <w:t>A</w:t>
      </w:r>
      <w:bookmarkStart w:id="10" w:name="_GoBack"/>
      <w:bookmarkEnd w:id="10"/>
      <w:r>
        <w:rPr>
          <w:snapToGrid w:val="0"/>
        </w:rPr>
        <w:t xml:space="preserve">n Act to revest certain lands in His Majesty and for other purposes relative thereto. </w:t>
      </w:r>
    </w:p>
    <w:p>
      <w:pPr>
        <w:pStyle w:val="Preamble"/>
        <w:spacing w:before="300"/>
        <w:rPr>
          <w:b/>
          <w:snapToGrid w:val="0"/>
        </w:rPr>
      </w:pPr>
      <w:r>
        <w:rPr>
          <w:b/>
          <w:snapToGrid w:val="0"/>
        </w:rPr>
        <w:t>Preamble</w:t>
      </w:r>
    </w:p>
    <w:p>
      <w:pPr>
        <w:pStyle w:val="Preamble2"/>
        <w:rPr>
          <w:snapToGrid w:val="0"/>
        </w:rPr>
      </w:pPr>
      <w:r>
        <w:rPr>
          <w:snapToGrid w:val="0"/>
        </w:rPr>
        <w:t>Whereas the lands described in, the first and second columns of the Schedule are vested in the persons as set out in the third column of the said Schedule for the purposes set out in the fourth column of the said Schedule; and whereas the said lands have not for some time past been required or used for the said purposes and it is therefore deemed expedient to revest the said lands in His Majesty and to make other provision in relation thereto:</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1" w:name="_Toc411911447"/>
      <w:bookmarkStart w:id="12" w:name="_Toc32806060"/>
      <w:bookmarkStart w:id="13" w:name="_Toc268096022"/>
      <w:bookmarkStart w:id="14" w:name="_Toc219535735"/>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Busselton Cemetery Act 1944</w:t>
      </w:r>
      <w:r>
        <w:rPr>
          <w:snapToGrid w:val="0"/>
          <w:vertAlign w:val="superscript"/>
        </w:rPr>
        <w:t> 1</w:t>
      </w:r>
      <w:r>
        <w:rPr>
          <w:snapToGrid w:val="0"/>
        </w:rPr>
        <w:t>.</w:t>
      </w:r>
    </w:p>
    <w:p>
      <w:pPr>
        <w:pStyle w:val="Heading5"/>
        <w:rPr>
          <w:snapToGrid w:val="0"/>
        </w:rPr>
      </w:pPr>
      <w:bookmarkStart w:id="15" w:name="_Toc411911448"/>
      <w:bookmarkStart w:id="16" w:name="_Toc32806061"/>
      <w:bookmarkStart w:id="17" w:name="_Toc268096023"/>
      <w:bookmarkStart w:id="18" w:name="_Toc219535736"/>
      <w:r>
        <w:rPr>
          <w:rStyle w:val="CharSectno"/>
        </w:rPr>
        <w:t>2</w:t>
      </w:r>
      <w:r>
        <w:rPr>
          <w:snapToGrid w:val="0"/>
        </w:rPr>
        <w:t>.</w:t>
      </w:r>
      <w:r>
        <w:rPr>
          <w:snapToGrid w:val="0"/>
        </w:rPr>
        <w:tab/>
        <w:t>Land revested in His Majesty</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19" w:name="_Toc411911449"/>
      <w:bookmarkStart w:id="20" w:name="_Toc32806062"/>
      <w:bookmarkStart w:id="21" w:name="_Toc268096024"/>
      <w:bookmarkStart w:id="22" w:name="_Toc219535737"/>
      <w:r>
        <w:rPr>
          <w:rStyle w:val="CharSectno"/>
        </w:rPr>
        <w:t>3</w:t>
      </w:r>
      <w:r>
        <w:rPr>
          <w:snapToGrid w:val="0"/>
        </w:rPr>
        <w:t>.</w:t>
      </w:r>
      <w:r>
        <w:rPr>
          <w:snapToGrid w:val="0"/>
        </w:rPr>
        <w:tab/>
        <w:t>Lands revested to be deemed to be a disused burial ground and to be placed under the control of the Shire of Busselton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following provisions shall apply to the lands when revested as aforesaid — </w:t>
      </w:r>
    </w:p>
    <w:p>
      <w:pPr>
        <w:pStyle w:val="Indenta"/>
        <w:rPr>
          <w:snapToGrid w:val="0"/>
        </w:rPr>
      </w:pPr>
      <w:r>
        <w:rPr>
          <w:snapToGrid w:val="0"/>
        </w:rPr>
        <w:tab/>
        <w:t>(1)</w:t>
      </w:r>
      <w:r>
        <w:rPr>
          <w:snapToGrid w:val="0"/>
        </w:rPr>
        <w:tab/>
        <w:t xml:space="preserve">Notwithstanding that the said lands shall have become vested in His Majesty as aforesaid, the said lands shall be deemed to be and continue a disused burial ground within the meaning and for the purposes of the </w:t>
      </w:r>
      <w:r>
        <w:rPr>
          <w:i/>
          <w:snapToGrid w:val="0"/>
        </w:rPr>
        <w:t>Cemeteries Act Amendment Act 1902</w:t>
      </w:r>
      <w:r>
        <w:rPr>
          <w:snapToGrid w:val="0"/>
        </w:rPr>
        <w:t xml:space="preserve">, but instead of being vested in trustees under the provisions of that Act, shall be placed under the management and control of the Shire of Busselton as a board appointed under the provisions of the </w:t>
      </w:r>
      <w:r>
        <w:rPr>
          <w:i/>
          <w:snapToGrid w:val="0"/>
        </w:rPr>
        <w:t>Parks and Reserves Act 1895</w:t>
      </w:r>
      <w:r>
        <w:rPr>
          <w:snapToGrid w:val="0"/>
        </w:rPr>
        <w:t>, which shall manage and control the said lands as a disused burial ground as aforesaid.</w:t>
      </w:r>
    </w:p>
    <w:p>
      <w:pPr>
        <w:pStyle w:val="Indenta"/>
        <w:rPr>
          <w:snapToGrid w:val="0"/>
        </w:rPr>
      </w:pPr>
      <w:r>
        <w:rPr>
          <w:snapToGrid w:val="0"/>
        </w:rPr>
        <w:tab/>
        <w:t>(2)</w:t>
      </w:r>
      <w:r>
        <w:rPr>
          <w:snapToGrid w:val="0"/>
        </w:rPr>
        <w:tab/>
        <w:t xml:space="preserve">The Shire of Busselton as such board aforesaid shall not be deemed to have any vested estate or interest in the said lands, but otherwise shall have in respect to the said lands all the rights, powers, authorities, duties and obligations of the trustees of a disused burial ground which has been vested in such trustees under the provisions of the said </w:t>
      </w:r>
      <w:r>
        <w:rPr>
          <w:i/>
          <w:snapToGrid w:val="0"/>
        </w:rPr>
        <w:t>Cemeteries Act Amendment Act 1902</w:t>
      </w:r>
      <w:r>
        <w:rPr>
          <w:snapToGrid w:val="0"/>
        </w:rPr>
        <w:t>.</w:t>
      </w:r>
    </w:p>
    <w:p>
      <w:pPr>
        <w:pStyle w:val="Footnotesection"/>
      </w:pPr>
      <w:r>
        <w:tab/>
        <w:t>[Section 3 amended by No. 14 of 1996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spacing w:after="120"/>
      </w:pPr>
      <w:bookmarkStart w:id="23" w:name="_Toc32806063"/>
      <w:bookmarkStart w:id="24" w:name="_Toc219535738"/>
      <w:bookmarkStart w:id="25" w:name="_Toc268096025"/>
      <w:r>
        <w:rPr>
          <w:rStyle w:val="CharSchNo"/>
        </w:rPr>
        <w:t>Schedule</w:t>
      </w:r>
      <w:bookmarkEnd w:id="23"/>
      <w:bookmarkEnd w:id="24"/>
      <w:bookmarkEnd w:id="25"/>
      <w:r>
        <w:rPr>
          <w:rStyle w:val="CharSchNo"/>
        </w:rPr>
        <w:t xml:space="preserve"> </w:t>
      </w:r>
    </w:p>
    <w:tbl>
      <w:tblPr>
        <w:tblW w:w="0" w:type="auto"/>
        <w:tblInd w:w="128" w:type="dxa"/>
        <w:tblLayout w:type="fixed"/>
        <w:tblCellMar>
          <w:left w:w="71" w:type="dxa"/>
          <w:right w:w="71" w:type="dxa"/>
        </w:tblCellMar>
        <w:tblLook w:val="0000" w:firstRow="0" w:lastRow="0" w:firstColumn="0" w:lastColumn="0" w:noHBand="0" w:noVBand="0"/>
      </w:tblPr>
      <w:tblGrid>
        <w:gridCol w:w="1077"/>
        <w:gridCol w:w="2268"/>
        <w:gridCol w:w="2609"/>
        <w:gridCol w:w="1134"/>
      </w:tblGrid>
      <w:tr>
        <w:trPr>
          <w:tblHeader/>
        </w:trPr>
        <w:tc>
          <w:tcPr>
            <w:tcW w:w="1077" w:type="dxa"/>
            <w:tcBorders>
              <w:top w:val="single" w:sz="4" w:space="0" w:color="auto"/>
              <w:bottom w:val="single" w:sz="4" w:space="0" w:color="auto"/>
            </w:tcBorders>
          </w:tcPr>
          <w:p>
            <w:pPr>
              <w:pStyle w:val="yTable"/>
              <w:ind w:left="14"/>
              <w:jc w:val="center"/>
              <w:rPr>
                <w:b/>
                <w:sz w:val="20"/>
              </w:rPr>
            </w:pPr>
            <w:r>
              <w:rPr>
                <w:b/>
                <w:sz w:val="20"/>
              </w:rPr>
              <w:t>Land.</w:t>
            </w:r>
          </w:p>
        </w:tc>
        <w:tc>
          <w:tcPr>
            <w:tcW w:w="2268" w:type="dxa"/>
            <w:tcBorders>
              <w:top w:val="single" w:sz="4" w:space="0" w:color="auto"/>
              <w:bottom w:val="single" w:sz="4" w:space="0" w:color="auto"/>
            </w:tcBorders>
          </w:tcPr>
          <w:p>
            <w:pPr>
              <w:pStyle w:val="yTable"/>
              <w:jc w:val="center"/>
              <w:rPr>
                <w:b/>
                <w:sz w:val="20"/>
              </w:rPr>
            </w:pPr>
            <w:r>
              <w:rPr>
                <w:b/>
                <w:sz w:val="20"/>
              </w:rPr>
              <w:t>Reference.</w:t>
            </w:r>
          </w:p>
        </w:tc>
        <w:tc>
          <w:tcPr>
            <w:tcW w:w="2609" w:type="dxa"/>
            <w:tcBorders>
              <w:top w:val="single" w:sz="4" w:space="0" w:color="auto"/>
              <w:bottom w:val="single" w:sz="4" w:space="0" w:color="auto"/>
            </w:tcBorders>
          </w:tcPr>
          <w:p>
            <w:pPr>
              <w:pStyle w:val="yTable"/>
              <w:jc w:val="center"/>
              <w:rPr>
                <w:b/>
                <w:sz w:val="20"/>
              </w:rPr>
            </w:pPr>
            <w:r>
              <w:rPr>
                <w:b/>
                <w:sz w:val="20"/>
              </w:rPr>
              <w:t>Proprietors.</w:t>
            </w:r>
          </w:p>
        </w:tc>
        <w:tc>
          <w:tcPr>
            <w:tcW w:w="1134" w:type="dxa"/>
            <w:tcBorders>
              <w:top w:val="single" w:sz="4" w:space="0" w:color="auto"/>
              <w:bottom w:val="single" w:sz="4" w:space="0" w:color="auto"/>
            </w:tcBorders>
          </w:tcPr>
          <w:p>
            <w:pPr>
              <w:pStyle w:val="yTable"/>
              <w:jc w:val="center"/>
              <w:rPr>
                <w:b/>
                <w:sz w:val="20"/>
              </w:rPr>
            </w:pPr>
            <w:r>
              <w:rPr>
                <w:b/>
                <w:sz w:val="20"/>
              </w:rPr>
              <w:t>Purpose of Grant.</w:t>
            </w:r>
          </w:p>
        </w:tc>
      </w:tr>
      <w:tr>
        <w:tc>
          <w:tcPr>
            <w:tcW w:w="1077" w:type="dxa"/>
          </w:tcPr>
          <w:p>
            <w:pPr>
              <w:pStyle w:val="yTable"/>
              <w:ind w:left="14"/>
              <w:rPr>
                <w:sz w:val="20"/>
              </w:rPr>
            </w:pPr>
            <w:r>
              <w:rPr>
                <w:sz w:val="20"/>
              </w:rPr>
              <w:t>Busselton Suburban Lot C.</w:t>
            </w:r>
          </w:p>
        </w:tc>
        <w:tc>
          <w:tcPr>
            <w:tcW w:w="2268" w:type="dxa"/>
          </w:tcPr>
          <w:p>
            <w:pPr>
              <w:pStyle w:val="yTable"/>
              <w:rPr>
                <w:sz w:val="20"/>
              </w:rPr>
            </w:pPr>
            <w:r>
              <w:rPr>
                <w:sz w:val="20"/>
              </w:rPr>
              <w:t>Registry of Deeds enrolment No. 2597 and memorial registered in Book XV., No. 641</w:t>
            </w:r>
          </w:p>
        </w:tc>
        <w:tc>
          <w:tcPr>
            <w:tcW w:w="2609" w:type="dxa"/>
          </w:tcPr>
          <w:p>
            <w:pPr>
              <w:pStyle w:val="yTable"/>
              <w:rPr>
                <w:sz w:val="20"/>
              </w:rPr>
            </w:pPr>
            <w:r>
              <w:rPr>
                <w:sz w:val="20"/>
              </w:rPr>
              <w:t>Granted to the Right Reverend Father in God, Mathew Blagden Hale, Lord Bishop of Perth, but now vested in the Diocesan Trustees of Bunbury, Incorporated</w:t>
            </w:r>
          </w:p>
        </w:tc>
        <w:tc>
          <w:tcPr>
            <w:tcW w:w="1134" w:type="dxa"/>
          </w:tcPr>
          <w:p>
            <w:pPr>
              <w:pStyle w:val="yTable"/>
              <w:rPr>
                <w:sz w:val="20"/>
              </w:rPr>
            </w:pPr>
            <w:r>
              <w:rPr>
                <w:sz w:val="20"/>
              </w:rPr>
              <w:t>Cemetery.</w:t>
            </w:r>
          </w:p>
        </w:tc>
      </w:tr>
      <w:tr>
        <w:tc>
          <w:tcPr>
            <w:tcW w:w="1077" w:type="dxa"/>
            <w:tcBorders>
              <w:bottom w:val="single" w:sz="4" w:space="0" w:color="auto"/>
            </w:tcBorders>
          </w:tcPr>
          <w:p>
            <w:pPr>
              <w:pStyle w:val="yTable"/>
              <w:ind w:left="14"/>
              <w:rPr>
                <w:sz w:val="20"/>
              </w:rPr>
            </w:pPr>
            <w:r>
              <w:rPr>
                <w:sz w:val="20"/>
              </w:rPr>
              <w:t>Busselton Suburban Lot C1.</w:t>
            </w:r>
          </w:p>
        </w:tc>
        <w:tc>
          <w:tcPr>
            <w:tcW w:w="2268" w:type="dxa"/>
            <w:tcBorders>
              <w:bottom w:val="single" w:sz="4" w:space="0" w:color="auto"/>
            </w:tcBorders>
          </w:tcPr>
          <w:p>
            <w:pPr>
              <w:pStyle w:val="yTable"/>
              <w:rPr>
                <w:sz w:val="20"/>
              </w:rPr>
            </w:pPr>
            <w:r>
              <w:rPr>
                <w:sz w:val="20"/>
              </w:rPr>
              <w:t>Registry of Deeds enrolment No. 2611</w:t>
            </w:r>
          </w:p>
        </w:tc>
        <w:tc>
          <w:tcPr>
            <w:tcW w:w="2609" w:type="dxa"/>
            <w:tcBorders>
              <w:bottom w:val="single" w:sz="4" w:space="0" w:color="auto"/>
            </w:tcBorders>
          </w:tcPr>
          <w:p>
            <w:pPr>
              <w:pStyle w:val="yTable"/>
              <w:rPr>
                <w:sz w:val="20"/>
              </w:rPr>
            </w:pPr>
            <w:r>
              <w:rPr>
                <w:sz w:val="20"/>
              </w:rPr>
              <w:t>Granted to the Reverend Martin Griver, a Roman Catholic Chaplain, but now vested in the Roman Catholic Archbishop of Perth</w:t>
            </w:r>
          </w:p>
        </w:tc>
        <w:tc>
          <w:tcPr>
            <w:tcW w:w="1134" w:type="dxa"/>
            <w:tcBorders>
              <w:bottom w:val="single" w:sz="4" w:space="0" w:color="auto"/>
            </w:tcBorders>
          </w:tcPr>
          <w:p>
            <w:pPr>
              <w:pStyle w:val="yTable"/>
              <w:rPr>
                <w:sz w:val="20"/>
              </w:rPr>
            </w:pPr>
            <w:r>
              <w:rPr>
                <w:sz w:val="20"/>
              </w:rPr>
              <w:t>Cemetery.</w:t>
            </w:r>
          </w:p>
        </w:tc>
      </w:tr>
    </w:tbl>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6" w:name="UpToHere"/>
      <w:bookmarkStart w:id="27" w:name="_Toc219535739"/>
      <w:bookmarkStart w:id="28" w:name="_Toc268096026"/>
      <w:bookmarkEnd w:id="26"/>
      <w:r>
        <w:t>Notes</w:t>
      </w:r>
      <w:bookmarkEnd w:id="27"/>
      <w:bookmarkEnd w:id="28"/>
    </w:p>
    <w:p>
      <w:pPr>
        <w:pStyle w:val="nSubsection"/>
        <w:rPr>
          <w:snapToGrid w:val="0"/>
        </w:rPr>
      </w:pPr>
      <w:r>
        <w:rPr>
          <w:snapToGrid w:val="0"/>
          <w:vertAlign w:val="superscript"/>
        </w:rPr>
        <w:t>1</w:t>
      </w:r>
      <w:r>
        <w:rPr>
          <w:snapToGrid w:val="0"/>
        </w:rPr>
        <w:tab/>
        <w:t>This </w:t>
      </w:r>
      <w:del w:id="29" w:author="svcMRProcess" w:date="2015-10-27T23:17:00Z">
        <w:r>
          <w:rPr>
            <w:snapToGrid w:val="0"/>
          </w:rPr>
          <w:delText>reprint</w:delText>
        </w:r>
      </w:del>
      <w:r>
        <w:rPr>
          <w:snapToGrid w:val="0"/>
        </w:rPr>
        <w:t xml:space="preserve"> is a compilation</w:t>
      </w:r>
      <w:del w:id="30" w:author="svcMRProcess" w:date="2015-10-27T23:17:00Z">
        <w:r>
          <w:rPr>
            <w:snapToGrid w:val="0"/>
          </w:rPr>
          <w:delText xml:space="preserve"> as at 14 February 2003</w:delText>
        </w:r>
      </w:del>
      <w:r>
        <w:rPr>
          <w:snapToGrid w:val="0"/>
        </w:rPr>
        <w:t xml:space="preserve"> of the </w:t>
      </w:r>
      <w:r>
        <w:rPr>
          <w:i/>
          <w:noProof/>
          <w:snapToGrid w:val="0"/>
        </w:rPr>
        <w:t>Busselton Cemetery Act 1944</w:t>
      </w:r>
      <w:r>
        <w:rPr>
          <w:snapToGrid w:val="0"/>
        </w:rPr>
        <w:t xml:space="preserve"> and includes the amendments made by the other written laws referred to in the following table</w:t>
      </w:r>
      <w:ins w:id="31" w:author="svcMRProcess" w:date="2015-10-27T23:1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2" w:name="_Toc32806064"/>
      <w:bookmarkStart w:id="33" w:name="_Toc268096027"/>
      <w:bookmarkStart w:id="34" w:name="_Toc219535740"/>
      <w:r>
        <w:rPr>
          <w:snapToGrid w:val="0"/>
        </w:rPr>
        <w:t>Compilation table</w:t>
      </w:r>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Busselton Cemetery Act 1944</w:t>
            </w:r>
          </w:p>
        </w:tc>
        <w:tc>
          <w:tcPr>
            <w:tcW w:w="1134" w:type="dxa"/>
          </w:tcPr>
          <w:p>
            <w:pPr>
              <w:pStyle w:val="nTable"/>
              <w:spacing w:after="40"/>
              <w:rPr>
                <w:sz w:val="19"/>
              </w:rPr>
            </w:pPr>
            <w:r>
              <w:rPr>
                <w:sz w:val="19"/>
              </w:rPr>
              <w:t>19 of 1944</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Busselton Cemetery Act 1944</w:t>
            </w:r>
            <w:r>
              <w:rPr>
                <w:b/>
                <w:sz w:val="19"/>
              </w:rPr>
              <w:t xml:space="preserve"> as at 14 Feb 2003 </w:t>
            </w:r>
            <w:r>
              <w:rPr>
                <w:b/>
                <w:sz w:val="19"/>
              </w:rPr>
              <w:br/>
            </w:r>
            <w:r>
              <w:rPr>
                <w:sz w:val="19"/>
              </w:rPr>
              <w:t>(includes amendments listed above)</w:t>
            </w:r>
          </w:p>
        </w:tc>
      </w:tr>
    </w:tbl>
    <w:p>
      <w:pPr>
        <w:pStyle w:val="nSubsection"/>
        <w:tabs>
          <w:tab w:val="clear" w:pos="454"/>
          <w:tab w:val="left" w:pos="567"/>
        </w:tabs>
        <w:spacing w:before="120"/>
        <w:ind w:left="567" w:hanging="567"/>
        <w:rPr>
          <w:ins w:id="35" w:author="svcMRProcess" w:date="2015-10-27T23:17:00Z"/>
          <w:snapToGrid w:val="0"/>
        </w:rPr>
      </w:pPr>
      <w:ins w:id="36" w:author="svcMRProcess" w:date="2015-10-27T23: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 w:author="svcMRProcess" w:date="2015-10-27T23:17:00Z"/>
        </w:rPr>
      </w:pPr>
      <w:bookmarkStart w:id="38" w:name="_Toc7405065"/>
      <w:bookmarkStart w:id="39" w:name="_Toc268096028"/>
      <w:ins w:id="40" w:author="svcMRProcess" w:date="2015-10-27T23:17:00Z">
        <w:r>
          <w:t>Provisions that have not come into operation</w:t>
        </w:r>
        <w:bookmarkEnd w:id="38"/>
        <w:bookmarkEnd w:id="3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1" w:author="svcMRProcess" w:date="2015-10-27T23:17:00Z"/>
        </w:trPr>
        <w:tc>
          <w:tcPr>
            <w:tcW w:w="2268" w:type="dxa"/>
          </w:tcPr>
          <w:p>
            <w:pPr>
              <w:pStyle w:val="nTable"/>
              <w:spacing w:after="40"/>
              <w:rPr>
                <w:ins w:id="42" w:author="svcMRProcess" w:date="2015-10-27T23:17:00Z"/>
                <w:b/>
                <w:snapToGrid w:val="0"/>
                <w:sz w:val="19"/>
                <w:lang w:val="en-US"/>
              </w:rPr>
            </w:pPr>
            <w:ins w:id="43" w:author="svcMRProcess" w:date="2015-10-27T23:17:00Z">
              <w:r>
                <w:rPr>
                  <w:b/>
                  <w:snapToGrid w:val="0"/>
                  <w:sz w:val="19"/>
                  <w:lang w:val="en-US"/>
                </w:rPr>
                <w:t>Short title</w:t>
              </w:r>
            </w:ins>
          </w:p>
        </w:tc>
        <w:tc>
          <w:tcPr>
            <w:tcW w:w="1118" w:type="dxa"/>
          </w:tcPr>
          <w:p>
            <w:pPr>
              <w:pStyle w:val="nTable"/>
              <w:spacing w:after="40"/>
              <w:rPr>
                <w:ins w:id="44" w:author="svcMRProcess" w:date="2015-10-27T23:17:00Z"/>
                <w:b/>
                <w:snapToGrid w:val="0"/>
                <w:sz w:val="19"/>
                <w:lang w:val="en-US"/>
              </w:rPr>
            </w:pPr>
            <w:ins w:id="45" w:author="svcMRProcess" w:date="2015-10-27T23:17:00Z">
              <w:r>
                <w:rPr>
                  <w:b/>
                  <w:snapToGrid w:val="0"/>
                  <w:sz w:val="19"/>
                  <w:lang w:val="en-US"/>
                </w:rPr>
                <w:t>Number and year</w:t>
              </w:r>
            </w:ins>
          </w:p>
        </w:tc>
        <w:tc>
          <w:tcPr>
            <w:tcW w:w="1134" w:type="dxa"/>
          </w:tcPr>
          <w:p>
            <w:pPr>
              <w:pStyle w:val="nTable"/>
              <w:spacing w:after="40"/>
              <w:rPr>
                <w:ins w:id="46" w:author="svcMRProcess" w:date="2015-10-27T23:17:00Z"/>
                <w:b/>
                <w:snapToGrid w:val="0"/>
                <w:sz w:val="19"/>
                <w:lang w:val="en-US"/>
              </w:rPr>
            </w:pPr>
            <w:ins w:id="47" w:author="svcMRProcess" w:date="2015-10-27T23:17:00Z">
              <w:r>
                <w:rPr>
                  <w:b/>
                  <w:snapToGrid w:val="0"/>
                  <w:sz w:val="19"/>
                  <w:lang w:val="en-US"/>
                </w:rPr>
                <w:t>Assent</w:t>
              </w:r>
            </w:ins>
          </w:p>
        </w:tc>
        <w:tc>
          <w:tcPr>
            <w:tcW w:w="2552" w:type="dxa"/>
          </w:tcPr>
          <w:p>
            <w:pPr>
              <w:pStyle w:val="nTable"/>
              <w:spacing w:after="40"/>
              <w:rPr>
                <w:ins w:id="48" w:author="svcMRProcess" w:date="2015-10-27T23:17:00Z"/>
                <w:b/>
                <w:snapToGrid w:val="0"/>
                <w:sz w:val="19"/>
                <w:lang w:val="en-US"/>
              </w:rPr>
            </w:pPr>
            <w:ins w:id="49" w:author="svcMRProcess" w:date="2015-10-27T23:17:00Z">
              <w:r>
                <w:rPr>
                  <w:b/>
                  <w:snapToGrid w:val="0"/>
                  <w:sz w:val="19"/>
                  <w:lang w:val="en-US"/>
                </w:rPr>
                <w:t>Commencement</w:t>
              </w:r>
            </w:ins>
          </w:p>
        </w:tc>
      </w:tr>
      <w:tr>
        <w:trPr>
          <w:ins w:id="50" w:author="svcMRProcess" w:date="2015-10-27T23:17:00Z"/>
        </w:trPr>
        <w:tc>
          <w:tcPr>
            <w:tcW w:w="2268" w:type="dxa"/>
          </w:tcPr>
          <w:p>
            <w:pPr>
              <w:pStyle w:val="nTable"/>
              <w:spacing w:after="40"/>
              <w:rPr>
                <w:ins w:id="51" w:author="svcMRProcess" w:date="2015-10-27T23:17:00Z"/>
                <w:snapToGrid w:val="0"/>
                <w:sz w:val="19"/>
                <w:vertAlign w:val="superscript"/>
                <w:lang w:val="en-US"/>
              </w:rPr>
            </w:pPr>
            <w:ins w:id="52" w:author="svcMRProcess" w:date="2015-10-27T23:17:00Z">
              <w:r>
                <w:rPr>
                  <w:i/>
                  <w:snapToGrid w:val="0"/>
                  <w:sz w:val="19"/>
                  <w:lang w:val="en-US"/>
                </w:rPr>
                <w:t>Standardisation of Formatting Act 2010</w:t>
              </w:r>
              <w:r>
                <w:rPr>
                  <w:iCs/>
                  <w:snapToGrid w:val="0"/>
                  <w:sz w:val="19"/>
                  <w:lang w:val="en-US"/>
                </w:rPr>
                <w:t xml:space="preserve"> s. 4 and 51 </w:t>
              </w:r>
              <w:r>
                <w:rPr>
                  <w:iCs/>
                  <w:snapToGrid w:val="0"/>
                  <w:sz w:val="19"/>
                  <w:vertAlign w:val="superscript"/>
                  <w:lang w:val="en-US"/>
                </w:rPr>
                <w:t>2</w:t>
              </w:r>
            </w:ins>
          </w:p>
        </w:tc>
        <w:tc>
          <w:tcPr>
            <w:tcW w:w="1118" w:type="dxa"/>
          </w:tcPr>
          <w:p>
            <w:pPr>
              <w:pStyle w:val="nTable"/>
              <w:spacing w:after="40"/>
              <w:rPr>
                <w:ins w:id="53" w:author="svcMRProcess" w:date="2015-10-27T23:17:00Z"/>
                <w:snapToGrid w:val="0"/>
                <w:sz w:val="19"/>
                <w:lang w:val="en-US"/>
              </w:rPr>
            </w:pPr>
            <w:ins w:id="54" w:author="svcMRProcess" w:date="2015-10-27T23:17:00Z">
              <w:r>
                <w:rPr>
                  <w:snapToGrid w:val="0"/>
                  <w:sz w:val="19"/>
                  <w:lang w:val="en-US"/>
                </w:rPr>
                <w:t>19 of 2010</w:t>
              </w:r>
            </w:ins>
          </w:p>
        </w:tc>
        <w:tc>
          <w:tcPr>
            <w:tcW w:w="1134" w:type="dxa"/>
          </w:tcPr>
          <w:p>
            <w:pPr>
              <w:pStyle w:val="nTable"/>
              <w:spacing w:after="40"/>
              <w:rPr>
                <w:ins w:id="55" w:author="svcMRProcess" w:date="2015-10-27T23:17:00Z"/>
                <w:snapToGrid w:val="0"/>
                <w:sz w:val="19"/>
                <w:lang w:val="en-US"/>
              </w:rPr>
            </w:pPr>
            <w:ins w:id="56" w:author="svcMRProcess" w:date="2015-10-27T23:17:00Z">
              <w:r>
                <w:rPr>
                  <w:snapToGrid w:val="0"/>
                  <w:sz w:val="19"/>
                  <w:lang w:val="en-US"/>
                </w:rPr>
                <w:t>28 Jun 2010</w:t>
              </w:r>
            </w:ins>
          </w:p>
        </w:tc>
        <w:tc>
          <w:tcPr>
            <w:tcW w:w="2552" w:type="dxa"/>
          </w:tcPr>
          <w:p>
            <w:pPr>
              <w:pStyle w:val="nTable"/>
              <w:spacing w:after="40"/>
              <w:rPr>
                <w:ins w:id="57" w:author="svcMRProcess" w:date="2015-10-27T23:17:00Z"/>
                <w:snapToGrid w:val="0"/>
                <w:sz w:val="19"/>
                <w:lang w:val="en-US"/>
              </w:rPr>
            </w:pPr>
            <w:ins w:id="58" w:author="svcMRProcess" w:date="2015-10-27T23:17:00Z">
              <w:r>
                <w:rPr>
                  <w:snapToGrid w:val="0"/>
                  <w:sz w:val="19"/>
                  <w:lang w:val="en-US"/>
                </w:rPr>
                <w:t>To be proclaimed (see s. 2(b))</w:t>
              </w:r>
            </w:ins>
          </w:p>
        </w:tc>
      </w:tr>
    </w:tbl>
    <w:p>
      <w:pPr>
        <w:pStyle w:val="nSubsection"/>
        <w:rPr>
          <w:ins w:id="59" w:author="svcMRProcess" w:date="2015-10-27T23:17:00Z"/>
          <w:snapToGrid w:val="0"/>
        </w:rPr>
      </w:pPr>
      <w:ins w:id="60" w:author="svcMRProcess" w:date="2015-10-27T23:1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61" w:author="svcMRProcess" w:date="2015-10-27T23:17:00Z"/>
        </w:rPr>
      </w:pPr>
    </w:p>
    <w:p>
      <w:pPr>
        <w:pStyle w:val="nzHeading5"/>
        <w:rPr>
          <w:ins w:id="62" w:author="svcMRProcess" w:date="2015-10-27T23:17:00Z"/>
          <w:rFonts w:eastAsia="MS Mincho"/>
        </w:rPr>
      </w:pPr>
      <w:bookmarkStart w:id="63" w:name="_Toc233107675"/>
      <w:bookmarkStart w:id="64" w:name="_Toc255473698"/>
      <w:bookmarkStart w:id="65" w:name="_Toc265583753"/>
      <w:bookmarkStart w:id="66" w:name="_Toc267907333"/>
      <w:ins w:id="67" w:author="svcMRProcess" w:date="2015-10-27T23:17:00Z">
        <w:r>
          <w:rPr>
            <w:rStyle w:val="CharSectno"/>
            <w:rFonts w:eastAsia="MS Mincho"/>
          </w:rPr>
          <w:t>4</w:t>
        </w:r>
        <w:r>
          <w:rPr>
            <w:rFonts w:eastAsia="MS Mincho"/>
          </w:rPr>
          <w:t>.</w:t>
        </w:r>
        <w:r>
          <w:rPr>
            <w:rFonts w:eastAsia="MS Mincho"/>
          </w:rPr>
          <w:tab/>
          <w:t>Schedule headings reformatted</w:t>
        </w:r>
        <w:bookmarkEnd w:id="63"/>
        <w:bookmarkEnd w:id="64"/>
        <w:bookmarkEnd w:id="65"/>
        <w:bookmarkEnd w:id="66"/>
      </w:ins>
    </w:p>
    <w:p>
      <w:pPr>
        <w:pStyle w:val="nzSubsection"/>
        <w:rPr>
          <w:ins w:id="68" w:author="svcMRProcess" w:date="2015-10-27T23:17:00Z"/>
          <w:rFonts w:eastAsia="MS Mincho"/>
        </w:rPr>
      </w:pPr>
      <w:ins w:id="69" w:author="svcMRProcess" w:date="2015-10-27T23:17:00Z">
        <w:r>
          <w:rPr>
            <w:rFonts w:eastAsia="MS Mincho"/>
          </w:rPr>
          <w:tab/>
          <w:t>(1)</w:t>
        </w:r>
        <w:r>
          <w:rPr>
            <w:rFonts w:eastAsia="MS Mincho"/>
          </w:rPr>
          <w:tab/>
          <w:t>This section amends the Acts listed in the Table.</w:t>
        </w:r>
      </w:ins>
    </w:p>
    <w:p>
      <w:pPr>
        <w:pStyle w:val="nzSubsection"/>
        <w:rPr>
          <w:ins w:id="70" w:author="svcMRProcess" w:date="2015-10-27T23:17:00Z"/>
        </w:rPr>
      </w:pPr>
      <w:ins w:id="71" w:author="svcMRProcess" w:date="2015-10-27T23:17:00Z">
        <w:r>
          <w:rPr>
            <w:rFonts w:eastAsia="MS Mincho"/>
          </w:rPr>
          <w:tab/>
          <w:t>(2)</w:t>
        </w:r>
        <w:r>
          <w:rPr>
            <w:rFonts w:eastAsia="MS Mincho"/>
          </w:rPr>
          <w:tab/>
          <w:t>In each Schedule listed in the Table:</w:t>
        </w:r>
      </w:ins>
    </w:p>
    <w:p>
      <w:pPr>
        <w:pStyle w:val="nzIndenta"/>
        <w:rPr>
          <w:ins w:id="72" w:author="svcMRProcess" w:date="2015-10-27T23:17:00Z"/>
        </w:rPr>
      </w:pPr>
      <w:ins w:id="73" w:author="svcMRProcess" w:date="2015-10-27T23:17:00Z">
        <w:r>
          <w:tab/>
          <w:t>(a)</w:t>
        </w:r>
        <w:r>
          <w:tab/>
          <w:t>if there is a title set out in the Table for the Schedule — after the identifier for the Schedule insert that title;</w:t>
        </w:r>
      </w:ins>
    </w:p>
    <w:p>
      <w:pPr>
        <w:pStyle w:val="nzIndenta"/>
        <w:rPr>
          <w:ins w:id="74" w:author="svcMRProcess" w:date="2015-10-27T23:17:00Z"/>
        </w:rPr>
      </w:pPr>
      <w:ins w:id="75" w:author="svcMRProcess" w:date="2015-10-27T23:17:00Z">
        <w:r>
          <w:tab/>
          <w:t>(b)</w:t>
        </w:r>
        <w:r>
          <w:tab/>
          <w:t>if there is a shoulder note set out in the Table for the Schedule — at the end of the heading to the Schedule insert that shoulder note;</w:t>
        </w:r>
      </w:ins>
    </w:p>
    <w:p>
      <w:pPr>
        <w:pStyle w:val="nzIndenta"/>
        <w:rPr>
          <w:ins w:id="76" w:author="svcMRProcess" w:date="2015-10-27T23:17:00Z"/>
        </w:rPr>
      </w:pPr>
      <w:ins w:id="77" w:author="svcMRProcess" w:date="2015-10-27T23:17:00Z">
        <w:r>
          <w:tab/>
          <w:t>(c)</w:t>
        </w:r>
        <w:r>
          <w:tab/>
          <w:t>reformat the heading to the Schedule, as amended by paragraphs (a) and (b) if applicable, so that it is in the current format.</w:t>
        </w:r>
      </w:ins>
    </w:p>
    <w:p>
      <w:pPr>
        <w:pStyle w:val="nzMiscellaneousHeading"/>
        <w:rPr>
          <w:ins w:id="78" w:author="svcMRProcess" w:date="2015-10-27T23:17:00Z"/>
        </w:rPr>
      </w:pPr>
      <w:ins w:id="79" w:author="svcMRProcess" w:date="2015-10-27T23:1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0" w:author="svcMRProcess" w:date="2015-10-27T23: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1" w:author="svcMRProcess" w:date="2015-10-27T23:17:00Z"/>
                <w:rFonts w:eastAsia="MS Mincho"/>
                <w:b/>
                <w:bCs/>
                <w:sz w:val="18"/>
              </w:rPr>
            </w:pPr>
            <w:ins w:id="82" w:author="svcMRProcess" w:date="2015-10-27T23:1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3" w:author="svcMRProcess" w:date="2015-10-27T23:17:00Z"/>
                <w:b/>
                <w:bCs/>
                <w:sz w:val="18"/>
              </w:rPr>
            </w:pPr>
            <w:ins w:id="84" w:author="svcMRProcess" w:date="2015-10-27T23:1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5" w:author="svcMRProcess" w:date="2015-10-27T23:17:00Z"/>
                <w:b/>
                <w:bCs/>
                <w:sz w:val="18"/>
              </w:rPr>
            </w:pPr>
            <w:ins w:id="86" w:author="svcMRProcess" w:date="2015-10-27T23:1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7" w:author="svcMRProcess" w:date="2015-10-27T23:17:00Z"/>
                <w:b/>
                <w:bCs/>
                <w:sz w:val="18"/>
              </w:rPr>
            </w:pPr>
            <w:ins w:id="88" w:author="svcMRProcess" w:date="2015-10-27T23:17:00Z">
              <w:r>
                <w:rPr>
                  <w:b/>
                  <w:bCs/>
                  <w:sz w:val="18"/>
                </w:rPr>
                <w:t>Shoulder note</w:t>
              </w:r>
            </w:ins>
          </w:p>
        </w:tc>
      </w:tr>
      <w:tr>
        <w:trPr>
          <w:cantSplit/>
          <w:ins w:id="89" w:author="svcMRProcess" w:date="2015-10-27T23: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0" w:author="svcMRProcess" w:date="2015-10-27T23:17:00Z"/>
                <w:rFonts w:eastAsia="MS Mincho"/>
                <w:iCs/>
                <w:sz w:val="18"/>
              </w:rPr>
            </w:pPr>
            <w:ins w:id="91" w:author="svcMRProcess" w:date="2015-10-27T23:17:00Z">
              <w:r>
                <w:rPr>
                  <w:rFonts w:eastAsia="MS Mincho"/>
                  <w:i/>
                  <w:iCs/>
                  <w:sz w:val="18"/>
                </w:rPr>
                <w:t>Busselton Cemetery Act 1944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2" w:author="svcMRProcess" w:date="2015-10-27T23:17:00Z"/>
                <w:sz w:val="18"/>
              </w:rPr>
            </w:pPr>
            <w:ins w:id="93" w:author="svcMRProcess" w:date="2015-10-27T23:17: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4" w:author="svcMRProcess" w:date="2015-10-27T23:17:00Z"/>
                <w:sz w:val="18"/>
              </w:rPr>
            </w:pPr>
            <w:ins w:id="95" w:author="svcMRProcess" w:date="2015-10-27T23:17:00Z">
              <w:r>
                <w:rPr>
                  <w:sz w:val="18"/>
                </w:rPr>
                <w:t>Cemetery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6" w:author="svcMRProcess" w:date="2015-10-27T23:17:00Z"/>
                <w:sz w:val="18"/>
              </w:rPr>
            </w:pPr>
            <w:ins w:id="97" w:author="svcMRProcess" w:date="2015-10-27T23:17:00Z">
              <w:r>
                <w:rPr>
                  <w:sz w:val="18"/>
                </w:rPr>
                <w:t>[s. 2]</w:t>
              </w:r>
            </w:ins>
          </w:p>
        </w:tc>
      </w:tr>
    </w:tbl>
    <w:p>
      <w:pPr>
        <w:pStyle w:val="nzHeading5"/>
        <w:spacing w:before="240"/>
        <w:rPr>
          <w:ins w:id="98" w:author="svcMRProcess" w:date="2015-10-27T23:17:00Z"/>
        </w:rPr>
      </w:pPr>
      <w:bookmarkStart w:id="99" w:name="_Toc233107854"/>
      <w:bookmarkStart w:id="100" w:name="_Toc255473747"/>
      <w:bookmarkStart w:id="101" w:name="_Toc265583802"/>
      <w:ins w:id="102" w:author="svcMRProcess" w:date="2015-10-27T23:17:00Z">
        <w:r>
          <w:rPr>
            <w:rStyle w:val="CharSectno"/>
          </w:rPr>
          <w:t>51</w:t>
        </w:r>
        <w:r>
          <w:t>.</w:t>
        </w:r>
        <w:r>
          <w:tab/>
          <w:t>Various written laws amended</w:t>
        </w:r>
        <w:bookmarkEnd w:id="99"/>
        <w:bookmarkEnd w:id="100"/>
        <w:bookmarkEnd w:id="101"/>
      </w:ins>
    </w:p>
    <w:p>
      <w:pPr>
        <w:pStyle w:val="nzSubsection"/>
        <w:rPr>
          <w:ins w:id="103" w:author="svcMRProcess" w:date="2015-10-27T23:17:00Z"/>
        </w:rPr>
      </w:pPr>
      <w:ins w:id="104" w:author="svcMRProcess" w:date="2015-10-27T23:17:00Z">
        <w:r>
          <w:tab/>
          <w:t>(1)</w:t>
        </w:r>
        <w:r>
          <w:tab/>
          <w:t>This section amends the written laws listed in the Table.</w:t>
        </w:r>
      </w:ins>
    </w:p>
    <w:p>
      <w:pPr>
        <w:pStyle w:val="nzSubsection"/>
        <w:rPr>
          <w:ins w:id="105" w:author="svcMRProcess" w:date="2015-10-27T23:17:00Z"/>
        </w:rPr>
      </w:pPr>
      <w:ins w:id="106" w:author="svcMRProcess" w:date="2015-10-27T23:1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07" w:author="svcMRProcess" w:date="2015-10-27T23:17:00Z"/>
        </w:trPr>
        <w:tc>
          <w:tcPr>
            <w:tcW w:w="6804" w:type="dxa"/>
            <w:gridSpan w:val="3"/>
          </w:tcPr>
          <w:p>
            <w:pPr>
              <w:pStyle w:val="TableAm"/>
              <w:keepNext/>
              <w:ind w:left="567" w:hanging="567"/>
              <w:rPr>
                <w:ins w:id="108" w:author="svcMRProcess" w:date="2015-10-27T23:17:00Z"/>
                <w:b/>
                <w:bCs/>
                <w:iCs/>
                <w:sz w:val="20"/>
              </w:rPr>
            </w:pPr>
            <w:ins w:id="109" w:author="svcMRProcess" w:date="2015-10-27T23:17:00Z">
              <w:r>
                <w:rPr>
                  <w:b/>
                  <w:bCs/>
                  <w:sz w:val="20"/>
                </w:rPr>
                <w:t>10.</w:t>
              </w:r>
              <w:r>
                <w:rPr>
                  <w:b/>
                  <w:bCs/>
                  <w:sz w:val="20"/>
                </w:rPr>
                <w:tab/>
              </w:r>
              <w:r>
                <w:rPr>
                  <w:b/>
                  <w:bCs/>
                  <w:i/>
                  <w:iCs/>
                  <w:sz w:val="20"/>
                </w:rPr>
                <w:t>Busselton Cemetery Act 1944</w:t>
              </w:r>
            </w:ins>
          </w:p>
        </w:tc>
      </w:tr>
      <w:tr>
        <w:trPr>
          <w:jc w:val="center"/>
          <w:ins w:id="110" w:author="svcMRProcess" w:date="2015-10-27T23:17:00Z"/>
        </w:trPr>
        <w:tc>
          <w:tcPr>
            <w:tcW w:w="1702" w:type="dxa"/>
          </w:tcPr>
          <w:p>
            <w:pPr>
              <w:pStyle w:val="TableAm"/>
              <w:rPr>
                <w:ins w:id="111" w:author="svcMRProcess" w:date="2015-10-27T23:17:00Z"/>
                <w:sz w:val="20"/>
              </w:rPr>
            </w:pPr>
            <w:ins w:id="112" w:author="svcMRProcess" w:date="2015-10-27T23:17:00Z">
              <w:r>
                <w:rPr>
                  <w:sz w:val="20"/>
                </w:rPr>
                <w:t>s. 3</w:t>
              </w:r>
            </w:ins>
          </w:p>
        </w:tc>
        <w:tc>
          <w:tcPr>
            <w:tcW w:w="2551" w:type="dxa"/>
          </w:tcPr>
          <w:p>
            <w:pPr>
              <w:pStyle w:val="TableAm"/>
              <w:rPr>
                <w:ins w:id="113" w:author="svcMRProcess" w:date="2015-10-27T23:17:00Z"/>
                <w:sz w:val="20"/>
              </w:rPr>
            </w:pPr>
            <w:ins w:id="114" w:author="svcMRProcess" w:date="2015-10-27T23:17:00Z">
              <w:r>
                <w:rPr>
                  <w:snapToGrid w:val="0"/>
                  <w:sz w:val="20"/>
                </w:rPr>
                <w:t>The following provisions shall apply to the lands when revested as aforesaid — </w:t>
              </w:r>
            </w:ins>
          </w:p>
        </w:tc>
        <w:tc>
          <w:tcPr>
            <w:tcW w:w="2551" w:type="dxa"/>
          </w:tcPr>
          <w:p>
            <w:pPr>
              <w:pStyle w:val="TableAm"/>
              <w:rPr>
                <w:ins w:id="115" w:author="svcMRProcess" w:date="2015-10-27T23:17:00Z"/>
                <w:sz w:val="20"/>
              </w:rPr>
            </w:pPr>
          </w:p>
        </w:tc>
      </w:tr>
    </w:tbl>
    <w:p>
      <w:pPr>
        <w:pStyle w:val="BlankClose"/>
        <w:rPr>
          <w:ins w:id="116" w:author="svcMRProcess" w:date="2015-10-27T23:17: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Cemetery Act 1944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Cemetery Act 1944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Cemetery Act 1944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Cemetery Act 1944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Busselton Cemetery Act 1944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Busselton Cemetery Act 1944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Cemetery Act 1944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Busselton Cemetery Act 1944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0695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BE8E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E43A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5E0B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7C6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F6A3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6C63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E66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0844FC"/>
    <w:lvl w:ilvl="0">
      <w:start w:val="1"/>
      <w:numFmt w:val="decimal"/>
      <w:pStyle w:val="ListNumber"/>
      <w:lvlText w:val="%1."/>
      <w:lvlJc w:val="left"/>
      <w:pPr>
        <w:tabs>
          <w:tab w:val="num" w:pos="360"/>
        </w:tabs>
        <w:ind w:left="360" w:hanging="360"/>
      </w:pPr>
    </w:lvl>
  </w:abstractNum>
  <w:abstractNum w:abstractNumId="9">
    <w:nsid w:val="FFFFFF89"/>
    <w:multiLevelType w:val="singleLevel"/>
    <w:tmpl w:val="0964BC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B6C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09E00D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4761</Characters>
  <Application>Microsoft Office Word</Application>
  <DocSecurity>0</DocSecurity>
  <Lines>190</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5678</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Cemetery Act 1944 01-a0-08 - 01-b0-01</dc:title>
  <dc:subject/>
  <dc:creator/>
  <cp:keywords/>
  <dc:description/>
  <cp:lastModifiedBy>svcMRProcess</cp:lastModifiedBy>
  <cp:revision>2</cp:revision>
  <cp:lastPrinted>2003-03-10T03:32:00Z</cp:lastPrinted>
  <dcterms:created xsi:type="dcterms:W3CDTF">2015-10-27T15:17:00Z</dcterms:created>
  <dcterms:modified xsi:type="dcterms:W3CDTF">2015-10-27T15:17:00Z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14 Feb 2003</vt:lpwstr>
  </property>
  <property fmtid="{D5CDD505-2E9C-101B-9397-08002B2CF9AE}" pid="7" name="ToSuffix">
    <vt:lpwstr>01-b0-01</vt:lpwstr>
  </property>
  <property fmtid="{D5CDD505-2E9C-101B-9397-08002B2CF9AE}" pid="8" name="ToAsAtDate">
    <vt:lpwstr>28 Jun 2010</vt:lpwstr>
  </property>
</Properties>
</file>