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07-c0-02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07-d0-02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Conservation and Land Management Act 1984</w:t>
      </w:r>
    </w:p>
    <w:p>
      <w:pPr>
        <w:pStyle w:val="LongTitle"/>
        <w:rPr>
          <w:snapToGrid w:val="0"/>
        </w:rPr>
      </w:pPr>
      <w:r>
        <w:rPr>
          <w:snapToGrid w:val="0"/>
        </w:rPr>
        <w:t>A</w:t>
      </w:r>
      <w:bookmarkStart w:id="0" w:name="_GoBack"/>
      <w:bookmarkEnd w:id="0"/>
      <w:r>
        <w:rPr>
          <w:snapToGrid w:val="0"/>
        </w:rPr>
        <w:t>n Act to make better provision for the use, protection and management of certain public lands and waters and the flora and fauna thereof, to establish authorities to be responsible therefor, and for incidental or connected purposes.</w:t>
      </w:r>
    </w:p>
    <w:p>
      <w:pPr>
        <w:pStyle w:val="Heading2"/>
      </w:pPr>
      <w:bookmarkStart w:id="1" w:name="_Toc189641124"/>
      <w:bookmarkStart w:id="2" w:name="_Toc192645290"/>
      <w:bookmarkStart w:id="3" w:name="_Toc192652372"/>
      <w:bookmarkStart w:id="4" w:name="_Toc194719902"/>
      <w:bookmarkStart w:id="5" w:name="_Toc197849487"/>
      <w:bookmarkStart w:id="6" w:name="_Toc197849946"/>
      <w:bookmarkStart w:id="7" w:name="_Toc197850585"/>
      <w:bookmarkStart w:id="8" w:name="_Toc241051285"/>
      <w:bookmarkStart w:id="9" w:name="_Toc26809618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rPr>
          <w:snapToGrid w:val="0"/>
        </w:rPr>
      </w:pPr>
      <w:bookmarkStart w:id="10" w:name="_Toc268096190"/>
      <w:bookmarkStart w:id="11" w:name="_Toc241051286"/>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12" w:name="_Toc268096191"/>
      <w:bookmarkStart w:id="13" w:name="_Toc241051287"/>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4" w:name="_Toc268096192"/>
      <w:bookmarkStart w:id="15" w:name="_Toc241051288"/>
      <w:r>
        <w:rPr>
          <w:rStyle w:val="CharSectno"/>
        </w:rPr>
        <w:t>3</w:t>
      </w:r>
      <w:r>
        <w:rPr>
          <w:snapToGrid w:val="0"/>
        </w:rPr>
        <w:t>.</w:t>
      </w:r>
      <w:r>
        <w:rPr>
          <w:snapToGrid w:val="0"/>
        </w:rPr>
        <w:tab/>
        <w:t>Terms used in this Act</w:t>
      </w:r>
      <w:bookmarkEnd w:id="14"/>
      <w:bookmarkEnd w:id="15"/>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rPr>
          <w:b/>
        </w:rPr>
        <w:tab/>
      </w:r>
      <w:r>
        <w:rPr>
          <w:rStyle w:val="CharDefText"/>
        </w:rPr>
        <w:t>associated body</w:t>
      </w:r>
      <w:r>
        <w:t>, in relation to a nature reserve, means a body in which the nature reserve is, by section 7(4), vested jointly with the Conservation Commission or jointly with the Conservation Commission and some other person;</w:t>
      </w:r>
    </w:p>
    <w:p>
      <w:pPr>
        <w:pStyle w:val="Defstart"/>
      </w:pPr>
      <w:r>
        <w:tab/>
      </w:r>
      <w:r>
        <w:rPr>
          <w:rStyle w:val="CharDefText"/>
        </w:rPr>
        <w:t>biodiversity</w:t>
      </w:r>
      <w:r>
        <w:t xml:space="preserve"> means the variability among living biological entities and the ecosystems and ecological complexes of which those entities are a part and includes —</w:t>
      </w:r>
    </w:p>
    <w:p>
      <w:pPr>
        <w:pStyle w:val="Defpara"/>
      </w:pPr>
      <w:r>
        <w:tab/>
        <w:t>(a)</w:t>
      </w:r>
      <w:r>
        <w:tab/>
        <w:t>diversity within native species and between native species;</w:t>
      </w:r>
    </w:p>
    <w:p>
      <w:pPr>
        <w:pStyle w:val="Defpara"/>
      </w:pPr>
      <w:r>
        <w:tab/>
        <w:t>(b)</w:t>
      </w:r>
      <w:r>
        <w:tab/>
        <w:t>diversity of ecosystems; and</w:t>
      </w:r>
    </w:p>
    <w:p>
      <w:pPr>
        <w:pStyle w:val="Defpara"/>
      </w:pPr>
      <w:r>
        <w:tab/>
        <w:t>(c)</w:t>
      </w:r>
      <w:r>
        <w:tab/>
        <w:t>diversity of other biodiversity components;</w:t>
      </w:r>
    </w:p>
    <w:p>
      <w:pPr>
        <w:pStyle w:val="Defstart"/>
      </w:pPr>
      <w:r>
        <w:tab/>
      </w:r>
      <w:r>
        <w:rPr>
          <w:rStyle w:val="CharDefText"/>
        </w:rPr>
        <w:t>biodiversity components</w:t>
      </w:r>
      <w:r>
        <w:t xml:space="preserve"> includes habitats, ecological communities, genes and ecological processes;</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Commission</w:t>
      </w:r>
      <w:r>
        <w:t xml:space="preserve"> means the Conservation Commission of Western Australia established by section 18;</w:t>
      </w:r>
    </w:p>
    <w:p>
      <w:pPr>
        <w:pStyle w:val="Defstart"/>
      </w:pPr>
      <w:r>
        <w:rPr>
          <w:b/>
        </w:rPr>
        <w:tab/>
      </w:r>
      <w:r>
        <w:rPr>
          <w:rStyle w:val="CharDefText"/>
        </w:rPr>
        <w:t>conservation park</w:t>
      </w:r>
      <w:r>
        <w:t xml:space="preserve"> has the meaning assigned to it by sections 6(4) and 16B(3);</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means fauna for the time being within the meaning of that term in the </w:t>
      </w:r>
      <w:r>
        <w:rPr>
          <w:i/>
        </w:rPr>
        <w:t>Wildlife Conservation Act 1950</w:t>
      </w:r>
      <w:r>
        <w:t>;</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t xml:space="preserve"> means the Department for the purposes of the </w:t>
      </w:r>
      <w:r>
        <w:rPr>
          <w:i/>
        </w:rPr>
        <w:t>Fish Resources Management Act 1994</w:t>
      </w:r>
      <w:r>
        <w:t>;</w:t>
      </w:r>
    </w:p>
    <w:p>
      <w:pPr>
        <w:pStyle w:val="Defstart"/>
      </w:pPr>
      <w:r>
        <w:rPr>
          <w:b/>
        </w:rPr>
        <w:tab/>
      </w:r>
      <w:r>
        <w:rPr>
          <w:rStyle w:val="CharDefText"/>
        </w:rPr>
        <w:t>flora</w:t>
      </w:r>
      <w:r>
        <w:t xml:space="preserve"> means flora for the time being within the meaning of that term in the </w:t>
      </w:r>
      <w:r>
        <w:rPr>
          <w:i/>
        </w:rPr>
        <w:t>Wildlife Conservation Act 1950</w:t>
      </w:r>
      <w:r>
        <w:t>;</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rStyle w:val="CharDefText"/>
        </w:rPr>
        <w:t>forest products</w:t>
      </w:r>
      <w:r>
        <w:t xml:space="preserve"> has the same meaning as it has in the </w:t>
      </w:r>
      <w:r>
        <w:rPr>
          <w:i/>
        </w:rPr>
        <w:t>Forest Products Act 2000</w:t>
      </w:r>
      <w:r>
        <w:t>;</w:t>
      </w:r>
    </w:p>
    <w:p>
      <w:pPr>
        <w:pStyle w:val="Defstart"/>
      </w:pPr>
      <w:r>
        <w:tab/>
      </w:r>
      <w:r>
        <w:rPr>
          <w:rStyle w:val="CharDefText"/>
        </w:rPr>
        <w:t>Forest Products Commission</w:t>
      </w:r>
      <w:r>
        <w:t xml:space="preserve"> means the Forest Products Commission established by the </w:t>
      </w:r>
      <w:r>
        <w:rPr>
          <w:i/>
        </w:rPr>
        <w:t>Forest Products Act 2000</w:t>
      </w:r>
      <w:r>
        <w:t>;</w:t>
      </w:r>
    </w:p>
    <w:p>
      <w:pPr>
        <w:pStyle w:val="Defstart"/>
      </w:pPr>
      <w:r>
        <w:rPr>
          <w:b/>
        </w:rPr>
        <w:tab/>
      </w:r>
      <w:r>
        <w:rPr>
          <w:rStyle w:val="CharDefText"/>
        </w:rPr>
        <w:t>land</w:t>
      </w:r>
      <w:r>
        <w:t xml:space="preserve"> includes —</w:t>
      </w:r>
    </w:p>
    <w:p>
      <w:pPr>
        <w:pStyle w:val="Defpara"/>
      </w:pPr>
      <w:r>
        <w:tab/>
        <w:t>(a)</w:t>
      </w:r>
      <w:r>
        <w:tab/>
        <w:t>tidal land;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rPr>
          <w:b/>
        </w:rPr>
        <w:tab/>
      </w:r>
      <w:r>
        <w:rPr>
          <w:rStyle w:val="CharDefText"/>
        </w:rPr>
        <w:t>Marine Authority</w:t>
      </w:r>
      <w:r>
        <w:t xml:space="preserve"> means the Marine Parks and Reserves Authority established by section 26A;</w:t>
      </w:r>
    </w:p>
    <w:p>
      <w:pPr>
        <w:pStyle w:val="Defstart"/>
        <w:spacing w:before="60"/>
      </w:pPr>
      <w:r>
        <w:rPr>
          <w:b/>
        </w:rPr>
        <w:tab/>
      </w:r>
      <w:r>
        <w:rPr>
          <w:rStyle w:val="CharDefText"/>
        </w:rPr>
        <w:t>Marine Committee</w:t>
      </w:r>
      <w:r>
        <w:t xml:space="preserve"> means the Marine Parks and Reserves Scientific Advisory Committee established by section 26F;</w:t>
      </w:r>
    </w:p>
    <w:p>
      <w:pPr>
        <w:pStyle w:val="Defstart"/>
        <w:spacing w:before="60"/>
      </w:pPr>
      <w:r>
        <w:rPr>
          <w:b/>
        </w:rPr>
        <w:tab/>
      </w:r>
      <w:r>
        <w:rPr>
          <w:rStyle w:val="CharDefText"/>
        </w:rPr>
        <w:t>marine management area</w:t>
      </w:r>
      <w:r>
        <w:t xml:space="preserve"> has the meaning assigned to it by sections 6(6) and 16B(3);</w:t>
      </w:r>
    </w:p>
    <w:p>
      <w:pPr>
        <w:pStyle w:val="Defstart"/>
        <w:spacing w:before="60"/>
      </w:pPr>
      <w:r>
        <w:rPr>
          <w:b/>
        </w:rPr>
        <w:tab/>
      </w:r>
      <w:r>
        <w:rPr>
          <w:rStyle w:val="CharDefText"/>
        </w:rPr>
        <w:t>marine nature reserve</w:t>
      </w:r>
      <w:r>
        <w:t xml:space="preserve"> has the meaning assigned to it by sections 6(6) and 16B(3);</w:t>
      </w:r>
    </w:p>
    <w:p>
      <w:pPr>
        <w:pStyle w:val="Defstart"/>
        <w:spacing w:before="60"/>
      </w:pPr>
      <w:r>
        <w:rPr>
          <w:b/>
        </w:rPr>
        <w:tab/>
      </w:r>
      <w:r>
        <w:rPr>
          <w:rStyle w:val="CharDefText"/>
        </w:rPr>
        <w:t>marine park</w:t>
      </w:r>
      <w:r>
        <w:t xml:space="preserve"> has the meaning assigned to it by sections 6(6) and 16B(3);</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Conservation Commission, the Marine Authority or the Marine Committee;</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r>
        <w:rPr>
          <w:i/>
        </w:rPr>
        <w:t>Forest Products Act 2000</w:t>
      </w:r>
      <w:r>
        <w:t xml:space="preserve">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pPr>
      <w:r>
        <w:rPr>
          <w:b/>
        </w:rPr>
        <w:tab/>
      </w:r>
      <w:r>
        <w:rPr>
          <w:rStyle w:val="CharDefText"/>
        </w:rPr>
        <w:t>national park</w:t>
      </w:r>
      <w:r>
        <w:t xml:space="preserve"> has the meaning assigned to it by sections 6(3) and 16B(3);</w:t>
      </w:r>
    </w:p>
    <w:p>
      <w:pPr>
        <w:pStyle w:val="Defstart"/>
      </w:pPr>
      <w:r>
        <w:rPr>
          <w:b/>
        </w:rPr>
        <w:tab/>
      </w:r>
      <w:r>
        <w:rPr>
          <w:rStyle w:val="CharDefText"/>
        </w:rPr>
        <w:t>nature reserve</w:t>
      </w:r>
      <w:r>
        <w:t xml:space="preserve"> has the meaning assigned to it by sections 6(5) and 16B(3);</w:t>
      </w:r>
    </w:p>
    <w:p>
      <w:pPr>
        <w:pStyle w:val="Defstart"/>
      </w:pPr>
      <w:r>
        <w:rPr>
          <w:b/>
        </w:rPr>
        <w:tab/>
      </w:r>
      <w:r>
        <w:rPr>
          <w:rStyle w:val="CharDefText"/>
        </w:rPr>
        <w:t>pearling activity</w:t>
      </w:r>
      <w:r>
        <w:t xml:space="preserve"> means pearling or hatchery activity within the meaning of the </w:t>
      </w:r>
      <w:r>
        <w:rPr>
          <w:i/>
        </w:rPr>
        <w:t>Pearling Act 1990</w:t>
      </w:r>
      <w:r>
        <w:t>;</w:t>
      </w:r>
    </w:p>
    <w:p>
      <w:pPr>
        <w:pStyle w:val="Defstart"/>
      </w:pPr>
      <w:r>
        <w:tab/>
      </w:r>
      <w:r>
        <w:rPr>
          <w:rStyle w:val="CharDefText"/>
        </w:rPr>
        <w:t>public water catchment area</w:t>
      </w:r>
      <w:r>
        <w:t xml:space="preserve"> means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w:t>
      </w:r>
    </w:p>
    <w:p>
      <w:pPr>
        <w:pStyle w:val="Defpara"/>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w:t>
      </w:r>
    </w:p>
    <w:p>
      <w:pPr>
        <w:pStyle w:val="Defsubpara"/>
        <w:keepLines w:val="0"/>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rPr>
          <w:b/>
        </w:rPr>
        <w:tab/>
      </w:r>
      <w:r>
        <w:rPr>
          <w:rStyle w:val="CharDefText"/>
        </w:rPr>
        <w:t>State forest</w:t>
      </w:r>
      <w:r>
        <w:t xml:space="preserve"> has the meaning assigned to it by sections 6(1) and 16B(3);</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rPr>
          <w:b/>
        </w:rPr>
        <w:tab/>
      </w:r>
      <w:r>
        <w:rPr>
          <w:rStyle w:val="CharDefText"/>
        </w:rPr>
        <w:t>timber reserve</w:t>
      </w:r>
      <w:r>
        <w:t xml:space="preserve"> has the meaning assigned to it by sections 6(2) and 16B(3);</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by No. 113 of 1987 s. 32; No. 20 of 1991 s. 4; No. 49 of 1993 s. 4; No. 14 of 1996 s. 4; No. 5 of 1997 s. 4; No. 35 of 2000 s. 4; No. 74 of 2003 s. 39(2); No. 28 of 2006 s. 183; No. 77 of 2006 s. 17; No. 35 of 2007 s. 92(2); No. 38 of 2007 s. 191(2).]</w:t>
      </w:r>
    </w:p>
    <w:p>
      <w:pPr>
        <w:pStyle w:val="Heading5"/>
        <w:rPr>
          <w:snapToGrid w:val="0"/>
        </w:rPr>
      </w:pPr>
      <w:bookmarkStart w:id="16" w:name="_Toc268096193"/>
      <w:bookmarkStart w:id="17" w:name="_Toc241051289"/>
      <w:r>
        <w:rPr>
          <w:rStyle w:val="CharSectno"/>
        </w:rPr>
        <w:t>4</w:t>
      </w:r>
      <w:r>
        <w:rPr>
          <w:snapToGrid w:val="0"/>
        </w:rPr>
        <w:t>.</w:t>
      </w:r>
      <w:r>
        <w:rPr>
          <w:snapToGrid w:val="0"/>
        </w:rPr>
        <w:tab/>
        <w:t>Relationship of this Act to other Acts</w:t>
      </w:r>
      <w:bookmarkEnd w:id="16"/>
      <w:bookmarkEnd w:id="17"/>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Footnotesection"/>
      </w:pPr>
      <w:r>
        <w:tab/>
        <w:t>[Section 4 amended by No. 66 of 1992 s. 4; No. 5 of 1997 s. 5; No. 31 of 1997 s. 141; No. 35 of 2007 s. 92(3).]</w:t>
      </w:r>
    </w:p>
    <w:p>
      <w:pPr>
        <w:pStyle w:val="Heading2"/>
      </w:pPr>
      <w:bookmarkStart w:id="18" w:name="_Toc189641129"/>
      <w:bookmarkStart w:id="19" w:name="_Toc192645295"/>
      <w:bookmarkStart w:id="20" w:name="_Toc192652377"/>
      <w:bookmarkStart w:id="21" w:name="_Toc194719907"/>
      <w:bookmarkStart w:id="22" w:name="_Toc197849492"/>
      <w:bookmarkStart w:id="23" w:name="_Toc197849951"/>
      <w:bookmarkStart w:id="24" w:name="_Toc197850590"/>
      <w:bookmarkStart w:id="25" w:name="_Toc241051290"/>
      <w:bookmarkStart w:id="26" w:name="_Toc268096194"/>
      <w:r>
        <w:rPr>
          <w:rStyle w:val="CharPartNo"/>
        </w:rPr>
        <w:t>Part II</w:t>
      </w:r>
      <w:r>
        <w:t> — </w:t>
      </w:r>
      <w:r>
        <w:rPr>
          <w:rStyle w:val="CharPartText"/>
        </w:rPr>
        <w:t>Land to which this Act applies</w:t>
      </w:r>
      <w:bookmarkEnd w:id="18"/>
      <w:bookmarkEnd w:id="19"/>
      <w:bookmarkEnd w:id="20"/>
      <w:bookmarkEnd w:id="21"/>
      <w:bookmarkEnd w:id="22"/>
      <w:bookmarkEnd w:id="23"/>
      <w:bookmarkEnd w:id="24"/>
      <w:bookmarkEnd w:id="25"/>
      <w:bookmarkEnd w:id="26"/>
    </w:p>
    <w:p>
      <w:pPr>
        <w:pStyle w:val="Heading3"/>
        <w:spacing w:before="180"/>
      </w:pPr>
      <w:bookmarkStart w:id="27" w:name="_Toc189641130"/>
      <w:bookmarkStart w:id="28" w:name="_Toc192645296"/>
      <w:bookmarkStart w:id="29" w:name="_Toc192652378"/>
      <w:bookmarkStart w:id="30" w:name="_Toc194719908"/>
      <w:bookmarkStart w:id="31" w:name="_Toc197849493"/>
      <w:bookmarkStart w:id="32" w:name="_Toc197849952"/>
      <w:bookmarkStart w:id="33" w:name="_Toc197850591"/>
      <w:bookmarkStart w:id="34" w:name="_Toc241051291"/>
      <w:bookmarkStart w:id="35" w:name="_Toc268096195"/>
      <w:r>
        <w:rPr>
          <w:rStyle w:val="CharDivNo"/>
        </w:rPr>
        <w:t>Division 1</w:t>
      </w:r>
      <w:r>
        <w:rPr>
          <w:snapToGrid w:val="0"/>
        </w:rPr>
        <w:t> — </w:t>
      </w:r>
      <w:r>
        <w:rPr>
          <w:rStyle w:val="CharDivText"/>
        </w:rPr>
        <w:t>Categories of land</w:t>
      </w:r>
      <w:bookmarkEnd w:id="27"/>
      <w:bookmarkEnd w:id="28"/>
      <w:bookmarkEnd w:id="29"/>
      <w:bookmarkEnd w:id="30"/>
      <w:bookmarkEnd w:id="31"/>
      <w:bookmarkEnd w:id="32"/>
      <w:bookmarkEnd w:id="33"/>
      <w:bookmarkEnd w:id="34"/>
      <w:bookmarkEnd w:id="35"/>
    </w:p>
    <w:p>
      <w:pPr>
        <w:pStyle w:val="Heading5"/>
        <w:spacing w:before="180"/>
        <w:rPr>
          <w:snapToGrid w:val="0"/>
        </w:rPr>
      </w:pPr>
      <w:bookmarkStart w:id="36" w:name="_Toc268096196"/>
      <w:bookmarkStart w:id="37" w:name="_Toc241051292"/>
      <w:r>
        <w:rPr>
          <w:rStyle w:val="CharSectno"/>
        </w:rPr>
        <w:t>5</w:t>
      </w:r>
      <w:r>
        <w:rPr>
          <w:snapToGrid w:val="0"/>
        </w:rPr>
        <w:t>.</w:t>
      </w:r>
      <w:r>
        <w:rPr>
          <w:snapToGrid w:val="0"/>
        </w:rPr>
        <w:tab/>
        <w:t>Specification of land to which this Act applies</w:t>
      </w:r>
      <w:bookmarkEnd w:id="36"/>
      <w:bookmarkEnd w:id="37"/>
    </w:p>
    <w:p>
      <w:pPr>
        <w:pStyle w:val="Subsection"/>
        <w:spacing w:before="120"/>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spacing w:before="60"/>
        <w:rPr>
          <w:snapToGrid w:val="0"/>
        </w:rPr>
      </w:pPr>
      <w:r>
        <w:rPr>
          <w:snapToGrid w:val="0"/>
        </w:rPr>
        <w:tab/>
        <w:t>(a)</w:t>
      </w:r>
      <w:r>
        <w:rPr>
          <w:snapToGrid w:val="0"/>
        </w:rPr>
        <w:tab/>
        <w:t>State forest;</w:t>
      </w:r>
    </w:p>
    <w:p>
      <w:pPr>
        <w:pStyle w:val="Indenta"/>
        <w:spacing w:before="60"/>
        <w:rPr>
          <w:snapToGrid w:val="0"/>
        </w:rPr>
      </w:pPr>
      <w:r>
        <w:rPr>
          <w:snapToGrid w:val="0"/>
        </w:rPr>
        <w:tab/>
        <w:t>(b)</w:t>
      </w:r>
      <w:r>
        <w:rPr>
          <w:snapToGrid w:val="0"/>
        </w:rPr>
        <w:tab/>
        <w:t>timber reserves;</w:t>
      </w:r>
    </w:p>
    <w:p>
      <w:pPr>
        <w:pStyle w:val="Indenta"/>
        <w:spacing w:before="60"/>
        <w:rPr>
          <w:snapToGrid w:val="0"/>
        </w:rPr>
      </w:pPr>
      <w:r>
        <w:rPr>
          <w:snapToGrid w:val="0"/>
        </w:rPr>
        <w:tab/>
        <w:t>(c)</w:t>
      </w:r>
      <w:r>
        <w:rPr>
          <w:snapToGrid w:val="0"/>
        </w:rPr>
        <w:tab/>
        <w:t>national parks;</w:t>
      </w:r>
    </w:p>
    <w:p>
      <w:pPr>
        <w:pStyle w:val="Indenta"/>
        <w:spacing w:before="60"/>
        <w:rPr>
          <w:snapToGrid w:val="0"/>
        </w:rPr>
      </w:pPr>
      <w:r>
        <w:rPr>
          <w:snapToGrid w:val="0"/>
        </w:rPr>
        <w:tab/>
        <w:t>(ca)</w:t>
      </w:r>
      <w:r>
        <w:rPr>
          <w:snapToGrid w:val="0"/>
        </w:rPr>
        <w:tab/>
        <w:t>conservation parks;</w:t>
      </w:r>
    </w:p>
    <w:p>
      <w:pPr>
        <w:pStyle w:val="Indenta"/>
        <w:spacing w:before="60"/>
        <w:rPr>
          <w:snapToGrid w:val="0"/>
        </w:rPr>
      </w:pPr>
      <w:r>
        <w:rPr>
          <w:snapToGrid w:val="0"/>
        </w:rPr>
        <w:tab/>
        <w:t>(d)</w:t>
      </w:r>
      <w:r>
        <w:rPr>
          <w:snapToGrid w:val="0"/>
        </w:rPr>
        <w:tab/>
        <w:t>nature reserves;</w:t>
      </w:r>
    </w:p>
    <w:p>
      <w:pPr>
        <w:pStyle w:val="Indenta"/>
        <w:spacing w:before="60"/>
        <w:rPr>
          <w:snapToGrid w:val="0"/>
        </w:rPr>
      </w:pPr>
      <w:r>
        <w:rPr>
          <w:snapToGrid w:val="0"/>
        </w:rPr>
        <w:tab/>
        <w:t>(e)</w:t>
      </w:r>
      <w:r>
        <w:rPr>
          <w:snapToGrid w:val="0"/>
        </w:rPr>
        <w:tab/>
        <w:t>marine nature reserves;</w:t>
      </w:r>
    </w:p>
    <w:p>
      <w:pPr>
        <w:pStyle w:val="Indenta"/>
        <w:spacing w:before="60"/>
        <w:rPr>
          <w:snapToGrid w:val="0"/>
        </w:rPr>
      </w:pPr>
      <w:r>
        <w:rPr>
          <w:snapToGrid w:val="0"/>
        </w:rPr>
        <w:tab/>
        <w:t>(f)</w:t>
      </w:r>
      <w:r>
        <w:rPr>
          <w:snapToGrid w:val="0"/>
        </w:rPr>
        <w:tab/>
        <w:t>marine parks;</w:t>
      </w:r>
    </w:p>
    <w:p>
      <w:pPr>
        <w:pStyle w:val="Indenta"/>
        <w:spacing w:before="60"/>
        <w:rPr>
          <w:snapToGrid w:val="0"/>
        </w:rPr>
      </w:pPr>
      <w:r>
        <w:rPr>
          <w:snapToGrid w:val="0"/>
        </w:rPr>
        <w:tab/>
        <w:t>(fa)</w:t>
      </w:r>
      <w:r>
        <w:rPr>
          <w:snapToGrid w:val="0"/>
        </w:rPr>
        <w:tab/>
        <w:t>marine management areas;</w:t>
      </w:r>
    </w:p>
    <w:p>
      <w:pPr>
        <w:pStyle w:val="Indenta"/>
        <w:spacing w:before="60"/>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spacing w:before="60"/>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w:t>
      </w:r>
    </w:p>
    <w:p>
      <w:pPr>
        <w:pStyle w:val="Subsection"/>
        <w:spacing w:before="120"/>
      </w:pPr>
      <w:r>
        <w:tab/>
        <w:t>(2)</w:t>
      </w:r>
      <w:r>
        <w:tab/>
        <w:t>In subsection (1)(h) —</w:t>
      </w:r>
    </w:p>
    <w:p>
      <w:pPr>
        <w:pStyle w:val="Defstart"/>
        <w:spacing w:before="60"/>
      </w:pPr>
      <w:r>
        <w:tab/>
      </w:r>
      <w:r>
        <w:rPr>
          <w:rStyle w:val="CharDefText"/>
        </w:rPr>
        <w:t>excluded waters</w:t>
      </w:r>
      <w:r>
        <w:t xml:space="preserve"> means —</w:t>
      </w:r>
    </w:p>
    <w:p>
      <w:pPr>
        <w:pStyle w:val="Defpara"/>
        <w:spacing w:before="60"/>
      </w:pPr>
      <w:r>
        <w:tab/>
        <w:t>(a)</w:t>
      </w:r>
      <w:r>
        <w:tab/>
        <w:t xml:space="preserve">the marine waters referred to in the definition of “land” in section 3(1) of the </w:t>
      </w:r>
      <w:r>
        <w:rPr>
          <w:i/>
        </w:rPr>
        <w:t>Land Administration Act 1997</w:t>
      </w:r>
      <w:r>
        <w:t>; and</w:t>
      </w:r>
    </w:p>
    <w:p>
      <w:pPr>
        <w:pStyle w:val="Defpara"/>
        <w:spacing w:before="60"/>
      </w:pPr>
      <w:r>
        <w:tab/>
        <w:t>(b)</w:t>
      </w:r>
      <w:r>
        <w:tab/>
        <w:t>the coastal waters of the State referred to in section 13(8)(b).</w:t>
      </w:r>
    </w:p>
    <w:p>
      <w:pPr>
        <w:pStyle w:val="Footnotesection"/>
        <w:keepLines w:val="0"/>
        <w:spacing w:before="60"/>
        <w:ind w:left="890" w:hanging="890"/>
      </w:pPr>
      <w:r>
        <w:tab/>
        <w:t>[Section 5 amended by No. 20 of 1991 s. 5; No. 5 of 1997 s. 6; No. 31 of 1997 s. 15(1); No. 24 of 2000 s. 8(1); No. 74 of 2003 s. 39(3).]</w:t>
      </w:r>
    </w:p>
    <w:p>
      <w:pPr>
        <w:pStyle w:val="Heading5"/>
        <w:rPr>
          <w:snapToGrid w:val="0"/>
        </w:rPr>
      </w:pPr>
      <w:bookmarkStart w:id="38" w:name="_Toc268096197"/>
      <w:bookmarkStart w:id="39" w:name="_Toc241051293"/>
      <w:r>
        <w:rPr>
          <w:rStyle w:val="CharSectno"/>
        </w:rPr>
        <w:t>6</w:t>
      </w:r>
      <w:r>
        <w:rPr>
          <w:snapToGrid w:val="0"/>
        </w:rPr>
        <w:t>.</w:t>
      </w:r>
      <w:r>
        <w:rPr>
          <w:snapToGrid w:val="0"/>
        </w:rPr>
        <w:tab/>
        <w:t>Categories of land defined</w:t>
      </w:r>
      <w:bookmarkEnd w:id="38"/>
      <w:bookmarkEnd w:id="39"/>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10; or</w:t>
      </w:r>
    </w:p>
    <w:p>
      <w:pPr>
        <w:pStyle w:val="Indenti"/>
        <w:rPr>
          <w:snapToGrid w:val="0"/>
        </w:rPr>
      </w:pPr>
      <w:r>
        <w:rPr>
          <w:snapToGrid w:val="0"/>
        </w:rPr>
        <w:tab/>
        <w:t>(ii)</w:t>
      </w:r>
      <w:r>
        <w:rPr>
          <w:snapToGrid w:val="0"/>
        </w:rPr>
        <w:tab/>
        <w:t>are acquired and set apart under section 15,</w:t>
      </w:r>
    </w:p>
    <w:p>
      <w:pPr>
        <w:pStyle w:val="Indenta"/>
        <w:rPr>
          <w:snapToGrid w:val="0"/>
        </w:rPr>
      </w:pPr>
      <w:r>
        <w:rPr>
          <w:snapToGrid w:val="0"/>
        </w:rPr>
        <w:tab/>
      </w:r>
      <w:r>
        <w:rPr>
          <w:snapToGrid w:val="0"/>
        </w:rPr>
        <w:tab/>
        <w:t>for the purpose of a timber reserve; or</w:t>
      </w:r>
    </w:p>
    <w:p>
      <w:pPr>
        <w:pStyle w:val="Indenta"/>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Conservation Commission</w:t>
      </w:r>
      <w:r>
        <w:rPr>
          <w:snapToGrid w:val="0"/>
        </w:rPr>
        <w:t>;</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spacing w:before="120"/>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spacing w:before="120"/>
        <w:rPr>
          <w:snapToGrid w:val="0"/>
        </w:rPr>
      </w:pPr>
      <w:r>
        <w:rPr>
          <w:snapToGrid w:val="0"/>
        </w:rPr>
        <w:tab/>
        <w:t>(5)</w:t>
      </w:r>
      <w:r>
        <w:rPr>
          <w:snapToGrid w:val="0"/>
        </w:rPr>
        <w:tab/>
        <w:t>Nature reserves, for the purposes of this Act, comprise all lands that —</w:t>
      </w:r>
    </w:p>
    <w:p>
      <w:pPr>
        <w:pStyle w:val="Indenta"/>
        <w:rPr>
          <w:snapToGrid w:val="0"/>
        </w:rPr>
      </w:pPr>
      <w:r>
        <w:rPr>
          <w:snapToGrid w:val="0"/>
        </w:rPr>
        <w:tab/>
        <w:t>(a)</w:t>
      </w:r>
      <w:r>
        <w:rPr>
          <w:snapToGrid w:val="0"/>
        </w:rPr>
        <w:tab/>
        <w:t>by section 7(4), are vested in the</w:t>
      </w:r>
      <w:r>
        <w:t xml:space="preserve"> Conservation Commission</w:t>
      </w:r>
      <w:r>
        <w:rPr>
          <w:snapToGrid w:val="0"/>
        </w:rPr>
        <w:t>, either solely or jointly with some other person or persons;</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w:t>
      </w:r>
    </w:p>
    <w:p>
      <w:pPr>
        <w:pStyle w:val="Subsection"/>
        <w:spacing w:before="120"/>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w:t>
      </w:r>
    </w:p>
    <w:p>
      <w:pPr>
        <w:pStyle w:val="Indenta"/>
        <w:spacing w:before="60"/>
        <w:rPr>
          <w:snapToGrid w:val="0"/>
        </w:rPr>
      </w:pPr>
      <w:r>
        <w:rPr>
          <w:snapToGrid w:val="0"/>
        </w:rPr>
        <w:tab/>
        <w:t>(d)</w:t>
      </w:r>
      <w:r>
        <w:rPr>
          <w:snapToGrid w:val="0"/>
        </w:rPr>
        <w:tab/>
        <w:t>the airspace above such waters or land;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metres; and</w:t>
      </w:r>
    </w:p>
    <w:p>
      <w:pPr>
        <w:pStyle w:val="Indenta"/>
        <w:rPr>
          <w:snapToGrid w:val="0"/>
        </w:rPr>
      </w:pPr>
      <w:r>
        <w:rPr>
          <w:snapToGrid w:val="0"/>
        </w:rPr>
        <w:tab/>
        <w:t>(f)</w:t>
      </w:r>
      <w:r>
        <w:rPr>
          <w:snapToGrid w:val="0"/>
        </w:rPr>
        <w:tab/>
        <w:t>in the case of land other than waters, the subsoil below such land to a depth of 200 metres.</w:t>
      </w:r>
    </w:p>
    <w:p>
      <w:pPr>
        <w:pStyle w:val="Footnotesection"/>
      </w:pPr>
      <w:r>
        <w:tab/>
        <w:t xml:space="preserve">[Section 6 inserted by No. 20 of 1991 s. 6; amended by No. 5 of 1997 </w:t>
      </w:r>
      <w:r>
        <w:rPr>
          <w:vertAlign w:val="superscript"/>
        </w:rPr>
        <w:t>4</w:t>
      </w:r>
      <w:r>
        <w:t xml:space="preserve"> s. 7; No. 31 of 1997 s. 15(2) and (3); No. 35 of 2000 s. 50.]</w:t>
      </w:r>
    </w:p>
    <w:p>
      <w:pPr>
        <w:pStyle w:val="Heading5"/>
        <w:rPr>
          <w:snapToGrid w:val="0"/>
        </w:rPr>
      </w:pPr>
      <w:bookmarkStart w:id="40" w:name="_Toc268096198"/>
      <w:bookmarkStart w:id="41" w:name="_Toc241051294"/>
      <w:r>
        <w:rPr>
          <w:rStyle w:val="CharSectno"/>
        </w:rPr>
        <w:t>7</w:t>
      </w:r>
      <w:r>
        <w:rPr>
          <w:snapToGrid w:val="0"/>
        </w:rPr>
        <w:t>.</w:t>
      </w:r>
      <w:r>
        <w:rPr>
          <w:snapToGrid w:val="0"/>
        </w:rPr>
        <w:tab/>
        <w:t>Vesting</w:t>
      </w:r>
      <w:bookmarkEnd w:id="40"/>
      <w:bookmarkEnd w:id="41"/>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w:t>
      </w:r>
    </w:p>
    <w:p>
      <w:pPr>
        <w:pStyle w:val="Indenta"/>
        <w:rPr>
          <w:snapToGrid w:val="0"/>
        </w:rPr>
      </w:pPr>
      <w:r>
        <w:rPr>
          <w:snapToGrid w:val="0"/>
        </w:rPr>
        <w:tab/>
        <w:t>(a)</w:t>
      </w:r>
      <w:r>
        <w:rPr>
          <w:snapToGrid w:val="0"/>
        </w:rPr>
        <w:tab/>
        <w:t>the reservation is made by order; and</w:t>
      </w:r>
    </w:p>
    <w:p>
      <w:pPr>
        <w:pStyle w:val="Indenta"/>
        <w:rPr>
          <w:snapToGrid w:val="0"/>
        </w:rPr>
      </w:pPr>
      <w:r>
        <w:rPr>
          <w:snapToGrid w:val="0"/>
        </w:rPr>
        <w:tab/>
        <w:t>(b)</w:t>
      </w:r>
      <w:r>
        <w:rPr>
          <w:snapToGrid w:val="0"/>
        </w:rPr>
        <w:tab/>
        <w:t>by that order —</w:t>
      </w:r>
    </w:p>
    <w:p>
      <w:pPr>
        <w:pStyle w:val="Indenti"/>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in any person,</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rStyle w:val="CharDefText"/>
        </w:rPr>
        <w:t>vested</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w:t>
      </w:r>
    </w:p>
    <w:p>
      <w:pPr>
        <w:pStyle w:val="Heading3"/>
      </w:pPr>
      <w:bookmarkStart w:id="42" w:name="_Toc189641134"/>
      <w:bookmarkStart w:id="43" w:name="_Toc192645300"/>
      <w:bookmarkStart w:id="44" w:name="_Toc192652382"/>
      <w:bookmarkStart w:id="45" w:name="_Toc194719912"/>
      <w:bookmarkStart w:id="46" w:name="_Toc197849497"/>
      <w:bookmarkStart w:id="47" w:name="_Toc197849956"/>
      <w:bookmarkStart w:id="48" w:name="_Toc197850595"/>
      <w:bookmarkStart w:id="49" w:name="_Toc241051295"/>
      <w:bookmarkStart w:id="50" w:name="_Toc268096199"/>
      <w:r>
        <w:rPr>
          <w:rStyle w:val="CharDivNo"/>
        </w:rPr>
        <w:t>Division 2</w:t>
      </w:r>
      <w:r>
        <w:rPr>
          <w:snapToGrid w:val="0"/>
        </w:rPr>
        <w:t> — </w:t>
      </w:r>
      <w:r>
        <w:rPr>
          <w:rStyle w:val="CharDivText"/>
        </w:rPr>
        <w:t>State forest and timber reserves</w:t>
      </w:r>
      <w:bookmarkEnd w:id="42"/>
      <w:bookmarkEnd w:id="43"/>
      <w:bookmarkEnd w:id="44"/>
      <w:bookmarkEnd w:id="45"/>
      <w:bookmarkEnd w:id="46"/>
      <w:bookmarkEnd w:id="47"/>
      <w:bookmarkEnd w:id="48"/>
      <w:bookmarkEnd w:id="49"/>
      <w:bookmarkEnd w:id="50"/>
    </w:p>
    <w:p>
      <w:pPr>
        <w:pStyle w:val="Heading5"/>
        <w:rPr>
          <w:snapToGrid w:val="0"/>
        </w:rPr>
      </w:pPr>
      <w:bookmarkStart w:id="51" w:name="_Toc268096200"/>
      <w:bookmarkStart w:id="52" w:name="_Toc241051296"/>
      <w:r>
        <w:rPr>
          <w:rStyle w:val="CharSectno"/>
        </w:rPr>
        <w:t>8</w:t>
      </w:r>
      <w:r>
        <w:rPr>
          <w:snapToGrid w:val="0"/>
        </w:rPr>
        <w:t>.</w:t>
      </w:r>
      <w:r>
        <w:rPr>
          <w:snapToGrid w:val="0"/>
        </w:rPr>
        <w:tab/>
        <w:t>Reservation of State forests</w:t>
      </w:r>
      <w:bookmarkEnd w:id="51"/>
      <w:bookmarkEnd w:id="52"/>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53" w:name="_Toc268096201"/>
      <w:bookmarkStart w:id="54" w:name="_Toc241051297"/>
      <w:r>
        <w:rPr>
          <w:rStyle w:val="CharSectno"/>
        </w:rPr>
        <w:t>9</w:t>
      </w:r>
      <w:r>
        <w:rPr>
          <w:snapToGrid w:val="0"/>
        </w:rPr>
        <w:t>.</w:t>
      </w:r>
      <w:r>
        <w:rPr>
          <w:snapToGrid w:val="0"/>
        </w:rPr>
        <w:tab/>
        <w:t>Restriction on abolition of State forest</w:t>
      </w:r>
      <w:bookmarkEnd w:id="53"/>
      <w:bookmarkEnd w:id="54"/>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shall cease to be State forest; or</w:t>
      </w:r>
    </w:p>
    <w:p>
      <w:pPr>
        <w:pStyle w:val="Indenta"/>
        <w:rPr>
          <w:snapToGrid w:val="0"/>
        </w:rPr>
      </w:pPr>
      <w:r>
        <w:rPr>
          <w:snapToGrid w:val="0"/>
        </w:rPr>
        <w:tab/>
        <w:t>(b)</w:t>
      </w:r>
      <w:r>
        <w:rPr>
          <w:snapToGrid w:val="0"/>
        </w:rPr>
        <w:tab/>
        <w:t>the purpose, or combination of purposes, notified in respect of a State forest under section 60(3)(a) or 60A be amended,</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[Section 9 amended by No. 20 of 1991 s. 8; No. 31 of 1997 s. 141; No. 28 of 2006 s. 209.]</w:t>
      </w:r>
    </w:p>
    <w:p>
      <w:pPr>
        <w:pStyle w:val="Heading5"/>
      </w:pPr>
      <w:bookmarkStart w:id="55" w:name="_Toc268096202"/>
      <w:bookmarkStart w:id="56" w:name="_Toc241051298"/>
      <w:r>
        <w:rPr>
          <w:rStyle w:val="CharSectno"/>
        </w:rPr>
        <w:t>10</w:t>
      </w:r>
      <w:r>
        <w:t>.</w:t>
      </w:r>
      <w:r>
        <w:tab/>
        <w:t>Reservation of timber reserves</w:t>
      </w:r>
      <w:bookmarkEnd w:id="55"/>
      <w:bookmarkEnd w:id="56"/>
    </w:p>
    <w:p>
      <w:pPr>
        <w:pStyle w:val="Subsection"/>
        <w:spacing w:before="120"/>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57" w:name="_Toc268096203"/>
      <w:bookmarkStart w:id="58" w:name="_Toc241051299"/>
      <w:r>
        <w:rPr>
          <w:rStyle w:val="CharSectno"/>
        </w:rPr>
        <w:t>11</w:t>
      </w:r>
      <w:r>
        <w:rPr>
          <w:snapToGrid w:val="0"/>
        </w:rPr>
        <w:t>.</w:t>
      </w:r>
      <w:r>
        <w:rPr>
          <w:snapToGrid w:val="0"/>
        </w:rPr>
        <w:tab/>
        <w:t>Meaning of “Crown land” in sections 8 and 10</w:t>
      </w:r>
      <w:bookmarkEnd w:id="57"/>
      <w:bookmarkEnd w:id="58"/>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by No. 20 of 1991 s. 9; No. 31 of 1997 s. 15(5).]</w:t>
      </w:r>
    </w:p>
    <w:p>
      <w:pPr>
        <w:pStyle w:val="Ednotesection"/>
        <w:ind w:left="890" w:hanging="890"/>
      </w:pPr>
      <w:r>
        <w:t>[</w:t>
      </w:r>
      <w:r>
        <w:rPr>
          <w:b/>
        </w:rPr>
        <w:t>12.</w:t>
      </w:r>
      <w:r>
        <w:rPr>
          <w:b/>
        </w:rPr>
        <w:tab/>
      </w:r>
      <w:r>
        <w:t>Deleted by No. 20 of 1991 s. 10.]</w:t>
      </w:r>
    </w:p>
    <w:p>
      <w:pPr>
        <w:pStyle w:val="Heading3"/>
      </w:pPr>
      <w:bookmarkStart w:id="59" w:name="_Toc189641139"/>
      <w:bookmarkStart w:id="60" w:name="_Toc192645305"/>
      <w:bookmarkStart w:id="61" w:name="_Toc192652387"/>
      <w:bookmarkStart w:id="62" w:name="_Toc194719917"/>
      <w:bookmarkStart w:id="63" w:name="_Toc197849502"/>
      <w:bookmarkStart w:id="64" w:name="_Toc197849961"/>
      <w:bookmarkStart w:id="65" w:name="_Toc197850600"/>
      <w:bookmarkStart w:id="66" w:name="_Toc241051300"/>
      <w:bookmarkStart w:id="67" w:name="_Toc268096204"/>
      <w:r>
        <w:rPr>
          <w:rStyle w:val="CharDivNo"/>
        </w:rPr>
        <w:t>Division 3</w:t>
      </w:r>
      <w:r>
        <w:rPr>
          <w:snapToGrid w:val="0"/>
        </w:rPr>
        <w:t> — </w:t>
      </w:r>
      <w:r>
        <w:rPr>
          <w:rStyle w:val="CharDivText"/>
        </w:rPr>
        <w:t>Marine reserves</w:t>
      </w:r>
      <w:bookmarkEnd w:id="59"/>
      <w:bookmarkEnd w:id="60"/>
      <w:bookmarkEnd w:id="61"/>
      <w:bookmarkEnd w:id="62"/>
      <w:bookmarkEnd w:id="63"/>
      <w:bookmarkEnd w:id="64"/>
      <w:bookmarkEnd w:id="65"/>
      <w:bookmarkEnd w:id="66"/>
      <w:bookmarkEnd w:id="67"/>
    </w:p>
    <w:p>
      <w:pPr>
        <w:pStyle w:val="Heading5"/>
        <w:rPr>
          <w:snapToGrid w:val="0"/>
        </w:rPr>
      </w:pPr>
      <w:bookmarkStart w:id="68" w:name="_Toc268096205"/>
      <w:bookmarkStart w:id="69" w:name="_Toc241051301"/>
      <w:r>
        <w:rPr>
          <w:rStyle w:val="CharSectno"/>
        </w:rPr>
        <w:t>13</w:t>
      </w:r>
      <w:r>
        <w:rPr>
          <w:snapToGrid w:val="0"/>
        </w:rPr>
        <w:t>.</w:t>
      </w:r>
      <w:r>
        <w:rPr>
          <w:snapToGrid w:val="0"/>
        </w:rPr>
        <w:tab/>
        <w:t>Reservation of marine nature reserves, marine parks and marine management areas</w:t>
      </w:r>
      <w:bookmarkEnd w:id="68"/>
      <w:bookmarkEnd w:id="69"/>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deleted]</w:t>
      </w:r>
    </w:p>
    <w:p>
      <w:pPr>
        <w:pStyle w:val="Subsection"/>
        <w:rPr>
          <w:snapToGrid w:val="0"/>
        </w:rPr>
      </w:pPr>
      <w:r>
        <w:rPr>
          <w:snapToGrid w:val="0"/>
        </w:rPr>
        <w:tab/>
        <w:t>(3a)</w:t>
      </w:r>
      <w:r>
        <w:rPr>
          <w:snapToGrid w:val="0"/>
        </w:rPr>
        <w:tab/>
        <w:t xml:space="preserve">The Minister shall consult the Swan River Trust established by the </w:t>
      </w:r>
      <w:r>
        <w:rPr>
          <w:i/>
          <w:iCs/>
        </w:rPr>
        <w:t>Swan and Canning Rivers Management Act 2006</w:t>
      </w:r>
      <w:r>
        <w:t xml:space="preserve"> before any waters that are in the development control area or the Riverpark</w:t>
      </w:r>
      <w:r>
        <w:rPr>
          <w:snapToGrid w:val="0"/>
        </w:rPr>
        <w:t xml:space="preserve"> within the meaning of that Act are reserved under this section as a marine nature reserve, marine park or marine management area.</w:t>
      </w:r>
    </w:p>
    <w:p>
      <w:pPr>
        <w:pStyle w:val="Subsection"/>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“coastal waters of the State” as defined in the </w:t>
      </w:r>
      <w:r>
        <w:rPr>
          <w:i/>
          <w:snapToGrid w:val="0"/>
        </w:rPr>
        <w:t>Off</w:t>
      </w:r>
      <w:r>
        <w:rPr>
          <w:i/>
          <w:snapToGrid w:val="0"/>
        </w:rPr>
        <w:noBreakHyphen/>
        <w:t>shore (Application of Laws) Act 1982</w:t>
      </w:r>
      <w:r>
        <w:rPr>
          <w:snapToGrid w:val="0"/>
        </w:rPr>
        <w:t>.</w:t>
      </w:r>
    </w:p>
    <w:p>
      <w:pPr>
        <w:pStyle w:val="Subsection"/>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60"/>
        <w:ind w:left="890" w:hanging="890"/>
      </w:pPr>
      <w:r>
        <w:tab/>
        <w:t>[Section 13 amended by No. 21 of 1988 s. 4; No. 76 of 1988 s. 4; No. 20 of 1991 s. 11; No. 53 of 1994 s. 264; No. 5 of 1997 s. 9; No. 52 of 2006 s. 6.]</w:t>
      </w:r>
    </w:p>
    <w:p>
      <w:pPr>
        <w:pStyle w:val="Heading5"/>
        <w:rPr>
          <w:snapToGrid w:val="0"/>
        </w:rPr>
      </w:pPr>
      <w:bookmarkStart w:id="70" w:name="_Toc268096206"/>
      <w:bookmarkStart w:id="71" w:name="_Toc241051302"/>
      <w:r>
        <w:rPr>
          <w:rStyle w:val="CharSectno"/>
        </w:rPr>
        <w:t>13A</w:t>
      </w:r>
      <w:r>
        <w:rPr>
          <w:snapToGrid w:val="0"/>
        </w:rPr>
        <w:t>.</w:t>
      </w:r>
      <w:r>
        <w:rPr>
          <w:snapToGrid w:val="0"/>
        </w:rPr>
        <w:tab/>
        <w:t>Purpose of marine nature reserves</w:t>
      </w:r>
      <w:bookmarkEnd w:id="70"/>
      <w:bookmarkEnd w:id="71"/>
    </w:p>
    <w:p>
      <w:pPr>
        <w:pStyle w:val="Subsection"/>
        <w:keepNext/>
        <w:spacing w:before="200"/>
        <w:rPr>
          <w:snapToGrid w:val="0"/>
        </w:rPr>
      </w:pPr>
      <w:r>
        <w:rPr>
          <w:snapToGrid w:val="0"/>
        </w:rPr>
        <w:tab/>
        <w:t>(1)</w:t>
      </w:r>
      <w:r>
        <w:rPr>
          <w:snapToGrid w:val="0"/>
        </w:rPr>
        <w:tab/>
        <w:t>The reservation of a marine nature reserve shall be for —</w:t>
      </w:r>
    </w:p>
    <w:p>
      <w:pPr>
        <w:pStyle w:val="Indenta"/>
        <w:rPr>
          <w:snapToGrid w:val="0"/>
        </w:rPr>
      </w:pPr>
      <w:r>
        <w:rPr>
          <w:snapToGrid w:val="0"/>
        </w:rPr>
        <w:tab/>
        <w:t>(a)</w:t>
      </w:r>
      <w:r>
        <w:rPr>
          <w:snapToGrid w:val="0"/>
        </w:rPr>
        <w:tab/>
        <w:t>the conservation and restoration of the natural environment;</w:t>
      </w:r>
    </w:p>
    <w:p>
      <w:pPr>
        <w:pStyle w:val="Indenta"/>
        <w:rPr>
          <w:snapToGrid w:val="0"/>
        </w:rPr>
      </w:pPr>
      <w:r>
        <w:rPr>
          <w:snapToGrid w:val="0"/>
        </w:rPr>
        <w:tab/>
        <w:t>(b)</w:t>
      </w:r>
      <w:r>
        <w:rPr>
          <w:snapToGrid w:val="0"/>
        </w:rPr>
        <w:tab/>
        <w:t>the protection, care and study of indigenous flora and fauna; and</w:t>
      </w:r>
    </w:p>
    <w:p>
      <w:pPr>
        <w:pStyle w:val="Indenta"/>
        <w:rPr>
          <w:snapToGrid w:val="0"/>
        </w:rPr>
      </w:pPr>
      <w:r>
        <w:rPr>
          <w:snapToGrid w:val="0"/>
        </w:rPr>
        <w:tab/>
        <w:t>(c)</w:t>
      </w:r>
      <w:r>
        <w:rPr>
          <w:snapToGrid w:val="0"/>
        </w:rPr>
        <w:tab/>
        <w:t>the preservation of any feature of archaeological, historic or scientific interest.</w:t>
      </w:r>
    </w:p>
    <w:p>
      <w:pPr>
        <w:pStyle w:val="Subsection"/>
        <w:spacing w:before="20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20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ind w:left="890" w:hanging="890"/>
      </w:pPr>
      <w:r>
        <w:tab/>
        <w:t>[Section 13A inserted by No. 5 of 1997 s. 10; amended by No. 35 of 2007 s. 92(4).]</w:t>
      </w:r>
    </w:p>
    <w:p>
      <w:pPr>
        <w:pStyle w:val="Heading5"/>
        <w:spacing w:before="260"/>
        <w:rPr>
          <w:snapToGrid w:val="0"/>
        </w:rPr>
      </w:pPr>
      <w:bookmarkStart w:id="72" w:name="_Toc268096207"/>
      <w:bookmarkStart w:id="73" w:name="_Toc241051303"/>
      <w:r>
        <w:rPr>
          <w:rStyle w:val="CharSectno"/>
        </w:rPr>
        <w:t>13B</w:t>
      </w:r>
      <w:r>
        <w:rPr>
          <w:snapToGrid w:val="0"/>
        </w:rPr>
        <w:t>.</w:t>
      </w:r>
      <w:r>
        <w:rPr>
          <w:snapToGrid w:val="0"/>
        </w:rPr>
        <w:tab/>
        <w:t>Purpose of marine parks</w:t>
      </w:r>
      <w:bookmarkEnd w:id="72"/>
      <w:bookmarkEnd w:id="73"/>
    </w:p>
    <w:p>
      <w:pPr>
        <w:pStyle w:val="Subsection"/>
        <w:spacing w:before="200"/>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spacing w:before="200"/>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rPr>
          <w:snapToGrid w:val="0"/>
        </w:rPr>
      </w:pPr>
      <w:r>
        <w:rPr>
          <w:snapToGrid w:val="0"/>
        </w:rPr>
        <w:tab/>
        <w:t>(a)</w:t>
      </w:r>
      <w:r>
        <w:rPr>
          <w:snapToGrid w:val="0"/>
        </w:rPr>
        <w:tab/>
        <w:t>a general use area;</w:t>
      </w:r>
    </w:p>
    <w:p>
      <w:pPr>
        <w:pStyle w:val="Indenta"/>
        <w:rPr>
          <w:snapToGrid w:val="0"/>
        </w:rPr>
      </w:pPr>
      <w:r>
        <w:rPr>
          <w:snapToGrid w:val="0"/>
        </w:rPr>
        <w:tab/>
        <w:t>(b)</w:t>
      </w:r>
      <w:r>
        <w:rPr>
          <w:snapToGrid w:val="0"/>
        </w:rPr>
        <w:tab/>
        <w:t>a sanctuary area;</w:t>
      </w:r>
    </w:p>
    <w:p>
      <w:pPr>
        <w:pStyle w:val="Indenta"/>
        <w:rPr>
          <w:snapToGrid w:val="0"/>
        </w:rPr>
      </w:pPr>
      <w:r>
        <w:rPr>
          <w:snapToGrid w:val="0"/>
        </w:rPr>
        <w:tab/>
        <w:t>(c)</w:t>
      </w:r>
      <w:r>
        <w:rPr>
          <w:snapToGrid w:val="0"/>
        </w:rPr>
        <w:tab/>
        <w:t>a recreation area; or</w:t>
      </w:r>
    </w:p>
    <w:p>
      <w:pPr>
        <w:pStyle w:val="Indenta"/>
        <w:keepNext/>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(6)</w:t>
      </w:r>
      <w:r>
        <w:rPr>
          <w:snapToGrid w:val="0"/>
        </w:rPr>
        <w:tab/>
        <w:t>Subject to section 13D, commercial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(8)</w:t>
      </w:r>
      <w:r>
        <w:rPr>
          <w:snapToGrid w:val="0"/>
        </w:rPr>
        <w:tab/>
        <w:t>Subject to section 13D, pearling activity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spacing w:before="120"/>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spacing w:before="120"/>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t>“classification notice”</w:t>
      </w:r>
      <w:r>
        <w:rPr>
          <w:snapToGrid w:val="0"/>
        </w:rPr>
        <w:t xml:space="preserve"> used in this section refers to the relevant notice under section 62(1a).</w:t>
      </w:r>
    </w:p>
    <w:p>
      <w:pPr>
        <w:pStyle w:val="Footnotesection"/>
      </w:pPr>
      <w:r>
        <w:tab/>
        <w:t>[Section 13B inserted by No. 5 of 1997 s. 10; amended by No. 35 of 2007 s. 92(5).]</w:t>
      </w:r>
    </w:p>
    <w:p>
      <w:pPr>
        <w:pStyle w:val="Heading5"/>
        <w:spacing w:before="180"/>
        <w:rPr>
          <w:snapToGrid w:val="0"/>
        </w:rPr>
      </w:pPr>
      <w:bookmarkStart w:id="74" w:name="_Toc268096208"/>
      <w:bookmarkStart w:id="75" w:name="_Toc241051304"/>
      <w:r>
        <w:rPr>
          <w:rStyle w:val="CharSectno"/>
        </w:rPr>
        <w:t>13C</w:t>
      </w:r>
      <w:r>
        <w:rPr>
          <w:snapToGrid w:val="0"/>
        </w:rPr>
        <w:t>.</w:t>
      </w:r>
      <w:r>
        <w:rPr>
          <w:snapToGrid w:val="0"/>
        </w:rPr>
        <w:tab/>
        <w:t>Purpose of marine management areas</w:t>
      </w:r>
      <w:bookmarkEnd w:id="74"/>
      <w:bookmarkEnd w:id="75"/>
    </w:p>
    <w:p>
      <w:pPr>
        <w:pStyle w:val="Subsection"/>
        <w:spacing w:before="120"/>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spacing w:before="120"/>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spacing w:before="120"/>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spacing w:before="60"/>
      </w:pPr>
      <w:r>
        <w:tab/>
        <w:t>(a)</w:t>
      </w:r>
      <w:r>
        <w:tab/>
        <w:t>aquaculture, commercial fishing and pearling activity;</w:t>
      </w:r>
    </w:p>
    <w:p>
      <w:pPr>
        <w:pStyle w:val="Defpara"/>
      </w:pPr>
      <w:r>
        <w:tab/>
        <w:t>(b)</w:t>
      </w:r>
      <w:r>
        <w:tab/>
        <w:t xml:space="preserve">mining, within the meaning of the </w:t>
      </w:r>
      <w:r>
        <w:rPr>
          <w:i/>
        </w:rPr>
        <w:t>Mining Act 1978</w:t>
      </w:r>
      <w:r>
        <w:t>;</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pPr>
      <w:r>
        <w:tab/>
        <w:t>and associated activities.</w:t>
      </w:r>
    </w:p>
    <w:p>
      <w:pPr>
        <w:pStyle w:val="Subsection"/>
        <w:spacing w:before="120"/>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spacing w:before="120"/>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spacing w:before="120"/>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spacing w:before="120"/>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w:t>
      </w:r>
    </w:p>
    <w:p>
      <w:pPr>
        <w:pStyle w:val="Indenta"/>
        <w:rPr>
          <w:snapToGrid w:val="0"/>
        </w:rPr>
      </w:pPr>
      <w:r>
        <w:rPr>
          <w:snapToGrid w:val="0"/>
        </w:rPr>
        <w:tab/>
        <w:t>(b)</w:t>
      </w:r>
      <w:r>
        <w:rPr>
          <w:snapToGrid w:val="0"/>
        </w:rPr>
        <w:tab/>
        <w:t>other activities authorised by those Acts,</w:t>
      </w:r>
    </w:p>
    <w:p>
      <w:pPr>
        <w:pStyle w:val="Subsection"/>
        <w:spacing w:before="120"/>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35 of 2007 s. 92(6)</w:t>
      </w:r>
      <w:r>
        <w:noBreakHyphen/>
        <w:t>(8).]</w:t>
      </w:r>
    </w:p>
    <w:p>
      <w:pPr>
        <w:pStyle w:val="Heading5"/>
        <w:spacing w:before="180"/>
        <w:rPr>
          <w:snapToGrid w:val="0"/>
        </w:rPr>
      </w:pPr>
      <w:bookmarkStart w:id="76" w:name="_Toc268096209"/>
      <w:bookmarkStart w:id="77" w:name="_Toc241051305"/>
      <w:r>
        <w:rPr>
          <w:rStyle w:val="CharSectno"/>
        </w:rPr>
        <w:t>13D</w:t>
      </w:r>
      <w:r>
        <w:rPr>
          <w:snapToGrid w:val="0"/>
        </w:rPr>
        <w:t>.</w:t>
      </w:r>
      <w:r>
        <w:rPr>
          <w:snapToGrid w:val="0"/>
        </w:rPr>
        <w:tab/>
        <w:t>Preservation of certain licences and other instruments relating to fishing and pearling</w:t>
      </w:r>
      <w:bookmarkEnd w:id="76"/>
      <w:bookmarkEnd w:id="77"/>
    </w:p>
    <w:p>
      <w:pPr>
        <w:pStyle w:val="Subsection"/>
        <w:spacing w:before="12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2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2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spacing w:before="120"/>
        <w:rPr>
          <w:snapToGrid w:val="0"/>
        </w:rPr>
      </w:pPr>
      <w:r>
        <w:rPr>
          <w:snapToGrid w:val="0"/>
        </w:rPr>
        <w:tab/>
      </w:r>
      <w:r>
        <w:rPr>
          <w:snapToGrid w:val="0"/>
        </w:rPr>
        <w:tab/>
        <w:t>except as they affect an authorisation issued in relation to the area under the management plan.</w:t>
      </w:r>
    </w:p>
    <w:p>
      <w:pPr>
        <w:pStyle w:val="Subsection"/>
        <w:spacing w:before="120"/>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spacing w:before="120"/>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by No. 5 of 1997 s. 10.]</w:t>
      </w:r>
    </w:p>
    <w:p>
      <w:pPr>
        <w:pStyle w:val="Heading5"/>
        <w:rPr>
          <w:snapToGrid w:val="0"/>
        </w:rPr>
      </w:pPr>
      <w:bookmarkStart w:id="78" w:name="_Toc268096210"/>
      <w:bookmarkStart w:id="79" w:name="_Toc241051306"/>
      <w:r>
        <w:rPr>
          <w:rStyle w:val="CharSectno"/>
        </w:rPr>
        <w:t>13E</w:t>
      </w:r>
      <w:r>
        <w:rPr>
          <w:snapToGrid w:val="0"/>
        </w:rPr>
        <w:t>.</w:t>
      </w:r>
      <w:r>
        <w:rPr>
          <w:snapToGrid w:val="0"/>
        </w:rPr>
        <w:tab/>
        <w:t>Preservation of licences and other instruments relating to petroleum and provision for further rights</w:t>
      </w:r>
      <w:bookmarkEnd w:id="78"/>
      <w:bookmarkEnd w:id="79"/>
    </w:p>
    <w:p>
      <w:pPr>
        <w:pStyle w:val="Subsection"/>
        <w:spacing w:before="120"/>
        <w:rPr>
          <w:snapToGrid w:val="0"/>
        </w:rPr>
      </w:pPr>
      <w:r>
        <w:rPr>
          <w:snapToGrid w:val="0"/>
        </w:rPr>
        <w:tab/>
        <w:t>(1)</w:t>
      </w:r>
      <w:r>
        <w:rPr>
          <w:snapToGrid w:val="0"/>
        </w:rPr>
        <w:tab/>
        <w:t>In this section —</w:t>
      </w:r>
    </w:p>
    <w:p>
      <w:pPr>
        <w:pStyle w:val="Defstart"/>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pPr>
      <w:r>
        <w:rPr>
          <w:b/>
        </w:rPr>
        <w:tab/>
      </w:r>
      <w:r>
        <w:rPr>
          <w:rStyle w:val="CharDefText"/>
        </w:rPr>
        <w:t>lease</w:t>
      </w:r>
      <w:r>
        <w:t xml:space="preserve"> means a lease within the meaning of a petroleum law;</w:t>
      </w:r>
    </w:p>
    <w:p>
      <w:pPr>
        <w:pStyle w:val="Defstart"/>
      </w:pPr>
      <w:r>
        <w:rPr>
          <w:b/>
        </w:rPr>
        <w:tab/>
      </w:r>
      <w:r>
        <w:rPr>
          <w:rStyle w:val="CharDefText"/>
        </w:rPr>
        <w:t>licence</w:t>
      </w:r>
      <w:r>
        <w:t xml:space="preserve"> means a licence within the meaning of a petroleum law other than a pipeline licence;</w:t>
      </w:r>
    </w:p>
    <w:p>
      <w:pPr>
        <w:pStyle w:val="Defstart"/>
      </w:pPr>
      <w:r>
        <w:rPr>
          <w:b/>
        </w:rPr>
        <w:tab/>
      </w:r>
      <w:r>
        <w:rPr>
          <w:rStyle w:val="CharDefText"/>
          <w:spacing w:val="-2"/>
        </w:rPr>
        <w:t>permit</w:t>
      </w:r>
      <w:r>
        <w:rPr>
          <w:spacing w:val="-2"/>
        </w:rPr>
        <w:t xml:space="preserve"> means a permit within the meaning of a petroleum law;</w:t>
      </w:r>
    </w:p>
    <w:p>
      <w:pPr>
        <w:pStyle w:val="Defstart"/>
      </w:pPr>
      <w:r>
        <w:rPr>
          <w:b/>
        </w:rPr>
        <w:tab/>
      </w:r>
      <w:r>
        <w:rPr>
          <w:rStyle w:val="CharDefText"/>
        </w:rPr>
        <w:t>petroleum authorisation</w:t>
      </w:r>
      <w:r>
        <w:t xml:space="preserve"> means a permit, drilling reservation, lease, licence or pipeline licence;</w:t>
      </w:r>
    </w:p>
    <w:p>
      <w:pPr>
        <w:pStyle w:val="Defstart"/>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by No. 5 of 1997 s. 10; amended by No. 10 of 1998 s. 22(1); No. 35 of 2007 s. 92(9).]</w:t>
      </w:r>
    </w:p>
    <w:p>
      <w:pPr>
        <w:pStyle w:val="Heading5"/>
        <w:rPr>
          <w:snapToGrid w:val="0"/>
        </w:rPr>
      </w:pPr>
      <w:bookmarkStart w:id="80" w:name="_Toc268096211"/>
      <w:bookmarkStart w:id="81" w:name="_Toc241051307"/>
      <w:r>
        <w:rPr>
          <w:rStyle w:val="CharSectno"/>
        </w:rPr>
        <w:t>13F</w:t>
      </w:r>
      <w:r>
        <w:rPr>
          <w:snapToGrid w:val="0"/>
        </w:rPr>
        <w:t>.</w:t>
      </w:r>
      <w:r>
        <w:rPr>
          <w:snapToGrid w:val="0"/>
        </w:rPr>
        <w:tab/>
        <w:t>Operation of Environmental Protection Act</w:t>
      </w:r>
      <w:bookmarkEnd w:id="80"/>
      <w:bookmarkEnd w:id="81"/>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by No. 5 of 1997 s. 10.]</w:t>
      </w:r>
    </w:p>
    <w:p>
      <w:pPr>
        <w:pStyle w:val="Heading5"/>
        <w:rPr>
          <w:snapToGrid w:val="0"/>
        </w:rPr>
      </w:pPr>
      <w:bookmarkStart w:id="82" w:name="_Toc268096212"/>
      <w:bookmarkStart w:id="83" w:name="_Toc241051308"/>
      <w:r>
        <w:rPr>
          <w:rStyle w:val="CharSectno"/>
        </w:rPr>
        <w:t>14</w:t>
      </w:r>
      <w:r>
        <w:rPr>
          <w:snapToGrid w:val="0"/>
        </w:rPr>
        <w:t>.</w:t>
      </w:r>
      <w:r>
        <w:rPr>
          <w:snapToGrid w:val="0"/>
        </w:rPr>
        <w:tab/>
        <w:t>Opportunity for public submissions</w:t>
      </w:r>
      <w:bookmarkEnd w:id="82"/>
      <w:bookmarkEnd w:id="83"/>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w:t>
      </w:r>
    </w:p>
    <w:p>
      <w:pPr>
        <w:pStyle w:val="Indenta"/>
        <w:rPr>
          <w:snapToGrid w:val="0"/>
        </w:rPr>
      </w:pPr>
      <w:r>
        <w:rPr>
          <w:snapToGrid w:val="0"/>
        </w:rPr>
        <w:tab/>
        <w:t>(f)</w:t>
      </w:r>
      <w:r>
        <w:rPr>
          <w:snapToGrid w:val="0"/>
        </w:rPr>
        <w:tab/>
        <w:t>specifying the purpose for which the reserve, park or management area is proposed to be constituted;</w:t>
      </w:r>
    </w:p>
    <w:p>
      <w:pPr>
        <w:pStyle w:val="Indenta"/>
        <w:rPr>
          <w:snapToGrid w:val="0"/>
        </w:rPr>
      </w:pPr>
      <w:r>
        <w:rPr>
          <w:snapToGrid w:val="0"/>
        </w:rPr>
        <w:tab/>
        <w:t>(g)</w:t>
      </w:r>
      <w:r>
        <w:rPr>
          <w:snapToGrid w:val="0"/>
        </w:rPr>
        <w:tab/>
        <w:t>specifying whether or not the proposed order under section 13(1) will classify the reserve, park or management area as Class A;</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spacing w:before="120"/>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Sections 55(1) and (3) and 56(1)(da) and (db) 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(b)</w:t>
      </w:r>
      <w:r>
        <w:rPr>
          <w:snapToGrid w:val="0"/>
        </w:rPr>
        <w:tab/>
        <w:t>Notwithstanding subsection (4) each local government notified pursuant to paragraph (a) 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rPr>
          <w:snapToGrid w:val="0"/>
        </w:rPr>
      </w:pPr>
      <w:r>
        <w:rPr>
          <w:snapToGrid w:val="0"/>
        </w:rPr>
        <w:tab/>
        <w:t>(a)</w:t>
      </w:r>
      <w:r>
        <w:rPr>
          <w:snapToGrid w:val="0"/>
        </w:rPr>
        <w:tab/>
        <w:t>the Minister has received a report from the Marine Authority in relation to any submissions received under this section; and</w:t>
      </w:r>
    </w:p>
    <w:p>
      <w:pPr>
        <w:pStyle w:val="Indenta"/>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by No. 76 of 1988 s. 5; No. 53 of 1994 s. 264; No. 14 of 1996 s. 4; No. 5 of 1997 s. 11; No. 28 of 2006 s. 209.]</w:t>
      </w:r>
    </w:p>
    <w:p>
      <w:pPr>
        <w:pStyle w:val="Heading3"/>
      </w:pPr>
      <w:bookmarkStart w:id="84" w:name="_Toc189641148"/>
      <w:bookmarkStart w:id="85" w:name="_Toc192645314"/>
      <w:bookmarkStart w:id="86" w:name="_Toc192652396"/>
      <w:bookmarkStart w:id="87" w:name="_Toc194719926"/>
      <w:bookmarkStart w:id="88" w:name="_Toc197849511"/>
      <w:bookmarkStart w:id="89" w:name="_Toc197849970"/>
      <w:bookmarkStart w:id="90" w:name="_Toc197850609"/>
      <w:bookmarkStart w:id="91" w:name="_Toc241051309"/>
      <w:bookmarkStart w:id="92" w:name="_Toc268096213"/>
      <w:r>
        <w:rPr>
          <w:rStyle w:val="CharDivNo"/>
        </w:rPr>
        <w:t>Division 4</w:t>
      </w:r>
      <w:r>
        <w:rPr>
          <w:snapToGrid w:val="0"/>
        </w:rPr>
        <w:t> — </w:t>
      </w:r>
      <w:r>
        <w:rPr>
          <w:rStyle w:val="CharDivText"/>
        </w:rPr>
        <w:t>Other procedures</w:t>
      </w:r>
      <w:bookmarkEnd w:id="84"/>
      <w:bookmarkEnd w:id="85"/>
      <w:bookmarkEnd w:id="86"/>
      <w:bookmarkEnd w:id="87"/>
      <w:bookmarkEnd w:id="88"/>
      <w:bookmarkEnd w:id="89"/>
      <w:bookmarkEnd w:id="90"/>
      <w:bookmarkEnd w:id="91"/>
      <w:bookmarkEnd w:id="92"/>
    </w:p>
    <w:p>
      <w:pPr>
        <w:pStyle w:val="Heading5"/>
        <w:rPr>
          <w:snapToGrid w:val="0"/>
        </w:rPr>
      </w:pPr>
      <w:bookmarkStart w:id="93" w:name="_Toc268096214"/>
      <w:bookmarkStart w:id="94" w:name="_Toc241051310"/>
      <w:r>
        <w:rPr>
          <w:rStyle w:val="CharSectno"/>
        </w:rPr>
        <w:t>15</w:t>
      </w:r>
      <w:r>
        <w:rPr>
          <w:snapToGrid w:val="0"/>
        </w:rPr>
        <w:t>.</w:t>
      </w:r>
      <w:r>
        <w:rPr>
          <w:snapToGrid w:val="0"/>
        </w:rPr>
        <w:tab/>
        <w:t>Power to purchase or compulsorily take land</w:t>
      </w:r>
      <w:bookmarkEnd w:id="93"/>
      <w:bookmarkEnd w:id="94"/>
    </w:p>
    <w:p>
      <w:pPr>
        <w:pStyle w:val="Subsection"/>
        <w:spacing w:before="120"/>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spacing w:before="120"/>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spacing w:before="120"/>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by No. 20 of 1991 s. 12; No. 5 of 1997 s. 12; No. 31 of 1997 s. 15(6); No. 28 of 2006 s. 184.]</w:t>
      </w:r>
    </w:p>
    <w:p>
      <w:pPr>
        <w:pStyle w:val="Heading5"/>
        <w:rPr>
          <w:snapToGrid w:val="0"/>
        </w:rPr>
      </w:pPr>
      <w:bookmarkStart w:id="95" w:name="_Toc268096215"/>
      <w:bookmarkStart w:id="96" w:name="_Toc241051311"/>
      <w:r>
        <w:rPr>
          <w:rStyle w:val="CharSectno"/>
        </w:rPr>
        <w:t>16</w:t>
      </w:r>
      <w:r>
        <w:rPr>
          <w:snapToGrid w:val="0"/>
        </w:rPr>
        <w:t>.</w:t>
      </w:r>
      <w:r>
        <w:rPr>
          <w:snapToGrid w:val="0"/>
        </w:rPr>
        <w:tab/>
        <w:t>Agreements for management of private land</w:t>
      </w:r>
      <w:bookmarkEnd w:id="95"/>
      <w:bookmarkEnd w:id="96"/>
    </w:p>
    <w:p>
      <w:pPr>
        <w:pStyle w:val="Subsection"/>
        <w:spacing w:before="120"/>
        <w:rPr>
          <w:snapToGrid w:val="0"/>
        </w:rPr>
      </w:pPr>
      <w:r>
        <w:rPr>
          <w:snapToGrid w:val="0"/>
        </w:rPr>
        <w:tab/>
        <w:t>(1)</w:t>
      </w:r>
      <w:r>
        <w:rPr>
          <w:snapToGrid w:val="0"/>
        </w:rPr>
        <w:tab/>
        <w:t xml:space="preserve">The </w:t>
      </w:r>
      <w:r>
        <w:t xml:space="preserve">CEO </w:t>
      </w:r>
      <w:r>
        <w:rPr>
          <w:snapToGrid w:val="0"/>
        </w:rPr>
        <w:t xml:space="preserve">may enter into agreements with the owner, lessee or licensee of any land for the management of the land by the </w:t>
      </w:r>
      <w:r>
        <w:t xml:space="preserve">CEO </w:t>
      </w:r>
      <w:r>
        <w:rPr>
          <w:snapToGrid w:val="0"/>
        </w:rPr>
        <w:t>as a State forest, timber reserve, national park, conservation park or nature reserve or as part of a marine reserve, or for some other public purpose, under this Act.</w:t>
      </w:r>
    </w:p>
    <w:p>
      <w:pPr>
        <w:pStyle w:val="Subsection"/>
        <w:rPr>
          <w:snapToGrid w:val="0"/>
        </w:rPr>
      </w:pPr>
      <w:r>
        <w:rPr>
          <w:snapToGrid w:val="0"/>
        </w:rPr>
        <w:tab/>
        <w:t>(2)</w:t>
      </w:r>
      <w:r>
        <w:rPr>
          <w:snapToGrid w:val="0"/>
        </w:rPr>
        <w:tab/>
        <w:t xml:space="preserve">The </w:t>
      </w:r>
      <w:r>
        <w:t xml:space="preserve">CEO </w:t>
      </w:r>
      <w:r>
        <w:rPr>
          <w:snapToGrid w:val="0"/>
        </w:rPr>
        <w:t>shall not enter into any agreement under this section with the lessee or licensee of any land unless the owner, and any person occupying the land with the consent of the owner, has given approval in writing to the agreement.</w:t>
      </w:r>
    </w:p>
    <w:p>
      <w:pPr>
        <w:pStyle w:val="Subsection"/>
        <w:rPr>
          <w:snapToGrid w:val="0"/>
        </w:rPr>
      </w:pPr>
      <w:r>
        <w:rPr>
          <w:snapToGrid w:val="0"/>
        </w:rPr>
        <w:tab/>
        <w:t>(3)</w:t>
      </w:r>
      <w:r>
        <w:rPr>
          <w:snapToGrid w:val="0"/>
        </w:rPr>
        <w:tab/>
        <w:t xml:space="preserve">The </w:t>
      </w:r>
      <w:r>
        <w:t xml:space="preserve">CEO </w:t>
      </w:r>
      <w:r>
        <w:rPr>
          <w:snapToGrid w:val="0"/>
        </w:rPr>
        <w:t>shall not enter into any agreement under this section until notice of the proposed agreement is given to the local government of each district within which the land is situated, and each local government so notified is given a reasonable time to prepare written submissions on the proposal.</w:t>
      </w:r>
    </w:p>
    <w:p>
      <w:pPr>
        <w:pStyle w:val="Subsection"/>
        <w:rPr>
          <w:snapToGrid w:val="0"/>
        </w:rPr>
      </w:pPr>
      <w:r>
        <w:rPr>
          <w:snapToGrid w:val="0"/>
        </w:rPr>
        <w:tab/>
        <w:t>(4)</w:t>
      </w:r>
      <w:r>
        <w:rPr>
          <w:snapToGrid w:val="0"/>
        </w:rPr>
        <w:tab/>
        <w:t>Written submissions prepared by a local government on the proposal shall be delivered or posted to an address designated by the</w:t>
      </w:r>
      <w:r>
        <w:t xml:space="preserve"> CEO</w:t>
      </w:r>
      <w:r>
        <w:rPr>
          <w:snapToGrid w:val="0"/>
        </w:rPr>
        <w:t>.</w:t>
      </w:r>
    </w:p>
    <w:p>
      <w:pPr>
        <w:pStyle w:val="Footnotesection"/>
      </w:pPr>
      <w:r>
        <w:tab/>
        <w:t>[Section 16 amended by No. 20 of 1991 s. 13; No. 14 of 1996 s. 4; No. 5 of 1997 s. 13; No. 28 of 2006 s. 208 and 209.]</w:t>
      </w:r>
    </w:p>
    <w:p>
      <w:pPr>
        <w:pStyle w:val="Heading5"/>
        <w:rPr>
          <w:snapToGrid w:val="0"/>
        </w:rPr>
      </w:pPr>
      <w:bookmarkStart w:id="97" w:name="_Toc268096216"/>
      <w:bookmarkStart w:id="98" w:name="_Toc241051312"/>
      <w:r>
        <w:rPr>
          <w:rStyle w:val="CharSectno"/>
        </w:rPr>
        <w:t>16A</w:t>
      </w:r>
      <w:r>
        <w:rPr>
          <w:snapToGrid w:val="0"/>
        </w:rPr>
        <w:t>.</w:t>
      </w:r>
      <w:r>
        <w:rPr>
          <w:snapToGrid w:val="0"/>
        </w:rPr>
        <w:tab/>
        <w:t>Agreements for management of pastoral leases</w:t>
      </w:r>
      <w:bookmarkEnd w:id="97"/>
      <w:bookmarkEnd w:id="98"/>
    </w:p>
    <w:p>
      <w:pPr>
        <w:pStyle w:val="Subsection"/>
        <w:rPr>
          <w:snapToGrid w:val="0"/>
        </w:rPr>
      </w:pPr>
      <w:r>
        <w:rPr>
          <w:snapToGrid w:val="0"/>
        </w:rPr>
        <w:tab/>
        <w:t>(1)</w:t>
      </w:r>
      <w:r>
        <w:rPr>
          <w:snapToGrid w:val="0"/>
        </w:rPr>
        <w:tab/>
        <w:t xml:space="preserve">Section 16(1) extends, notwithstanding the </w:t>
      </w:r>
      <w:r>
        <w:rPr>
          <w:i/>
          <w:snapToGrid w:val="0"/>
        </w:rPr>
        <w:t>Land Administration Act 1997</w:t>
      </w:r>
      <w:r>
        <w:rPr>
          <w:snapToGrid w:val="0"/>
        </w:rPr>
        <w:t xml:space="preserve">, to an agreement with the lessee of a pastoral lease under that Act but any such agreement is of no effect unless the </w:t>
      </w:r>
      <w:r>
        <w:t xml:space="preserve">Land Administration Minister </w:t>
      </w:r>
      <w:r>
        <w:rPr>
          <w:snapToGrid w:val="0"/>
        </w:rPr>
        <w:t>has given approval in writing to the agreement.</w:t>
      </w:r>
    </w:p>
    <w:p>
      <w:pPr>
        <w:pStyle w:val="Subsection"/>
        <w:rPr>
          <w:snapToGrid w:val="0"/>
        </w:rPr>
      </w:pPr>
      <w:r>
        <w:rPr>
          <w:snapToGrid w:val="0"/>
        </w:rPr>
        <w:tab/>
        <w:t>(2)</w:t>
      </w:r>
      <w:r>
        <w:rPr>
          <w:snapToGrid w:val="0"/>
        </w:rPr>
        <w:tab/>
        <w:t>Land that is the subject of an agreement referred to in subsection (1) remains available for use by the lessee for grazing purposes in terms of his lease, except to the extent that the agreement otherwise provides.</w:t>
      </w:r>
    </w:p>
    <w:p>
      <w:pPr>
        <w:pStyle w:val="Footnotesection"/>
      </w:pPr>
      <w:r>
        <w:tab/>
        <w:t>[Section 16A inserted by No. 20 of 1991 s. 14; amended by No. 31 of 1997 s. 141; No. 28 of 2006 s. 185.]</w:t>
      </w:r>
    </w:p>
    <w:p>
      <w:pPr>
        <w:pStyle w:val="Heading5"/>
        <w:rPr>
          <w:snapToGrid w:val="0"/>
        </w:rPr>
      </w:pPr>
      <w:bookmarkStart w:id="99" w:name="_Toc268096217"/>
      <w:bookmarkStart w:id="100" w:name="_Toc241051313"/>
      <w:r>
        <w:rPr>
          <w:rStyle w:val="CharSectno"/>
        </w:rPr>
        <w:t>16B</w:t>
      </w:r>
      <w:r>
        <w:rPr>
          <w:snapToGrid w:val="0"/>
        </w:rPr>
        <w:t>.</w:t>
      </w:r>
      <w:r>
        <w:rPr>
          <w:snapToGrid w:val="0"/>
        </w:rPr>
        <w:tab/>
        <w:t>Further provisions as to agreements referred to in sections 16 and 16A</w:t>
      </w:r>
      <w:bookmarkEnd w:id="99"/>
      <w:bookmarkEnd w:id="100"/>
    </w:p>
    <w:p>
      <w:pPr>
        <w:pStyle w:val="Subsection"/>
        <w:rPr>
          <w:snapToGrid w:val="0"/>
        </w:rPr>
      </w:pPr>
      <w:r>
        <w:rPr>
          <w:snapToGrid w:val="0"/>
        </w:rPr>
        <w:tab/>
        <w:t>(1)</w:t>
      </w:r>
      <w:r>
        <w:rPr>
          <w:snapToGrid w:val="0"/>
        </w:rPr>
        <w:tab/>
        <w:t xml:space="preserve">An agreement referred to in section 16 or 16A shall not be made so as to bind the </w:t>
      </w:r>
      <w:r>
        <w:t xml:space="preserve">CEO </w:t>
      </w:r>
      <w:r>
        <w:rPr>
          <w:snapToGrid w:val="0"/>
        </w:rPr>
        <w:t>to do anything in relation to any land that is inconsistent with or contrary to a management plan for that land or with the provision of section 56 relevant to land of the category to which that land belongs.</w:t>
      </w:r>
    </w:p>
    <w:p>
      <w:pPr>
        <w:pStyle w:val="Subsection"/>
        <w:rPr>
          <w:snapToGrid w:val="0"/>
        </w:rPr>
      </w:pPr>
      <w:r>
        <w:rPr>
          <w:snapToGrid w:val="0"/>
        </w:rPr>
        <w:tab/>
        <w:t>(2)</w:t>
      </w:r>
      <w:r>
        <w:rPr>
          <w:snapToGrid w:val="0"/>
        </w:rPr>
        <w:tab/>
        <w:t>Section 7(1), (2), (2a) and (5) do not apply to land to which an agreement referred to in section 16 or 16A relates.</w:t>
      </w:r>
    </w:p>
    <w:p>
      <w:pPr>
        <w:pStyle w:val="Subsection"/>
        <w:rPr>
          <w:snapToGrid w:val="0"/>
        </w:rPr>
      </w:pPr>
      <w:r>
        <w:rPr>
          <w:snapToGrid w:val="0"/>
        </w:rPr>
        <w:tab/>
        <w:t>(3)</w:t>
      </w:r>
      <w:r>
        <w:rPr>
          <w:snapToGrid w:val="0"/>
        </w:rPr>
        <w:tab/>
        <w:t>Land that is agreed to be managed as, or as part of, one of the categories of land referred to in section 16(1) is deemed to be within the definition of that category of land in section 6, except for the purposes of sections 9, 17 and paragraph (b) of the definition of “Crown land” in section 87(1).</w:t>
      </w:r>
    </w:p>
    <w:p>
      <w:pPr>
        <w:pStyle w:val="Footnotesection"/>
        <w:spacing w:before="80"/>
        <w:ind w:left="890" w:hanging="890"/>
      </w:pPr>
      <w:r>
        <w:tab/>
        <w:t>[Section 16B inserted by No. 20 of 1991 s. 14; amended by No. 35 of 2000 s. 8; No. 28 of 2006 s. 209.]</w:t>
      </w:r>
    </w:p>
    <w:p>
      <w:pPr>
        <w:pStyle w:val="Heading3"/>
      </w:pPr>
      <w:bookmarkStart w:id="101" w:name="_Toc189641153"/>
      <w:bookmarkStart w:id="102" w:name="_Toc192645319"/>
      <w:bookmarkStart w:id="103" w:name="_Toc192652401"/>
      <w:bookmarkStart w:id="104" w:name="_Toc194719931"/>
      <w:bookmarkStart w:id="105" w:name="_Toc197849516"/>
      <w:bookmarkStart w:id="106" w:name="_Toc197849975"/>
      <w:bookmarkStart w:id="107" w:name="_Toc197850614"/>
      <w:bookmarkStart w:id="108" w:name="_Toc241051314"/>
      <w:bookmarkStart w:id="109" w:name="_Toc268096218"/>
      <w:r>
        <w:rPr>
          <w:rStyle w:val="CharDivNo"/>
        </w:rPr>
        <w:t>Division 5</w:t>
      </w:r>
      <w:r>
        <w:rPr>
          <w:snapToGrid w:val="0"/>
        </w:rPr>
        <w:t> — </w:t>
      </w:r>
      <w:r>
        <w:rPr>
          <w:rStyle w:val="CharDivText"/>
        </w:rPr>
        <w:t>Cancellation etc. of purpose</w:t>
      </w:r>
      <w:bookmarkEnd w:id="101"/>
      <w:bookmarkEnd w:id="102"/>
      <w:bookmarkEnd w:id="103"/>
      <w:bookmarkEnd w:id="104"/>
      <w:bookmarkEnd w:id="105"/>
      <w:bookmarkEnd w:id="106"/>
      <w:bookmarkEnd w:id="107"/>
      <w:bookmarkEnd w:id="108"/>
      <w:bookmarkEnd w:id="109"/>
    </w:p>
    <w:p>
      <w:pPr>
        <w:pStyle w:val="Heading5"/>
        <w:rPr>
          <w:snapToGrid w:val="0"/>
        </w:rPr>
      </w:pPr>
      <w:bookmarkStart w:id="110" w:name="_Toc268096219"/>
      <w:bookmarkStart w:id="111" w:name="_Toc241051315"/>
      <w:r>
        <w:rPr>
          <w:rStyle w:val="CharSectno"/>
        </w:rPr>
        <w:t>17</w:t>
      </w:r>
      <w:r>
        <w:rPr>
          <w:snapToGrid w:val="0"/>
        </w:rPr>
        <w:t>.</w:t>
      </w:r>
      <w:r>
        <w:rPr>
          <w:snapToGrid w:val="0"/>
        </w:rPr>
        <w:tab/>
        <w:t>Cancellation and amendment of purpose</w:t>
      </w:r>
      <w:bookmarkEnd w:id="110"/>
      <w:bookmarkEnd w:id="111"/>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w:t>
      </w:r>
    </w:p>
    <w:p>
      <w:pPr>
        <w:pStyle w:val="Indenta"/>
        <w:rPr>
          <w:snapToGrid w:val="0"/>
        </w:rPr>
      </w:pPr>
      <w:r>
        <w:rPr>
          <w:snapToGrid w:val="0"/>
        </w:rPr>
        <w:tab/>
        <w:t>(b)</w:t>
      </w:r>
      <w:r>
        <w:rPr>
          <w:snapToGrid w:val="0"/>
        </w:rPr>
        <w:tab/>
        <w:t>conservation parks;</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the Minister shall refer the proposal to the body in which the land is vested 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w:t>
      </w:r>
    </w:p>
    <w:p>
      <w:pPr>
        <w:pStyle w:val="Indenta"/>
        <w:rPr>
          <w:snapToGrid w:val="0"/>
        </w:rPr>
      </w:pPr>
      <w:r>
        <w:rPr>
          <w:snapToGrid w:val="0"/>
        </w:rPr>
        <w:tab/>
        <w:t>(a)</w:t>
      </w:r>
      <w:r>
        <w:rPr>
          <w:snapToGrid w:val="0"/>
        </w:rPr>
        <w:tab/>
        <w:t>approves the proposal;</w:t>
      </w:r>
    </w:p>
    <w:p>
      <w:pPr>
        <w:pStyle w:val="Indenta"/>
        <w:rPr>
          <w:snapToGrid w:val="0"/>
        </w:rPr>
      </w:pPr>
      <w:r>
        <w:rPr>
          <w:snapToGrid w:val="0"/>
        </w:rPr>
        <w:tab/>
        <w:t>(b)</w:t>
      </w:r>
      <w:r>
        <w:rPr>
          <w:snapToGrid w:val="0"/>
        </w:rPr>
        <w:tab/>
        <w:t>declines to approve it;</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spacing w:val="-4"/>
        </w:rPr>
      </w:pPr>
      <w:r>
        <w:rPr>
          <w:snapToGrid w:val="0"/>
          <w:spacing w:val="-4"/>
        </w:rPr>
        <w:tab/>
        <w:t>(6)</w:t>
      </w:r>
      <w:r>
        <w:rPr>
          <w:snapToGrid w:val="0"/>
          <w:spacing w:val="-4"/>
        </w:rPr>
        <w:tab/>
        <w:t xml:space="preserve">In the case of the waters of a marine reserve, other than a marine reserve comprising land reserved under Part 4 of the </w:t>
      </w:r>
      <w:r>
        <w:rPr>
          <w:i/>
          <w:snapToGrid w:val="0"/>
          <w:spacing w:val="-4"/>
        </w:rPr>
        <w:t>Land Administration Act 1997</w:t>
      </w:r>
      <w:r>
        <w:rPr>
          <w:snapToGrid w:val="0"/>
          <w:spacing w:val="-4"/>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spacing w:val="-4"/>
        </w:rPr>
        <w:t>Gazette</w:t>
      </w:r>
      <w:r>
        <w:rPr>
          <w:snapToGrid w:val="0"/>
          <w:spacing w:val="-4"/>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 No. 28 of 2006 s. 186; No. 52 of 2006 s. 6.]</w:t>
      </w:r>
    </w:p>
    <w:p>
      <w:pPr>
        <w:pStyle w:val="Heading3"/>
      </w:pPr>
      <w:bookmarkStart w:id="112" w:name="_Toc189641155"/>
      <w:bookmarkStart w:id="113" w:name="_Toc192645321"/>
      <w:bookmarkStart w:id="114" w:name="_Toc192652403"/>
      <w:bookmarkStart w:id="115" w:name="_Toc194719933"/>
      <w:bookmarkStart w:id="116" w:name="_Toc197849518"/>
      <w:bookmarkStart w:id="117" w:name="_Toc197849977"/>
      <w:bookmarkStart w:id="118" w:name="_Toc197850616"/>
      <w:bookmarkStart w:id="119" w:name="_Toc241051316"/>
      <w:bookmarkStart w:id="120" w:name="_Toc268096220"/>
      <w:r>
        <w:rPr>
          <w:rStyle w:val="CharDivNo"/>
        </w:rPr>
        <w:t>Division 6</w:t>
      </w:r>
      <w:r>
        <w:rPr>
          <w:snapToGrid w:val="0"/>
        </w:rPr>
        <w:t> — </w:t>
      </w:r>
      <w:r>
        <w:rPr>
          <w:rStyle w:val="CharDivText"/>
        </w:rPr>
        <w:t>Maps</w:t>
      </w:r>
      <w:bookmarkEnd w:id="112"/>
      <w:bookmarkEnd w:id="113"/>
      <w:bookmarkEnd w:id="114"/>
      <w:bookmarkEnd w:id="115"/>
      <w:bookmarkEnd w:id="116"/>
      <w:bookmarkEnd w:id="117"/>
      <w:bookmarkEnd w:id="118"/>
      <w:bookmarkEnd w:id="119"/>
      <w:bookmarkEnd w:id="120"/>
    </w:p>
    <w:p>
      <w:pPr>
        <w:pStyle w:val="Footnoteheading"/>
        <w:keepNext/>
        <w:tabs>
          <w:tab w:val="left" w:pos="851"/>
        </w:tabs>
        <w:rPr>
          <w:snapToGrid w:val="0"/>
        </w:rPr>
      </w:pPr>
      <w:r>
        <w:rPr>
          <w:snapToGrid w:val="0"/>
        </w:rPr>
        <w:tab/>
        <w:t>[Heading inserted by No. 20 of 1991 s. 16.]</w:t>
      </w:r>
    </w:p>
    <w:p>
      <w:pPr>
        <w:pStyle w:val="Heading5"/>
        <w:rPr>
          <w:snapToGrid w:val="0"/>
        </w:rPr>
      </w:pPr>
      <w:bookmarkStart w:id="121" w:name="_Toc268096221"/>
      <w:bookmarkStart w:id="122" w:name="_Toc241051317"/>
      <w:r>
        <w:rPr>
          <w:rStyle w:val="CharSectno"/>
        </w:rPr>
        <w:t>17A</w:t>
      </w:r>
      <w:r>
        <w:rPr>
          <w:snapToGrid w:val="0"/>
        </w:rPr>
        <w:t>.</w:t>
      </w:r>
      <w:r>
        <w:rPr>
          <w:snapToGrid w:val="0"/>
        </w:rPr>
        <w:tab/>
        <w:t>Maps to be deposited in Department</w:t>
      </w:r>
      <w:bookmarkEnd w:id="121"/>
      <w:bookmarkEnd w:id="122"/>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w:t>
      </w:r>
    </w:p>
    <w:p>
      <w:pPr>
        <w:pStyle w:val="Indenta"/>
        <w:rPr>
          <w:snapToGrid w:val="0"/>
        </w:rPr>
      </w:pPr>
      <w:r>
        <w:rPr>
          <w:snapToGrid w:val="0"/>
        </w:rPr>
        <w:tab/>
        <w:t>(b)</w:t>
      </w:r>
      <w:r>
        <w:rPr>
          <w:snapToGrid w:val="0"/>
        </w:rPr>
        <w:tab/>
        <w:t>national park;</w:t>
      </w:r>
    </w:p>
    <w:p>
      <w:pPr>
        <w:pStyle w:val="Indenta"/>
        <w:rPr>
          <w:snapToGrid w:val="0"/>
        </w:rPr>
      </w:pPr>
      <w:r>
        <w:rPr>
          <w:snapToGrid w:val="0"/>
        </w:rPr>
        <w:tab/>
        <w:t>(c)</w:t>
      </w:r>
      <w:r>
        <w:rPr>
          <w:snapToGrid w:val="0"/>
        </w:rPr>
        <w:tab/>
        <w:t>conservation park;</w:t>
      </w:r>
    </w:p>
    <w:p>
      <w:pPr>
        <w:pStyle w:val="Indenta"/>
        <w:rPr>
          <w:snapToGrid w:val="0"/>
        </w:rPr>
      </w:pPr>
      <w:r>
        <w:rPr>
          <w:snapToGrid w:val="0"/>
        </w:rPr>
        <w:tab/>
        <w:t>(d)</w:t>
      </w:r>
      <w:r>
        <w:rPr>
          <w:snapToGrid w:val="0"/>
        </w:rPr>
        <w:tab/>
        <w:t>nature reserve;</w:t>
      </w:r>
    </w:p>
    <w:p>
      <w:pPr>
        <w:pStyle w:val="Indenta"/>
        <w:rPr>
          <w:snapToGrid w:val="0"/>
        </w:rPr>
      </w:pPr>
      <w:r>
        <w:rPr>
          <w:snapToGrid w:val="0"/>
        </w:rPr>
        <w:tab/>
        <w:t>(e)</w:t>
      </w:r>
      <w:r>
        <w:rPr>
          <w:snapToGrid w:val="0"/>
        </w:rPr>
        <w:tab/>
        <w:t>marine nature reserve;</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by No. 20 of 1991 s. 16; amended by No. 5 of 1997 s. 15; No. 31 of 1997 s. 141; No. 28 of 2006 s. 187 and 209.]</w:t>
      </w:r>
    </w:p>
    <w:p>
      <w:pPr>
        <w:pStyle w:val="Heading2"/>
      </w:pPr>
      <w:bookmarkStart w:id="123" w:name="_Toc189641157"/>
      <w:bookmarkStart w:id="124" w:name="_Toc192645323"/>
      <w:bookmarkStart w:id="125" w:name="_Toc192652405"/>
      <w:bookmarkStart w:id="126" w:name="_Toc194719935"/>
      <w:bookmarkStart w:id="127" w:name="_Toc197849520"/>
      <w:bookmarkStart w:id="128" w:name="_Toc197849979"/>
      <w:bookmarkStart w:id="129" w:name="_Toc197850618"/>
      <w:bookmarkStart w:id="130" w:name="_Toc241051318"/>
      <w:bookmarkStart w:id="131" w:name="_Toc268096222"/>
      <w:r>
        <w:rPr>
          <w:rStyle w:val="CharPartNo"/>
        </w:rPr>
        <w:t>Part III</w:t>
      </w:r>
      <w:r>
        <w:t> — </w:t>
      </w:r>
      <w:r>
        <w:rPr>
          <w:rStyle w:val="CharPartText"/>
        </w:rPr>
        <w:t>Controlling bodies established</w:t>
      </w:r>
      <w:bookmarkEnd w:id="123"/>
      <w:bookmarkEnd w:id="124"/>
      <w:bookmarkEnd w:id="125"/>
      <w:bookmarkEnd w:id="126"/>
      <w:bookmarkEnd w:id="127"/>
      <w:bookmarkEnd w:id="128"/>
      <w:bookmarkEnd w:id="129"/>
      <w:bookmarkEnd w:id="130"/>
      <w:bookmarkEnd w:id="131"/>
    </w:p>
    <w:p>
      <w:pPr>
        <w:pStyle w:val="Heading3"/>
      </w:pPr>
      <w:bookmarkStart w:id="132" w:name="_Toc189641158"/>
      <w:bookmarkStart w:id="133" w:name="_Toc192645324"/>
      <w:bookmarkStart w:id="134" w:name="_Toc192652406"/>
      <w:bookmarkStart w:id="135" w:name="_Toc194719936"/>
      <w:bookmarkStart w:id="136" w:name="_Toc197849521"/>
      <w:bookmarkStart w:id="137" w:name="_Toc197849980"/>
      <w:bookmarkStart w:id="138" w:name="_Toc197850619"/>
      <w:bookmarkStart w:id="139" w:name="_Toc241051319"/>
      <w:bookmarkStart w:id="140" w:name="_Toc268096223"/>
      <w:r>
        <w:rPr>
          <w:rStyle w:val="CharDivNo"/>
        </w:rPr>
        <w:t>Division 1</w:t>
      </w:r>
      <w:r>
        <w:t xml:space="preserve"> — </w:t>
      </w:r>
      <w:r>
        <w:rPr>
          <w:rStyle w:val="CharDivText"/>
        </w:rPr>
        <w:t>Conservation Commission of Western Australia</w:t>
      </w:r>
      <w:bookmarkEnd w:id="132"/>
      <w:bookmarkEnd w:id="133"/>
      <w:bookmarkEnd w:id="134"/>
      <w:bookmarkEnd w:id="135"/>
      <w:bookmarkEnd w:id="136"/>
      <w:bookmarkEnd w:id="137"/>
      <w:bookmarkEnd w:id="138"/>
      <w:bookmarkEnd w:id="139"/>
      <w:bookmarkEnd w:id="140"/>
    </w:p>
    <w:p>
      <w:pPr>
        <w:pStyle w:val="Footnoteheading"/>
        <w:tabs>
          <w:tab w:val="left" w:pos="851"/>
        </w:tabs>
        <w:rPr>
          <w:snapToGrid w:val="0"/>
        </w:rPr>
      </w:pPr>
      <w:r>
        <w:rPr>
          <w:snapToGrid w:val="0"/>
        </w:rPr>
        <w:tab/>
        <w:t>[Heading inserted by No. 35 of 2000 s. 10.]</w:t>
      </w:r>
    </w:p>
    <w:p>
      <w:pPr>
        <w:pStyle w:val="Heading4"/>
      </w:pPr>
      <w:bookmarkStart w:id="141" w:name="_Toc189641159"/>
      <w:bookmarkStart w:id="142" w:name="_Toc192645325"/>
      <w:bookmarkStart w:id="143" w:name="_Toc192652407"/>
      <w:bookmarkStart w:id="144" w:name="_Toc194719937"/>
      <w:bookmarkStart w:id="145" w:name="_Toc197849522"/>
      <w:bookmarkStart w:id="146" w:name="_Toc197849981"/>
      <w:bookmarkStart w:id="147" w:name="_Toc197850620"/>
      <w:bookmarkStart w:id="148" w:name="_Toc241051320"/>
      <w:bookmarkStart w:id="149" w:name="_Toc268096224"/>
      <w:r>
        <w:t>Subdivision 1 — Establishment and functions and powers of Conservation Commission</w:t>
      </w:r>
      <w:bookmarkEnd w:id="141"/>
      <w:bookmarkEnd w:id="142"/>
      <w:bookmarkEnd w:id="143"/>
      <w:bookmarkEnd w:id="144"/>
      <w:bookmarkEnd w:id="145"/>
      <w:bookmarkEnd w:id="146"/>
      <w:bookmarkEnd w:id="147"/>
      <w:bookmarkEnd w:id="148"/>
      <w:bookmarkEnd w:id="149"/>
    </w:p>
    <w:p>
      <w:pPr>
        <w:pStyle w:val="Footnoteheading"/>
        <w:tabs>
          <w:tab w:val="left" w:pos="851"/>
        </w:tabs>
        <w:rPr>
          <w:snapToGrid w:val="0"/>
        </w:rPr>
      </w:pPr>
      <w:r>
        <w:rPr>
          <w:snapToGrid w:val="0"/>
        </w:rPr>
        <w:tab/>
        <w:t>[Heading inserted by No. 35 of 2000 s. 10.]</w:t>
      </w:r>
    </w:p>
    <w:p>
      <w:pPr>
        <w:pStyle w:val="Heading5"/>
      </w:pPr>
      <w:bookmarkStart w:id="150" w:name="_Toc268096225"/>
      <w:bookmarkStart w:id="151" w:name="_Toc241051321"/>
      <w:r>
        <w:rPr>
          <w:rStyle w:val="CharSectno"/>
        </w:rPr>
        <w:t>18</w:t>
      </w:r>
      <w:r>
        <w:t>.</w:t>
      </w:r>
      <w:r>
        <w:tab/>
        <w:t>Conservation Commission established</w:t>
      </w:r>
      <w:bookmarkEnd w:id="150"/>
      <w:bookmarkEnd w:id="151"/>
    </w:p>
    <w:p>
      <w:pPr>
        <w:pStyle w:val="Subsection"/>
        <w:spacing w:before="120"/>
      </w:pPr>
      <w:r>
        <w:tab/>
        <w:t>(1)</w:t>
      </w:r>
      <w:r>
        <w:tab/>
        <w:t>There is established by this section a commission by the name of the Conservation Commission of Western Australia.</w:t>
      </w:r>
    </w:p>
    <w:p>
      <w:pPr>
        <w:pStyle w:val="Subsection"/>
        <w:spacing w:before="120"/>
      </w:pPr>
      <w:r>
        <w:tab/>
        <w:t>(2)</w:t>
      </w:r>
      <w:r>
        <w:tab/>
        <w:t>The Conservation Commission is a body corporate with perpetual succession.</w:t>
      </w:r>
    </w:p>
    <w:p>
      <w:pPr>
        <w:pStyle w:val="Subsection"/>
        <w:spacing w:before="120"/>
      </w:pPr>
      <w:r>
        <w:tab/>
        <w:t>(3)</w:t>
      </w:r>
      <w:r>
        <w:tab/>
        <w:t>Proceedings may be taken by or against the Commission in its corporate name.</w:t>
      </w:r>
    </w:p>
    <w:p>
      <w:pPr>
        <w:pStyle w:val="Footnotesection"/>
      </w:pPr>
      <w:r>
        <w:tab/>
        <w:t>[Section 18 inserted by No. 35 of 2000 s. 10.]</w:t>
      </w:r>
    </w:p>
    <w:p>
      <w:pPr>
        <w:pStyle w:val="Heading5"/>
      </w:pPr>
      <w:bookmarkStart w:id="152" w:name="_Toc268096226"/>
      <w:bookmarkStart w:id="153" w:name="_Toc241051322"/>
      <w:r>
        <w:rPr>
          <w:rStyle w:val="CharSectno"/>
        </w:rPr>
        <w:t>19</w:t>
      </w:r>
      <w:r>
        <w:t>.</w:t>
      </w:r>
      <w:r>
        <w:tab/>
        <w:t>Functions of Conservation Commission</w:t>
      </w:r>
      <w:bookmarkEnd w:id="152"/>
      <w:bookmarkEnd w:id="153"/>
    </w:p>
    <w:p>
      <w:pPr>
        <w:pStyle w:val="Subsection"/>
        <w:spacing w:before="120"/>
      </w:pPr>
      <w:r>
        <w:tab/>
        <w:t>(1)</w:t>
      </w:r>
      <w:r>
        <w:tab/>
        <w:t>The functions of the Conservation Commission are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w:t>
      </w:r>
    </w:p>
    <w:p>
      <w:pPr>
        <w:pStyle w:val="Indenta"/>
        <w:rPr>
          <w:snapToGrid w:val="0"/>
        </w:rPr>
      </w:pPr>
      <w:r>
        <w:tab/>
        <w:t>(c)</w:t>
      </w:r>
      <w:r>
        <w:tab/>
      </w:r>
      <w:r>
        <w:rPr>
          <w:snapToGrid w:val="0"/>
        </w:rPr>
        <w:t>to develop policies —</w:t>
      </w:r>
    </w:p>
    <w:p>
      <w:pPr>
        <w:pStyle w:val="Indenti"/>
        <w:rPr>
          <w:snapToGrid w:val="0"/>
        </w:rPr>
      </w:pPr>
      <w:r>
        <w:rPr>
          <w:snapToGrid w:val="0"/>
        </w:rPr>
        <w:tab/>
        <w:t>(i)</w:t>
      </w:r>
      <w:r>
        <w:rPr>
          <w:snapToGrid w:val="0"/>
        </w:rPr>
        <w:tab/>
        <w:t>for the preservation of the natural environment of the State and the provision of facilities for the enjoyment of that environment by the community;</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to achieve or promote the objectives referred to in section 56(1)(a), (b), (c), (d) and (e);</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rPr>
          <w:snapToGrid w:val="0"/>
        </w:rPr>
      </w:pPr>
      <w:r>
        <w:rPr>
          <w:snapToGrid w:val="0"/>
        </w:rPr>
        <w:tab/>
        <w:t>(e)</w:t>
      </w:r>
      <w:r>
        <w:rPr>
          <w:snapToGrid w:val="0"/>
        </w:rPr>
        <w:tab/>
      </w:r>
      <w:r>
        <w:t>t</w:t>
      </w:r>
      <w:r>
        <w:rPr>
          <w:snapToGrid w:val="0"/>
        </w:rPr>
        <w:t>o consider, in accordance with section 17, any cancellation, change of purpose or boundary alteration in respect of land vested, whether solely or jointly with an associated body, in the Conservation Commission;</w:t>
      </w:r>
    </w:p>
    <w:p>
      <w:pPr>
        <w:pStyle w:val="Indenta"/>
        <w:rPr>
          <w:snapToGrid w:val="0"/>
        </w:rPr>
      </w:pPr>
      <w:r>
        <w:rPr>
          <w:snapToGrid w:val="0"/>
        </w:rPr>
        <w:tab/>
        <w:t>(f)</w:t>
      </w:r>
      <w:r>
        <w:rPr>
          <w:snapToGrid w:val="0"/>
        </w:rPr>
        <w:tab/>
      </w:r>
      <w:r>
        <w:t>t</w:t>
      </w:r>
      <w:r>
        <w:rPr>
          <w:snapToGrid w:val="0"/>
        </w:rPr>
        <w:t>o submit proposed management plans to the Minister as provided in Part V in respect of land vested, whether solely or jointly with an associated body, in the Conservation Commission;</w:t>
      </w:r>
    </w:p>
    <w:p>
      <w:pPr>
        <w:pStyle w:val="Indenta"/>
        <w:rPr>
          <w:snapToGrid w:val="0"/>
        </w:rPr>
      </w:pPr>
      <w:r>
        <w:rPr>
          <w:snapToGrid w:val="0"/>
        </w:rPr>
        <w:tab/>
        <w:t>(g)</w:t>
      </w:r>
      <w:r>
        <w:rPr>
          <w:snapToGrid w:val="0"/>
        </w:rPr>
        <w:tab/>
        <w:t>in relation to management plans for land vested, whether solely or jointly with an associated body, in the Conservation Commission —</w:t>
      </w:r>
    </w:p>
    <w:p>
      <w:pPr>
        <w:pStyle w:val="Indenti"/>
        <w:rPr>
          <w:snapToGrid w:val="0"/>
        </w:rPr>
      </w:pPr>
      <w:r>
        <w:rPr>
          <w:snapToGrid w:val="0"/>
        </w:rPr>
        <w:tab/>
        <w:t>(i)</w:t>
      </w:r>
      <w:r>
        <w:rPr>
          <w:snapToGrid w:val="0"/>
        </w:rPr>
        <w:tab/>
        <w:t>to develop guidelines for monitoring and assessing the implementation of the management plans by the</w:t>
      </w:r>
      <w:r>
        <w:t xml:space="preserve"> CEO</w:t>
      </w:r>
      <w:r>
        <w:rPr>
          <w:snapToGrid w:val="0"/>
        </w:rPr>
        <w:t>;</w:t>
      </w:r>
    </w:p>
    <w:p>
      <w:pPr>
        <w:pStyle w:val="Indenti"/>
        <w:rPr>
          <w:snapToGrid w:val="0"/>
        </w:rPr>
      </w:pPr>
      <w:r>
        <w:rPr>
          <w:snapToGrid w:val="0"/>
        </w:rPr>
        <w:tab/>
        <w:t>(ii)</w:t>
      </w:r>
      <w:r>
        <w:rPr>
          <w:snapToGrid w:val="0"/>
        </w:rPr>
        <w:tab/>
        <w:t xml:space="preserve">to set performance criteria for assessing and auditing the performance of the </w:t>
      </w:r>
      <w:r>
        <w:t xml:space="preserve">CEO </w:t>
      </w:r>
      <w:r>
        <w:rPr>
          <w:snapToGrid w:val="0"/>
        </w:rPr>
        <w:t>and the Forest Products Commission in carrying out and complying with the management plans; and</w:t>
      </w:r>
    </w:p>
    <w:p>
      <w:pPr>
        <w:pStyle w:val="Indenti"/>
      </w:pPr>
      <w:r>
        <w:rPr>
          <w:snapToGrid w:val="0"/>
        </w:rPr>
        <w:tab/>
        <w:t>(iii)</w:t>
      </w:r>
      <w:r>
        <w:rPr>
          <w:snapToGrid w:val="0"/>
        </w:rPr>
        <w:tab/>
      </w:r>
      <w:r>
        <w:t>to assess and audit the performance of the CEO and the Forest Products Commission in carrying out and complying with the management plans;</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spacing w:before="60"/>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spacing w:before="60"/>
        <w:rPr>
          <w:snapToGrid w:val="0"/>
        </w:rPr>
      </w:pPr>
      <w:r>
        <w:rPr>
          <w:snapToGrid w:val="0"/>
        </w:rPr>
        <w:tab/>
        <w:t>(k)</w:t>
      </w:r>
      <w:r>
        <w:rPr>
          <w:snapToGrid w:val="0"/>
        </w:rPr>
        <w:tab/>
        <w:t>to provide advice, upon request, on matters relating to land and waters vested in the Conservation Commission, whether solely or jointly with an associated body, to any body or person, if the provision of the advice is in the public interest and it is practicable for the Conservation Commission to provide it; and</w:t>
      </w:r>
    </w:p>
    <w:p>
      <w:pPr>
        <w:pStyle w:val="Indenta"/>
        <w:spacing w:before="60"/>
        <w:rPr>
          <w:snapToGrid w:val="0"/>
        </w:rPr>
      </w:pPr>
      <w:r>
        <w:rPr>
          <w:snapToGrid w:val="0"/>
        </w:rPr>
        <w:tab/>
        <w:t>(l)</w:t>
      </w:r>
      <w:r>
        <w:rPr>
          <w:snapToGrid w:val="0"/>
        </w:rPr>
        <w:tab/>
        <w:t>with the approval of the Minister, to cause study or research to be undertaken for the purposes of paragraph (c).</w:t>
      </w:r>
    </w:p>
    <w:p>
      <w:pPr>
        <w:pStyle w:val="Subsection"/>
        <w:spacing w:before="120"/>
      </w:pPr>
      <w:r>
        <w:rPr>
          <w:snapToGrid w:val="0"/>
        </w:rPr>
        <w:tab/>
        <w:t>(2)</w:t>
      </w:r>
      <w:r>
        <w:rPr>
          <w:snapToGrid w:val="0"/>
        </w:rPr>
        <w:tab/>
        <w:t xml:space="preserve">For the purposes of subsection (1)(h) </w:t>
      </w:r>
      <w:r>
        <w:t>the principles of ecologically sustainable forest management are —</w:t>
      </w:r>
    </w:p>
    <w:p>
      <w:pPr>
        <w:pStyle w:val="Indenta"/>
        <w:spacing w:before="60"/>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spacing w:before="60"/>
      </w:pPr>
      <w:r>
        <w:tab/>
        <w:t>(b)</w:t>
      </w:r>
      <w:r>
        <w:tab/>
        <w:t>that if there are threats of serious or irreversible environmental damage, the lack of full scientific certainty should not be used as a reason for postponing measures to prevent environmental degradation;</w:t>
      </w:r>
    </w:p>
    <w:p>
      <w:pPr>
        <w:pStyle w:val="Indenta"/>
        <w:spacing w:before="60"/>
      </w:pPr>
      <w:r>
        <w:tab/>
        <w:t>(c)</w:t>
      </w:r>
      <w:r>
        <w:tab/>
        <w:t>that the present generation should ensure that the health, diversity and productivity of the environment is maintained or enhanced for the benefit of future generations;</w:t>
      </w:r>
    </w:p>
    <w:p>
      <w:pPr>
        <w:pStyle w:val="Indenta"/>
        <w:spacing w:before="60"/>
      </w:pPr>
      <w:r>
        <w:tab/>
        <w:t>(d)</w:t>
      </w:r>
      <w:r>
        <w:tab/>
        <w:t>that the conservation of biological diversity and ecological integrity should be a fundamental consideration in decision</w:t>
      </w:r>
      <w:r>
        <w:noBreakHyphen/>
        <w:t>making; and</w:t>
      </w:r>
    </w:p>
    <w:p>
      <w:pPr>
        <w:pStyle w:val="Indenta"/>
        <w:spacing w:before="60"/>
      </w:pPr>
      <w:r>
        <w:tab/>
        <w:t>(e)</w:t>
      </w:r>
      <w:r>
        <w:tab/>
        <w:t>that improved valuation, pricing and incentive mechanisms should be promoted.</w:t>
      </w:r>
    </w:p>
    <w:p>
      <w:pPr>
        <w:pStyle w:val="Subsection"/>
        <w:spacing w:before="120"/>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spacing w:before="120"/>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spacing w:before="120"/>
        <w:rPr>
          <w:snapToGrid w:val="0"/>
        </w:rPr>
      </w:pPr>
      <w:r>
        <w:rPr>
          <w:snapToGrid w:val="0"/>
        </w:rPr>
        <w:tab/>
        <w:t>(6)</w:t>
      </w:r>
      <w:r>
        <w:rPr>
          <w:snapToGrid w:val="0"/>
        </w:rPr>
        <w:tab/>
        <w:t>The Conservation Commission shall not advise the Minister on any matter to which this subsection applies unless, before the advice is tendered, it has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spacing w:before="120"/>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or to enter into an agreement under section 16 for the management of land as a State forest, timber reserve, national park, conservation park or nature reserve; and</w:t>
      </w:r>
    </w:p>
    <w:p>
      <w:pPr>
        <w:pStyle w:val="Indenta"/>
        <w:rPr>
          <w:snapToGrid w:val="0"/>
        </w:rPr>
      </w:pPr>
      <w:r>
        <w:rPr>
          <w:snapToGrid w:val="0"/>
        </w:rPr>
        <w:tab/>
        <w:t>(b)</w:t>
      </w:r>
      <w:r>
        <w:rPr>
          <w:snapToGrid w:val="0"/>
        </w:rPr>
        <w:tab/>
        <w:t>any matter to which the Minister, by written direction to the Conservation Commission, applies that subsection.</w:t>
      </w:r>
    </w:p>
    <w:p>
      <w:pPr>
        <w:pStyle w:val="Subsection"/>
        <w:spacing w:before="120"/>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spacing w:before="120"/>
        <w:rPr>
          <w:snapToGrid w:val="0"/>
        </w:rPr>
      </w:pPr>
      <w:r>
        <w:rPr>
          <w:snapToGrid w:val="0"/>
        </w:rPr>
        <w:tab/>
        <w:t>(9)</w:t>
      </w:r>
      <w:r>
        <w:rPr>
          <w:snapToGrid w:val="0"/>
        </w:rPr>
        <w:tab/>
        <w:t>Where a matter before the Conservation Commission is relevant to the management of land or waters vested in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Where —</w:t>
      </w:r>
    </w:p>
    <w:p>
      <w:pPr>
        <w:pStyle w:val="Indenta"/>
      </w:pPr>
      <w:r>
        <w:tab/>
        <w:t>(a)</w:t>
      </w:r>
      <w:r>
        <w:tab/>
        <w:t>the Conservation Commission has provided advice to the Minister which the Minister has requested under subsection (1)(j), or is required by this Act to consider or take into account;</w:t>
      </w:r>
    </w:p>
    <w:p>
      <w:pPr>
        <w:pStyle w:val="Indenta"/>
      </w:pPr>
      <w:r>
        <w:tab/>
        <w:t>(b)</w:t>
      </w:r>
      <w:r>
        <w:tab/>
        <w:t>the advice recommends that the Minister take or refrain from taking specified action; and</w:t>
      </w:r>
    </w:p>
    <w:p>
      <w:pPr>
        <w:pStyle w:val="Indenta"/>
      </w:pPr>
      <w:r>
        <w:tab/>
        <w:t>(c)</w:t>
      </w:r>
      <w:r>
        <w:tab/>
        <w:t>the Minister decides to act otherwise than in accordance with the recommendation,</w:t>
      </w:r>
    </w:p>
    <w:p>
      <w:pPr>
        <w:pStyle w:val="Subsection"/>
        <w:spacing w:before="120"/>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w:t>
      </w:r>
    </w:p>
    <w:p>
      <w:pPr>
        <w:pStyle w:val="Heading5"/>
      </w:pPr>
      <w:bookmarkStart w:id="154" w:name="_Toc268096227"/>
      <w:bookmarkStart w:id="155" w:name="_Toc241051323"/>
      <w:r>
        <w:rPr>
          <w:rStyle w:val="CharSectno"/>
        </w:rPr>
        <w:t>20</w:t>
      </w:r>
      <w:r>
        <w:rPr>
          <w:snapToGrid w:val="0"/>
        </w:rPr>
        <w:t>.</w:t>
      </w:r>
      <w:r>
        <w:rPr>
          <w:snapToGrid w:val="0"/>
        </w:rPr>
        <w:tab/>
      </w:r>
      <w:r>
        <w:t>Powers of Conservation Commission</w:t>
      </w:r>
      <w:bookmarkEnd w:id="154"/>
      <w:bookmarkEnd w:id="155"/>
    </w:p>
    <w:p>
      <w:pPr>
        <w:pStyle w:val="Subsection"/>
        <w:spacing w:before="120"/>
      </w:pPr>
      <w:r>
        <w:tab/>
        <w:t>(1)</w:t>
      </w:r>
      <w:r>
        <w:tab/>
        <w:t>The Conservation Commission has power to do all things necessary or convenient to be done for or in connection with the performance of its functions under this Act.</w:t>
      </w:r>
    </w:p>
    <w:p>
      <w:pPr>
        <w:pStyle w:val="Subsection"/>
        <w:spacing w:before="120"/>
      </w:pPr>
      <w:r>
        <w:tab/>
        <w:t>(2)</w:t>
      </w:r>
      <w:r>
        <w:tab/>
        <w:t>Without limiting subsection (1), the Conservation Commission has the power to engage and manage staff.</w:t>
      </w:r>
    </w:p>
    <w:p>
      <w:pPr>
        <w:pStyle w:val="Subsection"/>
        <w:spacing w:before="120"/>
      </w:pPr>
      <w:r>
        <w:tab/>
        <w:t>(3)</w:t>
      </w:r>
      <w:r>
        <w:tab/>
        <w:t>The power conferred by subsection (2)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spacing w:before="120"/>
      </w:pPr>
      <w:r>
        <w:tab/>
        <w:t>(4)</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spacing w:before="100"/>
      </w:pPr>
      <w:r>
        <w:tab/>
      </w:r>
      <w:r>
        <w:tab/>
        <w:t>and</w:t>
      </w:r>
    </w:p>
    <w:p>
      <w:pPr>
        <w:pStyle w:val="Indenta"/>
        <w:spacing w:before="100"/>
      </w:pPr>
      <w:r>
        <w:tab/>
        <w:t>(b)</w:t>
      </w:r>
      <w:r>
        <w:tab/>
        <w:t>to be determined after consultation with the Minister for Public Sector Management.</w:t>
      </w:r>
    </w:p>
    <w:p>
      <w:pPr>
        <w:pStyle w:val="Subsection"/>
        <w:spacing w:before="200"/>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spacing w:before="200"/>
      </w:pPr>
      <w:r>
        <w:tab/>
        <w:t>(6)</w:t>
      </w:r>
      <w:r>
        <w:tab/>
        <w:t>Without limiting subsection (1), the Conservation Commission has the rights to take water from land vested in, or land the care, control and management of which are placed with, the Conservation Commission that would apply if —</w:t>
      </w:r>
    </w:p>
    <w:p>
      <w:pPr>
        <w:pStyle w:val="Indenta"/>
        <w:spacing w:before="100"/>
      </w:pPr>
      <w:r>
        <w:tab/>
        <w:t>(a)</w:t>
      </w:r>
      <w:r>
        <w:tab/>
        <w:t>that land was land alienated from the Crown; and</w:t>
      </w:r>
    </w:p>
    <w:p>
      <w:pPr>
        <w:pStyle w:val="Indenta"/>
        <w:spacing w:before="100"/>
      </w:pPr>
      <w:r>
        <w:tab/>
        <w:t>(b)</w:t>
      </w:r>
      <w:r>
        <w:tab/>
        <w:t>the Conservation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Conservation Commission to —</w:t>
      </w:r>
    </w:p>
    <w:p>
      <w:pPr>
        <w:pStyle w:val="Indenta"/>
        <w:spacing w:before="100"/>
      </w:pPr>
      <w:r>
        <w:tab/>
        <w:t>(a)</w:t>
      </w:r>
      <w:r>
        <w:tab/>
        <w:t>a member of the Conservation Commission;</w:t>
      </w:r>
    </w:p>
    <w:p>
      <w:pPr>
        <w:pStyle w:val="Indenta"/>
        <w:spacing w:before="100"/>
      </w:pPr>
      <w:r>
        <w:tab/>
        <w:t>(b)</w:t>
      </w:r>
      <w:r>
        <w:tab/>
        <w:t>a member of the staff of the Conservation Commission; or</w:t>
      </w:r>
    </w:p>
    <w:p>
      <w:pPr>
        <w:pStyle w:val="Indenta"/>
        <w:spacing w:before="100"/>
      </w:pPr>
      <w:r>
        <w:tab/>
        <w:t>(c)</w:t>
      </w:r>
      <w:r>
        <w:tab/>
        <w:t>the CEO or a member of the staff of the Department.</w:t>
      </w:r>
    </w:p>
    <w:p>
      <w:pPr>
        <w:pStyle w:val="Footnotesection"/>
      </w:pPr>
      <w:r>
        <w:tab/>
        <w:t>[Section 20 inserted by No. 35 of 2000 s. 10; amended by No. 20 of 2002 s. 17; No. 28 of 2006 s. 209; amended in Gazette 15 Aug 2003 p. 3692.]</w:t>
      </w:r>
    </w:p>
    <w:p>
      <w:pPr>
        <w:pStyle w:val="Heading4"/>
        <w:keepLines/>
      </w:pPr>
      <w:bookmarkStart w:id="156" w:name="_Toc189641163"/>
      <w:bookmarkStart w:id="157" w:name="_Toc192645329"/>
      <w:bookmarkStart w:id="158" w:name="_Toc192652411"/>
      <w:bookmarkStart w:id="159" w:name="_Toc194719941"/>
      <w:bookmarkStart w:id="160" w:name="_Toc197849526"/>
      <w:bookmarkStart w:id="161" w:name="_Toc197849985"/>
      <w:bookmarkStart w:id="162" w:name="_Toc197850624"/>
      <w:bookmarkStart w:id="163" w:name="_Toc241051324"/>
      <w:bookmarkStart w:id="164" w:name="_Toc268096228"/>
      <w:r>
        <w:t>Subdivision 2 — Membership and meetings of Conservation Commission</w:t>
      </w:r>
      <w:bookmarkEnd w:id="156"/>
      <w:bookmarkEnd w:id="157"/>
      <w:bookmarkEnd w:id="158"/>
      <w:bookmarkEnd w:id="159"/>
      <w:bookmarkEnd w:id="160"/>
      <w:bookmarkEnd w:id="161"/>
      <w:bookmarkEnd w:id="162"/>
      <w:bookmarkEnd w:id="163"/>
      <w:bookmarkEnd w:id="164"/>
    </w:p>
    <w:p>
      <w:pPr>
        <w:pStyle w:val="Footnoteheading"/>
        <w:keepNext/>
        <w:keepLines/>
        <w:tabs>
          <w:tab w:val="left" w:pos="851"/>
        </w:tabs>
      </w:pPr>
      <w:r>
        <w:rPr>
          <w:snapToGrid w:val="0"/>
        </w:rPr>
        <w:tab/>
        <w:t>[Heading inserted by No. 35 of 2000 s. 10.]</w:t>
      </w:r>
    </w:p>
    <w:p>
      <w:pPr>
        <w:pStyle w:val="Heading5"/>
      </w:pPr>
      <w:bookmarkStart w:id="165" w:name="_Toc268096229"/>
      <w:bookmarkStart w:id="166" w:name="_Toc241051325"/>
      <w:r>
        <w:rPr>
          <w:rStyle w:val="CharSectno"/>
        </w:rPr>
        <w:t>21</w:t>
      </w:r>
      <w:r>
        <w:t>.</w:t>
      </w:r>
      <w:r>
        <w:tab/>
        <w:t>Membership of Conservation Commission</w:t>
      </w:r>
      <w:bookmarkEnd w:id="165"/>
      <w:bookmarkEnd w:id="166"/>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Subject to subsection (4) and section 22, the members are to be persons who, in the opinion of the Minister —</w:t>
      </w:r>
    </w:p>
    <w:p>
      <w:pPr>
        <w:pStyle w:val="Indenta"/>
      </w:pPr>
      <w:r>
        <w:tab/>
        <w:t>(a)</w:t>
      </w:r>
      <w:r>
        <w:tab/>
        <w:t>have knowledge of and experience in —</w:t>
      </w:r>
    </w:p>
    <w:p>
      <w:pPr>
        <w:pStyle w:val="Indenti"/>
      </w:pPr>
      <w:r>
        <w:tab/>
        <w:t>(i)</w:t>
      </w:r>
      <w:r>
        <w:tab/>
        <w:t>the conservation or management of biodiversity;</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One member is to be a person who, in the opinion of the Minister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167" w:name="_Toc268096230"/>
      <w:bookmarkStart w:id="168" w:name="_Toc241051326"/>
      <w:r>
        <w:rPr>
          <w:rStyle w:val="CharSectno"/>
        </w:rPr>
        <w:t>22</w:t>
      </w:r>
      <w:r>
        <w:t>.</w:t>
      </w:r>
      <w:r>
        <w:tab/>
        <w:t>Certain person not eligible for appointment</w:t>
      </w:r>
      <w:bookmarkEnd w:id="167"/>
      <w:bookmarkEnd w:id="168"/>
    </w:p>
    <w:p>
      <w:pPr>
        <w:pStyle w:val="Subsection"/>
      </w:pPr>
      <w:r>
        <w:tab/>
        <w:t>(1)</w:t>
      </w:r>
      <w:r>
        <w:tab/>
        <w:t>A person is not eligible to be appointed as, or be, a member of the Conservation Commission if the person —</w:t>
      </w:r>
    </w:p>
    <w:p>
      <w:pPr>
        <w:pStyle w:val="Indenta"/>
      </w:pPr>
      <w:r>
        <w:tab/>
        <w:t>(a)</w:t>
      </w:r>
      <w:r>
        <w:tab/>
        <w:t>is the CEO, a member of the staff of the Conservation Commission or an officer of the Department;</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pPr>
      <w:r>
        <w:tab/>
        <w:t>(3)</w:t>
      </w:r>
      <w:r>
        <w:tab/>
        <w:t>In subsection (1)(c) —</w:t>
      </w:r>
    </w:p>
    <w:p>
      <w:pPr>
        <w:pStyle w:val="Defstart"/>
      </w:pPr>
      <w:r>
        <w:tab/>
      </w:r>
      <w:r>
        <w:rPr>
          <w:rStyle w:val="CharDefText"/>
        </w:rPr>
        <w:t>production contract</w:t>
      </w:r>
      <w:r>
        <w:t xml:space="preserve"> has the same meaning as it has in the </w:t>
      </w:r>
      <w:r>
        <w:rPr>
          <w:i/>
        </w:rPr>
        <w:t>Forest Products Act 2000</w:t>
      </w:r>
      <w:r>
        <w:t>.</w:t>
      </w:r>
    </w:p>
    <w:p>
      <w:pPr>
        <w:pStyle w:val="Footnotesection"/>
      </w:pPr>
      <w:r>
        <w:tab/>
        <w:t>[Section 22 inserted by No. 35 of 2000 s. 10; amended by No. 28 of 2006 s. 188.]</w:t>
      </w:r>
    </w:p>
    <w:p>
      <w:pPr>
        <w:pStyle w:val="Heading5"/>
        <w:spacing w:before="180"/>
      </w:pPr>
      <w:bookmarkStart w:id="169" w:name="_Toc268096231"/>
      <w:bookmarkStart w:id="170" w:name="_Toc241051327"/>
      <w:r>
        <w:rPr>
          <w:rStyle w:val="CharSectno"/>
        </w:rPr>
        <w:t>23</w:t>
      </w:r>
      <w:r>
        <w:t>.</w:t>
      </w:r>
      <w:r>
        <w:tab/>
        <w:t>Entitlement of CEO and Directors to attend meetings of Conservation Commission</w:t>
      </w:r>
      <w:bookmarkEnd w:id="169"/>
      <w:bookmarkEnd w:id="170"/>
    </w:p>
    <w:p>
      <w:pPr>
        <w:pStyle w:val="Subsection"/>
        <w:spacing w:before="120"/>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spacing w:before="120"/>
      </w:pPr>
      <w:r>
        <w:tab/>
        <w:t>(2)</w:t>
      </w:r>
      <w:r>
        <w:tab/>
        <w:t>For the purposes of subsection (1), the CEO is to notify the chairman as to the functions of the Directors and any changes to those functions.</w:t>
      </w:r>
    </w:p>
    <w:p>
      <w:pPr>
        <w:pStyle w:val="Subsection"/>
        <w:spacing w:before="120"/>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spacing w:before="120"/>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spacing w:before="120"/>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pPr>
      <w:r>
        <w:tab/>
        <w:t>(6)</w:t>
      </w:r>
      <w:r>
        <w:tab/>
        <w:t>In this section —</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171" w:name="_Toc189641167"/>
      <w:bookmarkStart w:id="172" w:name="_Toc192645333"/>
      <w:bookmarkStart w:id="173" w:name="_Toc192652415"/>
      <w:bookmarkStart w:id="174" w:name="_Toc194719945"/>
      <w:bookmarkStart w:id="175" w:name="_Toc197849530"/>
      <w:bookmarkStart w:id="176" w:name="_Toc197849989"/>
      <w:bookmarkStart w:id="177" w:name="_Toc197850628"/>
      <w:bookmarkStart w:id="178" w:name="_Toc241051328"/>
      <w:bookmarkStart w:id="179" w:name="_Toc268096232"/>
      <w:r>
        <w:t>Subdivision 3 — Relationship with the Minister</w:t>
      </w:r>
      <w:bookmarkEnd w:id="171"/>
      <w:bookmarkEnd w:id="172"/>
      <w:bookmarkEnd w:id="173"/>
      <w:bookmarkEnd w:id="174"/>
      <w:bookmarkEnd w:id="175"/>
      <w:bookmarkEnd w:id="176"/>
      <w:bookmarkEnd w:id="177"/>
      <w:bookmarkEnd w:id="178"/>
      <w:bookmarkEnd w:id="179"/>
    </w:p>
    <w:p>
      <w:pPr>
        <w:pStyle w:val="Footnoteheading"/>
        <w:keepNext/>
        <w:tabs>
          <w:tab w:val="left" w:pos="851"/>
        </w:tabs>
        <w:rPr>
          <w:snapToGrid w:val="0"/>
        </w:rPr>
      </w:pPr>
      <w:r>
        <w:rPr>
          <w:snapToGrid w:val="0"/>
        </w:rPr>
        <w:tab/>
        <w:t>[Heading inserted by No. 35 of 2000 s. 10.]</w:t>
      </w:r>
    </w:p>
    <w:p>
      <w:pPr>
        <w:pStyle w:val="Heading5"/>
      </w:pPr>
      <w:bookmarkStart w:id="180" w:name="_Toc268096233"/>
      <w:bookmarkStart w:id="181" w:name="_Toc241051329"/>
      <w:r>
        <w:rPr>
          <w:rStyle w:val="CharSectno"/>
        </w:rPr>
        <w:t>24</w:t>
      </w:r>
      <w:r>
        <w:t>.</w:t>
      </w:r>
      <w:r>
        <w:tab/>
        <w:t>Minister may give directions</w:t>
      </w:r>
      <w:bookmarkEnd w:id="180"/>
      <w:bookmarkEnd w:id="181"/>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182" w:name="_Toc268096234"/>
      <w:bookmarkStart w:id="183" w:name="_Toc241051330"/>
      <w:r>
        <w:rPr>
          <w:rStyle w:val="CharSectno"/>
        </w:rPr>
        <w:t>25</w:t>
      </w:r>
      <w:r>
        <w:t>.</w:t>
      </w:r>
      <w:r>
        <w:tab/>
        <w:t>Minister to have access to information</w:t>
      </w:r>
      <w:bookmarkEnd w:id="182"/>
      <w:bookmarkEnd w:id="183"/>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Conservation Commission;</w:t>
      </w:r>
    </w:p>
    <w:p>
      <w:pPr>
        <w:pStyle w:val="Defstart"/>
      </w:pPr>
      <w:r>
        <w:tab/>
      </w:r>
      <w:r>
        <w:rPr>
          <w:rStyle w:val="CharDefText"/>
        </w:rPr>
        <w:t>staf</w:t>
      </w:r>
      <w:r>
        <w:rPr>
          <w:rStyle w:val="CharDefText"/>
          <w:spacing w:val="10"/>
        </w:rPr>
        <w:t>f</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184" w:name="_Toc189641170"/>
      <w:bookmarkStart w:id="185" w:name="_Toc192645336"/>
      <w:bookmarkStart w:id="186" w:name="_Toc192652418"/>
      <w:bookmarkStart w:id="187" w:name="_Toc194719948"/>
      <w:bookmarkStart w:id="188" w:name="_Toc197849533"/>
      <w:bookmarkStart w:id="189" w:name="_Toc197849992"/>
      <w:bookmarkStart w:id="190" w:name="_Toc197850631"/>
      <w:bookmarkStart w:id="191" w:name="_Toc241051331"/>
      <w:bookmarkStart w:id="192" w:name="_Toc268096235"/>
      <w:r>
        <w:t>Subdivision 4 — General</w:t>
      </w:r>
      <w:bookmarkEnd w:id="184"/>
      <w:bookmarkEnd w:id="185"/>
      <w:bookmarkEnd w:id="186"/>
      <w:bookmarkEnd w:id="187"/>
      <w:bookmarkEnd w:id="188"/>
      <w:bookmarkEnd w:id="189"/>
      <w:bookmarkEnd w:id="190"/>
      <w:bookmarkEnd w:id="191"/>
      <w:bookmarkEnd w:id="192"/>
    </w:p>
    <w:p>
      <w:pPr>
        <w:pStyle w:val="Footnoteheading"/>
        <w:tabs>
          <w:tab w:val="left" w:pos="851"/>
        </w:tabs>
        <w:rPr>
          <w:snapToGrid w:val="0"/>
        </w:rPr>
      </w:pPr>
      <w:r>
        <w:rPr>
          <w:snapToGrid w:val="0"/>
        </w:rPr>
        <w:tab/>
        <w:t>[Heading inserted by No. 35 of 2000 s. 10.]</w:t>
      </w:r>
    </w:p>
    <w:p>
      <w:pPr>
        <w:pStyle w:val="Heading5"/>
      </w:pPr>
      <w:bookmarkStart w:id="193" w:name="_Toc268096236"/>
      <w:bookmarkStart w:id="194" w:name="_Toc241051332"/>
      <w:r>
        <w:rPr>
          <w:rStyle w:val="CharSectno"/>
        </w:rPr>
        <w:t>26</w:t>
      </w:r>
      <w:r>
        <w:t>.</w:t>
      </w:r>
      <w:r>
        <w:tab/>
        <w:t>Consultants</w:t>
      </w:r>
      <w:bookmarkEnd w:id="193"/>
      <w:bookmarkEnd w:id="194"/>
    </w:p>
    <w:p>
      <w:pPr>
        <w:pStyle w:val="Subsection"/>
        <w:spacing w:before="120"/>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195" w:name="_Toc268096237"/>
      <w:bookmarkStart w:id="196" w:name="_Toc241051333"/>
      <w:r>
        <w:rPr>
          <w:rStyle w:val="CharSectno"/>
        </w:rPr>
        <w:t>26AA</w:t>
      </w:r>
      <w:r>
        <w:t>.</w:t>
      </w:r>
      <w:r>
        <w:tab/>
        <w:t>Delegation</w:t>
      </w:r>
      <w:bookmarkEnd w:id="195"/>
      <w:bookmarkEnd w:id="196"/>
    </w:p>
    <w:p>
      <w:pPr>
        <w:pStyle w:val="Subsection"/>
        <w:spacing w:before="120"/>
      </w:pPr>
      <w:r>
        <w:tab/>
        <w:t>(1)</w:t>
      </w:r>
      <w:r>
        <w:tab/>
        <w:t>The Conservation Commission may, by instrument, delegate the performance of any of its functions except this power of delegation.</w:t>
      </w:r>
    </w:p>
    <w:p>
      <w:pPr>
        <w:pStyle w:val="Subsection"/>
        <w:spacing w:before="120"/>
      </w:pPr>
      <w:r>
        <w:tab/>
        <w:t>(2)</w:t>
      </w:r>
      <w:r>
        <w:tab/>
        <w:t>A delegation under subsection (1) may be made to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197" w:name="_Toc268096238"/>
      <w:bookmarkStart w:id="198" w:name="_Toc241051334"/>
      <w:r>
        <w:rPr>
          <w:rStyle w:val="CharSectno"/>
        </w:rPr>
        <w:t>26AB</w:t>
      </w:r>
      <w:r>
        <w:t>.</w:t>
      </w:r>
      <w:r>
        <w:tab/>
        <w:t>Execution of documents</w:t>
      </w:r>
      <w:bookmarkEnd w:id="197"/>
      <w:bookmarkEnd w:id="198"/>
    </w:p>
    <w:p>
      <w:pPr>
        <w:pStyle w:val="Subsection"/>
        <w:spacing w:before="120"/>
      </w:pPr>
      <w:r>
        <w:tab/>
        <w:t>(1)</w:t>
      </w:r>
      <w:r>
        <w:tab/>
        <w:t>The Conservation Commission is to have a common seal.</w:t>
      </w:r>
    </w:p>
    <w:p>
      <w:pPr>
        <w:pStyle w:val="Subsection"/>
      </w:pPr>
      <w:r>
        <w:tab/>
        <w:t>(2)</w:t>
      </w:r>
      <w:r>
        <w:tab/>
        <w:t>A document is duly executed by the Conservation Commission if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pPr>
      <w:r>
        <w:tab/>
        <w:t>(3)</w:t>
      </w:r>
      <w:r>
        <w:tab/>
        <w:t>The common seal of the Conservation Commission is not to be affixed to any document except as authorised by the Conservation Commission.</w:t>
      </w:r>
    </w:p>
    <w:p>
      <w:pPr>
        <w:pStyle w:val="Subsection"/>
      </w:pPr>
      <w:r>
        <w:tab/>
        <w:t>(4)</w:t>
      </w:r>
      <w:r>
        <w:tab/>
        <w:t>The common seal of the Conservation Commission is to be affixed to a document in the presence of 2 of its members, and each of them is to sign the document to attest that the common seal was so affixed.</w:t>
      </w:r>
    </w:p>
    <w:p>
      <w:pPr>
        <w:pStyle w:val="Subsection"/>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199" w:name="_Toc268096239"/>
      <w:bookmarkStart w:id="200" w:name="_Toc241051335"/>
      <w:r>
        <w:rPr>
          <w:rStyle w:val="CharSectno"/>
        </w:rPr>
        <w:t>26AC</w:t>
      </w:r>
      <w:r>
        <w:t>.</w:t>
      </w:r>
      <w:r>
        <w:tab/>
        <w:t>Review of Conservation Commission</w:t>
      </w:r>
      <w:bookmarkEnd w:id="199"/>
      <w:bookmarkEnd w:id="200"/>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deleted by No. 35 of 2000 s. 10.]</w:t>
      </w:r>
    </w:p>
    <w:p>
      <w:pPr>
        <w:pStyle w:val="Heading3"/>
      </w:pPr>
      <w:bookmarkStart w:id="201" w:name="_Toc189641175"/>
      <w:bookmarkStart w:id="202" w:name="_Toc192645341"/>
      <w:bookmarkStart w:id="203" w:name="_Toc192652423"/>
      <w:bookmarkStart w:id="204" w:name="_Toc194719953"/>
      <w:bookmarkStart w:id="205" w:name="_Toc197849538"/>
      <w:bookmarkStart w:id="206" w:name="_Toc197849997"/>
      <w:bookmarkStart w:id="207" w:name="_Toc197850636"/>
      <w:bookmarkStart w:id="208" w:name="_Toc241051336"/>
      <w:bookmarkStart w:id="209" w:name="_Toc268096240"/>
      <w:r>
        <w:rPr>
          <w:rStyle w:val="CharDivNo"/>
        </w:rPr>
        <w:t>Division 3A</w:t>
      </w:r>
      <w:r>
        <w:rPr>
          <w:snapToGrid w:val="0"/>
        </w:rPr>
        <w:t> — </w:t>
      </w:r>
      <w:r>
        <w:rPr>
          <w:rStyle w:val="CharDivText"/>
        </w:rPr>
        <w:t>Marine Parks and Reserves Authority</w:t>
      </w:r>
      <w:bookmarkEnd w:id="201"/>
      <w:bookmarkEnd w:id="202"/>
      <w:bookmarkEnd w:id="203"/>
      <w:bookmarkEnd w:id="204"/>
      <w:bookmarkEnd w:id="205"/>
      <w:bookmarkEnd w:id="206"/>
      <w:bookmarkEnd w:id="207"/>
      <w:bookmarkEnd w:id="208"/>
      <w:bookmarkEnd w:id="209"/>
    </w:p>
    <w:p>
      <w:pPr>
        <w:pStyle w:val="Footnoteheading"/>
        <w:keepNext/>
        <w:tabs>
          <w:tab w:val="left" w:pos="851"/>
        </w:tabs>
        <w:rPr>
          <w:snapToGrid w:val="0"/>
        </w:rPr>
      </w:pPr>
      <w:r>
        <w:rPr>
          <w:snapToGrid w:val="0"/>
        </w:rPr>
        <w:tab/>
        <w:t>[Heading inserted by No. 5 of 1997 s. 17.]</w:t>
      </w:r>
    </w:p>
    <w:p>
      <w:pPr>
        <w:pStyle w:val="Heading5"/>
        <w:spacing w:before="260"/>
        <w:rPr>
          <w:snapToGrid w:val="0"/>
        </w:rPr>
      </w:pPr>
      <w:bookmarkStart w:id="210" w:name="_Toc268096241"/>
      <w:bookmarkStart w:id="211" w:name="_Toc241051337"/>
      <w:r>
        <w:rPr>
          <w:rStyle w:val="CharSectno"/>
        </w:rPr>
        <w:t>26A</w:t>
      </w:r>
      <w:r>
        <w:rPr>
          <w:snapToGrid w:val="0"/>
        </w:rPr>
        <w:t>.</w:t>
      </w:r>
      <w:r>
        <w:rPr>
          <w:snapToGrid w:val="0"/>
        </w:rPr>
        <w:tab/>
        <w:t>Marine Parks and Reserves Authority</w:t>
      </w:r>
      <w:bookmarkEnd w:id="210"/>
      <w:bookmarkEnd w:id="211"/>
    </w:p>
    <w:p>
      <w:pPr>
        <w:pStyle w:val="Subsection"/>
        <w:rPr>
          <w:snapToGrid w:val="0"/>
        </w:rPr>
      </w:pPr>
      <w:r>
        <w:rPr>
          <w:snapToGrid w:val="0"/>
        </w:rPr>
        <w:tab/>
      </w:r>
      <w:r>
        <w:rPr>
          <w:snapToGrid w:val="0"/>
        </w:rPr>
        <w:tab/>
        <w:t>There is established by this section an authority by the name of the Marine Parks and Reserves Authority.</w:t>
      </w:r>
    </w:p>
    <w:p>
      <w:pPr>
        <w:pStyle w:val="Footnotesection"/>
      </w:pPr>
      <w:r>
        <w:tab/>
        <w:t>[Section 26A inserted by No. 5 of 1997 s. 17.]</w:t>
      </w:r>
    </w:p>
    <w:p>
      <w:pPr>
        <w:pStyle w:val="Heading5"/>
        <w:spacing w:before="260"/>
        <w:rPr>
          <w:snapToGrid w:val="0"/>
        </w:rPr>
      </w:pPr>
      <w:bookmarkStart w:id="212" w:name="_Toc268096242"/>
      <w:bookmarkStart w:id="213" w:name="_Toc241051338"/>
      <w:r>
        <w:rPr>
          <w:rStyle w:val="CharSectno"/>
        </w:rPr>
        <w:t>26B</w:t>
      </w:r>
      <w:r>
        <w:rPr>
          <w:snapToGrid w:val="0"/>
        </w:rPr>
        <w:t>.</w:t>
      </w:r>
      <w:r>
        <w:rPr>
          <w:snapToGrid w:val="0"/>
        </w:rPr>
        <w:tab/>
        <w:t>Functions of Marine Authority</w:t>
      </w:r>
      <w:bookmarkEnd w:id="212"/>
      <w:bookmarkEnd w:id="213"/>
    </w:p>
    <w:p>
      <w:pPr>
        <w:pStyle w:val="Subsection"/>
        <w:spacing w:before="200"/>
        <w:rPr>
          <w:snapToGrid w:val="0"/>
        </w:rPr>
      </w:pPr>
      <w:r>
        <w:rPr>
          <w:snapToGrid w:val="0"/>
        </w:rPr>
        <w:tab/>
        <w:t>(1)</w:t>
      </w:r>
      <w:r>
        <w:rPr>
          <w:snapToGrid w:val="0"/>
        </w:rPr>
        <w:tab/>
        <w:t>The functions of the Marine Authority are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to have the care, control and management of relevant land referred to in section 5(1)(h) placed with it;</w:t>
      </w:r>
    </w:p>
    <w:p>
      <w:pPr>
        <w:pStyle w:val="Indenta"/>
        <w:rPr>
          <w:snapToGrid w:val="0"/>
        </w:rPr>
      </w:pPr>
      <w:r>
        <w:rPr>
          <w:snapToGrid w:val="0"/>
        </w:rPr>
        <w:tab/>
        <w:t>(b)</w:t>
      </w:r>
      <w:r>
        <w:rPr>
          <w:snapToGrid w:val="0"/>
        </w:rPr>
        <w:tab/>
        <w:t>to develop policies —</w:t>
      </w:r>
    </w:p>
    <w:p>
      <w:pPr>
        <w:pStyle w:val="Indenti"/>
        <w:rPr>
          <w:snapToGrid w:val="0"/>
        </w:rPr>
      </w:pPr>
      <w:r>
        <w:rPr>
          <w:snapToGrid w:val="0"/>
        </w:rPr>
        <w:tab/>
        <w:t>(i)</w:t>
      </w:r>
      <w:r>
        <w:rPr>
          <w:snapToGrid w:val="0"/>
        </w:rPr>
        <w:tab/>
        <w:t>to preserve the natural marine and estuarine environments of the State;</w:t>
      </w:r>
    </w:p>
    <w:p>
      <w:pPr>
        <w:pStyle w:val="Indenti"/>
        <w:rPr>
          <w:snapToGrid w:val="0"/>
        </w:rPr>
      </w:pPr>
      <w:r>
        <w:rPr>
          <w:snapToGrid w:val="0"/>
        </w:rPr>
        <w:tab/>
        <w:t>(ii)</w:t>
      </w:r>
      <w:r>
        <w:rPr>
          <w:snapToGrid w:val="0"/>
        </w:rPr>
        <w:tab/>
        <w:t>to provide facilities for the enjoyment of those environments by the community;</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to achieve or promote the objectives referred to in section 56(1)(da), (db) and (e);</w:t>
      </w:r>
    </w:p>
    <w:p>
      <w:pPr>
        <w:pStyle w:val="Indenta"/>
        <w:rPr>
          <w:snapToGrid w:val="0"/>
        </w:rPr>
      </w:pPr>
      <w:r>
        <w:rPr>
          <w:snapToGrid w:val="0"/>
        </w:rPr>
        <w:tab/>
        <w:t>(c)</w:t>
      </w:r>
      <w:r>
        <w:rPr>
          <w:snapToGrid w:val="0"/>
        </w:rPr>
        <w:tab/>
        <w:t>to consider, in accordance with section 17, any cancellation, change of purpose or boundary alteration in respect of land and waters vested in it;</w:t>
      </w:r>
    </w:p>
    <w:p>
      <w:pPr>
        <w:pStyle w:val="Indenta"/>
        <w:spacing w:before="120"/>
        <w:rPr>
          <w:snapToGrid w:val="0"/>
        </w:rPr>
      </w:pPr>
      <w:r>
        <w:rPr>
          <w:snapToGrid w:val="0"/>
        </w:rPr>
        <w:tab/>
        <w:t>(d)</w:t>
      </w:r>
      <w:r>
        <w:rPr>
          <w:snapToGrid w:val="0"/>
        </w:rPr>
        <w:tab/>
        <w:t>to advise the Minister in relation to proposals for reservations for the purposes of section 14;</w:t>
      </w:r>
    </w:p>
    <w:p>
      <w:pPr>
        <w:pStyle w:val="Indenta"/>
        <w:keepNext/>
        <w:spacing w:before="120"/>
        <w:rPr>
          <w:snapToGrid w:val="0"/>
        </w:rPr>
      </w:pPr>
      <w:r>
        <w:rPr>
          <w:snapToGrid w:val="0"/>
        </w:rPr>
        <w:tab/>
        <w:t>(e)</w:t>
      </w:r>
      <w:r>
        <w:rPr>
          <w:snapToGrid w:val="0"/>
        </w:rPr>
        <w:tab/>
        <w:t>to submit proposed management plans to the Minister as provided in Part V for land and waters vested in it;</w:t>
      </w:r>
    </w:p>
    <w:p>
      <w:pPr>
        <w:pStyle w:val="Indenta"/>
        <w:spacing w:before="120"/>
        <w:rPr>
          <w:snapToGrid w:val="0"/>
        </w:rPr>
      </w:pPr>
      <w:r>
        <w:rPr>
          <w:snapToGrid w:val="0"/>
        </w:rPr>
        <w:tab/>
        <w:t>(f)</w:t>
      </w:r>
      <w:r>
        <w:rPr>
          <w:snapToGrid w:val="0"/>
        </w:rPr>
        <w:tab/>
        <w:t>in relation to management plans for land and waters vested in the Marine Authority —</w:t>
      </w:r>
    </w:p>
    <w:p>
      <w:pPr>
        <w:pStyle w:val="Indenti"/>
        <w:rPr>
          <w:snapToGrid w:val="0"/>
        </w:rPr>
      </w:pPr>
      <w:r>
        <w:rPr>
          <w:snapToGrid w:val="0"/>
        </w:rPr>
        <w:tab/>
        <w:t>(i)</w:t>
      </w:r>
      <w:r>
        <w:rPr>
          <w:snapToGrid w:val="0"/>
        </w:rPr>
        <w:tab/>
        <w:t>to develop guidelines for monitoring the implementation of the management plans by the</w:t>
      </w:r>
      <w:r>
        <w:t xml:space="preserve"> CEO</w:t>
      </w:r>
      <w:r>
        <w:rPr>
          <w:snapToGrid w:val="0"/>
        </w:rPr>
        <w:t>;</w:t>
      </w:r>
    </w:p>
    <w:p>
      <w:pPr>
        <w:pStyle w:val="Indenti"/>
        <w:rPr>
          <w:snapToGrid w:val="0"/>
        </w:rPr>
      </w:pPr>
      <w:r>
        <w:rPr>
          <w:snapToGrid w:val="0"/>
        </w:rPr>
        <w:tab/>
        <w:t>(ii)</w:t>
      </w:r>
      <w:r>
        <w:rPr>
          <w:snapToGrid w:val="0"/>
        </w:rPr>
        <w:tab/>
        <w:t>to set performance criteria for evaluating the carrying out of the management plans; and</w:t>
      </w:r>
    </w:p>
    <w:p>
      <w:pPr>
        <w:pStyle w:val="Indenti"/>
        <w:rPr>
          <w:snapToGrid w:val="0"/>
        </w:rPr>
      </w:pPr>
      <w:r>
        <w:rPr>
          <w:snapToGrid w:val="0"/>
        </w:rPr>
        <w:tab/>
        <w:t>(iii)</w:t>
      </w:r>
      <w:r>
        <w:rPr>
          <w:snapToGrid w:val="0"/>
        </w:rPr>
        <w:tab/>
        <w:t>to conduct periodic assessments of the implementation of the management plans;</w:t>
      </w:r>
    </w:p>
    <w:p>
      <w:pPr>
        <w:pStyle w:val="Indenta"/>
        <w:spacing w:before="120"/>
        <w:rPr>
          <w:snapToGrid w:val="0"/>
        </w:rPr>
      </w:pPr>
      <w:r>
        <w:rPr>
          <w:snapToGrid w:val="0"/>
        </w:rPr>
        <w:tab/>
        <w:t>(g)</w:t>
      </w:r>
      <w:r>
        <w:rPr>
          <w:snapToGrid w:val="0"/>
        </w:rPr>
        <w:tab/>
        <w:t>to provide advice, upon request, on matters relating to land and waters vested in it to any body or person, if the provision of advice is in the public interest and it is practicable for the Marine Authority to provide it;</w:t>
      </w:r>
    </w:p>
    <w:p>
      <w:pPr>
        <w:pStyle w:val="Indenta"/>
        <w:keepNext/>
        <w:spacing w:before="120"/>
        <w:rPr>
          <w:snapToGrid w:val="0"/>
        </w:rPr>
      </w:pPr>
      <w:r>
        <w:rPr>
          <w:snapToGrid w:val="0"/>
        </w:rPr>
        <w:tab/>
        <w:t>(h)</w:t>
      </w:r>
      <w:r>
        <w:rPr>
          <w:snapToGrid w:val="0"/>
        </w:rPr>
        <w:tab/>
        <w:t>with the approval of the Minister, to cause study or research to be undertaken for the purposes of paragraph (b);</w:t>
      </w:r>
    </w:p>
    <w:p>
      <w:pPr>
        <w:pStyle w:val="Indenta"/>
        <w:spacing w:before="120"/>
        <w:rPr>
          <w:snapToGrid w:val="0"/>
        </w:rPr>
      </w:pPr>
      <w:r>
        <w:rPr>
          <w:snapToGrid w:val="0"/>
        </w:rPr>
        <w:tab/>
        <w:t>(i)</w:t>
      </w:r>
      <w:r>
        <w:rPr>
          <w:snapToGrid w:val="0"/>
        </w:rPr>
        <w:tab/>
        <w:t>to inquire into and to advise the Minister on any matter on which the Minister requests advice; and</w:t>
      </w:r>
    </w:p>
    <w:p>
      <w:pPr>
        <w:pStyle w:val="Indenta"/>
        <w:spacing w:before="120"/>
        <w:rPr>
          <w:snapToGrid w:val="0"/>
        </w:rPr>
      </w:pPr>
      <w:r>
        <w:rPr>
          <w:snapToGrid w:val="0"/>
        </w:rPr>
        <w:tab/>
        <w:t>(j)</w:t>
      </w:r>
      <w:r>
        <w:rPr>
          <w:snapToGrid w:val="0"/>
        </w:rPr>
        <w:tab/>
        <w:t>to advise the Minister on any other matter relevant to its functions which it thinks calls for advice.</w:t>
      </w:r>
    </w:p>
    <w:p>
      <w:pPr>
        <w:pStyle w:val="Subsection"/>
        <w:spacing w:before="120"/>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spacing w:before="120"/>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spacing w:before="120"/>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spacing w:before="120"/>
        <w:rPr>
          <w:snapToGrid w:val="0"/>
        </w:rPr>
      </w:pPr>
      <w:r>
        <w:rPr>
          <w:snapToGrid w:val="0"/>
        </w:rPr>
        <w:tab/>
        <w:t>(4)</w:t>
      </w:r>
      <w:r>
        <w:rPr>
          <w:snapToGrid w:val="0"/>
        </w:rPr>
        <w:tab/>
        <w:t xml:space="preserve">The Marine Authority shall not advise the Minister on any matter to which this subsection applies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Subsection"/>
        <w:spacing w:before="120"/>
        <w:rPr>
          <w:snapToGrid w:val="0"/>
        </w:rPr>
      </w:pPr>
      <w:r>
        <w:rPr>
          <w:snapToGrid w:val="0"/>
        </w:rPr>
        <w:tab/>
        <w:t>(5)</w:t>
      </w:r>
      <w:r>
        <w:rPr>
          <w:snapToGrid w:val="0"/>
        </w:rPr>
        <w:tab/>
        <w:t>Subsection (4) applies to the following matters —</w:t>
      </w:r>
    </w:p>
    <w:p>
      <w:pPr>
        <w:pStyle w:val="Indenta"/>
        <w:rPr>
          <w:snapToGrid w:val="0"/>
        </w:rPr>
      </w:pPr>
      <w:r>
        <w:rPr>
          <w:snapToGrid w:val="0"/>
        </w:rPr>
        <w:tab/>
        <w:t>(a)</w:t>
      </w:r>
      <w:r>
        <w:rPr>
          <w:snapToGrid w:val="0"/>
        </w:rPr>
        <w:tab/>
        <w:t>any proposal to enter into an agreement under section 16 for the management of land as a marine reserve;</w:t>
      </w:r>
    </w:p>
    <w:p>
      <w:pPr>
        <w:pStyle w:val="Indenta"/>
        <w:rPr>
          <w:snapToGrid w:val="0"/>
        </w:rPr>
      </w:pPr>
      <w:r>
        <w:rPr>
          <w:snapToGrid w:val="0"/>
        </w:rPr>
        <w:tab/>
        <w:t>(b)</w:t>
      </w:r>
      <w:r>
        <w:rPr>
          <w:snapToGrid w:val="0"/>
        </w:rPr>
        <w:tab/>
        <w:t>any matter to which the Minister, by written direction to the Marine Authority, applies that subsection.</w:t>
      </w:r>
    </w:p>
    <w:p>
      <w:pPr>
        <w:pStyle w:val="Subsection"/>
        <w:spacing w:before="120"/>
        <w:rPr>
          <w:snapToGrid w:val="0"/>
          <w:spacing w:val="-4"/>
        </w:rPr>
      </w:pPr>
      <w:r>
        <w:rPr>
          <w:snapToGrid w:val="0"/>
          <w:spacing w:val="-4"/>
        </w:rPr>
        <w:tab/>
        <w:t>(6)</w:t>
      </w:r>
      <w:r>
        <w:rPr>
          <w:snapToGrid w:val="0"/>
          <w:spacing w:val="-4"/>
        </w:rPr>
        <w:tab/>
        <w: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w:t>
      </w:r>
    </w:p>
    <w:p>
      <w:pPr>
        <w:pStyle w:val="Indenta"/>
        <w:rPr>
          <w:snapToGrid w:val="0"/>
        </w:rPr>
      </w:pPr>
      <w:r>
        <w:rPr>
          <w:snapToGrid w:val="0"/>
        </w:rPr>
        <w:tab/>
        <w:t>(b)</w:t>
      </w:r>
      <w:r>
        <w:rPr>
          <w:snapToGrid w:val="0"/>
        </w:rPr>
        <w:tab/>
        <w:t>the advice recommends that the Minister take or refrain from taking specified action; and</w:t>
      </w:r>
    </w:p>
    <w:p>
      <w:pPr>
        <w:pStyle w:val="Indenta"/>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[Section 26B inserted by No. 5 of 1997 s. 17; amended by No. 10 of 1998 s. 22(2); No. 24 of 2000 s. 8(3) and (6); No. 35 of 2000 s. 11; No. 28 of 2006 s. 208.]</w:t>
      </w:r>
    </w:p>
    <w:p>
      <w:pPr>
        <w:pStyle w:val="Heading5"/>
        <w:rPr>
          <w:snapToGrid w:val="0"/>
        </w:rPr>
      </w:pPr>
      <w:bookmarkStart w:id="214" w:name="_Toc268096243"/>
      <w:bookmarkStart w:id="215" w:name="_Toc241051339"/>
      <w:r>
        <w:rPr>
          <w:rStyle w:val="CharSectno"/>
        </w:rPr>
        <w:t>26C</w:t>
      </w:r>
      <w:r>
        <w:rPr>
          <w:snapToGrid w:val="0"/>
        </w:rPr>
        <w:t>.</w:t>
      </w:r>
      <w:r>
        <w:rPr>
          <w:snapToGrid w:val="0"/>
        </w:rPr>
        <w:tab/>
        <w:t>Minister may give directions</w:t>
      </w:r>
      <w:bookmarkEnd w:id="214"/>
      <w:bookmarkEnd w:id="215"/>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spacing w:before="80"/>
        <w:ind w:left="890" w:hanging="890"/>
      </w:pPr>
      <w:r>
        <w:tab/>
        <w:t>[Section 26C inserted by No. 5 of 1997 s. 17.]</w:t>
      </w:r>
    </w:p>
    <w:p>
      <w:pPr>
        <w:pStyle w:val="Heading5"/>
        <w:rPr>
          <w:snapToGrid w:val="0"/>
        </w:rPr>
      </w:pPr>
      <w:bookmarkStart w:id="216" w:name="_Toc268096244"/>
      <w:bookmarkStart w:id="217" w:name="_Toc241051340"/>
      <w:r>
        <w:rPr>
          <w:rStyle w:val="CharSectno"/>
        </w:rPr>
        <w:t>26D</w:t>
      </w:r>
      <w:r>
        <w:rPr>
          <w:snapToGrid w:val="0"/>
        </w:rPr>
        <w:t>.</w:t>
      </w:r>
      <w:r>
        <w:rPr>
          <w:snapToGrid w:val="0"/>
        </w:rPr>
        <w:tab/>
        <w:t>Membership of Marine Authority</w:t>
      </w:r>
      <w:bookmarkEnd w:id="216"/>
      <w:bookmarkEnd w:id="217"/>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The Marine Authority may decide to exclude the persons referred to in subsection (5) (but not some of them only) from a meeting while it is considering a matter that relates to the functions or actions of any agency in relation to management plans for lands and waters vested in the Marine Authority.</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agency</w:t>
      </w:r>
      <w:r>
        <w:t xml:space="preserve"> has the meaning given to it by the </w:t>
      </w:r>
      <w:r>
        <w:rPr>
          <w:i/>
        </w:rPr>
        <w:t>Public Sector Management Act 1994</w:t>
      </w:r>
      <w:r>
        <w:t>;</w:t>
      </w:r>
    </w:p>
    <w:p>
      <w:pPr>
        <w:pStyle w:val="Defstart"/>
        <w:keepNext/>
        <w:keepLines/>
      </w:pPr>
      <w:r>
        <w:rPr>
          <w:b/>
        </w:rPr>
        <w:tab/>
      </w:r>
      <w:r>
        <w:rPr>
          <w:rStyle w:val="CharDefText"/>
        </w:rPr>
        <w:t>chief executive officer</w:t>
      </w:r>
      <w:r>
        <w:t xml:space="preserve"> includes chief employee within the meaning of the </w:t>
      </w:r>
      <w:r>
        <w:rPr>
          <w:i/>
        </w:rPr>
        <w:t>Public Sector Management Act 1994</w:t>
      </w:r>
      <w:r>
        <w:t>.</w:t>
      </w:r>
    </w:p>
    <w:p>
      <w:pPr>
        <w:pStyle w:val="Footnotesection"/>
      </w:pPr>
      <w:r>
        <w:tab/>
        <w:t>[Section 26D inserted by No. 5 of 1997 s. 17; amended by No. 28 of 2006 s. 190, 208 and 209.]</w:t>
      </w:r>
    </w:p>
    <w:p>
      <w:pPr>
        <w:pStyle w:val="Heading5"/>
        <w:spacing w:before="260"/>
        <w:rPr>
          <w:snapToGrid w:val="0"/>
        </w:rPr>
      </w:pPr>
      <w:bookmarkStart w:id="218" w:name="_Toc268096245"/>
      <w:bookmarkStart w:id="219" w:name="_Toc241051341"/>
      <w:r>
        <w:rPr>
          <w:rStyle w:val="CharSectno"/>
        </w:rPr>
        <w:t>26E</w:t>
      </w:r>
      <w:r>
        <w:rPr>
          <w:snapToGrid w:val="0"/>
        </w:rPr>
        <w:t>.</w:t>
      </w:r>
      <w:r>
        <w:rPr>
          <w:snapToGrid w:val="0"/>
        </w:rPr>
        <w:tab/>
        <w:t>Review of Marine Authority</w:t>
      </w:r>
      <w:bookmarkEnd w:id="218"/>
      <w:bookmarkEnd w:id="219"/>
    </w:p>
    <w:p>
      <w:pPr>
        <w:pStyle w:val="Subsection"/>
        <w:spacing w:before="180"/>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spacing w:before="180"/>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[Section 26E inserted by No. 5 of 1997 s. 17.]</w:t>
      </w:r>
    </w:p>
    <w:p>
      <w:pPr>
        <w:pStyle w:val="Heading3"/>
        <w:spacing w:before="280"/>
      </w:pPr>
      <w:bookmarkStart w:id="220" w:name="_Toc189641181"/>
      <w:bookmarkStart w:id="221" w:name="_Toc192645347"/>
      <w:bookmarkStart w:id="222" w:name="_Toc192652429"/>
      <w:bookmarkStart w:id="223" w:name="_Toc194719959"/>
      <w:bookmarkStart w:id="224" w:name="_Toc197849544"/>
      <w:bookmarkStart w:id="225" w:name="_Toc197850003"/>
      <w:bookmarkStart w:id="226" w:name="_Toc197850642"/>
      <w:bookmarkStart w:id="227" w:name="_Toc241051342"/>
      <w:bookmarkStart w:id="228" w:name="_Toc268096246"/>
      <w:r>
        <w:rPr>
          <w:rStyle w:val="CharDivNo"/>
        </w:rPr>
        <w:t>Division 3B</w:t>
      </w:r>
      <w:r>
        <w:t> — </w:t>
      </w:r>
      <w:r>
        <w:rPr>
          <w:rStyle w:val="CharDivText"/>
        </w:rPr>
        <w:t>Marine Parks and Reserves Scientific Advisory Committee</w:t>
      </w:r>
      <w:bookmarkEnd w:id="220"/>
      <w:bookmarkEnd w:id="221"/>
      <w:bookmarkEnd w:id="222"/>
      <w:bookmarkEnd w:id="223"/>
      <w:bookmarkEnd w:id="224"/>
      <w:bookmarkEnd w:id="225"/>
      <w:bookmarkEnd w:id="226"/>
      <w:bookmarkEnd w:id="227"/>
      <w:bookmarkEnd w:id="228"/>
    </w:p>
    <w:p>
      <w:pPr>
        <w:pStyle w:val="Footnoteheading"/>
        <w:tabs>
          <w:tab w:val="left" w:pos="851"/>
        </w:tabs>
        <w:rPr>
          <w:snapToGrid w:val="0"/>
        </w:rPr>
      </w:pPr>
      <w:r>
        <w:rPr>
          <w:snapToGrid w:val="0"/>
        </w:rPr>
        <w:tab/>
        <w:t>[Heading inserted by No. 5 of 1997 s. 17.]</w:t>
      </w:r>
    </w:p>
    <w:p>
      <w:pPr>
        <w:pStyle w:val="Heading5"/>
        <w:spacing w:before="260"/>
        <w:rPr>
          <w:snapToGrid w:val="0"/>
        </w:rPr>
      </w:pPr>
      <w:bookmarkStart w:id="229" w:name="_Toc268096247"/>
      <w:bookmarkStart w:id="230" w:name="_Toc241051343"/>
      <w:r>
        <w:rPr>
          <w:rStyle w:val="CharSectno"/>
        </w:rPr>
        <w:t>26F</w:t>
      </w:r>
      <w:r>
        <w:rPr>
          <w:snapToGrid w:val="0"/>
        </w:rPr>
        <w:t>.</w:t>
      </w:r>
      <w:r>
        <w:rPr>
          <w:snapToGrid w:val="0"/>
        </w:rPr>
        <w:tab/>
        <w:t>Marine Parks and Reserves Scientific Advisory Committee</w:t>
      </w:r>
      <w:bookmarkEnd w:id="229"/>
      <w:bookmarkEnd w:id="230"/>
    </w:p>
    <w:p>
      <w:pPr>
        <w:pStyle w:val="Subsection"/>
        <w:spacing w:before="180"/>
        <w:rPr>
          <w:snapToGrid w:val="0"/>
        </w:rPr>
      </w:pPr>
      <w:r>
        <w:rPr>
          <w:snapToGrid w:val="0"/>
        </w:rPr>
        <w:tab/>
      </w:r>
      <w:r>
        <w:rPr>
          <w:snapToGrid w:val="0"/>
        </w:rPr>
        <w:tab/>
        <w:t>There is established by this section a committee to be known as the Marine Parks and Reserves Scientific Advisory Committee.</w:t>
      </w:r>
    </w:p>
    <w:p>
      <w:pPr>
        <w:pStyle w:val="Footnotesection"/>
      </w:pPr>
      <w:r>
        <w:tab/>
        <w:t>[Section 26F inserted by No. 5 of 1997 s. 17.]</w:t>
      </w:r>
    </w:p>
    <w:p>
      <w:pPr>
        <w:pStyle w:val="Heading5"/>
        <w:spacing w:before="260"/>
        <w:rPr>
          <w:snapToGrid w:val="0"/>
        </w:rPr>
      </w:pPr>
      <w:bookmarkStart w:id="231" w:name="_Toc268096248"/>
      <w:bookmarkStart w:id="232" w:name="_Toc241051344"/>
      <w:r>
        <w:rPr>
          <w:rStyle w:val="CharSectno"/>
        </w:rPr>
        <w:t>26G</w:t>
      </w:r>
      <w:r>
        <w:rPr>
          <w:snapToGrid w:val="0"/>
        </w:rPr>
        <w:t>.</w:t>
      </w:r>
      <w:r>
        <w:rPr>
          <w:snapToGrid w:val="0"/>
        </w:rPr>
        <w:tab/>
        <w:t>Functions of Marine Committee</w:t>
      </w:r>
      <w:bookmarkEnd w:id="231"/>
      <w:bookmarkEnd w:id="232"/>
    </w:p>
    <w:p>
      <w:pPr>
        <w:pStyle w:val="Subsection"/>
        <w:keepNext/>
        <w:keepLines/>
        <w:spacing w:before="120"/>
        <w:rPr>
          <w:snapToGrid w:val="0"/>
        </w:rPr>
      </w:pPr>
      <w:r>
        <w:rPr>
          <w:snapToGrid w:val="0"/>
        </w:rPr>
        <w:tab/>
        <w:t>(1)</w:t>
      </w:r>
      <w:r>
        <w:rPr>
          <w:snapToGrid w:val="0"/>
        </w:rPr>
        <w:tab/>
        <w:t>The functions of the Marine Committee are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rPr>
          <w:snapToGrid w:val="0"/>
        </w:rPr>
      </w:pPr>
      <w:r>
        <w:rPr>
          <w:snapToGrid w:val="0"/>
        </w:rPr>
        <w:tab/>
        <w:t>(b)</w:t>
      </w:r>
      <w:r>
        <w:rPr>
          <w:snapToGrid w:val="0"/>
        </w:rPr>
        <w:tab/>
        <w:t>to provide scientific advice to the Marine Authority —</w:t>
      </w:r>
    </w:p>
    <w:p>
      <w:pPr>
        <w:pStyle w:val="Indenti"/>
        <w:rPr>
          <w:snapToGrid w:val="0"/>
        </w:rPr>
      </w:pPr>
      <w:r>
        <w:rPr>
          <w:snapToGrid w:val="0"/>
        </w:rPr>
        <w:tab/>
        <w:t>(i)</w:t>
      </w:r>
      <w:r>
        <w:rPr>
          <w:snapToGrid w:val="0"/>
        </w:rPr>
        <w:tab/>
        <w:t>where the functions of the Marine Authority may be affected by a matter being considered by the Marine Committee;</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[Section 26G inserted by No. 5 of 1997 s. 17.]</w:t>
      </w:r>
    </w:p>
    <w:p>
      <w:pPr>
        <w:pStyle w:val="Heading5"/>
        <w:rPr>
          <w:snapToGrid w:val="0"/>
        </w:rPr>
      </w:pPr>
      <w:bookmarkStart w:id="233" w:name="_Toc268096249"/>
      <w:bookmarkStart w:id="234" w:name="_Toc241051345"/>
      <w:r>
        <w:rPr>
          <w:rStyle w:val="CharSectno"/>
        </w:rPr>
        <w:t>26H</w:t>
      </w:r>
      <w:r>
        <w:rPr>
          <w:snapToGrid w:val="0"/>
        </w:rPr>
        <w:t>.</w:t>
      </w:r>
      <w:r>
        <w:rPr>
          <w:snapToGrid w:val="0"/>
        </w:rPr>
        <w:tab/>
        <w:t>Membership of Marine Committee</w:t>
      </w:r>
      <w:bookmarkEnd w:id="233"/>
      <w:bookmarkEnd w:id="234"/>
    </w:p>
    <w:p>
      <w:pPr>
        <w:pStyle w:val="Subsection"/>
        <w:spacing w:before="200"/>
        <w:rPr>
          <w:snapToGrid w:val="0"/>
        </w:rPr>
      </w:pPr>
      <w:r>
        <w:rPr>
          <w:snapToGrid w:val="0"/>
        </w:rPr>
        <w:tab/>
        <w:t>(1)</w:t>
      </w:r>
      <w:r>
        <w:rPr>
          <w:snapToGrid w:val="0"/>
        </w:rPr>
        <w:tab/>
        <w:t>The Marine Committee shall comprise not more than 7 members appointed by the Minister of whom —</w:t>
      </w:r>
    </w:p>
    <w:p>
      <w:pPr>
        <w:pStyle w:val="Indenta"/>
        <w:spacing w:before="120"/>
        <w:rPr>
          <w:snapToGrid w:val="0"/>
        </w:rPr>
      </w:pPr>
      <w:r>
        <w:rPr>
          <w:snapToGrid w:val="0"/>
        </w:rPr>
        <w:tab/>
        <w:t>(a)</w:t>
      </w:r>
      <w:r>
        <w:rPr>
          <w:snapToGrid w:val="0"/>
        </w:rPr>
        <w:tab/>
        <w:t>one shall be a senior scientific officer of the Department;</w:t>
      </w:r>
    </w:p>
    <w:p>
      <w:pPr>
        <w:pStyle w:val="Indenta"/>
        <w:spacing w:before="120"/>
        <w:rPr>
          <w:snapToGrid w:val="0"/>
        </w:rPr>
      </w:pPr>
      <w:r>
        <w:rPr>
          <w:snapToGrid w:val="0"/>
        </w:rPr>
        <w:tab/>
        <w:t>(b)</w:t>
      </w:r>
      <w:r>
        <w:rPr>
          <w:snapToGrid w:val="0"/>
        </w:rPr>
        <w:tab/>
        <w:t>one shall be a senior scientific officer of the Fisheries Department;</w:t>
      </w:r>
    </w:p>
    <w:p>
      <w:pPr>
        <w:pStyle w:val="Indenta"/>
        <w:spacing w:before="120"/>
        <w:rPr>
          <w:snapToGrid w:val="0"/>
        </w:rPr>
      </w:pPr>
      <w:r>
        <w:rPr>
          <w:snapToGrid w:val="0"/>
        </w:rPr>
        <w:tab/>
        <w:t>(c)</w:t>
      </w:r>
      <w:r>
        <w:rPr>
          <w:snapToGrid w:val="0"/>
        </w:rPr>
        <w:tab/>
        <w:t xml:space="preserve">one shall be a senior scientific officer employed and nominated by the Trustees of the Western Australian Museum under the </w:t>
      </w:r>
      <w:r>
        <w:rPr>
          <w:i/>
          <w:snapToGrid w:val="0"/>
        </w:rPr>
        <w:t>Museum Act 1969</w:t>
      </w:r>
      <w:r>
        <w:rPr>
          <w:iCs/>
          <w:snapToGrid w:val="0"/>
        </w:rPr>
        <w:t>;</w:t>
      </w:r>
    </w:p>
    <w:p>
      <w:pPr>
        <w:pStyle w:val="Indenta"/>
        <w:spacing w:before="120"/>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w:t>
      </w:r>
    </w:p>
    <w:p>
      <w:pPr>
        <w:pStyle w:val="Indenta"/>
        <w:spacing w:before="120"/>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spacing w:before="120"/>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spacing w:before="200"/>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spacing w:before="200"/>
        <w:rPr>
          <w:snapToGrid w:val="0"/>
        </w:rPr>
      </w:pPr>
      <w:r>
        <w:rPr>
          <w:snapToGrid w:val="0"/>
        </w:rPr>
        <w:tab/>
        <w:t>(3)</w:t>
      </w:r>
      <w:r>
        <w:rPr>
          <w:snapToGrid w:val="0"/>
        </w:rPr>
        <w:tab/>
        <w:t>In subsection (1)(a), (b) and (c) —</w:t>
      </w:r>
    </w:p>
    <w:p>
      <w:pPr>
        <w:pStyle w:val="Defstart"/>
      </w:pPr>
      <w:r>
        <w:rPr>
          <w:b/>
        </w:rPr>
        <w:tab/>
      </w:r>
      <w:r>
        <w:rPr>
          <w:rStyle w:val="CharDefText"/>
          <w:spacing w:val="-4"/>
        </w:rPr>
        <w:t>scientific officer</w:t>
      </w:r>
      <w:r>
        <w:rPr>
          <w:spacing w:val="-4"/>
        </w:rPr>
        <w:t xml:space="preserve"> means an officer qualified to provide scientific advice applicable to the functions of the Marine Committee.</w:t>
      </w:r>
    </w:p>
    <w:p>
      <w:pPr>
        <w:pStyle w:val="Footnotesection"/>
        <w:ind w:left="890" w:hanging="890"/>
      </w:pPr>
      <w:r>
        <w:tab/>
        <w:t>[Section 26H inserted by No. 5 of 1997 s. 17.]</w:t>
      </w:r>
    </w:p>
    <w:p>
      <w:pPr>
        <w:pStyle w:val="Heading3"/>
      </w:pPr>
      <w:bookmarkStart w:id="235" w:name="_Toc189641185"/>
      <w:bookmarkStart w:id="236" w:name="_Toc192645351"/>
      <w:bookmarkStart w:id="237" w:name="_Toc192652433"/>
      <w:bookmarkStart w:id="238" w:name="_Toc194719963"/>
      <w:bookmarkStart w:id="239" w:name="_Toc197849548"/>
      <w:bookmarkStart w:id="240" w:name="_Toc197850007"/>
      <w:bookmarkStart w:id="241" w:name="_Toc197850646"/>
      <w:bookmarkStart w:id="242" w:name="_Toc241051346"/>
      <w:bookmarkStart w:id="243" w:name="_Toc268096250"/>
      <w:r>
        <w:rPr>
          <w:rStyle w:val="CharDivNo"/>
        </w:rPr>
        <w:t>Division 4</w:t>
      </w:r>
      <w:r>
        <w:rPr>
          <w:snapToGrid w:val="0"/>
        </w:rPr>
        <w:t> — </w:t>
      </w:r>
      <w:r>
        <w:rPr>
          <w:rStyle w:val="CharDivText"/>
        </w:rPr>
        <w:t>Provisions applicable to the Conservation Commission, the Marine Authority and the Marine Committee</w:t>
      </w:r>
      <w:bookmarkEnd w:id="235"/>
      <w:bookmarkEnd w:id="236"/>
      <w:bookmarkEnd w:id="237"/>
      <w:bookmarkEnd w:id="238"/>
      <w:bookmarkEnd w:id="239"/>
      <w:bookmarkEnd w:id="240"/>
      <w:bookmarkEnd w:id="241"/>
      <w:bookmarkEnd w:id="242"/>
      <w:bookmarkEnd w:id="243"/>
    </w:p>
    <w:p>
      <w:pPr>
        <w:pStyle w:val="Footnoteheading"/>
        <w:tabs>
          <w:tab w:val="left" w:pos="851"/>
        </w:tabs>
        <w:ind w:left="851" w:hanging="851"/>
        <w:rPr>
          <w:snapToGrid w:val="0"/>
        </w:rPr>
      </w:pPr>
      <w:r>
        <w:rPr>
          <w:snapToGrid w:val="0"/>
        </w:rPr>
        <w:tab/>
        <w:t>[Heading amended by No. 5 of 1997 s. 18; No. 35 of 2000 s. 12.]</w:t>
      </w:r>
    </w:p>
    <w:p>
      <w:pPr>
        <w:pStyle w:val="Heading5"/>
        <w:spacing w:before="260"/>
        <w:rPr>
          <w:snapToGrid w:val="0"/>
        </w:rPr>
      </w:pPr>
      <w:bookmarkStart w:id="244" w:name="_Toc268096251"/>
      <w:bookmarkStart w:id="245" w:name="_Toc241051347"/>
      <w:r>
        <w:rPr>
          <w:rStyle w:val="CharSectno"/>
        </w:rPr>
        <w:t>27</w:t>
      </w:r>
      <w:r>
        <w:rPr>
          <w:snapToGrid w:val="0"/>
        </w:rPr>
        <w:t>.</w:t>
      </w:r>
      <w:r>
        <w:rPr>
          <w:snapToGrid w:val="0"/>
        </w:rPr>
        <w:tab/>
        <w:t>Meaning of “controlling body” in this Division and the Schedule</w:t>
      </w:r>
      <w:bookmarkEnd w:id="244"/>
      <w:bookmarkEnd w:id="245"/>
    </w:p>
    <w:p>
      <w:pPr>
        <w:pStyle w:val="Subsection"/>
        <w:spacing w:before="200"/>
        <w:rPr>
          <w:snapToGrid w:val="0"/>
        </w:rPr>
      </w:pPr>
      <w:r>
        <w:rPr>
          <w:snapToGrid w:val="0"/>
        </w:rPr>
        <w:tab/>
      </w:r>
      <w:r>
        <w:rPr>
          <w:snapToGrid w:val="0"/>
        </w:rPr>
        <w:tab/>
        <w:t xml:space="preserve">In this Division and in the Schedule </w:t>
      </w:r>
      <w:r>
        <w:rPr>
          <w:rStyle w:val="CharDefText"/>
        </w:rPr>
        <w:t>controlling body</w:t>
      </w:r>
      <w:r>
        <w:rPr>
          <w:snapToGrid w:val="0"/>
        </w:rPr>
        <w:t xml:space="preserve"> means the </w:t>
      </w:r>
      <w:r>
        <w:t xml:space="preserve">Conservation Commission, </w:t>
      </w:r>
      <w:r>
        <w:rPr>
          <w:snapToGrid w:val="0"/>
        </w:rPr>
        <w:t>the Marine Authority or the Marine Committee.</w:t>
      </w:r>
    </w:p>
    <w:p>
      <w:pPr>
        <w:pStyle w:val="Footnotesection"/>
      </w:pPr>
      <w:r>
        <w:tab/>
        <w:t>[Section 27 amended by No. 5 of 1997 s. 19; No. 35 of 2000 s. 13.]</w:t>
      </w:r>
    </w:p>
    <w:p>
      <w:pPr>
        <w:pStyle w:val="Heading5"/>
        <w:spacing w:before="260"/>
        <w:rPr>
          <w:rStyle w:val="CharSectno"/>
        </w:rPr>
      </w:pPr>
      <w:bookmarkStart w:id="246" w:name="_Toc268096252"/>
      <w:bookmarkStart w:id="247" w:name="_Toc241051348"/>
      <w:r>
        <w:rPr>
          <w:rStyle w:val="CharSectno"/>
        </w:rPr>
        <w:t>28.</w:t>
      </w:r>
      <w:r>
        <w:rPr>
          <w:rStyle w:val="CharSectno"/>
        </w:rPr>
        <w:tab/>
        <w:t>Relationship to Public Service</w:t>
      </w:r>
      <w:bookmarkEnd w:id="246"/>
      <w:bookmarkEnd w:id="247"/>
    </w:p>
    <w:p>
      <w:pPr>
        <w:pStyle w:val="Subsection"/>
        <w:spacing w:before="200"/>
        <w:rPr>
          <w:snapToGrid w:val="0"/>
        </w:rPr>
      </w:pPr>
      <w:r>
        <w:rPr>
          <w:snapToGrid w:val="0"/>
        </w:rPr>
        <w:tab/>
      </w:r>
      <w:r>
        <w:rPr>
          <w:snapToGrid w:val="0"/>
        </w:rPr>
        <w:tab/>
        <w:t>Appointment of a person as a member of a controlling body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pPr>
      <w:r>
        <w:tab/>
        <w:t>[Section 28 amended by No. 32 of 1994 s. 19.]</w:t>
      </w:r>
    </w:p>
    <w:p>
      <w:pPr>
        <w:pStyle w:val="Heading5"/>
        <w:spacing w:before="260"/>
        <w:rPr>
          <w:snapToGrid w:val="0"/>
        </w:rPr>
      </w:pPr>
      <w:bookmarkStart w:id="248" w:name="_Toc268096253"/>
      <w:bookmarkStart w:id="249" w:name="_Toc241051349"/>
      <w:r>
        <w:rPr>
          <w:rStyle w:val="CharSectno"/>
        </w:rPr>
        <w:t>29</w:t>
      </w:r>
      <w:r>
        <w:rPr>
          <w:snapToGrid w:val="0"/>
        </w:rPr>
        <w:t>.</w:t>
      </w:r>
      <w:r>
        <w:rPr>
          <w:snapToGrid w:val="0"/>
        </w:rPr>
        <w:tab/>
        <w:t>Constitution and proceedings</w:t>
      </w:r>
      <w:bookmarkEnd w:id="248"/>
      <w:bookmarkEnd w:id="249"/>
    </w:p>
    <w:p>
      <w:pPr>
        <w:pStyle w:val="Subsection"/>
        <w:spacing w:before="200"/>
        <w:rPr>
          <w:snapToGrid w:val="0"/>
        </w:rPr>
      </w:pPr>
      <w:r>
        <w:rPr>
          <w:snapToGrid w:val="0"/>
        </w:rPr>
        <w:tab/>
      </w:r>
      <w:r>
        <w:rPr>
          <w:snapToGrid w:val="0"/>
        </w:rPr>
        <w:tab/>
        <w:t>The provisions of the Schedule shall have effect with respect to the constitution and proceedings of a controlling body.</w:t>
      </w:r>
    </w:p>
    <w:p>
      <w:pPr>
        <w:pStyle w:val="Heading5"/>
        <w:spacing w:before="260"/>
        <w:rPr>
          <w:snapToGrid w:val="0"/>
        </w:rPr>
      </w:pPr>
      <w:bookmarkStart w:id="250" w:name="_Toc268096254"/>
      <w:bookmarkStart w:id="251" w:name="_Toc241051350"/>
      <w:r>
        <w:rPr>
          <w:rStyle w:val="CharSectno"/>
        </w:rPr>
        <w:t>30</w:t>
      </w:r>
      <w:r>
        <w:rPr>
          <w:snapToGrid w:val="0"/>
        </w:rPr>
        <w:t>.</w:t>
      </w:r>
      <w:r>
        <w:rPr>
          <w:snapToGrid w:val="0"/>
        </w:rPr>
        <w:tab/>
        <w:t>Remuneration and allowances of members</w:t>
      </w:r>
      <w:bookmarkEnd w:id="250"/>
      <w:bookmarkEnd w:id="251"/>
    </w:p>
    <w:p>
      <w:pPr>
        <w:pStyle w:val="Subsection"/>
        <w:spacing w:before="200"/>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xml:space="preserve">, shall be paid such remuneration and travelling and other allowances as the Minister from time to time determines, on the recommendation of the </w:t>
      </w:r>
      <w:r>
        <w:t>Minister for Public Sector Management.</w:t>
      </w:r>
    </w:p>
    <w:p>
      <w:pPr>
        <w:pStyle w:val="Footnotesection"/>
      </w:pPr>
      <w:r>
        <w:tab/>
        <w:t>[Section 30 amended by No. 5 of 1997 s. 20; No. 35 of 2000 s. 14.]</w:t>
      </w:r>
    </w:p>
    <w:p>
      <w:pPr>
        <w:pStyle w:val="Heading5"/>
        <w:rPr>
          <w:snapToGrid w:val="0"/>
        </w:rPr>
      </w:pPr>
      <w:bookmarkStart w:id="252" w:name="_Toc268096255"/>
      <w:bookmarkStart w:id="253" w:name="_Toc241051351"/>
      <w:r>
        <w:rPr>
          <w:rStyle w:val="CharSectno"/>
        </w:rPr>
        <w:t>31</w:t>
      </w:r>
      <w:r>
        <w:rPr>
          <w:snapToGrid w:val="0"/>
        </w:rPr>
        <w:t>.</w:t>
      </w:r>
      <w:r>
        <w:rPr>
          <w:snapToGrid w:val="0"/>
        </w:rPr>
        <w:tab/>
        <w:t>Annual report</w:t>
      </w:r>
      <w:bookmarkEnd w:id="252"/>
      <w:bookmarkEnd w:id="253"/>
    </w:p>
    <w:p>
      <w:pPr>
        <w:pStyle w:val="Subsection"/>
        <w:rPr>
          <w:snapToGrid w:val="0"/>
        </w:rPr>
      </w:pPr>
      <w:r>
        <w:rPr>
          <w:snapToGrid w:val="0"/>
        </w:rPr>
        <w:tab/>
        <w:t>(1)</w:t>
      </w:r>
      <w:r>
        <w:rPr>
          <w:snapToGrid w:val="0"/>
        </w:rPr>
        <w:tab/>
        <w:t>Notwithstanding the provisions of the</w:t>
      </w:r>
      <w:r>
        <w:rPr>
          <w:i/>
          <w:iCs/>
        </w:rPr>
        <w:t xml:space="preserve"> Financial Management Act 2006</w:t>
      </w:r>
      <w:r>
        <w:rPr>
          <w:snapToGrid w:val="0"/>
        </w:rPr>
        <w:t>, each controlling body shall, not later than 30 November in each year, prepare and furnish to the Minister a report on its proceedings for the year ending on the preceding 30 June.</w:t>
      </w:r>
    </w:p>
    <w:p>
      <w:pPr>
        <w:pStyle w:val="Subsection"/>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pPr>
      <w:r>
        <w:tab/>
        <w:t>[Section 31 amended by No. 98 of 1985 s. 3; No. 77 of 2006 s. 17.]</w:t>
      </w:r>
    </w:p>
    <w:p>
      <w:pPr>
        <w:pStyle w:val="Heading2"/>
      </w:pPr>
      <w:bookmarkStart w:id="254" w:name="_Toc189641191"/>
      <w:bookmarkStart w:id="255" w:name="_Toc192645357"/>
      <w:bookmarkStart w:id="256" w:name="_Toc192652439"/>
      <w:bookmarkStart w:id="257" w:name="_Toc194719969"/>
      <w:bookmarkStart w:id="258" w:name="_Toc197849554"/>
      <w:bookmarkStart w:id="259" w:name="_Toc197850013"/>
      <w:bookmarkStart w:id="260" w:name="_Toc197850652"/>
      <w:bookmarkStart w:id="261" w:name="_Toc241051352"/>
      <w:bookmarkStart w:id="262" w:name="_Toc268096256"/>
      <w:r>
        <w:rPr>
          <w:rStyle w:val="CharPartNo"/>
        </w:rPr>
        <w:t>Part IV</w:t>
      </w:r>
      <w:r>
        <w:t xml:space="preserve"> — </w:t>
      </w:r>
      <w:r>
        <w:rPr>
          <w:rStyle w:val="CharPartText"/>
        </w:rPr>
        <w:t>Administration</w:t>
      </w:r>
      <w:bookmarkEnd w:id="254"/>
      <w:bookmarkEnd w:id="255"/>
      <w:bookmarkEnd w:id="256"/>
      <w:bookmarkEnd w:id="257"/>
      <w:bookmarkEnd w:id="258"/>
      <w:bookmarkEnd w:id="259"/>
      <w:bookmarkEnd w:id="260"/>
      <w:bookmarkEnd w:id="261"/>
      <w:bookmarkEnd w:id="262"/>
    </w:p>
    <w:p>
      <w:pPr>
        <w:pStyle w:val="Footnoteheading"/>
      </w:pPr>
      <w:r>
        <w:tab/>
        <w:t>[Heading inserted by No. 28 of 2006 s. 191.]</w:t>
      </w:r>
    </w:p>
    <w:p>
      <w:pPr>
        <w:pStyle w:val="Heading3"/>
        <w:spacing w:before="180"/>
      </w:pPr>
      <w:bookmarkStart w:id="263" w:name="_Toc189641192"/>
      <w:bookmarkStart w:id="264" w:name="_Toc192645358"/>
      <w:bookmarkStart w:id="265" w:name="_Toc192652440"/>
      <w:bookmarkStart w:id="266" w:name="_Toc194719970"/>
      <w:bookmarkStart w:id="267" w:name="_Toc197849555"/>
      <w:bookmarkStart w:id="268" w:name="_Toc197850014"/>
      <w:bookmarkStart w:id="269" w:name="_Toc197850653"/>
      <w:bookmarkStart w:id="270" w:name="_Toc241051353"/>
      <w:bookmarkStart w:id="271" w:name="_Toc268096257"/>
      <w:r>
        <w:rPr>
          <w:rStyle w:val="CharDivNo"/>
        </w:rPr>
        <w:t>Division 1</w:t>
      </w:r>
      <w:r>
        <w:t xml:space="preserve"> — </w:t>
      </w:r>
      <w:r>
        <w:rPr>
          <w:rStyle w:val="CharDivText"/>
        </w:rPr>
        <w:t>Functions and powers</w:t>
      </w:r>
      <w:bookmarkEnd w:id="263"/>
      <w:bookmarkEnd w:id="264"/>
      <w:bookmarkEnd w:id="265"/>
      <w:bookmarkEnd w:id="266"/>
      <w:bookmarkEnd w:id="267"/>
      <w:bookmarkEnd w:id="268"/>
      <w:bookmarkEnd w:id="269"/>
      <w:bookmarkEnd w:id="270"/>
      <w:bookmarkEnd w:id="271"/>
    </w:p>
    <w:p>
      <w:pPr>
        <w:pStyle w:val="Footnoteheading"/>
      </w:pPr>
      <w:r>
        <w:tab/>
        <w:t>[Heading inserted by No. 28 of 2006 s. 191.]</w:t>
      </w:r>
    </w:p>
    <w:p>
      <w:pPr>
        <w:pStyle w:val="Ednotesection"/>
      </w:pPr>
      <w:r>
        <w:t>[</w:t>
      </w:r>
      <w:r>
        <w:rPr>
          <w:b/>
        </w:rPr>
        <w:t>32.</w:t>
      </w:r>
      <w:r>
        <w:tab/>
        <w:t>Deleted by No. 28 of 2006 s. 192.]</w:t>
      </w:r>
    </w:p>
    <w:p>
      <w:pPr>
        <w:pStyle w:val="Heading5"/>
        <w:rPr>
          <w:snapToGrid w:val="0"/>
        </w:rPr>
      </w:pPr>
      <w:bookmarkStart w:id="272" w:name="_Toc268096258"/>
      <w:bookmarkStart w:id="273" w:name="_Toc241051354"/>
      <w:r>
        <w:rPr>
          <w:rStyle w:val="CharSectno"/>
        </w:rPr>
        <w:t>33</w:t>
      </w:r>
      <w:r>
        <w:rPr>
          <w:snapToGrid w:val="0"/>
        </w:rPr>
        <w:t>.</w:t>
      </w:r>
      <w:r>
        <w:rPr>
          <w:snapToGrid w:val="0"/>
        </w:rPr>
        <w:tab/>
        <w:t xml:space="preserve">Functions of the </w:t>
      </w:r>
      <w:r>
        <w:t>CEO</w:t>
      </w:r>
      <w:bookmarkEnd w:id="272"/>
      <w:bookmarkEnd w:id="273"/>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rPr>
          <w:snapToGrid w:val="0"/>
        </w:rPr>
      </w:pPr>
      <w:r>
        <w:rPr>
          <w:snapToGrid w:val="0"/>
        </w:rPr>
        <w:tab/>
        <w:t>(a)</w:t>
      </w:r>
      <w:r>
        <w:rPr>
          <w:snapToGrid w:val="0"/>
        </w:rPr>
        <w:tab/>
        <w:t>to manage land —</w:t>
      </w:r>
    </w:p>
    <w:p>
      <w:pPr>
        <w:pStyle w:val="Indenti"/>
        <w:rPr>
          <w:snapToGrid w:val="0"/>
        </w:rPr>
      </w:pPr>
      <w:r>
        <w:rPr>
          <w:snapToGrid w:val="0"/>
        </w:rPr>
        <w:tab/>
        <w:t>(i)</w:t>
      </w:r>
      <w:r>
        <w:rPr>
          <w:snapToGrid w:val="0"/>
        </w:rPr>
        <w:tab/>
        <w:t>to which this Act applies; or</w:t>
      </w:r>
    </w:p>
    <w:p>
      <w:pPr>
        <w:pStyle w:val="Indenti"/>
        <w:rPr>
          <w:snapToGrid w:val="0"/>
        </w:rPr>
      </w:pPr>
      <w:r>
        <w:rPr>
          <w:snapToGrid w:val="0"/>
        </w:rPr>
        <w:tab/>
        <w:t>(ii)</w:t>
      </w:r>
      <w:r>
        <w:rPr>
          <w:snapToGrid w:val="0"/>
        </w:rPr>
        <w:tab/>
        <w:t xml:space="preserve">which becomes subject to the management of the </w:t>
      </w:r>
      <w:r>
        <w:t xml:space="preserve">CEO </w:t>
      </w:r>
      <w:r>
        <w:rPr>
          <w:snapToGrid w:val="0"/>
        </w:rPr>
        <w:t>under subsection (2),</w:t>
      </w:r>
    </w:p>
    <w:p>
      <w:pPr>
        <w:pStyle w:val="Indenta"/>
        <w:rPr>
          <w:snapToGrid w:val="0"/>
        </w:rPr>
      </w:pPr>
      <w:r>
        <w:rPr>
          <w:snapToGrid w:val="0"/>
        </w:rPr>
        <w:tab/>
      </w:r>
      <w:r>
        <w:rPr>
          <w:snapToGrid w:val="0"/>
        </w:rPr>
        <w:tab/>
        <w:t>and the associated forest produce, fauna and flora;</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w:t>
      </w:r>
    </w:p>
    <w:p>
      <w:pPr>
        <w:pStyle w:val="Indenti"/>
        <w:spacing w:before="60"/>
      </w:pPr>
      <w:r>
        <w:tab/>
        <w:t>(ii)</w:t>
      </w:r>
      <w:r>
        <w:tab/>
        <w:t>compatible operations, within the meaning in section 33A(2), on national parks and conservation parks; or</w:t>
      </w:r>
    </w:p>
    <w:p>
      <w:pPr>
        <w:pStyle w:val="Indenti"/>
        <w:spacing w:before="60"/>
      </w:pPr>
      <w:r>
        <w:tab/>
        <w:t>(iii)</w:t>
      </w:r>
      <w:r>
        <w:tab/>
        <w:t>operations, in accordance with the provisions of section 56 applicable to the land, on land vested in, or on land the care, control and management of which are placed with, the Conservation Commission that is State forest, a timber reserve or land referred to in section 5(1)(g) or (h);</w:t>
      </w:r>
    </w:p>
    <w:p>
      <w:pPr>
        <w:pStyle w:val="Indenta"/>
        <w:spacing w:before="60"/>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spacing w:before="60"/>
        <w:rPr>
          <w:snapToGrid w:val="0"/>
        </w:rPr>
      </w:pPr>
      <w:r>
        <w:rPr>
          <w:snapToGrid w:val="0"/>
        </w:rPr>
        <w:tab/>
        <w:t>(d)</w:t>
      </w:r>
      <w:r>
        <w:rPr>
          <w:snapToGrid w:val="0"/>
        </w:rPr>
        <w:tab/>
        <w:t>to be responsible for the conservation and protection of flora and fauna throughout the State;</w:t>
      </w:r>
    </w:p>
    <w:p>
      <w:pPr>
        <w:pStyle w:val="Indenta"/>
        <w:spacing w:before="60"/>
        <w:rPr>
          <w:snapToGrid w:val="0"/>
        </w:rPr>
      </w:pPr>
      <w:r>
        <w:rPr>
          <w:snapToGrid w:val="0"/>
        </w:rPr>
        <w:tab/>
        <w:t>(da)</w:t>
      </w:r>
      <w:r>
        <w:rPr>
          <w:snapToGrid w:val="0"/>
        </w:rPr>
        <w:tab/>
        <w:t>to promote and facilitate public recreation, in accordance with this Act, on land to which this Act applies;</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spacing w:before="60"/>
      </w:pPr>
      <w:r>
        <w:tab/>
        <w:t>(dd)</w:t>
      </w:r>
      <w:r>
        <w:tab/>
        <w:t>to develop policies that provide for water to be taken from land referred to in paragraph (a);</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rPr>
          <w:snapToGrid w:val="0"/>
        </w:rPr>
      </w:pPr>
      <w:r>
        <w:rPr>
          <w:snapToGrid w:val="0"/>
        </w:rPr>
        <w:tab/>
        <w:t>(i)</w:t>
      </w:r>
      <w:r>
        <w:rPr>
          <w:snapToGrid w:val="0"/>
        </w:rPr>
        <w:tab/>
        <w:t>the management of land to which this Act applies;</w:t>
      </w:r>
    </w:p>
    <w:p>
      <w:pPr>
        <w:pStyle w:val="Indenti"/>
        <w:rPr>
          <w:snapToGrid w:val="0"/>
        </w:rPr>
      </w:pPr>
      <w:r>
        <w:rPr>
          <w:snapToGrid w:val="0"/>
        </w:rPr>
        <w:tab/>
        <w:t>(ii)</w:t>
      </w:r>
      <w:r>
        <w:rPr>
          <w:snapToGrid w:val="0"/>
        </w:rPr>
        <w:tab/>
      </w:r>
      <w:r>
        <w:rPr>
          <w:snapToGrid w:val="0"/>
          <w:spacing w:val="-4"/>
        </w:rPr>
        <w:t>the conservation and protection of flora and fauna;</w:t>
      </w:r>
    </w:p>
    <w:p>
      <w:pPr>
        <w:pStyle w:val="Indenti"/>
        <w:rPr>
          <w:snapToGrid w:val="0"/>
        </w:rPr>
      </w:pPr>
      <w:r>
        <w:rPr>
          <w:snapToGrid w:val="0"/>
        </w:rPr>
        <w:tab/>
        <w:t>(iii)</w:t>
      </w:r>
      <w:r>
        <w:rPr>
          <w:snapToGrid w:val="0"/>
        </w:rPr>
        <w:tab/>
        <w:t>the taxonomy of flora and introduced plants; and</w:t>
      </w:r>
    </w:p>
    <w:p>
      <w:pPr>
        <w:pStyle w:val="Indenti"/>
        <w:rPr>
          <w:snapToGrid w:val="0"/>
        </w:rPr>
      </w:pPr>
      <w:r>
        <w:rPr>
          <w:snapToGrid w:val="0"/>
        </w:rPr>
        <w:tab/>
        <w:t>(iv)</w:t>
      </w:r>
      <w:r>
        <w:rPr>
          <w:snapToGrid w:val="0"/>
        </w:rPr>
        <w:tab/>
        <w:t>any other matter related to a function of the CEO,</w:t>
      </w:r>
    </w:p>
    <w:p>
      <w:pPr>
        <w:pStyle w:val="Indenta"/>
        <w:rPr>
          <w:snapToGrid w:val="0"/>
        </w:rPr>
      </w:pPr>
      <w:r>
        <w:rPr>
          <w:snapToGrid w:val="0"/>
        </w:rPr>
        <w:tab/>
      </w:r>
      <w:r>
        <w:rPr>
          <w:snapToGrid w:val="0"/>
        </w:rPr>
        <w:tab/>
        <w:t>as the Minister may approve;</w:t>
      </w:r>
    </w:p>
    <w:p>
      <w:pPr>
        <w:pStyle w:val="Indenta"/>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rPr>
          <w:snapToGrid w:val="0"/>
        </w:rPr>
      </w:pPr>
      <w:r>
        <w:tab/>
        <w:t>(h)</w:t>
      </w:r>
      <w:r>
        <w:tab/>
        <w:t>to perform any other function prescribed for the purposes of this paragraph.</w:t>
      </w:r>
    </w:p>
    <w:p>
      <w:pPr>
        <w:pStyle w:val="Subsection"/>
        <w:rPr>
          <w:snapToGrid w:val="0"/>
        </w:rPr>
      </w:pPr>
      <w:r>
        <w:rPr>
          <w:snapToGrid w:val="0"/>
        </w:rPr>
        <w:tab/>
        <w:t>(2)</w:t>
      </w:r>
      <w:r>
        <w:rPr>
          <w:snapToGrid w:val="0"/>
        </w:rPr>
        <w:tab/>
        <w:t>Upon the recommendation of the Minister and the</w:t>
      </w:r>
      <w:r>
        <w:t xml:space="preserve"> Land Administration Minister</w:t>
      </w:r>
      <w:r>
        <w:rPr>
          <w:snapToGrid w:val="0"/>
        </w:rPr>
        <w:t xml:space="preserve">, the Governor may place under the management of the </w:t>
      </w:r>
      <w:r>
        <w:t xml:space="preserve">CEO </w:t>
      </w:r>
      <w:r>
        <w:rPr>
          <w:snapToGrid w:val="0"/>
        </w:rPr>
        <w:t xml:space="preserve">any Crown land within the meaning of the </w:t>
      </w:r>
      <w:r>
        <w:rPr>
          <w:i/>
          <w:snapToGrid w:val="0"/>
        </w:rPr>
        <w:t>Land Administration Act 1997</w:t>
      </w:r>
      <w:r>
        <w:rPr>
          <w:snapToGrid w:val="0"/>
        </w:rPr>
        <w:t xml:space="preserve"> or land —</w:t>
      </w:r>
    </w:p>
    <w:p>
      <w:pPr>
        <w:pStyle w:val="Indenta"/>
        <w:rPr>
          <w:snapToGrid w:val="0"/>
        </w:rPr>
      </w:pPr>
      <w:r>
        <w:rPr>
          <w:snapToGrid w:val="0"/>
        </w:rPr>
        <w:tab/>
        <w:t>(a)</w:t>
      </w:r>
      <w:r>
        <w:rPr>
          <w:snapToGrid w:val="0"/>
        </w:rPr>
        <w:tab/>
        <w:t>reserved under Part 4 of that Act, but the care, control and management of which are not placed with any person under that Act; or</w:t>
      </w:r>
    </w:p>
    <w:p>
      <w:pPr>
        <w:pStyle w:val="Indenta"/>
        <w:rPr>
          <w:snapToGrid w:val="0"/>
        </w:rPr>
      </w:pPr>
      <w:r>
        <w:rPr>
          <w:snapToGrid w:val="0"/>
        </w:rPr>
        <w:tab/>
        <w:t>(b)</w:t>
      </w:r>
      <w:r>
        <w:rPr>
          <w:snapToGrid w:val="0"/>
        </w:rPr>
        <w:tab/>
        <w:t>reserved, but not vested in any person, under any other Act.</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in any other case, in accordance with the provisions of section 56 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rStyle w:val="CharDefText"/>
        </w:rPr>
        <w:t>use</w:t>
      </w:r>
      <w:r>
        <w:rPr>
          <w:snapToGrid w:val="0"/>
        </w:rPr>
        <w:t xml:space="preserve"> includes use or development on a commercial basis, and in subsection (6) </w:t>
      </w:r>
      <w:r>
        <w:rPr>
          <w:rStyle w:val="CharDefText"/>
        </w:rPr>
        <w:t>private land</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[Section 33 amended by No. 20 of 1991 s. 21; No. 49 of 1993 s. 7; No. 5 of 1997 s. 21; No. 31 of 1997 s. 15(14) and 141; No. 35 of 2000 s. 15; No. 74 of 2003 s. 39(9); No. 28 of 2006 s. 193, 208 and 209.]</w:t>
      </w:r>
    </w:p>
    <w:p>
      <w:pPr>
        <w:pStyle w:val="Heading5"/>
        <w:spacing w:before="260"/>
        <w:rPr>
          <w:snapToGrid w:val="0"/>
        </w:rPr>
      </w:pPr>
      <w:bookmarkStart w:id="274" w:name="_Toc268096259"/>
      <w:bookmarkStart w:id="275" w:name="_Toc241051355"/>
      <w:r>
        <w:rPr>
          <w:rStyle w:val="CharSectno"/>
        </w:rPr>
        <w:t>33A</w:t>
      </w:r>
      <w:r>
        <w:rPr>
          <w:snapToGrid w:val="0"/>
        </w:rPr>
        <w:t>.</w:t>
      </w:r>
      <w:r>
        <w:rPr>
          <w:snapToGrid w:val="0"/>
        </w:rPr>
        <w:tab/>
        <w:t xml:space="preserve">Terms used in </w:t>
      </w:r>
      <w:r>
        <w:t>section 33(1)(cb)(i) and (3)(b)</w:t>
      </w:r>
      <w:bookmarkEnd w:id="274"/>
      <w:bookmarkEnd w:id="275"/>
    </w:p>
    <w:p>
      <w:pPr>
        <w:pStyle w:val="Subsection"/>
        <w:spacing w:before="200"/>
        <w:rPr>
          <w:snapToGrid w:val="0"/>
        </w:rPr>
      </w:pPr>
      <w:r>
        <w:rPr>
          <w:snapToGrid w:val="0"/>
        </w:rPr>
        <w:tab/>
        <w:t>(1)</w:t>
      </w:r>
      <w:r>
        <w:rPr>
          <w:snapToGrid w:val="0"/>
        </w:rPr>
        <w:tab/>
        <w:t xml:space="preserve">In </w:t>
      </w:r>
      <w:r>
        <w:t>section 33(1)(cb)(i) and (3)(b)</w:t>
      </w:r>
      <w:r>
        <w:rPr>
          <w:b/>
          <w:snapToGrid w:val="0"/>
        </w:rPr>
        <w:t xml:space="preserve"> </w:t>
      </w:r>
      <w:r>
        <w:rPr>
          <w:rStyle w:val="CharDefText"/>
        </w:rPr>
        <w:t>necessary operations</w:t>
      </w:r>
      <w:r>
        <w:rPr>
          <w:snapToGrid w:val="0"/>
        </w:rPr>
        <w:t xml:space="preserve"> means those that are necessary for the preservation or protection of persons, property, land, waters, flora or fauna, or for the preparation of a management plan.</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rPr>
          <w:snapToGrid w:val="0"/>
        </w:rPr>
      </w:pPr>
      <w:r>
        <w:rPr>
          <w:snapToGrid w:val="0"/>
        </w:rPr>
        <w:tab/>
        <w:t>(a)</w:t>
      </w:r>
      <w:r>
        <w:rPr>
          <w:snapToGrid w:val="0"/>
        </w:rPr>
        <w:tab/>
        <w:t>necessary operations as defined in subsection (1); and</w:t>
      </w:r>
    </w:p>
    <w:p>
      <w:pPr>
        <w:pStyle w:val="Indenta"/>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keepNext/>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by No. 20 of 1991 s. 22; amended by No. 5 of 1997 s. 22; No. 35 of 2000 s. 16; No. 28 of 2006 s. 209.]</w:t>
      </w:r>
    </w:p>
    <w:p>
      <w:pPr>
        <w:pStyle w:val="Ednotesection"/>
      </w:pPr>
      <w:r>
        <w:t>[</w:t>
      </w:r>
      <w:r>
        <w:rPr>
          <w:b/>
        </w:rPr>
        <w:t>34.</w:t>
      </w:r>
      <w:r>
        <w:tab/>
        <w:t>Deleted by No. 28 of 2006 s. 194.]</w:t>
      </w:r>
    </w:p>
    <w:p>
      <w:pPr>
        <w:pStyle w:val="Heading5"/>
        <w:rPr>
          <w:snapToGrid w:val="0"/>
        </w:rPr>
      </w:pPr>
      <w:bookmarkStart w:id="276" w:name="_Toc268096260"/>
      <w:bookmarkStart w:id="277" w:name="_Toc241051356"/>
      <w:r>
        <w:rPr>
          <w:rStyle w:val="CharSectno"/>
        </w:rPr>
        <w:t>34A</w:t>
      </w:r>
      <w:r>
        <w:rPr>
          <w:snapToGrid w:val="0"/>
        </w:rPr>
        <w:t>.</w:t>
      </w:r>
      <w:r>
        <w:rPr>
          <w:snapToGrid w:val="0"/>
        </w:rPr>
        <w:tab/>
        <w:t>Business undertakings</w:t>
      </w:r>
      <w:bookmarkEnd w:id="276"/>
      <w:bookmarkEnd w:id="277"/>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w:t>
      </w:r>
    </w:p>
    <w:p>
      <w:pPr>
        <w:pStyle w:val="Indenta"/>
        <w:rPr>
          <w:snapToGrid w:val="0"/>
        </w:rPr>
      </w:pPr>
      <w:r>
        <w:rPr>
          <w:snapToGrid w:val="0"/>
        </w:rPr>
        <w:tab/>
        <w:t>(a)</w:t>
      </w:r>
      <w:r>
        <w:rPr>
          <w:snapToGrid w:val="0"/>
        </w:rPr>
        <w:tab/>
        <w:t>to form, promote or establish, or participate in the formation, promotion or establishment of, any business undertaking;</w:t>
      </w:r>
    </w:p>
    <w:p>
      <w:pPr>
        <w:pStyle w:val="Indenta"/>
        <w:rPr>
          <w:snapToGrid w:val="0"/>
        </w:rPr>
      </w:pPr>
      <w:r>
        <w:rPr>
          <w:snapToGrid w:val="0"/>
        </w:rPr>
        <w:tab/>
        <w:t>(b)</w:t>
      </w:r>
      <w:r>
        <w:rPr>
          <w:snapToGrid w:val="0"/>
        </w:rPr>
        <w:tab/>
        <w:t>to subscribe for, invest in or otherwise acquire, and to dispose of shares, units or other interests in, or debentures or other securities of, a business undertaking;</w:t>
      </w:r>
    </w:p>
    <w:p>
      <w:pPr>
        <w:pStyle w:val="Indenta"/>
        <w:rPr>
          <w:snapToGrid w:val="0"/>
        </w:rPr>
      </w:pPr>
      <w:r>
        <w:rPr>
          <w:snapToGrid w:val="0"/>
        </w:rPr>
        <w:tab/>
        <w:t>(c)</w:t>
      </w:r>
      <w:r>
        <w:rPr>
          <w:snapToGrid w:val="0"/>
        </w:rPr>
        <w:tab/>
        <w:t>to enter into any partnership or arrangement for sharing of profits;</w:t>
      </w:r>
    </w:p>
    <w:p>
      <w:pPr>
        <w:pStyle w:val="Indenta"/>
        <w:rPr>
          <w:snapToGrid w:val="0"/>
          <w:spacing w:val="-4"/>
        </w:rPr>
      </w:pPr>
      <w:r>
        <w:rPr>
          <w:snapToGrid w:val="0"/>
          <w:spacing w:val="-4"/>
        </w:rPr>
        <w:tab/>
        <w:t>(d)</w:t>
      </w:r>
      <w:r>
        <w:rPr>
          <w:snapToGrid w:val="0"/>
          <w:spacing w:val="-4"/>
        </w:rPr>
        <w:tab/>
        <w:t>to acquire, hold and dispose of real and personal property;</w:t>
      </w:r>
    </w:p>
    <w:p>
      <w:pPr>
        <w:pStyle w:val="Indenta"/>
        <w:rPr>
          <w:snapToGrid w:val="0"/>
        </w:rPr>
      </w:pPr>
      <w:r>
        <w:rPr>
          <w:snapToGrid w:val="0"/>
        </w:rPr>
        <w:tab/>
        <w:t>(e)</w:t>
      </w:r>
      <w:r>
        <w:rPr>
          <w:snapToGrid w:val="0"/>
        </w:rPr>
        <w:tab/>
        <w:t>to manage, or participate in the management of, a business undertaking;</w:t>
      </w:r>
    </w:p>
    <w:p>
      <w:pPr>
        <w:pStyle w:val="Indenta"/>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w:t>
      </w:r>
    </w:p>
    <w:p>
      <w:pPr>
        <w:pStyle w:val="Indenta"/>
        <w:rPr>
          <w:snapToGrid w:val="0"/>
        </w:rPr>
      </w:pPr>
      <w:r>
        <w:rPr>
          <w:snapToGrid w:val="0"/>
        </w:rPr>
        <w:tab/>
        <w:t>(g)</w:t>
      </w:r>
      <w:r>
        <w:rPr>
          <w:snapToGrid w:val="0"/>
        </w:rPr>
        <w:tab/>
        <w:t>to enter into an agreement to do anything authorised by this section; and</w:t>
      </w:r>
    </w:p>
    <w:p>
      <w:pPr>
        <w:pStyle w:val="Indenta"/>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[Section 34A inserted by No. 76 of 1988 s. 6; amended by No. 49 of 1993 s. 5 and 8; No. 35 of 2000 s. 17; No. 28 of 2006 s. 195 and 209.]</w:t>
      </w:r>
    </w:p>
    <w:p>
      <w:pPr>
        <w:pStyle w:val="Heading5"/>
        <w:rPr>
          <w:snapToGrid w:val="0"/>
        </w:rPr>
      </w:pPr>
      <w:bookmarkStart w:id="278" w:name="_Toc268096261"/>
      <w:bookmarkStart w:id="279" w:name="_Toc241051357"/>
      <w:r>
        <w:rPr>
          <w:rStyle w:val="CharSectno"/>
        </w:rPr>
        <w:t>34B</w:t>
      </w:r>
      <w:r>
        <w:rPr>
          <w:snapToGrid w:val="0"/>
        </w:rPr>
        <w:t>.</w:t>
      </w:r>
      <w:r>
        <w:rPr>
          <w:snapToGrid w:val="0"/>
        </w:rPr>
        <w:tab/>
        <w:t>Timber sharefarming agreements</w:t>
      </w:r>
      <w:bookmarkEnd w:id="278"/>
      <w:bookmarkEnd w:id="279"/>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spacing w:before="120"/>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spacing w:before="120"/>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spacing w:before="120"/>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spacing w:before="120"/>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spacing w:before="120"/>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spacing w:before="120"/>
      </w:pPr>
      <w:r>
        <w:tab/>
        <w:t>(7a)</w:t>
      </w:r>
      <w:r>
        <w:tab/>
        <w:t>The CEO may exercise rights under or in relation to a timber sharefarming agreement.</w:t>
      </w:r>
    </w:p>
    <w:p>
      <w:pPr>
        <w:pStyle w:val="Subsection"/>
        <w:spacing w:before="120"/>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by No. 76 of 1988 s. 6; amended by No. 66 of 1992 s. 5; No. 49 of 1993 s. 6; No. 35 of 2000 s. 18; No. 38 of 2005 s. 15; No. 28 of 2006 s. 196 and 209.]</w:t>
      </w:r>
    </w:p>
    <w:p>
      <w:pPr>
        <w:pStyle w:val="Heading5"/>
        <w:rPr>
          <w:snapToGrid w:val="0"/>
        </w:rPr>
      </w:pPr>
      <w:bookmarkStart w:id="280" w:name="_Toc268096262"/>
      <w:bookmarkStart w:id="281" w:name="_Toc241051358"/>
      <w:r>
        <w:rPr>
          <w:rStyle w:val="CharSectno"/>
        </w:rPr>
        <w:t>35</w:t>
      </w:r>
      <w:r>
        <w:rPr>
          <w:snapToGrid w:val="0"/>
        </w:rPr>
        <w:t>.</w:t>
      </w:r>
      <w:r>
        <w:rPr>
          <w:snapToGrid w:val="0"/>
        </w:rPr>
        <w:tab/>
        <w:t xml:space="preserve">The </w:t>
      </w:r>
      <w:r>
        <w:t>CEO</w:t>
      </w:r>
      <w:r>
        <w:rPr>
          <w:snapToGrid w:val="0"/>
        </w:rPr>
        <w:t xml:space="preserve"> may be remunerated</w:t>
      </w:r>
      <w:bookmarkEnd w:id="280"/>
      <w:bookmarkEnd w:id="281"/>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by No. 20 of 1991 s. 23; amended by No. 35 of 2000 s. 19; No. 28 of 2006 s. 208 and 209.]</w:t>
      </w:r>
    </w:p>
    <w:p>
      <w:pPr>
        <w:pStyle w:val="Heading3"/>
      </w:pPr>
      <w:bookmarkStart w:id="282" w:name="_Toc189641198"/>
      <w:bookmarkStart w:id="283" w:name="_Toc192645364"/>
      <w:bookmarkStart w:id="284" w:name="_Toc192652446"/>
      <w:bookmarkStart w:id="285" w:name="_Toc194719976"/>
      <w:bookmarkStart w:id="286" w:name="_Toc197849561"/>
      <w:bookmarkStart w:id="287" w:name="_Toc197850020"/>
      <w:bookmarkStart w:id="288" w:name="_Toc197850659"/>
      <w:bookmarkStart w:id="289" w:name="_Toc241051359"/>
      <w:bookmarkStart w:id="290" w:name="_Toc268096263"/>
      <w:r>
        <w:rPr>
          <w:rStyle w:val="CharDivNo"/>
        </w:rPr>
        <w:t>Division 2</w:t>
      </w:r>
      <w:r>
        <w:t xml:space="preserve"> — </w:t>
      </w:r>
      <w:r>
        <w:rPr>
          <w:rStyle w:val="CharDivText"/>
        </w:rPr>
        <w:t>The Conservation and Land Management Executive Body</w:t>
      </w:r>
      <w:bookmarkEnd w:id="282"/>
      <w:bookmarkEnd w:id="283"/>
      <w:bookmarkEnd w:id="284"/>
      <w:bookmarkEnd w:id="285"/>
      <w:bookmarkEnd w:id="286"/>
      <w:bookmarkEnd w:id="287"/>
      <w:bookmarkEnd w:id="288"/>
      <w:bookmarkEnd w:id="289"/>
      <w:bookmarkEnd w:id="290"/>
    </w:p>
    <w:p>
      <w:pPr>
        <w:pStyle w:val="Footnoteheading"/>
      </w:pPr>
      <w:r>
        <w:tab/>
        <w:t>[Heading inserted by No. 28 of 2006 s. 197.]</w:t>
      </w:r>
    </w:p>
    <w:p>
      <w:pPr>
        <w:pStyle w:val="Heading5"/>
      </w:pPr>
      <w:bookmarkStart w:id="291" w:name="_Toc268096264"/>
      <w:bookmarkStart w:id="292" w:name="_Toc241051360"/>
      <w:r>
        <w:rPr>
          <w:rStyle w:val="CharSectno"/>
        </w:rPr>
        <w:t>36</w:t>
      </w:r>
      <w:r>
        <w:t>.</w:t>
      </w:r>
      <w:r>
        <w:tab/>
        <w:t>The Conservation and Land Management Executive Body</w:t>
      </w:r>
      <w:bookmarkEnd w:id="291"/>
      <w:bookmarkEnd w:id="292"/>
    </w:p>
    <w:p>
      <w:pPr>
        <w:pStyle w:val="Subsection"/>
      </w:pPr>
      <w:r>
        <w:tab/>
        <w:t>(1)</w:t>
      </w:r>
      <w:r>
        <w:tab/>
        <w:t>The Conservation and Land Management Executive Body is established.</w:t>
      </w:r>
    </w:p>
    <w:p>
      <w:pPr>
        <w:pStyle w:val="Subsection"/>
      </w:pPr>
      <w:r>
        <w:tab/>
        <w:t>(2)</w:t>
      </w:r>
      <w:r>
        <w:tab/>
        <w:t>The Executive Body is a body corporate with perpetual succession.</w:t>
      </w:r>
    </w:p>
    <w:p>
      <w:pPr>
        <w:pStyle w:val="Subsection"/>
      </w:pPr>
      <w:r>
        <w:tab/>
        <w:t>(3)</w:t>
      </w:r>
      <w:r>
        <w:tab/>
        <w:t>Proceedings may be taken by or against the Executive Body in its corporate name.</w:t>
      </w:r>
    </w:p>
    <w:p>
      <w:pPr>
        <w:pStyle w:val="Subsection"/>
      </w:pPr>
      <w:r>
        <w:tab/>
        <w:t>(4)</w:t>
      </w:r>
      <w:r>
        <w:tab/>
        <w:t>The Executive Body is to be governed by the CEO.</w:t>
      </w:r>
    </w:p>
    <w:p>
      <w:pPr>
        <w:pStyle w:val="Subsection"/>
      </w:pPr>
      <w:r>
        <w:tab/>
        <w:t>(5)</w:t>
      </w:r>
      <w:r>
        <w:tab/>
        <w:t>The Executive Body is an agent of the State and has the status, immunities and privileges of the State.</w:t>
      </w:r>
    </w:p>
    <w:p>
      <w:pPr>
        <w:pStyle w:val="Footnotesection"/>
      </w:pPr>
      <w:r>
        <w:tab/>
        <w:t>[Section 36 inserted by No. 28 of 2006 s. 197.]</w:t>
      </w:r>
    </w:p>
    <w:p>
      <w:pPr>
        <w:pStyle w:val="Heading5"/>
      </w:pPr>
      <w:bookmarkStart w:id="293" w:name="_Toc268096265"/>
      <w:bookmarkStart w:id="294" w:name="_Toc241051361"/>
      <w:r>
        <w:rPr>
          <w:rStyle w:val="CharSectno"/>
        </w:rPr>
        <w:t>37</w:t>
      </w:r>
      <w:r>
        <w:t>.</w:t>
      </w:r>
      <w:r>
        <w:tab/>
        <w:t>Purpose and nature of the Executive Body</w:t>
      </w:r>
      <w:bookmarkEnd w:id="293"/>
      <w:bookmarkEnd w:id="294"/>
    </w:p>
    <w:p>
      <w:pPr>
        <w:pStyle w:val="Subsection"/>
      </w:pPr>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p>
    <w:p>
      <w:pPr>
        <w:pStyle w:val="Footnotesection"/>
      </w:pPr>
      <w:r>
        <w:tab/>
        <w:t>[Section 37 inserted by No. 28 of 2006 s. 197.]</w:t>
      </w:r>
    </w:p>
    <w:p>
      <w:pPr>
        <w:pStyle w:val="Heading5"/>
      </w:pPr>
      <w:bookmarkStart w:id="295" w:name="_Toc268096266"/>
      <w:bookmarkStart w:id="296" w:name="_Toc241051362"/>
      <w:r>
        <w:rPr>
          <w:rStyle w:val="CharSectno"/>
        </w:rPr>
        <w:t>38</w:t>
      </w:r>
      <w:r>
        <w:t>.</w:t>
      </w:r>
      <w:r>
        <w:tab/>
        <w:t>Execution of documents by the Executive Body</w:t>
      </w:r>
      <w:bookmarkEnd w:id="295"/>
      <w:bookmarkEnd w:id="296"/>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Deleted by No. 113 of 1987 s. 32.]</w:t>
      </w:r>
    </w:p>
    <w:p>
      <w:pPr>
        <w:pStyle w:val="Heading3"/>
      </w:pPr>
      <w:bookmarkStart w:id="297" w:name="_Toc189641202"/>
      <w:bookmarkStart w:id="298" w:name="_Toc192645368"/>
      <w:bookmarkStart w:id="299" w:name="_Toc192652450"/>
      <w:bookmarkStart w:id="300" w:name="_Toc194719980"/>
      <w:bookmarkStart w:id="301" w:name="_Toc197849565"/>
      <w:bookmarkStart w:id="302" w:name="_Toc197850024"/>
      <w:bookmarkStart w:id="303" w:name="_Toc197850663"/>
      <w:bookmarkStart w:id="304" w:name="_Toc241051363"/>
      <w:bookmarkStart w:id="305" w:name="_Toc268096267"/>
      <w:r>
        <w:rPr>
          <w:rStyle w:val="CharDivNo"/>
        </w:rPr>
        <w:t>Division 3</w:t>
      </w:r>
      <w:r>
        <w:rPr>
          <w:snapToGrid w:val="0"/>
        </w:rPr>
        <w:t> — </w:t>
      </w:r>
      <w:r>
        <w:rPr>
          <w:rStyle w:val="CharDivText"/>
        </w:rPr>
        <w:t>Other officers and staff</w:t>
      </w:r>
      <w:bookmarkEnd w:id="297"/>
      <w:bookmarkEnd w:id="298"/>
      <w:bookmarkEnd w:id="299"/>
      <w:bookmarkEnd w:id="300"/>
      <w:bookmarkEnd w:id="301"/>
      <w:bookmarkEnd w:id="302"/>
      <w:bookmarkEnd w:id="303"/>
      <w:bookmarkEnd w:id="304"/>
      <w:bookmarkEnd w:id="305"/>
    </w:p>
    <w:p>
      <w:pPr>
        <w:pStyle w:val="Ednotesection"/>
      </w:pPr>
      <w:r>
        <w:t>[</w:t>
      </w:r>
      <w:r>
        <w:rPr>
          <w:b/>
        </w:rPr>
        <w:t>42.</w:t>
      </w:r>
      <w:r>
        <w:tab/>
        <w:t>Deleted by No. 28 of 2006 s. 198.]</w:t>
      </w:r>
    </w:p>
    <w:p>
      <w:pPr>
        <w:pStyle w:val="Heading5"/>
        <w:keepLines w:val="0"/>
        <w:rPr>
          <w:snapToGrid w:val="0"/>
        </w:rPr>
      </w:pPr>
      <w:bookmarkStart w:id="306" w:name="_Toc268096268"/>
      <w:bookmarkStart w:id="307" w:name="_Toc241051364"/>
      <w:r>
        <w:rPr>
          <w:rStyle w:val="CharSectno"/>
        </w:rPr>
        <w:t>43</w:t>
      </w:r>
      <w:r>
        <w:rPr>
          <w:snapToGrid w:val="0"/>
        </w:rPr>
        <w:t>.</w:t>
      </w:r>
      <w:r>
        <w:rPr>
          <w:snapToGrid w:val="0"/>
        </w:rPr>
        <w:tab/>
        <w:t>Appointment of staff generally</w:t>
      </w:r>
      <w:bookmarkEnd w:id="306"/>
      <w:bookmarkEnd w:id="307"/>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by No. 32 of 1994 s. 19; No. 28 of 2006 s. 209.]</w:t>
      </w:r>
    </w:p>
    <w:p>
      <w:pPr>
        <w:pStyle w:val="Heading5"/>
        <w:rPr>
          <w:snapToGrid w:val="0"/>
        </w:rPr>
      </w:pPr>
      <w:bookmarkStart w:id="308" w:name="_Toc268096269"/>
      <w:bookmarkStart w:id="309" w:name="_Toc241051365"/>
      <w:r>
        <w:rPr>
          <w:rStyle w:val="CharSectno"/>
        </w:rPr>
        <w:t>44</w:t>
      </w:r>
      <w:r>
        <w:rPr>
          <w:snapToGrid w:val="0"/>
        </w:rPr>
        <w:t>.</w:t>
      </w:r>
      <w:r>
        <w:rPr>
          <w:snapToGrid w:val="0"/>
        </w:rPr>
        <w:tab/>
        <w:t>Contracts and arrangements for services</w:t>
      </w:r>
      <w:bookmarkEnd w:id="308"/>
      <w:bookmarkEnd w:id="309"/>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rPr>
          <w:snapToGrid w:val="0"/>
        </w:rPr>
      </w:pPr>
      <w:r>
        <w:rPr>
          <w:snapToGrid w:val="0"/>
        </w:rPr>
        <w:tab/>
        <w:t>(b)</w:t>
      </w:r>
      <w:r>
        <w:rPr>
          <w:snapToGrid w:val="0"/>
        </w:rPr>
        <w:tab/>
        <w:t>enter into arrangements with —</w:t>
      </w:r>
    </w:p>
    <w:p>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pPr>
        <w:pStyle w:val="Indenti"/>
        <w:rPr>
          <w:snapToGrid w:val="0"/>
        </w:rPr>
      </w:pPr>
      <w:r>
        <w:rPr>
          <w:snapToGrid w:val="0"/>
        </w:rPr>
        <w:tab/>
        <w:t>(ii)</w:t>
      </w:r>
      <w:r>
        <w:rPr>
          <w:snapToGrid w:val="0"/>
        </w:rPr>
        <w:tab/>
        <w:t>a university or other educational institution; or</w:t>
      </w:r>
    </w:p>
    <w:p>
      <w:pPr>
        <w:pStyle w:val="Indenti"/>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rPr>
          <w:snapToGrid w:val="0"/>
        </w:rPr>
      </w:pPr>
      <w:bookmarkStart w:id="310" w:name="_Toc268096270"/>
      <w:bookmarkStart w:id="311" w:name="_Toc241051366"/>
      <w:r>
        <w:rPr>
          <w:rStyle w:val="CharSectno"/>
        </w:rPr>
        <w:t>45</w:t>
      </w:r>
      <w:r>
        <w:rPr>
          <w:snapToGrid w:val="0"/>
        </w:rPr>
        <w:t>.</w:t>
      </w:r>
      <w:r>
        <w:rPr>
          <w:snapToGrid w:val="0"/>
        </w:rPr>
        <w:tab/>
        <w:t>Enforcement officers</w:t>
      </w:r>
      <w:bookmarkEnd w:id="310"/>
      <w:bookmarkEnd w:id="311"/>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rPr>
          <w:snapToGrid w:val="0"/>
        </w:rPr>
      </w:pPr>
      <w:r>
        <w:rPr>
          <w:snapToGrid w:val="0"/>
        </w:rPr>
        <w:tab/>
        <w:t>(a)</w:t>
      </w:r>
      <w:r>
        <w:rPr>
          <w:snapToGrid w:val="0"/>
        </w:rPr>
        <w:tab/>
        <w:t>a wildlife officer;</w:t>
      </w:r>
    </w:p>
    <w:p>
      <w:pPr>
        <w:pStyle w:val="Indenta"/>
        <w:rPr>
          <w:snapToGrid w:val="0"/>
        </w:rPr>
      </w:pPr>
      <w:r>
        <w:rPr>
          <w:snapToGrid w:val="0"/>
        </w:rPr>
        <w:tab/>
        <w:t>(b)</w:t>
      </w:r>
      <w:r>
        <w:rPr>
          <w:snapToGrid w:val="0"/>
        </w:rPr>
        <w:tab/>
        <w:t>a forest officer;</w:t>
      </w:r>
    </w:p>
    <w:p>
      <w:pPr>
        <w:pStyle w:val="Indenta"/>
        <w:rPr>
          <w:snapToGrid w:val="0"/>
        </w:rPr>
      </w:pPr>
      <w:r>
        <w:rPr>
          <w:snapToGrid w:val="0"/>
        </w:rPr>
        <w:tab/>
        <w:t>(c)</w:t>
      </w:r>
      <w:r>
        <w:rPr>
          <w:snapToGrid w:val="0"/>
        </w:rPr>
        <w:tab/>
        <w:t>a ranger;</w:t>
      </w:r>
    </w:p>
    <w:p>
      <w:pPr>
        <w:pStyle w:val="Indenta"/>
        <w:rPr>
          <w:snapToGrid w:val="0"/>
        </w:rPr>
      </w:pPr>
      <w:r>
        <w:rPr>
          <w:snapToGrid w:val="0"/>
        </w:rPr>
        <w:tab/>
        <w:t>(d)</w:t>
      </w:r>
      <w:r>
        <w:rPr>
          <w:snapToGrid w:val="0"/>
        </w:rPr>
        <w:tab/>
        <w:t>a conservation and land management officer,</w:t>
      </w:r>
    </w:p>
    <w:p>
      <w:pPr>
        <w:pStyle w:val="Subsection"/>
        <w:rPr>
          <w:snapToGrid w:val="0"/>
        </w:rPr>
      </w:pPr>
      <w:r>
        <w:rPr>
          <w:snapToGrid w:val="0"/>
        </w:rPr>
        <w:tab/>
      </w:r>
      <w:r>
        <w:rPr>
          <w:snapToGrid w:val="0"/>
        </w:rPr>
        <w:tab/>
        <w:t>for the whole of the State.</w:t>
      </w:r>
    </w:p>
    <w:p>
      <w:pPr>
        <w:pStyle w:val="Subsection"/>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pPr>
      <w:r>
        <w:tab/>
        <w:t>[Section 45 inserted by No. 20 of 1991 s. 24; amended by No. 38 of 2002 s. 41(2); No. 28 of 2006 s. 209.]</w:t>
      </w:r>
    </w:p>
    <w:p>
      <w:pPr>
        <w:pStyle w:val="Heading5"/>
        <w:rPr>
          <w:snapToGrid w:val="0"/>
        </w:rPr>
      </w:pPr>
      <w:bookmarkStart w:id="312" w:name="_Toc268096271"/>
      <w:bookmarkStart w:id="313" w:name="_Toc241051367"/>
      <w:r>
        <w:rPr>
          <w:rStyle w:val="CharSectno"/>
        </w:rPr>
        <w:t>46</w:t>
      </w:r>
      <w:r>
        <w:rPr>
          <w:snapToGrid w:val="0"/>
        </w:rPr>
        <w:t>.</w:t>
      </w:r>
      <w:r>
        <w:rPr>
          <w:snapToGrid w:val="0"/>
        </w:rPr>
        <w:tab/>
        <w:t>Honorary enforcement officers</w:t>
      </w:r>
      <w:bookmarkEnd w:id="312"/>
      <w:bookmarkEnd w:id="313"/>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rPr>
          <w:snapToGrid w:val="0"/>
        </w:rPr>
      </w:pPr>
      <w:r>
        <w:rPr>
          <w:snapToGrid w:val="0"/>
        </w:rPr>
        <w:tab/>
        <w:t>(a)</w:t>
      </w:r>
      <w:r>
        <w:rPr>
          <w:snapToGrid w:val="0"/>
        </w:rPr>
        <w:tab/>
        <w:t>an honorary wildlife officer;</w:t>
      </w:r>
    </w:p>
    <w:p>
      <w:pPr>
        <w:pStyle w:val="Indenta"/>
        <w:rPr>
          <w:snapToGrid w:val="0"/>
        </w:rPr>
      </w:pPr>
      <w:r>
        <w:rPr>
          <w:snapToGrid w:val="0"/>
        </w:rPr>
        <w:tab/>
        <w:t>(b)</w:t>
      </w:r>
      <w:r>
        <w:rPr>
          <w:snapToGrid w:val="0"/>
        </w:rPr>
        <w:tab/>
        <w:t>an honorary forest officer;</w:t>
      </w:r>
    </w:p>
    <w:p>
      <w:pPr>
        <w:pStyle w:val="Indenta"/>
        <w:rPr>
          <w:snapToGrid w:val="0"/>
        </w:rPr>
      </w:pPr>
      <w:r>
        <w:rPr>
          <w:snapToGrid w:val="0"/>
        </w:rPr>
        <w:tab/>
        <w:t>(c)</w:t>
      </w:r>
      <w:r>
        <w:rPr>
          <w:snapToGrid w:val="0"/>
        </w:rPr>
        <w:tab/>
        <w:t>an honorary ranger;</w:t>
      </w:r>
    </w:p>
    <w:p>
      <w:pPr>
        <w:pStyle w:val="Indenta"/>
        <w:rPr>
          <w:snapToGrid w:val="0"/>
        </w:rPr>
      </w:pPr>
      <w:r>
        <w:rPr>
          <w:snapToGrid w:val="0"/>
        </w:rPr>
        <w:tab/>
        <w:t>(d)</w:t>
      </w:r>
      <w:r>
        <w:rPr>
          <w:snapToGrid w:val="0"/>
        </w:rPr>
        <w:tab/>
        <w:t>an honorary conservation and land management officer,</w:t>
      </w:r>
    </w:p>
    <w:p>
      <w:pPr>
        <w:pStyle w:val="Subsection"/>
        <w:rPr>
          <w:snapToGrid w:val="0"/>
        </w:rPr>
      </w:pPr>
      <w:r>
        <w:rPr>
          <w:snapToGrid w:val="0"/>
        </w:rPr>
        <w:tab/>
      </w:r>
      <w:r>
        <w:rPr>
          <w:snapToGrid w:val="0"/>
        </w:rPr>
        <w:tab/>
        <w:t>for the whole or a specified part of the State.</w:t>
      </w:r>
    </w:p>
    <w:p>
      <w:pPr>
        <w:pStyle w:val="Subsection"/>
        <w:rPr>
          <w:snapToGrid w:val="0"/>
        </w:rPr>
      </w:pPr>
      <w:r>
        <w:rPr>
          <w:snapToGrid w:val="0"/>
        </w:rPr>
        <w:tab/>
        <w:t>(2)</w:t>
      </w:r>
      <w:r>
        <w:rPr>
          <w:snapToGrid w:val="0"/>
        </w:rPr>
        <w:tab/>
        <w:t>A person may at any time hold more than one of the offices referred to in subsection (1).</w:t>
      </w:r>
    </w:p>
    <w:p>
      <w:pPr>
        <w:pStyle w:val="Subsection"/>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pPr>
      <w:r>
        <w:tab/>
        <w:t>[Section 46 inserted by No. 20 of 1991 s. 25; amended by No. 28 of 2006 s. 209.]</w:t>
      </w:r>
    </w:p>
    <w:p>
      <w:pPr>
        <w:pStyle w:val="Heading5"/>
        <w:rPr>
          <w:snapToGrid w:val="0"/>
        </w:rPr>
      </w:pPr>
      <w:bookmarkStart w:id="314" w:name="_Toc268096272"/>
      <w:bookmarkStart w:id="315" w:name="_Toc241051368"/>
      <w:r>
        <w:rPr>
          <w:rStyle w:val="CharSectno"/>
        </w:rPr>
        <w:t>47</w:t>
      </w:r>
      <w:r>
        <w:rPr>
          <w:snapToGrid w:val="0"/>
        </w:rPr>
        <w:t>.</w:t>
      </w:r>
      <w:r>
        <w:rPr>
          <w:snapToGrid w:val="0"/>
        </w:rPr>
        <w:tab/>
        <w:t xml:space="preserve">Application of </w:t>
      </w:r>
      <w:r>
        <w:rPr>
          <w:i/>
          <w:snapToGrid w:val="0"/>
        </w:rPr>
        <w:t>Public Sector Management Act 1994</w:t>
      </w:r>
      <w:bookmarkEnd w:id="314"/>
      <w:bookmarkEnd w:id="315"/>
    </w:p>
    <w:p>
      <w:pPr>
        <w:pStyle w:val="Subsection"/>
        <w:spacing w:before="200"/>
        <w:rPr>
          <w:snapToGrid w:val="0"/>
        </w:rPr>
      </w:pPr>
      <w:r>
        <w:rPr>
          <w:snapToGrid w:val="0"/>
        </w:rPr>
        <w:tab/>
      </w:r>
      <w:r>
        <w:rPr>
          <w:snapToGrid w:val="0"/>
        </w:rPr>
        <w:tab/>
        <w:t>The engagement or appointment of a person under section 44 or 46 does not —</w:t>
      </w:r>
    </w:p>
    <w:p>
      <w:pPr>
        <w:pStyle w:val="Indenta"/>
        <w:spacing w:before="12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by No. 32 of 1994 s. 19.]</w:t>
      </w:r>
    </w:p>
    <w:p>
      <w:pPr>
        <w:pStyle w:val="Heading5"/>
        <w:spacing w:before="260"/>
        <w:rPr>
          <w:snapToGrid w:val="0"/>
        </w:rPr>
      </w:pPr>
      <w:bookmarkStart w:id="316" w:name="_Toc268096273"/>
      <w:bookmarkStart w:id="317" w:name="_Toc241051369"/>
      <w:r>
        <w:rPr>
          <w:rStyle w:val="CharSectno"/>
        </w:rPr>
        <w:t>48</w:t>
      </w:r>
      <w:r>
        <w:rPr>
          <w:snapToGrid w:val="0"/>
        </w:rPr>
        <w:t>.</w:t>
      </w:r>
      <w:r>
        <w:rPr>
          <w:snapToGrid w:val="0"/>
        </w:rPr>
        <w:tab/>
        <w:t>Certificate as to authority of wildlife officer etc. to act</w:t>
      </w:r>
      <w:bookmarkEnd w:id="316"/>
      <w:bookmarkEnd w:id="317"/>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by No. 20 of 1991 s. 26; No. 38 of 2002 s. 41(3); No. 28 of 2006 s. 209.]</w:t>
      </w:r>
    </w:p>
    <w:p>
      <w:pPr>
        <w:pStyle w:val="Heading5"/>
        <w:rPr>
          <w:snapToGrid w:val="0"/>
        </w:rPr>
      </w:pPr>
      <w:bookmarkStart w:id="318" w:name="_Toc268096274"/>
      <w:bookmarkStart w:id="319" w:name="_Toc241051370"/>
      <w:r>
        <w:rPr>
          <w:rStyle w:val="CharSectno"/>
        </w:rPr>
        <w:t>49</w:t>
      </w:r>
      <w:r>
        <w:rPr>
          <w:snapToGrid w:val="0"/>
        </w:rPr>
        <w:t>.</w:t>
      </w:r>
      <w:r>
        <w:rPr>
          <w:snapToGrid w:val="0"/>
        </w:rPr>
        <w:tab/>
      </w:r>
      <w:r>
        <w:rPr>
          <w:i/>
          <w:snapToGrid w:val="0"/>
        </w:rPr>
        <w:t>Ex officio</w:t>
      </w:r>
      <w:r>
        <w:rPr>
          <w:snapToGrid w:val="0"/>
        </w:rPr>
        <w:t xml:space="preserve"> wildlife officers etc.</w:t>
      </w:r>
      <w:bookmarkEnd w:id="318"/>
      <w:bookmarkEnd w:id="319"/>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Conservation Commission;</w:t>
      </w:r>
    </w:p>
    <w:p>
      <w:pPr>
        <w:pStyle w:val="Indenta"/>
        <w:rPr>
          <w:snapToGrid w:val="0"/>
        </w:rPr>
      </w:pPr>
      <w:r>
        <w:rPr>
          <w:snapToGrid w:val="0"/>
        </w:rPr>
        <w:tab/>
        <w:t>(b)</w:t>
      </w:r>
      <w:r>
        <w:rPr>
          <w:snapToGrid w:val="0"/>
        </w:rPr>
        <w:tab/>
        <w:t>a police officer;</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by No. 53 of 1994 s. 264; No. 35 of 2000 s. 22; No. 28 of 2006 s. 199.]</w:t>
      </w:r>
    </w:p>
    <w:p>
      <w:pPr>
        <w:pStyle w:val="Heading3"/>
      </w:pPr>
      <w:bookmarkStart w:id="320" w:name="_Toc189641210"/>
      <w:bookmarkStart w:id="321" w:name="_Toc192645376"/>
      <w:bookmarkStart w:id="322" w:name="_Toc192652458"/>
      <w:bookmarkStart w:id="323" w:name="_Toc194719988"/>
      <w:bookmarkStart w:id="324" w:name="_Toc197849573"/>
      <w:bookmarkStart w:id="325" w:name="_Toc197850032"/>
      <w:bookmarkStart w:id="326" w:name="_Toc197850671"/>
      <w:bookmarkStart w:id="327" w:name="_Toc241051371"/>
      <w:bookmarkStart w:id="328" w:name="_Toc268096275"/>
      <w:r>
        <w:rPr>
          <w:rStyle w:val="CharDivNo"/>
        </w:rPr>
        <w:t>Division 4</w:t>
      </w:r>
      <w:r>
        <w:rPr>
          <w:snapToGrid w:val="0"/>
        </w:rPr>
        <w:t> — </w:t>
      </w:r>
      <w:r>
        <w:rPr>
          <w:rStyle w:val="CharDivText"/>
        </w:rPr>
        <w:t>General</w:t>
      </w:r>
      <w:bookmarkEnd w:id="320"/>
      <w:bookmarkEnd w:id="321"/>
      <w:bookmarkEnd w:id="322"/>
      <w:bookmarkEnd w:id="323"/>
      <w:bookmarkEnd w:id="324"/>
      <w:bookmarkEnd w:id="325"/>
      <w:bookmarkEnd w:id="326"/>
      <w:bookmarkEnd w:id="327"/>
      <w:bookmarkEnd w:id="328"/>
    </w:p>
    <w:p>
      <w:pPr>
        <w:pStyle w:val="Heading5"/>
        <w:rPr>
          <w:snapToGrid w:val="0"/>
        </w:rPr>
      </w:pPr>
      <w:bookmarkStart w:id="329" w:name="_Toc268096276"/>
      <w:bookmarkStart w:id="330" w:name="_Toc241051372"/>
      <w:r>
        <w:rPr>
          <w:rStyle w:val="CharSectno"/>
        </w:rPr>
        <w:t>50</w:t>
      </w:r>
      <w:r>
        <w:rPr>
          <w:snapToGrid w:val="0"/>
        </w:rPr>
        <w:t>.</w:t>
      </w:r>
      <w:r>
        <w:rPr>
          <w:snapToGrid w:val="0"/>
        </w:rPr>
        <w:tab/>
        <w:t>Officers not to trade in timber etc.</w:t>
      </w:r>
      <w:bookmarkEnd w:id="329"/>
      <w:bookmarkEnd w:id="330"/>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by No. 76 of 1988 s. 7; No. 28 of 2006 s. 200 and 209.]</w:t>
      </w:r>
    </w:p>
    <w:p>
      <w:pPr>
        <w:pStyle w:val="Heading5"/>
        <w:rPr>
          <w:snapToGrid w:val="0"/>
        </w:rPr>
      </w:pPr>
      <w:bookmarkStart w:id="331" w:name="_Toc268096277"/>
      <w:bookmarkStart w:id="332" w:name="_Toc241051373"/>
      <w:r>
        <w:rPr>
          <w:rStyle w:val="CharSectno"/>
        </w:rPr>
        <w:t>51</w:t>
      </w:r>
      <w:r>
        <w:rPr>
          <w:snapToGrid w:val="0"/>
        </w:rPr>
        <w:t>.</w:t>
      </w:r>
      <w:r>
        <w:rPr>
          <w:snapToGrid w:val="0"/>
        </w:rPr>
        <w:tab/>
        <w:t>Auctioneers’ licences not required</w:t>
      </w:r>
      <w:bookmarkEnd w:id="331"/>
      <w:bookmarkEnd w:id="332"/>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by No. 98 of 1985 s. 3.]</w:t>
      </w:r>
    </w:p>
    <w:p>
      <w:pPr>
        <w:pStyle w:val="Heading2"/>
      </w:pPr>
      <w:bookmarkStart w:id="333" w:name="_Toc189641213"/>
      <w:bookmarkStart w:id="334" w:name="_Toc192645379"/>
      <w:bookmarkStart w:id="335" w:name="_Toc192652461"/>
      <w:bookmarkStart w:id="336" w:name="_Toc194719991"/>
      <w:bookmarkStart w:id="337" w:name="_Toc197849576"/>
      <w:bookmarkStart w:id="338" w:name="_Toc197850035"/>
      <w:bookmarkStart w:id="339" w:name="_Toc197850674"/>
      <w:bookmarkStart w:id="340" w:name="_Toc241051374"/>
      <w:bookmarkStart w:id="341" w:name="_Toc268096278"/>
      <w:r>
        <w:rPr>
          <w:rStyle w:val="CharPartNo"/>
        </w:rPr>
        <w:t>Part V</w:t>
      </w:r>
      <w:r>
        <w:t> — </w:t>
      </w:r>
      <w:r>
        <w:rPr>
          <w:rStyle w:val="CharPartText"/>
        </w:rPr>
        <w:t>Management of land</w:t>
      </w:r>
      <w:bookmarkEnd w:id="333"/>
      <w:bookmarkEnd w:id="334"/>
      <w:bookmarkEnd w:id="335"/>
      <w:bookmarkEnd w:id="336"/>
      <w:bookmarkEnd w:id="337"/>
      <w:bookmarkEnd w:id="338"/>
      <w:bookmarkEnd w:id="339"/>
      <w:bookmarkEnd w:id="340"/>
      <w:bookmarkEnd w:id="341"/>
    </w:p>
    <w:p>
      <w:pPr>
        <w:pStyle w:val="Heading3"/>
        <w:spacing w:before="180"/>
      </w:pPr>
      <w:bookmarkStart w:id="342" w:name="_Toc189641214"/>
      <w:bookmarkStart w:id="343" w:name="_Toc192645380"/>
      <w:bookmarkStart w:id="344" w:name="_Toc192652462"/>
      <w:bookmarkStart w:id="345" w:name="_Toc194719992"/>
      <w:bookmarkStart w:id="346" w:name="_Toc197849577"/>
      <w:bookmarkStart w:id="347" w:name="_Toc197850036"/>
      <w:bookmarkStart w:id="348" w:name="_Toc197850675"/>
      <w:bookmarkStart w:id="349" w:name="_Toc241051375"/>
      <w:bookmarkStart w:id="350" w:name="_Toc268096279"/>
      <w:r>
        <w:rPr>
          <w:rStyle w:val="CharDivNo"/>
        </w:rPr>
        <w:t>Division 1</w:t>
      </w:r>
      <w:r>
        <w:rPr>
          <w:snapToGrid w:val="0"/>
        </w:rPr>
        <w:t> — </w:t>
      </w:r>
      <w:r>
        <w:rPr>
          <w:rStyle w:val="CharDivText"/>
        </w:rPr>
        <w:t>Management plans</w:t>
      </w:r>
      <w:bookmarkEnd w:id="342"/>
      <w:bookmarkEnd w:id="343"/>
      <w:bookmarkEnd w:id="344"/>
      <w:bookmarkEnd w:id="345"/>
      <w:bookmarkEnd w:id="346"/>
      <w:bookmarkEnd w:id="347"/>
      <w:bookmarkEnd w:id="348"/>
      <w:bookmarkEnd w:id="349"/>
      <w:bookmarkEnd w:id="350"/>
    </w:p>
    <w:p>
      <w:pPr>
        <w:pStyle w:val="Heading5"/>
        <w:spacing w:before="180"/>
        <w:rPr>
          <w:snapToGrid w:val="0"/>
        </w:rPr>
      </w:pPr>
      <w:bookmarkStart w:id="351" w:name="_Toc268096280"/>
      <w:bookmarkStart w:id="352" w:name="_Toc241051376"/>
      <w:r>
        <w:rPr>
          <w:rStyle w:val="CharSectno"/>
        </w:rPr>
        <w:t>53</w:t>
      </w:r>
      <w:r>
        <w:rPr>
          <w:snapToGrid w:val="0"/>
        </w:rPr>
        <w:t>.</w:t>
      </w:r>
      <w:r>
        <w:rPr>
          <w:snapToGrid w:val="0"/>
        </w:rPr>
        <w:tab/>
        <w:t>Terms used in this Division</w:t>
      </w:r>
      <w:bookmarkEnd w:id="351"/>
      <w:bookmarkEnd w:id="352"/>
    </w:p>
    <w:p>
      <w:pPr>
        <w:pStyle w:val="Subsection"/>
        <w:rPr>
          <w:snapToGrid w:val="0"/>
        </w:rPr>
      </w:pPr>
      <w:r>
        <w:rPr>
          <w:snapToGrid w:val="0"/>
        </w:rPr>
        <w:tab/>
      </w:r>
      <w:r>
        <w:rPr>
          <w:snapToGrid w:val="0"/>
        </w:rPr>
        <w:tab/>
        <w:t>In this Division —</w:t>
      </w:r>
    </w:p>
    <w:p>
      <w:pPr>
        <w:pStyle w:val="Defstart"/>
      </w:pPr>
      <w:r>
        <w:tab/>
      </w:r>
      <w:r>
        <w:rPr>
          <w:rStyle w:val="CharDefText"/>
        </w:rPr>
        <w:t>controlling body</w:t>
      </w:r>
      <w:r>
        <w:t xml:space="preserve"> means the Conservation Commission or the Marine Authority;</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Water Services Licensing Act 1995</w:t>
      </w:r>
      <w:r>
        <w:t>.</w:t>
      </w:r>
    </w:p>
    <w:p>
      <w:pPr>
        <w:pStyle w:val="Footnotesection"/>
        <w:spacing w:before="80"/>
        <w:ind w:left="890" w:hanging="890"/>
      </w:pPr>
      <w:r>
        <w:tab/>
        <w:t>[Section 53 amended by No. 76 of 1988 s. 8; No. 53 of 1994 s. 264; No. 5 of 1997 s. 23; No. 35 of 2000 s. 23; No. 43 of 2002 s. 4; No. 67 of 2003 s. 62; No. 38 of 2007 s. 191(3).]</w:t>
      </w:r>
    </w:p>
    <w:p>
      <w:pPr>
        <w:pStyle w:val="Heading5"/>
        <w:rPr>
          <w:snapToGrid w:val="0"/>
        </w:rPr>
      </w:pPr>
      <w:bookmarkStart w:id="353" w:name="_Toc268096281"/>
      <w:bookmarkStart w:id="354" w:name="_Toc241051377"/>
      <w:r>
        <w:rPr>
          <w:rStyle w:val="CharSectno"/>
        </w:rPr>
        <w:t>54</w:t>
      </w:r>
      <w:r>
        <w:rPr>
          <w:snapToGrid w:val="0"/>
        </w:rPr>
        <w:t>.</w:t>
      </w:r>
      <w:r>
        <w:rPr>
          <w:snapToGrid w:val="0"/>
        </w:rPr>
        <w:tab/>
        <w:t>Management plans to be prepared</w:t>
      </w:r>
      <w:bookmarkEnd w:id="353"/>
      <w:bookmarkEnd w:id="354"/>
    </w:p>
    <w:p>
      <w:pPr>
        <w:pStyle w:val="Subsection"/>
        <w:rPr>
          <w:snapToGrid w:val="0"/>
        </w:rPr>
      </w:pPr>
      <w:r>
        <w:rPr>
          <w:snapToGrid w:val="0"/>
        </w:rPr>
        <w:tab/>
        <w:t>(1)</w:t>
      </w:r>
      <w:r>
        <w:rPr>
          <w:snapToGrid w:val="0"/>
        </w:rPr>
        <w:tab/>
        <w:t>A controlling body shall be responsible —</w:t>
      </w:r>
    </w:p>
    <w:p>
      <w:pPr>
        <w:pStyle w:val="Indenta"/>
        <w:rPr>
          <w:snapToGrid w:val="0"/>
        </w:rPr>
      </w:pPr>
      <w:r>
        <w:rPr>
          <w:snapToGrid w:val="0"/>
        </w:rPr>
        <w:tab/>
        <w:t>(a)</w:t>
      </w:r>
      <w:r>
        <w:rPr>
          <w:snapToGrid w:val="0"/>
        </w:rPr>
        <w:tab/>
        <w:t>for the preparation of proposed management plans; and</w:t>
      </w:r>
    </w:p>
    <w:p>
      <w:pPr>
        <w:pStyle w:val="Indenta"/>
        <w:rPr>
          <w:snapToGrid w:val="0"/>
        </w:rPr>
      </w:pPr>
      <w:r>
        <w:rPr>
          <w:snapToGrid w:val="0"/>
        </w:rPr>
        <w:tab/>
        <w:t>(b)</w:t>
      </w:r>
      <w:r>
        <w:rPr>
          <w:snapToGrid w:val="0"/>
        </w:rPr>
        <w:tab/>
        <w:t>the review of expiring plans and preparation of further management plans,</w:t>
      </w:r>
    </w:p>
    <w:p>
      <w:pPr>
        <w:pStyle w:val="Subsection"/>
        <w:spacing w:before="120"/>
        <w:rPr>
          <w:snapToGrid w:val="0"/>
        </w:rPr>
      </w:pPr>
      <w:r>
        <w:rPr>
          <w:snapToGrid w:val="0"/>
        </w:rPr>
        <w:tab/>
      </w:r>
      <w:r>
        <w:rPr>
          <w:snapToGrid w:val="0"/>
        </w:rPr>
        <w:tab/>
        <w:t>for all land which is vested in it whether solely or jointly with an associated body.</w:t>
      </w:r>
    </w:p>
    <w:p>
      <w:pPr>
        <w:pStyle w:val="Subsection"/>
        <w:rPr>
          <w:snapToGrid w:val="0"/>
        </w:rPr>
      </w:pPr>
      <w:r>
        <w:rPr>
          <w:snapToGrid w:val="0"/>
        </w:rPr>
        <w:tab/>
        <w:t>(2)</w:t>
      </w:r>
      <w:r>
        <w:rPr>
          <w:snapToGrid w:val="0"/>
        </w:rPr>
        <w:tab/>
        <w:t>This Part applies to the preparation of a plan under subsection (1)(b) in the same way as it applies to the preparation of an initial management plan.</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controlling body for that land through the agency of the CEO;</w:t>
      </w:r>
    </w:p>
    <w:p>
      <w:pPr>
        <w:pStyle w:val="Indenti"/>
      </w:pPr>
      <w:r>
        <w:tab/>
        <w:t>(ii)</w:t>
      </w:r>
      <w:r>
        <w:tab/>
        <w:t>if the land is State forest or a timber reserve, the Conservation Commission through the agency of the CEO in consultation with the Forest Products Commission; or</w:t>
      </w:r>
    </w:p>
    <w:p>
      <w:pPr>
        <w:pStyle w:val="Indenti"/>
      </w:pPr>
      <w:r>
        <w:tab/>
        <w:t>(iii)</w:t>
      </w:r>
      <w:r>
        <w:tab/>
        <w:t>if the land is or includes a public water catchment area, the Conservation Commission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Footnotesection"/>
      </w:pPr>
      <w:r>
        <w:tab/>
        <w:t>[Section 54 amended by No. 35 of 2000 s. 24; No. 43 of 2002 s. 5; No. 28 of 2006 s. 208; No. 38 of 2007 s. 191(4).]</w:t>
      </w:r>
    </w:p>
    <w:p>
      <w:pPr>
        <w:pStyle w:val="Heading5"/>
        <w:rPr>
          <w:snapToGrid w:val="0"/>
        </w:rPr>
      </w:pPr>
      <w:bookmarkStart w:id="355" w:name="_Toc268096282"/>
      <w:bookmarkStart w:id="356" w:name="_Toc241051378"/>
      <w:r>
        <w:rPr>
          <w:rStyle w:val="CharSectno"/>
        </w:rPr>
        <w:t>55</w:t>
      </w:r>
      <w:r>
        <w:rPr>
          <w:snapToGrid w:val="0"/>
        </w:rPr>
        <w:t>.</w:t>
      </w:r>
      <w:r>
        <w:rPr>
          <w:snapToGrid w:val="0"/>
        </w:rPr>
        <w:tab/>
        <w:t>Contents of management plans</w:t>
      </w:r>
      <w:bookmarkEnd w:id="355"/>
      <w:bookmarkEnd w:id="356"/>
    </w:p>
    <w:p>
      <w:pPr>
        <w:pStyle w:val="Subsection"/>
        <w:spacing w:before="120"/>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spacing w:before="120"/>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w:t>
      </w:r>
    </w:p>
    <w:p>
      <w:pPr>
        <w:pStyle w:val="Indenta"/>
        <w:rPr>
          <w:snapToGrid w:val="0"/>
        </w:rPr>
      </w:pPr>
      <w:r>
        <w:rPr>
          <w:snapToGrid w:val="0"/>
        </w:rPr>
        <w:tab/>
        <w:t>(b)</w:t>
      </w:r>
      <w:r>
        <w:rPr>
          <w:snapToGrid w:val="0"/>
        </w:rPr>
        <w:tab/>
        <w:t>recreation;</w:t>
      </w:r>
    </w:p>
    <w:p>
      <w:pPr>
        <w:pStyle w:val="Indenta"/>
        <w:rPr>
          <w:snapToGrid w:val="0"/>
        </w:rPr>
      </w:pPr>
      <w:r>
        <w:rPr>
          <w:snapToGrid w:val="0"/>
        </w:rPr>
        <w:tab/>
        <w:t>(c)</w:t>
      </w:r>
      <w:r>
        <w:rPr>
          <w:snapToGrid w:val="0"/>
        </w:rPr>
        <w:tab/>
        <w:t>timber production on a sustained yield basis;</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spacing w:val="-4"/>
        </w:rPr>
      </w:pPr>
      <w:r>
        <w:rPr>
          <w:snapToGrid w:val="0"/>
          <w:spacing w:val="-4"/>
        </w:rPr>
        <w:tab/>
        <w:t>(2)</w:t>
      </w:r>
      <w:r>
        <w:rPr>
          <w:snapToGrid w:val="0"/>
          <w:spacing w:val="-4"/>
        </w:rPr>
        <w:tab/>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spacing w:val="-4"/>
        </w:rPr>
      </w:pPr>
      <w:r>
        <w:rPr>
          <w:snapToGrid w:val="0"/>
          <w:spacing w:val="-4"/>
        </w:rPr>
        <w:tab/>
        <w:t>(3)</w:t>
      </w:r>
      <w:r>
        <w:rPr>
          <w:snapToGrid w:val="0"/>
          <w:spacing w:val="-4"/>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by No. 20 of 1991 s. 27.]</w:t>
      </w:r>
    </w:p>
    <w:p>
      <w:pPr>
        <w:pStyle w:val="Heading5"/>
        <w:spacing w:before="180"/>
        <w:rPr>
          <w:snapToGrid w:val="0"/>
        </w:rPr>
      </w:pPr>
      <w:bookmarkStart w:id="357" w:name="_Toc268096283"/>
      <w:bookmarkStart w:id="358" w:name="_Toc241051379"/>
      <w:r>
        <w:rPr>
          <w:rStyle w:val="CharSectno"/>
        </w:rPr>
        <w:t>56</w:t>
      </w:r>
      <w:r>
        <w:rPr>
          <w:snapToGrid w:val="0"/>
        </w:rPr>
        <w:t>.</w:t>
      </w:r>
      <w:r>
        <w:rPr>
          <w:snapToGrid w:val="0"/>
        </w:rPr>
        <w:tab/>
        <w:t>Objectives of management plans</w:t>
      </w:r>
      <w:bookmarkEnd w:id="357"/>
      <w:bookmarkEnd w:id="358"/>
    </w:p>
    <w:p>
      <w:pPr>
        <w:pStyle w:val="Subsection"/>
        <w:spacing w:before="120"/>
        <w:rPr>
          <w:snapToGrid w:val="0"/>
        </w:rPr>
      </w:pPr>
      <w:r>
        <w:rPr>
          <w:snapToGrid w:val="0"/>
        </w:rPr>
        <w:tab/>
        <w:t>(1)</w:t>
      </w:r>
      <w:r>
        <w:rPr>
          <w:snapToGrid w:val="0"/>
        </w:rPr>
        <w:tab/>
      </w:r>
      <w:r>
        <w:rPr>
          <w:snapToGrid w:val="0"/>
          <w:spacing w:val="-4"/>
        </w:rPr>
        <w:t>A controlling body shall, in the preparation of proposed management plans for any land, have the objective of achieving or promoting the purpose for which the land is vested in it, or for which the care, control and management of the land are placed with it, and in particular management plans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w:t>
      </w:r>
    </w:p>
    <w:p>
      <w:pPr>
        <w:pStyle w:val="Indenta"/>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w:t>
      </w:r>
    </w:p>
    <w:p>
      <w:pPr>
        <w:pStyle w:val="Indenta"/>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w:t>
      </w:r>
    </w:p>
    <w:p>
      <w:pPr>
        <w:pStyle w:val="Indenta"/>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w:t>
      </w:r>
    </w:p>
    <w:p>
      <w:pPr>
        <w:pStyle w:val="Indenta"/>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rPr>
          <w:snapToGrid w:val="0"/>
        </w:rPr>
      </w:pPr>
      <w:r>
        <w:rPr>
          <w:snapToGrid w:val="0"/>
        </w:rPr>
        <w:tab/>
        <w:t>(e)</w:t>
      </w:r>
      <w:r>
        <w:rPr>
          <w:snapToGrid w:val="0"/>
        </w:rPr>
        <w:tab/>
        <w:t>in the case of other land referred to in section 5(1)(g) or (h), to achieve the purpose for which the land was vested in, or for which the care, control and management of the land were placed with, the controlling body.</w:t>
      </w:r>
    </w:p>
    <w:p>
      <w:pPr>
        <w:pStyle w:val="Footnotesection"/>
      </w:pPr>
      <w:r>
        <w:tab/>
        <w:t>[Section 56 amended by No. 76 of 1988 s. 9; No. 20 of 1991 s. 28; No. 5 of 1997 s. 24; No. 31 of 1997 s. 15(15); No. 24 of 2000 s. 8(6).]</w:t>
      </w:r>
    </w:p>
    <w:p>
      <w:pPr>
        <w:pStyle w:val="Heading5"/>
        <w:rPr>
          <w:snapToGrid w:val="0"/>
        </w:rPr>
      </w:pPr>
      <w:bookmarkStart w:id="359" w:name="_Toc268096284"/>
      <w:bookmarkStart w:id="360" w:name="_Toc241051380"/>
      <w:r>
        <w:rPr>
          <w:rStyle w:val="CharSectno"/>
        </w:rPr>
        <w:t>57</w:t>
      </w:r>
      <w:r>
        <w:rPr>
          <w:snapToGrid w:val="0"/>
        </w:rPr>
        <w:t>.</w:t>
      </w:r>
      <w:r>
        <w:rPr>
          <w:snapToGrid w:val="0"/>
        </w:rPr>
        <w:tab/>
        <w:t>Plan to be publicly notified</w:t>
      </w:r>
      <w:bookmarkEnd w:id="359"/>
      <w:bookmarkEnd w:id="360"/>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on such signs as the controlling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by No. 20 of 1991 s. 29.]</w:t>
      </w:r>
    </w:p>
    <w:p>
      <w:pPr>
        <w:pStyle w:val="Heading5"/>
        <w:rPr>
          <w:snapToGrid w:val="0"/>
        </w:rPr>
      </w:pPr>
      <w:bookmarkStart w:id="361" w:name="_Toc268096285"/>
      <w:bookmarkStart w:id="362" w:name="_Toc241051381"/>
      <w:r>
        <w:rPr>
          <w:rStyle w:val="CharSectno"/>
        </w:rPr>
        <w:t>58</w:t>
      </w:r>
      <w:r>
        <w:rPr>
          <w:snapToGrid w:val="0"/>
        </w:rPr>
        <w:t>.</w:t>
      </w:r>
      <w:r>
        <w:rPr>
          <w:snapToGrid w:val="0"/>
        </w:rPr>
        <w:tab/>
        <w:t>Public submissions</w:t>
      </w:r>
      <w:bookmarkEnd w:id="361"/>
      <w:bookmarkEnd w:id="362"/>
    </w:p>
    <w:p>
      <w:pPr>
        <w:pStyle w:val="Subsection"/>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by No. 35 of 2000 s. 25; No. 28 of 2006 s. 209; No. 38 of 2007 s. 191(5).]</w:t>
      </w:r>
    </w:p>
    <w:p>
      <w:pPr>
        <w:pStyle w:val="Heading5"/>
        <w:spacing w:before="240"/>
        <w:rPr>
          <w:snapToGrid w:val="0"/>
        </w:rPr>
      </w:pPr>
      <w:bookmarkStart w:id="363" w:name="_Toc268096286"/>
      <w:bookmarkStart w:id="364" w:name="_Toc241051382"/>
      <w:r>
        <w:rPr>
          <w:rStyle w:val="CharSectno"/>
        </w:rPr>
        <w:t>59</w:t>
      </w:r>
      <w:r>
        <w:rPr>
          <w:snapToGrid w:val="0"/>
        </w:rPr>
        <w:t>.</w:t>
      </w:r>
      <w:r>
        <w:rPr>
          <w:snapToGrid w:val="0"/>
        </w:rPr>
        <w:tab/>
        <w:t>Plans to be referred to other bodies</w:t>
      </w:r>
      <w:bookmarkEnd w:id="363"/>
      <w:bookmarkEnd w:id="364"/>
    </w:p>
    <w:p>
      <w:pPr>
        <w:pStyle w:val="Subsection"/>
        <w:rPr>
          <w:snapToGrid w:val="0"/>
        </w:rPr>
      </w:pPr>
      <w:r>
        <w:rPr>
          <w:snapToGrid w:val="0"/>
        </w:rPr>
        <w:tab/>
        <w:t>(1)</w:t>
      </w:r>
      <w:r>
        <w:rPr>
          <w:snapToGrid w:val="0"/>
        </w:rPr>
        <w:tab/>
        <w:t>The controlling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The controlling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spacing w:before="120"/>
        <w:rPr>
          <w:snapToGrid w:val="0"/>
        </w:rPr>
      </w:pPr>
      <w:r>
        <w:rPr>
          <w:snapToGrid w:val="0"/>
        </w:rPr>
        <w:tab/>
        <w:t>(3)</w:t>
      </w:r>
      <w:r>
        <w:rPr>
          <w:snapToGrid w:val="0"/>
        </w:rPr>
        <w:tab/>
        <w:t xml:space="preserve">In the case of a jointly vested nature reserve referred to in section 7(4), the </w:t>
      </w:r>
      <w:r>
        <w:t>Conservation Commission</w:t>
      </w:r>
      <w:r>
        <w:rPr>
          <w:snapToGrid w:val="0"/>
        </w:rPr>
        <w:t xml:space="preserve"> shall submit the proposed management plan, in accordance with subsection (1), to any associated body.</w:t>
      </w:r>
    </w:p>
    <w:p>
      <w:pPr>
        <w:pStyle w:val="Subsection"/>
        <w:spacing w:before="120"/>
        <w:rPr>
          <w:snapToGrid w:val="0"/>
        </w:rPr>
      </w:pPr>
      <w:r>
        <w:rPr>
          <w:snapToGrid w:val="0"/>
        </w:rPr>
        <w:tab/>
        <w:t>(4)</w:t>
      </w:r>
      <w:r>
        <w:rPr>
          <w:snapToGrid w:val="0"/>
        </w:rPr>
        <w:tab/>
        <w:t>If an organization or body to which the proposed plan is referred under subsection (1) or (3) considers that the controlling body should vary the plan or make any addition to or delete any provision from, the plan, it may within one month after receipt of the proposed plan under subsection (1), in writing, request the controlling body to make the variation, addition or deletion.</w:t>
      </w:r>
    </w:p>
    <w:p>
      <w:pPr>
        <w:pStyle w:val="Subsection"/>
        <w:spacing w:before="120"/>
        <w:rPr>
          <w:snapToGrid w:val="0"/>
        </w:rPr>
      </w:pPr>
      <w:r>
        <w:rPr>
          <w:snapToGrid w:val="0"/>
        </w:rPr>
        <w:tab/>
        <w:t>(5)</w:t>
      </w:r>
      <w:r>
        <w:rPr>
          <w:snapToGrid w:val="0"/>
        </w:rPr>
        <w:tab/>
        <w:t xml:space="preserve">The </w:t>
      </w:r>
      <w:r>
        <w:t>Marine Authority</w:t>
      </w:r>
      <w:r>
        <w:rPr>
          <w:snapToGrid w:val="0"/>
        </w:rPr>
        <w:t xml:space="preserve"> shall submit a proposed management plan for a marine park or a marine management area to the Minister for Fisheries and the Minister for Mines.</w:t>
      </w:r>
    </w:p>
    <w:p>
      <w:pPr>
        <w:pStyle w:val="Subsection"/>
        <w:spacing w:before="120"/>
      </w:pPr>
      <w:r>
        <w:tab/>
        <w:t>(6)</w:t>
      </w:r>
      <w:r>
        <w:tab/>
        <w:t>The Conservation Commission shall submit a proposed management plan for State forest or a timber reserve to the Minister for Forest Products.</w:t>
      </w:r>
    </w:p>
    <w:p>
      <w:pPr>
        <w:pStyle w:val="Subsection"/>
        <w:spacing w:before="120"/>
      </w:pPr>
      <w:r>
        <w:tab/>
        <w:t>(7)</w:t>
      </w:r>
      <w:r>
        <w:tab/>
        <w:t>The Conservation Commission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controlling body shall submit the plan to the Minister administering that Act.</w:t>
      </w:r>
    </w:p>
    <w:p>
      <w:pPr>
        <w:pStyle w:val="Footnotesection"/>
        <w:keepLines w:val="0"/>
      </w:pPr>
      <w:r>
        <w:tab/>
        <w:t>[Section 59 amended by No. 76 of 1988 s. 10; No. 14 of 1996 s. 4; No. 5 of 1997 s. 25; No. 35 of 2000 s. 26 and 50; No. 38 of 2007 s. 191(6).]</w:t>
      </w:r>
    </w:p>
    <w:p>
      <w:pPr>
        <w:pStyle w:val="Heading5"/>
        <w:spacing w:before="260"/>
        <w:rPr>
          <w:snapToGrid w:val="0"/>
        </w:rPr>
      </w:pPr>
      <w:bookmarkStart w:id="365" w:name="_Toc268096287"/>
      <w:bookmarkStart w:id="366" w:name="_Toc241051383"/>
      <w:r>
        <w:rPr>
          <w:rStyle w:val="CharSectno"/>
        </w:rPr>
        <w:t>60</w:t>
      </w:r>
      <w:r>
        <w:rPr>
          <w:snapToGrid w:val="0"/>
        </w:rPr>
        <w:t>.</w:t>
      </w:r>
      <w:r>
        <w:rPr>
          <w:snapToGrid w:val="0"/>
        </w:rPr>
        <w:tab/>
        <w:t>Approval by Minister</w:t>
      </w:r>
      <w:bookmarkEnd w:id="365"/>
      <w:bookmarkEnd w:id="366"/>
    </w:p>
    <w:p>
      <w:pPr>
        <w:pStyle w:val="Subsection"/>
        <w:rPr>
          <w:snapToGrid w:val="0"/>
        </w:rPr>
      </w:pPr>
      <w:r>
        <w:rPr>
          <w:snapToGrid w:val="0"/>
        </w:rPr>
        <w:tab/>
        <w:t>(1)</w:t>
      </w:r>
      <w:r>
        <w:rPr>
          <w:snapToGrid w:val="0"/>
        </w:rPr>
        <w:tab/>
        <w:t>Subject to this Part, the controlling body shall submit the proposed plan, modified as it thinks fit to give effect to submissions made under section 58 and any request under section 59(4), to the Minister for approval together with a copy of all requests so made.</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the proposed plan or approve it with such modifications as he thinks fit.</w:t>
      </w:r>
    </w:p>
    <w:p>
      <w:pPr>
        <w:pStyle w:val="Subsection"/>
        <w:rPr>
          <w:snapToGrid w:val="0"/>
        </w:rPr>
      </w:pPr>
      <w:r>
        <w:rPr>
          <w:snapToGrid w:val="0"/>
        </w:rPr>
        <w:tab/>
        <w:t>(2a)</w:t>
      </w:r>
      <w:r>
        <w:rPr>
          <w:snapToGrid w:val="0"/>
        </w:rPr>
        <w:tab/>
        <w:t>If the Minister for Fisheries has made submissions to the controlling body on a proposed management plan for a marine park or a marine management area, 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so far as those submissions or the Governor’s decision relate to aquaculture, commercial or recreational fishing or pearling activity in the park or management area;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If the Minister for Mines has made submissions to the controlling body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spacing w:before="120"/>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spacing w:before="120"/>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spacing w:before="120"/>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by No. 76 of 1988 s. 11; No. 20 of 1991 s. 30; No. 53 of 1994 s. 264; No. 5 of 1997 s. 26; No. 35 of 2000 s. 27; No. 43 of 2002 s. 6; No. 35 of 2007 s. 92(10).]</w:t>
      </w:r>
    </w:p>
    <w:p>
      <w:pPr>
        <w:pStyle w:val="Heading5"/>
        <w:rPr>
          <w:snapToGrid w:val="0"/>
        </w:rPr>
      </w:pPr>
      <w:bookmarkStart w:id="367" w:name="_Toc268096288"/>
      <w:bookmarkStart w:id="368" w:name="_Toc241051384"/>
      <w:r>
        <w:rPr>
          <w:rStyle w:val="CharSectno"/>
        </w:rPr>
        <w:t>60A</w:t>
      </w:r>
      <w:r>
        <w:rPr>
          <w:snapToGrid w:val="0"/>
        </w:rPr>
        <w:t>.</w:t>
      </w:r>
      <w:r>
        <w:rPr>
          <w:snapToGrid w:val="0"/>
        </w:rPr>
        <w:tab/>
        <w:t>Transitional provision</w:t>
      </w:r>
      <w:bookmarkEnd w:id="367"/>
      <w:bookmarkEnd w:id="368"/>
    </w:p>
    <w:p>
      <w:pPr>
        <w:pStyle w:val="Subsection"/>
        <w:spacing w:before="120"/>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pPr>
      <w:r>
        <w:tab/>
        <w:t>[Section 60A inserted by No. 20 of 1991 s. 31.]</w:t>
      </w:r>
    </w:p>
    <w:p>
      <w:pPr>
        <w:pStyle w:val="Heading5"/>
        <w:rPr>
          <w:snapToGrid w:val="0"/>
        </w:rPr>
      </w:pPr>
      <w:bookmarkStart w:id="369" w:name="_Toc268096289"/>
      <w:bookmarkStart w:id="370" w:name="_Toc241051385"/>
      <w:r>
        <w:rPr>
          <w:rStyle w:val="CharSectno"/>
        </w:rPr>
        <w:t>61</w:t>
      </w:r>
      <w:r>
        <w:rPr>
          <w:snapToGrid w:val="0"/>
        </w:rPr>
        <w:t>.</w:t>
      </w:r>
      <w:r>
        <w:rPr>
          <w:snapToGrid w:val="0"/>
        </w:rPr>
        <w:tab/>
        <w:t>Revocation and amendment</w:t>
      </w:r>
      <w:bookmarkEnd w:id="369"/>
      <w:bookmarkEnd w:id="370"/>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pPr>
      <w:bookmarkStart w:id="371" w:name="_Toc189641225"/>
      <w:bookmarkStart w:id="372" w:name="_Toc192645391"/>
      <w:bookmarkStart w:id="373" w:name="_Toc192652473"/>
      <w:bookmarkStart w:id="374" w:name="_Toc194720003"/>
      <w:bookmarkStart w:id="375" w:name="_Toc197849588"/>
      <w:bookmarkStart w:id="376" w:name="_Toc197850047"/>
      <w:bookmarkStart w:id="377" w:name="_Toc197850686"/>
      <w:bookmarkStart w:id="378" w:name="_Toc241051386"/>
      <w:bookmarkStart w:id="379" w:name="_Toc268096290"/>
      <w:r>
        <w:rPr>
          <w:rStyle w:val="CharDivNo"/>
        </w:rPr>
        <w:t>Division 2</w:t>
      </w:r>
      <w:r>
        <w:rPr>
          <w:snapToGrid w:val="0"/>
        </w:rPr>
        <w:t> — </w:t>
      </w:r>
      <w:r>
        <w:rPr>
          <w:rStyle w:val="CharDivText"/>
        </w:rPr>
        <w:t>Classification of land</w:t>
      </w:r>
      <w:bookmarkEnd w:id="371"/>
      <w:bookmarkEnd w:id="372"/>
      <w:bookmarkEnd w:id="373"/>
      <w:bookmarkEnd w:id="374"/>
      <w:bookmarkEnd w:id="375"/>
      <w:bookmarkEnd w:id="376"/>
      <w:bookmarkEnd w:id="377"/>
      <w:bookmarkEnd w:id="378"/>
      <w:bookmarkEnd w:id="379"/>
    </w:p>
    <w:p>
      <w:pPr>
        <w:pStyle w:val="Footnoteheading"/>
        <w:tabs>
          <w:tab w:val="left" w:pos="851"/>
        </w:tabs>
        <w:rPr>
          <w:snapToGrid w:val="0"/>
        </w:rPr>
      </w:pPr>
      <w:r>
        <w:rPr>
          <w:snapToGrid w:val="0"/>
        </w:rPr>
        <w:tab/>
        <w:t>[Heading inserted by No. 20 of 1991 s. 32.]</w:t>
      </w:r>
    </w:p>
    <w:p>
      <w:pPr>
        <w:pStyle w:val="Heading5"/>
        <w:rPr>
          <w:snapToGrid w:val="0"/>
        </w:rPr>
      </w:pPr>
      <w:bookmarkStart w:id="380" w:name="_Toc268096291"/>
      <w:bookmarkStart w:id="381" w:name="_Toc241051387"/>
      <w:r>
        <w:rPr>
          <w:rStyle w:val="CharSectno"/>
        </w:rPr>
        <w:t>62</w:t>
      </w:r>
      <w:r>
        <w:rPr>
          <w:snapToGrid w:val="0"/>
        </w:rPr>
        <w:t>.</w:t>
      </w:r>
      <w:r>
        <w:rPr>
          <w:snapToGrid w:val="0"/>
        </w:rPr>
        <w:tab/>
        <w:t>Land may be classified</w:t>
      </w:r>
      <w:bookmarkEnd w:id="380"/>
      <w:bookmarkEnd w:id="381"/>
    </w:p>
    <w:p>
      <w:pPr>
        <w:pStyle w:val="Subsection"/>
        <w:rPr>
          <w:snapToGrid w:val="0"/>
          <w:spacing w:val="-4"/>
        </w:rPr>
      </w:pPr>
      <w:r>
        <w:rPr>
          <w:snapToGrid w:val="0"/>
          <w:spacing w:val="-4"/>
        </w:rPr>
        <w:tab/>
        <w:t>(1)</w:t>
      </w:r>
      <w:r>
        <w:rPr>
          <w:snapToGrid w:val="0"/>
          <w:spacing w:val="-4"/>
        </w:rPr>
        <w:tab/>
        <w:t xml:space="preserve">Subject to this section, the Minister may, on the recommendation of </w:t>
      </w:r>
      <w:r>
        <w:t>the Conservation Commission</w:t>
      </w:r>
      <w:r>
        <w:rPr>
          <w:snapToGrid w:val="0"/>
          <w:spacing w:val="-4"/>
        </w:rPr>
        <w:t xml:space="preserve"> and, where applicable, any associated body, by notice published in the </w:t>
      </w:r>
      <w:r>
        <w:rPr>
          <w:i/>
          <w:snapToGrid w:val="0"/>
          <w:spacing w:val="-4"/>
        </w:rPr>
        <w:t>Gazette</w:t>
      </w:r>
      <w:r>
        <w:rPr>
          <w:snapToGrid w:val="0"/>
          <w:spacing w:val="-4"/>
        </w:rPr>
        <w:t xml:space="preserve">, classify </w:t>
      </w:r>
      <w:r>
        <w:t>any land that is vested in the Conservation Commission</w:t>
      </w:r>
      <w:r>
        <w:rPr>
          <w:snapToGrid w:val="0"/>
          <w:spacing w:val="-4"/>
        </w:rPr>
        <w:t xml:space="preserve"> as —</w:t>
      </w:r>
    </w:p>
    <w:p>
      <w:pPr>
        <w:pStyle w:val="Indenta"/>
        <w:rPr>
          <w:snapToGrid w:val="0"/>
        </w:rPr>
      </w:pPr>
      <w:r>
        <w:rPr>
          <w:snapToGrid w:val="0"/>
        </w:rPr>
        <w:tab/>
        <w:t>(a)</w:t>
      </w:r>
      <w:r>
        <w:rPr>
          <w:snapToGrid w:val="0"/>
        </w:rPr>
        <w:tab/>
        <w:t>a wilderness area;</w:t>
      </w:r>
    </w:p>
    <w:p>
      <w:pPr>
        <w:pStyle w:val="Indenta"/>
        <w:rPr>
          <w:snapToGrid w:val="0"/>
        </w:rPr>
      </w:pPr>
      <w:r>
        <w:rPr>
          <w:snapToGrid w:val="0"/>
        </w:rPr>
        <w:tab/>
        <w:t>(b)</w:t>
      </w:r>
      <w:r>
        <w:rPr>
          <w:snapToGrid w:val="0"/>
        </w:rPr>
        <w:tab/>
        <w:t>a prohibited area;</w:t>
      </w:r>
    </w:p>
    <w:p>
      <w:pPr>
        <w:pStyle w:val="Indenta"/>
        <w:rPr>
          <w:snapToGrid w:val="0"/>
        </w:rPr>
      </w:pPr>
      <w:r>
        <w:rPr>
          <w:snapToGrid w:val="0"/>
        </w:rPr>
        <w:tab/>
        <w:t>(c)</w:t>
      </w:r>
      <w:r>
        <w:rPr>
          <w:snapToGrid w:val="0"/>
        </w:rPr>
        <w:tab/>
        <w:t>a limited access area;</w:t>
      </w:r>
    </w:p>
    <w:p>
      <w:pPr>
        <w:pStyle w:val="Indenta"/>
        <w:rPr>
          <w:snapToGrid w:val="0"/>
        </w:rPr>
      </w:pPr>
      <w:r>
        <w:rPr>
          <w:snapToGrid w:val="0"/>
        </w:rPr>
        <w:tab/>
        <w:t>(d)</w:t>
      </w:r>
      <w:r>
        <w:rPr>
          <w:snapToGrid w:val="0"/>
        </w:rPr>
        <w:tab/>
        <w:t>a temporary control area;</w:t>
      </w:r>
    </w:p>
    <w:p>
      <w:pPr>
        <w:pStyle w:val="Indenta"/>
      </w:pPr>
      <w:r>
        <w:tab/>
        <w:t>(da)</w:t>
      </w:r>
      <w:r>
        <w:tab/>
        <w:t>a forest conservation area;</w:t>
      </w:r>
    </w:p>
    <w:p>
      <w:pPr>
        <w:pStyle w:val="Indenta"/>
        <w:rPr>
          <w:snapToGrid w:val="0"/>
        </w:rPr>
      </w:pPr>
      <w:r>
        <w:rPr>
          <w:snapToGrid w:val="0"/>
        </w:rPr>
        <w:tab/>
        <w:t>(e)</w:t>
      </w:r>
      <w:r>
        <w:rPr>
          <w:snapToGrid w:val="0"/>
        </w:rPr>
        <w:tab/>
        <w:t>a recreation area for a purpose or purposes specified in the notice; or</w:t>
      </w:r>
    </w:p>
    <w:p>
      <w:pPr>
        <w:pStyle w:val="Indenta"/>
        <w:rPr>
          <w:snapToGrid w:val="0"/>
        </w:rPr>
      </w:pPr>
      <w:r>
        <w:rPr>
          <w:snapToGrid w:val="0"/>
        </w:rPr>
        <w:tab/>
        <w:t>(f)</w:t>
      </w:r>
      <w:r>
        <w:rPr>
          <w:snapToGrid w:val="0"/>
        </w:rPr>
        <w:tab/>
        <w:t>such other class of area as the Minister, on the recommendation of the</w:t>
      </w:r>
      <w:r>
        <w:t xml:space="preserve"> Conservation Commission</w:t>
      </w:r>
      <w:r>
        <w:rPr>
          <w:snapToGrid w:val="0"/>
        </w:rPr>
        <w:t>, thinks necessary to give effect to the objects of this Act,</w:t>
      </w:r>
    </w:p>
    <w:p>
      <w:pPr>
        <w:pStyle w:val="Subsection"/>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w:t>
      </w:r>
    </w:p>
    <w:p>
      <w:pPr>
        <w:pStyle w:val="Indenta"/>
        <w:rPr>
          <w:snapToGrid w:val="0"/>
        </w:rPr>
      </w:pPr>
      <w:r>
        <w:rPr>
          <w:snapToGrid w:val="0"/>
        </w:rPr>
        <w:tab/>
        <w:t>(a)</w:t>
      </w:r>
      <w:r>
        <w:rPr>
          <w:snapToGrid w:val="0"/>
        </w:rPr>
        <w:tab/>
        <w:t>a recreation area for a purpose or purposes specified in the notice;</w:t>
      </w:r>
    </w:p>
    <w:p>
      <w:pPr>
        <w:pStyle w:val="Indenta"/>
        <w:rPr>
          <w:snapToGrid w:val="0"/>
        </w:rPr>
      </w:pPr>
      <w:r>
        <w:rPr>
          <w:snapToGrid w:val="0"/>
        </w:rPr>
        <w:tab/>
        <w:t>(b)</w:t>
      </w:r>
      <w:r>
        <w:rPr>
          <w:snapToGrid w:val="0"/>
        </w:rPr>
        <w:tab/>
        <w:t>a general use area;</w:t>
      </w:r>
    </w:p>
    <w:p>
      <w:pPr>
        <w:pStyle w:val="Indenta"/>
        <w:rPr>
          <w:snapToGrid w:val="0"/>
        </w:rPr>
      </w:pPr>
      <w:r>
        <w:rPr>
          <w:snapToGrid w:val="0"/>
        </w:rPr>
        <w:tab/>
        <w:t>(c)</w:t>
      </w:r>
      <w:r>
        <w:rPr>
          <w:snapToGrid w:val="0"/>
        </w:rPr>
        <w:tab/>
        <w:t>a sanctuary area; or</w:t>
      </w:r>
    </w:p>
    <w:p>
      <w:pPr>
        <w:pStyle w:val="Indenta"/>
        <w:rPr>
          <w:snapToGrid w:val="0"/>
        </w:rPr>
      </w:pPr>
      <w:r>
        <w:rPr>
          <w:snapToGrid w:val="0"/>
        </w:rPr>
        <w:tab/>
        <w:t>(d)</w:t>
      </w:r>
      <w:r>
        <w:rPr>
          <w:snapToGrid w:val="0"/>
        </w:rPr>
        <w:tab/>
        <w:t>a special purpose area for a purpose or purposes specified in the notice,</w:t>
      </w:r>
    </w:p>
    <w:p>
      <w:pPr>
        <w:pStyle w:val="Subsection"/>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keepNext/>
        <w:keepLines/>
        <w:spacing w:before="120"/>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spacing w:before="120"/>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spacing w:before="120"/>
        <w:rPr>
          <w:snapToGrid w:val="0"/>
        </w:rPr>
      </w:pPr>
      <w:r>
        <w:rPr>
          <w:snapToGrid w:val="0"/>
        </w:rPr>
        <w:tab/>
        <w:t>(1f)</w:t>
      </w:r>
      <w:r>
        <w:rPr>
          <w:snapToGrid w:val="0"/>
        </w:rPr>
        <w:tab/>
        <w:t>Written submissions under subsection (1e) may be made by any person —</w:t>
      </w:r>
    </w:p>
    <w:p>
      <w:pPr>
        <w:pStyle w:val="Indenta"/>
        <w:spacing w:before="60"/>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spacing w:before="60"/>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spacing w:before="120"/>
        <w:rPr>
          <w:snapToGrid w:val="0"/>
        </w:rPr>
      </w:pPr>
      <w:r>
        <w:rPr>
          <w:snapToGrid w:val="0"/>
        </w:rPr>
        <w:tab/>
        <w:t>(1g)</w:t>
      </w:r>
      <w:r>
        <w:rPr>
          <w:snapToGrid w:val="0"/>
        </w:rPr>
        <w:tab/>
        <w:t>Subsection (1e) does not apply in relation to a notice which gives effect to a management plan.</w:t>
      </w:r>
    </w:p>
    <w:p>
      <w:pPr>
        <w:pStyle w:val="Subsection"/>
        <w:spacing w:before="120"/>
        <w:rPr>
          <w:snapToGrid w:val="0"/>
        </w:rPr>
      </w:pPr>
      <w:r>
        <w:rPr>
          <w:snapToGrid w:val="0"/>
        </w:rPr>
        <w:tab/>
        <w:t>(2)</w:t>
      </w:r>
      <w:r>
        <w:rPr>
          <w:snapToGrid w:val="0"/>
        </w:rPr>
        <w:tab/>
        <w:t>A classification of land as a temporary control area under subsection (1)(d) shall only be made for the purposes of public safety or the protection of flora or fauna, or both flora and fauna, and a notice of classification —</w:t>
      </w:r>
    </w:p>
    <w:p>
      <w:pPr>
        <w:pStyle w:val="Indenta"/>
        <w:spacing w:before="60"/>
        <w:rPr>
          <w:snapToGrid w:val="0"/>
        </w:rPr>
      </w:pPr>
      <w:r>
        <w:rPr>
          <w:snapToGrid w:val="0"/>
        </w:rPr>
        <w:tab/>
        <w:t>(a)</w:t>
      </w:r>
      <w:r>
        <w:rPr>
          <w:snapToGrid w:val="0"/>
        </w:rPr>
        <w:tab/>
        <w:t>shall not have effect for a period exceeding 90 days; but</w:t>
      </w:r>
    </w:p>
    <w:p>
      <w:pPr>
        <w:pStyle w:val="Indenta"/>
        <w:spacing w:before="60"/>
        <w:rPr>
          <w:snapToGrid w:val="0"/>
        </w:rPr>
      </w:pPr>
      <w:r>
        <w:rPr>
          <w:snapToGrid w:val="0"/>
        </w:rPr>
        <w:tab/>
        <w:t>(b)</w:t>
      </w:r>
      <w:r>
        <w:rPr>
          <w:snapToGrid w:val="0"/>
        </w:rPr>
        <w:tab/>
        <w:t>may be made more than once for the same purpose and for the same area.</w:t>
      </w:r>
    </w:p>
    <w:p>
      <w:pPr>
        <w:pStyle w:val="Subsection"/>
        <w:spacing w:before="120"/>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spacing w:before="60"/>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unless it is in conformity with the provision of section 56 which is relevant to, or any management plan for, that land or those waters;</w:t>
      </w:r>
    </w:p>
    <w:p>
      <w:pPr>
        <w:pStyle w:val="Indenta"/>
        <w:rPr>
          <w:snapToGrid w:val="0"/>
        </w:rPr>
      </w:pPr>
      <w:r>
        <w:rPr>
          <w:snapToGrid w:val="0"/>
        </w:rPr>
        <w:tab/>
        <w:t>(b)</w:t>
      </w:r>
      <w:r>
        <w:rPr>
          <w:snapToGrid w:val="0"/>
        </w:rPr>
        <w:tab/>
        <w:t>in the case of land to which section 16 applies, unless the owner, and any person occupying the land with the consent of the owner, has given approval in writing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by No. 20 of 1991 s. 32; amended by No. 5 of 1997 s. 27; No. 24 of 2000 s. 8(4); No. 35 of 2000 s. 28.]</w:t>
      </w:r>
    </w:p>
    <w:p>
      <w:pPr>
        <w:pStyle w:val="Heading5"/>
      </w:pPr>
      <w:bookmarkStart w:id="382" w:name="_Toc268096292"/>
      <w:bookmarkStart w:id="383" w:name="_Toc241051388"/>
      <w:r>
        <w:rPr>
          <w:rStyle w:val="CharSectno"/>
        </w:rPr>
        <w:t>62A</w:t>
      </w:r>
      <w:r>
        <w:t>.</w:t>
      </w:r>
      <w:r>
        <w:tab/>
        <w:t>Amendment and cancellation of forest conservation area classification</w:t>
      </w:r>
      <w:bookmarkEnd w:id="382"/>
      <w:bookmarkEnd w:id="383"/>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384" w:name="_Toc189641228"/>
      <w:bookmarkStart w:id="385" w:name="_Toc192645394"/>
      <w:bookmarkStart w:id="386" w:name="_Toc192652476"/>
      <w:bookmarkStart w:id="387" w:name="_Toc194720006"/>
      <w:bookmarkStart w:id="388" w:name="_Toc197849591"/>
      <w:bookmarkStart w:id="389" w:name="_Toc197850050"/>
      <w:bookmarkStart w:id="390" w:name="_Toc197850689"/>
      <w:bookmarkStart w:id="391" w:name="_Toc241051389"/>
      <w:bookmarkStart w:id="392" w:name="_Toc268096293"/>
      <w:r>
        <w:rPr>
          <w:rStyle w:val="CharPartNo"/>
        </w:rPr>
        <w:t>Part VI</w:t>
      </w:r>
      <w:r>
        <w:rPr>
          <w:rStyle w:val="CharDivNo"/>
        </w:rPr>
        <w:t> </w:t>
      </w:r>
      <w:r>
        <w:t>—</w:t>
      </w:r>
      <w:r>
        <w:rPr>
          <w:rStyle w:val="CharDivText"/>
        </w:rPr>
        <w:t> </w:t>
      </w:r>
      <w:r>
        <w:rPr>
          <w:rStyle w:val="CharPartText"/>
        </w:rPr>
        <w:t>Financial provisions</w:t>
      </w:r>
      <w:bookmarkEnd w:id="384"/>
      <w:bookmarkEnd w:id="385"/>
      <w:bookmarkEnd w:id="386"/>
      <w:bookmarkEnd w:id="387"/>
      <w:bookmarkEnd w:id="388"/>
      <w:bookmarkEnd w:id="389"/>
      <w:bookmarkEnd w:id="390"/>
      <w:bookmarkEnd w:id="391"/>
      <w:bookmarkEnd w:id="392"/>
    </w:p>
    <w:p>
      <w:pPr>
        <w:pStyle w:val="Ednotedivision"/>
        <w:spacing w:before="80"/>
      </w:pPr>
      <w:r>
        <w:t>[Heading deleted by No. 77 of 2006 s. 17.]</w:t>
      </w:r>
    </w:p>
    <w:p>
      <w:pPr>
        <w:pStyle w:val="Ednotesection"/>
        <w:spacing w:before="180"/>
        <w:ind w:left="890" w:hanging="890"/>
      </w:pPr>
      <w:r>
        <w:t>[</w:t>
      </w:r>
      <w:r>
        <w:rPr>
          <w:b/>
          <w:bCs/>
        </w:rPr>
        <w:t>63.</w:t>
      </w:r>
      <w:r>
        <w:rPr>
          <w:b/>
          <w:bCs/>
        </w:rPr>
        <w:tab/>
      </w:r>
      <w:r>
        <w:t>Deleted by No. 77 of 2006 s. 17.]</w:t>
      </w:r>
    </w:p>
    <w:p>
      <w:pPr>
        <w:pStyle w:val="Heading5"/>
        <w:spacing w:before="180"/>
        <w:rPr>
          <w:snapToGrid w:val="0"/>
        </w:rPr>
      </w:pPr>
      <w:bookmarkStart w:id="393" w:name="_Toc268096294"/>
      <w:bookmarkStart w:id="394" w:name="_Toc241051390"/>
      <w:r>
        <w:rPr>
          <w:rStyle w:val="CharSectno"/>
        </w:rPr>
        <w:t>64</w:t>
      </w:r>
      <w:r>
        <w:rPr>
          <w:snapToGrid w:val="0"/>
        </w:rPr>
        <w:t>.</w:t>
      </w:r>
      <w:r>
        <w:rPr>
          <w:snapToGrid w:val="0"/>
        </w:rPr>
        <w:tab/>
        <w:t>Financial resources</w:t>
      </w:r>
      <w:bookmarkEnd w:id="393"/>
      <w:bookmarkEnd w:id="394"/>
    </w:p>
    <w:p>
      <w:pPr>
        <w:pStyle w:val="Subsection"/>
        <w:spacing w:before="120"/>
        <w:rPr>
          <w:snapToGrid w:val="0"/>
        </w:rPr>
      </w:pPr>
      <w:r>
        <w:rPr>
          <w:snapToGrid w:val="0"/>
        </w:rPr>
        <w:tab/>
        <w:t>(1)</w:t>
      </w:r>
      <w:r>
        <w:rPr>
          <w:snapToGrid w:val="0"/>
        </w:rPr>
        <w:tab/>
        <w:t xml:space="preserve">The </w:t>
      </w:r>
      <w:r>
        <w:t>account established for the purposes of the operations of the Department is to be credited with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vested in the </w:t>
      </w:r>
      <w:r>
        <w:t>Conservation Commission</w:t>
      </w:r>
      <w:r>
        <w:rPr>
          <w:snapToGrid w:val="0"/>
        </w:rPr>
        <w:t xml:space="preserve"> whether solely or jointly with an associated body; and</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from dealing with or from the management of any land or waters vested in the Marine Authority; and</w:t>
      </w:r>
    </w:p>
    <w:p>
      <w:pPr>
        <w:pStyle w:val="Ednotepara"/>
        <w:spacing w:before="80"/>
        <w:rPr>
          <w:snapToGrid w:val="0"/>
        </w:rPr>
      </w:pPr>
      <w:r>
        <w:rPr>
          <w:snapToGrid w:val="0"/>
        </w:rPr>
        <w:tab/>
        <w:t>[(e)</w:t>
      </w:r>
      <w:r>
        <w:rPr>
          <w:snapToGrid w:val="0"/>
        </w:rPr>
        <w:noBreakHyphen/>
        <w:t>(g)</w:t>
      </w:r>
      <w:r>
        <w:rPr>
          <w:snapToGrid w:val="0"/>
        </w:rPr>
        <w:tab/>
        <w:t>deleted]</w:t>
      </w:r>
    </w:p>
    <w:p>
      <w:pPr>
        <w:pStyle w:val="Indenta"/>
      </w:pPr>
      <w:r>
        <w:tab/>
        <w:t>(ga)</w:t>
      </w:r>
      <w:r>
        <w:tab/>
        <w:t>subject to any direction of the Treasurer, moneys received by the CEO by way of —</w:t>
      </w:r>
    </w:p>
    <w:p>
      <w:pPr>
        <w:pStyle w:val="Indenti"/>
      </w:pPr>
      <w:r>
        <w:tab/>
        <w:t>(i)</w:t>
      </w:r>
      <w:r>
        <w:tab/>
        <w:t xml:space="preserve">payments under section 42(2)(d) of the </w:t>
      </w:r>
      <w:r>
        <w:rPr>
          <w:i/>
        </w:rPr>
        <w:t>Forest Products Act 2000</w:t>
      </w:r>
      <w:r>
        <w:t>; and</w:t>
      </w:r>
    </w:p>
    <w:p>
      <w:pPr>
        <w:pStyle w:val="Indenti"/>
      </w:pPr>
      <w:r>
        <w:tab/>
        <w:t>(ii)</w:t>
      </w:r>
      <w:r>
        <w:tab/>
        <w:t>recovery of the costs referred to in section 59(1)(c) and (d) of that Act.</w:t>
      </w:r>
    </w:p>
    <w:p>
      <w:pPr>
        <w:pStyle w:val="Ednotesubsection"/>
        <w:spacing w:before="80"/>
      </w:pPr>
      <w:r>
        <w:tab/>
        <w:t>[(2)</w:t>
      </w:r>
      <w:r>
        <w:tab/>
        <w:t>deleted]</w:t>
      </w:r>
    </w:p>
    <w:p>
      <w:pPr>
        <w:pStyle w:val="Footnotesection"/>
        <w:spacing w:before="100"/>
        <w:ind w:left="890" w:hanging="890"/>
      </w:pPr>
      <w:r>
        <w:tab/>
        <w:t>[Section 64 amended by No. 18 of 1992 s. 10; No. 5 of 1997 s. 28; No. 57 of 1997 s. 36; No. 35 of 2000 s. 30 and 50; No. 28 of 2006 s. 201, 208 and 209; No. 77 of 2006 s. 17.]</w:t>
      </w:r>
    </w:p>
    <w:p>
      <w:pPr>
        <w:pStyle w:val="Ednotesection"/>
        <w:spacing w:before="120"/>
        <w:ind w:left="890" w:hanging="890"/>
      </w:pPr>
      <w:r>
        <w:t>[</w:t>
      </w:r>
      <w:r>
        <w:rPr>
          <w:b/>
          <w:bCs/>
        </w:rPr>
        <w:t>65</w:t>
      </w:r>
      <w:r>
        <w:rPr>
          <w:b/>
          <w:bCs/>
        </w:rPr>
        <w:noBreakHyphen/>
        <w:t>67.</w:t>
      </w:r>
      <w:r>
        <w:rPr>
          <w:b/>
          <w:bCs/>
        </w:rPr>
        <w:tab/>
      </w:r>
      <w:r>
        <w:t>Deleted by No. 77 of 2006 s. 17.]</w:t>
      </w:r>
    </w:p>
    <w:p>
      <w:pPr>
        <w:pStyle w:val="Heading5"/>
        <w:spacing w:before="180"/>
        <w:rPr>
          <w:snapToGrid w:val="0"/>
        </w:rPr>
      </w:pPr>
      <w:bookmarkStart w:id="395" w:name="_Toc268096295"/>
      <w:bookmarkStart w:id="396" w:name="_Toc241051391"/>
      <w:r>
        <w:rPr>
          <w:rStyle w:val="CharSectno"/>
        </w:rPr>
        <w:t>68</w:t>
      </w:r>
      <w:r>
        <w:rPr>
          <w:snapToGrid w:val="0"/>
        </w:rPr>
        <w:t>.</w:t>
      </w:r>
      <w:r>
        <w:rPr>
          <w:snapToGrid w:val="0"/>
        </w:rPr>
        <w:tab/>
        <w:t>Nature Conservation and National Parks Account</w:t>
      </w:r>
      <w:bookmarkEnd w:id="395"/>
      <w:bookmarkEnd w:id="396"/>
    </w:p>
    <w:p>
      <w:pPr>
        <w:pStyle w:val="Subsection"/>
        <w:spacing w:before="120"/>
      </w:pPr>
      <w:r>
        <w:tab/>
        <w:t>(1)</w:t>
      </w:r>
      <w:r>
        <w:tab/>
        <w:t xml:space="preserve">An agency special purpose account called the Nature Conservation and National Parks Account (the </w:t>
      </w:r>
      <w:r>
        <w:rPr>
          <w:rStyle w:val="CharDefText"/>
        </w:rPr>
        <w:t>NCNP Account</w:t>
      </w:r>
      <w:r>
        <w:t xml:space="preserve">) is established under section 16 of the </w:t>
      </w:r>
      <w:r>
        <w:rPr>
          <w:i/>
          <w:iCs/>
        </w:rPr>
        <w:t>Financial Management Act 2006</w:t>
      </w:r>
      <w:r>
        <w:t>.</w:t>
      </w:r>
    </w:p>
    <w:p>
      <w:pPr>
        <w:pStyle w:val="Subsection"/>
      </w:pPr>
      <w:r>
        <w:tab/>
        <w:t>(2)</w:t>
      </w:r>
      <w:r>
        <w:tab/>
      </w:r>
      <w:r>
        <w:rPr>
          <w:szCs w:val="22"/>
        </w:rPr>
        <w:t>The NCNP Account is to be credited with —</w:t>
      </w:r>
    </w:p>
    <w:p>
      <w:pPr>
        <w:pStyle w:val="Indenta"/>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pPr>
      <w:r>
        <w:tab/>
        <w:t>(b)</w:t>
      </w:r>
      <w:r>
        <w:tab/>
      </w:r>
      <w:r>
        <w:rPr>
          <w:szCs w:val="22"/>
        </w:rPr>
        <w:t>royalties paid under section 23C of that Act; and</w:t>
      </w:r>
    </w:p>
    <w:p>
      <w:pPr>
        <w:pStyle w:val="Indenta"/>
      </w:pPr>
      <w:r>
        <w:tab/>
        <w:t>(c)</w:t>
      </w:r>
      <w:r>
        <w:tab/>
      </w:r>
      <w:r>
        <w:rPr>
          <w:szCs w:val="22"/>
        </w:rPr>
        <w:t>the net proceeds of the sale of any skins or carcasses of fauna taken by or on behalf of the CEO from a nature reserve; and</w:t>
      </w:r>
    </w:p>
    <w:p>
      <w:pPr>
        <w:pStyle w:val="Indenta"/>
      </w:pPr>
      <w:r>
        <w:tab/>
        <w:t>(d)</w:t>
      </w:r>
      <w:r>
        <w:tab/>
      </w:r>
      <w:r>
        <w:rPr>
          <w:szCs w:val="22"/>
        </w:rPr>
        <w:t>gifts, devises, bequests and donations made to the NCNP Account.</w:t>
      </w:r>
    </w:p>
    <w:p>
      <w:pPr>
        <w:pStyle w:val="Subsection"/>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pPr>
      <w:r>
        <w:tab/>
        <w:t>[Section 68 amended by No. 20 of 1991 s. 33; No. 49 of 1996 s. 64; No. 28 of 2006 s. 209; No. 77 of 2006 s. 17.]</w:t>
      </w:r>
    </w:p>
    <w:p>
      <w:pPr>
        <w:pStyle w:val="Heading5"/>
        <w:rPr>
          <w:snapToGrid w:val="0"/>
        </w:rPr>
      </w:pPr>
      <w:bookmarkStart w:id="397" w:name="_Toc268096296"/>
      <w:bookmarkStart w:id="398" w:name="_Toc241051392"/>
      <w:r>
        <w:rPr>
          <w:rStyle w:val="CharSectno"/>
        </w:rPr>
        <w:t>69</w:t>
      </w:r>
      <w:r>
        <w:rPr>
          <w:snapToGrid w:val="0"/>
        </w:rPr>
        <w:t>.</w:t>
      </w:r>
      <w:r>
        <w:rPr>
          <w:snapToGrid w:val="0"/>
        </w:rPr>
        <w:tab/>
        <w:t>Other accounts</w:t>
      </w:r>
      <w:bookmarkEnd w:id="397"/>
      <w:bookmarkEnd w:id="398"/>
    </w:p>
    <w:p>
      <w:pPr>
        <w:pStyle w:val="Subsection"/>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pPr>
      <w:r>
        <w:tab/>
        <w:t>[Section 69 amended by No. 20 of 1991 s. 34; No. 28 of 2006 s. 209; No. 77 of 2006 s. 17.]</w:t>
      </w:r>
    </w:p>
    <w:p>
      <w:pPr>
        <w:pStyle w:val="Ednotesection"/>
      </w:pPr>
      <w:r>
        <w:t>[</w:t>
      </w:r>
      <w:r>
        <w:rPr>
          <w:b/>
          <w:bCs/>
        </w:rPr>
        <w:t>70.</w:t>
      </w:r>
      <w:r>
        <w:tab/>
        <w:t>Deleted by No. 77 of 2006 s. 17.]</w:t>
      </w:r>
    </w:p>
    <w:p>
      <w:pPr>
        <w:pStyle w:val="Ednotedivision"/>
      </w:pPr>
      <w:r>
        <w:t>[Divisions 2, 3 (s. 71</w:t>
      </w:r>
      <w:r>
        <w:noBreakHyphen/>
        <w:t>75) deleted by No. 77 of 2006 s. 17.]</w:t>
      </w:r>
    </w:p>
    <w:p>
      <w:pPr>
        <w:pStyle w:val="Ednotesection"/>
      </w:pPr>
      <w:r>
        <w:t>[</w:t>
      </w:r>
      <w:r>
        <w:rPr>
          <w:b/>
        </w:rPr>
        <w:t>76</w:t>
      </w:r>
      <w:r>
        <w:rPr>
          <w:b/>
        </w:rPr>
        <w:noBreakHyphen/>
        <w:t>78.</w:t>
      </w:r>
      <w:r>
        <w:tab/>
        <w:t>Deleted by No. 98 of 1985 s. 3.]</w:t>
      </w:r>
    </w:p>
    <w:p>
      <w:pPr>
        <w:pStyle w:val="Heading2"/>
      </w:pPr>
      <w:bookmarkStart w:id="399" w:name="_Toc189641232"/>
      <w:bookmarkStart w:id="400" w:name="_Toc192645398"/>
      <w:bookmarkStart w:id="401" w:name="_Toc192652480"/>
      <w:bookmarkStart w:id="402" w:name="_Toc194720010"/>
      <w:bookmarkStart w:id="403" w:name="_Toc197849595"/>
      <w:bookmarkStart w:id="404" w:name="_Toc197850054"/>
      <w:bookmarkStart w:id="405" w:name="_Toc197850693"/>
      <w:bookmarkStart w:id="406" w:name="_Toc241051393"/>
      <w:bookmarkStart w:id="407" w:name="_Toc268096297"/>
      <w:r>
        <w:rPr>
          <w:rStyle w:val="CharPartNo"/>
        </w:rPr>
        <w:t>Part VII</w:t>
      </w:r>
      <w:r>
        <w:rPr>
          <w:rStyle w:val="CharDivNo"/>
        </w:rPr>
        <w:t> </w:t>
      </w:r>
      <w:r>
        <w:t>—</w:t>
      </w:r>
      <w:r>
        <w:rPr>
          <w:rStyle w:val="CharDivText"/>
        </w:rPr>
        <w:t> </w:t>
      </w:r>
      <w:r>
        <w:rPr>
          <w:rStyle w:val="CharPartText"/>
        </w:rPr>
        <w:t>Control and eradication of forest diseases</w:t>
      </w:r>
      <w:bookmarkEnd w:id="399"/>
      <w:bookmarkEnd w:id="400"/>
      <w:bookmarkEnd w:id="401"/>
      <w:bookmarkEnd w:id="402"/>
      <w:bookmarkEnd w:id="403"/>
      <w:bookmarkEnd w:id="404"/>
      <w:bookmarkEnd w:id="405"/>
      <w:bookmarkEnd w:id="406"/>
      <w:bookmarkEnd w:id="407"/>
    </w:p>
    <w:p>
      <w:pPr>
        <w:pStyle w:val="Heading5"/>
        <w:rPr>
          <w:snapToGrid w:val="0"/>
        </w:rPr>
      </w:pPr>
      <w:bookmarkStart w:id="408" w:name="_Toc268096298"/>
      <w:bookmarkStart w:id="409" w:name="_Toc241051394"/>
      <w:r>
        <w:rPr>
          <w:rStyle w:val="CharSectno"/>
        </w:rPr>
        <w:t>79</w:t>
      </w:r>
      <w:r>
        <w:rPr>
          <w:snapToGrid w:val="0"/>
        </w:rPr>
        <w:t>.</w:t>
      </w:r>
      <w:r>
        <w:rPr>
          <w:snapToGrid w:val="0"/>
        </w:rPr>
        <w:tab/>
        <w:t>Purposes of this Part</w:t>
      </w:r>
      <w:bookmarkEnd w:id="408"/>
      <w:bookmarkEnd w:id="409"/>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410" w:name="_Toc268096299"/>
      <w:bookmarkStart w:id="411" w:name="_Toc241051395"/>
      <w:r>
        <w:rPr>
          <w:rStyle w:val="CharSectno"/>
        </w:rPr>
        <w:t>80</w:t>
      </w:r>
      <w:r>
        <w:rPr>
          <w:snapToGrid w:val="0"/>
        </w:rPr>
        <w:t>.</w:t>
      </w:r>
      <w:r>
        <w:rPr>
          <w:snapToGrid w:val="0"/>
        </w:rPr>
        <w:tab/>
        <w:t>Application</w:t>
      </w:r>
      <w:bookmarkEnd w:id="410"/>
      <w:bookmarkEnd w:id="411"/>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412" w:name="_Toc268096300"/>
      <w:bookmarkStart w:id="413" w:name="_Toc241051396"/>
      <w:r>
        <w:rPr>
          <w:rStyle w:val="CharSectno"/>
        </w:rPr>
        <w:t>81</w:t>
      </w:r>
      <w:r>
        <w:rPr>
          <w:snapToGrid w:val="0"/>
        </w:rPr>
        <w:t>.</w:t>
      </w:r>
      <w:r>
        <w:rPr>
          <w:snapToGrid w:val="0"/>
        </w:rPr>
        <w:tab/>
        <w:t>Terms used in this Part and section 129</w:t>
      </w:r>
      <w:bookmarkEnd w:id="412"/>
      <w:bookmarkEnd w:id="413"/>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w:t>
      </w:r>
    </w:p>
    <w:p>
      <w:pPr>
        <w:pStyle w:val="Defpara"/>
      </w:pPr>
      <w:r>
        <w:tab/>
        <w:t>(b)</w:t>
      </w:r>
      <w:r>
        <w:tab/>
        <w:t>tools;</w:t>
      </w:r>
    </w:p>
    <w:p>
      <w:pPr>
        <w:pStyle w:val="Defpara"/>
      </w:pPr>
      <w:r>
        <w:tab/>
        <w:t>(c)</w:t>
      </w:r>
      <w:r>
        <w:tab/>
        <w:t>vehicles;</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w:t>
      </w:r>
    </w:p>
    <w:p>
      <w:pPr>
        <w:pStyle w:val="Defpara"/>
      </w:pPr>
      <w:r>
        <w:tab/>
        <w:t>(b)</w:t>
      </w:r>
      <w:r>
        <w:tab/>
        <w:t>any land vested in the Crown and not contracted to be granted or transferred in fee simple and includes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by No. 20 of 1991 s. 35; No. 31 of 1997 s. 15(16).]</w:t>
      </w:r>
    </w:p>
    <w:p>
      <w:pPr>
        <w:pStyle w:val="Heading5"/>
        <w:keepLines w:val="0"/>
        <w:rPr>
          <w:snapToGrid w:val="0"/>
        </w:rPr>
      </w:pPr>
      <w:bookmarkStart w:id="414" w:name="_Toc268096301"/>
      <w:bookmarkStart w:id="415" w:name="_Toc241051397"/>
      <w:r>
        <w:rPr>
          <w:rStyle w:val="CharSectno"/>
        </w:rPr>
        <w:t>82</w:t>
      </w:r>
      <w:r>
        <w:rPr>
          <w:snapToGrid w:val="0"/>
        </w:rPr>
        <w:t>.</w:t>
      </w:r>
      <w:r>
        <w:rPr>
          <w:snapToGrid w:val="0"/>
        </w:rPr>
        <w:tab/>
        <w:t>Risk areas</w:t>
      </w:r>
      <w:bookmarkEnd w:id="414"/>
      <w:bookmarkEnd w:id="415"/>
    </w:p>
    <w:p>
      <w:pPr>
        <w:pStyle w:val="Subsection"/>
        <w:rPr>
          <w:snapToGrid w:val="0"/>
          <w:spacing w:val="-4"/>
        </w:rPr>
      </w:pPr>
      <w:r>
        <w:rPr>
          <w:snapToGrid w:val="0"/>
          <w:spacing w:val="-4"/>
        </w:rPr>
        <w:tab/>
        <w:t>(1)</w:t>
      </w:r>
      <w:r>
        <w:rPr>
          <w:snapToGrid w:val="0"/>
          <w:spacing w:val="-4"/>
        </w:rPr>
        <w:tab/>
        <w:t xml:space="preserve">Where the </w:t>
      </w:r>
      <w:r>
        <w:t>CEO</w:t>
      </w:r>
      <w:r>
        <w:rPr>
          <w:snapToGrid w:val="0"/>
          <w:spacing w:val="-4"/>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416" w:name="_Toc268096302"/>
      <w:bookmarkStart w:id="417" w:name="_Toc241051398"/>
      <w:r>
        <w:rPr>
          <w:rStyle w:val="CharSectno"/>
        </w:rPr>
        <w:t>83</w:t>
      </w:r>
      <w:r>
        <w:rPr>
          <w:snapToGrid w:val="0"/>
        </w:rPr>
        <w:t>.</w:t>
      </w:r>
      <w:r>
        <w:rPr>
          <w:snapToGrid w:val="0"/>
        </w:rPr>
        <w:tab/>
        <w:t>Disease areas</w:t>
      </w:r>
      <w:bookmarkEnd w:id="416"/>
      <w:bookmarkEnd w:id="417"/>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418" w:name="_Toc268096303"/>
      <w:bookmarkStart w:id="419" w:name="_Toc241051399"/>
      <w:r>
        <w:rPr>
          <w:rStyle w:val="CharSectno"/>
        </w:rPr>
        <w:t>84</w:t>
      </w:r>
      <w:r>
        <w:rPr>
          <w:snapToGrid w:val="0"/>
        </w:rPr>
        <w:t>.</w:t>
      </w:r>
      <w:r>
        <w:rPr>
          <w:snapToGrid w:val="0"/>
        </w:rPr>
        <w:tab/>
        <w:t>Steps to be taken before Minister makes recommendation</w:t>
      </w:r>
      <w:bookmarkEnd w:id="418"/>
      <w:bookmarkEnd w:id="419"/>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420" w:name="_Toc268096304"/>
      <w:bookmarkStart w:id="421" w:name="_Toc241051400"/>
      <w:r>
        <w:rPr>
          <w:rStyle w:val="CharSectno"/>
        </w:rPr>
        <w:t>85</w:t>
      </w:r>
      <w:r>
        <w:rPr>
          <w:snapToGrid w:val="0"/>
        </w:rPr>
        <w:t>.</w:t>
      </w:r>
      <w:r>
        <w:rPr>
          <w:snapToGrid w:val="0"/>
        </w:rPr>
        <w:tab/>
        <w:t>Extension, reduction or abolition of risk and disease areas</w:t>
      </w:r>
      <w:bookmarkEnd w:id="420"/>
      <w:bookmarkEnd w:id="421"/>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422" w:name="_Toc268096305"/>
      <w:bookmarkStart w:id="423" w:name="_Toc241051401"/>
      <w:r>
        <w:rPr>
          <w:rStyle w:val="CharSectno"/>
        </w:rPr>
        <w:t>86</w:t>
      </w:r>
      <w:r>
        <w:rPr>
          <w:snapToGrid w:val="0"/>
        </w:rPr>
        <w:t>.</w:t>
      </w:r>
      <w:r>
        <w:rPr>
          <w:snapToGrid w:val="0"/>
        </w:rPr>
        <w:tab/>
        <w:t>Mining tenements in risk or disease area</w:t>
      </w:r>
      <w:bookmarkEnd w:id="422"/>
      <w:bookmarkEnd w:id="423"/>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424" w:name="_Toc189641241"/>
      <w:bookmarkStart w:id="425" w:name="_Toc192645407"/>
      <w:bookmarkStart w:id="426" w:name="_Toc192652489"/>
      <w:bookmarkStart w:id="427" w:name="_Toc194720019"/>
      <w:bookmarkStart w:id="428" w:name="_Toc197849604"/>
      <w:bookmarkStart w:id="429" w:name="_Toc197850063"/>
      <w:bookmarkStart w:id="430" w:name="_Toc197850702"/>
      <w:bookmarkStart w:id="431" w:name="_Toc241051402"/>
      <w:bookmarkStart w:id="432" w:name="_Toc268096306"/>
      <w:r>
        <w:rPr>
          <w:rStyle w:val="CharPartNo"/>
        </w:rPr>
        <w:t>Part VIII</w:t>
      </w:r>
      <w:r>
        <w:t> — </w:t>
      </w:r>
      <w:r>
        <w:rPr>
          <w:rStyle w:val="CharPartText"/>
        </w:rPr>
        <w:t>Permits, licences, contracts, leases, etc.</w:t>
      </w:r>
      <w:bookmarkEnd w:id="424"/>
      <w:bookmarkEnd w:id="425"/>
      <w:bookmarkEnd w:id="426"/>
      <w:bookmarkEnd w:id="427"/>
      <w:bookmarkEnd w:id="428"/>
      <w:bookmarkEnd w:id="429"/>
      <w:bookmarkEnd w:id="430"/>
      <w:bookmarkEnd w:id="431"/>
      <w:bookmarkEnd w:id="432"/>
    </w:p>
    <w:p>
      <w:pPr>
        <w:pStyle w:val="Footnoteheading"/>
        <w:tabs>
          <w:tab w:val="left" w:pos="851"/>
        </w:tabs>
        <w:spacing w:before="80"/>
        <w:rPr>
          <w:snapToGrid w:val="0"/>
        </w:rPr>
      </w:pPr>
      <w:r>
        <w:rPr>
          <w:snapToGrid w:val="0"/>
        </w:rPr>
        <w:tab/>
        <w:t>[Heading amended by No. 66 of 1992 s. 6.]</w:t>
      </w:r>
    </w:p>
    <w:p>
      <w:pPr>
        <w:pStyle w:val="Heading3"/>
        <w:spacing w:before="160"/>
      </w:pPr>
      <w:bookmarkStart w:id="433" w:name="_Toc189641242"/>
      <w:bookmarkStart w:id="434" w:name="_Toc192645408"/>
      <w:bookmarkStart w:id="435" w:name="_Toc192652490"/>
      <w:bookmarkStart w:id="436" w:name="_Toc194720020"/>
      <w:bookmarkStart w:id="437" w:name="_Toc197849605"/>
      <w:bookmarkStart w:id="438" w:name="_Toc197850064"/>
      <w:bookmarkStart w:id="439" w:name="_Toc197850703"/>
      <w:bookmarkStart w:id="440" w:name="_Toc241051403"/>
      <w:bookmarkStart w:id="441" w:name="_Toc268096307"/>
      <w:r>
        <w:rPr>
          <w:rStyle w:val="CharDivNo"/>
        </w:rPr>
        <w:t>Division 1</w:t>
      </w:r>
      <w:r>
        <w:rPr>
          <w:snapToGrid w:val="0"/>
        </w:rPr>
        <w:t> — </w:t>
      </w:r>
      <w:r>
        <w:rPr>
          <w:rStyle w:val="CharDivText"/>
        </w:rPr>
        <w:t>State forests, timber reserves, and certain Crown land</w:t>
      </w:r>
      <w:bookmarkEnd w:id="433"/>
      <w:bookmarkEnd w:id="434"/>
      <w:bookmarkEnd w:id="435"/>
      <w:bookmarkEnd w:id="436"/>
      <w:bookmarkEnd w:id="437"/>
      <w:bookmarkEnd w:id="438"/>
      <w:bookmarkEnd w:id="439"/>
      <w:bookmarkEnd w:id="440"/>
      <w:bookmarkEnd w:id="441"/>
    </w:p>
    <w:p>
      <w:pPr>
        <w:pStyle w:val="Heading5"/>
        <w:spacing w:before="180"/>
        <w:rPr>
          <w:snapToGrid w:val="0"/>
        </w:rPr>
      </w:pPr>
      <w:bookmarkStart w:id="442" w:name="_Toc268096308"/>
      <w:bookmarkStart w:id="443" w:name="_Toc241051404"/>
      <w:r>
        <w:rPr>
          <w:rStyle w:val="CharSectno"/>
        </w:rPr>
        <w:t>87</w:t>
      </w:r>
      <w:r>
        <w:rPr>
          <w:snapToGrid w:val="0"/>
        </w:rPr>
        <w:t>.</w:t>
      </w:r>
      <w:r>
        <w:rPr>
          <w:snapToGrid w:val="0"/>
        </w:rPr>
        <w:tab/>
        <w:t>Terms used in this Division</w:t>
      </w:r>
      <w:bookmarkEnd w:id="442"/>
      <w:bookmarkEnd w:id="443"/>
    </w:p>
    <w:p>
      <w:pPr>
        <w:pStyle w:val="Subsection"/>
        <w:spacing w:before="120"/>
        <w:rPr>
          <w:snapToGrid w:val="0"/>
        </w:rPr>
      </w:pPr>
      <w:r>
        <w:rPr>
          <w:snapToGrid w:val="0"/>
        </w:rPr>
        <w:tab/>
        <w:t>(1)</w:t>
      </w:r>
      <w:r>
        <w:rPr>
          <w:snapToGrid w:val="0"/>
        </w:rPr>
        <w:tab/>
        <w:t>In this Division —</w:t>
      </w:r>
    </w:p>
    <w:p>
      <w:pPr>
        <w:pStyle w:val="Defstart"/>
      </w:pPr>
      <w:r>
        <w:rPr>
          <w:b/>
        </w:rPr>
        <w:tab/>
      </w:r>
      <w:r>
        <w:rPr>
          <w:rStyle w:val="CharDefText"/>
        </w:rPr>
        <w:t>contract</w:t>
      </w:r>
      <w:r>
        <w:t xml:space="preserve"> means a contract entered into under section 88(1)(b);</w:t>
      </w:r>
    </w:p>
    <w:p>
      <w:pPr>
        <w:pStyle w:val="Defstart"/>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spacing w:before="120"/>
        <w:rPr>
          <w:snapToGrid w:val="0"/>
        </w:rPr>
      </w:pPr>
      <w:r>
        <w:rPr>
          <w:snapToGrid w:val="0"/>
        </w:rPr>
        <w:tab/>
        <w:t>(2)</w:t>
      </w:r>
      <w:r>
        <w:rPr>
          <w:snapToGrid w:val="0"/>
        </w:rPr>
        <w:tab/>
        <w:t>Notwithstanding anything in subsection (1) or section 11, the Governor may by order declare to be Crown land, for the purposes of this Division, any land which is —</w:t>
      </w:r>
    </w:p>
    <w:p>
      <w:pPr>
        <w:pStyle w:val="Indenta"/>
        <w:spacing w:before="60"/>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but the care, control and management of which are not placed with any person under that Act; and</w:t>
      </w:r>
    </w:p>
    <w:p>
      <w:pPr>
        <w:pStyle w:val="Indenta"/>
        <w:spacing w:before="100"/>
        <w:rPr>
          <w:snapToGrid w:val="0"/>
        </w:rPr>
      </w:pPr>
      <w:r>
        <w:rPr>
          <w:snapToGrid w:val="0"/>
        </w:rPr>
        <w:tab/>
        <w:t>(b)</w:t>
      </w:r>
      <w:r>
        <w:rPr>
          <w:snapToGrid w:val="0"/>
        </w:rPr>
        <w:tab/>
        <w:t xml:space="preserve">placed under the management of the </w:t>
      </w:r>
      <w:r>
        <w:t xml:space="preserve">CEO </w:t>
      </w:r>
      <w:r>
        <w:rPr>
          <w:snapToGrid w:val="0"/>
        </w:rPr>
        <w:t>under section 33(2).</w:t>
      </w:r>
    </w:p>
    <w:p>
      <w:pPr>
        <w:pStyle w:val="Footnotesection"/>
      </w:pPr>
      <w:r>
        <w:tab/>
        <w:t>[Section 87 amended by No. 66 of 1992 s. 7; No. 31 of 1997 s. 15(18); No. 35 of 2000 s. 31; No. 28 of 2006 s. 208.]</w:t>
      </w:r>
    </w:p>
    <w:p>
      <w:pPr>
        <w:pStyle w:val="Heading5"/>
      </w:pPr>
      <w:bookmarkStart w:id="444" w:name="_Toc268096309"/>
      <w:bookmarkStart w:id="445" w:name="_Toc241051405"/>
      <w:r>
        <w:rPr>
          <w:rStyle w:val="CharSectno"/>
        </w:rPr>
        <w:t>87A</w:t>
      </w:r>
      <w:r>
        <w:t>.</w:t>
      </w:r>
      <w:r>
        <w:tab/>
        <w:t>Restriction on exercise of powers</w:t>
      </w:r>
      <w:bookmarkEnd w:id="444"/>
      <w:bookmarkEnd w:id="445"/>
    </w:p>
    <w:p>
      <w:pPr>
        <w:pStyle w:val="Subsection"/>
        <w:spacing w:before="200"/>
      </w:pPr>
      <w:r>
        <w:tab/>
        <w:t>(1)</w:t>
      </w:r>
      <w:r>
        <w:tab/>
        <w:t>Subject to subsection (2), the powers conferred on the CEO by this Division are exercisable only —</w:t>
      </w:r>
    </w:p>
    <w:p>
      <w:pPr>
        <w:pStyle w:val="Indenta"/>
        <w:spacing w:before="100"/>
      </w:pPr>
      <w:r>
        <w:tab/>
        <w:t>(a)</w:t>
      </w:r>
      <w:r>
        <w:tab/>
        <w:t>with the approval of the Minister;</w:t>
      </w:r>
    </w:p>
    <w:p>
      <w:pPr>
        <w:pStyle w:val="Indenta"/>
        <w:spacing w:before="100"/>
      </w:pPr>
      <w:r>
        <w:tab/>
        <w:t>(b)</w:t>
      </w:r>
      <w:r>
        <w:tab/>
        <w:t>in the case of land vested in the Conservation Commission, after consultation with the Conservation Commission;</w:t>
      </w:r>
    </w:p>
    <w:p>
      <w:pPr>
        <w:pStyle w:val="Indenta"/>
        <w:spacing w:before="100"/>
      </w:pPr>
      <w:r>
        <w:tab/>
        <w:t>(c)</w:t>
      </w:r>
      <w:r>
        <w:tab/>
        <w:t>in the case of land classified under Division 2 of Part V as a forest conservation area, consistently with any management plan for the land concerned;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w:t>
      </w:r>
    </w:p>
    <w:p>
      <w:pPr>
        <w:pStyle w:val="Indenta"/>
      </w:pPr>
      <w:r>
        <w:tab/>
        <w:t>(b)</w:t>
      </w:r>
      <w:r>
        <w:tab/>
        <w:t>the entering into under this Division of certain kinds of contracts or certain numbers of contracts;</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w:t>
      </w:r>
    </w:p>
    <w:p>
      <w:pPr>
        <w:pStyle w:val="Heading5"/>
        <w:spacing w:before="180"/>
        <w:rPr>
          <w:snapToGrid w:val="0"/>
        </w:rPr>
      </w:pPr>
      <w:bookmarkStart w:id="446" w:name="_Toc268096310"/>
      <w:bookmarkStart w:id="447" w:name="_Toc241051406"/>
      <w:r>
        <w:rPr>
          <w:rStyle w:val="CharSectno"/>
        </w:rPr>
        <w:t>88</w:t>
      </w:r>
      <w:r>
        <w:rPr>
          <w:snapToGrid w:val="0"/>
        </w:rPr>
        <w:t>.</w:t>
      </w:r>
      <w:r>
        <w:rPr>
          <w:snapToGrid w:val="0"/>
        </w:rPr>
        <w:tab/>
        <w:t>Permits and licences</w:t>
      </w:r>
      <w:bookmarkEnd w:id="446"/>
      <w:bookmarkEnd w:id="447"/>
    </w:p>
    <w:p>
      <w:pPr>
        <w:pStyle w:val="Subsection"/>
        <w:spacing w:before="120"/>
        <w:rPr>
          <w:snapToGrid w:val="0"/>
        </w:rPr>
      </w:pPr>
      <w:r>
        <w:rPr>
          <w:snapToGrid w:val="0"/>
        </w:rPr>
        <w:tab/>
        <w:t>(1)</w:t>
      </w:r>
      <w:r>
        <w:rPr>
          <w:snapToGrid w:val="0"/>
        </w:rPr>
        <w:tab/>
        <w:t xml:space="preserve">Subject to this Part, the </w:t>
      </w:r>
      <w:r>
        <w:t>CEO</w:t>
      </w:r>
      <w:r>
        <w:rPr>
          <w:snapToGrid w:val="0"/>
        </w:rPr>
        <w:t xml:space="preserve"> may —</w:t>
      </w:r>
    </w:p>
    <w:p>
      <w:pPr>
        <w:pStyle w:val="Indenta"/>
        <w:spacing w:before="120"/>
        <w:rPr>
          <w:snapToGrid w:val="0"/>
        </w:rPr>
      </w:pPr>
      <w:r>
        <w:rPr>
          <w:snapToGrid w:val="0"/>
        </w:rPr>
        <w:tab/>
        <w:t>(a)</w:t>
      </w:r>
      <w:r>
        <w:rPr>
          <w:snapToGrid w:val="0"/>
        </w:rPr>
        <w:tab/>
        <w:t>grant permits and licences to take; and</w:t>
      </w:r>
    </w:p>
    <w:p>
      <w:pPr>
        <w:pStyle w:val="Indenta"/>
        <w:spacing w:before="120"/>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spacing w:before="120"/>
        <w:rPr>
          <w:snapToGrid w:val="0"/>
        </w:rPr>
      </w:pPr>
      <w:r>
        <w:rPr>
          <w:snapToGrid w:val="0"/>
        </w:rPr>
        <w:tab/>
        <w:t>(i)</w:t>
      </w:r>
      <w:r>
        <w:rPr>
          <w:snapToGrid w:val="0"/>
        </w:rPr>
        <w:tab/>
        <w:t>the sale of; or</w:t>
      </w:r>
    </w:p>
    <w:p>
      <w:pPr>
        <w:pStyle w:val="Indenti"/>
        <w:spacing w:before="120"/>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spacing w:before="120"/>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spacing w:before="120"/>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Footnotesection"/>
        <w:spacing w:before="80"/>
        <w:ind w:left="890" w:hanging="890"/>
      </w:pPr>
      <w:r>
        <w:tab/>
        <w:t>[Section 88 amended by No. 66 of 1992 s. 8; No. 28 of 2006 s. 209.]</w:t>
      </w:r>
    </w:p>
    <w:p>
      <w:pPr>
        <w:pStyle w:val="Heading5"/>
        <w:rPr>
          <w:snapToGrid w:val="0"/>
        </w:rPr>
      </w:pPr>
      <w:bookmarkStart w:id="448" w:name="_Toc268096311"/>
      <w:bookmarkStart w:id="449" w:name="_Toc241051407"/>
      <w:r>
        <w:rPr>
          <w:rStyle w:val="CharSectno"/>
        </w:rPr>
        <w:t>89</w:t>
      </w:r>
      <w:r>
        <w:rPr>
          <w:snapToGrid w:val="0"/>
        </w:rPr>
        <w:t>.</w:t>
      </w:r>
      <w:r>
        <w:rPr>
          <w:snapToGrid w:val="0"/>
        </w:rPr>
        <w:tab/>
        <w:t>Form and effect of permit under this Division</w:t>
      </w:r>
      <w:bookmarkEnd w:id="448"/>
      <w:bookmarkEnd w:id="449"/>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450" w:name="_Toc268096312"/>
      <w:bookmarkStart w:id="451" w:name="_Toc241051408"/>
      <w:r>
        <w:rPr>
          <w:rStyle w:val="CharSectno"/>
        </w:rPr>
        <w:t>90</w:t>
      </w:r>
      <w:r>
        <w:rPr>
          <w:snapToGrid w:val="0"/>
        </w:rPr>
        <w:t>.</w:t>
      </w:r>
      <w:r>
        <w:rPr>
          <w:snapToGrid w:val="0"/>
        </w:rPr>
        <w:tab/>
        <w:t>Form and effect of licence under this Division</w:t>
      </w:r>
      <w:bookmarkEnd w:id="450"/>
      <w:bookmarkEnd w:id="451"/>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452" w:name="_Toc268096313"/>
      <w:bookmarkStart w:id="453" w:name="_Toc241051409"/>
      <w:r>
        <w:rPr>
          <w:rStyle w:val="CharSectno"/>
        </w:rPr>
        <w:t>91</w:t>
      </w:r>
      <w:r>
        <w:rPr>
          <w:snapToGrid w:val="0"/>
        </w:rPr>
        <w:t>.</w:t>
      </w:r>
      <w:r>
        <w:rPr>
          <w:snapToGrid w:val="0"/>
        </w:rPr>
        <w:tab/>
        <w:t>Terms of permits, licences etc.</w:t>
      </w:r>
      <w:bookmarkEnd w:id="452"/>
      <w:bookmarkEnd w:id="453"/>
    </w:p>
    <w:p>
      <w:pPr>
        <w:pStyle w:val="Subsection"/>
        <w:spacing w:before="120"/>
        <w:rPr>
          <w:snapToGrid w:val="0"/>
        </w:rPr>
      </w:pPr>
      <w:r>
        <w:rPr>
          <w:snapToGrid w:val="0"/>
        </w:rPr>
        <w:tab/>
        <w:t>(1)</w:t>
      </w:r>
      <w:r>
        <w:rPr>
          <w:snapToGrid w:val="0"/>
        </w:rPr>
        <w:tab/>
        <w:t>The term of a permit shall not exceed 10 years.</w:t>
      </w:r>
    </w:p>
    <w:p>
      <w:pPr>
        <w:pStyle w:val="Subsection"/>
        <w:spacing w:before="120"/>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spacing w:before="120"/>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by No. 66 of 1992 s. 9; No. 28 of 2006 s. 209.]</w:t>
      </w:r>
    </w:p>
    <w:p>
      <w:pPr>
        <w:pStyle w:val="Heading5"/>
        <w:rPr>
          <w:snapToGrid w:val="0"/>
        </w:rPr>
      </w:pPr>
      <w:bookmarkStart w:id="454" w:name="_Toc268096314"/>
      <w:bookmarkStart w:id="455" w:name="_Toc241051410"/>
      <w:r>
        <w:rPr>
          <w:rStyle w:val="CharSectno"/>
        </w:rPr>
        <w:t>92</w:t>
      </w:r>
      <w:r>
        <w:rPr>
          <w:snapToGrid w:val="0"/>
        </w:rPr>
        <w:t>.</w:t>
      </w:r>
      <w:r>
        <w:rPr>
          <w:snapToGrid w:val="0"/>
        </w:rPr>
        <w:tab/>
        <w:t>Royalty on forest produce taken</w:t>
      </w:r>
      <w:bookmarkEnd w:id="454"/>
      <w:bookmarkEnd w:id="455"/>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by No. 66 of 1992 s. 10; No. 35 of 2000 s. 33.]</w:t>
      </w:r>
    </w:p>
    <w:p>
      <w:pPr>
        <w:pStyle w:val="Heading5"/>
        <w:rPr>
          <w:snapToGrid w:val="0"/>
        </w:rPr>
      </w:pPr>
      <w:bookmarkStart w:id="456" w:name="_Toc268096315"/>
      <w:bookmarkStart w:id="457" w:name="_Toc241051411"/>
      <w:r>
        <w:rPr>
          <w:rStyle w:val="CharSectno"/>
        </w:rPr>
        <w:t>93</w:t>
      </w:r>
      <w:r>
        <w:rPr>
          <w:snapToGrid w:val="0"/>
        </w:rPr>
        <w:t>.</w:t>
      </w:r>
      <w:r>
        <w:rPr>
          <w:snapToGrid w:val="0"/>
        </w:rPr>
        <w:tab/>
        <w:t>No transfer without consent</w:t>
      </w:r>
      <w:bookmarkEnd w:id="456"/>
      <w:bookmarkEnd w:id="457"/>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by No. 66 of 1992 s. 11; No. 28 of 2006 s. 209.]</w:t>
      </w:r>
    </w:p>
    <w:p>
      <w:pPr>
        <w:pStyle w:val="Heading5"/>
        <w:rPr>
          <w:snapToGrid w:val="0"/>
        </w:rPr>
      </w:pPr>
      <w:bookmarkStart w:id="458" w:name="_Toc268096316"/>
      <w:bookmarkStart w:id="459" w:name="_Toc241051412"/>
      <w:r>
        <w:rPr>
          <w:rStyle w:val="CharSectno"/>
        </w:rPr>
        <w:t>94</w:t>
      </w:r>
      <w:r>
        <w:rPr>
          <w:snapToGrid w:val="0"/>
        </w:rPr>
        <w:t>.</w:t>
      </w:r>
      <w:r>
        <w:rPr>
          <w:snapToGrid w:val="0"/>
        </w:rPr>
        <w:tab/>
        <w:t>Forest produce to be removed during currency of permit etc.</w:t>
      </w:r>
      <w:bookmarkEnd w:id="458"/>
      <w:bookmarkEnd w:id="459"/>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by No. 66 of 1992 s. 12; No. 28 of 2006 s. 209.]</w:t>
      </w:r>
    </w:p>
    <w:p>
      <w:pPr>
        <w:pStyle w:val="Heading5"/>
        <w:keepLines w:val="0"/>
        <w:rPr>
          <w:snapToGrid w:val="0"/>
        </w:rPr>
      </w:pPr>
      <w:bookmarkStart w:id="460" w:name="_Toc268096317"/>
      <w:bookmarkStart w:id="461" w:name="_Toc241051413"/>
      <w:r>
        <w:rPr>
          <w:rStyle w:val="CharSectno"/>
        </w:rPr>
        <w:t>95</w:t>
      </w:r>
      <w:r>
        <w:rPr>
          <w:snapToGrid w:val="0"/>
        </w:rPr>
        <w:t>.</w:t>
      </w:r>
      <w:r>
        <w:rPr>
          <w:snapToGrid w:val="0"/>
        </w:rPr>
        <w:tab/>
        <w:t>Cancellation etc.</w:t>
      </w:r>
      <w:bookmarkEnd w:id="460"/>
      <w:bookmarkEnd w:id="461"/>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by No. 66 of 1992 s. 13; No. 35 of 2000 s. 34; No. 28 of 2006 s. 209.]</w:t>
      </w:r>
    </w:p>
    <w:p>
      <w:pPr>
        <w:pStyle w:val="Heading5"/>
        <w:rPr>
          <w:snapToGrid w:val="0"/>
        </w:rPr>
      </w:pPr>
      <w:bookmarkStart w:id="462" w:name="_Toc268096318"/>
      <w:bookmarkStart w:id="463" w:name="_Toc241051414"/>
      <w:r>
        <w:rPr>
          <w:rStyle w:val="CharSectno"/>
        </w:rPr>
        <w:t>96</w:t>
      </w:r>
      <w:r>
        <w:rPr>
          <w:snapToGrid w:val="0"/>
        </w:rPr>
        <w:t>.</w:t>
      </w:r>
      <w:r>
        <w:rPr>
          <w:snapToGrid w:val="0"/>
        </w:rPr>
        <w:tab/>
        <w:t>Timber etc. on mining and other leases</w:t>
      </w:r>
      <w:bookmarkEnd w:id="462"/>
      <w:bookmarkEnd w:id="463"/>
    </w:p>
    <w:p>
      <w:pPr>
        <w:pStyle w:val="Ednotesubsection"/>
      </w:pPr>
      <w:r>
        <w:tab/>
        <w:t>[(1)</w:t>
      </w:r>
      <w:r>
        <w:noBreakHyphen/>
        <w:t>(3)</w:t>
      </w:r>
      <w:r>
        <w:tab/>
        <w:t>deleted]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by No. 66 of 1992 s. 14; No. 35 of 2000 s. 35.]</w:t>
      </w:r>
    </w:p>
    <w:p>
      <w:pPr>
        <w:pStyle w:val="Heading5"/>
      </w:pPr>
      <w:bookmarkStart w:id="464" w:name="_Toc268096319"/>
      <w:bookmarkStart w:id="465" w:name="_Toc241051415"/>
      <w:r>
        <w:rPr>
          <w:rStyle w:val="CharSectno"/>
        </w:rPr>
        <w:t>97</w:t>
      </w:r>
      <w:r>
        <w:t>.</w:t>
      </w:r>
      <w:r>
        <w:tab/>
        <w:t>Forest leases</w:t>
      </w:r>
      <w:bookmarkEnd w:id="464"/>
      <w:bookmarkEnd w:id="465"/>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w:t>
      </w:r>
    </w:p>
    <w:p>
      <w:pPr>
        <w:pStyle w:val="Heading5"/>
      </w:pPr>
      <w:bookmarkStart w:id="466" w:name="_Toc268096320"/>
      <w:bookmarkStart w:id="467" w:name="_Toc241051416"/>
      <w:r>
        <w:rPr>
          <w:rStyle w:val="CharSectno"/>
        </w:rPr>
        <w:t>97A</w:t>
      </w:r>
      <w:r>
        <w:t>.</w:t>
      </w:r>
      <w:r>
        <w:tab/>
        <w:t>Licences for use of land</w:t>
      </w:r>
      <w:bookmarkEnd w:id="466"/>
      <w:bookmarkEnd w:id="467"/>
    </w:p>
    <w:p>
      <w:pPr>
        <w:pStyle w:val="Subsection"/>
      </w:pPr>
      <w:r>
        <w:tab/>
        <w:t>(1)</w:t>
      </w:r>
      <w:r>
        <w:tab/>
        <w:t>The CEO may grant a licence in writing to any person to enter and use any land to which this Division applies.</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to which this Division applies.</w:t>
      </w:r>
    </w:p>
    <w:p>
      <w:pPr>
        <w:pStyle w:val="Subsection"/>
      </w:pPr>
      <w:r>
        <w:tab/>
        <w:t>(3)</w:t>
      </w:r>
      <w:r>
        <w:tab/>
        <w:t>The CEO may grant to a person a permit of the kind required by a declaration made under subsection (2).</w:t>
      </w:r>
    </w:p>
    <w:p>
      <w:pPr>
        <w:pStyle w:val="Subsection"/>
      </w:pPr>
      <w:r>
        <w:tab/>
        <w:t>(4)</w:t>
      </w:r>
      <w:r>
        <w:tab/>
        <w:t>A person shall not, on any land to which this Division applies, carry on any activity for which a permit is required by a declaration made under subsection (2) unless the person is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If a permit is granted under this section that authorises the removal of water from land to which this Division applies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12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spacing w:before="120"/>
      </w:pPr>
      <w:r>
        <w:tab/>
        <w:t>(8)</w:t>
      </w:r>
      <w:r>
        <w:tab/>
        <w:t>A licence or permit under this section may be granted, renewed or transferred subject to such conditions as the CEO thinks fit, and those conditions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spacing w:before="120"/>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2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Footnotesection"/>
      </w:pPr>
      <w:r>
        <w:tab/>
        <w:t>[Section 97A inserted by No. 35 of 2000 s. 36; amended by No. 28 of 2006 s. 209.]</w:t>
      </w:r>
    </w:p>
    <w:p>
      <w:pPr>
        <w:pStyle w:val="Heading3"/>
      </w:pPr>
      <w:bookmarkStart w:id="468" w:name="_Toc189641256"/>
      <w:bookmarkStart w:id="469" w:name="_Toc192645422"/>
      <w:bookmarkStart w:id="470" w:name="_Toc192652504"/>
      <w:bookmarkStart w:id="471" w:name="_Toc194720034"/>
      <w:bookmarkStart w:id="472" w:name="_Toc197849619"/>
      <w:bookmarkStart w:id="473" w:name="_Toc197850078"/>
      <w:bookmarkStart w:id="474" w:name="_Toc197850717"/>
      <w:bookmarkStart w:id="475" w:name="_Toc241051417"/>
      <w:bookmarkStart w:id="476" w:name="_Toc268096321"/>
      <w:r>
        <w:rPr>
          <w:rStyle w:val="CharDivNo"/>
        </w:rPr>
        <w:t>Division 2</w:t>
      </w:r>
      <w:r>
        <w:rPr>
          <w:snapToGrid w:val="0"/>
        </w:rPr>
        <w:t> — </w:t>
      </w:r>
      <w:r>
        <w:rPr>
          <w:rStyle w:val="CharDivText"/>
        </w:rPr>
        <w:t>Other land</w:t>
      </w:r>
      <w:bookmarkEnd w:id="468"/>
      <w:bookmarkEnd w:id="469"/>
      <w:bookmarkEnd w:id="470"/>
      <w:bookmarkEnd w:id="471"/>
      <w:bookmarkEnd w:id="472"/>
      <w:bookmarkEnd w:id="473"/>
      <w:bookmarkEnd w:id="474"/>
      <w:bookmarkEnd w:id="475"/>
      <w:bookmarkEnd w:id="476"/>
    </w:p>
    <w:p>
      <w:pPr>
        <w:pStyle w:val="Heading5"/>
        <w:spacing w:before="180"/>
        <w:rPr>
          <w:snapToGrid w:val="0"/>
        </w:rPr>
      </w:pPr>
      <w:bookmarkStart w:id="477" w:name="_Toc268096322"/>
      <w:bookmarkStart w:id="478" w:name="_Toc241051418"/>
      <w:r>
        <w:rPr>
          <w:rStyle w:val="CharSectno"/>
        </w:rPr>
        <w:t>98</w:t>
      </w:r>
      <w:r>
        <w:rPr>
          <w:snapToGrid w:val="0"/>
        </w:rPr>
        <w:t>.</w:t>
      </w:r>
      <w:r>
        <w:rPr>
          <w:snapToGrid w:val="0"/>
        </w:rPr>
        <w:tab/>
        <w:t>Application</w:t>
      </w:r>
      <w:bookmarkEnd w:id="477"/>
      <w:bookmarkEnd w:id="478"/>
    </w:p>
    <w:p>
      <w:pPr>
        <w:pStyle w:val="Subsection"/>
        <w:spacing w:before="12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referred to in section 33(2),</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spacing w:before="120"/>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by No. 20 of 1991 s. 36; No. 5 of 1997 s. 29.]</w:t>
      </w:r>
    </w:p>
    <w:p>
      <w:pPr>
        <w:pStyle w:val="Heading5"/>
        <w:spacing w:before="120"/>
        <w:rPr>
          <w:snapToGrid w:val="0"/>
        </w:rPr>
      </w:pPr>
      <w:bookmarkStart w:id="479" w:name="_Toc268096323"/>
      <w:bookmarkStart w:id="480" w:name="_Toc241051419"/>
      <w:r>
        <w:rPr>
          <w:rStyle w:val="CharSectno"/>
        </w:rPr>
        <w:t>99</w:t>
      </w:r>
      <w:r>
        <w:rPr>
          <w:snapToGrid w:val="0"/>
        </w:rPr>
        <w:t>.</w:t>
      </w:r>
      <w:r>
        <w:rPr>
          <w:snapToGrid w:val="0"/>
        </w:rPr>
        <w:tab/>
        <w:t>Restriction on exercise of powers</w:t>
      </w:r>
      <w:bookmarkEnd w:id="479"/>
      <w:bookmarkEnd w:id="480"/>
    </w:p>
    <w:p>
      <w:pPr>
        <w:pStyle w:val="Subsection"/>
        <w:spacing w:before="100"/>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spacing w:before="60"/>
      </w:pPr>
      <w:r>
        <w:tab/>
        <w:t>(a)</w:t>
      </w:r>
      <w:r>
        <w:tab/>
        <w:t>with the approval of the Minister;</w:t>
      </w:r>
    </w:p>
    <w:p>
      <w:pPr>
        <w:pStyle w:val="Indenta"/>
        <w:spacing w:before="60"/>
      </w:pPr>
      <w:r>
        <w:tab/>
        <w:t>(aa)</w:t>
      </w:r>
      <w:r>
        <w:tab/>
        <w:t>in the case of land vested in the Conservation Commission, after consultation with the Conservation Commission and, where applicable, an associated body;</w:t>
      </w:r>
    </w:p>
    <w:p>
      <w:pPr>
        <w:pStyle w:val="Indenta"/>
        <w:spacing w:before="60"/>
      </w:pPr>
      <w:r>
        <w:tab/>
        <w:t>(ab)</w:t>
      </w:r>
      <w:r>
        <w:tab/>
        <w:t>in the case of land vested in the Marine Authority, after consultation with the Marine Authority;</w:t>
      </w:r>
    </w:p>
    <w:p>
      <w:pPr>
        <w:pStyle w:val="Indenta"/>
        <w:spacing w:before="60"/>
      </w:pPr>
      <w:r>
        <w:tab/>
        <w:t>(ac)</w:t>
      </w:r>
      <w:r>
        <w:tab/>
        <w:t xml:space="preserve">in the case of land that is in the development control area or the Riverpark as defined in the </w:t>
      </w:r>
      <w:r>
        <w:rPr>
          <w:i/>
          <w:iCs/>
        </w:rPr>
        <w:t>Swan and Canning Rivers Management Act 2006</w:t>
      </w:r>
      <w:r>
        <w:t>, after consultation with the Swan River Trust;</w:t>
      </w:r>
    </w:p>
    <w:p>
      <w:pPr>
        <w:pStyle w:val="Indenta"/>
        <w:spacing w:before="60"/>
      </w:pPr>
      <w:r>
        <w:tab/>
        <w:t>(b)</w:t>
      </w:r>
      <w:r>
        <w:tab/>
        <w:t>in the case of land for the management of which an agreement is entered into under section 16, consistently with the agreement;</w:t>
      </w:r>
    </w:p>
    <w:p>
      <w:pPr>
        <w:pStyle w:val="Indenta"/>
        <w:spacing w:before="60"/>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60"/>
        <w:rPr>
          <w:snapToGrid w:val="0"/>
        </w:rPr>
      </w:pPr>
      <w:r>
        <w:rPr>
          <w:snapToGrid w:val="0"/>
        </w:rPr>
        <w:tab/>
        <w:t>(c)</w:t>
      </w:r>
      <w:r>
        <w:rPr>
          <w:snapToGrid w:val="0"/>
        </w:rPr>
        <w:tab/>
        <w:t>in conformity with section 33(3).</w:t>
      </w:r>
    </w:p>
    <w:p>
      <w:pPr>
        <w:pStyle w:val="Subsection"/>
        <w:spacing w:before="120"/>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spacing w:before="60"/>
        <w:rPr>
          <w:snapToGrid w:val="0"/>
        </w:rPr>
      </w:pPr>
      <w:r>
        <w:rPr>
          <w:snapToGrid w:val="0"/>
        </w:rPr>
        <w:tab/>
        <w:t>(a)</w:t>
      </w:r>
      <w:r>
        <w:rPr>
          <w:snapToGrid w:val="0"/>
        </w:rPr>
        <w:tab/>
        <w:t>the grant under this Division of certain kinds of licences or leases or certain numbers of licences or leases;</w:t>
      </w:r>
    </w:p>
    <w:p>
      <w:pPr>
        <w:pStyle w:val="Indenta"/>
        <w:spacing w:before="60"/>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spacing w:before="60"/>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37; No. 28 of 2006 s. 209; No. 52 of 2006 s. 6.]</w:t>
      </w:r>
    </w:p>
    <w:p>
      <w:pPr>
        <w:pStyle w:val="Heading5"/>
        <w:rPr>
          <w:snapToGrid w:val="0"/>
        </w:rPr>
      </w:pPr>
      <w:bookmarkStart w:id="481" w:name="_Toc268096324"/>
      <w:bookmarkStart w:id="482" w:name="_Toc241051420"/>
      <w:r>
        <w:rPr>
          <w:rStyle w:val="CharSectno"/>
        </w:rPr>
        <w:t>99A</w:t>
      </w:r>
      <w:r>
        <w:rPr>
          <w:snapToGrid w:val="0"/>
        </w:rPr>
        <w:t>.</w:t>
      </w:r>
      <w:r>
        <w:rPr>
          <w:snapToGrid w:val="0"/>
        </w:rPr>
        <w:tab/>
        <w:t>Restrictions on operations in national parks etc.</w:t>
      </w:r>
      <w:bookmarkEnd w:id="481"/>
      <w:bookmarkEnd w:id="482"/>
    </w:p>
    <w:p>
      <w:pPr>
        <w:pStyle w:val="Subsection"/>
        <w:spacing w:before="120"/>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from land which is vested in the</w:t>
      </w:r>
      <w:r>
        <w:t xml:space="preserve"> Conservation Commission</w:t>
      </w:r>
      <w:r>
        <w:rPr>
          <w:snapToGrid w:val="0"/>
        </w:rPr>
        <w:t>.</w:t>
      </w:r>
    </w:p>
    <w:p>
      <w:pPr>
        <w:pStyle w:val="Subsection"/>
        <w:spacing w:before="120"/>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spacing w:before="120"/>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section 56 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to take or remove forest produce or other flora from land which is vested in the</w:t>
      </w:r>
      <w:r>
        <w:t xml:space="preserve"> Conservation Commission</w:t>
      </w:r>
      <w:r>
        <w:rPr>
          <w:snapToGrid w:val="0"/>
        </w:rPr>
        <w:t>.</w:t>
      </w:r>
    </w:p>
    <w:p>
      <w:pPr>
        <w:pStyle w:val="Footnotesection"/>
      </w:pPr>
      <w:r>
        <w:tab/>
        <w:t>[Section 99A inserted by No. 20 of 1991 s. 38; amended by No. 49 of 1993 s. 9; No. 5 of 1997 s. 31; No. 35 of 2000 s. 50; No. 74 of 2003 s. 39(10); No. 28 of 2006 s. 209.]</w:t>
      </w:r>
    </w:p>
    <w:p>
      <w:pPr>
        <w:pStyle w:val="Heading5"/>
        <w:keepNext w:val="0"/>
        <w:keepLines w:val="0"/>
        <w:rPr>
          <w:snapToGrid w:val="0"/>
        </w:rPr>
      </w:pPr>
      <w:bookmarkStart w:id="483" w:name="_Toc268096325"/>
      <w:bookmarkStart w:id="484" w:name="_Toc241051421"/>
      <w:r>
        <w:rPr>
          <w:rStyle w:val="CharSectno"/>
        </w:rPr>
        <w:t>100</w:t>
      </w:r>
      <w:r>
        <w:rPr>
          <w:snapToGrid w:val="0"/>
        </w:rPr>
        <w:t>.</w:t>
      </w:r>
      <w:r>
        <w:rPr>
          <w:snapToGrid w:val="0"/>
        </w:rPr>
        <w:tab/>
        <w:t>Leases of land</w:t>
      </w:r>
      <w:bookmarkEnd w:id="483"/>
      <w:bookmarkEnd w:id="484"/>
    </w:p>
    <w:p>
      <w:pPr>
        <w:pStyle w:val="Subsection"/>
        <w:spacing w:before="200"/>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spacing w:before="200"/>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keepNext/>
        <w:keepLines/>
        <w:spacing w:before="120"/>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by No. 20 of 1991 s. 39; amended by No. 28 of 2006 s. 209.]</w:t>
      </w:r>
    </w:p>
    <w:p>
      <w:pPr>
        <w:pStyle w:val="Heading5"/>
        <w:rPr>
          <w:snapToGrid w:val="0"/>
        </w:rPr>
      </w:pPr>
      <w:bookmarkStart w:id="485" w:name="_Toc268096326"/>
      <w:bookmarkStart w:id="486" w:name="_Toc241051422"/>
      <w:r>
        <w:rPr>
          <w:rStyle w:val="CharSectno"/>
        </w:rPr>
        <w:t>101</w:t>
      </w:r>
      <w:r>
        <w:rPr>
          <w:snapToGrid w:val="0"/>
        </w:rPr>
        <w:t>.</w:t>
      </w:r>
      <w:r>
        <w:rPr>
          <w:snapToGrid w:val="0"/>
        </w:rPr>
        <w:tab/>
        <w:t>Licences for use of land</w:t>
      </w:r>
      <w:bookmarkEnd w:id="485"/>
      <w:bookmarkEnd w:id="486"/>
    </w:p>
    <w:p>
      <w:pPr>
        <w:pStyle w:val="Subsection"/>
        <w:spacing w:before="12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20"/>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2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2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rPr>
          <w:snapToGrid w:val="0"/>
        </w:rPr>
      </w:pPr>
      <w:r>
        <w:rPr>
          <w:snapToGrid w:val="0"/>
        </w:rPr>
        <w:tab/>
        <w:t>(a)</w:t>
      </w:r>
      <w:r>
        <w:rPr>
          <w:snapToGrid w:val="0"/>
        </w:rPr>
        <w:tab/>
        <w:t>the holder of a permit of the kind required by the declaration; or</w:t>
      </w:r>
    </w:p>
    <w:p>
      <w:pPr>
        <w:pStyle w:val="Indenta"/>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20"/>
        <w:rPr>
          <w:snapToGrid w:val="0"/>
        </w:rPr>
      </w:pPr>
      <w:r>
        <w:rPr>
          <w:snapToGrid w:val="0"/>
        </w:rPr>
        <w:tab/>
        <w:t>(1d)</w:t>
      </w:r>
      <w:r>
        <w:rPr>
          <w:snapToGrid w:val="0"/>
        </w:rPr>
        <w:tab/>
        <w:t>Subsections (1a) to (1c) do not affect the operation of section 130 or regulations made under that section.</w:t>
      </w:r>
    </w:p>
    <w:p>
      <w:pPr>
        <w:pStyle w:val="Subsection"/>
        <w:spacing w:before="120"/>
      </w:pPr>
      <w:r>
        <w:tab/>
        <w:t>(1e)</w:t>
      </w:r>
      <w:r>
        <w:tab/>
        <w:t>If a permit is granted under this section that authorises the removal of water from land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vested in the Conservation Commission for which there is a management plan in force that provides for water to be taken from the land; and</w:t>
      </w:r>
    </w:p>
    <w:p>
      <w:pPr>
        <w:pStyle w:val="Indenta"/>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Footnotesection"/>
      </w:pPr>
      <w:r>
        <w:tab/>
        <w:t>[Section 101 amended by No. 5 of 1997 s. 32; No. 35 of 2000 s. 38; No. 28 of 2006 s. 209.]</w:t>
      </w:r>
    </w:p>
    <w:p>
      <w:pPr>
        <w:pStyle w:val="Heading3"/>
      </w:pPr>
      <w:bookmarkStart w:id="487" w:name="_Toc189641262"/>
      <w:bookmarkStart w:id="488" w:name="_Toc192645428"/>
      <w:bookmarkStart w:id="489" w:name="_Toc192652510"/>
      <w:bookmarkStart w:id="490" w:name="_Toc194720040"/>
      <w:bookmarkStart w:id="491" w:name="_Toc197849625"/>
      <w:bookmarkStart w:id="492" w:name="_Toc197850084"/>
      <w:bookmarkStart w:id="493" w:name="_Toc197850723"/>
      <w:bookmarkStart w:id="494" w:name="_Toc241051423"/>
      <w:bookmarkStart w:id="495" w:name="_Toc268096327"/>
      <w:r>
        <w:rPr>
          <w:rStyle w:val="CharDivNo"/>
        </w:rPr>
        <w:t>Division 3</w:t>
      </w:r>
      <w:r>
        <w:rPr>
          <w:snapToGrid w:val="0"/>
        </w:rPr>
        <w:t> — </w:t>
      </w:r>
      <w:r>
        <w:rPr>
          <w:rStyle w:val="CharDivText"/>
        </w:rPr>
        <w:t>Marine reserves</w:t>
      </w:r>
      <w:bookmarkEnd w:id="487"/>
      <w:bookmarkEnd w:id="488"/>
      <w:bookmarkEnd w:id="489"/>
      <w:bookmarkEnd w:id="490"/>
      <w:bookmarkEnd w:id="491"/>
      <w:bookmarkEnd w:id="492"/>
      <w:bookmarkEnd w:id="493"/>
      <w:bookmarkEnd w:id="494"/>
      <w:bookmarkEnd w:id="495"/>
    </w:p>
    <w:p>
      <w:pPr>
        <w:pStyle w:val="Footnoteheading"/>
        <w:tabs>
          <w:tab w:val="left" w:pos="851"/>
        </w:tabs>
        <w:ind w:left="851" w:hanging="851"/>
        <w:rPr>
          <w:snapToGrid w:val="0"/>
        </w:rPr>
      </w:pPr>
      <w:r>
        <w:rPr>
          <w:snapToGrid w:val="0"/>
        </w:rPr>
        <w:tab/>
        <w:t>[Heading inserted by No. 76 of 1988 s. 12; amended by No. 5 of 1997 s. 33.]</w:t>
      </w:r>
    </w:p>
    <w:p>
      <w:pPr>
        <w:pStyle w:val="Heading5"/>
        <w:rPr>
          <w:snapToGrid w:val="0"/>
        </w:rPr>
      </w:pPr>
      <w:bookmarkStart w:id="496" w:name="_Toc268096328"/>
      <w:bookmarkStart w:id="497" w:name="_Toc241051424"/>
      <w:r>
        <w:rPr>
          <w:rStyle w:val="CharSectno"/>
        </w:rPr>
        <w:t>101A</w:t>
      </w:r>
      <w:r>
        <w:rPr>
          <w:snapToGrid w:val="0"/>
        </w:rPr>
        <w:t>.</w:t>
      </w:r>
      <w:r>
        <w:rPr>
          <w:snapToGrid w:val="0"/>
        </w:rPr>
        <w:tab/>
        <w:t>Term used in this Division</w:t>
      </w:r>
      <w:bookmarkEnd w:id="496"/>
      <w:bookmarkEnd w:id="497"/>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by No. 76 of 1988 s. 12; amended by No. 20 of 1991 s. 40; No. 5 of 1997 s. 34.]</w:t>
      </w:r>
    </w:p>
    <w:p>
      <w:pPr>
        <w:pStyle w:val="Heading5"/>
        <w:rPr>
          <w:snapToGrid w:val="0"/>
        </w:rPr>
      </w:pPr>
      <w:bookmarkStart w:id="498" w:name="_Toc268096329"/>
      <w:bookmarkStart w:id="499" w:name="_Toc241051425"/>
      <w:r>
        <w:rPr>
          <w:rStyle w:val="CharSectno"/>
        </w:rPr>
        <w:t>101B</w:t>
      </w:r>
      <w:r>
        <w:rPr>
          <w:snapToGrid w:val="0"/>
        </w:rPr>
        <w:t>.</w:t>
      </w:r>
      <w:r>
        <w:rPr>
          <w:snapToGrid w:val="0"/>
        </w:rPr>
        <w:tab/>
        <w:t>Protection of flora and fauna</w:t>
      </w:r>
      <w:bookmarkEnd w:id="498"/>
      <w:bookmarkEnd w:id="499"/>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by No. 76 of 1988 s. 12; amended by No. 20 of 1991 s. 41; No. 53 of 1994 s. 264; No. 5 of 1997 s. 35; No. 28 of 2006 s. 209.]</w:t>
      </w:r>
    </w:p>
    <w:p>
      <w:pPr>
        <w:pStyle w:val="Heading5"/>
        <w:rPr>
          <w:snapToGrid w:val="0"/>
        </w:rPr>
      </w:pPr>
      <w:bookmarkStart w:id="500" w:name="_Toc268096330"/>
      <w:bookmarkStart w:id="501" w:name="_Toc241051426"/>
      <w:r>
        <w:rPr>
          <w:rStyle w:val="CharSectno"/>
        </w:rPr>
        <w:t>101C</w:t>
      </w:r>
      <w:r>
        <w:rPr>
          <w:snapToGrid w:val="0"/>
        </w:rPr>
        <w:t>.</w:t>
      </w:r>
      <w:r>
        <w:rPr>
          <w:snapToGrid w:val="0"/>
        </w:rPr>
        <w:tab/>
        <w:t>Unlawful taking of flora and fauna</w:t>
      </w:r>
      <w:bookmarkEnd w:id="500"/>
      <w:bookmarkEnd w:id="501"/>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by No. 76 of 1988 s. 12; amended by No. 5 of 1997 s. 36.]</w:t>
      </w:r>
    </w:p>
    <w:p>
      <w:pPr>
        <w:pStyle w:val="Heading2"/>
      </w:pPr>
      <w:bookmarkStart w:id="502" w:name="_Toc189641266"/>
      <w:bookmarkStart w:id="503" w:name="_Toc192645432"/>
      <w:bookmarkStart w:id="504" w:name="_Toc192652514"/>
      <w:bookmarkStart w:id="505" w:name="_Toc194720044"/>
      <w:bookmarkStart w:id="506" w:name="_Toc197849629"/>
      <w:bookmarkStart w:id="507" w:name="_Toc197850088"/>
      <w:bookmarkStart w:id="508" w:name="_Toc197850727"/>
      <w:bookmarkStart w:id="509" w:name="_Toc241051427"/>
      <w:bookmarkStart w:id="510" w:name="_Toc268096331"/>
      <w:r>
        <w:rPr>
          <w:rStyle w:val="CharPartNo"/>
        </w:rPr>
        <w:t>Part IX</w:t>
      </w:r>
      <w:r>
        <w:t> — </w:t>
      </w:r>
      <w:r>
        <w:rPr>
          <w:rStyle w:val="CharPartText"/>
        </w:rPr>
        <w:t>Offences and enforcement</w:t>
      </w:r>
      <w:bookmarkEnd w:id="502"/>
      <w:bookmarkEnd w:id="503"/>
      <w:bookmarkEnd w:id="504"/>
      <w:bookmarkEnd w:id="505"/>
      <w:bookmarkEnd w:id="506"/>
      <w:bookmarkEnd w:id="507"/>
      <w:bookmarkEnd w:id="508"/>
      <w:bookmarkEnd w:id="509"/>
      <w:bookmarkEnd w:id="510"/>
    </w:p>
    <w:p>
      <w:pPr>
        <w:pStyle w:val="Heading3"/>
      </w:pPr>
      <w:bookmarkStart w:id="511" w:name="_Toc189641267"/>
      <w:bookmarkStart w:id="512" w:name="_Toc192645433"/>
      <w:bookmarkStart w:id="513" w:name="_Toc192652515"/>
      <w:bookmarkStart w:id="514" w:name="_Toc194720045"/>
      <w:bookmarkStart w:id="515" w:name="_Toc197849630"/>
      <w:bookmarkStart w:id="516" w:name="_Toc197850089"/>
      <w:bookmarkStart w:id="517" w:name="_Toc197850728"/>
      <w:bookmarkStart w:id="518" w:name="_Toc241051428"/>
      <w:bookmarkStart w:id="519" w:name="_Toc268096332"/>
      <w:r>
        <w:rPr>
          <w:rStyle w:val="CharDivNo"/>
        </w:rPr>
        <w:t>Division 1</w:t>
      </w:r>
      <w:r>
        <w:rPr>
          <w:snapToGrid w:val="0"/>
        </w:rPr>
        <w:t> — </w:t>
      </w:r>
      <w:r>
        <w:rPr>
          <w:rStyle w:val="CharDivText"/>
        </w:rPr>
        <w:t>Preliminary</w:t>
      </w:r>
      <w:bookmarkEnd w:id="511"/>
      <w:bookmarkEnd w:id="512"/>
      <w:bookmarkEnd w:id="513"/>
      <w:bookmarkEnd w:id="514"/>
      <w:bookmarkEnd w:id="515"/>
      <w:bookmarkEnd w:id="516"/>
      <w:bookmarkEnd w:id="517"/>
      <w:bookmarkEnd w:id="518"/>
      <w:bookmarkEnd w:id="519"/>
    </w:p>
    <w:p>
      <w:pPr>
        <w:pStyle w:val="Footnoteheading"/>
        <w:tabs>
          <w:tab w:val="left" w:pos="851"/>
        </w:tabs>
        <w:rPr>
          <w:snapToGrid w:val="0"/>
        </w:rPr>
      </w:pPr>
      <w:r>
        <w:rPr>
          <w:snapToGrid w:val="0"/>
        </w:rPr>
        <w:tab/>
        <w:t>[Heading inserted by No. 20 of 1991 s. 42.]</w:t>
      </w:r>
    </w:p>
    <w:p>
      <w:pPr>
        <w:pStyle w:val="Heading5"/>
        <w:rPr>
          <w:snapToGrid w:val="0"/>
        </w:rPr>
      </w:pPr>
      <w:bookmarkStart w:id="520" w:name="_Toc268096333"/>
      <w:bookmarkStart w:id="521" w:name="_Toc241051429"/>
      <w:r>
        <w:rPr>
          <w:rStyle w:val="CharSectno"/>
        </w:rPr>
        <w:t>102</w:t>
      </w:r>
      <w:r>
        <w:rPr>
          <w:snapToGrid w:val="0"/>
        </w:rPr>
        <w:t>.</w:t>
      </w:r>
      <w:r>
        <w:rPr>
          <w:snapToGrid w:val="0"/>
        </w:rPr>
        <w:tab/>
        <w:t>Terms used in this Part</w:t>
      </w:r>
      <w:bookmarkEnd w:id="520"/>
      <w:bookmarkEnd w:id="521"/>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pPr>
      <w:r>
        <w:rPr>
          <w:b/>
        </w:rPr>
        <w:tab/>
      </w:r>
      <w:r>
        <w:rPr>
          <w:rStyle w:val="CharDefText"/>
        </w:rPr>
        <w:t>land to which this Part applies</w:t>
      </w:r>
      <w:r>
        <w:t xml:space="preserve"> means —</w:t>
      </w:r>
    </w:p>
    <w:p>
      <w:pPr>
        <w:pStyle w:val="Defpara"/>
      </w:pPr>
      <w:r>
        <w:tab/>
        <w:t>(a)</w:t>
      </w:r>
      <w:r>
        <w:tab/>
        <w:t>land to which this Act applies;</w:t>
      </w:r>
    </w:p>
    <w:p>
      <w:pPr>
        <w:pStyle w:val="Defpara"/>
      </w:pPr>
      <w:r>
        <w:tab/>
        <w:t>(b)</w:t>
      </w:r>
      <w:r>
        <w:tab/>
        <w:t>land placed under the management of the CEO under section 33(2); and</w:t>
      </w:r>
    </w:p>
    <w:p>
      <w:pPr>
        <w:pStyle w:val="Defpara"/>
      </w:pPr>
      <w:r>
        <w:tab/>
        <w:t>(c)</w:t>
      </w:r>
      <w:r>
        <w:tab/>
        <w:t>land to which section 131 applies.</w:t>
      </w:r>
    </w:p>
    <w:p>
      <w:pPr>
        <w:pStyle w:val="Subsection"/>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pPr>
      <w:r>
        <w:tab/>
        <w:t>[Section 102 inserted by No. 20 of 1991 s. 42; amended by No. 66 of 1992 s. 15; No. 28 of 2006 s. 208.]</w:t>
      </w:r>
    </w:p>
    <w:p>
      <w:pPr>
        <w:pStyle w:val="Heading3"/>
      </w:pPr>
      <w:bookmarkStart w:id="522" w:name="_Toc189641269"/>
      <w:bookmarkStart w:id="523" w:name="_Toc192645435"/>
      <w:bookmarkStart w:id="524" w:name="_Toc192652517"/>
      <w:bookmarkStart w:id="525" w:name="_Toc194720047"/>
      <w:bookmarkStart w:id="526" w:name="_Toc197849632"/>
      <w:bookmarkStart w:id="527" w:name="_Toc197850091"/>
      <w:bookmarkStart w:id="528" w:name="_Toc197850730"/>
      <w:bookmarkStart w:id="529" w:name="_Toc241051430"/>
      <w:bookmarkStart w:id="530" w:name="_Toc268096334"/>
      <w:r>
        <w:rPr>
          <w:rStyle w:val="CharDivNo"/>
        </w:rPr>
        <w:t>Division 2</w:t>
      </w:r>
      <w:r>
        <w:rPr>
          <w:snapToGrid w:val="0"/>
        </w:rPr>
        <w:t> — </w:t>
      </w:r>
      <w:r>
        <w:rPr>
          <w:rStyle w:val="CharDivText"/>
        </w:rPr>
        <w:t>Offences</w:t>
      </w:r>
      <w:bookmarkEnd w:id="522"/>
      <w:bookmarkEnd w:id="523"/>
      <w:bookmarkEnd w:id="524"/>
      <w:bookmarkEnd w:id="525"/>
      <w:bookmarkEnd w:id="526"/>
      <w:bookmarkEnd w:id="527"/>
      <w:bookmarkEnd w:id="528"/>
      <w:bookmarkEnd w:id="529"/>
      <w:bookmarkEnd w:id="530"/>
    </w:p>
    <w:p>
      <w:pPr>
        <w:pStyle w:val="Footnoteheading"/>
        <w:tabs>
          <w:tab w:val="left" w:pos="851"/>
        </w:tabs>
        <w:rPr>
          <w:snapToGrid w:val="0"/>
        </w:rPr>
      </w:pPr>
      <w:r>
        <w:rPr>
          <w:snapToGrid w:val="0"/>
        </w:rPr>
        <w:tab/>
        <w:t>[Heading inserted by No. 20 of 1991 s. 42.]</w:t>
      </w:r>
    </w:p>
    <w:p>
      <w:pPr>
        <w:pStyle w:val="Heading5"/>
        <w:rPr>
          <w:snapToGrid w:val="0"/>
        </w:rPr>
      </w:pPr>
      <w:bookmarkStart w:id="531" w:name="_Toc268096335"/>
      <w:bookmarkStart w:id="532" w:name="_Toc241051431"/>
      <w:r>
        <w:rPr>
          <w:rStyle w:val="CharSectno"/>
        </w:rPr>
        <w:t>103</w:t>
      </w:r>
      <w:r>
        <w:rPr>
          <w:snapToGrid w:val="0"/>
        </w:rPr>
        <w:t>.</w:t>
      </w:r>
      <w:r>
        <w:rPr>
          <w:snapToGrid w:val="0"/>
        </w:rPr>
        <w:tab/>
        <w:t>Unlawful taking of forest produce</w:t>
      </w:r>
      <w:bookmarkEnd w:id="531"/>
      <w:bookmarkEnd w:id="532"/>
    </w:p>
    <w:p>
      <w:pPr>
        <w:pStyle w:val="Subsection"/>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w:t>
      </w:r>
    </w:p>
    <w:p>
      <w:pPr>
        <w:pStyle w:val="Indenta"/>
        <w:rPr>
          <w:b/>
          <w:i/>
        </w:rPr>
      </w:pPr>
      <w:r>
        <w:tab/>
        <w:t>(b)</w:t>
      </w:r>
      <w:r>
        <w:tab/>
        <w:t>with the approval of the Minister;</w:t>
      </w:r>
    </w:p>
    <w:p>
      <w:pPr>
        <w:pStyle w:val="Indenta"/>
      </w:pPr>
      <w:r>
        <w:tab/>
        <w:t>(c)</w:t>
      </w:r>
      <w:r>
        <w:tab/>
        <w:t>in the case of land for the management of which an agreement is entered into under section 16, consistently with the agreement; and</w:t>
      </w:r>
    </w:p>
    <w:p>
      <w:pPr>
        <w:pStyle w:val="Indenta"/>
      </w:pPr>
      <w:r>
        <w:tab/>
        <w:t>(d)</w:t>
      </w:r>
      <w:r>
        <w:tab/>
        <w:t>in conformity with section 33(3).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w:t>
      </w:r>
    </w:p>
    <w:p>
      <w:pPr>
        <w:pStyle w:val="Defpara"/>
      </w:pPr>
      <w:r>
        <w:tab/>
        <w:t>(b)</w:t>
      </w:r>
      <w:r>
        <w:tab/>
        <w:t>a permit described in section 89;</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by No. 20 of 1991 s. 42; amended by No. 35 of 2000 s. 39; No. 28 of 2006 s. 209.]</w:t>
      </w:r>
    </w:p>
    <w:p>
      <w:pPr>
        <w:pStyle w:val="Heading5"/>
        <w:rPr>
          <w:snapToGrid w:val="0"/>
        </w:rPr>
      </w:pPr>
      <w:bookmarkStart w:id="533" w:name="_Toc268096336"/>
      <w:bookmarkStart w:id="534" w:name="_Toc241051432"/>
      <w:r>
        <w:rPr>
          <w:rStyle w:val="CharSectno"/>
        </w:rPr>
        <w:t>104</w:t>
      </w:r>
      <w:r>
        <w:rPr>
          <w:snapToGrid w:val="0"/>
        </w:rPr>
        <w:t>.</w:t>
      </w:r>
      <w:r>
        <w:rPr>
          <w:snapToGrid w:val="0"/>
        </w:rPr>
        <w:tab/>
        <w:t>Unlawfully lighting fires</w:t>
      </w:r>
      <w:bookmarkEnd w:id="533"/>
      <w:bookmarkEnd w:id="534"/>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metres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by No. 20 of 1991 s. 42; amended by No. 28 of 2006 s. 209.]</w:t>
      </w:r>
    </w:p>
    <w:p>
      <w:pPr>
        <w:pStyle w:val="Heading5"/>
        <w:rPr>
          <w:snapToGrid w:val="0"/>
        </w:rPr>
      </w:pPr>
      <w:bookmarkStart w:id="535" w:name="_Toc268096337"/>
      <w:bookmarkStart w:id="536" w:name="_Toc241051433"/>
      <w:r>
        <w:rPr>
          <w:rStyle w:val="CharSectno"/>
        </w:rPr>
        <w:t>105</w:t>
      </w:r>
      <w:r>
        <w:rPr>
          <w:snapToGrid w:val="0"/>
        </w:rPr>
        <w:t>.</w:t>
      </w:r>
      <w:r>
        <w:rPr>
          <w:snapToGrid w:val="0"/>
        </w:rPr>
        <w:tab/>
        <w:t>Setting fire to bush or grass without notice to forest officer</w:t>
      </w:r>
      <w:bookmarkEnd w:id="535"/>
      <w:bookmarkEnd w:id="536"/>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by No. 20 of 1991 s. 42; amended by No. 50 of 2003 s. 47(2).]</w:t>
      </w:r>
    </w:p>
    <w:p>
      <w:pPr>
        <w:pStyle w:val="Heading5"/>
        <w:rPr>
          <w:snapToGrid w:val="0"/>
        </w:rPr>
      </w:pPr>
      <w:bookmarkStart w:id="537" w:name="_Toc268096338"/>
      <w:bookmarkStart w:id="538" w:name="_Toc241051434"/>
      <w:r>
        <w:rPr>
          <w:rStyle w:val="CharSectno"/>
        </w:rPr>
        <w:t>106</w:t>
      </w:r>
      <w:r>
        <w:rPr>
          <w:snapToGrid w:val="0"/>
        </w:rPr>
        <w:t>.</w:t>
      </w:r>
      <w:r>
        <w:rPr>
          <w:snapToGrid w:val="0"/>
        </w:rPr>
        <w:tab/>
        <w:t>Unlawful occupation of land</w:t>
      </w:r>
      <w:bookmarkEnd w:id="537"/>
      <w:bookmarkEnd w:id="538"/>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by No. 20 of 1991 s. 42; amended by No. 50 of 2003 s. 47(2).]</w:t>
      </w:r>
    </w:p>
    <w:p>
      <w:pPr>
        <w:pStyle w:val="Heading5"/>
        <w:rPr>
          <w:snapToGrid w:val="0"/>
        </w:rPr>
      </w:pPr>
      <w:bookmarkStart w:id="539" w:name="_Toc268096339"/>
      <w:bookmarkStart w:id="540" w:name="_Toc241051435"/>
      <w:r>
        <w:rPr>
          <w:rStyle w:val="CharSectno"/>
        </w:rPr>
        <w:t>107</w:t>
      </w:r>
      <w:r>
        <w:rPr>
          <w:snapToGrid w:val="0"/>
        </w:rPr>
        <w:t>.</w:t>
      </w:r>
      <w:r>
        <w:rPr>
          <w:snapToGrid w:val="0"/>
        </w:rPr>
        <w:tab/>
        <w:t>Miscellaneous offences</w:t>
      </w:r>
      <w:bookmarkEnd w:id="539"/>
      <w:bookmarkEnd w:id="540"/>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by No. 20 of 1991 s. 42; amended by No. 66 of 1992 s. 16; No. 35 of 2000 s. 40; No. 28 of 2006 s. 209.]</w:t>
      </w:r>
    </w:p>
    <w:p>
      <w:pPr>
        <w:pStyle w:val="Heading5"/>
        <w:spacing w:before="260"/>
        <w:rPr>
          <w:snapToGrid w:val="0"/>
        </w:rPr>
      </w:pPr>
      <w:bookmarkStart w:id="541" w:name="_Toc268096340"/>
      <w:bookmarkStart w:id="542" w:name="_Toc241051436"/>
      <w:r>
        <w:rPr>
          <w:rStyle w:val="CharSectno"/>
        </w:rPr>
        <w:t>108</w:t>
      </w:r>
      <w:r>
        <w:rPr>
          <w:snapToGrid w:val="0"/>
        </w:rPr>
        <w:t>.</w:t>
      </w:r>
      <w:r>
        <w:rPr>
          <w:snapToGrid w:val="0"/>
        </w:rPr>
        <w:tab/>
        <w:t>Unlawful use of marks, brands etc.</w:t>
      </w:r>
      <w:bookmarkEnd w:id="541"/>
      <w:bookmarkEnd w:id="542"/>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by No. 20 of 1991 s. 42.]</w:t>
      </w:r>
    </w:p>
    <w:p>
      <w:pPr>
        <w:pStyle w:val="Heading3"/>
        <w:keepLines/>
        <w:spacing w:before="280"/>
      </w:pPr>
      <w:bookmarkStart w:id="543" w:name="_Toc189641276"/>
      <w:bookmarkStart w:id="544" w:name="_Toc192645442"/>
      <w:bookmarkStart w:id="545" w:name="_Toc192652524"/>
      <w:bookmarkStart w:id="546" w:name="_Toc194720054"/>
      <w:bookmarkStart w:id="547" w:name="_Toc197849639"/>
      <w:bookmarkStart w:id="548" w:name="_Toc197850098"/>
      <w:bookmarkStart w:id="549" w:name="_Toc197850737"/>
      <w:bookmarkStart w:id="550" w:name="_Toc241051437"/>
      <w:bookmarkStart w:id="551" w:name="_Toc268096341"/>
      <w:r>
        <w:rPr>
          <w:rStyle w:val="CharDivNo"/>
        </w:rPr>
        <w:t>Division 2a</w:t>
      </w:r>
      <w:r>
        <w:rPr>
          <w:snapToGrid w:val="0"/>
        </w:rPr>
        <w:t> — </w:t>
      </w:r>
      <w:r>
        <w:rPr>
          <w:rStyle w:val="CharDivText"/>
        </w:rPr>
        <w:t>Removal of unauthorised buildings etc., and trespassing cattle</w:t>
      </w:r>
      <w:bookmarkEnd w:id="543"/>
      <w:bookmarkEnd w:id="544"/>
      <w:bookmarkEnd w:id="545"/>
      <w:bookmarkEnd w:id="546"/>
      <w:bookmarkEnd w:id="547"/>
      <w:bookmarkEnd w:id="548"/>
      <w:bookmarkEnd w:id="549"/>
      <w:bookmarkEnd w:id="550"/>
      <w:bookmarkEnd w:id="551"/>
    </w:p>
    <w:p>
      <w:pPr>
        <w:pStyle w:val="Footnoteheading"/>
        <w:keepNext/>
        <w:keepLines/>
        <w:tabs>
          <w:tab w:val="left" w:pos="851"/>
        </w:tabs>
        <w:rPr>
          <w:snapToGrid w:val="0"/>
        </w:rPr>
      </w:pPr>
      <w:r>
        <w:rPr>
          <w:snapToGrid w:val="0"/>
        </w:rPr>
        <w:tab/>
        <w:t>[Heading inserted by No. 20 of 1991 s. 42.]</w:t>
      </w:r>
    </w:p>
    <w:p>
      <w:pPr>
        <w:pStyle w:val="Heading5"/>
        <w:spacing w:before="260"/>
        <w:rPr>
          <w:snapToGrid w:val="0"/>
        </w:rPr>
      </w:pPr>
      <w:bookmarkStart w:id="552" w:name="_Toc268096342"/>
      <w:bookmarkStart w:id="553" w:name="_Toc241051438"/>
      <w:r>
        <w:rPr>
          <w:rStyle w:val="CharSectno"/>
        </w:rPr>
        <w:t>108A</w:t>
      </w:r>
      <w:r>
        <w:rPr>
          <w:snapToGrid w:val="0"/>
        </w:rPr>
        <w:t>.</w:t>
      </w:r>
      <w:r>
        <w:rPr>
          <w:snapToGrid w:val="0"/>
        </w:rPr>
        <w:tab/>
        <w:t>Presence, removal or disposal of buildings etc.</w:t>
      </w:r>
      <w:bookmarkEnd w:id="552"/>
      <w:bookmarkEnd w:id="553"/>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by No. 20 of 1991 s. 42; amended by No. 59 of 2004 s. 141; No. 28 of 2006 s. 209.]</w:t>
      </w:r>
    </w:p>
    <w:p>
      <w:pPr>
        <w:pStyle w:val="Heading5"/>
        <w:rPr>
          <w:snapToGrid w:val="0"/>
        </w:rPr>
      </w:pPr>
      <w:bookmarkStart w:id="554" w:name="_Toc268096343"/>
      <w:bookmarkStart w:id="555" w:name="_Toc241051439"/>
      <w:r>
        <w:rPr>
          <w:rStyle w:val="CharSectno"/>
        </w:rPr>
        <w:t>108B</w:t>
      </w:r>
      <w:r>
        <w:rPr>
          <w:snapToGrid w:val="0"/>
        </w:rPr>
        <w:t>.</w:t>
      </w:r>
      <w:r>
        <w:rPr>
          <w:snapToGrid w:val="0"/>
        </w:rPr>
        <w:tab/>
        <w:t>Cattle may be impounded</w:t>
      </w:r>
      <w:bookmarkEnd w:id="554"/>
      <w:bookmarkEnd w:id="555"/>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by No. 20 of 1991 s. 42; amended by No. 14 of 1996 s. 4; No. 28 of 2006 s. 209.]</w:t>
      </w:r>
    </w:p>
    <w:p>
      <w:pPr>
        <w:pStyle w:val="Heading5"/>
        <w:rPr>
          <w:snapToGrid w:val="0"/>
        </w:rPr>
      </w:pPr>
      <w:bookmarkStart w:id="556" w:name="_Toc268096344"/>
      <w:bookmarkStart w:id="557" w:name="_Toc241051440"/>
      <w:r>
        <w:rPr>
          <w:rStyle w:val="CharSectno"/>
        </w:rPr>
        <w:t>108C</w:t>
      </w:r>
      <w:r>
        <w:rPr>
          <w:snapToGrid w:val="0"/>
        </w:rPr>
        <w:t>.</w:t>
      </w:r>
      <w:r>
        <w:rPr>
          <w:snapToGrid w:val="0"/>
        </w:rPr>
        <w:tab/>
        <w:t>Unbranded cattle</w:t>
      </w:r>
      <w:bookmarkEnd w:id="556"/>
      <w:bookmarkEnd w:id="557"/>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spacing w:before="80"/>
        <w:ind w:left="890" w:hanging="890"/>
      </w:pPr>
      <w:r>
        <w:tab/>
        <w:t>[Section 108C inserted by No. 20 of 1991 s. 42; amended by No. 14 of 1996 s. 4; No. 31 of 1997 s. 15(19); No. 28 of 2006 s. 209.]</w:t>
      </w:r>
    </w:p>
    <w:p>
      <w:pPr>
        <w:pStyle w:val="Heading3"/>
      </w:pPr>
      <w:bookmarkStart w:id="558" w:name="_Toc189641280"/>
      <w:bookmarkStart w:id="559" w:name="_Toc192645446"/>
      <w:bookmarkStart w:id="560" w:name="_Toc192652528"/>
      <w:bookmarkStart w:id="561" w:name="_Toc194720058"/>
      <w:bookmarkStart w:id="562" w:name="_Toc197849643"/>
      <w:bookmarkStart w:id="563" w:name="_Toc197850102"/>
      <w:bookmarkStart w:id="564" w:name="_Toc197850741"/>
      <w:bookmarkStart w:id="565" w:name="_Toc241051441"/>
      <w:bookmarkStart w:id="566" w:name="_Toc268096345"/>
      <w:r>
        <w:rPr>
          <w:rStyle w:val="CharDivNo"/>
        </w:rPr>
        <w:t>Division 3</w:t>
      </w:r>
      <w:r>
        <w:rPr>
          <w:snapToGrid w:val="0"/>
        </w:rPr>
        <w:t> — </w:t>
      </w:r>
      <w:r>
        <w:rPr>
          <w:rStyle w:val="CharDivText"/>
        </w:rPr>
        <w:t>General provisions as to offences</w:t>
      </w:r>
      <w:bookmarkEnd w:id="558"/>
      <w:bookmarkEnd w:id="559"/>
      <w:bookmarkEnd w:id="560"/>
      <w:bookmarkEnd w:id="561"/>
      <w:bookmarkEnd w:id="562"/>
      <w:bookmarkEnd w:id="563"/>
      <w:bookmarkEnd w:id="564"/>
      <w:bookmarkEnd w:id="565"/>
      <w:bookmarkEnd w:id="566"/>
    </w:p>
    <w:p>
      <w:pPr>
        <w:pStyle w:val="Heading5"/>
        <w:spacing w:before="180"/>
        <w:rPr>
          <w:snapToGrid w:val="0"/>
        </w:rPr>
      </w:pPr>
      <w:bookmarkStart w:id="567" w:name="_Toc268096346"/>
      <w:bookmarkStart w:id="568" w:name="_Toc241051442"/>
      <w:r>
        <w:rPr>
          <w:rStyle w:val="CharSectno"/>
        </w:rPr>
        <w:t>109</w:t>
      </w:r>
      <w:r>
        <w:rPr>
          <w:snapToGrid w:val="0"/>
        </w:rPr>
        <w:t>.</w:t>
      </w:r>
      <w:r>
        <w:rPr>
          <w:snapToGrid w:val="0"/>
        </w:rPr>
        <w:tab/>
        <w:t>Aiding and abetting offences</w:t>
      </w:r>
      <w:bookmarkEnd w:id="567"/>
      <w:bookmarkEnd w:id="568"/>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569" w:name="_Toc268096347"/>
      <w:bookmarkStart w:id="570" w:name="_Toc241051443"/>
      <w:r>
        <w:rPr>
          <w:rStyle w:val="CharSectno"/>
        </w:rPr>
        <w:t>110</w:t>
      </w:r>
      <w:r>
        <w:rPr>
          <w:snapToGrid w:val="0"/>
        </w:rPr>
        <w:t>.</w:t>
      </w:r>
      <w:r>
        <w:rPr>
          <w:snapToGrid w:val="0"/>
        </w:rPr>
        <w:tab/>
        <w:t>Liability for damage</w:t>
      </w:r>
      <w:bookmarkEnd w:id="569"/>
      <w:bookmarkEnd w:id="570"/>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571" w:name="_Toc268096348"/>
      <w:bookmarkStart w:id="572" w:name="_Toc241051444"/>
      <w:r>
        <w:rPr>
          <w:rStyle w:val="CharSectno"/>
        </w:rPr>
        <w:t>111</w:t>
      </w:r>
      <w:r>
        <w:rPr>
          <w:snapToGrid w:val="0"/>
        </w:rPr>
        <w:t>.</w:t>
      </w:r>
      <w:r>
        <w:rPr>
          <w:snapToGrid w:val="0"/>
        </w:rPr>
        <w:tab/>
        <w:t>Presumption as to ownership of forest produce</w:t>
      </w:r>
      <w:bookmarkEnd w:id="571"/>
      <w:bookmarkEnd w:id="572"/>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573" w:name="_Toc268096349"/>
      <w:bookmarkStart w:id="574" w:name="_Toc241051445"/>
      <w:r>
        <w:rPr>
          <w:rStyle w:val="CharSectno"/>
        </w:rPr>
        <w:t>112</w:t>
      </w:r>
      <w:r>
        <w:rPr>
          <w:snapToGrid w:val="0"/>
        </w:rPr>
        <w:t>.</w:t>
      </w:r>
      <w:r>
        <w:rPr>
          <w:snapToGrid w:val="0"/>
        </w:rPr>
        <w:tab/>
        <w:t>Presumption as to place of offence</w:t>
      </w:r>
      <w:bookmarkEnd w:id="573"/>
      <w:bookmarkEnd w:id="574"/>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by No. 20 of 1991 s. 43; No. 84 of 2004 s. 80.]</w:t>
      </w:r>
    </w:p>
    <w:p>
      <w:pPr>
        <w:pStyle w:val="Heading5"/>
        <w:rPr>
          <w:snapToGrid w:val="0"/>
        </w:rPr>
      </w:pPr>
      <w:bookmarkStart w:id="575" w:name="_Toc268096350"/>
      <w:bookmarkStart w:id="576" w:name="_Toc241051446"/>
      <w:r>
        <w:rPr>
          <w:rStyle w:val="CharSectno"/>
        </w:rPr>
        <w:t>113</w:t>
      </w:r>
      <w:r>
        <w:rPr>
          <w:snapToGrid w:val="0"/>
        </w:rPr>
        <w:t>.</w:t>
      </w:r>
      <w:r>
        <w:rPr>
          <w:snapToGrid w:val="0"/>
        </w:rPr>
        <w:tab/>
        <w:t>Authority to prosecute</w:t>
      </w:r>
      <w:bookmarkEnd w:id="575"/>
      <w:bookmarkEnd w:id="576"/>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by No. 59 of 2004 s. 141; No. 28 of 2006 s. 209.]</w:t>
      </w:r>
    </w:p>
    <w:p>
      <w:pPr>
        <w:pStyle w:val="Heading5"/>
        <w:rPr>
          <w:snapToGrid w:val="0"/>
        </w:rPr>
      </w:pPr>
      <w:bookmarkStart w:id="577" w:name="_Toc268096351"/>
      <w:bookmarkStart w:id="578" w:name="_Toc241051447"/>
      <w:r>
        <w:rPr>
          <w:rStyle w:val="CharSectno"/>
        </w:rPr>
        <w:t>114</w:t>
      </w:r>
      <w:r>
        <w:rPr>
          <w:snapToGrid w:val="0"/>
        </w:rPr>
        <w:t>.</w:t>
      </w:r>
      <w:r>
        <w:rPr>
          <w:snapToGrid w:val="0"/>
        </w:rPr>
        <w:tab/>
        <w:t>Penalties not substituted for others</w:t>
      </w:r>
      <w:bookmarkEnd w:id="577"/>
      <w:bookmarkEnd w:id="578"/>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579" w:name="_Toc268096352"/>
      <w:bookmarkStart w:id="580" w:name="_Toc241051448"/>
      <w:r>
        <w:rPr>
          <w:rStyle w:val="CharSectno"/>
        </w:rPr>
        <w:t>114A</w:t>
      </w:r>
      <w:r>
        <w:rPr>
          <w:snapToGrid w:val="0"/>
        </w:rPr>
        <w:t>.</w:t>
      </w:r>
      <w:r>
        <w:rPr>
          <w:snapToGrid w:val="0"/>
        </w:rPr>
        <w:tab/>
        <w:t>Infringement notices</w:t>
      </w:r>
      <w:bookmarkEnd w:id="579"/>
      <w:bookmarkEnd w:id="580"/>
    </w:p>
    <w:p>
      <w:pPr>
        <w:pStyle w:val="Subsection"/>
        <w:spacing w:before="120"/>
        <w:rPr>
          <w:snapToGrid w:val="0"/>
        </w:rPr>
      </w:pPr>
      <w:r>
        <w:rPr>
          <w:snapToGrid w:val="0"/>
        </w:rPr>
        <w:tab/>
        <w:t>(1)</w:t>
      </w:r>
      <w:r>
        <w:rPr>
          <w:snapToGrid w:val="0"/>
        </w:rPr>
        <w:tab/>
        <w:t>A forest officer, wildlife officer, ranger or conservation and land management officer who has reasonable grounds to believe that a person has committed a prescribed offence against this Act or the regulations may give to that person an infringement notice in the prescribed form.</w:t>
      </w:r>
    </w:p>
    <w:p>
      <w:pPr>
        <w:pStyle w:val="Subsection"/>
        <w:spacing w:before="120"/>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spacing w:before="120"/>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spacing w:before="120"/>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by No. 20 of 1991 s. 44; amended by No. 84 of 2004 s. 80; No. 28 of 2006 s. 209.]</w:t>
      </w:r>
    </w:p>
    <w:p>
      <w:pPr>
        <w:pStyle w:val="Heading3"/>
      </w:pPr>
      <w:bookmarkStart w:id="581" w:name="_Toc189641288"/>
      <w:bookmarkStart w:id="582" w:name="_Toc192645454"/>
      <w:bookmarkStart w:id="583" w:name="_Toc192652536"/>
      <w:bookmarkStart w:id="584" w:name="_Toc194720066"/>
      <w:bookmarkStart w:id="585" w:name="_Toc197849651"/>
      <w:bookmarkStart w:id="586" w:name="_Toc197850110"/>
      <w:bookmarkStart w:id="587" w:name="_Toc197850749"/>
      <w:bookmarkStart w:id="588" w:name="_Toc241051449"/>
      <w:bookmarkStart w:id="589" w:name="_Toc268096353"/>
      <w:r>
        <w:rPr>
          <w:rStyle w:val="CharDivNo"/>
        </w:rPr>
        <w:t>Division 4</w:t>
      </w:r>
      <w:r>
        <w:rPr>
          <w:snapToGrid w:val="0"/>
        </w:rPr>
        <w:t> — </w:t>
      </w:r>
      <w:r>
        <w:rPr>
          <w:rStyle w:val="CharDivText"/>
        </w:rPr>
        <w:t>Enforcement powers</w:t>
      </w:r>
      <w:bookmarkEnd w:id="581"/>
      <w:bookmarkEnd w:id="582"/>
      <w:bookmarkEnd w:id="583"/>
      <w:bookmarkEnd w:id="584"/>
      <w:bookmarkEnd w:id="585"/>
      <w:bookmarkEnd w:id="586"/>
      <w:bookmarkEnd w:id="587"/>
      <w:bookmarkEnd w:id="588"/>
      <w:bookmarkEnd w:id="589"/>
    </w:p>
    <w:p>
      <w:pPr>
        <w:pStyle w:val="Heading5"/>
        <w:rPr>
          <w:snapToGrid w:val="0"/>
        </w:rPr>
      </w:pPr>
      <w:bookmarkStart w:id="590" w:name="_Toc268096354"/>
      <w:bookmarkStart w:id="591" w:name="_Toc241051450"/>
      <w:r>
        <w:rPr>
          <w:rStyle w:val="CharSectno"/>
        </w:rPr>
        <w:t>115</w:t>
      </w:r>
      <w:r>
        <w:rPr>
          <w:snapToGrid w:val="0"/>
        </w:rPr>
        <w:t>.</w:t>
      </w:r>
      <w:r>
        <w:rPr>
          <w:snapToGrid w:val="0"/>
        </w:rPr>
        <w:tab/>
        <w:t>Obstruction of officers</w:t>
      </w:r>
      <w:bookmarkEnd w:id="590"/>
      <w:bookmarkEnd w:id="591"/>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by No. 20 of 1991 s. 45.]</w:t>
      </w:r>
    </w:p>
    <w:p>
      <w:pPr>
        <w:pStyle w:val="MiscellaneousHeading"/>
        <w:spacing w:before="240"/>
        <w:rPr>
          <w:i/>
          <w:snapToGrid w:val="0"/>
        </w:rPr>
      </w:pPr>
      <w:r>
        <w:rPr>
          <w:i/>
          <w:snapToGrid w:val="0"/>
        </w:rPr>
        <w:t>Forest officers, etc.</w:t>
      </w:r>
    </w:p>
    <w:p>
      <w:pPr>
        <w:pStyle w:val="Heading5"/>
        <w:rPr>
          <w:snapToGrid w:val="0"/>
        </w:rPr>
      </w:pPr>
      <w:bookmarkStart w:id="592" w:name="_Toc268096355"/>
      <w:bookmarkStart w:id="593" w:name="_Toc241051451"/>
      <w:r>
        <w:rPr>
          <w:rStyle w:val="CharSectno"/>
        </w:rPr>
        <w:t>116</w:t>
      </w:r>
      <w:r>
        <w:rPr>
          <w:snapToGrid w:val="0"/>
        </w:rPr>
        <w:t>.</w:t>
      </w:r>
      <w:r>
        <w:rPr>
          <w:snapToGrid w:val="0"/>
        </w:rPr>
        <w:tab/>
        <w:t>Unbranded timber liable to seizure</w:t>
      </w:r>
      <w:bookmarkEnd w:id="592"/>
      <w:bookmarkEnd w:id="593"/>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594" w:name="_Toc268096356"/>
      <w:bookmarkStart w:id="595" w:name="_Toc241051452"/>
      <w:r>
        <w:rPr>
          <w:rStyle w:val="CharSectno"/>
        </w:rPr>
        <w:t>117</w:t>
      </w:r>
      <w:r>
        <w:rPr>
          <w:snapToGrid w:val="0"/>
        </w:rPr>
        <w:t>.</w:t>
      </w:r>
      <w:r>
        <w:rPr>
          <w:snapToGrid w:val="0"/>
        </w:rPr>
        <w:tab/>
        <w:t>Forest produce the property of Crown until royalty paid</w:t>
      </w:r>
      <w:bookmarkEnd w:id="594"/>
      <w:bookmarkEnd w:id="595"/>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596" w:name="_Toc268096357"/>
      <w:bookmarkStart w:id="597" w:name="_Toc241051453"/>
      <w:r>
        <w:rPr>
          <w:rStyle w:val="CharSectno"/>
        </w:rPr>
        <w:t>118</w:t>
      </w:r>
      <w:r>
        <w:rPr>
          <w:snapToGrid w:val="0"/>
        </w:rPr>
        <w:t>.</w:t>
      </w:r>
      <w:r>
        <w:rPr>
          <w:snapToGrid w:val="0"/>
        </w:rPr>
        <w:tab/>
        <w:t>Seizure of forest produce</w:t>
      </w:r>
      <w:bookmarkEnd w:id="596"/>
      <w:bookmarkEnd w:id="597"/>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spacing w:before="180"/>
        <w:rPr>
          <w:snapToGrid w:val="0"/>
        </w:rPr>
      </w:pPr>
      <w:bookmarkStart w:id="598" w:name="_Toc268096358"/>
      <w:bookmarkStart w:id="599" w:name="_Toc241051454"/>
      <w:r>
        <w:rPr>
          <w:rStyle w:val="CharSectno"/>
        </w:rPr>
        <w:t>119</w:t>
      </w:r>
      <w:r>
        <w:rPr>
          <w:snapToGrid w:val="0"/>
        </w:rPr>
        <w:t>.</w:t>
      </w:r>
      <w:r>
        <w:rPr>
          <w:snapToGrid w:val="0"/>
        </w:rPr>
        <w:tab/>
        <w:t>Search warrant for secreted forest produce</w:t>
      </w:r>
      <w:bookmarkEnd w:id="598"/>
      <w:bookmarkEnd w:id="599"/>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by No. 20 of 1991 s. 46; No. 35 of 2000 s. 43; No. 84 of 2004 s. 80.]</w:t>
      </w:r>
    </w:p>
    <w:p>
      <w:pPr>
        <w:pStyle w:val="Heading5"/>
        <w:keepLines w:val="0"/>
        <w:spacing w:before="180"/>
        <w:rPr>
          <w:snapToGrid w:val="0"/>
        </w:rPr>
      </w:pPr>
      <w:bookmarkStart w:id="600" w:name="_Toc268096359"/>
      <w:bookmarkStart w:id="601" w:name="_Toc241051455"/>
      <w:r>
        <w:rPr>
          <w:rStyle w:val="CharSectno"/>
        </w:rPr>
        <w:t>119A</w:t>
      </w:r>
      <w:r>
        <w:rPr>
          <w:snapToGrid w:val="0"/>
        </w:rPr>
        <w:t>.</w:t>
      </w:r>
      <w:r>
        <w:rPr>
          <w:snapToGrid w:val="0"/>
        </w:rPr>
        <w:tab/>
        <w:t>Entry to sawmills</w:t>
      </w:r>
      <w:bookmarkEnd w:id="600"/>
      <w:bookmarkEnd w:id="601"/>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by No. 20 of 1991 s. 47; amended by No. 74 of 2003 s. 21(2); No. 28 of 2006 s. 209.]</w:t>
      </w:r>
    </w:p>
    <w:p>
      <w:pPr>
        <w:pStyle w:val="Heading5"/>
        <w:keepLines w:val="0"/>
        <w:spacing w:before="180"/>
        <w:rPr>
          <w:snapToGrid w:val="0"/>
        </w:rPr>
      </w:pPr>
      <w:bookmarkStart w:id="602" w:name="_Toc268096360"/>
      <w:bookmarkStart w:id="603" w:name="_Toc241051456"/>
      <w:r>
        <w:rPr>
          <w:rStyle w:val="CharSectno"/>
        </w:rPr>
        <w:t>120</w:t>
      </w:r>
      <w:r>
        <w:rPr>
          <w:snapToGrid w:val="0"/>
        </w:rPr>
        <w:t>.</w:t>
      </w:r>
      <w:r>
        <w:rPr>
          <w:snapToGrid w:val="0"/>
        </w:rPr>
        <w:tab/>
        <w:t>Power to enter and inspect land</w:t>
      </w:r>
      <w:bookmarkEnd w:id="602"/>
      <w:bookmarkEnd w:id="603"/>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Deleted by No. 20 of 1991 s. 48.]</w:t>
      </w:r>
    </w:p>
    <w:p>
      <w:pPr>
        <w:pStyle w:val="MiscellaneousHeading"/>
        <w:spacing w:before="240"/>
        <w:rPr>
          <w:i/>
          <w:snapToGrid w:val="0"/>
        </w:rPr>
      </w:pPr>
      <w:r>
        <w:rPr>
          <w:i/>
          <w:snapToGrid w:val="0"/>
        </w:rPr>
        <w:t>Rangers and conservation and land management officers</w:t>
      </w:r>
    </w:p>
    <w:p>
      <w:pPr>
        <w:pStyle w:val="Footnoteheading"/>
        <w:tabs>
          <w:tab w:val="left" w:pos="851"/>
        </w:tabs>
        <w:rPr>
          <w:snapToGrid w:val="0"/>
        </w:rPr>
      </w:pPr>
      <w:r>
        <w:rPr>
          <w:snapToGrid w:val="0"/>
        </w:rPr>
        <w:tab/>
        <w:t>[Heading inserted by No. 20 of 1991 s. 49.]</w:t>
      </w:r>
    </w:p>
    <w:p>
      <w:pPr>
        <w:pStyle w:val="Heading5"/>
        <w:keepLines w:val="0"/>
        <w:spacing w:before="180"/>
        <w:rPr>
          <w:snapToGrid w:val="0"/>
        </w:rPr>
      </w:pPr>
      <w:bookmarkStart w:id="604" w:name="_Toc268096361"/>
      <w:bookmarkStart w:id="605" w:name="_Toc241051457"/>
      <w:r>
        <w:rPr>
          <w:rStyle w:val="CharSectno"/>
        </w:rPr>
        <w:t>124</w:t>
      </w:r>
      <w:r>
        <w:rPr>
          <w:snapToGrid w:val="0"/>
        </w:rPr>
        <w:t>.</w:t>
      </w:r>
      <w:r>
        <w:rPr>
          <w:snapToGrid w:val="0"/>
        </w:rPr>
        <w:tab/>
        <w:t>Powers of rangers and conservation and land management officers</w:t>
      </w:r>
      <w:bookmarkEnd w:id="604"/>
      <w:bookmarkEnd w:id="605"/>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Subsection"/>
        <w:spacing w:before="120"/>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Ednotesubsection"/>
      </w:pPr>
      <w:r>
        <w:tab/>
        <w:t>[(3)</w:t>
      </w:r>
      <w:r>
        <w:tab/>
        <w:t>deleted]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by No. 20 of 1991 s. 49; amended by No. 6 of 2002 s. 96.]</w:t>
      </w:r>
    </w:p>
    <w:p>
      <w:pPr>
        <w:pStyle w:val="MiscellaneousHeading"/>
        <w:spacing w:before="240"/>
        <w:rPr>
          <w:i/>
          <w:snapToGrid w:val="0"/>
        </w:rPr>
      </w:pPr>
      <w:r>
        <w:rPr>
          <w:i/>
          <w:snapToGrid w:val="0"/>
        </w:rPr>
        <w:t>Wildlife officers</w:t>
      </w:r>
    </w:p>
    <w:p>
      <w:pPr>
        <w:pStyle w:val="Heading5"/>
        <w:rPr>
          <w:snapToGrid w:val="0"/>
        </w:rPr>
      </w:pPr>
      <w:bookmarkStart w:id="606" w:name="_Toc268096362"/>
      <w:bookmarkStart w:id="607" w:name="_Toc241051458"/>
      <w:r>
        <w:rPr>
          <w:rStyle w:val="CharSectno"/>
        </w:rPr>
        <w:t>125</w:t>
      </w:r>
      <w:r>
        <w:rPr>
          <w:snapToGrid w:val="0"/>
        </w:rPr>
        <w:t>.</w:t>
      </w:r>
      <w:r>
        <w:rPr>
          <w:snapToGrid w:val="0"/>
        </w:rPr>
        <w:tab/>
        <w:t>Powers of wildlife officer</w:t>
      </w:r>
      <w:bookmarkEnd w:id="606"/>
      <w:bookmarkEnd w:id="607"/>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[Section 125 amended by No. 20 of 1991 s. 50.]</w:t>
      </w:r>
    </w:p>
    <w:p>
      <w:pPr>
        <w:pStyle w:val="Heading2"/>
      </w:pPr>
      <w:bookmarkStart w:id="608" w:name="_Toc189641298"/>
      <w:bookmarkStart w:id="609" w:name="_Toc192645464"/>
      <w:bookmarkStart w:id="610" w:name="_Toc192652546"/>
      <w:bookmarkStart w:id="611" w:name="_Toc194720076"/>
      <w:bookmarkStart w:id="612" w:name="_Toc197849661"/>
      <w:bookmarkStart w:id="613" w:name="_Toc197850120"/>
      <w:bookmarkStart w:id="614" w:name="_Toc197850759"/>
      <w:bookmarkStart w:id="615" w:name="_Toc241051459"/>
      <w:bookmarkStart w:id="616" w:name="_Toc268096363"/>
      <w:r>
        <w:rPr>
          <w:rStyle w:val="CharPartNo"/>
        </w:rPr>
        <w:t>Part X</w:t>
      </w:r>
      <w:r>
        <w:rPr>
          <w:rStyle w:val="CharDivNo"/>
        </w:rPr>
        <w:t> </w:t>
      </w:r>
      <w:r>
        <w:t>—</w:t>
      </w:r>
      <w:r>
        <w:rPr>
          <w:rStyle w:val="CharDivText"/>
        </w:rPr>
        <w:t> </w:t>
      </w:r>
      <w:r>
        <w:rPr>
          <w:rStyle w:val="CharPartText"/>
        </w:rPr>
        <w:t>Regulations</w:t>
      </w:r>
      <w:bookmarkEnd w:id="608"/>
      <w:bookmarkEnd w:id="609"/>
      <w:bookmarkEnd w:id="610"/>
      <w:bookmarkEnd w:id="611"/>
      <w:bookmarkEnd w:id="612"/>
      <w:bookmarkEnd w:id="613"/>
      <w:bookmarkEnd w:id="614"/>
      <w:bookmarkEnd w:id="615"/>
      <w:bookmarkEnd w:id="616"/>
    </w:p>
    <w:p>
      <w:pPr>
        <w:pStyle w:val="Heading5"/>
        <w:rPr>
          <w:snapToGrid w:val="0"/>
        </w:rPr>
      </w:pPr>
      <w:bookmarkStart w:id="617" w:name="_Toc268096364"/>
      <w:bookmarkStart w:id="618" w:name="_Toc241051460"/>
      <w:r>
        <w:rPr>
          <w:rStyle w:val="CharSectno"/>
        </w:rPr>
        <w:t>126</w:t>
      </w:r>
      <w:r>
        <w:rPr>
          <w:snapToGrid w:val="0"/>
        </w:rPr>
        <w:t>.</w:t>
      </w:r>
      <w:r>
        <w:rPr>
          <w:snapToGrid w:val="0"/>
        </w:rPr>
        <w:tab/>
        <w:t>Regulations — general power</w:t>
      </w:r>
      <w:bookmarkEnd w:id="617"/>
      <w:bookmarkEnd w:id="618"/>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pPr>
      <w:r>
        <w:tab/>
        <w:t>[Section 126 amended by No. 20 of 1991 s. 52.]</w:t>
      </w:r>
    </w:p>
    <w:p>
      <w:pPr>
        <w:pStyle w:val="Heading5"/>
        <w:rPr>
          <w:snapToGrid w:val="0"/>
        </w:rPr>
      </w:pPr>
      <w:bookmarkStart w:id="619" w:name="_Toc268096365"/>
      <w:bookmarkStart w:id="620" w:name="_Toc241051461"/>
      <w:r>
        <w:rPr>
          <w:rStyle w:val="CharSectno"/>
        </w:rPr>
        <w:t>127</w:t>
      </w:r>
      <w:r>
        <w:rPr>
          <w:snapToGrid w:val="0"/>
        </w:rPr>
        <w:t>.</w:t>
      </w:r>
      <w:r>
        <w:rPr>
          <w:snapToGrid w:val="0"/>
        </w:rPr>
        <w:tab/>
        <w:t>Regulations as to administration</w:t>
      </w:r>
      <w:bookmarkEnd w:id="619"/>
      <w:bookmarkEnd w:id="620"/>
    </w:p>
    <w:p>
      <w:pPr>
        <w:pStyle w:val="Subsection"/>
        <w:spacing w:before="120"/>
        <w:rPr>
          <w:snapToGrid w:val="0"/>
        </w:rPr>
      </w:pPr>
      <w:r>
        <w:rPr>
          <w:snapToGrid w:val="0"/>
        </w:rPr>
        <w:tab/>
      </w:r>
      <w:r>
        <w:rPr>
          <w:snapToGrid w:val="0"/>
        </w:rPr>
        <w:tab/>
        <w:t>The regulations may provide for —</w:t>
      </w:r>
    </w:p>
    <w:p>
      <w:pPr>
        <w:pStyle w:val="Indenta"/>
        <w:rPr>
          <w:snapToGrid w:val="0"/>
        </w:rPr>
      </w:pPr>
      <w:r>
        <w:rPr>
          <w:snapToGrid w:val="0"/>
        </w:rPr>
        <w:tab/>
        <w:t>(a)</w:t>
      </w:r>
      <w:r>
        <w:rPr>
          <w:snapToGrid w:val="0"/>
        </w:rPr>
        <w:tab/>
        <w:t>the qualifications of officers of the Department, and for examinations for appointment or promotion;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rPr>
          <w:snapToGrid w:val="0"/>
        </w:rPr>
      </w:pPr>
      <w:r>
        <w:rPr>
          <w:snapToGrid w:val="0"/>
        </w:rPr>
        <w:tab/>
        <w:t>(d)</w:t>
      </w:r>
      <w:r>
        <w:rPr>
          <w:snapToGrid w:val="0"/>
        </w:rPr>
        <w:tab/>
        <w:t>the permits, leases and licences authorised by this Act.</w:t>
      </w:r>
    </w:p>
    <w:p>
      <w:pPr>
        <w:pStyle w:val="Footnotesection"/>
      </w:pPr>
      <w:r>
        <w:tab/>
        <w:t>[Section 127 amended by No. 20 of 1991 s. 53; No. 35 of 2000 s. 44.]</w:t>
      </w:r>
    </w:p>
    <w:p>
      <w:pPr>
        <w:pStyle w:val="Heading5"/>
        <w:rPr>
          <w:snapToGrid w:val="0"/>
        </w:rPr>
      </w:pPr>
      <w:bookmarkStart w:id="621" w:name="_Toc268096366"/>
      <w:bookmarkStart w:id="622" w:name="_Toc241051462"/>
      <w:r>
        <w:rPr>
          <w:rStyle w:val="CharSectno"/>
        </w:rPr>
        <w:t>128</w:t>
      </w:r>
      <w:r>
        <w:rPr>
          <w:snapToGrid w:val="0"/>
        </w:rPr>
        <w:t>.</w:t>
      </w:r>
      <w:r>
        <w:rPr>
          <w:snapToGrid w:val="0"/>
        </w:rPr>
        <w:tab/>
        <w:t>Regulations as to forestry, State forests etc.</w:t>
      </w:r>
      <w:bookmarkEnd w:id="621"/>
      <w:bookmarkEnd w:id="622"/>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w:t>
      </w:r>
    </w:p>
    <w:p>
      <w:pPr>
        <w:pStyle w:val="Indenti"/>
        <w:rPr>
          <w:snapToGrid w:val="0"/>
        </w:rPr>
      </w:pPr>
      <w:r>
        <w:rPr>
          <w:snapToGrid w:val="0"/>
        </w:rPr>
        <w:tab/>
        <w:t>(iv)</w:t>
      </w:r>
      <w:r>
        <w:rPr>
          <w:snapToGrid w:val="0"/>
        </w:rPr>
        <w:tab/>
        <w:t>the inspection, grading, branding and marking of forest produce;</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w:t>
      </w:r>
    </w:p>
    <w:p>
      <w:pPr>
        <w:pStyle w:val="Indenti"/>
        <w:rPr>
          <w:snapToGrid w:val="0"/>
        </w:rPr>
      </w:pPr>
      <w:r>
        <w:rPr>
          <w:snapToGrid w:val="0"/>
        </w:rPr>
        <w:tab/>
        <w:t>(vii)</w:t>
      </w:r>
      <w:r>
        <w:rPr>
          <w:snapToGrid w:val="0"/>
        </w:rPr>
        <w:tab/>
        <w:t>the weighing of forest produce or the use of any other method to determine the quantity of forest produce;</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by No. 20 of 1991 s. 54; No. 66 of 1992 s. 17; No. 35 of 2000 s. 45.]</w:t>
      </w:r>
    </w:p>
    <w:p>
      <w:pPr>
        <w:pStyle w:val="Heading5"/>
        <w:rPr>
          <w:snapToGrid w:val="0"/>
        </w:rPr>
      </w:pPr>
      <w:bookmarkStart w:id="623" w:name="_Toc268096367"/>
      <w:bookmarkStart w:id="624" w:name="_Toc241051463"/>
      <w:r>
        <w:rPr>
          <w:rStyle w:val="CharSectno"/>
        </w:rPr>
        <w:t>129</w:t>
      </w:r>
      <w:r>
        <w:rPr>
          <w:snapToGrid w:val="0"/>
        </w:rPr>
        <w:t>.</w:t>
      </w:r>
      <w:r>
        <w:rPr>
          <w:snapToGrid w:val="0"/>
        </w:rPr>
        <w:tab/>
        <w:t>Regulations as to forest diseases</w:t>
      </w:r>
      <w:bookmarkEnd w:id="623"/>
      <w:bookmarkEnd w:id="624"/>
    </w:p>
    <w:p>
      <w:pPr>
        <w:pStyle w:val="Subsection"/>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rPr>
          <w:snapToGrid w:val="0"/>
        </w:rPr>
      </w:pPr>
      <w:r>
        <w:rPr>
          <w:snapToGrid w:val="0"/>
        </w:rPr>
        <w:tab/>
        <w:t>(b)</w:t>
      </w:r>
      <w:r>
        <w:rPr>
          <w:snapToGrid w:val="0"/>
        </w:rPr>
        <w:tab/>
        <w:t>the regulation of the conduct of persons in respect of potential carriers in risk areas or disease areas;</w:t>
      </w:r>
    </w:p>
    <w:p>
      <w:pPr>
        <w:pStyle w:val="Indenta"/>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625" w:name="_Toc268096368"/>
      <w:bookmarkStart w:id="626" w:name="_Toc241051464"/>
      <w:r>
        <w:rPr>
          <w:rStyle w:val="CharSectno"/>
        </w:rPr>
        <w:t>130</w:t>
      </w:r>
      <w:r>
        <w:rPr>
          <w:snapToGrid w:val="0"/>
        </w:rPr>
        <w:t>.</w:t>
      </w:r>
      <w:r>
        <w:rPr>
          <w:snapToGrid w:val="0"/>
        </w:rPr>
        <w:tab/>
        <w:t>Regulations as to national parks etc.</w:t>
      </w:r>
      <w:bookmarkEnd w:id="625"/>
      <w:bookmarkEnd w:id="626"/>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rPr>
          <w:snapToGrid w:val="0"/>
          <w:spacing w:val="-4"/>
        </w:rPr>
      </w:pPr>
      <w:r>
        <w:rPr>
          <w:snapToGrid w:val="0"/>
          <w:spacing w:val="-4"/>
        </w:rPr>
        <w:tab/>
        <w:t>(2)</w:t>
      </w:r>
      <w:r>
        <w:rPr>
          <w:snapToGrid w:val="0"/>
          <w:spacing w:val="-4"/>
        </w:rPr>
        <w:tab/>
        <w:t>Regulations under subsection (1) shall not be made applicable to land which is subject to an agreement under section 16 unless —</w:t>
      </w:r>
    </w:p>
    <w:p>
      <w:pPr>
        <w:pStyle w:val="Indenta"/>
        <w:rPr>
          <w:snapToGrid w:val="0"/>
        </w:rPr>
      </w:pPr>
      <w:r>
        <w:rPr>
          <w:snapToGrid w:val="0"/>
        </w:rPr>
        <w:tab/>
        <w:t>(a)</w:t>
      </w:r>
      <w:r>
        <w:rPr>
          <w:snapToGrid w:val="0"/>
        </w:rPr>
        <w:tab/>
        <w:t>the agreement so authorises, either generally or specifically; or</w:t>
      </w:r>
    </w:p>
    <w:p>
      <w:pPr>
        <w:pStyle w:val="Indenta"/>
        <w:rPr>
          <w:snapToGrid w:val="0"/>
        </w:rPr>
      </w:pPr>
      <w:r>
        <w:rPr>
          <w:snapToGrid w:val="0"/>
        </w:rPr>
        <w:tab/>
        <w:t>(b)</w:t>
      </w:r>
      <w:r>
        <w:rPr>
          <w:snapToGrid w:val="0"/>
        </w:rPr>
        <w:tab/>
        <w:t>the owner of the land has been consulted.</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[Section 130 amended by No. 76 of 1988 s. 13; No. 20 of 1991 s. 55; No. 5 of 1997 s. 37; No. 31 of 1997 s. 15(20) and (21); No. 24 of 2000 s. 8(6).]</w:t>
      </w:r>
    </w:p>
    <w:p>
      <w:pPr>
        <w:pStyle w:val="Heading5"/>
      </w:pPr>
      <w:bookmarkStart w:id="627" w:name="_Toc268096369"/>
      <w:bookmarkStart w:id="628" w:name="_Toc241051465"/>
      <w:r>
        <w:rPr>
          <w:rStyle w:val="CharSectno"/>
        </w:rPr>
        <w:t>130A</w:t>
      </w:r>
      <w:r>
        <w:t>.</w:t>
      </w:r>
      <w:r>
        <w:tab/>
        <w:t>Regulations as to rights of holders of mining tenements to take forest produce</w:t>
      </w:r>
      <w:bookmarkEnd w:id="627"/>
      <w:bookmarkEnd w:id="628"/>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by No. 35 of 2000 s. 46.]</w:t>
      </w:r>
    </w:p>
    <w:p>
      <w:pPr>
        <w:pStyle w:val="Heading2"/>
      </w:pPr>
      <w:bookmarkStart w:id="629" w:name="_Toc189641305"/>
      <w:bookmarkStart w:id="630" w:name="_Toc192645471"/>
      <w:bookmarkStart w:id="631" w:name="_Toc192652553"/>
      <w:bookmarkStart w:id="632" w:name="_Toc194720083"/>
      <w:bookmarkStart w:id="633" w:name="_Toc197849668"/>
      <w:bookmarkStart w:id="634" w:name="_Toc197850127"/>
      <w:bookmarkStart w:id="635" w:name="_Toc197850766"/>
      <w:bookmarkStart w:id="636" w:name="_Toc241051466"/>
      <w:bookmarkStart w:id="637" w:name="_Toc268096370"/>
      <w:r>
        <w:rPr>
          <w:rStyle w:val="CharPartNo"/>
        </w:rPr>
        <w:t>Part XI</w:t>
      </w:r>
      <w:r>
        <w:rPr>
          <w:rStyle w:val="CharDivNo"/>
        </w:rPr>
        <w:t> </w:t>
      </w:r>
      <w:r>
        <w:t>—</w:t>
      </w:r>
      <w:r>
        <w:rPr>
          <w:rStyle w:val="CharDivText"/>
        </w:rPr>
        <w:t> </w:t>
      </w:r>
      <w:r>
        <w:rPr>
          <w:rStyle w:val="CharPartText"/>
        </w:rPr>
        <w:t>Miscellaneous</w:t>
      </w:r>
      <w:bookmarkEnd w:id="629"/>
      <w:bookmarkEnd w:id="630"/>
      <w:bookmarkEnd w:id="631"/>
      <w:bookmarkEnd w:id="632"/>
      <w:bookmarkEnd w:id="633"/>
      <w:bookmarkEnd w:id="634"/>
      <w:bookmarkEnd w:id="635"/>
      <w:bookmarkEnd w:id="636"/>
      <w:bookmarkEnd w:id="637"/>
    </w:p>
    <w:p>
      <w:pPr>
        <w:pStyle w:val="Heading5"/>
        <w:rPr>
          <w:snapToGrid w:val="0"/>
        </w:rPr>
      </w:pPr>
      <w:bookmarkStart w:id="638" w:name="_Toc268096371"/>
      <w:bookmarkStart w:id="639" w:name="_Toc241051467"/>
      <w:r>
        <w:rPr>
          <w:rStyle w:val="CharSectno"/>
        </w:rPr>
        <w:t>131</w:t>
      </w:r>
      <w:r>
        <w:rPr>
          <w:snapToGrid w:val="0"/>
        </w:rPr>
        <w:t>.</w:t>
      </w:r>
      <w:r>
        <w:rPr>
          <w:snapToGrid w:val="0"/>
        </w:rPr>
        <w:tab/>
        <w:t>Devolution of certain acquired forest land</w:t>
      </w:r>
      <w:bookmarkEnd w:id="638"/>
      <w:bookmarkEnd w:id="639"/>
    </w:p>
    <w:p>
      <w:pPr>
        <w:pStyle w:val="Subsection"/>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rPr>
          <w:snapToGrid w:val="0"/>
        </w:rPr>
      </w:pPr>
      <w:r>
        <w:rPr>
          <w:snapToGrid w:val="0"/>
        </w:rPr>
        <w:tab/>
        <w:t>(2)</w:t>
      </w:r>
      <w:r>
        <w:rPr>
          <w:snapToGrid w:val="0"/>
        </w:rPr>
        <w:tab/>
        <w:t>Subsection (1) also applies to land referred to in section 9(3).</w:t>
      </w:r>
    </w:p>
    <w:p>
      <w:pPr>
        <w:pStyle w:val="Footnotesection"/>
      </w:pPr>
      <w:r>
        <w:tab/>
        <w:t>[Section 131 amended by No. 76 of 1988 s. 14; No. 28 of 2006 s. 209.]</w:t>
      </w:r>
    </w:p>
    <w:p>
      <w:pPr>
        <w:pStyle w:val="Heading5"/>
        <w:spacing w:before="240"/>
      </w:pPr>
      <w:bookmarkStart w:id="640" w:name="_Toc268096372"/>
      <w:bookmarkStart w:id="641" w:name="_Toc241051468"/>
      <w:r>
        <w:rPr>
          <w:rStyle w:val="CharSectno"/>
        </w:rPr>
        <w:t>131A</w:t>
      </w:r>
      <w:r>
        <w:t>.</w:t>
      </w:r>
      <w:r>
        <w:tab/>
        <w:t>Tabling of Ministerial directions</w:t>
      </w:r>
      <w:bookmarkEnd w:id="640"/>
      <w:bookmarkEnd w:id="641"/>
    </w:p>
    <w:p>
      <w:pPr>
        <w:pStyle w:val="Subsection"/>
        <w:spacing w:before="18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80"/>
      </w:pPr>
      <w:r>
        <w:tab/>
        <w:t>(2)</w:t>
      </w:r>
      <w:r>
        <w:tab/>
        <w:t>If —</w:t>
      </w:r>
    </w:p>
    <w:p>
      <w:pPr>
        <w:pStyle w:val="Indenta"/>
      </w:pPr>
      <w:r>
        <w:tab/>
        <w:t>(a)</w:t>
      </w:r>
      <w:r>
        <w:tab/>
        <w:t>at the commencement of the period referred to in subsection (1)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(3)</w:t>
      </w:r>
      <w:r>
        <w:tab/>
        <w:t>A copy of a direction transmitted to the Clerk of a House is taken to have been laid before that House.</w:t>
      </w:r>
    </w:p>
    <w:p>
      <w:pPr>
        <w:pStyle w:val="Subsection"/>
        <w:spacing w:before="18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 amended by No. 8 of 2009 s. 34.]</w:t>
      </w:r>
    </w:p>
    <w:p>
      <w:pPr>
        <w:pStyle w:val="Heading5"/>
        <w:spacing w:before="180"/>
        <w:rPr>
          <w:snapToGrid w:val="0"/>
        </w:rPr>
      </w:pPr>
      <w:bookmarkStart w:id="642" w:name="_Toc268096373"/>
      <w:bookmarkStart w:id="643" w:name="_Toc241051469"/>
      <w:r>
        <w:rPr>
          <w:rStyle w:val="CharSectno"/>
        </w:rPr>
        <w:t>132</w:t>
      </w:r>
      <w:r>
        <w:rPr>
          <w:snapToGrid w:val="0"/>
        </w:rPr>
        <w:t>.</w:t>
      </w:r>
      <w:r>
        <w:rPr>
          <w:snapToGrid w:val="0"/>
        </w:rPr>
        <w:tab/>
        <w:t>Exemption from liability</w:t>
      </w:r>
      <w:bookmarkEnd w:id="642"/>
      <w:bookmarkEnd w:id="643"/>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644" w:name="_Toc268096374"/>
      <w:bookmarkStart w:id="645" w:name="_Toc241051470"/>
      <w:r>
        <w:rPr>
          <w:rStyle w:val="CharSectno"/>
        </w:rPr>
        <w:t>133</w:t>
      </w:r>
      <w:r>
        <w:rPr>
          <w:snapToGrid w:val="0"/>
        </w:rPr>
        <w:t>.</w:t>
      </w:r>
      <w:r>
        <w:rPr>
          <w:snapToGrid w:val="0"/>
        </w:rPr>
        <w:tab/>
        <w:t>Delegation</w:t>
      </w:r>
      <w:bookmarkEnd w:id="644"/>
      <w:bookmarkEnd w:id="645"/>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646" w:name="_Toc268096375"/>
      <w:bookmarkStart w:id="647" w:name="_Toc241051471"/>
      <w:r>
        <w:rPr>
          <w:rStyle w:val="CharSectno"/>
        </w:rPr>
        <w:t>134</w:t>
      </w:r>
      <w:r>
        <w:rPr>
          <w:snapToGrid w:val="0"/>
        </w:rPr>
        <w:t>.</w:t>
      </w:r>
      <w:r>
        <w:rPr>
          <w:snapToGrid w:val="0"/>
        </w:rPr>
        <w:tab/>
        <w:t>Erection of notices</w:t>
      </w:r>
      <w:bookmarkEnd w:id="646"/>
      <w:bookmarkEnd w:id="647"/>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w:t>
      </w:r>
    </w:p>
    <w:p>
      <w:pPr>
        <w:pStyle w:val="Indenta"/>
        <w:rPr>
          <w:snapToGrid w:val="0"/>
        </w:rPr>
      </w:pPr>
      <w:r>
        <w:rPr>
          <w:snapToGrid w:val="0"/>
        </w:rPr>
        <w:tab/>
        <w:t>(b)</w:t>
      </w:r>
      <w:r>
        <w:rPr>
          <w:snapToGrid w:val="0"/>
        </w:rPr>
        <w:tab/>
        <w:t>the general extent of the area;</w:t>
      </w:r>
    </w:p>
    <w:p>
      <w:pPr>
        <w:pStyle w:val="Indenta"/>
        <w:rPr>
          <w:snapToGrid w:val="0"/>
        </w:rPr>
      </w:pPr>
      <w:r>
        <w:rPr>
          <w:snapToGrid w:val="0"/>
        </w:rPr>
        <w:tab/>
        <w:t>(c)</w:t>
      </w:r>
      <w:r>
        <w:rPr>
          <w:snapToGrid w:val="0"/>
        </w:rPr>
        <w:tab/>
        <w:t>the nature of any conduct which is forbidden in the area;</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648" w:name="_Toc268096376"/>
      <w:bookmarkStart w:id="649" w:name="_Toc241051472"/>
      <w:r>
        <w:rPr>
          <w:rStyle w:val="CharSectno"/>
        </w:rPr>
        <w:t>135</w:t>
      </w:r>
      <w:r>
        <w:rPr>
          <w:snapToGrid w:val="0"/>
        </w:rPr>
        <w:t>.</w:t>
      </w:r>
      <w:r>
        <w:rPr>
          <w:snapToGrid w:val="0"/>
        </w:rPr>
        <w:tab/>
        <w:t>A forest officer may call for assistance to extinguish fires</w:t>
      </w:r>
      <w:bookmarkEnd w:id="648"/>
      <w:bookmarkEnd w:id="649"/>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kilometres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650" w:name="_Toc268096377"/>
      <w:bookmarkStart w:id="651" w:name="_Toc241051473"/>
      <w:r>
        <w:rPr>
          <w:rStyle w:val="CharSectno"/>
        </w:rPr>
        <w:t>136</w:t>
      </w:r>
      <w:r>
        <w:rPr>
          <w:snapToGrid w:val="0"/>
        </w:rPr>
        <w:t>.</w:t>
      </w:r>
      <w:r>
        <w:rPr>
          <w:snapToGrid w:val="0"/>
        </w:rPr>
        <w:tab/>
        <w:t>Export of certain timber prohibited except under permit</w:t>
      </w:r>
      <w:bookmarkEnd w:id="650"/>
      <w:bookmarkEnd w:id="651"/>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cubic metre of timber exported.</w:t>
      </w:r>
    </w:p>
    <w:p>
      <w:pPr>
        <w:pStyle w:val="Footnotesection"/>
      </w:pPr>
      <w:r>
        <w:tab/>
        <w:t>[Section 136 amended by No. 28 of 2006 s. 209.]</w:t>
      </w:r>
    </w:p>
    <w:p>
      <w:pPr>
        <w:pStyle w:val="Heading5"/>
        <w:rPr>
          <w:snapToGrid w:val="0"/>
        </w:rPr>
      </w:pPr>
      <w:bookmarkStart w:id="652" w:name="_Toc268096378"/>
      <w:bookmarkStart w:id="653" w:name="_Toc241051474"/>
      <w:r>
        <w:rPr>
          <w:rStyle w:val="CharSectno"/>
        </w:rPr>
        <w:t>137</w:t>
      </w:r>
      <w:r>
        <w:rPr>
          <w:snapToGrid w:val="0"/>
        </w:rPr>
        <w:t>.</w:t>
      </w:r>
      <w:r>
        <w:rPr>
          <w:snapToGrid w:val="0"/>
        </w:rPr>
        <w:tab/>
        <w:t xml:space="preserve">Timber on catchment areas may be placed under control of </w:t>
      </w:r>
      <w:r>
        <w:t>CEO</w:t>
      </w:r>
      <w:bookmarkEnd w:id="652"/>
      <w:bookmarkEnd w:id="653"/>
    </w:p>
    <w:p>
      <w:pPr>
        <w:pStyle w:val="Subsection"/>
        <w:spacing w:before="120"/>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654" w:name="_Toc268096379"/>
      <w:bookmarkStart w:id="655" w:name="_Toc241051475"/>
      <w:r>
        <w:rPr>
          <w:rStyle w:val="CharSectno"/>
        </w:rPr>
        <w:t>138</w:t>
      </w:r>
      <w:r>
        <w:rPr>
          <w:snapToGrid w:val="0"/>
        </w:rPr>
        <w:t>.</w:t>
      </w:r>
      <w:r>
        <w:rPr>
          <w:snapToGrid w:val="0"/>
        </w:rPr>
        <w:tab/>
        <w:t>Forest produce on parks and reserves</w:t>
      </w:r>
      <w:bookmarkEnd w:id="654"/>
      <w:bookmarkEnd w:id="655"/>
    </w:p>
    <w:p>
      <w:pPr>
        <w:pStyle w:val="Subsection"/>
        <w:spacing w:before="120"/>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spacing w:before="120"/>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spacing w:before="120"/>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656" w:name="_Toc268096380"/>
      <w:bookmarkStart w:id="657" w:name="_Toc241051476"/>
      <w:r>
        <w:rPr>
          <w:rStyle w:val="CharSectno"/>
        </w:rPr>
        <w:t>139</w:t>
      </w:r>
      <w:r>
        <w:rPr>
          <w:snapToGrid w:val="0"/>
        </w:rPr>
        <w:t>.</w:t>
      </w:r>
      <w:r>
        <w:rPr>
          <w:snapToGrid w:val="0"/>
        </w:rPr>
        <w:tab/>
        <w:t>Timber on roads</w:t>
      </w:r>
      <w:bookmarkEnd w:id="656"/>
      <w:bookmarkEnd w:id="657"/>
    </w:p>
    <w:p>
      <w:pPr>
        <w:pStyle w:val="Subsection"/>
        <w:spacing w:before="12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2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by No. 14 of 1996 s. 4.]</w:t>
      </w:r>
    </w:p>
    <w:p>
      <w:pPr>
        <w:pStyle w:val="Ednotesection"/>
      </w:pPr>
      <w:r>
        <w:t>[</w:t>
      </w:r>
      <w:r>
        <w:rPr>
          <w:b/>
        </w:rPr>
        <w:t>140.</w:t>
      </w:r>
      <w:r>
        <w:tab/>
        <w:t>Deleted by No. 70 of 2003 s. 20.]</w:t>
      </w:r>
    </w:p>
    <w:p>
      <w:pPr>
        <w:pStyle w:val="Heading5"/>
        <w:rPr>
          <w:snapToGrid w:val="0"/>
        </w:rPr>
      </w:pPr>
      <w:bookmarkStart w:id="658" w:name="_Toc268096381"/>
      <w:bookmarkStart w:id="659" w:name="_Toc241051477"/>
      <w:r>
        <w:rPr>
          <w:rStyle w:val="CharSectno"/>
        </w:rPr>
        <w:t>141</w:t>
      </w:r>
      <w:r>
        <w:rPr>
          <w:snapToGrid w:val="0"/>
        </w:rPr>
        <w:t>.</w:t>
      </w:r>
      <w:r>
        <w:rPr>
          <w:snapToGrid w:val="0"/>
        </w:rPr>
        <w:tab/>
        <w:t>Arbor Day</w:t>
      </w:r>
      <w:bookmarkEnd w:id="658"/>
      <w:bookmarkEnd w:id="659"/>
    </w:p>
    <w:p>
      <w:pPr>
        <w:pStyle w:val="Subsection"/>
        <w:spacing w:before="12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660" w:name="_Toc268096382"/>
      <w:bookmarkStart w:id="661" w:name="_Toc241051478"/>
      <w:r>
        <w:rPr>
          <w:rStyle w:val="CharSectno"/>
        </w:rPr>
        <w:t>142</w:t>
      </w:r>
      <w:r>
        <w:rPr>
          <w:snapToGrid w:val="0"/>
        </w:rPr>
        <w:t>.</w:t>
      </w:r>
      <w:r>
        <w:rPr>
          <w:snapToGrid w:val="0"/>
        </w:rPr>
        <w:tab/>
        <w:t>Trees to be planted by conditional purchase holders</w:t>
      </w:r>
      <w:bookmarkEnd w:id="660"/>
      <w:bookmarkEnd w:id="661"/>
    </w:p>
    <w:p>
      <w:pPr>
        <w:pStyle w:val="Subsection"/>
        <w:spacing w:before="12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2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Ednotesection"/>
      </w:pPr>
      <w:r>
        <w:t>[</w:t>
      </w:r>
      <w:r>
        <w:rPr>
          <w:b/>
        </w:rPr>
        <w:t>143.</w:t>
      </w:r>
      <w:r>
        <w:tab/>
        <w:t>Deleted by No. 70 of 2003 s. 21.]</w:t>
      </w:r>
    </w:p>
    <w:p>
      <w:pPr>
        <w:pStyle w:val="Ednotesection"/>
      </w:pPr>
      <w:r>
        <w:t>[</w:t>
      </w:r>
      <w:r>
        <w:rPr>
          <w:b/>
        </w:rPr>
        <w:t>144.</w:t>
      </w:r>
      <w:r>
        <w:rPr>
          <w:b/>
        </w:rPr>
        <w:tab/>
      </w:r>
      <w:r>
        <w:t>Deleted by No. 20 of 1991 s. 56.]</w:t>
      </w:r>
    </w:p>
    <w:p>
      <w:pPr>
        <w:pStyle w:val="Heading2"/>
      </w:pPr>
      <w:bookmarkStart w:id="662" w:name="_Toc189641318"/>
      <w:bookmarkStart w:id="663" w:name="_Toc192645484"/>
      <w:bookmarkStart w:id="664" w:name="_Toc192652566"/>
      <w:bookmarkStart w:id="665" w:name="_Toc194720096"/>
      <w:bookmarkStart w:id="666" w:name="_Toc197849681"/>
      <w:bookmarkStart w:id="667" w:name="_Toc197850140"/>
      <w:bookmarkStart w:id="668" w:name="_Toc197850779"/>
      <w:bookmarkStart w:id="669" w:name="_Toc241051479"/>
      <w:bookmarkStart w:id="670" w:name="_Toc268096383"/>
      <w:r>
        <w:rPr>
          <w:rStyle w:val="CharPartNo"/>
        </w:rPr>
        <w:t>Part XII</w:t>
      </w:r>
      <w:r>
        <w:t> — </w:t>
      </w:r>
      <w:r>
        <w:rPr>
          <w:rStyle w:val="CharPartText"/>
        </w:rPr>
        <w:t>Repeal, savings, transitional and validation</w:t>
      </w:r>
      <w:bookmarkEnd w:id="662"/>
      <w:bookmarkEnd w:id="663"/>
      <w:bookmarkEnd w:id="664"/>
      <w:bookmarkEnd w:id="665"/>
      <w:bookmarkEnd w:id="666"/>
      <w:bookmarkEnd w:id="667"/>
      <w:bookmarkEnd w:id="668"/>
      <w:bookmarkEnd w:id="669"/>
      <w:bookmarkEnd w:id="670"/>
    </w:p>
    <w:p>
      <w:pPr>
        <w:pStyle w:val="Heading3"/>
      </w:pPr>
      <w:bookmarkStart w:id="671" w:name="_Toc189641319"/>
      <w:bookmarkStart w:id="672" w:name="_Toc192645485"/>
      <w:bookmarkStart w:id="673" w:name="_Toc192652567"/>
      <w:bookmarkStart w:id="674" w:name="_Toc194720097"/>
      <w:bookmarkStart w:id="675" w:name="_Toc197849682"/>
      <w:bookmarkStart w:id="676" w:name="_Toc197850141"/>
      <w:bookmarkStart w:id="677" w:name="_Toc197850780"/>
      <w:bookmarkStart w:id="678" w:name="_Toc241051480"/>
      <w:bookmarkStart w:id="679" w:name="_Toc268096384"/>
      <w:r>
        <w:rPr>
          <w:rStyle w:val="CharDivNo"/>
        </w:rPr>
        <w:t>Division 1</w:t>
      </w:r>
      <w:r>
        <w:rPr>
          <w:snapToGrid w:val="0"/>
        </w:rPr>
        <w:t> — </w:t>
      </w:r>
      <w:r>
        <w:rPr>
          <w:rStyle w:val="CharDivText"/>
        </w:rPr>
        <w:t>Preliminary</w:t>
      </w:r>
      <w:bookmarkEnd w:id="671"/>
      <w:bookmarkEnd w:id="672"/>
      <w:bookmarkEnd w:id="673"/>
      <w:bookmarkEnd w:id="674"/>
      <w:bookmarkEnd w:id="675"/>
      <w:bookmarkEnd w:id="676"/>
      <w:bookmarkEnd w:id="677"/>
      <w:bookmarkEnd w:id="678"/>
      <w:bookmarkEnd w:id="679"/>
    </w:p>
    <w:p>
      <w:pPr>
        <w:pStyle w:val="Heading5"/>
        <w:rPr>
          <w:snapToGrid w:val="0"/>
        </w:rPr>
      </w:pPr>
      <w:bookmarkStart w:id="680" w:name="_Toc268096385"/>
      <w:bookmarkStart w:id="681" w:name="_Toc241051481"/>
      <w:r>
        <w:rPr>
          <w:rStyle w:val="CharSectno"/>
        </w:rPr>
        <w:t>145</w:t>
      </w:r>
      <w:r>
        <w:rPr>
          <w:snapToGrid w:val="0"/>
        </w:rPr>
        <w:t>.</w:t>
      </w:r>
      <w:r>
        <w:rPr>
          <w:snapToGrid w:val="0"/>
        </w:rPr>
        <w:tab/>
        <w:t>Terms used in this Part</w:t>
      </w:r>
      <w:bookmarkEnd w:id="680"/>
      <w:bookmarkEnd w:id="681"/>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“The Conservator of Forests” under section 8 of the </w:t>
      </w:r>
      <w:r>
        <w:rPr>
          <w:i/>
        </w:rPr>
        <w:t xml:space="preserve">Forests Act 1918 </w:t>
      </w:r>
      <w:r>
        <w:rPr>
          <w:vertAlign w:val="superscript"/>
        </w:rPr>
        <w:t>3</w:t>
      </w:r>
      <w:r>
        <w:t>;</w:t>
      </w:r>
    </w:p>
    <w:p>
      <w:pPr>
        <w:pStyle w:val="Defstart"/>
      </w:pPr>
      <w:r>
        <w:rPr>
          <w:b/>
        </w:rPr>
        <w:tab/>
      </w:r>
      <w:r>
        <w:rPr>
          <w:rStyle w:val="CharDefText"/>
        </w:rPr>
        <w:t>Forests Department</w:t>
      </w:r>
      <w:r>
        <w:t xml:space="preserve"> means the Forests Department established by section 7 of the </w:t>
      </w:r>
      <w:r>
        <w:rPr>
          <w:i/>
        </w:rPr>
        <w:t xml:space="preserve">Forests Act 1918 </w:t>
      </w:r>
      <w:r>
        <w:rPr>
          <w:vertAlign w:val="superscript"/>
        </w:rPr>
        <w:t>3</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682" w:name="_Toc268096386"/>
      <w:bookmarkStart w:id="683" w:name="_Toc241051482"/>
      <w:r>
        <w:rPr>
          <w:rStyle w:val="CharSectno"/>
        </w:rPr>
        <w:t>146</w:t>
      </w:r>
      <w:r>
        <w:rPr>
          <w:snapToGrid w:val="0"/>
        </w:rPr>
        <w:t>.</w:t>
      </w:r>
      <w:r>
        <w:rPr>
          <w:snapToGrid w:val="0"/>
        </w:rPr>
        <w:tab/>
      </w:r>
      <w:r>
        <w:rPr>
          <w:i/>
          <w:snapToGrid w:val="0"/>
        </w:rPr>
        <w:t xml:space="preserve">Interpretation Act 1984 </w:t>
      </w:r>
      <w:r>
        <w:rPr>
          <w:snapToGrid w:val="0"/>
        </w:rPr>
        <w:t>not affected</w:t>
      </w:r>
      <w:bookmarkEnd w:id="682"/>
      <w:bookmarkEnd w:id="683"/>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684" w:name="_Toc189641322"/>
      <w:bookmarkStart w:id="685" w:name="_Toc192645488"/>
      <w:bookmarkStart w:id="686" w:name="_Toc192652570"/>
      <w:bookmarkStart w:id="687" w:name="_Toc194720100"/>
      <w:bookmarkStart w:id="688" w:name="_Toc197849685"/>
      <w:bookmarkStart w:id="689" w:name="_Toc197850144"/>
      <w:bookmarkStart w:id="690" w:name="_Toc197850783"/>
      <w:bookmarkStart w:id="691" w:name="_Toc241051483"/>
      <w:bookmarkStart w:id="692" w:name="_Toc268096387"/>
      <w:r>
        <w:rPr>
          <w:rStyle w:val="CharDivNo"/>
        </w:rPr>
        <w:t>Division 2</w:t>
      </w:r>
      <w:r>
        <w:rPr>
          <w:snapToGrid w:val="0"/>
        </w:rPr>
        <w:t> — </w:t>
      </w:r>
      <w:r>
        <w:rPr>
          <w:rStyle w:val="CharDivText"/>
        </w:rPr>
        <w:t>Repeal, savings and transitional</w:t>
      </w:r>
      <w:bookmarkEnd w:id="684"/>
      <w:bookmarkEnd w:id="685"/>
      <w:bookmarkEnd w:id="686"/>
      <w:bookmarkEnd w:id="687"/>
      <w:bookmarkEnd w:id="688"/>
      <w:bookmarkEnd w:id="689"/>
      <w:bookmarkEnd w:id="690"/>
      <w:bookmarkEnd w:id="691"/>
      <w:bookmarkEnd w:id="692"/>
    </w:p>
    <w:p>
      <w:pPr>
        <w:pStyle w:val="Heading5"/>
        <w:rPr>
          <w:snapToGrid w:val="0"/>
        </w:rPr>
      </w:pPr>
      <w:bookmarkStart w:id="693" w:name="_Toc268096388"/>
      <w:bookmarkStart w:id="694" w:name="_Toc241051484"/>
      <w:r>
        <w:rPr>
          <w:rStyle w:val="CharSectno"/>
        </w:rPr>
        <w:t>147</w:t>
      </w:r>
      <w:r>
        <w:rPr>
          <w:snapToGrid w:val="0"/>
        </w:rPr>
        <w:t>.</w:t>
      </w:r>
      <w:r>
        <w:rPr>
          <w:snapToGrid w:val="0"/>
        </w:rPr>
        <w:tab/>
        <w:t>Repeal</w:t>
      </w:r>
      <w:bookmarkEnd w:id="693"/>
      <w:bookmarkEnd w:id="694"/>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695" w:name="_Toc268096389"/>
      <w:bookmarkStart w:id="696" w:name="_Toc241051485"/>
      <w:r>
        <w:rPr>
          <w:rStyle w:val="CharSectno"/>
        </w:rPr>
        <w:t>148</w:t>
      </w:r>
      <w:r>
        <w:rPr>
          <w:snapToGrid w:val="0"/>
        </w:rPr>
        <w:t>.</w:t>
      </w:r>
      <w:r>
        <w:rPr>
          <w:snapToGrid w:val="0"/>
        </w:rPr>
        <w:tab/>
        <w:t>Saving</w:t>
      </w:r>
      <w:bookmarkEnd w:id="695"/>
      <w:bookmarkEnd w:id="696"/>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w:t>
      </w:r>
    </w:p>
    <w:p>
      <w:pPr>
        <w:pStyle w:val="Indenta"/>
        <w:rPr>
          <w:snapToGrid w:val="0"/>
        </w:rPr>
      </w:pPr>
      <w:r>
        <w:rPr>
          <w:snapToGrid w:val="0"/>
        </w:rPr>
        <w:tab/>
        <w:t>(b)</w:t>
      </w:r>
      <w:r>
        <w:rPr>
          <w:snapToGrid w:val="0"/>
        </w:rPr>
        <w:tab/>
        <w:t>any classification of land made;</w:t>
      </w:r>
    </w:p>
    <w:p>
      <w:pPr>
        <w:pStyle w:val="Indenta"/>
        <w:rPr>
          <w:snapToGrid w:val="0"/>
        </w:rPr>
      </w:pPr>
      <w:r>
        <w:rPr>
          <w:snapToGrid w:val="0"/>
        </w:rPr>
        <w:tab/>
        <w:t>(c)</w:t>
      </w:r>
      <w:r>
        <w:rPr>
          <w:snapToGrid w:val="0"/>
        </w:rPr>
        <w:tab/>
        <w:t>any notice erected on any land;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w:t>
      </w:r>
    </w:p>
    <w:p>
      <w:pPr>
        <w:pStyle w:val="Indenta"/>
        <w:rPr>
          <w:snapToGrid w:val="0"/>
        </w:rPr>
      </w:pPr>
      <w:r>
        <w:rPr>
          <w:snapToGrid w:val="0"/>
        </w:rPr>
        <w:tab/>
        <w:t>(f)</w:t>
      </w:r>
      <w:r>
        <w:rPr>
          <w:snapToGrid w:val="0"/>
        </w:rPr>
        <w:tab/>
        <w:t>any map or plan certified;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by No. 86 of 1985 s. 3; No. 18 of 1992 s. 11; No. 73 of 1994 s. 4.]</w:t>
      </w:r>
    </w:p>
    <w:p>
      <w:pPr>
        <w:pStyle w:val="Heading5"/>
        <w:rPr>
          <w:snapToGrid w:val="0"/>
        </w:rPr>
      </w:pPr>
      <w:bookmarkStart w:id="697" w:name="_Toc268096390"/>
      <w:bookmarkStart w:id="698" w:name="_Toc241051486"/>
      <w:r>
        <w:rPr>
          <w:rStyle w:val="CharSectno"/>
        </w:rPr>
        <w:t>149</w:t>
      </w:r>
      <w:r>
        <w:rPr>
          <w:snapToGrid w:val="0"/>
        </w:rPr>
        <w:t>.</w:t>
      </w:r>
      <w:r>
        <w:rPr>
          <w:snapToGrid w:val="0"/>
        </w:rPr>
        <w:tab/>
        <w:t>Saving of certain regulations</w:t>
      </w:r>
      <w:bookmarkEnd w:id="697"/>
      <w:bookmarkEnd w:id="698"/>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699" w:name="_Toc268096391"/>
      <w:bookmarkStart w:id="700" w:name="_Toc241051487"/>
      <w:r>
        <w:rPr>
          <w:rStyle w:val="CharSectno"/>
        </w:rPr>
        <w:t>150</w:t>
      </w:r>
      <w:r>
        <w:rPr>
          <w:snapToGrid w:val="0"/>
        </w:rPr>
        <w:t>.</w:t>
      </w:r>
      <w:r>
        <w:rPr>
          <w:snapToGrid w:val="0"/>
        </w:rPr>
        <w:tab/>
        <w:t>Devolution of rights, assets and liabilities</w:t>
      </w:r>
      <w:bookmarkEnd w:id="699"/>
      <w:bookmarkEnd w:id="700"/>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spacing w:before="180"/>
        <w:rPr>
          <w:snapToGrid w:val="0"/>
        </w:rPr>
      </w:pPr>
      <w:bookmarkStart w:id="701" w:name="_Toc268096392"/>
      <w:bookmarkStart w:id="702" w:name="_Toc241051488"/>
      <w:r>
        <w:rPr>
          <w:rStyle w:val="CharSectno"/>
        </w:rPr>
        <w:t>151</w:t>
      </w:r>
      <w:r>
        <w:rPr>
          <w:snapToGrid w:val="0"/>
        </w:rPr>
        <w:t>.</w:t>
      </w:r>
      <w:r>
        <w:rPr>
          <w:snapToGrid w:val="0"/>
        </w:rPr>
        <w:tab/>
        <w:t>References in other laws etc.</w:t>
      </w:r>
      <w:bookmarkEnd w:id="701"/>
      <w:bookmarkEnd w:id="702"/>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w:t>
      </w:r>
    </w:p>
    <w:p>
      <w:pPr>
        <w:pStyle w:val="Indenti"/>
        <w:spacing w:before="60"/>
        <w:rPr>
          <w:snapToGrid w:val="0"/>
        </w:rPr>
      </w:pPr>
      <w:r>
        <w:rPr>
          <w:snapToGrid w:val="0"/>
        </w:rPr>
        <w:tab/>
        <w:t>(ii)</w:t>
      </w:r>
      <w:r>
        <w:rPr>
          <w:snapToGrid w:val="0"/>
        </w:rPr>
        <w:tab/>
        <w:t>the Forests Department shall be read as a reference to the Department;</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by No. 28 of 2006 s. 209.]</w:t>
      </w:r>
    </w:p>
    <w:p>
      <w:pPr>
        <w:pStyle w:val="Heading5"/>
        <w:spacing w:before="180"/>
        <w:rPr>
          <w:snapToGrid w:val="0"/>
        </w:rPr>
      </w:pPr>
      <w:bookmarkStart w:id="703" w:name="_Toc268096393"/>
      <w:bookmarkStart w:id="704" w:name="_Toc241051489"/>
      <w:r>
        <w:rPr>
          <w:rStyle w:val="CharSectno"/>
        </w:rPr>
        <w:t>152</w:t>
      </w:r>
      <w:r>
        <w:rPr>
          <w:snapToGrid w:val="0"/>
        </w:rPr>
        <w:t>.</w:t>
      </w:r>
      <w:r>
        <w:rPr>
          <w:snapToGrid w:val="0"/>
        </w:rPr>
        <w:tab/>
        <w:t xml:space="preserve">Staff not under the </w:t>
      </w:r>
      <w:r>
        <w:rPr>
          <w:i/>
          <w:snapToGrid w:val="0"/>
        </w:rPr>
        <w:t>Public Service Act 1978</w:t>
      </w:r>
      <w:bookmarkEnd w:id="703"/>
      <w:bookmarkEnd w:id="704"/>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by No. 77 of 2006 s. 17.]</w:t>
      </w:r>
    </w:p>
    <w:p>
      <w:pPr>
        <w:pStyle w:val="Heading5"/>
        <w:rPr>
          <w:snapToGrid w:val="0"/>
        </w:rPr>
      </w:pPr>
      <w:bookmarkStart w:id="705" w:name="_Toc268096394"/>
      <w:bookmarkStart w:id="706" w:name="_Toc241051490"/>
      <w:r>
        <w:rPr>
          <w:rStyle w:val="CharSectno"/>
        </w:rPr>
        <w:t>154</w:t>
      </w:r>
      <w:r>
        <w:rPr>
          <w:snapToGrid w:val="0"/>
        </w:rPr>
        <w:t>.</w:t>
      </w:r>
      <w:r>
        <w:rPr>
          <w:snapToGrid w:val="0"/>
        </w:rPr>
        <w:tab/>
        <w:t>Annual reports for part of a year</w:t>
      </w:r>
      <w:bookmarkEnd w:id="705"/>
      <w:bookmarkEnd w:id="706"/>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707" w:name="_Toc268096395"/>
      <w:bookmarkStart w:id="708" w:name="_Toc241051491"/>
      <w:r>
        <w:rPr>
          <w:rStyle w:val="CharSectno"/>
        </w:rPr>
        <w:t>155</w:t>
      </w:r>
      <w:r>
        <w:rPr>
          <w:snapToGrid w:val="0"/>
        </w:rPr>
        <w:t>.</w:t>
      </w:r>
      <w:r>
        <w:rPr>
          <w:snapToGrid w:val="0"/>
        </w:rPr>
        <w:tab/>
        <w:t>Devolution of certain land</w:t>
      </w:r>
      <w:bookmarkEnd w:id="707"/>
      <w:bookmarkEnd w:id="708"/>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pPr>
      <w:bookmarkStart w:id="709" w:name="_Toc189641331"/>
      <w:bookmarkStart w:id="710" w:name="_Toc192645497"/>
      <w:bookmarkStart w:id="711" w:name="_Toc192652579"/>
      <w:bookmarkStart w:id="712" w:name="_Toc194720109"/>
      <w:bookmarkStart w:id="713" w:name="_Toc197849694"/>
      <w:bookmarkStart w:id="714" w:name="_Toc197850153"/>
      <w:bookmarkStart w:id="715" w:name="_Toc197850792"/>
      <w:bookmarkStart w:id="716" w:name="_Toc241051492"/>
      <w:bookmarkStart w:id="717" w:name="_Toc268096396"/>
      <w:r>
        <w:rPr>
          <w:rStyle w:val="CharDivNo"/>
        </w:rPr>
        <w:t>Division 3</w:t>
      </w:r>
      <w:r>
        <w:rPr>
          <w:snapToGrid w:val="0"/>
        </w:rPr>
        <w:t> — </w:t>
      </w:r>
      <w:r>
        <w:rPr>
          <w:rStyle w:val="CharDivText"/>
        </w:rPr>
        <w:t>Validation</w:t>
      </w:r>
      <w:bookmarkEnd w:id="709"/>
      <w:bookmarkEnd w:id="710"/>
      <w:bookmarkEnd w:id="711"/>
      <w:bookmarkEnd w:id="712"/>
      <w:bookmarkEnd w:id="713"/>
      <w:bookmarkEnd w:id="714"/>
      <w:bookmarkEnd w:id="715"/>
      <w:bookmarkEnd w:id="716"/>
      <w:bookmarkEnd w:id="717"/>
    </w:p>
    <w:p>
      <w:pPr>
        <w:pStyle w:val="Heading5"/>
        <w:rPr>
          <w:snapToGrid w:val="0"/>
        </w:rPr>
      </w:pPr>
      <w:bookmarkStart w:id="718" w:name="_Toc268096397"/>
      <w:bookmarkStart w:id="719" w:name="_Toc241051493"/>
      <w:r>
        <w:rPr>
          <w:rStyle w:val="CharSectno"/>
        </w:rPr>
        <w:t>156</w:t>
      </w:r>
      <w:r>
        <w:rPr>
          <w:snapToGrid w:val="0"/>
        </w:rPr>
        <w:t>.</w:t>
      </w:r>
      <w:r>
        <w:rPr>
          <w:snapToGrid w:val="0"/>
        </w:rPr>
        <w:tab/>
        <w:t>Validation</w:t>
      </w:r>
      <w:bookmarkEnd w:id="718"/>
      <w:bookmarkEnd w:id="719"/>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20" w:name="_Toc189641333"/>
      <w:bookmarkStart w:id="721" w:name="_Toc192645499"/>
      <w:bookmarkStart w:id="722" w:name="_Toc192652581"/>
      <w:bookmarkStart w:id="723" w:name="_Toc194720111"/>
      <w:bookmarkStart w:id="724" w:name="_Toc197849696"/>
      <w:bookmarkStart w:id="725" w:name="_Toc197850155"/>
      <w:bookmarkStart w:id="726" w:name="_Toc197850794"/>
      <w:bookmarkStart w:id="727" w:name="_Toc241051494"/>
      <w:bookmarkStart w:id="728" w:name="_Toc268096398"/>
      <w:r>
        <w:rPr>
          <w:rStyle w:val="CharSchNo"/>
        </w:rPr>
        <w:t>Schedule</w:t>
      </w:r>
      <w:bookmarkEnd w:id="720"/>
      <w:bookmarkEnd w:id="721"/>
      <w:bookmarkEnd w:id="722"/>
      <w:bookmarkEnd w:id="723"/>
      <w:bookmarkEnd w:id="724"/>
      <w:bookmarkEnd w:id="725"/>
      <w:bookmarkEnd w:id="726"/>
      <w:bookmarkEnd w:id="727"/>
      <w:bookmarkEnd w:id="728"/>
    </w:p>
    <w:p>
      <w:pPr>
        <w:pStyle w:val="yShoulderClause"/>
        <w:rPr>
          <w:snapToGrid w:val="0"/>
        </w:rPr>
      </w:pPr>
      <w:r>
        <w:rPr>
          <w:snapToGrid w:val="0"/>
        </w:rPr>
        <w:t>[Section 29]</w:t>
      </w:r>
    </w:p>
    <w:p>
      <w:pPr>
        <w:pStyle w:val="yHeading2"/>
      </w:pPr>
      <w:bookmarkStart w:id="729" w:name="_Toc189641334"/>
      <w:bookmarkStart w:id="730" w:name="_Toc192645500"/>
      <w:bookmarkStart w:id="731" w:name="_Toc192652582"/>
      <w:bookmarkStart w:id="732" w:name="_Toc194720112"/>
      <w:bookmarkStart w:id="733" w:name="_Toc197849697"/>
      <w:bookmarkStart w:id="734" w:name="_Toc197850156"/>
      <w:bookmarkStart w:id="735" w:name="_Toc197850795"/>
      <w:bookmarkStart w:id="736" w:name="_Toc241051495"/>
      <w:bookmarkStart w:id="737" w:name="_Toc268096399"/>
      <w:r>
        <w:rPr>
          <w:rStyle w:val="CharSchText"/>
        </w:rPr>
        <w:t>Provisions as to constitution and proceedings of the Conservation Commission, the Marine Authority and the Marine Committee</w:t>
      </w:r>
      <w:bookmarkEnd w:id="729"/>
      <w:bookmarkEnd w:id="730"/>
      <w:bookmarkEnd w:id="731"/>
      <w:bookmarkEnd w:id="732"/>
      <w:bookmarkEnd w:id="733"/>
      <w:bookmarkEnd w:id="734"/>
      <w:bookmarkEnd w:id="735"/>
      <w:bookmarkEnd w:id="736"/>
      <w:bookmarkEnd w:id="737"/>
    </w:p>
    <w:p>
      <w:pPr>
        <w:pStyle w:val="ySubsection"/>
        <w:rPr>
          <w:snapToGrid w:val="0"/>
        </w:rPr>
      </w:pPr>
      <w:r>
        <w:rPr>
          <w:b/>
          <w:snapToGrid w:val="0"/>
        </w:rPr>
        <w:t>1.</w:t>
      </w: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Subsection"/>
        <w:rPr>
          <w:snapToGrid w:val="0"/>
        </w:rPr>
      </w:pPr>
      <w:r>
        <w:rPr>
          <w:b/>
          <w:snapToGrid w:val="0"/>
        </w:rPr>
        <w:t>2.</w:t>
      </w: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by No. 18 of 2009 s. 19.]</w:t>
      </w:r>
    </w:p>
    <w:p>
      <w:pPr>
        <w:pStyle w:val="ySubsection"/>
        <w:rPr>
          <w:snapToGrid w:val="0"/>
        </w:rPr>
      </w:pPr>
      <w:r>
        <w:rPr>
          <w:b/>
          <w:snapToGrid w:val="0"/>
        </w:rPr>
        <w:t>3.</w:t>
      </w: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Subsection"/>
        <w:rPr>
          <w:snapToGrid w:val="0"/>
        </w:rPr>
      </w:pPr>
      <w:r>
        <w:rPr>
          <w:b/>
          <w:snapToGrid w:val="0"/>
        </w:rPr>
        <w:t>4.</w:t>
      </w: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Subsection"/>
        <w:rPr>
          <w:snapToGrid w:val="0"/>
        </w:rPr>
      </w:pPr>
      <w:r>
        <w:rPr>
          <w:b/>
          <w:snapToGrid w:val="0"/>
        </w:rPr>
        <w:t>5.</w:t>
      </w: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Subsection"/>
        <w:rPr>
          <w:snapToGrid w:val="0"/>
        </w:rPr>
      </w:pPr>
      <w:r>
        <w:rPr>
          <w:b/>
          <w:snapToGrid w:val="0"/>
        </w:rPr>
        <w:t>5A.</w:t>
      </w: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Subsection"/>
        <w:rPr>
          <w:snapToGrid w:val="0"/>
        </w:rPr>
      </w:pPr>
      <w:r>
        <w:rPr>
          <w:b/>
          <w:snapToGrid w:val="0"/>
        </w:rPr>
        <w:t>6.</w:t>
      </w: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Subsection"/>
        <w:rPr>
          <w:snapToGrid w:val="0"/>
        </w:rPr>
      </w:pPr>
      <w:r>
        <w:rPr>
          <w:b/>
          <w:snapToGrid w:val="0"/>
        </w:rPr>
        <w:t>7.</w:t>
      </w:r>
      <w:r>
        <w:rPr>
          <w:snapToGrid w:val="0"/>
        </w:rPr>
        <w:tab/>
      </w:r>
      <w:r>
        <w:rPr>
          <w:snapToGrid w:val="0"/>
        </w:rPr>
        <w:tab/>
        <w:t>A controlling body may grant leave of absence to a member on such terms and conditions as it thinks fit.</w:t>
      </w:r>
    </w:p>
    <w:p>
      <w:pPr>
        <w:pStyle w:val="ySubsection"/>
        <w:rPr>
          <w:snapToGrid w:val="0"/>
        </w:rPr>
      </w:pPr>
      <w:r>
        <w:rPr>
          <w:b/>
          <w:snapToGrid w:val="0"/>
        </w:rPr>
        <w:t>8.</w:t>
      </w:r>
      <w:r>
        <w:rPr>
          <w:snapToGrid w:val="0"/>
        </w:rPr>
        <w:tab/>
      </w:r>
      <w:r>
        <w:rPr>
          <w:snapToGrid w:val="0"/>
        </w:rPr>
        <w:tab/>
        <w:t>Subject to this Act, a controlling body shall determine its own procedures.</w:t>
      </w:r>
    </w:p>
    <w:p>
      <w:pPr>
        <w:pStyle w:val="yFootnotesection"/>
      </w:pPr>
      <w:r>
        <w:tab/>
        <w:t>[Schedule amended by No. 73 of 1995 s. 188; No. 5 of 1997 s. 38; No. 35 of 2000 s. 49; No. 18 of 2009 s. 19.]</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738" w:name="_Toc189641335"/>
      <w:bookmarkStart w:id="739" w:name="_Toc192645501"/>
      <w:bookmarkStart w:id="740" w:name="_Toc192652583"/>
      <w:bookmarkStart w:id="741" w:name="_Toc194720113"/>
      <w:bookmarkStart w:id="742" w:name="_Toc197849698"/>
      <w:bookmarkStart w:id="743" w:name="_Toc197850157"/>
      <w:bookmarkStart w:id="744" w:name="_Toc197850796"/>
      <w:bookmarkStart w:id="745" w:name="_Toc241051496"/>
      <w:bookmarkStart w:id="746" w:name="_Toc268096400"/>
      <w:r>
        <w:t>Notes</w:t>
      </w:r>
      <w:bookmarkEnd w:id="738"/>
      <w:bookmarkEnd w:id="739"/>
      <w:bookmarkEnd w:id="740"/>
      <w:bookmarkEnd w:id="741"/>
      <w:bookmarkEnd w:id="742"/>
      <w:bookmarkEnd w:id="743"/>
      <w:bookmarkEnd w:id="744"/>
      <w:bookmarkEnd w:id="745"/>
      <w:bookmarkEnd w:id="746"/>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1a, 17</w:t>
      </w:r>
      <w:r>
        <w:rPr>
          <w:snapToGrid w:val="0"/>
        </w:rPr>
        <w:t>.  The table also contains information about any reprint.</w:t>
      </w:r>
    </w:p>
    <w:p>
      <w:pPr>
        <w:pStyle w:val="nHeading3"/>
        <w:rPr>
          <w:snapToGrid w:val="0"/>
        </w:rPr>
      </w:pPr>
      <w:bookmarkStart w:id="747" w:name="_Toc268096401"/>
      <w:bookmarkStart w:id="748" w:name="_Toc241051497"/>
      <w:r>
        <w:rPr>
          <w:snapToGrid w:val="0"/>
        </w:rPr>
        <w:t>Compilation table</w:t>
      </w:r>
      <w:bookmarkEnd w:id="747"/>
      <w:bookmarkEnd w:id="748"/>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gridCol w:w="50"/>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Conservation and Land Management Act 1984</w:t>
            </w:r>
          </w:p>
        </w:tc>
        <w:tc>
          <w:tcPr>
            <w:tcW w:w="1134" w:type="dxa"/>
          </w:tcPr>
          <w:p>
            <w:pPr>
              <w:pStyle w:val="nTable"/>
              <w:spacing w:after="40"/>
              <w:rPr>
                <w:sz w:val="19"/>
              </w:rPr>
            </w:pPr>
            <w:r>
              <w:rPr>
                <w:sz w:val="19"/>
              </w:rPr>
              <w:t>126 of 1984</w:t>
            </w:r>
          </w:p>
        </w:tc>
        <w:tc>
          <w:tcPr>
            <w:tcW w:w="1134" w:type="dxa"/>
          </w:tcPr>
          <w:p>
            <w:pPr>
              <w:pStyle w:val="nTable"/>
              <w:spacing w:after="40"/>
              <w:rPr>
                <w:sz w:val="19"/>
              </w:rPr>
            </w:pPr>
            <w:r>
              <w:rPr>
                <w:sz w:val="19"/>
              </w:rPr>
              <w:t>8 Jan 1985</w:t>
            </w:r>
          </w:p>
        </w:tc>
        <w:tc>
          <w:tcPr>
            <w:tcW w:w="2552" w:type="dxa"/>
            <w:gridSpan w:val="2"/>
          </w:tcPr>
          <w:p>
            <w:pPr>
              <w:pStyle w:val="nTable"/>
              <w:spacing w:after="40"/>
              <w:rPr>
                <w:sz w:val="19"/>
              </w:rPr>
            </w:pPr>
            <w:r>
              <w:rPr>
                <w:sz w:val="19"/>
              </w:rPr>
              <w:t>s. 1 and 2: 8 Jan 1985;</w:t>
            </w:r>
            <w:r>
              <w:rPr>
                <w:sz w:val="19"/>
              </w:rPr>
              <w:br/>
              <w:t xml:space="preserve">Act other than s. 1 and 2: 22 Mar 1985 (see s. 2 and </w:t>
            </w:r>
            <w:r>
              <w:rPr>
                <w:i/>
                <w:sz w:val="19"/>
              </w:rPr>
              <w:t>Gazette</w:t>
            </w:r>
            <w:r>
              <w:rPr>
                <w:sz w:val="19"/>
              </w:rPr>
              <w:t xml:space="preserve"> 15 Mar 1985 p. 931)</w:t>
            </w:r>
          </w:p>
        </w:tc>
      </w:tr>
      <w:tr>
        <w:trPr>
          <w:cantSplit/>
        </w:trPr>
        <w:tc>
          <w:tcPr>
            <w:tcW w:w="2268" w:type="dxa"/>
          </w:tcPr>
          <w:p>
            <w:pPr>
              <w:pStyle w:val="nTable"/>
              <w:spacing w:after="40"/>
              <w:ind w:right="170"/>
              <w:rPr>
                <w:sz w:val="19"/>
              </w:rPr>
            </w:pPr>
            <w:r>
              <w:rPr>
                <w:i/>
                <w:sz w:val="19"/>
              </w:rPr>
              <w:t>Conservation and Land Management Amendment Act 1985</w:t>
            </w:r>
          </w:p>
        </w:tc>
        <w:tc>
          <w:tcPr>
            <w:tcW w:w="1134" w:type="dxa"/>
          </w:tcPr>
          <w:p>
            <w:pPr>
              <w:pStyle w:val="nTable"/>
              <w:spacing w:after="40"/>
              <w:rPr>
                <w:sz w:val="19"/>
              </w:rPr>
            </w:pPr>
            <w:r>
              <w:rPr>
                <w:sz w:val="19"/>
              </w:rPr>
              <w:t>86 of 1985</w:t>
            </w:r>
          </w:p>
        </w:tc>
        <w:tc>
          <w:tcPr>
            <w:tcW w:w="1134" w:type="dxa"/>
          </w:tcPr>
          <w:p>
            <w:pPr>
              <w:pStyle w:val="nTable"/>
              <w:spacing w:after="40"/>
              <w:rPr>
                <w:sz w:val="19"/>
              </w:rPr>
            </w:pPr>
            <w:r>
              <w:rPr>
                <w:sz w:val="19"/>
              </w:rPr>
              <w:t>4 Dec 1985</w:t>
            </w:r>
          </w:p>
        </w:tc>
        <w:tc>
          <w:tcPr>
            <w:tcW w:w="2552" w:type="dxa"/>
            <w:gridSpan w:val="2"/>
          </w:tcPr>
          <w:p>
            <w:pPr>
              <w:pStyle w:val="nTable"/>
              <w:spacing w:after="40"/>
              <w:rPr>
                <w:sz w:val="19"/>
              </w:rPr>
            </w:pPr>
            <w:r>
              <w:rPr>
                <w:sz w:val="19"/>
              </w:rPr>
              <w:t>4 Dec 1985 (see s. 2)</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Acts Amendment (Land Administration) Act 1987</w:t>
            </w:r>
            <w:r>
              <w:rPr>
                <w:sz w:val="19"/>
              </w:rPr>
              <w:t xml:space="preserve"> Pt. XVI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Acts Amendment (Swan River Trust) Act 1988</w:t>
            </w:r>
            <w:r>
              <w:rPr>
                <w:sz w:val="19"/>
              </w:rPr>
              <w:t xml:space="preserve"> Pt. 2</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2" w:type="dxa"/>
            <w:gridSpan w:val="2"/>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68" w:type="dxa"/>
          </w:tcPr>
          <w:p>
            <w:pPr>
              <w:pStyle w:val="nTable"/>
              <w:spacing w:after="40"/>
              <w:ind w:right="170"/>
              <w:rPr>
                <w:sz w:val="19"/>
              </w:rPr>
            </w:pPr>
            <w:r>
              <w:rPr>
                <w:i/>
                <w:sz w:val="19"/>
              </w:rPr>
              <w:t>Conservation and Land Management Amendment Act 1988</w:t>
            </w:r>
          </w:p>
        </w:tc>
        <w:tc>
          <w:tcPr>
            <w:tcW w:w="1134" w:type="dxa"/>
          </w:tcPr>
          <w:p>
            <w:pPr>
              <w:pStyle w:val="nTable"/>
              <w:spacing w:after="40"/>
              <w:rPr>
                <w:sz w:val="19"/>
              </w:rPr>
            </w:pPr>
            <w:r>
              <w:rPr>
                <w:sz w:val="19"/>
              </w:rPr>
              <w:t>76 of 1988</w:t>
            </w:r>
          </w:p>
        </w:tc>
        <w:tc>
          <w:tcPr>
            <w:tcW w:w="1134" w:type="dxa"/>
          </w:tcPr>
          <w:p>
            <w:pPr>
              <w:pStyle w:val="nTable"/>
              <w:spacing w:after="40"/>
              <w:rPr>
                <w:sz w:val="19"/>
              </w:rPr>
            </w:pPr>
            <w:r>
              <w:rPr>
                <w:sz w:val="19"/>
              </w:rPr>
              <w:t>9 Jan 1989</w:t>
            </w:r>
          </w:p>
        </w:tc>
        <w:tc>
          <w:tcPr>
            <w:tcW w:w="2552" w:type="dxa"/>
            <w:gridSpan w:val="2"/>
          </w:tcPr>
          <w:p>
            <w:pPr>
              <w:pStyle w:val="nTable"/>
              <w:spacing w:after="40"/>
              <w:rPr>
                <w:sz w:val="19"/>
              </w:rPr>
            </w:pPr>
            <w:r>
              <w:rPr>
                <w:sz w:val="19"/>
              </w:rPr>
              <w:t>s. 1 and 2: 9 Jan 1989;</w:t>
            </w:r>
            <w:r>
              <w:rPr>
                <w:sz w:val="19"/>
              </w:rPr>
              <w:br/>
              <w:t xml:space="preserve">Act other than s. 1 and 2: 27 Jan 1989 (see s. 2 and </w:t>
            </w:r>
            <w:r>
              <w:rPr>
                <w:i/>
                <w:sz w:val="19"/>
              </w:rPr>
              <w:t>Gazette</w:t>
            </w:r>
            <w:r>
              <w:rPr>
                <w:sz w:val="19"/>
              </w:rPr>
              <w:t xml:space="preserve"> 27 Jan 1989 p. 264)</w:t>
            </w:r>
          </w:p>
        </w:tc>
      </w:tr>
      <w:tr>
        <w:trPr>
          <w:cantSplit/>
        </w:trPr>
        <w:tc>
          <w:tcPr>
            <w:tcW w:w="2268" w:type="dxa"/>
          </w:tcPr>
          <w:p>
            <w:pPr>
              <w:pStyle w:val="nTable"/>
              <w:spacing w:after="40"/>
              <w:ind w:right="170"/>
              <w:rPr>
                <w:sz w:val="19"/>
              </w:rPr>
            </w:pPr>
            <w:r>
              <w:rPr>
                <w:i/>
                <w:sz w:val="19"/>
              </w:rPr>
              <w:t>Conservation and Land Management Amendment Act 1991</w:t>
            </w:r>
          </w:p>
        </w:tc>
        <w:tc>
          <w:tcPr>
            <w:tcW w:w="1134" w:type="dxa"/>
          </w:tcPr>
          <w:p>
            <w:pPr>
              <w:pStyle w:val="nTable"/>
              <w:keepNext/>
              <w:keepLines/>
              <w:spacing w:after="40"/>
              <w:rPr>
                <w:sz w:val="19"/>
              </w:rPr>
            </w:pPr>
            <w:r>
              <w:rPr>
                <w:sz w:val="19"/>
              </w:rPr>
              <w:t>20 of 1991 (as amended by No. 8 of 2009 s. 35(2))</w:t>
            </w:r>
          </w:p>
        </w:tc>
        <w:tc>
          <w:tcPr>
            <w:tcW w:w="1134" w:type="dxa"/>
          </w:tcPr>
          <w:p>
            <w:pPr>
              <w:pStyle w:val="nTable"/>
              <w:spacing w:after="40"/>
              <w:rPr>
                <w:sz w:val="19"/>
              </w:rPr>
            </w:pPr>
            <w:r>
              <w:rPr>
                <w:sz w:val="19"/>
              </w:rPr>
              <w:t>25 Jun 1991</w:t>
            </w:r>
          </w:p>
        </w:tc>
        <w:tc>
          <w:tcPr>
            <w:tcW w:w="2552" w:type="dxa"/>
            <w:gridSpan w:val="2"/>
          </w:tcPr>
          <w:p>
            <w:pPr>
              <w:pStyle w:val="nTable"/>
              <w:spacing w:after="40"/>
              <w:rPr>
                <w:sz w:val="19"/>
              </w:rPr>
            </w:pPr>
            <w:r>
              <w:rPr>
                <w:sz w:val="19"/>
              </w:rPr>
              <w:t>s. 1 and 2: 25 Jun 1991;</w:t>
            </w:r>
            <w:r>
              <w:rPr>
                <w:sz w:val="19"/>
              </w:rPr>
              <w:br/>
              <w:t xml:space="preserve">Act other than s. 1, 2 and 51: 23 Aug 1991 (see s. 2 and </w:t>
            </w:r>
            <w:r>
              <w:rPr>
                <w:i/>
                <w:sz w:val="19"/>
              </w:rPr>
              <w:t>Gazette</w:t>
            </w:r>
            <w:r>
              <w:rPr>
                <w:sz w:val="19"/>
              </w:rPr>
              <w:t xml:space="preserve"> 23 Aug 1991 p. 4353)</w:t>
            </w:r>
          </w:p>
          <w:p>
            <w:pPr>
              <w:pStyle w:val="nTable"/>
              <w:spacing w:after="40"/>
              <w:rPr>
                <w:sz w:val="19"/>
              </w:rPr>
            </w:pPr>
            <w:r>
              <w:rPr>
                <w:sz w:val="19"/>
              </w:rPr>
              <w:t>s. 51 deleted by No. 8 of 2009 s. 35(2)</w:t>
            </w:r>
          </w:p>
        </w:tc>
      </w:tr>
      <w:tr>
        <w:trPr>
          <w:cantSplit/>
        </w:trPr>
        <w:tc>
          <w:tcPr>
            <w:tcW w:w="7088"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cantSplit/>
        </w:trPr>
        <w:tc>
          <w:tcPr>
            <w:tcW w:w="2268" w:type="dxa"/>
          </w:tcPr>
          <w:p>
            <w:pPr>
              <w:pStyle w:val="nTable"/>
              <w:spacing w:after="40"/>
              <w:ind w:right="170"/>
              <w:rPr>
                <w:sz w:val="19"/>
              </w:rPr>
            </w:pPr>
            <w:r>
              <w:rPr>
                <w:i/>
                <w:sz w:val="19"/>
              </w:rPr>
              <w:t>Acts Amendment (Game Birds Protection) Act 1992</w:t>
            </w:r>
            <w:r>
              <w:rPr>
                <w:sz w:val="19"/>
              </w:rPr>
              <w:t xml:space="preserve"> Pt. 3</w:t>
            </w:r>
          </w:p>
        </w:tc>
        <w:tc>
          <w:tcPr>
            <w:tcW w:w="1134" w:type="dxa"/>
          </w:tcPr>
          <w:p>
            <w:pPr>
              <w:pStyle w:val="nTable"/>
              <w:spacing w:after="40"/>
              <w:rPr>
                <w:sz w:val="19"/>
              </w:rPr>
            </w:pPr>
            <w:r>
              <w:rPr>
                <w:sz w:val="19"/>
              </w:rPr>
              <w:t>18 of 1992</w:t>
            </w:r>
          </w:p>
        </w:tc>
        <w:tc>
          <w:tcPr>
            <w:tcW w:w="1134" w:type="dxa"/>
          </w:tcPr>
          <w:p>
            <w:pPr>
              <w:pStyle w:val="nTable"/>
              <w:spacing w:after="40"/>
              <w:rPr>
                <w:sz w:val="19"/>
              </w:rPr>
            </w:pPr>
            <w:r>
              <w:rPr>
                <w:sz w:val="19"/>
              </w:rPr>
              <w:t>16 Jun 1992</w:t>
            </w:r>
          </w:p>
        </w:tc>
        <w:tc>
          <w:tcPr>
            <w:tcW w:w="2552" w:type="dxa"/>
            <w:gridSpan w:val="2"/>
          </w:tcPr>
          <w:p>
            <w:pPr>
              <w:pStyle w:val="nTable"/>
              <w:spacing w:after="40"/>
              <w:rPr>
                <w:sz w:val="19"/>
              </w:rPr>
            </w:pPr>
            <w:r>
              <w:rPr>
                <w:sz w:val="19"/>
              </w:rPr>
              <w:t>16 Jun 1992 (see s. 2)</w:t>
            </w:r>
          </w:p>
        </w:tc>
      </w:tr>
      <w:tr>
        <w:trPr>
          <w:cantSplit/>
        </w:trPr>
        <w:tc>
          <w:tcPr>
            <w:tcW w:w="2268" w:type="dxa"/>
          </w:tcPr>
          <w:p>
            <w:pPr>
              <w:pStyle w:val="nTable"/>
              <w:spacing w:after="40"/>
              <w:ind w:right="170"/>
              <w:rPr>
                <w:sz w:val="19"/>
                <w:vertAlign w:val="superscript"/>
              </w:rPr>
            </w:pPr>
            <w:r>
              <w:rPr>
                <w:i/>
                <w:sz w:val="19"/>
              </w:rPr>
              <w:t>Conservation and Land Management Amendment Act 1992 </w:t>
            </w:r>
            <w:r>
              <w:rPr>
                <w:sz w:val="19"/>
                <w:vertAlign w:val="superscript"/>
              </w:rPr>
              <w:t>9</w:t>
            </w:r>
          </w:p>
        </w:tc>
        <w:tc>
          <w:tcPr>
            <w:tcW w:w="1134" w:type="dxa"/>
          </w:tcPr>
          <w:p>
            <w:pPr>
              <w:pStyle w:val="nTable"/>
              <w:spacing w:after="40"/>
              <w:rPr>
                <w:sz w:val="19"/>
              </w:rPr>
            </w:pPr>
            <w:r>
              <w:rPr>
                <w:sz w:val="19"/>
              </w:rPr>
              <w:t>66 of 1992</w:t>
            </w:r>
          </w:p>
        </w:tc>
        <w:tc>
          <w:tcPr>
            <w:tcW w:w="1134" w:type="dxa"/>
          </w:tcPr>
          <w:p>
            <w:pPr>
              <w:pStyle w:val="nTable"/>
              <w:spacing w:after="40"/>
              <w:rPr>
                <w:sz w:val="19"/>
              </w:rPr>
            </w:pPr>
            <w:r>
              <w:rPr>
                <w:sz w:val="19"/>
              </w:rPr>
              <w:t>11 Dec 1992</w:t>
            </w:r>
          </w:p>
        </w:tc>
        <w:tc>
          <w:tcPr>
            <w:tcW w:w="2552" w:type="dxa"/>
            <w:gridSpan w:val="2"/>
          </w:tcPr>
          <w:p>
            <w:pPr>
              <w:pStyle w:val="nTable"/>
              <w:spacing w:after="40"/>
              <w:rPr>
                <w:sz w:val="19"/>
              </w:rPr>
            </w:pPr>
            <w:r>
              <w:rPr>
                <w:sz w:val="19"/>
              </w:rPr>
              <w:t>11 Dec 1992 (see s. 2)</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gridSpan w:val="2"/>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vertAlign w:val="superscript"/>
              </w:rPr>
            </w:pPr>
            <w:r>
              <w:rPr>
                <w:i/>
                <w:sz w:val="19"/>
              </w:rPr>
              <w:t>Conservation and Land Management Amendment Act 1993 </w:t>
            </w:r>
            <w:r>
              <w:rPr>
                <w:sz w:val="19"/>
                <w:vertAlign w:val="superscript"/>
              </w:rPr>
              <w:t>10</w:t>
            </w:r>
          </w:p>
        </w:tc>
        <w:tc>
          <w:tcPr>
            <w:tcW w:w="1134" w:type="dxa"/>
          </w:tcPr>
          <w:p>
            <w:pPr>
              <w:pStyle w:val="nTable"/>
              <w:spacing w:after="40"/>
              <w:rPr>
                <w:sz w:val="19"/>
              </w:rPr>
            </w:pPr>
            <w:r>
              <w:rPr>
                <w:sz w:val="19"/>
              </w:rPr>
              <w:t>49 of 1993</w:t>
            </w:r>
          </w:p>
        </w:tc>
        <w:tc>
          <w:tcPr>
            <w:tcW w:w="1134" w:type="dxa"/>
          </w:tcPr>
          <w:p>
            <w:pPr>
              <w:pStyle w:val="nTable"/>
              <w:spacing w:after="40"/>
              <w:rPr>
                <w:sz w:val="19"/>
              </w:rPr>
            </w:pPr>
            <w:r>
              <w:rPr>
                <w:sz w:val="19"/>
              </w:rPr>
              <w:t>20 Dec 1993</w:t>
            </w:r>
          </w:p>
        </w:tc>
        <w:tc>
          <w:tcPr>
            <w:tcW w:w="2552" w:type="dxa"/>
            <w:gridSpan w:val="2"/>
          </w:tcPr>
          <w:p>
            <w:pPr>
              <w:pStyle w:val="nTable"/>
              <w:spacing w:after="40"/>
              <w:rPr>
                <w:sz w:val="19"/>
              </w:rPr>
            </w:pPr>
            <w:r>
              <w:rPr>
                <w:sz w:val="19"/>
              </w:rPr>
              <w:t>20 Dec 1993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Fish Resources Management Act 1994</w:t>
            </w:r>
            <w:r>
              <w:rPr>
                <w:sz w:val="19"/>
              </w:rPr>
              <w:t xml:space="preserve"> s. 264</w:t>
            </w:r>
          </w:p>
        </w:tc>
        <w:tc>
          <w:tcPr>
            <w:tcW w:w="1134" w:type="dxa"/>
          </w:tcPr>
          <w:p>
            <w:pPr>
              <w:pStyle w:val="nTable"/>
              <w:spacing w:after="40"/>
              <w:rPr>
                <w:sz w:val="19"/>
              </w:rPr>
            </w:pPr>
            <w:r>
              <w:rPr>
                <w:sz w:val="19"/>
              </w:rPr>
              <w:t>53 of 1994</w:t>
            </w:r>
          </w:p>
        </w:tc>
        <w:tc>
          <w:tcPr>
            <w:tcW w:w="1134" w:type="dxa"/>
          </w:tcPr>
          <w:p>
            <w:pPr>
              <w:pStyle w:val="nTable"/>
              <w:spacing w:after="40"/>
              <w:rPr>
                <w:sz w:val="19"/>
              </w:rPr>
            </w:pPr>
            <w:r>
              <w:rPr>
                <w:sz w:val="19"/>
              </w:rPr>
              <w:t>2 Nov 1994</w:t>
            </w:r>
          </w:p>
        </w:tc>
        <w:tc>
          <w:tcPr>
            <w:tcW w:w="2552"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51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cantSplit/>
        </w:trPr>
        <w:tc>
          <w:tcPr>
            <w:tcW w:w="7088"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cantSplit/>
        </w:trPr>
        <w:tc>
          <w:tcPr>
            <w:tcW w:w="2268" w:type="dxa"/>
          </w:tcPr>
          <w:p>
            <w:pPr>
              <w:pStyle w:val="nTable"/>
              <w:spacing w:after="40"/>
              <w:ind w:right="170"/>
              <w:rPr>
                <w:sz w:val="19"/>
                <w:vertAlign w:val="superscript"/>
              </w:rPr>
            </w:pPr>
            <w:r>
              <w:rPr>
                <w:i/>
                <w:sz w:val="19"/>
              </w:rPr>
              <w:t xml:space="preserve">Acts Amendment (Marine Reserves) Act 1997 </w:t>
            </w:r>
            <w:r>
              <w:rPr>
                <w:sz w:val="19"/>
              </w:rPr>
              <w:t>Pt. 2</w:t>
            </w:r>
            <w:r>
              <w:rPr>
                <w:sz w:val="19"/>
                <w:vertAlign w:val="superscript"/>
              </w:rPr>
              <w:t> 4, 6</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2"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36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22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cantSplit/>
        </w:trPr>
        <w:tc>
          <w:tcPr>
            <w:tcW w:w="7088"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cantSplit/>
        </w:trPr>
        <w:tc>
          <w:tcPr>
            <w:tcW w:w="2268" w:type="dxa"/>
          </w:tcPr>
          <w:p>
            <w:pPr>
              <w:pStyle w:val="nTable"/>
              <w:spacing w:after="40"/>
              <w:ind w:right="170"/>
              <w:rPr>
                <w:sz w:val="19"/>
                <w:vertAlign w:val="superscript"/>
              </w:rPr>
            </w:pPr>
            <w:r>
              <w:rPr>
                <w:i/>
                <w:sz w:val="19"/>
              </w:rPr>
              <w:t>Conservation and Land Management Amendment Act 2000 </w:t>
            </w:r>
            <w:r>
              <w:rPr>
                <w:sz w:val="19"/>
                <w:vertAlign w:val="superscript"/>
              </w:rPr>
              <w:t>12, 13</w:t>
            </w:r>
          </w:p>
        </w:tc>
        <w:tc>
          <w:tcPr>
            <w:tcW w:w="1134" w:type="dxa"/>
          </w:tcPr>
          <w:p>
            <w:pPr>
              <w:pStyle w:val="nTable"/>
              <w:spacing w:after="40"/>
              <w:rPr>
                <w:sz w:val="19"/>
              </w:rPr>
            </w:pPr>
            <w:r>
              <w:rPr>
                <w:sz w:val="19"/>
              </w:rPr>
              <w:t>35 of 2000</w:t>
            </w:r>
            <w:r>
              <w:rPr>
                <w:sz w:val="19"/>
              </w:rPr>
              <w:br/>
              <w:t>(as amended by No. 74 of 2003 s. 39(11))</w:t>
            </w:r>
          </w:p>
        </w:tc>
        <w:tc>
          <w:tcPr>
            <w:tcW w:w="1134" w:type="dxa"/>
          </w:tcPr>
          <w:p>
            <w:pPr>
              <w:pStyle w:val="nTable"/>
              <w:spacing w:after="40"/>
              <w:rPr>
                <w:sz w:val="19"/>
              </w:rPr>
            </w:pPr>
            <w:r>
              <w:rPr>
                <w:sz w:val="19"/>
              </w:rPr>
              <w:t>10 Oct 2000</w:t>
            </w:r>
          </w:p>
        </w:tc>
        <w:tc>
          <w:tcPr>
            <w:tcW w:w="2552"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68" w:type="dxa"/>
          </w:tcPr>
          <w:p>
            <w:pPr>
              <w:pStyle w:val="nTable"/>
              <w:spacing w:after="40"/>
              <w:ind w:right="17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gridSpan w:val="2"/>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cantSplit/>
        </w:trPr>
        <w:tc>
          <w:tcPr>
            <w:tcW w:w="2268" w:type="dxa"/>
          </w:tcPr>
          <w:p>
            <w:pPr>
              <w:pStyle w:val="nTable"/>
              <w:spacing w:after="40"/>
              <w:ind w:right="170"/>
              <w:rPr>
                <w:sz w:val="19"/>
              </w:rPr>
            </w:pPr>
            <w:r>
              <w:rPr>
                <w:i/>
                <w:sz w:val="19"/>
              </w:rPr>
              <w:t>Labour Relations Reform Act 2002</w:t>
            </w:r>
            <w:r>
              <w:rPr>
                <w:sz w:val="19"/>
              </w:rPr>
              <w:t xml:space="preserve"> s. 17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68" w:type="dxa"/>
          </w:tcPr>
          <w:p>
            <w:pPr>
              <w:pStyle w:val="nTable"/>
              <w:spacing w:after="40"/>
              <w:ind w:right="170"/>
              <w:rPr>
                <w:sz w:val="19"/>
              </w:rPr>
            </w:pPr>
            <w:r>
              <w:rPr>
                <w:i/>
                <w:sz w:val="19"/>
              </w:rPr>
              <w:t xml:space="preserve">Fire and Emergency Services Legislation Amendment Act 2002 </w:t>
            </w:r>
            <w:r>
              <w:rPr>
                <w:sz w:val="19"/>
              </w:rPr>
              <w:t>s. 41</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gridSpan w:val="2"/>
          </w:tcPr>
          <w:p>
            <w:pPr>
              <w:pStyle w:val="nTable"/>
              <w:spacing w:after="40"/>
              <w:ind w:right="-48"/>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68" w:type="dxa"/>
          </w:tcPr>
          <w:p>
            <w:pPr>
              <w:pStyle w:val="nTable"/>
              <w:spacing w:after="40"/>
              <w:ind w:right="170"/>
              <w:rPr>
                <w:i/>
                <w:sz w:val="19"/>
              </w:rPr>
            </w:pPr>
            <w:r>
              <w:rPr>
                <w:i/>
                <w:sz w:val="19"/>
              </w:rPr>
              <w:t>Conservation and Land Management Amendment Act 2002</w:t>
            </w:r>
          </w:p>
        </w:tc>
        <w:tc>
          <w:tcPr>
            <w:tcW w:w="1134" w:type="dxa"/>
          </w:tcPr>
          <w:p>
            <w:pPr>
              <w:pStyle w:val="nTable"/>
              <w:spacing w:after="40"/>
              <w:rPr>
                <w:sz w:val="19"/>
              </w:rPr>
            </w:pPr>
            <w:r>
              <w:rPr>
                <w:sz w:val="19"/>
              </w:rPr>
              <w:t>43 of 2002</w:t>
            </w:r>
          </w:p>
        </w:tc>
        <w:tc>
          <w:tcPr>
            <w:tcW w:w="1134" w:type="dxa"/>
          </w:tcPr>
          <w:p>
            <w:pPr>
              <w:pStyle w:val="nTable"/>
              <w:spacing w:after="40"/>
              <w:rPr>
                <w:sz w:val="19"/>
              </w:rPr>
            </w:pPr>
            <w:r>
              <w:rPr>
                <w:sz w:val="19"/>
              </w:rPr>
              <w:t>11 Dec 2002</w:t>
            </w:r>
          </w:p>
        </w:tc>
        <w:tc>
          <w:tcPr>
            <w:tcW w:w="2552" w:type="dxa"/>
            <w:gridSpan w:val="2"/>
          </w:tcPr>
          <w:p>
            <w:pPr>
              <w:pStyle w:val="nTable"/>
              <w:spacing w:after="40"/>
              <w:rPr>
                <w:sz w:val="19"/>
              </w:rPr>
            </w:pPr>
            <w:r>
              <w:rPr>
                <w:sz w:val="19"/>
              </w:rPr>
              <w:t>11 Dec 2002 (see s. 2)</w:t>
            </w:r>
          </w:p>
        </w:tc>
      </w:tr>
      <w:tr>
        <w:trPr>
          <w:cantSplit/>
        </w:trPr>
        <w:tc>
          <w:tcPr>
            <w:tcW w:w="7088" w:type="dxa"/>
            <w:gridSpan w:val="5"/>
          </w:tcPr>
          <w:p>
            <w:pPr>
              <w:pStyle w:val="nTable"/>
              <w:spacing w:after="40"/>
              <w:rPr>
                <w:sz w:val="19"/>
              </w:rPr>
            </w:pPr>
            <w:r>
              <w:rPr>
                <w:b/>
                <w:sz w:val="19"/>
              </w:rPr>
              <w:t xml:space="preserve">Reprint 4:  The </w:t>
            </w:r>
            <w:r>
              <w:rPr>
                <w:b/>
                <w:i/>
                <w:sz w:val="19"/>
              </w:rPr>
              <w:t>Conservation and Land Management Act 1984</w:t>
            </w:r>
            <w:r>
              <w:rPr>
                <w:b/>
                <w:sz w:val="19"/>
              </w:rPr>
              <w:t xml:space="preserve"> as at 24 Apr 2003 </w:t>
            </w:r>
            <w:r>
              <w:rPr>
                <w:sz w:val="19"/>
              </w:rPr>
              <w:t>(includes amendments listed above)</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47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Gazette</w:t>
            </w:r>
            <w:r>
              <w:rPr>
                <w:sz w:val="19"/>
              </w:rPr>
              <w:t xml:space="preserve"> 15 Aug 2003 p. 3685</w:t>
            </w:r>
            <w:r>
              <w:rPr>
                <w:sz w:val="19"/>
              </w:rPr>
              <w:noBreakHyphen/>
              <w:t>92</w:t>
            </w:r>
          </w:p>
        </w:tc>
        <w:tc>
          <w:tcPr>
            <w:tcW w:w="2552" w:type="dxa"/>
            <w:gridSpan w:val="2"/>
          </w:tcPr>
          <w:p>
            <w:pPr>
              <w:pStyle w:val="nTable"/>
              <w:spacing w:after="40"/>
              <w:rPr>
                <w:sz w:val="19"/>
              </w:rPr>
            </w:pPr>
            <w:r>
              <w:rPr>
                <w:spacing w:val="-2"/>
                <w:sz w:val="19"/>
              </w:rPr>
              <w:t>15 Sep 2003 (see r. 2)</w:t>
            </w:r>
          </w:p>
        </w:tc>
      </w:tr>
      <w:tr>
        <w:trPr>
          <w:cantSplit/>
        </w:trPr>
        <w:tc>
          <w:tcPr>
            <w:tcW w:w="2268" w:type="dxa"/>
          </w:tcPr>
          <w:p>
            <w:pPr>
              <w:pStyle w:val="nTable"/>
              <w:spacing w:after="40"/>
              <w:ind w:right="170"/>
              <w:rPr>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70"/>
              <w:rPr>
                <w:sz w:val="19"/>
              </w:rPr>
            </w:pPr>
            <w:r>
              <w:rPr>
                <w:i/>
                <w:sz w:val="19"/>
              </w:rPr>
              <w:t>Acts Amendment and Repeal (Competition Policy) Act 2003</w:t>
            </w:r>
            <w:r>
              <w:rPr>
                <w:sz w:val="19"/>
              </w:rPr>
              <w:t xml:space="preserve"> Pt. 5</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gridSpan w:val="2"/>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68" w:type="dxa"/>
          </w:tcPr>
          <w:p>
            <w:pPr>
              <w:pStyle w:val="nTable"/>
              <w:spacing w:after="40"/>
              <w:ind w:right="170"/>
              <w:rPr>
                <w:i/>
                <w:sz w:val="19"/>
              </w:rPr>
            </w:pPr>
            <w:r>
              <w:rPr>
                <w:i/>
                <w:sz w:val="19"/>
              </w:rPr>
              <w:t>Statutes (Repeals and Minor Amendments) Act 2003</w:t>
            </w:r>
            <w:r>
              <w:rPr>
                <w:sz w:val="19"/>
              </w:rPr>
              <w:t xml:space="preserve"> s. 21(2) and 39(1)</w:t>
            </w:r>
            <w:r>
              <w:rPr>
                <w:sz w:val="19"/>
              </w:rPr>
              <w:noBreakHyphen/>
              <w:t>(10)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cantSplit/>
        </w:trPr>
        <w:tc>
          <w:tcPr>
            <w:tcW w:w="7088" w:type="dxa"/>
            <w:gridSpan w:val="5"/>
          </w:tcPr>
          <w:p>
            <w:pPr>
              <w:pStyle w:val="nTable"/>
              <w:spacing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(includes amendments listed above)</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8" w:type="dxa"/>
            <w:gridSpan w:val="5"/>
          </w:tcPr>
          <w:p>
            <w:pPr>
              <w:pStyle w:val="nTable"/>
              <w:spacing w:after="40"/>
              <w:rPr>
                <w:snapToGrid w:val="0"/>
                <w:sz w:val="19"/>
                <w:lang w:val="en-US"/>
              </w:rPr>
            </w:pPr>
            <w:r>
              <w:rPr>
                <w:b/>
                <w:sz w:val="19"/>
              </w:rPr>
              <w:t xml:space="preserve">Reprint 6:  The </w:t>
            </w:r>
            <w:r>
              <w:rPr>
                <w:b/>
                <w:i/>
                <w:sz w:val="19"/>
              </w:rPr>
              <w:t>Conservation and Land Management Act 1984</w:t>
            </w:r>
            <w:r>
              <w:rPr>
                <w:b/>
                <w:sz w:val="19"/>
              </w:rPr>
              <w:t xml:space="preserve"> as at 9 Jun 2006 </w:t>
            </w:r>
            <w:r>
              <w:rPr>
                <w:sz w:val="19"/>
              </w:rPr>
              <w:t>(includes amendments listed above)</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7 Div. 1 </w:t>
            </w:r>
            <w:r>
              <w:rPr>
                <w:snapToGrid w:val="0"/>
                <w:sz w:val="19"/>
                <w:vertAlign w:val="superscript"/>
                <w:lang w:val="en-US"/>
              </w:rPr>
              <w:t>14-16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79"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4" w:type="dxa"/>
          </w:tcPr>
          <w:p>
            <w:pPr>
              <w:pStyle w:val="nTable"/>
              <w:spacing w:after="40"/>
              <w:rPr>
                <w:snapToGrid w:val="0"/>
                <w:sz w:val="19"/>
                <w:lang w:val="en-US"/>
              </w:rPr>
            </w:pPr>
            <w:r>
              <w:rPr>
                <w:snapToGrid w:val="0"/>
                <w:sz w:val="19"/>
                <w:lang w:val="en-US"/>
              </w:rPr>
              <w:t>52 of 2006</w:t>
            </w:r>
          </w:p>
        </w:tc>
        <w:tc>
          <w:tcPr>
            <w:tcW w:w="1134" w:type="dxa"/>
          </w:tcPr>
          <w:p>
            <w:pPr>
              <w:pStyle w:val="nTable"/>
              <w:spacing w:after="40"/>
              <w:rPr>
                <w:snapToGrid w:val="0"/>
                <w:sz w:val="19"/>
                <w:lang w:val="en-US"/>
              </w:rPr>
            </w:pPr>
            <w:r>
              <w:rPr>
                <w:snapToGrid w:val="0"/>
                <w:sz w:val="19"/>
                <w:lang w:val="en-US"/>
              </w:rPr>
              <w:t>6 Oct 2006</w:t>
            </w:r>
          </w:p>
        </w:tc>
        <w:tc>
          <w:tcPr>
            <w:tcW w:w="2579"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cantSplit/>
        </w:trPr>
        <w:tc>
          <w:tcPr>
            <w:tcW w:w="226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79"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left="-28"/>
              <w:rPr>
                <w:i/>
                <w:snapToGrid w:val="0"/>
                <w:sz w:val="19"/>
                <w:lang w:val="en-US"/>
              </w:rPr>
            </w:pPr>
            <w:r>
              <w:rPr>
                <w:i/>
                <w:snapToGrid w:val="0"/>
                <w:sz w:val="19"/>
              </w:rPr>
              <w:t>Petroleum Amendment Act 2007</w:t>
            </w:r>
            <w:r>
              <w:rPr>
                <w:iCs/>
                <w:snapToGrid w:val="0"/>
                <w:sz w:val="19"/>
              </w:rPr>
              <w:t xml:space="preserve"> s. 92</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79"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191</w:t>
            </w:r>
          </w:p>
        </w:tc>
        <w:tc>
          <w:tcPr>
            <w:tcW w:w="1134"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79"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115" w:type="dxa"/>
            <w:gridSpan w:val="5"/>
          </w:tcPr>
          <w:p>
            <w:pPr>
              <w:pStyle w:val="nTable"/>
              <w:spacing w:after="40"/>
              <w:rPr>
                <w:sz w:val="19"/>
              </w:rPr>
            </w:pPr>
            <w:r>
              <w:rPr>
                <w:b/>
                <w:sz w:val="19"/>
              </w:rPr>
              <w:t xml:space="preserve">Reprint 7:  The </w:t>
            </w:r>
            <w:r>
              <w:rPr>
                <w:b/>
                <w:i/>
                <w:sz w:val="19"/>
              </w:rPr>
              <w:t>Conservation and Land Management Act 1984</w:t>
            </w:r>
            <w:r>
              <w:rPr>
                <w:b/>
                <w:sz w:val="19"/>
              </w:rPr>
              <w:t xml:space="preserve"> as at 4 Apr 2008 </w:t>
            </w:r>
            <w:r>
              <w:rPr>
                <w:sz w:val="19"/>
              </w:rPr>
              <w:t>(includes amendments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34</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50" w:type="dxa"/>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19</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w:t>
      </w:r>
      <w:bookmarkStart w:id="749" w:name="_Hlt507390729"/>
      <w:bookmarkEnd w:id="749"/>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750" w:name="_Toc268096402"/>
      <w:bookmarkStart w:id="751" w:name="_Toc241051498"/>
      <w:r>
        <w:t>Provisions that have not come into operation</w:t>
      </w:r>
      <w:bookmarkEnd w:id="750"/>
      <w:bookmarkEnd w:id="751"/>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keepNext/>
              <w:spacing w:after="40"/>
              <w:ind w:left="56"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7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Pr>
          <w:p>
            <w:pPr>
              <w:pStyle w:val="nTable"/>
              <w:spacing w:after="40"/>
              <w:ind w:left="56" w:right="113"/>
              <w:rPr>
                <w:i/>
                <w:sz w:val="19"/>
                <w:vertAlign w:val="superscript"/>
              </w:rPr>
            </w:pPr>
            <w:r>
              <w:rPr>
                <w:i/>
                <w:sz w:val="19"/>
              </w:rPr>
              <w:t xml:space="preserve">Offshore Minerals (Consequential Amendments) Act 2003 </w:t>
            </w:r>
            <w:r>
              <w:rPr>
                <w:sz w:val="19"/>
              </w:rPr>
              <w:t>Pt. 3 </w:t>
            </w:r>
            <w:r>
              <w:rPr>
                <w:sz w:val="19"/>
                <w:vertAlign w:val="superscript"/>
              </w:rPr>
              <w:t>18</w:t>
            </w:r>
          </w:p>
        </w:tc>
        <w:tc>
          <w:tcPr>
            <w:tcW w:w="1139" w:type="dxa"/>
          </w:tcPr>
          <w:p>
            <w:pPr>
              <w:pStyle w:val="nTable"/>
              <w:keepNext/>
              <w:spacing w:after="40"/>
              <w:rPr>
                <w:sz w:val="19"/>
              </w:rPr>
            </w:pPr>
            <w:r>
              <w:rPr>
                <w:sz w:val="19"/>
              </w:rPr>
              <w:t>12 of 2003</w:t>
            </w:r>
          </w:p>
        </w:tc>
        <w:tc>
          <w:tcPr>
            <w:tcW w:w="1136" w:type="dxa"/>
          </w:tcPr>
          <w:p>
            <w:pPr>
              <w:pStyle w:val="nTable"/>
              <w:keepNext/>
              <w:spacing w:after="40"/>
              <w:rPr>
                <w:sz w:val="19"/>
              </w:rPr>
            </w:pPr>
            <w:r>
              <w:rPr>
                <w:sz w:val="19"/>
              </w:rPr>
              <w:t>17 Apr 2003</w:t>
            </w:r>
          </w:p>
        </w:tc>
        <w:tc>
          <w:tcPr>
            <w:tcW w:w="2572" w:type="dxa"/>
          </w:tcPr>
          <w:p>
            <w:pPr>
              <w:pStyle w:val="nTable"/>
              <w:keepNext/>
              <w:spacing w:after="40"/>
              <w:rPr>
                <w:sz w:val="19"/>
              </w:rPr>
            </w:pPr>
            <w:r>
              <w:rPr>
                <w:sz w:val="19"/>
              </w:rPr>
              <w:t xml:space="preserve">Operative on commencement of the </w:t>
            </w:r>
            <w:r>
              <w:rPr>
                <w:i/>
                <w:sz w:val="19"/>
              </w:rPr>
              <w:t>Offshore Minerals Act 2003</w:t>
            </w:r>
            <w:r>
              <w:rPr>
                <w:sz w:val="19"/>
              </w:rPr>
              <w:t xml:space="preserve"> (see s. 2)</w:t>
            </w:r>
          </w:p>
        </w:tc>
      </w:tr>
      <w:tr>
        <w:trPr>
          <w:cantSplit/>
          <w:ins w:id="752" w:author="svcMRProcess" w:date="2018-08-22T10:04:00Z"/>
        </w:trPr>
        <w:tc>
          <w:tcPr>
            <w:tcW w:w="2278" w:type="dxa"/>
            <w:tcBorders>
              <w:bottom w:val="single" w:sz="4" w:space="0" w:color="auto"/>
            </w:tcBorders>
          </w:tcPr>
          <w:p>
            <w:pPr>
              <w:pStyle w:val="nTable"/>
              <w:spacing w:after="40"/>
              <w:ind w:right="113"/>
              <w:rPr>
                <w:ins w:id="753" w:author="svcMRProcess" w:date="2018-08-22T10:04:00Z"/>
                <w:iCs/>
                <w:snapToGrid w:val="0"/>
                <w:sz w:val="19"/>
                <w:lang w:val="en-US"/>
              </w:rPr>
            </w:pPr>
            <w:ins w:id="754" w:author="svcMRProcess" w:date="2018-08-22T10:04:00Z">
              <w:r>
                <w:rPr>
                  <w:i/>
                  <w:snapToGrid w:val="0"/>
                  <w:sz w:val="19"/>
                  <w:lang w:val="en-US"/>
                </w:rPr>
                <w:t>Standardisation of Formatting Act 2010</w:t>
              </w:r>
              <w:r>
                <w:rPr>
                  <w:iCs/>
                  <w:snapToGrid w:val="0"/>
                  <w:sz w:val="19"/>
                  <w:lang w:val="en-US"/>
                </w:rPr>
                <w:t xml:space="preserve"> s. 4, 44(3) and 51</w:t>
              </w:r>
              <w:r>
                <w:rPr>
                  <w:iCs/>
                  <w:snapToGrid w:val="0"/>
                  <w:sz w:val="19"/>
                  <w:vertAlign w:val="superscript"/>
                  <w:lang w:val="en-US"/>
                </w:rPr>
                <w:t> 19</w:t>
              </w:r>
            </w:ins>
          </w:p>
        </w:tc>
        <w:tc>
          <w:tcPr>
            <w:tcW w:w="1139" w:type="dxa"/>
            <w:tcBorders>
              <w:bottom w:val="single" w:sz="4" w:space="0" w:color="auto"/>
            </w:tcBorders>
          </w:tcPr>
          <w:p>
            <w:pPr>
              <w:pStyle w:val="nTable"/>
              <w:spacing w:after="40"/>
              <w:rPr>
                <w:ins w:id="755" w:author="svcMRProcess" w:date="2018-08-22T10:04:00Z"/>
                <w:snapToGrid w:val="0"/>
                <w:sz w:val="19"/>
                <w:lang w:val="en-US"/>
              </w:rPr>
            </w:pPr>
            <w:ins w:id="756" w:author="svcMRProcess" w:date="2018-08-22T10:04:00Z">
              <w:r>
                <w:rPr>
                  <w:snapToGrid w:val="0"/>
                  <w:sz w:val="19"/>
                  <w:lang w:val="en-US"/>
                </w:rPr>
                <w:t>19 of 2010</w:t>
              </w:r>
            </w:ins>
          </w:p>
        </w:tc>
        <w:tc>
          <w:tcPr>
            <w:tcW w:w="1136" w:type="dxa"/>
            <w:tcBorders>
              <w:bottom w:val="single" w:sz="4" w:space="0" w:color="auto"/>
            </w:tcBorders>
          </w:tcPr>
          <w:p>
            <w:pPr>
              <w:pStyle w:val="nTable"/>
              <w:spacing w:after="40"/>
              <w:rPr>
                <w:ins w:id="757" w:author="svcMRProcess" w:date="2018-08-22T10:04:00Z"/>
                <w:snapToGrid w:val="0"/>
                <w:sz w:val="19"/>
                <w:lang w:val="en-US"/>
              </w:rPr>
            </w:pPr>
            <w:ins w:id="758" w:author="svcMRProcess" w:date="2018-08-22T10:04:00Z">
              <w:r>
                <w:rPr>
                  <w:snapToGrid w:val="0"/>
                  <w:sz w:val="19"/>
                  <w:lang w:val="en-US"/>
                </w:rPr>
                <w:t>28 Jun 2010</w:t>
              </w:r>
            </w:ins>
          </w:p>
        </w:tc>
        <w:tc>
          <w:tcPr>
            <w:tcW w:w="2572" w:type="dxa"/>
            <w:tcBorders>
              <w:bottom w:val="single" w:sz="4" w:space="0" w:color="auto"/>
            </w:tcBorders>
          </w:tcPr>
          <w:p>
            <w:pPr>
              <w:pStyle w:val="nTable"/>
              <w:spacing w:after="40"/>
              <w:rPr>
                <w:ins w:id="759" w:author="svcMRProcess" w:date="2018-08-22T10:04:00Z"/>
                <w:snapToGrid w:val="0"/>
                <w:sz w:val="19"/>
                <w:lang w:val="en-US"/>
              </w:rPr>
            </w:pPr>
            <w:ins w:id="760" w:author="svcMRProcess" w:date="2018-08-22T10:04:00Z">
              <w:r>
                <w:rPr>
                  <w:snapToGrid w:val="0"/>
                  <w:sz w:val="19"/>
                  <w:lang w:val="en-US"/>
                </w:rPr>
                <w:t>To be proclaimed (see s. 2(b))</w:t>
              </w:r>
            </w:ins>
          </w:p>
        </w:tc>
      </w:tr>
    </w:tbl>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section 281 of the </w:t>
      </w:r>
      <w:r>
        <w:rPr>
          <w:i/>
          <w:snapToGrid w:val="0"/>
        </w:rPr>
        <w:t>Land Administration Act 1997</w:t>
      </w:r>
      <w:r>
        <w:rPr>
          <w:snapToGrid w:val="0"/>
        </w:rPr>
        <w:t>.</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147(1)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MiscOpen"/>
        <w:spacing w:before="0"/>
        <w:rPr>
          <w:snapToGrid w:val="0"/>
        </w:rPr>
      </w:pPr>
      <w:r>
        <w:rPr>
          <w:snapToGrid w:val="0"/>
        </w:rPr>
        <w:t>“</w:t>
      </w: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MiscClose"/>
        <w:rPr>
          <w:snapToGrid w:val="0"/>
        </w:rPr>
      </w:pPr>
      <w:r>
        <w:rPr>
          <w:snapToGrid w:val="0"/>
        </w:rPr>
        <w:t>”.</w:t>
      </w:r>
    </w:p>
    <w:p>
      <w:pPr>
        <w:pStyle w:val="nSubsection"/>
        <w:spacing w:before="60"/>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MiscOpen"/>
        <w:spacing w:before="100"/>
        <w:rPr>
          <w:snapToGrid w:val="0"/>
        </w:rPr>
      </w:pPr>
      <w:r>
        <w:rPr>
          <w:snapToGrid w:val="0"/>
        </w:rPr>
        <w:t>“</w:t>
      </w: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s. 10 reads as follows:</w:t>
      </w:r>
    </w:p>
    <w:p>
      <w:pPr>
        <w:pStyle w:val="MiscOpen"/>
        <w:spacing w:before="80"/>
        <w:rPr>
          <w:snapToGrid w:val="0"/>
        </w:rPr>
      </w:pPr>
      <w:r>
        <w:rPr>
          <w:snapToGrid w:val="0"/>
        </w:rPr>
        <w:t>“</w:t>
      </w: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MiscClose"/>
        <w:rPr>
          <w:snapToGrid w:val="0"/>
        </w:rPr>
      </w:pPr>
      <w:r>
        <w:rPr>
          <w:snapToGrid w:val="0"/>
        </w:rPr>
        <w:t>”.</w:t>
      </w:r>
    </w:p>
    <w:p>
      <w:pPr>
        <w:pStyle w:val="nSubsection"/>
        <w:spacing w:before="40"/>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12</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Sch. 1 reads as follows:</w:t>
      </w:r>
    </w:p>
    <w:p>
      <w:pPr>
        <w:pStyle w:val="MiscOpen"/>
        <w:spacing w:before="0"/>
        <w:rPr>
          <w:snapToGrid w:val="0"/>
        </w:rPr>
      </w:pPr>
      <w:r>
        <w:rPr>
          <w:snapToGrid w:val="0"/>
        </w:rPr>
        <w:t>“</w:t>
      </w: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r>
        <w:rPr>
          <w:i/>
        </w:rPr>
        <w:t>Forest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Certain contracts under CALM Act for harvesting of forest products have effect as if entered into by the Forest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r>
        <w:t>5.</w:t>
      </w:r>
      <w:r>
        <w:tab/>
        <w:t>Transfer of rights and obligations under other agreements</w:t>
      </w:r>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r>
        <w:t>6.</w:t>
      </w:r>
      <w:r>
        <w:tab/>
        <w:t>Transfer of positions</w:t>
      </w:r>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is to pay to the Board under that Act payments of the kind described in paragraph (i) of the proviso to the definition of “department”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tab/>
      </w:r>
      <w:r>
        <w:rPr>
          <w:b/>
        </w:rPr>
        <w:t>“Commission employee”</w:t>
      </w:r>
      <w:r>
        <w:t xml:space="preserve"> means a member of the staff of the Forest Products Commission;</w:t>
      </w:r>
    </w:p>
    <w:p>
      <w:pPr>
        <w:pStyle w:val="nzDefstart"/>
      </w:pPr>
      <w:r>
        <w:tab/>
      </w:r>
      <w:r>
        <w:rPr>
          <w:b/>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Certain regulations under CALM Act taken to have been made under Forest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w:t>
      </w:r>
    </w:p>
    <w:p>
      <w:pPr>
        <w:pStyle w:val="nzDefstart"/>
        <w:spacing w:before="20"/>
      </w:pP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the Forest Products Act.</w:t>
      </w:r>
    </w:p>
    <w:p>
      <w:pPr>
        <w:pStyle w:val="nzHeading5"/>
      </w:pPr>
      <w:r>
        <w:t>13.</w:t>
      </w:r>
      <w:r>
        <w:tab/>
        <w:t>Saving</w:t>
      </w:r>
    </w:p>
    <w:p>
      <w:pPr>
        <w:pStyle w:val="nzSubsection"/>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lang w:val="en-US"/>
        </w:rPr>
      </w:pPr>
      <w:r>
        <w:rPr>
          <w:vertAlign w:val="superscript"/>
        </w:rPr>
        <w:t>14</w:t>
      </w:r>
      <w:r>
        <w:tab/>
        <w:t xml:space="preserve">The </w:t>
      </w:r>
      <w:r>
        <w:rPr>
          <w:i/>
          <w:snapToGrid w:val="0"/>
          <w:lang w:val="en-US"/>
        </w:rPr>
        <w:t xml:space="preserve">Machinery of Government (Miscellaneous Amendments) Act 2006 </w:t>
      </w:r>
      <w:r>
        <w:rPr>
          <w:snapToGrid w:val="0"/>
          <w:lang w:val="en-US"/>
        </w:rPr>
        <w:t>Pt. 7 Div. 7 reads as follows:</w:t>
      </w:r>
    </w:p>
    <w:p>
      <w:pPr>
        <w:pStyle w:val="MiscOpen"/>
        <w:rPr>
          <w:snapToGrid w:val="0"/>
          <w:lang w:val="en-US"/>
        </w:rPr>
      </w:pPr>
      <w:r>
        <w:rPr>
          <w:snapToGrid w:val="0"/>
          <w:lang w:val="en-US"/>
        </w:rPr>
        <w:t>“</w:t>
      </w: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MiscClose"/>
      </w:pPr>
      <w:r>
        <w:t>”.</w:t>
      </w:r>
    </w:p>
    <w:p>
      <w:pPr>
        <w:pStyle w:val="nSubsection"/>
        <w:rPr>
          <w:snapToGrid w:val="0"/>
        </w:rPr>
      </w:pPr>
      <w:r>
        <w:rPr>
          <w:snapToGrid w:val="0"/>
          <w:vertAlign w:val="superscript"/>
        </w:rPr>
        <w:t>15</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16</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rPr>
          <w:snapToGrid w:val="0"/>
        </w:rPr>
      </w:pPr>
      <w:r>
        <w:rPr>
          <w:vertAlign w:val="superscript"/>
        </w:rPr>
        <w:t>17</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 and Miscellaneous Amendment) Act 2009</w:t>
      </w:r>
      <w:r>
        <w:rPr>
          <w:snapToGrid w:val="0"/>
        </w:rPr>
        <w:t xml:space="preserve"> s. 35(2).</w:t>
      </w:r>
    </w:p>
    <w:p>
      <w:pPr>
        <w:pStyle w:val="nSubsection"/>
        <w:keepNext/>
        <w:keepLines/>
        <w:rPr>
          <w:snapToGrid w:val="0"/>
        </w:rPr>
      </w:pPr>
      <w:r>
        <w:rPr>
          <w:snapToGrid w:val="0"/>
          <w:vertAlign w:val="superscript"/>
        </w:rPr>
        <w:t>18</w:t>
      </w:r>
      <w:r>
        <w:rPr>
          <w:snapToGrid w:val="0"/>
        </w:rPr>
        <w:tab/>
        <w:t xml:space="preserve">On the date as at which this reprint was prepared, the </w:t>
      </w:r>
      <w:r>
        <w:rPr>
          <w:i/>
          <w:snapToGrid w:val="0"/>
        </w:rPr>
        <w:t>Offshore Minerals (Consequential Amendments) Act 2003</w:t>
      </w:r>
      <w:r>
        <w:rPr>
          <w:snapToGrid w:val="0"/>
        </w:rPr>
        <w:t xml:space="preserve"> Pt. 3 had not come into operation.  It reads as follows:</w:t>
      </w:r>
    </w:p>
    <w:p>
      <w:pPr>
        <w:pStyle w:val="MiscOpen"/>
        <w:rPr>
          <w:snapToGrid w:val="0"/>
        </w:rPr>
      </w:pPr>
      <w:r>
        <w:rPr>
          <w:snapToGrid w:val="0"/>
        </w:rPr>
        <w:t>“</w:t>
      </w:r>
    </w:p>
    <w:p>
      <w:pPr>
        <w:pStyle w:val="nzHeading2"/>
        <w:rPr>
          <w:rStyle w:val="CharPartText"/>
        </w:rPr>
      </w:pPr>
      <w:r>
        <w:rPr>
          <w:rStyle w:val="CharPartNo"/>
        </w:rPr>
        <w:t>Part 3</w:t>
      </w:r>
      <w:r>
        <w:rPr>
          <w:rStyle w:val="CharDivNo"/>
        </w:rPr>
        <w:t xml:space="preserve"> </w:t>
      </w:r>
      <w:r>
        <w:t>—</w:t>
      </w:r>
      <w:r>
        <w:rPr>
          <w:rStyle w:val="CharDivText"/>
        </w:rPr>
        <w:t xml:space="preserve"> </w:t>
      </w:r>
      <w:r>
        <w:rPr>
          <w:rStyle w:val="CharPartText"/>
        </w:rPr>
        <w:t xml:space="preserve">Amendments to </w:t>
      </w:r>
      <w:r>
        <w:rPr>
          <w:rStyle w:val="CharPartText"/>
          <w:i/>
        </w:rPr>
        <w:t>Conservation and Land Management Act 1984</w:t>
      </w:r>
    </w:p>
    <w:p>
      <w:pPr>
        <w:pStyle w:val="nzHeading5"/>
        <w:rPr>
          <w:snapToGrid w:val="0"/>
        </w:rPr>
      </w:pPr>
      <w:r>
        <w:rPr>
          <w:rStyle w:val="CharSectno"/>
        </w:rPr>
        <w:t>11</w:t>
      </w:r>
      <w:r>
        <w:rPr>
          <w:snapToGrid w:val="0"/>
        </w:rPr>
        <w:t>.</w:t>
      </w:r>
      <w:r>
        <w:rPr>
          <w:snapToGrid w:val="0"/>
        </w:rPr>
        <w:tab/>
        <w:t>The Act amended by this Part</w:t>
      </w:r>
    </w:p>
    <w:p>
      <w:pPr>
        <w:pStyle w:val="nzSubsection"/>
        <w:rPr>
          <w:snapToGrid w:val="0"/>
        </w:rPr>
      </w:pPr>
      <w:r>
        <w:rPr>
          <w:snapToGrid w:val="0"/>
        </w:rPr>
        <w:tab/>
      </w:r>
      <w:r>
        <w:rPr>
          <w:snapToGrid w:val="0"/>
        </w:rPr>
        <w:tab/>
        <w:t xml:space="preserve">The amendments in this Part are to the </w:t>
      </w:r>
      <w:r>
        <w:rPr>
          <w:i/>
          <w:snapToGrid w:val="0"/>
        </w:rPr>
        <w:t>Conservation and Land Management Act 1984</w:t>
      </w:r>
      <w:r>
        <w:rPr>
          <w:snapToGrid w:val="0"/>
        </w:rPr>
        <w:t>.</w:t>
      </w:r>
    </w:p>
    <w:p>
      <w:pPr>
        <w:pStyle w:val="nzHeading5"/>
        <w:rPr>
          <w:snapToGrid w:val="0"/>
        </w:rPr>
      </w:pPr>
      <w:r>
        <w:rPr>
          <w:rStyle w:val="CharSectno"/>
        </w:rPr>
        <w:t>12</w:t>
      </w:r>
      <w:r>
        <w:rPr>
          <w:snapToGrid w:val="0"/>
        </w:rPr>
        <w:t>.</w:t>
      </w:r>
      <w:r>
        <w:rPr>
          <w:snapToGrid w:val="0"/>
        </w:rPr>
        <w:tab/>
        <w:t>Section 3 amended</w:t>
      </w:r>
    </w:p>
    <w:p>
      <w:pPr>
        <w:pStyle w:val="nzSubsection"/>
        <w:rPr>
          <w:snapToGrid w:val="0"/>
        </w:rPr>
      </w:pPr>
      <w:r>
        <w:rPr>
          <w:snapToGrid w:val="0"/>
        </w:rPr>
        <w:tab/>
      </w:r>
      <w:r>
        <w:rPr>
          <w:snapToGrid w:val="0"/>
        </w:rPr>
        <w:tab/>
        <w:t>Section 3 is amended, in the definition of “Minister for Mines”, by inserting after “</w:t>
      </w:r>
      <w:r>
        <w:rPr>
          <w:i/>
          <w:snapToGrid w:val="0"/>
        </w:rPr>
        <w:t>Mining Act 1978</w:t>
      </w:r>
      <w:r>
        <w:rPr>
          <w:snapToGrid w:val="0"/>
        </w:rPr>
        <w:t>,”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r>
        <w:rPr>
          <w:rStyle w:val="CharSectno"/>
        </w:rPr>
        <w:t>13</w:t>
      </w:r>
      <w:r>
        <w:rPr>
          <w:snapToGrid w:val="0"/>
        </w:rPr>
        <w:t>.</w:t>
      </w:r>
      <w:r>
        <w:rPr>
          <w:snapToGrid w:val="0"/>
        </w:rPr>
        <w:tab/>
        <w:t>Section 4 amended</w:t>
      </w:r>
    </w:p>
    <w:p>
      <w:pPr>
        <w:pStyle w:val="nzSubsection"/>
        <w:keepNext/>
        <w:rPr>
          <w:snapToGrid w:val="0"/>
        </w:rPr>
      </w:pPr>
      <w:r>
        <w:rPr>
          <w:snapToGrid w:val="0"/>
        </w:rPr>
        <w:tab/>
      </w:r>
      <w:r>
        <w:rPr>
          <w:snapToGrid w:val="0"/>
        </w:rPr>
        <w:tab/>
        <w:t>Section 4(1) is amended by inserting after “</w:t>
      </w:r>
      <w:r>
        <w:rPr>
          <w:i/>
          <w:snapToGrid w:val="0"/>
        </w:rPr>
        <w:t>Mining Act 1978</w:t>
      </w:r>
      <w:r>
        <w:rPr>
          <w:snapToGrid w:val="0"/>
        </w:rPr>
        <w:t>,”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r>
        <w:rPr>
          <w:rStyle w:val="CharSectno"/>
        </w:rPr>
        <w:t>14</w:t>
      </w:r>
      <w:r>
        <w:rPr>
          <w:snapToGrid w:val="0"/>
        </w:rPr>
        <w:t>.</w:t>
      </w:r>
      <w:r>
        <w:rPr>
          <w:snapToGrid w:val="0"/>
        </w:rPr>
        <w:tab/>
        <w:t>Section 13C amended</w:t>
      </w:r>
    </w:p>
    <w:p>
      <w:pPr>
        <w:pStyle w:val="nzSubsection"/>
        <w:rPr>
          <w:snapToGrid w:val="0"/>
        </w:rPr>
      </w:pPr>
      <w:r>
        <w:rPr>
          <w:snapToGrid w:val="0"/>
        </w:rPr>
        <w:tab/>
        <w:t>(1)</w:t>
      </w:r>
      <w:r>
        <w:rPr>
          <w:snapToGrid w:val="0"/>
        </w:rPr>
        <w:tab/>
      </w:r>
      <w:r>
        <w:rPr>
          <w:snapToGrid w:val="0"/>
          <w:spacing w:val="-4"/>
        </w:rPr>
        <w:t>Section 13C(2) is amended, in the definition of “commercial purposes”, by inserting after paragraph (b) the following paragraph —</w:t>
      </w:r>
    </w:p>
    <w:p>
      <w:pPr>
        <w:pStyle w:val="MiscOpen"/>
        <w:ind w:left="1588"/>
        <w:rPr>
          <w:snapToGrid w:val="0"/>
        </w:rPr>
      </w:pPr>
      <w:r>
        <w:rPr>
          <w:snapToGrid w:val="0"/>
        </w:rPr>
        <w:t>“</w:t>
      </w:r>
    </w:p>
    <w:p>
      <w:pPr>
        <w:pStyle w:val="nzMiscellaneousBody"/>
        <w:tabs>
          <w:tab w:val="left" w:pos="1701"/>
          <w:tab w:val="left" w:pos="2268"/>
        </w:tabs>
        <w:spacing w:before="0"/>
        <w:ind w:left="2268" w:hanging="1701"/>
      </w:pPr>
      <w:r>
        <w:tab/>
        <w:t>(ba)</w:t>
      </w:r>
      <w:r>
        <w:tab/>
        <w:t xml:space="preserve">exploration for and recovery of minerals under the </w:t>
      </w:r>
      <w:r>
        <w:rPr>
          <w:i/>
        </w:rPr>
        <w:t>Offshore Minerals Act 2003</w:t>
      </w:r>
      <w:r>
        <w:t>;</w:t>
      </w:r>
    </w:p>
    <w:p>
      <w:pPr>
        <w:pStyle w:val="MiscClose"/>
        <w:ind w:right="577"/>
        <w:rPr>
          <w:snapToGrid w:val="0"/>
        </w:rPr>
      </w:pPr>
      <w:r>
        <w:rPr>
          <w:snapToGrid w:val="0"/>
        </w:rPr>
        <w:t xml:space="preserve">    ”.</w:t>
      </w:r>
    </w:p>
    <w:p>
      <w:pPr>
        <w:pStyle w:val="nzSubsection"/>
        <w:spacing w:before="40"/>
        <w:rPr>
          <w:snapToGrid w:val="0"/>
        </w:rPr>
      </w:pPr>
      <w:r>
        <w:rPr>
          <w:snapToGrid w:val="0"/>
        </w:rPr>
        <w:tab/>
        <w:t>(2)</w:t>
      </w:r>
      <w:r>
        <w:rPr>
          <w:snapToGrid w:val="0"/>
        </w:rPr>
        <w:tab/>
        <w:t>Section 13C(7) is amended as follows:</w:t>
      </w:r>
    </w:p>
    <w:p>
      <w:pPr>
        <w:pStyle w:val="nzIndenta"/>
        <w:rPr>
          <w:snapToGrid w:val="0"/>
        </w:rPr>
      </w:pPr>
      <w:r>
        <w:rPr>
          <w:snapToGrid w:val="0"/>
        </w:rPr>
        <w:tab/>
        <w:t>(a)</w:t>
      </w:r>
      <w:r>
        <w:rPr>
          <w:snapToGrid w:val="0"/>
        </w:rPr>
        <w:tab/>
        <w:t>after paragraph (a) by deleting “and” and inserting —</w:t>
      </w:r>
    </w:p>
    <w:p>
      <w:pPr>
        <w:pStyle w:val="MiscOpen"/>
        <w:keepLines w:val="0"/>
        <w:tabs>
          <w:tab w:val="clear" w:pos="893"/>
        </w:tabs>
        <w:ind w:left="1843"/>
        <w:rPr>
          <w:snapToGrid w:val="0"/>
        </w:rPr>
      </w:pPr>
      <w:r>
        <w:rPr>
          <w:snapToGrid w:val="0"/>
        </w:rPr>
        <w:t>“</w:t>
      </w:r>
    </w:p>
    <w:p>
      <w:pPr>
        <w:pStyle w:val="nzMiscellaneousBody"/>
        <w:tabs>
          <w:tab w:val="left" w:pos="1985"/>
          <w:tab w:val="left" w:pos="2552"/>
        </w:tabs>
        <w:spacing w:before="0"/>
        <w:ind w:left="2552" w:hanging="1985"/>
        <w:rPr>
          <w:snapToGrid w:val="0"/>
        </w:rPr>
      </w:pPr>
      <w:r>
        <w:rPr>
          <w:snapToGrid w:val="0"/>
        </w:rPr>
        <w:tab/>
        <w:t>(aa)</w:t>
      </w:r>
      <w:r>
        <w:rPr>
          <w:snapToGrid w:val="0"/>
        </w:rPr>
        <w:tab/>
      </w:r>
      <w:r>
        <w:t>exploration</w:t>
      </w:r>
      <w:r>
        <w:rPr>
          <w:snapToGrid w:val="0"/>
        </w:rPr>
        <w:t xml:space="preserve"> for and recovery of minerals under the </w:t>
      </w:r>
      <w:r>
        <w:rPr>
          <w:i/>
          <w:snapToGrid w:val="0"/>
        </w:rPr>
        <w:t>Offshore Minerals Act 2003</w:t>
      </w:r>
      <w:r>
        <w:rPr>
          <w:snapToGrid w:val="0"/>
        </w:rPr>
        <w:t>; and</w:t>
      </w:r>
    </w:p>
    <w:p>
      <w:pPr>
        <w:pStyle w:val="MiscClose"/>
        <w:keepLines w:val="0"/>
        <w:ind w:right="577"/>
        <w:rPr>
          <w:snapToGrid w:val="0"/>
        </w:rPr>
      </w:pPr>
      <w:r>
        <w:rPr>
          <w:snapToGrid w:val="0"/>
        </w:rPr>
        <w:t xml:space="preserve">    ”;</w:t>
      </w:r>
    </w:p>
    <w:p>
      <w:pPr>
        <w:pStyle w:val="nzIndenta"/>
        <w:rPr>
          <w:snapToGrid w:val="0"/>
        </w:rPr>
      </w:pPr>
      <w:r>
        <w:rPr>
          <w:snapToGrid w:val="0"/>
        </w:rPr>
        <w:tab/>
        <w:t>(b)</w:t>
      </w:r>
      <w:r>
        <w:rPr>
          <w:snapToGrid w:val="0"/>
        </w:rPr>
        <w:tab/>
        <w:t>in paragraph (b) by deleting “those Acts” and inserting instead —</w:t>
      </w:r>
    </w:p>
    <w:p>
      <w:pPr>
        <w:pStyle w:val="nzMiscellaneousBody"/>
        <w:ind w:left="2183" w:hanging="1616"/>
        <w:rPr>
          <w:snapToGrid w:val="0"/>
        </w:rPr>
      </w:pPr>
      <w:r>
        <w:rPr>
          <w:snapToGrid w:val="0"/>
        </w:rPr>
        <w:tab/>
        <w:t xml:space="preserve">“    </w:t>
      </w:r>
      <w:r>
        <w:t>the</w:t>
      </w:r>
      <w:r>
        <w:rPr>
          <w:snapToGrid w:val="0"/>
        </w:rPr>
        <w:t xml:space="preserve"> Acts mentioned in paragraphs (a) and (aa)    ”.</w:t>
      </w:r>
    </w:p>
    <w:p>
      <w:pPr>
        <w:pStyle w:val="nzHeading5"/>
        <w:rPr>
          <w:snapToGrid w:val="0"/>
        </w:rPr>
      </w:pPr>
      <w:r>
        <w:rPr>
          <w:rStyle w:val="CharSectno"/>
        </w:rPr>
        <w:t>15</w:t>
      </w:r>
      <w:r>
        <w:rPr>
          <w:snapToGrid w:val="0"/>
        </w:rPr>
        <w:t>.</w:t>
      </w:r>
      <w:r>
        <w:rPr>
          <w:snapToGrid w:val="0"/>
        </w:rPr>
        <w:tab/>
        <w:t>Section 60 amended</w:t>
      </w:r>
    </w:p>
    <w:p>
      <w:pPr>
        <w:pStyle w:val="nzSubsection"/>
        <w:keepNext/>
        <w:keepLines/>
        <w:rPr>
          <w:snapToGrid w:val="0"/>
        </w:rPr>
      </w:pPr>
      <w:r>
        <w:rPr>
          <w:snapToGrid w:val="0"/>
        </w:rPr>
        <w:tab/>
      </w:r>
      <w:r>
        <w:rPr>
          <w:snapToGrid w:val="0"/>
        </w:rPr>
        <w:tab/>
        <w:t>Section 60(2b) is amended by inserting after “</w:t>
      </w:r>
      <w:r>
        <w:rPr>
          <w:i/>
          <w:snapToGrid w:val="0"/>
        </w:rPr>
        <w:t>Mining Act 1978</w:t>
      </w:r>
      <w:r>
        <w:rPr>
          <w:snapToGrid w:val="0"/>
        </w:rPr>
        <w:t>,”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nSubsection"/>
        <w:keepNext/>
        <w:keepLines/>
        <w:rPr>
          <w:ins w:id="761" w:author="svcMRProcess" w:date="2018-08-22T10:04:00Z"/>
          <w:snapToGrid w:val="0"/>
        </w:rPr>
      </w:pPr>
      <w:bookmarkStart w:id="762" w:name="AutoSch"/>
      <w:bookmarkStart w:id="763" w:name="_Toc192652586"/>
      <w:bookmarkStart w:id="764" w:name="_Toc194720116"/>
      <w:bookmarkStart w:id="765" w:name="_Toc197849701"/>
      <w:bookmarkStart w:id="766" w:name="_Toc197850160"/>
      <w:bookmarkEnd w:id="762"/>
      <w:ins w:id="767" w:author="svcMRProcess" w:date="2018-08-22T10:04:00Z">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44(3) and 51 had not come into operation.  They read as follows:</w:t>
        </w:r>
      </w:ins>
    </w:p>
    <w:p>
      <w:pPr>
        <w:pStyle w:val="BlankOpen"/>
        <w:rPr>
          <w:ins w:id="768" w:author="svcMRProcess" w:date="2018-08-22T10:04:00Z"/>
        </w:rPr>
      </w:pPr>
    </w:p>
    <w:p>
      <w:pPr>
        <w:pStyle w:val="nzHeading5"/>
        <w:rPr>
          <w:ins w:id="769" w:author="svcMRProcess" w:date="2018-08-22T10:04:00Z"/>
          <w:rFonts w:eastAsia="MS Mincho"/>
        </w:rPr>
      </w:pPr>
      <w:bookmarkStart w:id="770" w:name="_Toc233107675"/>
      <w:bookmarkStart w:id="771" w:name="_Toc255473698"/>
      <w:bookmarkStart w:id="772" w:name="_Toc265583753"/>
      <w:bookmarkStart w:id="773" w:name="_Toc267907333"/>
      <w:ins w:id="774" w:author="svcMRProcess" w:date="2018-08-22T10:04:00Z">
        <w:r>
          <w:rPr>
            <w:rStyle w:val="CharSectno"/>
            <w:rFonts w:eastAsia="MS Mincho"/>
          </w:rPr>
          <w:t>4</w:t>
        </w:r>
        <w:r>
          <w:rPr>
            <w:rFonts w:eastAsia="MS Mincho"/>
          </w:rPr>
          <w:t>.</w:t>
        </w:r>
        <w:r>
          <w:rPr>
            <w:rFonts w:eastAsia="MS Mincho"/>
          </w:rPr>
          <w:tab/>
          <w:t>Schedule headings reformatted</w:t>
        </w:r>
        <w:bookmarkEnd w:id="770"/>
        <w:bookmarkEnd w:id="771"/>
        <w:bookmarkEnd w:id="772"/>
        <w:bookmarkEnd w:id="773"/>
      </w:ins>
    </w:p>
    <w:p>
      <w:pPr>
        <w:pStyle w:val="nzSubsection"/>
        <w:rPr>
          <w:ins w:id="775" w:author="svcMRProcess" w:date="2018-08-22T10:04:00Z"/>
          <w:rFonts w:eastAsia="MS Mincho"/>
        </w:rPr>
      </w:pPr>
      <w:ins w:id="776" w:author="svcMRProcess" w:date="2018-08-22T10:04:00Z">
        <w:r>
          <w:rPr>
            <w:rFonts w:eastAsia="MS Mincho"/>
          </w:rPr>
          <w:tab/>
          <w:t>(1)</w:t>
        </w:r>
        <w:r>
          <w:rPr>
            <w:rFonts w:eastAsia="MS Mincho"/>
          </w:rPr>
          <w:tab/>
          <w:t>This section amends the Acts listed in the Table.</w:t>
        </w:r>
      </w:ins>
    </w:p>
    <w:p>
      <w:pPr>
        <w:pStyle w:val="nzSubsection"/>
        <w:rPr>
          <w:ins w:id="777" w:author="svcMRProcess" w:date="2018-08-22T10:04:00Z"/>
        </w:rPr>
      </w:pPr>
      <w:ins w:id="778" w:author="svcMRProcess" w:date="2018-08-22T10:04:00Z">
        <w:r>
          <w:rPr>
            <w:rFonts w:eastAsia="MS Mincho"/>
          </w:rPr>
          <w:tab/>
          <w:t>(2)</w:t>
        </w:r>
        <w:r>
          <w:rPr>
            <w:rFonts w:eastAsia="MS Mincho"/>
          </w:rPr>
          <w:tab/>
          <w:t>In each Schedule listed in the Table:</w:t>
        </w:r>
      </w:ins>
    </w:p>
    <w:p>
      <w:pPr>
        <w:pStyle w:val="nzIndenta"/>
        <w:rPr>
          <w:ins w:id="779" w:author="svcMRProcess" w:date="2018-08-22T10:04:00Z"/>
        </w:rPr>
      </w:pPr>
      <w:ins w:id="780" w:author="svcMRProcess" w:date="2018-08-22T10:04:00Z">
        <w:r>
          <w:tab/>
          <w:t>(a)</w:t>
        </w:r>
        <w:r>
          <w:tab/>
          <w:t>if there is a title set out in the Table for the Schedule — after the identifier for the Schedule insert that title;</w:t>
        </w:r>
      </w:ins>
    </w:p>
    <w:p>
      <w:pPr>
        <w:pStyle w:val="nzIndenta"/>
        <w:rPr>
          <w:ins w:id="781" w:author="svcMRProcess" w:date="2018-08-22T10:04:00Z"/>
        </w:rPr>
      </w:pPr>
      <w:ins w:id="782" w:author="svcMRProcess" w:date="2018-08-22T10:04:00Z">
        <w:r>
          <w:tab/>
          <w:t>(b)</w:t>
        </w:r>
        <w:r>
          <w:tab/>
          <w:t>if there is a shoulder note set out in the Table for the Schedule — at the end of the heading to the Schedule insert that shoulder note;</w:t>
        </w:r>
      </w:ins>
    </w:p>
    <w:p>
      <w:pPr>
        <w:pStyle w:val="nzIndenta"/>
        <w:rPr>
          <w:ins w:id="783" w:author="svcMRProcess" w:date="2018-08-22T10:04:00Z"/>
        </w:rPr>
      </w:pPr>
      <w:ins w:id="784" w:author="svcMRProcess" w:date="2018-08-22T10:04:00Z">
        <w:r>
          <w:tab/>
          <w:t>(c)</w:t>
        </w:r>
        <w:r>
          <w:tab/>
          <w:t>reformat the heading to the Schedule, as amended by paragraphs (a) and (b) if applicable, so that it is in the current format.</w:t>
        </w:r>
      </w:ins>
    </w:p>
    <w:p>
      <w:pPr>
        <w:pStyle w:val="nzMiscellaneousHeading"/>
        <w:rPr>
          <w:ins w:id="785" w:author="svcMRProcess" w:date="2018-08-22T10:04:00Z"/>
        </w:rPr>
      </w:pPr>
      <w:ins w:id="786" w:author="svcMRProcess" w:date="2018-08-22T10:04: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787" w:author="svcMRProcess" w:date="2018-08-22T10:0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788" w:author="svcMRProcess" w:date="2018-08-22T10:04:00Z"/>
                <w:rFonts w:eastAsia="MS Mincho"/>
                <w:b/>
                <w:bCs/>
                <w:sz w:val="18"/>
              </w:rPr>
            </w:pPr>
            <w:ins w:id="789" w:author="svcMRProcess" w:date="2018-08-22T10:04: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790" w:author="svcMRProcess" w:date="2018-08-22T10:04:00Z"/>
                <w:b/>
                <w:bCs/>
                <w:sz w:val="18"/>
              </w:rPr>
            </w:pPr>
            <w:ins w:id="791" w:author="svcMRProcess" w:date="2018-08-22T10:04: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792" w:author="svcMRProcess" w:date="2018-08-22T10:04:00Z"/>
                <w:b/>
                <w:bCs/>
                <w:sz w:val="18"/>
              </w:rPr>
            </w:pPr>
            <w:ins w:id="793" w:author="svcMRProcess" w:date="2018-08-22T10:04: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794" w:author="svcMRProcess" w:date="2018-08-22T10:04:00Z"/>
                <w:b/>
                <w:bCs/>
                <w:sz w:val="18"/>
              </w:rPr>
            </w:pPr>
            <w:ins w:id="795" w:author="svcMRProcess" w:date="2018-08-22T10:04:00Z">
              <w:r>
                <w:rPr>
                  <w:b/>
                  <w:bCs/>
                  <w:sz w:val="18"/>
                </w:rPr>
                <w:t>Shoulder note</w:t>
              </w:r>
            </w:ins>
          </w:p>
        </w:tc>
      </w:tr>
      <w:tr>
        <w:trPr>
          <w:ins w:id="796" w:author="svcMRProcess" w:date="2018-08-22T10:0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797" w:author="svcMRProcess" w:date="2018-08-22T10:04:00Z"/>
                <w:i/>
                <w:iCs/>
                <w:sz w:val="18"/>
              </w:rPr>
            </w:pPr>
            <w:ins w:id="798" w:author="svcMRProcess" w:date="2018-08-22T10:04:00Z">
              <w:r>
                <w:rPr>
                  <w:rFonts w:eastAsia="MS Mincho"/>
                  <w:i/>
                  <w:iCs/>
                  <w:sz w:val="18"/>
                </w:rPr>
                <w:t>Conservation and Land Management Act 1984</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799" w:author="svcMRProcess" w:date="2018-08-22T10:04:00Z"/>
                <w:sz w:val="18"/>
              </w:rPr>
            </w:pPr>
            <w:ins w:id="800" w:author="svcMRProcess" w:date="2018-08-22T10:04: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801" w:author="svcMRProcess" w:date="2018-08-22T10:04: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802" w:author="svcMRProcess" w:date="2018-08-22T10:04:00Z"/>
                <w:sz w:val="18"/>
              </w:rPr>
            </w:pPr>
          </w:p>
        </w:tc>
      </w:tr>
    </w:tbl>
    <w:p>
      <w:pPr>
        <w:pStyle w:val="nzHeading5"/>
        <w:spacing w:before="240"/>
        <w:rPr>
          <w:ins w:id="803" w:author="svcMRProcess" w:date="2018-08-22T10:04:00Z"/>
        </w:rPr>
      </w:pPr>
      <w:bookmarkStart w:id="804" w:name="_Toc233107841"/>
      <w:bookmarkStart w:id="805" w:name="_Toc255473739"/>
      <w:bookmarkStart w:id="806" w:name="_Toc265583794"/>
      <w:ins w:id="807" w:author="svcMRProcess" w:date="2018-08-22T10:04:00Z">
        <w:r>
          <w:rPr>
            <w:rStyle w:val="CharSectno"/>
          </w:rPr>
          <w:t>44</w:t>
        </w:r>
        <w:r>
          <w:t>.</w:t>
        </w:r>
        <w:r>
          <w:tab/>
          <w:t>Ad hoc headings</w:t>
        </w:r>
        <w:bookmarkEnd w:id="804"/>
        <w:bookmarkEnd w:id="805"/>
        <w:bookmarkEnd w:id="806"/>
      </w:ins>
    </w:p>
    <w:p>
      <w:pPr>
        <w:pStyle w:val="nzSubsection"/>
        <w:rPr>
          <w:ins w:id="808" w:author="svcMRProcess" w:date="2018-08-22T10:04:00Z"/>
          <w:rFonts w:eastAsia="MS Mincho"/>
        </w:rPr>
      </w:pPr>
      <w:ins w:id="809" w:author="svcMRProcess" w:date="2018-08-22T10:04:00Z">
        <w:r>
          <w:rPr>
            <w:rFonts w:eastAsia="MS Mincho"/>
          </w:rPr>
          <w:tab/>
          <w:t>(1)</w:t>
        </w:r>
        <w:r>
          <w:rPr>
            <w:rFonts w:eastAsia="MS Mincho"/>
          </w:rPr>
          <w:tab/>
          <w:t>This section amends the Acts listed in Tables 1 and 2.</w:t>
        </w:r>
      </w:ins>
    </w:p>
    <w:p>
      <w:pPr>
        <w:pStyle w:val="nzSubsection"/>
        <w:rPr>
          <w:ins w:id="810" w:author="svcMRProcess" w:date="2018-08-22T10:04:00Z"/>
        </w:rPr>
      </w:pPr>
      <w:ins w:id="811" w:author="svcMRProcess" w:date="2018-08-22T10:04:00Z">
        <w:r>
          <w:tab/>
          <w:t>(3)</w:t>
        </w:r>
        <w:r>
          <w:tab/>
          <w:t>In each Act listed in Table 2 before each section listed in the Table delete the heading.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9"/>
        <w:gridCol w:w="2125"/>
      </w:tblGrid>
      <w:tr>
        <w:trPr>
          <w:cantSplit/>
          <w:jc w:val="center"/>
          <w:ins w:id="812" w:author="svcMRProcess" w:date="2018-08-22T10:04:00Z"/>
        </w:trPr>
        <w:tc>
          <w:tcPr>
            <w:tcW w:w="4679" w:type="dxa"/>
          </w:tcPr>
          <w:p>
            <w:pPr>
              <w:pStyle w:val="TableAm"/>
              <w:rPr>
                <w:ins w:id="813" w:author="svcMRProcess" w:date="2018-08-22T10:04:00Z"/>
                <w:iCs/>
              </w:rPr>
            </w:pPr>
            <w:ins w:id="814" w:author="svcMRProcess" w:date="2018-08-22T10:04:00Z">
              <w:r>
                <w:rPr>
                  <w:i/>
                  <w:iCs/>
                </w:rPr>
                <w:t>Conservation and Land Management Act 1984</w:t>
              </w:r>
            </w:ins>
          </w:p>
        </w:tc>
        <w:tc>
          <w:tcPr>
            <w:tcW w:w="2125" w:type="dxa"/>
          </w:tcPr>
          <w:p>
            <w:pPr>
              <w:pStyle w:val="TableAm"/>
              <w:rPr>
                <w:ins w:id="815" w:author="svcMRProcess" w:date="2018-08-22T10:04:00Z"/>
                <w:rFonts w:eastAsia="MS Mincho"/>
              </w:rPr>
            </w:pPr>
            <w:ins w:id="816" w:author="svcMRProcess" w:date="2018-08-22T10:04:00Z">
              <w:r>
                <w:rPr>
                  <w:rFonts w:eastAsia="MS Mincho"/>
                </w:rPr>
                <w:t>s. 116</w:t>
              </w:r>
            </w:ins>
          </w:p>
          <w:p>
            <w:pPr>
              <w:pStyle w:val="TableAm"/>
              <w:rPr>
                <w:ins w:id="817" w:author="svcMRProcess" w:date="2018-08-22T10:04:00Z"/>
                <w:rFonts w:eastAsia="MS Mincho"/>
              </w:rPr>
            </w:pPr>
            <w:ins w:id="818" w:author="svcMRProcess" w:date="2018-08-22T10:04:00Z">
              <w:r>
                <w:rPr>
                  <w:rFonts w:eastAsia="MS Mincho"/>
                </w:rPr>
                <w:t>s. 124</w:t>
              </w:r>
            </w:ins>
          </w:p>
          <w:p>
            <w:pPr>
              <w:pStyle w:val="TableAm"/>
              <w:rPr>
                <w:ins w:id="819" w:author="svcMRProcess" w:date="2018-08-22T10:04:00Z"/>
                <w:rFonts w:eastAsia="MS Mincho"/>
              </w:rPr>
            </w:pPr>
            <w:ins w:id="820" w:author="svcMRProcess" w:date="2018-08-22T10:04:00Z">
              <w:r>
                <w:rPr>
                  <w:rFonts w:eastAsia="MS Mincho"/>
                </w:rPr>
                <w:t>s. 125</w:t>
              </w:r>
            </w:ins>
          </w:p>
        </w:tc>
      </w:tr>
    </w:tbl>
    <w:p>
      <w:pPr>
        <w:pStyle w:val="nzHeading5"/>
        <w:rPr>
          <w:ins w:id="821" w:author="svcMRProcess" w:date="2018-08-22T10:04:00Z"/>
        </w:rPr>
      </w:pPr>
      <w:bookmarkStart w:id="822" w:name="_Toc233107854"/>
      <w:bookmarkStart w:id="823" w:name="_Toc255473747"/>
      <w:bookmarkStart w:id="824" w:name="_Toc265583802"/>
      <w:ins w:id="825" w:author="svcMRProcess" w:date="2018-08-22T10:04:00Z">
        <w:r>
          <w:rPr>
            <w:rStyle w:val="CharSectno"/>
          </w:rPr>
          <w:t>51</w:t>
        </w:r>
        <w:r>
          <w:t>.</w:t>
        </w:r>
        <w:r>
          <w:tab/>
          <w:t>Various written laws amended</w:t>
        </w:r>
        <w:bookmarkEnd w:id="822"/>
        <w:bookmarkEnd w:id="823"/>
        <w:bookmarkEnd w:id="824"/>
      </w:ins>
    </w:p>
    <w:p>
      <w:pPr>
        <w:pStyle w:val="nzSubsection"/>
        <w:rPr>
          <w:ins w:id="826" w:author="svcMRProcess" w:date="2018-08-22T10:04:00Z"/>
        </w:rPr>
      </w:pPr>
      <w:ins w:id="827" w:author="svcMRProcess" w:date="2018-08-22T10:04:00Z">
        <w:r>
          <w:tab/>
          <w:t>(1)</w:t>
        </w:r>
        <w:r>
          <w:tab/>
          <w:t>This section amends the written laws listed in the Table.</w:t>
        </w:r>
      </w:ins>
    </w:p>
    <w:p>
      <w:pPr>
        <w:pStyle w:val="nzSubsection"/>
        <w:rPr>
          <w:ins w:id="828" w:author="svcMRProcess" w:date="2018-08-22T10:04:00Z"/>
        </w:rPr>
      </w:pPr>
      <w:ins w:id="829" w:author="svcMRProcess" w:date="2018-08-22T10:04: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830" w:author="svcMRProcess" w:date="2018-08-22T10:04:00Z"/>
        </w:trPr>
        <w:tc>
          <w:tcPr>
            <w:tcW w:w="6804" w:type="dxa"/>
            <w:gridSpan w:val="3"/>
          </w:tcPr>
          <w:p>
            <w:pPr>
              <w:pStyle w:val="TableAm"/>
              <w:keepNext/>
              <w:ind w:left="567" w:hanging="567"/>
              <w:rPr>
                <w:ins w:id="831" w:author="svcMRProcess" w:date="2018-08-22T10:04:00Z"/>
                <w:b/>
                <w:bCs/>
                <w:iCs/>
              </w:rPr>
            </w:pPr>
            <w:ins w:id="832" w:author="svcMRProcess" w:date="2018-08-22T10:04:00Z">
              <w:r>
                <w:rPr>
                  <w:b/>
                  <w:bCs/>
                </w:rPr>
                <w:t>12.</w:t>
              </w:r>
              <w:r>
                <w:rPr>
                  <w:b/>
                  <w:bCs/>
                </w:rPr>
                <w:tab/>
              </w:r>
              <w:r>
                <w:rPr>
                  <w:b/>
                  <w:bCs/>
                  <w:i/>
                  <w:iCs/>
                </w:rPr>
                <w:t>Conservation and Land Management Act 1984</w:t>
              </w:r>
            </w:ins>
          </w:p>
        </w:tc>
      </w:tr>
      <w:tr>
        <w:trPr>
          <w:jc w:val="center"/>
          <w:ins w:id="833" w:author="svcMRProcess" w:date="2018-08-22T10:04:00Z"/>
        </w:trPr>
        <w:tc>
          <w:tcPr>
            <w:tcW w:w="1702" w:type="dxa"/>
          </w:tcPr>
          <w:p>
            <w:pPr>
              <w:pStyle w:val="TableAm"/>
              <w:rPr>
                <w:ins w:id="834" w:author="svcMRProcess" w:date="2018-08-22T10:04:00Z"/>
              </w:rPr>
            </w:pPr>
            <w:ins w:id="835" w:author="svcMRProcess" w:date="2018-08-22T10:04:00Z">
              <w:r>
                <w:t>s. 14(3)</w:t>
              </w:r>
            </w:ins>
          </w:p>
        </w:tc>
        <w:tc>
          <w:tcPr>
            <w:tcW w:w="2551" w:type="dxa"/>
          </w:tcPr>
          <w:p>
            <w:pPr>
              <w:pStyle w:val="TableAm"/>
              <w:rPr>
                <w:ins w:id="836" w:author="svcMRProcess" w:date="2018-08-22T10:04:00Z"/>
                <w:snapToGrid w:val="0"/>
              </w:rPr>
            </w:pPr>
            <w:ins w:id="837" w:author="svcMRProcess" w:date="2018-08-22T10:04:00Z">
              <w:r>
                <w:rPr>
                  <w:snapToGrid w:val="0"/>
                </w:rPr>
                <w:t>(3)(a)</w:t>
              </w:r>
              <w:r>
                <w:rPr>
                  <w:snapToGrid w:val="0"/>
                </w:rPr>
                <w:tab/>
                <w:t>Notification</w:t>
              </w:r>
            </w:ins>
          </w:p>
          <w:p>
            <w:pPr>
              <w:pStyle w:val="TableAm"/>
              <w:rPr>
                <w:ins w:id="838" w:author="svcMRProcess" w:date="2018-08-22T10:04:00Z"/>
                <w:snapToGrid w:val="0"/>
              </w:rPr>
            </w:pPr>
            <w:ins w:id="839" w:author="svcMRProcess" w:date="2018-08-22T10:04:00Z">
              <w:r>
                <w:rPr>
                  <w:snapToGrid w:val="0"/>
                </w:rPr>
                <w:t>(b)</w:t>
              </w:r>
              <w:r>
                <w:rPr>
                  <w:snapToGrid w:val="0"/>
                </w:rPr>
                <w:tab/>
                <w:t>Notwithstanding</w:t>
              </w:r>
            </w:ins>
          </w:p>
          <w:p>
            <w:pPr>
              <w:pStyle w:val="TableAm"/>
              <w:rPr>
                <w:ins w:id="840" w:author="svcMRProcess" w:date="2018-08-22T10:04:00Z"/>
              </w:rPr>
            </w:pPr>
            <w:ins w:id="841" w:author="svcMRProcess" w:date="2018-08-22T10:04:00Z">
              <w:r>
                <w:rPr>
                  <w:snapToGrid w:val="0"/>
                </w:rPr>
                <w:t>paragraph (a)</w:t>
              </w:r>
            </w:ins>
          </w:p>
        </w:tc>
        <w:tc>
          <w:tcPr>
            <w:tcW w:w="2551" w:type="dxa"/>
          </w:tcPr>
          <w:p>
            <w:pPr>
              <w:pStyle w:val="TableAm"/>
              <w:rPr>
                <w:ins w:id="842" w:author="svcMRProcess" w:date="2018-08-22T10:04:00Z"/>
                <w:snapToGrid w:val="0"/>
              </w:rPr>
            </w:pPr>
            <w:ins w:id="843" w:author="svcMRProcess" w:date="2018-08-22T10:04:00Z">
              <w:r>
                <w:rPr>
                  <w:snapToGrid w:val="0"/>
                </w:rPr>
                <w:t>(3A)</w:t>
              </w:r>
              <w:r>
                <w:rPr>
                  <w:snapToGrid w:val="0"/>
                </w:rPr>
                <w:tab/>
                <w:t>Notification</w:t>
              </w:r>
            </w:ins>
          </w:p>
          <w:p>
            <w:pPr>
              <w:pStyle w:val="TableAm"/>
              <w:rPr>
                <w:ins w:id="844" w:author="svcMRProcess" w:date="2018-08-22T10:04:00Z"/>
                <w:snapToGrid w:val="0"/>
              </w:rPr>
            </w:pPr>
            <w:ins w:id="845" w:author="svcMRProcess" w:date="2018-08-22T10:04:00Z">
              <w:r>
                <w:rPr>
                  <w:snapToGrid w:val="0"/>
                </w:rPr>
                <w:t>(3B)</w:t>
              </w:r>
              <w:r>
                <w:rPr>
                  <w:snapToGrid w:val="0"/>
                </w:rPr>
                <w:tab/>
                <w:t>Notwithstanding</w:t>
              </w:r>
            </w:ins>
          </w:p>
          <w:p>
            <w:pPr>
              <w:pStyle w:val="TableAm"/>
              <w:rPr>
                <w:ins w:id="846" w:author="svcMRProcess" w:date="2018-08-22T10:04:00Z"/>
              </w:rPr>
            </w:pPr>
            <w:ins w:id="847" w:author="svcMRProcess" w:date="2018-08-22T10:04:00Z">
              <w:r>
                <w:t>subsection (3A)</w:t>
              </w:r>
            </w:ins>
          </w:p>
        </w:tc>
      </w:tr>
      <w:tr>
        <w:trPr>
          <w:jc w:val="center"/>
          <w:ins w:id="848" w:author="svcMRProcess" w:date="2018-08-22T10:04:00Z"/>
        </w:trPr>
        <w:tc>
          <w:tcPr>
            <w:tcW w:w="1702" w:type="dxa"/>
          </w:tcPr>
          <w:p>
            <w:pPr>
              <w:pStyle w:val="TableAm"/>
              <w:rPr>
                <w:ins w:id="849" w:author="svcMRProcess" w:date="2018-08-22T10:04:00Z"/>
              </w:rPr>
            </w:pPr>
            <w:ins w:id="850" w:author="svcMRProcess" w:date="2018-08-22T10:04:00Z">
              <w:r>
                <w:t>Sch. cl. 1</w:t>
              </w:r>
            </w:ins>
          </w:p>
        </w:tc>
        <w:tc>
          <w:tcPr>
            <w:tcW w:w="2551" w:type="dxa"/>
          </w:tcPr>
          <w:p>
            <w:pPr>
              <w:pStyle w:val="TableAm"/>
              <w:tabs>
                <w:tab w:val="left" w:pos="368"/>
                <w:tab w:val="left" w:pos="794"/>
              </w:tabs>
              <w:rPr>
                <w:ins w:id="851" w:author="svcMRProcess" w:date="2018-08-22T10:04:00Z"/>
                <w:sz w:val="22"/>
              </w:rPr>
            </w:pPr>
            <w:ins w:id="852" w:author="svcMRProcess" w:date="2018-08-22T10:04:00Z">
              <w:r>
                <w:rPr>
                  <w:b/>
                  <w:bCs/>
                  <w:sz w:val="22"/>
                </w:rPr>
                <w:t>1.</w:t>
              </w:r>
              <w:r>
                <w:rPr>
                  <w:sz w:val="22"/>
                </w:rPr>
                <w:tab/>
                <w:t>(1)</w:t>
              </w:r>
              <w:r>
                <w:rPr>
                  <w:sz w:val="22"/>
                </w:rPr>
                <w:tab/>
                <w:t>Except</w:t>
              </w:r>
            </w:ins>
          </w:p>
        </w:tc>
        <w:tc>
          <w:tcPr>
            <w:tcW w:w="2551" w:type="dxa"/>
          </w:tcPr>
          <w:p>
            <w:pPr>
              <w:pStyle w:val="TableAm"/>
              <w:tabs>
                <w:tab w:val="left" w:pos="567"/>
              </w:tabs>
              <w:ind w:left="567" w:hanging="567"/>
              <w:rPr>
                <w:ins w:id="853" w:author="svcMRProcess" w:date="2018-08-22T10:04:00Z"/>
                <w:b/>
                <w:bCs/>
                <w:snapToGrid w:val="0"/>
                <w:sz w:val="22"/>
              </w:rPr>
            </w:pPr>
            <w:ins w:id="854" w:author="svcMRProcess" w:date="2018-08-22T10:04:00Z">
              <w:r>
                <w:rPr>
                  <w:b/>
                  <w:bCs/>
                  <w:snapToGrid w:val="0"/>
                  <w:sz w:val="22"/>
                </w:rPr>
                <w:t>1.</w:t>
              </w:r>
              <w:r>
                <w:rPr>
                  <w:b/>
                  <w:bCs/>
                  <w:snapToGrid w:val="0"/>
                  <w:sz w:val="22"/>
                </w:rPr>
                <w:tab/>
                <w:t>Term of office of member</w:t>
              </w:r>
            </w:ins>
          </w:p>
          <w:p>
            <w:pPr>
              <w:pStyle w:val="TableAm"/>
              <w:tabs>
                <w:tab w:val="left" w:pos="113"/>
                <w:tab w:val="left" w:pos="567"/>
              </w:tabs>
              <w:spacing w:before="0"/>
              <w:ind w:left="567" w:hanging="567"/>
              <w:rPr>
                <w:ins w:id="855" w:author="svcMRProcess" w:date="2018-08-22T10:04:00Z"/>
                <w:sz w:val="22"/>
              </w:rPr>
            </w:pPr>
            <w:ins w:id="856" w:author="svcMRProcess" w:date="2018-08-22T10:04:00Z">
              <w:r>
                <w:rPr>
                  <w:snapToGrid w:val="0"/>
                  <w:sz w:val="22"/>
                </w:rPr>
                <w:tab/>
                <w:t>(1)</w:t>
              </w:r>
              <w:r>
                <w:rPr>
                  <w:snapToGrid w:val="0"/>
                  <w:sz w:val="22"/>
                </w:rPr>
                <w:tab/>
                <w:t>Except</w:t>
              </w:r>
            </w:ins>
          </w:p>
        </w:tc>
      </w:tr>
      <w:tr>
        <w:trPr>
          <w:jc w:val="center"/>
          <w:ins w:id="857" w:author="svcMRProcess" w:date="2018-08-22T10:04:00Z"/>
        </w:trPr>
        <w:tc>
          <w:tcPr>
            <w:tcW w:w="1702" w:type="dxa"/>
          </w:tcPr>
          <w:p>
            <w:pPr>
              <w:pStyle w:val="TableAm"/>
              <w:rPr>
                <w:ins w:id="858" w:author="svcMRProcess" w:date="2018-08-22T10:04:00Z"/>
              </w:rPr>
            </w:pPr>
            <w:ins w:id="859" w:author="svcMRProcess" w:date="2018-08-22T10:04:00Z">
              <w:r>
                <w:t>Sch. cl. 2</w:t>
              </w:r>
            </w:ins>
          </w:p>
        </w:tc>
        <w:tc>
          <w:tcPr>
            <w:tcW w:w="2551" w:type="dxa"/>
          </w:tcPr>
          <w:p>
            <w:pPr>
              <w:pStyle w:val="TableAm"/>
              <w:tabs>
                <w:tab w:val="left" w:pos="368"/>
                <w:tab w:val="left" w:pos="794"/>
              </w:tabs>
              <w:rPr>
                <w:ins w:id="860" w:author="svcMRProcess" w:date="2018-08-22T10:04:00Z"/>
                <w:sz w:val="22"/>
              </w:rPr>
            </w:pPr>
            <w:ins w:id="861" w:author="svcMRProcess" w:date="2018-08-22T10:04:00Z">
              <w:r>
                <w:rPr>
                  <w:b/>
                  <w:bCs/>
                  <w:sz w:val="22"/>
                </w:rPr>
                <w:t>2.</w:t>
              </w:r>
              <w:r>
                <w:rPr>
                  <w:sz w:val="22"/>
                </w:rPr>
                <w:tab/>
              </w:r>
              <w:r>
                <w:rPr>
                  <w:sz w:val="22"/>
                </w:rPr>
                <w:tab/>
                <w:t>The office</w:t>
              </w:r>
            </w:ins>
          </w:p>
        </w:tc>
        <w:tc>
          <w:tcPr>
            <w:tcW w:w="2551" w:type="dxa"/>
          </w:tcPr>
          <w:p>
            <w:pPr>
              <w:pStyle w:val="TableAm"/>
              <w:tabs>
                <w:tab w:val="left" w:pos="567"/>
              </w:tabs>
              <w:ind w:left="567" w:hanging="567"/>
              <w:rPr>
                <w:ins w:id="862" w:author="svcMRProcess" w:date="2018-08-22T10:04:00Z"/>
                <w:b/>
                <w:bCs/>
                <w:snapToGrid w:val="0"/>
                <w:sz w:val="22"/>
              </w:rPr>
            </w:pPr>
            <w:ins w:id="863" w:author="svcMRProcess" w:date="2018-08-22T10:04:00Z">
              <w:r>
                <w:rPr>
                  <w:b/>
                  <w:bCs/>
                  <w:snapToGrid w:val="0"/>
                  <w:sz w:val="22"/>
                </w:rPr>
                <w:t>2.</w:t>
              </w:r>
              <w:r>
                <w:rPr>
                  <w:b/>
                  <w:bCs/>
                  <w:snapToGrid w:val="0"/>
                  <w:sz w:val="22"/>
                </w:rPr>
                <w:tab/>
                <w:t>Vacation of office</w:t>
              </w:r>
            </w:ins>
          </w:p>
          <w:p>
            <w:pPr>
              <w:pStyle w:val="TableAm"/>
              <w:tabs>
                <w:tab w:val="left" w:pos="113"/>
                <w:tab w:val="left" w:pos="567"/>
              </w:tabs>
              <w:spacing w:before="0"/>
              <w:ind w:left="567" w:hanging="567"/>
              <w:rPr>
                <w:ins w:id="864" w:author="svcMRProcess" w:date="2018-08-22T10:04:00Z"/>
                <w:sz w:val="22"/>
              </w:rPr>
            </w:pPr>
            <w:ins w:id="865" w:author="svcMRProcess" w:date="2018-08-22T10:04:00Z">
              <w:r>
                <w:rPr>
                  <w:snapToGrid w:val="0"/>
                  <w:sz w:val="22"/>
                </w:rPr>
                <w:tab/>
              </w:r>
              <w:r>
                <w:rPr>
                  <w:snapToGrid w:val="0"/>
                  <w:sz w:val="22"/>
                </w:rPr>
                <w:tab/>
                <w:t>The office</w:t>
              </w:r>
            </w:ins>
          </w:p>
        </w:tc>
      </w:tr>
      <w:tr>
        <w:trPr>
          <w:jc w:val="center"/>
          <w:ins w:id="866" w:author="svcMRProcess" w:date="2018-08-22T10:04:00Z"/>
        </w:trPr>
        <w:tc>
          <w:tcPr>
            <w:tcW w:w="1702" w:type="dxa"/>
          </w:tcPr>
          <w:p>
            <w:pPr>
              <w:pStyle w:val="TableAm"/>
              <w:rPr>
                <w:ins w:id="867" w:author="svcMRProcess" w:date="2018-08-22T10:04:00Z"/>
              </w:rPr>
            </w:pPr>
            <w:ins w:id="868" w:author="svcMRProcess" w:date="2018-08-22T10:04:00Z">
              <w:r>
                <w:t>Sch. cl. 3</w:t>
              </w:r>
            </w:ins>
          </w:p>
        </w:tc>
        <w:tc>
          <w:tcPr>
            <w:tcW w:w="2551" w:type="dxa"/>
          </w:tcPr>
          <w:p>
            <w:pPr>
              <w:pStyle w:val="TableAm"/>
              <w:tabs>
                <w:tab w:val="left" w:pos="368"/>
                <w:tab w:val="left" w:pos="794"/>
              </w:tabs>
              <w:rPr>
                <w:ins w:id="869" w:author="svcMRProcess" w:date="2018-08-22T10:04:00Z"/>
                <w:sz w:val="22"/>
              </w:rPr>
            </w:pPr>
            <w:ins w:id="870" w:author="svcMRProcess" w:date="2018-08-22T10:04:00Z">
              <w:r>
                <w:rPr>
                  <w:b/>
                  <w:bCs/>
                  <w:sz w:val="22"/>
                </w:rPr>
                <w:t>3.</w:t>
              </w:r>
              <w:r>
                <w:rPr>
                  <w:sz w:val="22"/>
                </w:rPr>
                <w:tab/>
                <w:t>(1)</w:t>
              </w:r>
              <w:r>
                <w:rPr>
                  <w:sz w:val="22"/>
                </w:rPr>
                <w:tab/>
                <w:t>Where</w:t>
              </w:r>
            </w:ins>
          </w:p>
        </w:tc>
        <w:tc>
          <w:tcPr>
            <w:tcW w:w="2551" w:type="dxa"/>
          </w:tcPr>
          <w:p>
            <w:pPr>
              <w:pStyle w:val="TableAm"/>
              <w:tabs>
                <w:tab w:val="left" w:pos="567"/>
              </w:tabs>
              <w:ind w:left="567" w:hanging="567"/>
              <w:rPr>
                <w:ins w:id="871" w:author="svcMRProcess" w:date="2018-08-22T10:04:00Z"/>
                <w:b/>
                <w:bCs/>
                <w:snapToGrid w:val="0"/>
                <w:sz w:val="22"/>
              </w:rPr>
            </w:pPr>
            <w:ins w:id="872" w:author="svcMRProcess" w:date="2018-08-22T10:04:00Z">
              <w:r>
                <w:rPr>
                  <w:b/>
                  <w:bCs/>
                  <w:snapToGrid w:val="0"/>
                  <w:sz w:val="22"/>
                </w:rPr>
                <w:t>3.</w:t>
              </w:r>
              <w:r>
                <w:rPr>
                  <w:b/>
                  <w:bCs/>
                  <w:snapToGrid w:val="0"/>
                  <w:sz w:val="22"/>
                </w:rPr>
                <w:tab/>
                <w:t>Acting chairman and members</w:t>
              </w:r>
            </w:ins>
          </w:p>
          <w:p>
            <w:pPr>
              <w:pStyle w:val="TableAm"/>
              <w:tabs>
                <w:tab w:val="left" w:pos="113"/>
                <w:tab w:val="left" w:pos="567"/>
              </w:tabs>
              <w:spacing w:before="0"/>
              <w:ind w:left="567" w:hanging="567"/>
              <w:rPr>
                <w:ins w:id="873" w:author="svcMRProcess" w:date="2018-08-22T10:04:00Z"/>
                <w:sz w:val="22"/>
              </w:rPr>
            </w:pPr>
            <w:ins w:id="874" w:author="svcMRProcess" w:date="2018-08-22T10:04:00Z">
              <w:r>
                <w:rPr>
                  <w:snapToGrid w:val="0"/>
                  <w:sz w:val="22"/>
                </w:rPr>
                <w:tab/>
                <w:t>(1)</w:t>
              </w:r>
              <w:r>
                <w:rPr>
                  <w:snapToGrid w:val="0"/>
                  <w:sz w:val="22"/>
                </w:rPr>
                <w:tab/>
                <w:t>Where</w:t>
              </w:r>
            </w:ins>
          </w:p>
        </w:tc>
      </w:tr>
      <w:tr>
        <w:trPr>
          <w:jc w:val="center"/>
          <w:ins w:id="875" w:author="svcMRProcess" w:date="2018-08-22T10:04:00Z"/>
        </w:trPr>
        <w:tc>
          <w:tcPr>
            <w:tcW w:w="1702" w:type="dxa"/>
          </w:tcPr>
          <w:p>
            <w:pPr>
              <w:pStyle w:val="TableAm"/>
              <w:rPr>
                <w:ins w:id="876" w:author="svcMRProcess" w:date="2018-08-22T10:04:00Z"/>
              </w:rPr>
            </w:pPr>
            <w:ins w:id="877" w:author="svcMRProcess" w:date="2018-08-22T10:04:00Z">
              <w:r>
                <w:t>Sch. cl. 4</w:t>
              </w:r>
            </w:ins>
          </w:p>
        </w:tc>
        <w:tc>
          <w:tcPr>
            <w:tcW w:w="2551" w:type="dxa"/>
          </w:tcPr>
          <w:p>
            <w:pPr>
              <w:pStyle w:val="TableAm"/>
              <w:tabs>
                <w:tab w:val="left" w:pos="368"/>
                <w:tab w:val="left" w:pos="794"/>
              </w:tabs>
              <w:rPr>
                <w:ins w:id="878" w:author="svcMRProcess" w:date="2018-08-22T10:04:00Z"/>
                <w:sz w:val="22"/>
              </w:rPr>
            </w:pPr>
            <w:ins w:id="879" w:author="svcMRProcess" w:date="2018-08-22T10:04:00Z">
              <w:r>
                <w:rPr>
                  <w:b/>
                  <w:bCs/>
                  <w:sz w:val="22"/>
                </w:rPr>
                <w:t>4.</w:t>
              </w:r>
              <w:r>
                <w:rPr>
                  <w:sz w:val="22"/>
                </w:rPr>
                <w:tab/>
                <w:t>(1)</w:t>
              </w:r>
              <w:r>
                <w:rPr>
                  <w:sz w:val="22"/>
                </w:rPr>
                <w:tab/>
                <w:t>The first</w:t>
              </w:r>
            </w:ins>
          </w:p>
        </w:tc>
        <w:tc>
          <w:tcPr>
            <w:tcW w:w="2551" w:type="dxa"/>
          </w:tcPr>
          <w:p>
            <w:pPr>
              <w:pStyle w:val="TableAm"/>
              <w:tabs>
                <w:tab w:val="left" w:pos="567"/>
              </w:tabs>
              <w:ind w:left="567" w:hanging="567"/>
              <w:rPr>
                <w:ins w:id="880" w:author="svcMRProcess" w:date="2018-08-22T10:04:00Z"/>
                <w:b/>
                <w:bCs/>
                <w:snapToGrid w:val="0"/>
                <w:sz w:val="22"/>
              </w:rPr>
            </w:pPr>
            <w:ins w:id="881" w:author="svcMRProcess" w:date="2018-08-22T10:04:00Z">
              <w:r>
                <w:rPr>
                  <w:b/>
                  <w:bCs/>
                  <w:snapToGrid w:val="0"/>
                  <w:sz w:val="22"/>
                </w:rPr>
                <w:t>4.</w:t>
              </w:r>
              <w:r>
                <w:rPr>
                  <w:b/>
                  <w:bCs/>
                  <w:snapToGrid w:val="0"/>
                  <w:sz w:val="22"/>
                </w:rPr>
                <w:tab/>
                <w:t>Meetings</w:t>
              </w:r>
            </w:ins>
          </w:p>
          <w:p>
            <w:pPr>
              <w:pStyle w:val="TableAm"/>
              <w:tabs>
                <w:tab w:val="left" w:pos="113"/>
                <w:tab w:val="left" w:pos="567"/>
              </w:tabs>
              <w:spacing w:before="0"/>
              <w:ind w:left="567" w:hanging="567"/>
              <w:rPr>
                <w:ins w:id="882" w:author="svcMRProcess" w:date="2018-08-22T10:04:00Z"/>
                <w:sz w:val="22"/>
              </w:rPr>
            </w:pPr>
            <w:ins w:id="883" w:author="svcMRProcess" w:date="2018-08-22T10:04:00Z">
              <w:r>
                <w:rPr>
                  <w:snapToGrid w:val="0"/>
                  <w:sz w:val="22"/>
                </w:rPr>
                <w:tab/>
                <w:t>(1)</w:t>
              </w:r>
              <w:r>
                <w:rPr>
                  <w:snapToGrid w:val="0"/>
                  <w:sz w:val="22"/>
                </w:rPr>
                <w:tab/>
                <w:t>The first</w:t>
              </w:r>
            </w:ins>
          </w:p>
        </w:tc>
      </w:tr>
      <w:tr>
        <w:trPr>
          <w:jc w:val="center"/>
          <w:ins w:id="884" w:author="svcMRProcess" w:date="2018-08-22T10:04:00Z"/>
        </w:trPr>
        <w:tc>
          <w:tcPr>
            <w:tcW w:w="1702" w:type="dxa"/>
          </w:tcPr>
          <w:p>
            <w:pPr>
              <w:pStyle w:val="TableAm"/>
              <w:rPr>
                <w:ins w:id="885" w:author="svcMRProcess" w:date="2018-08-22T10:04:00Z"/>
              </w:rPr>
            </w:pPr>
            <w:ins w:id="886" w:author="svcMRProcess" w:date="2018-08-22T10:04:00Z">
              <w:r>
                <w:t>Sch. cl. 5</w:t>
              </w:r>
            </w:ins>
          </w:p>
        </w:tc>
        <w:tc>
          <w:tcPr>
            <w:tcW w:w="2551" w:type="dxa"/>
          </w:tcPr>
          <w:p>
            <w:pPr>
              <w:pStyle w:val="TableAm"/>
              <w:tabs>
                <w:tab w:val="left" w:pos="368"/>
                <w:tab w:val="left" w:pos="794"/>
              </w:tabs>
              <w:rPr>
                <w:ins w:id="887" w:author="svcMRProcess" w:date="2018-08-22T10:04:00Z"/>
                <w:sz w:val="22"/>
              </w:rPr>
            </w:pPr>
            <w:ins w:id="888" w:author="svcMRProcess" w:date="2018-08-22T10:04:00Z">
              <w:r>
                <w:rPr>
                  <w:b/>
                  <w:snapToGrid w:val="0"/>
                  <w:sz w:val="22"/>
                </w:rPr>
                <w:t>5.</w:t>
              </w:r>
              <w:r>
                <w:rPr>
                  <w:snapToGrid w:val="0"/>
                  <w:sz w:val="22"/>
                </w:rPr>
                <w:tab/>
                <w:t>(1)</w:t>
              </w:r>
              <w:r>
                <w:rPr>
                  <w:snapToGrid w:val="0"/>
                  <w:sz w:val="22"/>
                </w:rPr>
                <w:tab/>
                <w:t>A controlling</w:t>
              </w:r>
            </w:ins>
          </w:p>
        </w:tc>
        <w:tc>
          <w:tcPr>
            <w:tcW w:w="2551" w:type="dxa"/>
          </w:tcPr>
          <w:p>
            <w:pPr>
              <w:pStyle w:val="TableAm"/>
              <w:tabs>
                <w:tab w:val="left" w:pos="567"/>
              </w:tabs>
              <w:ind w:left="567" w:hanging="567"/>
              <w:rPr>
                <w:ins w:id="889" w:author="svcMRProcess" w:date="2018-08-22T10:04:00Z"/>
                <w:b/>
                <w:bCs/>
                <w:snapToGrid w:val="0"/>
                <w:sz w:val="22"/>
              </w:rPr>
            </w:pPr>
            <w:ins w:id="890" w:author="svcMRProcess" w:date="2018-08-22T10:04:00Z">
              <w:r>
                <w:rPr>
                  <w:b/>
                  <w:bCs/>
                  <w:snapToGrid w:val="0"/>
                  <w:sz w:val="22"/>
                </w:rPr>
                <w:t>5.</w:t>
              </w:r>
              <w:r>
                <w:rPr>
                  <w:b/>
                  <w:bCs/>
                  <w:snapToGrid w:val="0"/>
                  <w:sz w:val="22"/>
                </w:rPr>
                <w:tab/>
                <w:t>Committees</w:t>
              </w:r>
            </w:ins>
          </w:p>
          <w:p>
            <w:pPr>
              <w:pStyle w:val="TableAm"/>
              <w:tabs>
                <w:tab w:val="left" w:pos="113"/>
                <w:tab w:val="left" w:pos="567"/>
              </w:tabs>
              <w:spacing w:before="0"/>
              <w:ind w:left="567" w:hanging="567"/>
              <w:rPr>
                <w:ins w:id="891" w:author="svcMRProcess" w:date="2018-08-22T10:04:00Z"/>
                <w:sz w:val="22"/>
              </w:rPr>
            </w:pPr>
            <w:ins w:id="892" w:author="svcMRProcess" w:date="2018-08-22T10:04:00Z">
              <w:r>
                <w:rPr>
                  <w:snapToGrid w:val="0"/>
                  <w:sz w:val="22"/>
                </w:rPr>
                <w:tab/>
                <w:t>(1)</w:t>
              </w:r>
              <w:r>
                <w:rPr>
                  <w:snapToGrid w:val="0"/>
                  <w:sz w:val="22"/>
                </w:rPr>
                <w:tab/>
                <w:t>A controlling</w:t>
              </w:r>
            </w:ins>
          </w:p>
        </w:tc>
      </w:tr>
      <w:tr>
        <w:trPr>
          <w:jc w:val="center"/>
          <w:ins w:id="893" w:author="svcMRProcess" w:date="2018-08-22T10:04:00Z"/>
        </w:trPr>
        <w:tc>
          <w:tcPr>
            <w:tcW w:w="1702" w:type="dxa"/>
          </w:tcPr>
          <w:p>
            <w:pPr>
              <w:pStyle w:val="TableAm"/>
              <w:rPr>
                <w:ins w:id="894" w:author="svcMRProcess" w:date="2018-08-22T10:04:00Z"/>
              </w:rPr>
            </w:pPr>
            <w:ins w:id="895" w:author="svcMRProcess" w:date="2018-08-22T10:04:00Z">
              <w:r>
                <w:t>Sch. cl. 5A</w:t>
              </w:r>
            </w:ins>
          </w:p>
        </w:tc>
        <w:tc>
          <w:tcPr>
            <w:tcW w:w="2551" w:type="dxa"/>
          </w:tcPr>
          <w:p>
            <w:pPr>
              <w:pStyle w:val="TableAm"/>
              <w:tabs>
                <w:tab w:val="left" w:pos="368"/>
                <w:tab w:val="left" w:pos="794"/>
              </w:tabs>
              <w:rPr>
                <w:ins w:id="896" w:author="svcMRProcess" w:date="2018-08-22T10:04:00Z"/>
                <w:sz w:val="22"/>
              </w:rPr>
            </w:pPr>
            <w:ins w:id="897" w:author="svcMRProcess" w:date="2018-08-22T10:04:00Z">
              <w:r>
                <w:rPr>
                  <w:b/>
                  <w:snapToGrid w:val="0"/>
                  <w:sz w:val="22"/>
                </w:rPr>
                <w:t>5A.</w:t>
              </w:r>
              <w:r>
                <w:rPr>
                  <w:snapToGrid w:val="0"/>
                  <w:sz w:val="22"/>
                </w:rPr>
                <w:tab/>
                <w:t>(1)</w:t>
              </w:r>
              <w:r>
                <w:rPr>
                  <w:snapToGrid w:val="0"/>
                  <w:sz w:val="22"/>
                </w:rPr>
                <w:tab/>
              </w:r>
              <w:r>
                <w:rPr>
                  <w:sz w:val="22"/>
                </w:rPr>
                <w:t>The Conservation</w:t>
              </w:r>
            </w:ins>
          </w:p>
        </w:tc>
        <w:tc>
          <w:tcPr>
            <w:tcW w:w="2551" w:type="dxa"/>
          </w:tcPr>
          <w:p>
            <w:pPr>
              <w:pStyle w:val="TableAm"/>
              <w:tabs>
                <w:tab w:val="left" w:pos="567"/>
              </w:tabs>
              <w:ind w:left="567" w:hanging="567"/>
              <w:rPr>
                <w:ins w:id="898" w:author="svcMRProcess" w:date="2018-08-22T10:04:00Z"/>
                <w:b/>
                <w:bCs/>
                <w:snapToGrid w:val="0"/>
                <w:sz w:val="22"/>
              </w:rPr>
            </w:pPr>
            <w:ins w:id="899" w:author="svcMRProcess" w:date="2018-08-22T10:04:00Z">
              <w:r>
                <w:rPr>
                  <w:b/>
                  <w:bCs/>
                  <w:snapToGrid w:val="0"/>
                  <w:sz w:val="22"/>
                </w:rPr>
                <w:t>5A.</w:t>
              </w:r>
              <w:r>
                <w:rPr>
                  <w:b/>
                  <w:bCs/>
                  <w:snapToGrid w:val="0"/>
                  <w:sz w:val="22"/>
                </w:rPr>
                <w:tab/>
                <w:t>Temporary advisory committees</w:t>
              </w:r>
            </w:ins>
          </w:p>
          <w:p>
            <w:pPr>
              <w:pStyle w:val="TableAm"/>
              <w:tabs>
                <w:tab w:val="left" w:pos="113"/>
                <w:tab w:val="left" w:pos="567"/>
              </w:tabs>
              <w:spacing w:before="0"/>
              <w:ind w:left="567" w:hanging="567"/>
              <w:rPr>
                <w:ins w:id="900" w:author="svcMRProcess" w:date="2018-08-22T10:04:00Z"/>
                <w:sz w:val="22"/>
              </w:rPr>
            </w:pPr>
            <w:ins w:id="901" w:author="svcMRProcess" w:date="2018-08-22T10:04:00Z">
              <w:r>
                <w:rPr>
                  <w:snapToGrid w:val="0"/>
                  <w:sz w:val="22"/>
                </w:rPr>
                <w:tab/>
                <w:t>(1)</w:t>
              </w:r>
              <w:r>
                <w:rPr>
                  <w:snapToGrid w:val="0"/>
                  <w:sz w:val="22"/>
                </w:rPr>
                <w:tab/>
                <w:t>The Conservation</w:t>
              </w:r>
            </w:ins>
          </w:p>
        </w:tc>
      </w:tr>
      <w:tr>
        <w:trPr>
          <w:jc w:val="center"/>
          <w:ins w:id="902" w:author="svcMRProcess" w:date="2018-08-22T10:04:00Z"/>
        </w:trPr>
        <w:tc>
          <w:tcPr>
            <w:tcW w:w="1702" w:type="dxa"/>
          </w:tcPr>
          <w:p>
            <w:pPr>
              <w:pStyle w:val="TableAm"/>
              <w:rPr>
                <w:ins w:id="903" w:author="svcMRProcess" w:date="2018-08-22T10:04:00Z"/>
              </w:rPr>
            </w:pPr>
            <w:ins w:id="904" w:author="svcMRProcess" w:date="2018-08-22T10:04:00Z">
              <w:r>
                <w:t>Sch. cl. 6</w:t>
              </w:r>
            </w:ins>
          </w:p>
        </w:tc>
        <w:tc>
          <w:tcPr>
            <w:tcW w:w="2551" w:type="dxa"/>
          </w:tcPr>
          <w:p>
            <w:pPr>
              <w:pStyle w:val="TableAm"/>
              <w:tabs>
                <w:tab w:val="left" w:pos="368"/>
                <w:tab w:val="left" w:pos="794"/>
              </w:tabs>
              <w:rPr>
                <w:ins w:id="905" w:author="svcMRProcess" w:date="2018-08-22T10:04:00Z"/>
                <w:sz w:val="22"/>
              </w:rPr>
            </w:pPr>
            <w:ins w:id="906" w:author="svcMRProcess" w:date="2018-08-22T10:04:00Z">
              <w:r>
                <w:rPr>
                  <w:b/>
                  <w:snapToGrid w:val="0"/>
                  <w:sz w:val="22"/>
                </w:rPr>
                <w:t>6.</w:t>
              </w:r>
              <w:r>
                <w:rPr>
                  <w:snapToGrid w:val="0"/>
                  <w:sz w:val="22"/>
                </w:rPr>
                <w:tab/>
              </w:r>
              <w:r>
                <w:rPr>
                  <w:snapToGrid w:val="0"/>
                  <w:sz w:val="22"/>
                </w:rPr>
                <w:tab/>
                <w:t>A resolution</w:t>
              </w:r>
            </w:ins>
          </w:p>
        </w:tc>
        <w:tc>
          <w:tcPr>
            <w:tcW w:w="2551" w:type="dxa"/>
          </w:tcPr>
          <w:p>
            <w:pPr>
              <w:pStyle w:val="TableAm"/>
              <w:tabs>
                <w:tab w:val="left" w:pos="567"/>
              </w:tabs>
              <w:ind w:left="567" w:hanging="567"/>
              <w:rPr>
                <w:ins w:id="907" w:author="svcMRProcess" w:date="2018-08-22T10:04:00Z"/>
                <w:b/>
                <w:bCs/>
                <w:snapToGrid w:val="0"/>
                <w:sz w:val="22"/>
              </w:rPr>
            </w:pPr>
            <w:ins w:id="908" w:author="svcMRProcess" w:date="2018-08-22T10:04:00Z">
              <w:r>
                <w:rPr>
                  <w:b/>
                  <w:bCs/>
                  <w:snapToGrid w:val="0"/>
                  <w:sz w:val="22"/>
                </w:rPr>
                <w:t>6.</w:t>
              </w:r>
              <w:r>
                <w:rPr>
                  <w:b/>
                  <w:bCs/>
                  <w:snapToGrid w:val="0"/>
                  <w:sz w:val="22"/>
                </w:rPr>
                <w:tab/>
                <w:t>Resolution in writing</w:t>
              </w:r>
            </w:ins>
          </w:p>
          <w:p>
            <w:pPr>
              <w:pStyle w:val="TableAm"/>
              <w:tabs>
                <w:tab w:val="left" w:pos="113"/>
                <w:tab w:val="left" w:pos="567"/>
              </w:tabs>
              <w:spacing w:before="0"/>
              <w:ind w:left="567" w:hanging="567"/>
              <w:rPr>
                <w:ins w:id="909" w:author="svcMRProcess" w:date="2018-08-22T10:04:00Z"/>
                <w:sz w:val="22"/>
              </w:rPr>
            </w:pPr>
            <w:ins w:id="910" w:author="svcMRProcess" w:date="2018-08-22T10:04:00Z">
              <w:r>
                <w:rPr>
                  <w:snapToGrid w:val="0"/>
                  <w:sz w:val="22"/>
                </w:rPr>
                <w:tab/>
              </w:r>
              <w:r>
                <w:rPr>
                  <w:snapToGrid w:val="0"/>
                  <w:sz w:val="22"/>
                </w:rPr>
                <w:tab/>
                <w:t>A resolution</w:t>
              </w:r>
            </w:ins>
          </w:p>
        </w:tc>
      </w:tr>
      <w:tr>
        <w:trPr>
          <w:jc w:val="center"/>
          <w:ins w:id="911" w:author="svcMRProcess" w:date="2018-08-22T10:04:00Z"/>
        </w:trPr>
        <w:tc>
          <w:tcPr>
            <w:tcW w:w="1702" w:type="dxa"/>
          </w:tcPr>
          <w:p>
            <w:pPr>
              <w:pStyle w:val="TableAm"/>
              <w:rPr>
                <w:ins w:id="912" w:author="svcMRProcess" w:date="2018-08-22T10:04:00Z"/>
              </w:rPr>
            </w:pPr>
            <w:ins w:id="913" w:author="svcMRProcess" w:date="2018-08-22T10:04:00Z">
              <w:r>
                <w:t>Sch. cl. 7</w:t>
              </w:r>
            </w:ins>
          </w:p>
        </w:tc>
        <w:tc>
          <w:tcPr>
            <w:tcW w:w="2551" w:type="dxa"/>
          </w:tcPr>
          <w:p>
            <w:pPr>
              <w:pStyle w:val="TableAm"/>
              <w:tabs>
                <w:tab w:val="left" w:pos="368"/>
                <w:tab w:val="left" w:pos="794"/>
              </w:tabs>
              <w:rPr>
                <w:ins w:id="914" w:author="svcMRProcess" w:date="2018-08-22T10:04:00Z"/>
                <w:sz w:val="22"/>
              </w:rPr>
            </w:pPr>
            <w:ins w:id="915" w:author="svcMRProcess" w:date="2018-08-22T10:04:00Z">
              <w:r>
                <w:rPr>
                  <w:b/>
                  <w:snapToGrid w:val="0"/>
                  <w:sz w:val="22"/>
                </w:rPr>
                <w:t>7.</w:t>
              </w:r>
              <w:r>
                <w:rPr>
                  <w:snapToGrid w:val="0"/>
                  <w:sz w:val="22"/>
                </w:rPr>
                <w:tab/>
              </w:r>
              <w:r>
                <w:rPr>
                  <w:snapToGrid w:val="0"/>
                  <w:sz w:val="22"/>
                </w:rPr>
                <w:tab/>
                <w:t>A controlling</w:t>
              </w:r>
            </w:ins>
          </w:p>
        </w:tc>
        <w:tc>
          <w:tcPr>
            <w:tcW w:w="2551" w:type="dxa"/>
          </w:tcPr>
          <w:p>
            <w:pPr>
              <w:pStyle w:val="TableAm"/>
              <w:tabs>
                <w:tab w:val="left" w:pos="567"/>
              </w:tabs>
              <w:ind w:left="567" w:hanging="567"/>
              <w:rPr>
                <w:ins w:id="916" w:author="svcMRProcess" w:date="2018-08-22T10:04:00Z"/>
                <w:b/>
                <w:bCs/>
                <w:snapToGrid w:val="0"/>
                <w:sz w:val="22"/>
              </w:rPr>
            </w:pPr>
            <w:ins w:id="917" w:author="svcMRProcess" w:date="2018-08-22T10:04:00Z">
              <w:r>
                <w:rPr>
                  <w:b/>
                  <w:bCs/>
                  <w:snapToGrid w:val="0"/>
                  <w:sz w:val="22"/>
                </w:rPr>
                <w:t>7.</w:t>
              </w:r>
              <w:r>
                <w:rPr>
                  <w:b/>
                  <w:bCs/>
                  <w:snapToGrid w:val="0"/>
                  <w:sz w:val="22"/>
                </w:rPr>
                <w:tab/>
                <w:t>Member may be granted leave</w:t>
              </w:r>
            </w:ins>
          </w:p>
          <w:p>
            <w:pPr>
              <w:pStyle w:val="TableAm"/>
              <w:tabs>
                <w:tab w:val="left" w:pos="113"/>
                <w:tab w:val="left" w:pos="567"/>
              </w:tabs>
              <w:spacing w:before="0"/>
              <w:ind w:left="567" w:hanging="567"/>
              <w:rPr>
                <w:ins w:id="918" w:author="svcMRProcess" w:date="2018-08-22T10:04:00Z"/>
                <w:sz w:val="22"/>
              </w:rPr>
            </w:pPr>
            <w:ins w:id="919" w:author="svcMRProcess" w:date="2018-08-22T10:04:00Z">
              <w:r>
                <w:rPr>
                  <w:snapToGrid w:val="0"/>
                  <w:sz w:val="22"/>
                </w:rPr>
                <w:tab/>
              </w:r>
              <w:r>
                <w:rPr>
                  <w:snapToGrid w:val="0"/>
                  <w:sz w:val="22"/>
                </w:rPr>
                <w:tab/>
                <w:t>A controlling</w:t>
              </w:r>
            </w:ins>
          </w:p>
        </w:tc>
      </w:tr>
      <w:tr>
        <w:trPr>
          <w:jc w:val="center"/>
          <w:ins w:id="920" w:author="svcMRProcess" w:date="2018-08-22T10:04:00Z"/>
        </w:trPr>
        <w:tc>
          <w:tcPr>
            <w:tcW w:w="1702" w:type="dxa"/>
          </w:tcPr>
          <w:p>
            <w:pPr>
              <w:pStyle w:val="TableAm"/>
              <w:rPr>
                <w:ins w:id="921" w:author="svcMRProcess" w:date="2018-08-22T10:04:00Z"/>
              </w:rPr>
            </w:pPr>
            <w:ins w:id="922" w:author="svcMRProcess" w:date="2018-08-22T10:04:00Z">
              <w:r>
                <w:t>Sch. cl. 8</w:t>
              </w:r>
            </w:ins>
          </w:p>
        </w:tc>
        <w:tc>
          <w:tcPr>
            <w:tcW w:w="2551" w:type="dxa"/>
          </w:tcPr>
          <w:p>
            <w:pPr>
              <w:pStyle w:val="TableAm"/>
              <w:tabs>
                <w:tab w:val="left" w:pos="368"/>
                <w:tab w:val="left" w:pos="794"/>
              </w:tabs>
              <w:rPr>
                <w:ins w:id="923" w:author="svcMRProcess" w:date="2018-08-22T10:04:00Z"/>
                <w:sz w:val="22"/>
              </w:rPr>
            </w:pPr>
            <w:ins w:id="924" w:author="svcMRProcess" w:date="2018-08-22T10:04:00Z">
              <w:r>
                <w:rPr>
                  <w:b/>
                  <w:snapToGrid w:val="0"/>
                  <w:sz w:val="22"/>
                </w:rPr>
                <w:t>8.</w:t>
              </w:r>
              <w:r>
                <w:rPr>
                  <w:snapToGrid w:val="0"/>
                  <w:sz w:val="22"/>
                </w:rPr>
                <w:tab/>
              </w:r>
              <w:r>
                <w:rPr>
                  <w:snapToGrid w:val="0"/>
                  <w:sz w:val="22"/>
                </w:rPr>
                <w:tab/>
                <w:t>Subject</w:t>
              </w:r>
            </w:ins>
          </w:p>
        </w:tc>
        <w:tc>
          <w:tcPr>
            <w:tcW w:w="2551" w:type="dxa"/>
          </w:tcPr>
          <w:p>
            <w:pPr>
              <w:pStyle w:val="TableAm"/>
              <w:tabs>
                <w:tab w:val="left" w:pos="567"/>
              </w:tabs>
              <w:ind w:left="567" w:hanging="567"/>
              <w:rPr>
                <w:ins w:id="925" w:author="svcMRProcess" w:date="2018-08-22T10:04:00Z"/>
                <w:b/>
                <w:bCs/>
                <w:snapToGrid w:val="0"/>
                <w:sz w:val="22"/>
              </w:rPr>
            </w:pPr>
            <w:ins w:id="926" w:author="svcMRProcess" w:date="2018-08-22T10:04:00Z">
              <w:r>
                <w:rPr>
                  <w:b/>
                  <w:bCs/>
                  <w:snapToGrid w:val="0"/>
                  <w:sz w:val="22"/>
                </w:rPr>
                <w:t>8.</w:t>
              </w:r>
              <w:r>
                <w:rPr>
                  <w:b/>
                  <w:bCs/>
                  <w:snapToGrid w:val="0"/>
                  <w:sz w:val="22"/>
                </w:rPr>
                <w:tab/>
                <w:t>Controlling body to determine own procedure</w:t>
              </w:r>
            </w:ins>
          </w:p>
          <w:p>
            <w:pPr>
              <w:pStyle w:val="TableAm"/>
              <w:tabs>
                <w:tab w:val="left" w:pos="113"/>
                <w:tab w:val="left" w:pos="567"/>
              </w:tabs>
              <w:spacing w:before="0"/>
              <w:ind w:left="567" w:hanging="567"/>
              <w:rPr>
                <w:ins w:id="927" w:author="svcMRProcess" w:date="2018-08-22T10:04:00Z"/>
                <w:sz w:val="22"/>
              </w:rPr>
            </w:pPr>
            <w:ins w:id="928" w:author="svcMRProcess" w:date="2018-08-22T10:04:00Z">
              <w:r>
                <w:rPr>
                  <w:snapToGrid w:val="0"/>
                  <w:sz w:val="22"/>
                </w:rPr>
                <w:tab/>
              </w:r>
              <w:r>
                <w:rPr>
                  <w:snapToGrid w:val="0"/>
                  <w:sz w:val="22"/>
                </w:rPr>
                <w:tab/>
                <w:t>Subject</w:t>
              </w:r>
            </w:ins>
          </w:p>
        </w:tc>
      </w:tr>
    </w:tbl>
    <w:p>
      <w:pPr>
        <w:pStyle w:val="BlankClose"/>
        <w:rPr>
          <w:ins w:id="929" w:author="svcMRProcess" w:date="2018-08-22T10:04:00Z"/>
        </w:rPr>
      </w:pPr>
    </w:p>
    <w:p>
      <w:pPr>
        <w:rPr>
          <w:ins w:id="930" w:author="svcMRProcess" w:date="2018-08-22T10:04:00Z"/>
        </w:rPr>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bookmarkStart w:id="931" w:name="UpToHere"/>
      <w:bookmarkEnd w:id="763"/>
      <w:bookmarkEnd w:id="764"/>
      <w:bookmarkEnd w:id="765"/>
      <w:bookmarkEnd w:id="766"/>
      <w:bookmarkEnd w:id="931"/>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612"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vAlign w:val="bottom"/>
        </w:tcPr>
        <w:p>
          <w:pPr>
            <w:pStyle w:val="HeaderTextRight"/>
          </w:pPr>
          <w:r>
            <w:fldChar w:fldCharType="begin"/>
          </w:r>
          <w:r>
            <w:instrText xml:space="preserve"> styleref CharSchText </w:instrText>
          </w:r>
          <w:r>
            <w:rPr>
              <w:noProof/>
            </w:rPr>
            <w:fldChar w:fldCharType="end"/>
          </w:r>
        </w:p>
      </w:tc>
      <w:tc>
        <w:tcPr>
          <w:tcW w:w="1400" w:type="dxa"/>
        </w:tcPr>
        <w:p>
          <w:pPr>
            <w:pStyle w:val="HeaderNumberRight"/>
            <w:ind w:right="-64"/>
            <w:rPr>
              <w:b w:val="0"/>
            </w:rPr>
          </w:pPr>
          <w:r>
            <w:fldChar w:fldCharType="begin"/>
          </w:r>
          <w:r>
            <w:instrText xml:space="preserve"> styleref CharSchno </w:instrText>
          </w:r>
          <w:r>
            <w:rPr>
              <w:noProof/>
            </w:rP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D23D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1CC2A7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3EC4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0CA1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CA437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46468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1841CA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872258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092EFD4"/>
    <w:lvl w:ilvl="0">
      <w:start w:val="1"/>
      <w:numFmt w:val="decimal"/>
      <w:pStyle w:val="ListNumber"/>
      <w:lvlText w:val="%1."/>
      <w:lvlJc w:val="left"/>
      <w:pPr>
        <w:tabs>
          <w:tab w:val="num" w:pos="360"/>
        </w:tabs>
        <w:ind w:left="360" w:hanging="360"/>
      </w:pPr>
    </w:lvl>
  </w:abstractNum>
  <w:abstractNum w:abstractNumId="9">
    <w:nsid w:val="FFFFFF89"/>
    <w:multiLevelType w:val="singleLevel"/>
    <w:tmpl w:val="88522A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F6854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CFE698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3"/>
  </w:num>
  <w:num w:numId="3">
    <w:abstractNumId w:val="2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3724"/>
    <w:docVar w:name="WAFER_20151207103724" w:val="RemoveTrackChanges"/>
    <w:docVar w:name="WAFER_20151207103724_GUID" w:val="a41a8fe4-3fe3-4517-a422-e16d4c9297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43036</Words>
  <Characters>203135</Characters>
  <Application>Microsoft Office Word</Application>
  <DocSecurity>0</DocSecurity>
  <Lines>5345</Lines>
  <Paragraphs>2705</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243466</CharactersWithSpaces>
  <SharedDoc>false</SharedDoc>
  <HLinks>
    <vt:vector size="12" baseType="variant">
      <vt:variant>
        <vt:i4>131085</vt:i4>
      </vt:variant>
      <vt:variant>
        <vt:i4>228232</vt:i4>
      </vt:variant>
      <vt:variant>
        <vt:i4>1025</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07-c0-02 - 07-d0-02</dc:title>
  <dc:subject/>
  <dc:creator/>
  <cp:keywords/>
  <dc:description/>
  <cp:lastModifiedBy>svcMRProcess</cp:lastModifiedBy>
  <cp:revision>2</cp:revision>
  <cp:lastPrinted>2008-04-04T06:42:00Z</cp:lastPrinted>
  <dcterms:created xsi:type="dcterms:W3CDTF">2018-08-22T02:04:00Z</dcterms:created>
  <dcterms:modified xsi:type="dcterms:W3CDTF">2018-08-22T02:04:00Z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170</vt:i4>
  </property>
  <property fmtid="{D5CDD505-2E9C-101B-9397-08002B2CF9AE}" pid="6" name="ReprintNo">
    <vt:lpwstr>7</vt:lpwstr>
  </property>
  <property fmtid="{D5CDD505-2E9C-101B-9397-08002B2CF9AE}" pid="7" name="FromSuffix">
    <vt:lpwstr>07-c0-02</vt:lpwstr>
  </property>
  <property fmtid="{D5CDD505-2E9C-101B-9397-08002B2CF9AE}" pid="8" name="FromAsAtDate">
    <vt:lpwstr>17 Sep 2009</vt:lpwstr>
  </property>
  <property fmtid="{D5CDD505-2E9C-101B-9397-08002B2CF9AE}" pid="9" name="ToSuffix">
    <vt:lpwstr>07-d0-02</vt:lpwstr>
  </property>
  <property fmtid="{D5CDD505-2E9C-101B-9397-08002B2CF9AE}" pid="10" name="ToAsAtDate">
    <vt:lpwstr>28 Jun 2010</vt:lpwstr>
  </property>
</Properties>
</file>