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Goldsworthy)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(Mount Goldsworthy) Agreement Act 1964 </w:t>
      </w:r>
    </w:p>
    <w:p>
      <w:pPr>
        <w:pStyle w:val="LongTitle"/>
        <w:rPr>
          <w:snapToGrid w:val="0"/>
        </w:rPr>
      </w:pPr>
      <w:r>
        <w:rPr>
          <w:snapToGrid w:val="0"/>
        </w:rPr>
        <w:t>A</w:t>
      </w:r>
      <w:bookmarkStart w:id="0" w:name="_GoBack"/>
      <w:bookmarkEnd w:id="0"/>
      <w:r>
        <w:rPr>
          <w:snapToGrid w:val="0"/>
        </w:rPr>
        <w:t xml:space="preserve">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501333456"/>
      <w:bookmarkStart w:id="2" w:name="_Toc4214075"/>
      <w:bookmarkStart w:id="3" w:name="_Toc14680917"/>
      <w:bookmarkStart w:id="4" w:name="_Toc26697251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Goldsworthy) Agreement Act 1964</w:t>
      </w:r>
      <w:r>
        <w:rPr>
          <w:snapToGrid w:val="0"/>
          <w:vertAlign w:val="superscript"/>
        </w:rPr>
        <w:t> 1</w:t>
      </w:r>
      <w:r>
        <w:rPr>
          <w:snapToGrid w:val="0"/>
        </w:rPr>
        <w:t>.</w:t>
      </w:r>
    </w:p>
    <w:p>
      <w:pPr>
        <w:pStyle w:val="Heading5"/>
        <w:rPr>
          <w:snapToGrid w:val="0"/>
        </w:rPr>
      </w:pPr>
      <w:bookmarkStart w:id="5" w:name="_Toc501333457"/>
      <w:bookmarkStart w:id="6" w:name="_Toc4214076"/>
      <w:bookmarkStart w:id="7" w:name="_Toc14680918"/>
      <w:bookmarkStart w:id="8" w:name="_Toc266972515"/>
      <w:r>
        <w:rPr>
          <w:rStyle w:val="CharSectno"/>
        </w:rPr>
        <w:t>2</w:t>
      </w:r>
      <w:r>
        <w:rPr>
          <w:snapToGrid w:val="0"/>
        </w:rPr>
        <w:t>.</w:t>
      </w:r>
      <w:r>
        <w:rPr>
          <w:snapToGrid w:val="0"/>
        </w:rPr>
        <w:tab/>
        <w:t>Repeal</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The </w:t>
      </w:r>
      <w:r>
        <w:rPr>
          <w:i/>
          <w:snapToGrid w:val="0"/>
        </w:rPr>
        <w:t>Iron Ore (Mount Goldsworthy) Agreement Act 1962</w:t>
      </w:r>
      <w:r>
        <w:rPr>
          <w:snapToGrid w:val="0"/>
        </w:rPr>
        <w:t xml:space="preserve">, and the </w:t>
      </w:r>
      <w:r>
        <w:rPr>
          <w:i/>
          <w:snapToGrid w:val="0"/>
        </w:rPr>
        <w:t>Iron Ore (Mount Goldsworthy)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9" w:name="_Toc501333458"/>
      <w:bookmarkStart w:id="10" w:name="_Toc4214077"/>
      <w:bookmarkStart w:id="11" w:name="_Toc14680919"/>
      <w:bookmarkStart w:id="12" w:name="_Toc266972516"/>
      <w:r>
        <w:rPr>
          <w:rStyle w:val="CharSectno"/>
        </w:rPr>
        <w:t>3</w:t>
      </w:r>
      <w:r>
        <w:rPr>
          <w:snapToGrid w:val="0"/>
        </w:rPr>
        <w:t>.</w:t>
      </w:r>
      <w:r>
        <w:rPr>
          <w:snapToGrid w:val="0"/>
        </w:rPr>
        <w:tab/>
        <w:t>Interpretation</w:t>
      </w:r>
      <w:bookmarkEnd w:id="9"/>
      <w:bookmarkEnd w:id="10"/>
      <w:bookmarkEnd w:id="11"/>
      <w:bookmarkEnd w:id="12"/>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lastRenderedPageBreak/>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 </w:t>
      </w:r>
    </w:p>
    <w:p>
      <w:pPr>
        <w:pStyle w:val="Footnotesection"/>
      </w:pPr>
      <w:r>
        <w:tab/>
        <w:t xml:space="preserve">[Section 3 amended by No. 58 of 1971 s. 2; No. 29 of 1994 s. 4; No. 57 of 2000 s. 16.] </w:t>
      </w:r>
    </w:p>
    <w:p>
      <w:pPr>
        <w:pStyle w:val="Heading5"/>
        <w:rPr>
          <w:snapToGrid w:val="0"/>
        </w:rPr>
      </w:pPr>
      <w:bookmarkStart w:id="13" w:name="_Toc501333459"/>
      <w:bookmarkStart w:id="14" w:name="_Toc4214078"/>
      <w:bookmarkStart w:id="15" w:name="_Toc14680920"/>
      <w:bookmarkStart w:id="16" w:name="_Toc266972517"/>
      <w:r>
        <w:rPr>
          <w:rStyle w:val="CharSectno"/>
        </w:rPr>
        <w:t>4</w:t>
      </w:r>
      <w:r>
        <w:rPr>
          <w:snapToGrid w:val="0"/>
        </w:rPr>
        <w:t>.</w:t>
      </w:r>
      <w:r>
        <w:rPr>
          <w:snapToGrid w:val="0"/>
        </w:rPr>
        <w:tab/>
        <w:t>Agreement approved and provisions to take effect</w:t>
      </w:r>
      <w:bookmarkEnd w:id="13"/>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17" w:name="_Toc501333460"/>
      <w:bookmarkStart w:id="18" w:name="_Toc4214079"/>
      <w:bookmarkStart w:id="19" w:name="_Toc14680921"/>
      <w:bookmarkStart w:id="20" w:name="_Toc266972518"/>
      <w:r>
        <w:rPr>
          <w:rStyle w:val="CharSectno"/>
        </w:rPr>
        <w:lastRenderedPageBreak/>
        <w:t>4A</w:t>
      </w:r>
      <w:r>
        <w:rPr>
          <w:snapToGrid w:val="0"/>
        </w:rPr>
        <w:t>.</w:t>
      </w:r>
      <w:r>
        <w:rPr>
          <w:snapToGrid w:val="0"/>
        </w:rPr>
        <w:tab/>
        <w:t>First Variation Agreement approved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21" w:name="_Toc501333461"/>
      <w:bookmarkStart w:id="22" w:name="_Toc4214080"/>
      <w:bookmarkStart w:id="23" w:name="_Toc14680922"/>
      <w:bookmarkStart w:id="24" w:name="_Toc266972519"/>
      <w:r>
        <w:rPr>
          <w:rStyle w:val="CharSectno"/>
        </w:rPr>
        <w:t>4B</w:t>
      </w:r>
      <w:r>
        <w:rPr>
          <w:snapToGrid w:val="0"/>
        </w:rPr>
        <w:t>.</w:t>
      </w:r>
      <w:r>
        <w:rPr>
          <w:snapToGrid w:val="0"/>
        </w:rPr>
        <w:tab/>
        <w:t>Second Variation Agreement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25" w:name="_Toc501333462"/>
      <w:bookmarkStart w:id="26" w:name="_Toc4214081"/>
      <w:bookmarkStart w:id="27" w:name="_Toc14680923"/>
      <w:bookmarkStart w:id="28" w:name="_Toc266972520"/>
      <w:r>
        <w:rPr>
          <w:rStyle w:val="CharSectno"/>
        </w:rPr>
        <w:t>4C</w:t>
      </w:r>
      <w:r>
        <w:t>.</w:t>
      </w:r>
      <w:r>
        <w:tab/>
        <w:t>Third Variation Agreement</w:t>
      </w:r>
      <w:bookmarkEnd w:id="25"/>
      <w:bookmarkEnd w:id="26"/>
      <w:bookmarkEnd w:id="27"/>
      <w:bookmarkEnd w:id="28"/>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rPr>
          <w:snapToGrid w:val="0"/>
        </w:rPr>
      </w:pPr>
      <w:bookmarkStart w:id="29" w:name="_Toc501333463"/>
      <w:bookmarkStart w:id="30" w:name="_Toc4214082"/>
      <w:bookmarkStart w:id="31" w:name="_Toc14680924"/>
      <w:bookmarkStart w:id="32" w:name="_Toc266972521"/>
      <w:r>
        <w:rPr>
          <w:rStyle w:val="CharSectno"/>
        </w:rPr>
        <w:t>5</w:t>
      </w:r>
      <w:r>
        <w:rPr>
          <w:snapToGrid w:val="0"/>
        </w:rPr>
        <w:t>.</w:t>
      </w:r>
      <w:r>
        <w:rPr>
          <w:snapToGrid w:val="0"/>
        </w:rPr>
        <w:tab/>
        <w:t>By</w:t>
      </w:r>
      <w:r>
        <w:rPr>
          <w:snapToGrid w:val="0"/>
        </w:rPr>
        <w:noBreakHyphen/>
        <w:t>laws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ascii="Times" w:hAnsi="Times"/>
        </w:rPr>
      </w:pPr>
      <w:bookmarkStart w:id="33" w:name="_Toc266972522"/>
      <w:r>
        <w:rPr>
          <w:rFonts w:ascii="Times" w:hAnsi="Times"/>
        </w:rPr>
        <w:t>The Schedules</w:t>
      </w:r>
      <w:bookmarkEnd w:id="33"/>
    </w:p>
    <w:p>
      <w:pPr>
        <w:pStyle w:val="yFootnoteheading"/>
      </w:pPr>
      <w:r>
        <w:tab/>
        <w:t>[Heading inserted by No. 58 of 1971 s. 4.]</w:t>
      </w:r>
    </w:p>
    <w:p>
      <w:pPr>
        <w:pStyle w:val="yScheduleHeading"/>
        <w:pageBreakBefore w:val="0"/>
        <w:spacing w:before="240"/>
      </w:pPr>
      <w:bookmarkStart w:id="34" w:name="_Toc14680925"/>
      <w:bookmarkStart w:id="35" w:name="_Toc266972523"/>
      <w:r>
        <w:rPr>
          <w:rStyle w:val="CharSchNo"/>
        </w:rPr>
        <w:t>First Schedule</w:t>
      </w:r>
      <w:bookmarkEnd w:id="34"/>
      <w:bookmarkEnd w:id="35"/>
    </w:p>
    <w:p>
      <w:pPr>
        <w:pStyle w:val="yFootnoteheading"/>
      </w:pPr>
      <w:r>
        <w:tab/>
        <w:t>[Heading inserted by No. 58 of 1971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up capital of not less than one million pounds (£1,000,000) notified in writing by the Joint Venturers or any of them to the Minister which is incorporated in the United Kingdom the United States of America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r>
        <w:t>Western Australia</w:t>
      </w:r>
    </w:p>
    <w:p>
      <w:pPr>
        <w:pStyle w:val="yMiscellaneousBody"/>
        <w:jc w:val="center"/>
      </w:pPr>
      <w:r>
        <w:rPr>
          <w:i/>
        </w:rPr>
        <w:t>IRON ORE (MOUNT GOLDSWORTHY) IRON ORE</w:t>
      </w:r>
      <w:r>
        <w:rPr>
          <w:i/>
        </w:rPr>
        <w:br/>
        <w:t>DEPOSIT AGREEMENT ACT 1964</w:t>
      </w:r>
      <w:r>
        <w:t xml:space="preserve"> MINERAL LEASE</w:t>
      </w:r>
    </w:p>
    <w:p>
      <w:pPr>
        <w:pStyle w:val="yMiscellaneousBody"/>
      </w:pPr>
      <w:r>
        <w:t>Lease No. ........................................................................................ Mineral Field 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lang w:eastAsia="en-AU"/>
              </w:rPr>
              <w:drawing>
                <wp:inline distT="0" distB="0" distL="0" distR="0">
                  <wp:extent cx="123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lang w:eastAsia="en-AU"/>
              </w:rPr>
              <w:drawing>
                <wp:inline distT="0" distB="0" distL="0" distR="0">
                  <wp:extent cx="1238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t>Perth</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lang w:eastAsia="en-AU"/>
              </w:rPr>
              <w:drawing>
                <wp:inline distT="0" distB="0" distL="0" distR="0">
                  <wp:extent cx="12382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36" w:name="_Toc14680926"/>
      <w:bookmarkStart w:id="37" w:name="_Toc266972524"/>
      <w:r>
        <w:rPr>
          <w:rStyle w:val="CharSchNo"/>
        </w:rPr>
        <w:t>Second Schedule</w:t>
      </w:r>
      <w:bookmarkEnd w:id="36"/>
      <w:bookmarkEnd w:id="37"/>
    </w:p>
    <w:p>
      <w:pPr>
        <w:pStyle w:val="yShoulderClause"/>
      </w:pPr>
      <w:r>
        <w:t>[Section 3]</w:t>
      </w:r>
    </w:p>
    <w:p>
      <w:pPr>
        <w:pStyle w:val="yMiscellaneousBody"/>
        <w:jc w:val="center"/>
      </w:pPr>
      <w:r>
        <w:t>IRON ORE (MOUNT GOLDSWORTHY)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Iron Ore (Mount Goldsworthy)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(Australia)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38" w:name="endcomma"/>
      <w:bookmarkEnd w:id="38"/>
      <w:r>
        <w:rPr>
          <w:rStyle w:val="CharDefText"/>
        </w:rPr>
        <w:t>C</w:t>
      </w:r>
      <w:r>
        <w:rPr>
          <w:b/>
        </w:rPr>
        <w:t xml:space="preserve"> </w:t>
      </w:r>
      <w:bookmarkStart w:id="39" w:name="comma"/>
      <w:bookmarkEnd w:id="39"/>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lang w:eastAsia="en-AU"/>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lang w:eastAsia="en-AU"/>
              </w:rPr>
              <w:drawing>
                <wp:inline distT="0" distB="0" distL="0" distR="0">
                  <wp:extent cx="12382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0487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lang w:eastAsia="en-AU"/>
              </w:rPr>
              <w:drawing>
                <wp:inline distT="0" distB="0" distL="0" distR="0">
                  <wp:extent cx="123825" cy="781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lang w:eastAsia="en-AU"/>
              </w:rPr>
              <w:drawing>
                <wp:inline distT="0" distB="0" distL="0" distR="0">
                  <wp:extent cx="1238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8582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Footnotesection"/>
      </w:pPr>
      <w:r>
        <w:t xml:space="preserve">[Second Schedule inserted by No. 58 of 1971 s. 5.] </w:t>
      </w:r>
    </w:p>
    <w:p>
      <w:pPr>
        <w:pStyle w:val="yScheduleHeading"/>
      </w:pPr>
      <w:bookmarkStart w:id="40" w:name="_Toc14680927"/>
      <w:bookmarkStart w:id="41" w:name="_Toc266972525"/>
      <w:r>
        <w:rPr>
          <w:rStyle w:val="CharSchNo"/>
        </w:rPr>
        <w:t>Third Schedule</w:t>
      </w:r>
      <w:bookmarkEnd w:id="40"/>
      <w:bookmarkEnd w:id="41"/>
    </w:p>
    <w:p>
      <w:pPr>
        <w:pStyle w:val="yShoulderClause"/>
      </w:pPr>
      <w:r>
        <w:t>[section 3]</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Iron Ore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Perth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 xml:space="preserve">[Third Schedule inserted by No. 29 of 1994 s. 6.] </w:t>
      </w:r>
    </w:p>
    <w:p>
      <w:pPr>
        <w:pStyle w:val="yScheduleHeading"/>
      </w:pPr>
      <w:bookmarkStart w:id="42" w:name="_Toc14680928"/>
      <w:bookmarkStart w:id="43" w:name="_Toc266972526"/>
      <w:r>
        <w:rPr>
          <w:rStyle w:val="CharSchNo"/>
        </w:rPr>
        <w:t>Fourth Schedule</w:t>
      </w:r>
      <w:bookmarkEnd w:id="42"/>
      <w:bookmarkEnd w:id="43"/>
    </w:p>
    <w:p>
      <w:pPr>
        <w:pStyle w:val="yShoulderClause"/>
      </w:pPr>
      <w:r>
        <w:t>[s. 4C]</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lang w:eastAsia="en-AU"/>
              </w:rPr>
              <w:drawing>
                <wp:inline distT="0" distB="0" distL="0" distR="0">
                  <wp:extent cx="1238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66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ins w:id="44" w:author="svcMRProcess" w:date="2020-02-17T07:14:00Z">
        <w:r>
          <w:tab/>
        </w:r>
      </w:ins>
      <w:r>
        <w:t>[Fourth Schedule inserted by No. 57 of 2000 s. 18.]</w:t>
      </w:r>
    </w:p>
    <w:p>
      <w:pPr>
        <w:pStyle w:val="CentredBaseLine"/>
        <w:jc w:val="center"/>
        <w:rPr>
          <w:del w:id="45" w:author="svcMRProcess" w:date="2020-02-17T07:14:00Z"/>
        </w:rPr>
      </w:pPr>
      <w:del w:id="46" w:author="svcMRProcess" w:date="2020-02-17T07:14:00Z">
        <w:r>
          <w:rPr>
            <w:noProof/>
            <w:lang w:eastAsia="en-AU"/>
          </w:rPr>
          <w:drawing>
            <wp:inline distT="0" distB="0" distL="0" distR="0">
              <wp:extent cx="933450" cy="171450"/>
              <wp:effectExtent l="0" t="0" r="0" b="0"/>
              <wp:docPr id="13" name="Picture 1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47" w:name="_Toc266972527"/>
      <w:r>
        <w:t>Notes</w:t>
      </w:r>
      <w:bookmarkEnd w:id="47"/>
    </w:p>
    <w:p>
      <w:pPr>
        <w:pStyle w:val="nSubsection"/>
        <w:rPr>
          <w:snapToGrid w:val="0"/>
        </w:rPr>
      </w:pPr>
      <w:r>
        <w:rPr>
          <w:snapToGrid w:val="0"/>
          <w:vertAlign w:val="superscript"/>
        </w:rPr>
        <w:t>1</w:t>
      </w:r>
      <w:r>
        <w:rPr>
          <w:snapToGrid w:val="0"/>
        </w:rPr>
        <w:tab/>
        <w:t>This</w:t>
      </w:r>
      <w:del w:id="48" w:author="svcMRProcess" w:date="2020-02-17T07:14:00Z">
        <w:r>
          <w:rPr>
            <w:snapToGrid w:val="0"/>
          </w:rPr>
          <w:delText> </w:delText>
        </w:r>
      </w:del>
      <w:ins w:id="49" w:author="svcMRProcess" w:date="2020-02-17T07:14:00Z">
        <w:r>
          <w:rPr>
            <w:snapToGrid w:val="0"/>
          </w:rPr>
          <w:t xml:space="preserve"> </w:t>
        </w:r>
      </w:ins>
      <w:r>
        <w:rPr>
          <w:snapToGrid w:val="0"/>
        </w:rPr>
        <w:t xml:space="preserve">is a compilation of the </w:t>
      </w:r>
      <w:r>
        <w:rPr>
          <w:i/>
          <w:noProof/>
          <w:snapToGrid w:val="0"/>
        </w:rPr>
        <w:t>Iron Ore (Mount Goldsworthy) Agreement Act</w:t>
      </w:r>
      <w:del w:id="50" w:author="svcMRProcess" w:date="2020-02-17T07:14:00Z">
        <w:r>
          <w:rPr>
            <w:i/>
            <w:snapToGrid w:val="0"/>
          </w:rPr>
          <w:delText> </w:delText>
        </w:r>
      </w:del>
      <w:ins w:id="51" w:author="svcMRProcess" w:date="2020-02-17T07:14:00Z">
        <w:r>
          <w:rPr>
            <w:i/>
            <w:noProof/>
            <w:snapToGrid w:val="0"/>
          </w:rPr>
          <w:t xml:space="preserve"> </w:t>
        </w:r>
      </w:ins>
      <w:r>
        <w:rPr>
          <w:i/>
          <w:noProof/>
          <w:snapToGrid w:val="0"/>
        </w:rPr>
        <w:t>1964</w:t>
      </w:r>
      <w:r>
        <w:rPr>
          <w:snapToGrid w:val="0"/>
        </w:rPr>
        <w:t xml:space="preserve"> and includes the amendments made by the other written laws referred to in the following table</w:t>
      </w:r>
      <w:ins w:id="52" w:author="svcMRProcess" w:date="2020-02-17T07:14: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53" w:name="_Toc14680929"/>
      <w:bookmarkStart w:id="54" w:name="_Toc266972528"/>
      <w:r>
        <w:rPr>
          <w:snapToGrid w:val="0"/>
        </w:rPr>
        <w:t>Compilation table</w:t>
      </w:r>
      <w:bookmarkEnd w:id="53"/>
      <w:bookmarkEnd w:id="5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Iron Ore (Mount Goldsworthy) Agreement Act 1964</w:t>
            </w:r>
          </w:p>
        </w:tc>
        <w:tc>
          <w:tcPr>
            <w:tcW w:w="1134" w:type="dxa"/>
          </w:tcPr>
          <w:p>
            <w:pPr>
              <w:pStyle w:val="nTable"/>
              <w:spacing w:before="120"/>
              <w:rPr>
                <w:sz w:val="19"/>
              </w:rPr>
            </w:pPr>
            <w:r>
              <w:rPr>
                <w:sz w:val="19"/>
              </w:rPr>
              <w:t>97 of 1964</w:t>
            </w:r>
          </w:p>
        </w:tc>
        <w:tc>
          <w:tcPr>
            <w:tcW w:w="1134" w:type="dxa"/>
          </w:tcPr>
          <w:p>
            <w:pPr>
              <w:pStyle w:val="nTable"/>
              <w:spacing w:before="120"/>
              <w:rPr>
                <w:sz w:val="19"/>
              </w:rPr>
            </w:pPr>
            <w:r>
              <w:rPr>
                <w:sz w:val="19"/>
              </w:rPr>
              <w:t>23 Dec 1964</w:t>
            </w:r>
          </w:p>
        </w:tc>
        <w:tc>
          <w:tcPr>
            <w:tcW w:w="2552" w:type="dxa"/>
          </w:tcPr>
          <w:p>
            <w:pPr>
              <w:pStyle w:val="nTable"/>
              <w:spacing w:before="120"/>
              <w:rPr>
                <w:sz w:val="19"/>
              </w:rPr>
            </w:pPr>
            <w:r>
              <w:rPr>
                <w:sz w:val="19"/>
              </w:rPr>
              <w:t>23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 (see s. 2(1))</w:t>
            </w:r>
          </w:p>
        </w:tc>
      </w:tr>
      <w:tr>
        <w:trPr>
          <w:cantSplit/>
        </w:trPr>
        <w:tc>
          <w:tcPr>
            <w:tcW w:w="2268" w:type="dxa"/>
          </w:tcPr>
          <w:p>
            <w:pPr>
              <w:pStyle w:val="nTable"/>
              <w:spacing w:before="120"/>
              <w:ind w:right="113"/>
              <w:rPr>
                <w:i/>
                <w:sz w:val="19"/>
              </w:rPr>
            </w:pPr>
            <w:r>
              <w:rPr>
                <w:i/>
                <w:sz w:val="19"/>
              </w:rPr>
              <w:t>Iron Ore (Mount Goldsworthy) Agreement Act Amendment Act 1971</w:t>
            </w:r>
          </w:p>
        </w:tc>
        <w:tc>
          <w:tcPr>
            <w:tcW w:w="1134" w:type="dxa"/>
          </w:tcPr>
          <w:p>
            <w:pPr>
              <w:pStyle w:val="nTable"/>
              <w:spacing w:before="120"/>
              <w:rPr>
                <w:sz w:val="19"/>
              </w:rPr>
            </w:pPr>
            <w:r>
              <w:rPr>
                <w:sz w:val="19"/>
              </w:rPr>
              <w:t>58 of 1971</w:t>
            </w:r>
          </w:p>
        </w:tc>
        <w:tc>
          <w:tcPr>
            <w:tcW w:w="1134" w:type="dxa"/>
          </w:tcPr>
          <w:p>
            <w:pPr>
              <w:pStyle w:val="nTable"/>
              <w:spacing w:before="120"/>
              <w:rPr>
                <w:sz w:val="19"/>
              </w:rPr>
            </w:pPr>
            <w:r>
              <w:rPr>
                <w:sz w:val="19"/>
              </w:rPr>
              <w:t>15 Dec 1971</w:t>
            </w:r>
          </w:p>
        </w:tc>
        <w:tc>
          <w:tcPr>
            <w:tcW w:w="2552" w:type="dxa"/>
          </w:tcPr>
          <w:p>
            <w:pPr>
              <w:pStyle w:val="nTable"/>
              <w:spacing w:before="120"/>
              <w:rPr>
                <w:sz w:val="19"/>
              </w:rPr>
            </w:pPr>
            <w:r>
              <w:rPr>
                <w:sz w:val="19"/>
              </w:rPr>
              <w:t>15 Dec 1971</w:t>
            </w:r>
          </w:p>
        </w:tc>
      </w:tr>
      <w:tr>
        <w:trPr>
          <w:cantSplit/>
        </w:trPr>
        <w:tc>
          <w:tcPr>
            <w:tcW w:w="2268" w:type="dxa"/>
          </w:tcPr>
          <w:p>
            <w:pPr>
              <w:pStyle w:val="nTable"/>
              <w:spacing w:before="120"/>
              <w:ind w:right="113"/>
              <w:rPr>
                <w:sz w:val="19"/>
              </w:rPr>
            </w:pPr>
            <w:r>
              <w:rPr>
                <w:i/>
                <w:sz w:val="19"/>
              </w:rPr>
              <w:t>Acts Amendment (Mount Goldsworthy, McCamey’s Monster and Marillana Creek Iron Ore Agreements) Act 1994</w:t>
            </w:r>
            <w:r>
              <w:rPr>
                <w:sz w:val="19"/>
              </w:rPr>
              <w:t xml:space="preserve"> Pt. 2</w:t>
            </w:r>
          </w:p>
        </w:tc>
        <w:tc>
          <w:tcPr>
            <w:tcW w:w="1134" w:type="dxa"/>
          </w:tcPr>
          <w:p>
            <w:pPr>
              <w:pStyle w:val="nTable"/>
              <w:spacing w:before="120"/>
              <w:rPr>
                <w:sz w:val="19"/>
              </w:rPr>
            </w:pPr>
            <w:r>
              <w:rPr>
                <w:sz w:val="19"/>
              </w:rPr>
              <w:t>29 of 1994</w:t>
            </w:r>
          </w:p>
        </w:tc>
        <w:tc>
          <w:tcPr>
            <w:tcW w:w="1134" w:type="dxa"/>
          </w:tcPr>
          <w:p>
            <w:pPr>
              <w:pStyle w:val="nTable"/>
              <w:spacing w:before="120"/>
              <w:rPr>
                <w:sz w:val="19"/>
              </w:rPr>
            </w:pPr>
            <w:r>
              <w:rPr>
                <w:sz w:val="19"/>
              </w:rPr>
              <w:t>8 Jul 1994</w:t>
            </w:r>
          </w:p>
        </w:tc>
        <w:tc>
          <w:tcPr>
            <w:tcW w:w="2552" w:type="dxa"/>
          </w:tcPr>
          <w:p>
            <w:pPr>
              <w:pStyle w:val="nTable"/>
              <w:spacing w:before="120"/>
              <w:rPr>
                <w:sz w:val="19"/>
              </w:rPr>
            </w:pPr>
            <w:r>
              <w:rPr>
                <w:sz w:val="19"/>
              </w:rPr>
              <w:t>8 Jul 1994 (see s. 2)</w:t>
            </w:r>
          </w:p>
        </w:tc>
      </w:tr>
      <w:tr>
        <w:trPr>
          <w:cantSplit/>
        </w:trPr>
        <w:tc>
          <w:tcPr>
            <w:tcW w:w="2268" w:type="dxa"/>
          </w:tcPr>
          <w:p>
            <w:pPr>
              <w:pStyle w:val="nTable"/>
              <w:spacing w:before="120"/>
              <w:ind w:right="113"/>
              <w:rPr>
                <w:sz w:val="19"/>
              </w:rPr>
            </w:pPr>
            <w:r>
              <w:rPr>
                <w:i/>
                <w:sz w:val="19"/>
              </w:rPr>
              <w:t xml:space="preserve">Acts Amendment (Iron Ore Agreements) Act 2000 </w:t>
            </w:r>
            <w:r>
              <w:rPr>
                <w:sz w:val="19"/>
              </w:rPr>
              <w:t>Pt. 5</w:t>
            </w:r>
          </w:p>
        </w:tc>
        <w:tc>
          <w:tcPr>
            <w:tcW w:w="1134" w:type="dxa"/>
          </w:tcPr>
          <w:p>
            <w:pPr>
              <w:pStyle w:val="nTable"/>
              <w:spacing w:before="120"/>
              <w:rPr>
                <w:sz w:val="19"/>
              </w:rPr>
            </w:pPr>
            <w:r>
              <w:rPr>
                <w:sz w:val="19"/>
              </w:rPr>
              <w:t>57 of 2000</w:t>
            </w:r>
          </w:p>
        </w:tc>
        <w:tc>
          <w:tcPr>
            <w:tcW w:w="1134" w:type="dxa"/>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Iron Ore (Mount Goldsworthy) Agreement Act 1964</w:t>
            </w:r>
            <w:r>
              <w:rPr>
                <w:b/>
                <w:sz w:val="19"/>
              </w:rPr>
              <w:t xml:space="preserve"> as at 21 Jun 2002</w:t>
            </w:r>
            <w:r>
              <w:rPr>
                <w:b/>
                <w:sz w:val="19"/>
              </w:rPr>
              <w:br/>
            </w:r>
            <w:r>
              <w:rPr>
                <w:sz w:val="19"/>
              </w:rPr>
              <w:t>(includes amendments listed above)</w:t>
            </w:r>
          </w:p>
        </w:tc>
      </w:tr>
    </w:tbl>
    <w:p>
      <w:pPr>
        <w:pStyle w:val="nSubsection"/>
        <w:tabs>
          <w:tab w:val="clear" w:pos="454"/>
          <w:tab w:val="left" w:pos="567"/>
        </w:tabs>
        <w:spacing w:before="120"/>
        <w:ind w:left="567" w:hanging="567"/>
        <w:rPr>
          <w:ins w:id="55" w:author="svcMRProcess" w:date="2020-02-17T07:14:00Z"/>
          <w:snapToGrid w:val="0"/>
        </w:rPr>
      </w:pPr>
      <w:ins w:id="56" w:author="svcMRProcess" w:date="2020-02-17T07: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 w:author="svcMRProcess" w:date="2020-02-17T07:14:00Z"/>
        </w:rPr>
      </w:pPr>
      <w:bookmarkStart w:id="58" w:name="_Toc7405065"/>
      <w:ins w:id="59" w:author="svcMRProcess" w:date="2020-02-17T07:14:00Z">
        <w:r>
          <w:t>Provisions that have not come into operation</w:t>
        </w:r>
        <w:bookmarkEnd w:id="5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0" w:author="svcMRProcess" w:date="2020-02-17T07:14:00Z"/>
        </w:trPr>
        <w:tc>
          <w:tcPr>
            <w:tcW w:w="2266" w:type="dxa"/>
          </w:tcPr>
          <w:p>
            <w:pPr>
              <w:pStyle w:val="nTable"/>
              <w:spacing w:after="40"/>
              <w:rPr>
                <w:ins w:id="61" w:author="svcMRProcess" w:date="2020-02-17T07:14:00Z"/>
                <w:b/>
                <w:snapToGrid w:val="0"/>
                <w:sz w:val="19"/>
                <w:lang w:val="en-US"/>
              </w:rPr>
            </w:pPr>
            <w:ins w:id="62" w:author="svcMRProcess" w:date="2020-02-17T07:14:00Z">
              <w:r>
                <w:rPr>
                  <w:b/>
                  <w:snapToGrid w:val="0"/>
                  <w:sz w:val="19"/>
                  <w:lang w:val="en-US"/>
                </w:rPr>
                <w:t>Short title</w:t>
              </w:r>
            </w:ins>
          </w:p>
        </w:tc>
        <w:tc>
          <w:tcPr>
            <w:tcW w:w="1120" w:type="dxa"/>
          </w:tcPr>
          <w:p>
            <w:pPr>
              <w:pStyle w:val="nTable"/>
              <w:spacing w:after="40"/>
              <w:rPr>
                <w:ins w:id="63" w:author="svcMRProcess" w:date="2020-02-17T07:14:00Z"/>
                <w:b/>
                <w:snapToGrid w:val="0"/>
                <w:sz w:val="19"/>
                <w:lang w:val="en-US"/>
              </w:rPr>
            </w:pPr>
            <w:ins w:id="64" w:author="svcMRProcess" w:date="2020-02-17T07:14:00Z">
              <w:r>
                <w:rPr>
                  <w:b/>
                  <w:snapToGrid w:val="0"/>
                  <w:sz w:val="19"/>
                  <w:lang w:val="en-US"/>
                </w:rPr>
                <w:t>Number and year</w:t>
              </w:r>
            </w:ins>
          </w:p>
        </w:tc>
        <w:tc>
          <w:tcPr>
            <w:tcW w:w="1135" w:type="dxa"/>
          </w:tcPr>
          <w:p>
            <w:pPr>
              <w:pStyle w:val="nTable"/>
              <w:spacing w:after="40"/>
              <w:rPr>
                <w:ins w:id="65" w:author="svcMRProcess" w:date="2020-02-17T07:14:00Z"/>
                <w:b/>
                <w:snapToGrid w:val="0"/>
                <w:sz w:val="19"/>
                <w:lang w:val="en-US"/>
              </w:rPr>
            </w:pPr>
            <w:ins w:id="66" w:author="svcMRProcess" w:date="2020-02-17T07:14:00Z">
              <w:r>
                <w:rPr>
                  <w:b/>
                  <w:snapToGrid w:val="0"/>
                  <w:sz w:val="19"/>
                  <w:lang w:val="en-US"/>
                </w:rPr>
                <w:t>Assent</w:t>
              </w:r>
            </w:ins>
          </w:p>
        </w:tc>
        <w:tc>
          <w:tcPr>
            <w:tcW w:w="2534" w:type="dxa"/>
          </w:tcPr>
          <w:p>
            <w:pPr>
              <w:pStyle w:val="nTable"/>
              <w:spacing w:after="40"/>
              <w:rPr>
                <w:ins w:id="67" w:author="svcMRProcess" w:date="2020-02-17T07:14:00Z"/>
                <w:b/>
                <w:snapToGrid w:val="0"/>
                <w:sz w:val="19"/>
                <w:lang w:val="en-US"/>
              </w:rPr>
            </w:pPr>
            <w:ins w:id="68" w:author="svcMRProcess" w:date="2020-02-17T07:14:00Z">
              <w:r>
                <w:rPr>
                  <w:b/>
                  <w:snapToGrid w:val="0"/>
                  <w:sz w:val="19"/>
                  <w:lang w:val="en-US"/>
                </w:rPr>
                <w:t>Commencement</w:t>
              </w:r>
            </w:ins>
          </w:p>
        </w:tc>
      </w:tr>
      <w:tr>
        <w:tblPrEx>
          <w:tblCellMar>
            <w:left w:w="56" w:type="dxa"/>
            <w:right w:w="56" w:type="dxa"/>
          </w:tblCellMar>
        </w:tblPrEx>
        <w:trPr>
          <w:cantSplit/>
          <w:ins w:id="69" w:author="svcMRProcess" w:date="2020-02-17T07:14:00Z"/>
        </w:trPr>
        <w:tc>
          <w:tcPr>
            <w:tcW w:w="2266" w:type="dxa"/>
          </w:tcPr>
          <w:p>
            <w:pPr>
              <w:pStyle w:val="nTable"/>
              <w:spacing w:after="40"/>
              <w:ind w:right="113"/>
              <w:rPr>
                <w:ins w:id="70" w:author="svcMRProcess" w:date="2020-02-17T07:14:00Z"/>
                <w:iCs/>
                <w:snapToGrid w:val="0"/>
                <w:sz w:val="19"/>
                <w:lang w:val="en-US"/>
              </w:rPr>
            </w:pPr>
            <w:ins w:id="71" w:author="svcMRProcess" w:date="2020-02-17T07:14: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5</w:t>
              </w:r>
            </w:ins>
          </w:p>
        </w:tc>
        <w:tc>
          <w:tcPr>
            <w:tcW w:w="1120" w:type="dxa"/>
          </w:tcPr>
          <w:p>
            <w:pPr>
              <w:pStyle w:val="nTable"/>
              <w:spacing w:after="40"/>
              <w:rPr>
                <w:ins w:id="72" w:author="svcMRProcess" w:date="2020-02-17T07:14:00Z"/>
                <w:snapToGrid w:val="0"/>
                <w:sz w:val="19"/>
                <w:lang w:val="en-US"/>
              </w:rPr>
            </w:pPr>
            <w:ins w:id="73" w:author="svcMRProcess" w:date="2020-02-17T07:14:00Z">
              <w:r>
                <w:rPr>
                  <w:snapToGrid w:val="0"/>
                  <w:sz w:val="19"/>
                  <w:lang w:val="en-US"/>
                </w:rPr>
                <w:t>19 of 2010</w:t>
              </w:r>
            </w:ins>
          </w:p>
        </w:tc>
        <w:tc>
          <w:tcPr>
            <w:tcW w:w="1135" w:type="dxa"/>
          </w:tcPr>
          <w:p>
            <w:pPr>
              <w:pStyle w:val="nTable"/>
              <w:spacing w:after="40"/>
              <w:rPr>
                <w:ins w:id="74" w:author="svcMRProcess" w:date="2020-02-17T07:14:00Z"/>
                <w:snapToGrid w:val="0"/>
                <w:sz w:val="19"/>
                <w:lang w:val="en-US"/>
              </w:rPr>
            </w:pPr>
            <w:ins w:id="75" w:author="svcMRProcess" w:date="2020-02-17T07:14:00Z">
              <w:r>
                <w:rPr>
                  <w:snapToGrid w:val="0"/>
                  <w:sz w:val="19"/>
                  <w:lang w:val="en-US"/>
                </w:rPr>
                <w:t>28 Jun 2010</w:t>
              </w:r>
            </w:ins>
          </w:p>
        </w:tc>
        <w:tc>
          <w:tcPr>
            <w:tcW w:w="2534" w:type="dxa"/>
          </w:tcPr>
          <w:p>
            <w:pPr>
              <w:pStyle w:val="nTable"/>
              <w:spacing w:after="40"/>
              <w:rPr>
                <w:ins w:id="76" w:author="svcMRProcess" w:date="2020-02-17T07:14:00Z"/>
                <w:snapToGrid w:val="0"/>
                <w:sz w:val="19"/>
                <w:lang w:val="en-US"/>
              </w:rPr>
            </w:pPr>
            <w:ins w:id="77" w:author="svcMRProcess" w:date="2020-02-17T07:14:00Z">
              <w:r>
                <w:rPr>
                  <w:snapToGrid w:val="0"/>
                  <w:sz w:val="19"/>
                  <w:lang w:val="en-US"/>
                </w:rPr>
                <w:t>To be proclaimed (see s. 2(b))</w:t>
              </w:r>
            </w:ins>
          </w:p>
        </w:tc>
      </w:tr>
    </w:tbl>
    <w:p>
      <w:pPr>
        <w:rPr>
          <w:ins w:id="78" w:author="svcMRProcess" w:date="2020-02-17T07:14:00Z"/>
        </w:rPr>
      </w:pPr>
    </w:p>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Pr>
        <w:pStyle w:val="nSubsection"/>
        <w:rPr>
          <w:ins w:id="79" w:author="svcMRProcess" w:date="2020-02-17T07:14:00Z"/>
          <w:snapToGrid w:val="0"/>
        </w:rPr>
      </w:pPr>
      <w:ins w:id="80" w:author="svcMRProcess" w:date="2020-02-17T07:14: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81" w:author="svcMRProcess" w:date="2020-02-17T07:14:00Z"/>
        </w:rPr>
      </w:pPr>
    </w:p>
    <w:p>
      <w:pPr>
        <w:pStyle w:val="nzHeading5"/>
        <w:rPr>
          <w:ins w:id="82" w:author="svcMRProcess" w:date="2020-02-17T07:14:00Z"/>
          <w:rFonts w:eastAsia="MS Mincho"/>
        </w:rPr>
      </w:pPr>
      <w:bookmarkStart w:id="83" w:name="_Toc233107675"/>
      <w:bookmarkStart w:id="84" w:name="_Toc255473698"/>
      <w:bookmarkStart w:id="85" w:name="_Toc265583753"/>
      <w:bookmarkStart w:id="86" w:name="_Toc267907333"/>
      <w:ins w:id="87" w:author="svcMRProcess" w:date="2020-02-17T07:14:00Z">
        <w:r>
          <w:rPr>
            <w:rStyle w:val="CharSectno"/>
            <w:rFonts w:eastAsia="MS Mincho"/>
          </w:rPr>
          <w:t>4</w:t>
        </w:r>
        <w:r>
          <w:rPr>
            <w:rFonts w:eastAsia="MS Mincho"/>
          </w:rPr>
          <w:t>.</w:t>
        </w:r>
        <w:r>
          <w:rPr>
            <w:rFonts w:eastAsia="MS Mincho"/>
          </w:rPr>
          <w:tab/>
          <w:t>Schedule headings reformatted</w:t>
        </w:r>
        <w:bookmarkEnd w:id="83"/>
        <w:bookmarkEnd w:id="84"/>
        <w:bookmarkEnd w:id="85"/>
        <w:bookmarkEnd w:id="86"/>
      </w:ins>
    </w:p>
    <w:p>
      <w:pPr>
        <w:pStyle w:val="nzSubsection"/>
        <w:rPr>
          <w:ins w:id="88" w:author="svcMRProcess" w:date="2020-02-17T07:14:00Z"/>
          <w:rFonts w:eastAsia="MS Mincho"/>
        </w:rPr>
      </w:pPr>
      <w:ins w:id="89" w:author="svcMRProcess" w:date="2020-02-17T07:14:00Z">
        <w:r>
          <w:rPr>
            <w:rFonts w:eastAsia="MS Mincho"/>
          </w:rPr>
          <w:tab/>
          <w:t>(1)</w:t>
        </w:r>
        <w:r>
          <w:rPr>
            <w:rFonts w:eastAsia="MS Mincho"/>
          </w:rPr>
          <w:tab/>
          <w:t>This section amends the Acts listed in the Table.</w:t>
        </w:r>
      </w:ins>
    </w:p>
    <w:p>
      <w:pPr>
        <w:pStyle w:val="nzSubsection"/>
        <w:rPr>
          <w:ins w:id="90" w:author="svcMRProcess" w:date="2020-02-17T07:14:00Z"/>
        </w:rPr>
      </w:pPr>
      <w:ins w:id="91" w:author="svcMRProcess" w:date="2020-02-17T07:14:00Z">
        <w:r>
          <w:rPr>
            <w:rFonts w:eastAsia="MS Mincho"/>
          </w:rPr>
          <w:tab/>
          <w:t>(2)</w:t>
        </w:r>
        <w:r>
          <w:rPr>
            <w:rFonts w:eastAsia="MS Mincho"/>
          </w:rPr>
          <w:tab/>
          <w:t>In each Schedule listed in the Table:</w:t>
        </w:r>
      </w:ins>
    </w:p>
    <w:p>
      <w:pPr>
        <w:pStyle w:val="nzIndenta"/>
        <w:rPr>
          <w:ins w:id="92" w:author="svcMRProcess" w:date="2020-02-17T07:14:00Z"/>
        </w:rPr>
      </w:pPr>
      <w:ins w:id="93" w:author="svcMRProcess" w:date="2020-02-17T07:14:00Z">
        <w:r>
          <w:tab/>
          <w:t>(a)</w:t>
        </w:r>
        <w:r>
          <w:tab/>
          <w:t>if there is a title set out in the Table for the Schedule — after the identifier for the Schedule insert that title;</w:t>
        </w:r>
      </w:ins>
    </w:p>
    <w:p>
      <w:pPr>
        <w:pStyle w:val="nzIndenta"/>
        <w:rPr>
          <w:ins w:id="94" w:author="svcMRProcess" w:date="2020-02-17T07:14:00Z"/>
        </w:rPr>
      </w:pPr>
      <w:ins w:id="95" w:author="svcMRProcess" w:date="2020-02-17T07:14:00Z">
        <w:r>
          <w:tab/>
          <w:t>(b)</w:t>
        </w:r>
        <w:r>
          <w:tab/>
          <w:t>if there is a shoulder note set out in the Table for the Schedule — at the end of the heading to the Schedule insert that shoulder note;</w:t>
        </w:r>
      </w:ins>
    </w:p>
    <w:p>
      <w:pPr>
        <w:pStyle w:val="nzIndenta"/>
        <w:rPr>
          <w:ins w:id="96" w:author="svcMRProcess" w:date="2020-02-17T07:14:00Z"/>
        </w:rPr>
      </w:pPr>
      <w:ins w:id="97" w:author="svcMRProcess" w:date="2020-02-17T07:14:00Z">
        <w:r>
          <w:tab/>
          <w:t>(c)</w:t>
        </w:r>
        <w:r>
          <w:tab/>
          <w:t>reformat the heading to the Schedule, as amended by paragraphs (a) and (b) if applicable, so that it is in the current format.</w:t>
        </w:r>
      </w:ins>
    </w:p>
    <w:p>
      <w:pPr>
        <w:pStyle w:val="nzMiscellaneousHeading"/>
        <w:rPr>
          <w:ins w:id="98" w:author="svcMRProcess" w:date="2020-02-17T07:14:00Z"/>
        </w:rPr>
      </w:pPr>
      <w:ins w:id="99" w:author="svcMRProcess" w:date="2020-02-17T07:14: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00" w:author="svcMRProcess" w:date="2020-02-17T07: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1" w:author="svcMRProcess" w:date="2020-02-17T07:14:00Z"/>
                <w:rFonts w:eastAsia="MS Mincho"/>
                <w:b/>
                <w:bCs/>
                <w:sz w:val="18"/>
              </w:rPr>
            </w:pPr>
            <w:ins w:id="102" w:author="svcMRProcess" w:date="2020-02-17T07:1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3" w:author="svcMRProcess" w:date="2020-02-17T07:14:00Z"/>
                <w:b/>
                <w:bCs/>
                <w:sz w:val="18"/>
              </w:rPr>
            </w:pPr>
            <w:ins w:id="104" w:author="svcMRProcess" w:date="2020-02-17T07:1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5" w:author="svcMRProcess" w:date="2020-02-17T07:14:00Z"/>
                <w:b/>
                <w:bCs/>
                <w:sz w:val="18"/>
              </w:rPr>
            </w:pPr>
            <w:ins w:id="106" w:author="svcMRProcess" w:date="2020-02-17T07:1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7" w:author="svcMRProcess" w:date="2020-02-17T07:14:00Z"/>
                <w:b/>
                <w:bCs/>
                <w:sz w:val="18"/>
              </w:rPr>
            </w:pPr>
            <w:ins w:id="108" w:author="svcMRProcess" w:date="2020-02-17T07:14:00Z">
              <w:r>
                <w:rPr>
                  <w:b/>
                  <w:bCs/>
                  <w:sz w:val="18"/>
                </w:rPr>
                <w:t>Shoulder note</w:t>
              </w:r>
            </w:ins>
          </w:p>
        </w:tc>
      </w:tr>
      <w:tr>
        <w:trPr>
          <w:cantSplit/>
          <w:ins w:id="109" w:author="svcMRProcess" w:date="2020-02-17T07:1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10" w:author="svcMRProcess" w:date="2020-02-17T07:14:00Z"/>
                <w:i/>
                <w:iCs/>
                <w:sz w:val="18"/>
              </w:rPr>
            </w:pPr>
            <w:ins w:id="111" w:author="svcMRProcess" w:date="2020-02-17T07:14:00Z">
              <w:r>
                <w:rPr>
                  <w:rFonts w:eastAsia="MS Mincho"/>
                  <w:i/>
                  <w:iCs/>
                  <w:sz w:val="18"/>
                </w:rPr>
                <w:t>Iron Ore (Mount Goldsworthy) Agreement Act 1964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2" w:author="svcMRProcess" w:date="2020-02-17T07:14:00Z"/>
                <w:rFonts w:eastAsia="MS Mincho"/>
                <w:sz w:val="18"/>
              </w:rPr>
            </w:pPr>
            <w:ins w:id="113" w:author="svcMRProcess" w:date="2020-02-17T07:14:00Z">
              <w:r>
                <w:rPr>
                  <w:rFonts w:eastAsia="MS Mincho"/>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4" w:author="svcMRProcess" w:date="2020-02-17T07:14:00Z"/>
                <w:rFonts w:eastAsia="MS Mincho"/>
                <w:sz w:val="18"/>
              </w:rPr>
            </w:pPr>
            <w:ins w:id="115" w:author="svcMRProcess" w:date="2020-02-17T07:14:00Z">
              <w:r>
                <w:rPr>
                  <w:rFonts w:eastAsia="MS Mincho"/>
                  <w:sz w:val="18"/>
                </w:rPr>
                <w:t>Iron Ore (Mount Goldsworthy)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6" w:author="svcMRProcess" w:date="2020-02-17T07:14:00Z"/>
                <w:rFonts w:eastAsia="MS Mincho"/>
                <w:sz w:val="18"/>
              </w:rPr>
            </w:pPr>
            <w:ins w:id="117" w:author="svcMRProcess" w:date="2020-02-17T07:14:00Z">
              <w:r>
                <w:rPr>
                  <w:rFonts w:eastAsia="MS Mincho"/>
                  <w:sz w:val="18"/>
                </w:rPr>
                <w:t>[s. 3]</w:t>
              </w:r>
            </w:ins>
          </w:p>
        </w:tc>
      </w:tr>
      <w:tr>
        <w:trPr>
          <w:cantSplit/>
          <w:ins w:id="118" w:author="svcMRProcess" w:date="2020-02-17T07:1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9" w:author="svcMRProcess" w:date="2020-02-17T07:1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0" w:author="svcMRProcess" w:date="2020-02-17T07:14:00Z"/>
                <w:rFonts w:eastAsia="MS Mincho"/>
                <w:sz w:val="18"/>
              </w:rPr>
            </w:pPr>
            <w:ins w:id="121" w:author="svcMRProcess" w:date="2020-02-17T07:14:00Z">
              <w:r>
                <w:rPr>
                  <w:rFonts w:eastAsia="MS Mincho"/>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2" w:author="svcMRProcess" w:date="2020-02-17T07:14:00Z"/>
                <w:rFonts w:eastAsia="MS Mincho"/>
                <w:sz w:val="18"/>
              </w:rPr>
            </w:pPr>
            <w:ins w:id="123" w:author="svcMRProcess" w:date="2020-02-17T07:14:00Z">
              <w:r>
                <w:rPr>
                  <w:rFonts w:eastAsia="MS Mincho"/>
                  <w:sz w:val="18"/>
                </w:rPr>
                <w:t>First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4" w:author="svcMRProcess" w:date="2020-02-17T07:14:00Z"/>
                <w:rFonts w:eastAsia="MS Mincho"/>
                <w:sz w:val="18"/>
              </w:rPr>
            </w:pPr>
          </w:p>
        </w:tc>
      </w:tr>
      <w:tr>
        <w:trPr>
          <w:cantSplit/>
          <w:ins w:id="125" w:author="svcMRProcess" w:date="2020-02-17T07:1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26" w:author="svcMRProcess" w:date="2020-02-17T07:1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7" w:author="svcMRProcess" w:date="2020-02-17T07:14:00Z"/>
                <w:rFonts w:eastAsia="MS Mincho"/>
                <w:sz w:val="18"/>
              </w:rPr>
            </w:pPr>
            <w:ins w:id="128" w:author="svcMRProcess" w:date="2020-02-17T07:14:00Z">
              <w:r>
                <w:rPr>
                  <w:rFonts w:eastAsia="MS Mincho"/>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9" w:author="svcMRProcess" w:date="2020-02-17T07:14:00Z"/>
                <w:rFonts w:eastAsia="MS Mincho"/>
                <w:sz w:val="18"/>
              </w:rPr>
            </w:pPr>
            <w:ins w:id="130" w:author="svcMRProcess" w:date="2020-02-17T07:14:00Z">
              <w:r>
                <w:rPr>
                  <w:rFonts w:eastAsia="MS Mincho"/>
                  <w:sz w:val="18"/>
                </w:rPr>
                <w:t>Second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1" w:author="svcMRProcess" w:date="2020-02-17T07:14:00Z"/>
                <w:rFonts w:eastAsia="MS Mincho"/>
                <w:sz w:val="18"/>
              </w:rPr>
            </w:pPr>
          </w:p>
        </w:tc>
      </w:tr>
      <w:tr>
        <w:trPr>
          <w:cantSplit/>
          <w:ins w:id="132" w:author="svcMRProcess" w:date="2020-02-17T07:1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33" w:author="svcMRProcess" w:date="2020-02-17T07:1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4" w:author="svcMRProcess" w:date="2020-02-17T07:14:00Z"/>
                <w:rFonts w:eastAsia="MS Mincho"/>
                <w:sz w:val="18"/>
              </w:rPr>
            </w:pPr>
            <w:ins w:id="135" w:author="svcMRProcess" w:date="2020-02-17T07:14:00Z">
              <w:r>
                <w:rPr>
                  <w:rFonts w:eastAsia="MS Mincho"/>
                  <w:sz w:val="18"/>
                </w:rPr>
                <w:t>Fourth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6" w:author="svcMRProcess" w:date="2020-02-17T07:14:00Z"/>
                <w:rFonts w:eastAsia="MS Mincho"/>
                <w:sz w:val="18"/>
              </w:rPr>
            </w:pPr>
            <w:ins w:id="137" w:author="svcMRProcess" w:date="2020-02-17T07:14:00Z">
              <w:r>
                <w:rPr>
                  <w:rFonts w:eastAsia="MS Mincho"/>
                  <w:sz w:val="18"/>
                </w:rPr>
                <w:t>Third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8" w:author="svcMRProcess" w:date="2020-02-17T07:14:00Z"/>
                <w:rFonts w:eastAsia="MS Mincho"/>
                <w:sz w:val="18"/>
              </w:rPr>
            </w:pPr>
          </w:p>
        </w:tc>
      </w:tr>
    </w:tbl>
    <w:p>
      <w:pPr>
        <w:pStyle w:val="nzHeading5"/>
        <w:spacing w:before="240"/>
        <w:rPr>
          <w:ins w:id="139" w:author="svcMRProcess" w:date="2020-02-17T07:14:00Z"/>
        </w:rPr>
      </w:pPr>
      <w:ins w:id="140" w:author="svcMRProcess" w:date="2020-02-17T07:14:00Z">
        <w:r>
          <w:rPr>
            <w:rStyle w:val="CharSectno"/>
          </w:rPr>
          <w:t>42</w:t>
        </w:r>
        <w:r>
          <w:t>.</w:t>
        </w:r>
        <w:r>
          <w:tab/>
          <w:t>“The Schedules” and “Schedules” headings deleted</w:t>
        </w:r>
      </w:ins>
    </w:p>
    <w:p>
      <w:pPr>
        <w:pStyle w:val="nzSubsection"/>
        <w:rPr>
          <w:ins w:id="141" w:author="svcMRProcess" w:date="2020-02-17T07:14:00Z"/>
        </w:rPr>
      </w:pPr>
      <w:ins w:id="142" w:author="svcMRProcess" w:date="2020-02-17T07:14:00Z">
        <w:r>
          <w:tab/>
          <w:t>(1)</w:t>
        </w:r>
        <w:r>
          <w:tab/>
          <w:t>This section amends the Acts listed in Tables 1 and 2.</w:t>
        </w:r>
      </w:ins>
    </w:p>
    <w:p>
      <w:pPr>
        <w:pStyle w:val="nzSubsection"/>
        <w:rPr>
          <w:ins w:id="143" w:author="svcMRProcess" w:date="2020-02-17T07:14:00Z"/>
        </w:rPr>
      </w:pPr>
      <w:ins w:id="144" w:author="svcMRProcess" w:date="2020-02-17T07:14:00Z">
        <w:r>
          <w:tab/>
          <w:t>(2)</w:t>
        </w:r>
        <w:r>
          <w:tab/>
          <w:t>In each Act listed in Table 1 before the first of the Schedules to the Act delete “</w:t>
        </w:r>
        <w:r>
          <w:rPr>
            <w:b/>
            <w:sz w:val="28"/>
          </w:rPr>
          <w:t>The Schedules</w:t>
        </w:r>
        <w:r>
          <w:t>”.</w:t>
        </w:r>
      </w:ins>
    </w:p>
    <w:p>
      <w:pPr>
        <w:pStyle w:val="BlankClose"/>
        <w:rPr>
          <w:ins w:id="145" w:author="svcMRProcess" w:date="2020-02-17T07:14:00Z"/>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4B</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Goldsworthy)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34810</Words>
  <Characters>170222</Characters>
  <Application>Microsoft Office Word</Application>
  <DocSecurity>0</DocSecurity>
  <Lines>3700</Lines>
  <Paragraphs>1046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01-a0-09 - 01-b0-01</dc:title>
  <dc:subject/>
  <dc:creator/>
  <cp:keywords/>
  <dc:description/>
  <cp:lastModifiedBy>svcMRProcess</cp:lastModifiedBy>
  <cp:revision>2</cp:revision>
  <cp:lastPrinted>2002-06-25T02:18:00Z</cp:lastPrinted>
  <dcterms:created xsi:type="dcterms:W3CDTF">2020-02-16T23:14:00Z</dcterms:created>
  <dcterms:modified xsi:type="dcterms:W3CDTF">2020-02-16T23:14:00Z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21 Jun 2002</vt:lpwstr>
  </property>
  <property fmtid="{D5CDD505-2E9C-101B-9397-08002B2CF9AE}" pid="7" name="ToSuffix">
    <vt:lpwstr>01-b0-01</vt:lpwstr>
  </property>
  <property fmtid="{D5CDD505-2E9C-101B-9397-08002B2CF9AE}" pid="8" name="ToAsAtDate">
    <vt:lpwstr>28 Jun 2010</vt:lpwstr>
  </property>
</Properties>
</file>