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05-e0-05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200"/>
      </w:pPr>
      <w:r>
        <w:t xml:space="preserve">Licensed Surveyors Act 1909 </w:t>
      </w:r>
    </w:p>
    <w:p>
      <w:pPr>
        <w:pStyle w:val="LongTitle"/>
        <w:spacing w:after="480"/>
        <w:rPr>
          <w:snapToGrid w:val="0"/>
        </w:rPr>
      </w:pPr>
      <w:r>
        <w:rPr>
          <w:snapToGrid w:val="0"/>
        </w:rPr>
        <w:t>A</w:t>
      </w:r>
      <w:bookmarkStart w:id="0" w:name="_GoBack"/>
      <w:bookmarkEnd w:id="0"/>
      <w:r>
        <w:rPr>
          <w:snapToGrid w:val="0"/>
        </w:rPr>
        <w:t xml:space="preserve">n Act to provide for the registration and licensing of land surveyors; to control the practice of such surveyors, and for other purposes incidental thereto. </w:t>
      </w:r>
    </w:p>
    <w:p>
      <w:pPr>
        <w:pStyle w:val="Heading5"/>
        <w:rPr>
          <w:snapToGrid w:val="0"/>
        </w:rPr>
      </w:pPr>
      <w:bookmarkStart w:id="1" w:name="_Toc487520695"/>
      <w:bookmarkStart w:id="2" w:name="_Toc512912558"/>
      <w:bookmarkStart w:id="3" w:name="_Toc513452322"/>
      <w:bookmarkStart w:id="4" w:name="_Toc104708396"/>
      <w:bookmarkStart w:id="5" w:name="_Toc196790649"/>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6" w:name="_Toc487520696"/>
      <w:bookmarkStart w:id="7" w:name="_Toc512912559"/>
      <w:bookmarkStart w:id="8" w:name="_Toc513452323"/>
      <w:bookmarkStart w:id="9" w:name="_Toc104708397"/>
      <w:bookmarkStart w:id="10" w:name="_Toc196790650"/>
      <w:r>
        <w:rPr>
          <w:rStyle w:val="CharSectno"/>
        </w:rPr>
        <w:t>2</w:t>
      </w:r>
      <w:r>
        <w:rPr>
          <w:snapToGrid w:val="0"/>
        </w:rPr>
        <w:t>.</w:t>
      </w:r>
      <w:r>
        <w:rPr>
          <w:snapToGrid w:val="0"/>
        </w:rPr>
        <w:tab/>
        <w:t>References to licensed surveyor</w:t>
      </w:r>
      <w:bookmarkEnd w:id="6"/>
      <w:bookmarkEnd w:id="7"/>
      <w:bookmarkEnd w:id="8"/>
      <w:bookmarkEnd w:id="9"/>
      <w:bookmarkEnd w:id="10"/>
    </w:p>
    <w:p>
      <w:pPr>
        <w:pStyle w:val="Ednotesubsection"/>
      </w:pPr>
      <w:r>
        <w:tab/>
      </w:r>
      <w:r>
        <w:tab/>
        <w:t>[Paragraph omitted under the Reprints Act 1984 s. 7(4)(e) and (f).]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rPr>
          <w:snapToGrid w:val="0"/>
        </w:rPr>
      </w:pPr>
      <w:bookmarkStart w:id="11" w:name="_Toc487520697"/>
      <w:bookmarkStart w:id="12" w:name="_Toc512912560"/>
      <w:bookmarkStart w:id="13" w:name="_Toc513452324"/>
      <w:bookmarkStart w:id="14" w:name="_Toc104708398"/>
      <w:bookmarkStart w:id="15" w:name="_Toc19679065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keepNext/>
      </w:pPr>
      <w:r>
        <w:rPr>
          <w:b/>
        </w:rPr>
        <w:tab/>
      </w:r>
      <w:r>
        <w:rPr>
          <w:rStyle w:val="CharDefText"/>
        </w:rPr>
        <w:t>authorised survey</w:t>
      </w:r>
      <w:r>
        <w:rPr>
          <w:b/>
        </w:rPr>
        <w:t xml:space="preserve"> </w:t>
      </w:r>
      <w:r>
        <w:t>— A survey of land authorised or required —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rPr>
          <w:snapToGrid w:val="0"/>
        </w:rPr>
      </w:pPr>
      <w:r>
        <w:rPr>
          <w:snapToGrid w:val="0"/>
        </w:rPr>
        <w:tab/>
        <w:t>(i)</w:t>
      </w:r>
      <w:r>
        <w:rPr>
          <w:snapToGrid w:val="0"/>
        </w:rPr>
        <w:tab/>
        <w:t>involves the placement, replacement or relocation of any survey mark; or</w:t>
      </w:r>
    </w:p>
    <w:p>
      <w:pPr>
        <w:pStyle w:val="Defsubpara"/>
        <w:rPr>
          <w:snapToGrid w:val="0"/>
        </w:rPr>
      </w:pPr>
      <w:r>
        <w:rPr>
          <w:snapToGrid w:val="0"/>
        </w:rPr>
        <w:tab/>
        <w:t>(ii)</w:t>
      </w:r>
      <w:r>
        <w:rPr>
          <w:snapToGrid w:val="0"/>
        </w:rP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 xml:space="preserve">the lodgment of a plan with a Government department or the Western Australian Land Information Authority established by the </w:t>
      </w:r>
      <w:r>
        <w:rPr>
          <w:i/>
          <w:iCs/>
        </w:rPr>
        <w:t>Land Information Authority Act 2006</w:t>
      </w:r>
      <w:r>
        <w:t xml:space="preserve"> section 5 for acceptance or adoption — </w:t>
      </w:r>
    </w:p>
    <w:p>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r>
      <w:r>
        <w:rPr>
          <w:rStyle w:val="CharDefText"/>
        </w:rPr>
        <w:t>Board</w:t>
      </w:r>
      <w:r>
        <w:rPr>
          <w:b/>
        </w:rPr>
        <w:t xml:space="preserve"> </w:t>
      </w:r>
      <w:r>
        <w:t>— The Land Surveyors Licensing Board constituted under this Act.</w:t>
      </w:r>
    </w:p>
    <w:p>
      <w:pPr>
        <w:pStyle w:val="Defstart"/>
      </w:pPr>
      <w:r>
        <w:rPr>
          <w:b/>
        </w:rPr>
        <w:tab/>
      </w:r>
      <w:r>
        <w:rPr>
          <w:rStyle w:val="CharDefText"/>
        </w:rPr>
        <w:t>Institute</w:t>
      </w:r>
      <w:r>
        <w:rPr>
          <w:b/>
        </w:rPr>
        <w:t xml:space="preserve"> </w:t>
      </w:r>
      <w:r>
        <w:t>— The Institution of Surveyors, Australia, Western Australia Division Inc.</w:t>
      </w:r>
    </w:p>
    <w:p>
      <w:pPr>
        <w:pStyle w:val="Defstart"/>
      </w:pPr>
      <w:r>
        <w:rPr>
          <w:b/>
        </w:rPr>
        <w:tab/>
      </w:r>
      <w:r>
        <w:rPr>
          <w:rStyle w:val="CharDefText"/>
        </w:rPr>
        <w:t>licence</w:t>
      </w:r>
      <w:r>
        <w:rPr>
          <w:b/>
        </w:rPr>
        <w:t xml:space="preserve"> </w:t>
      </w:r>
      <w:r>
        <w:t>— A licence issued under this Act.</w:t>
      </w:r>
    </w:p>
    <w:p>
      <w:pPr>
        <w:pStyle w:val="Defstart"/>
      </w:pPr>
      <w:r>
        <w:rPr>
          <w:b/>
        </w:rPr>
        <w:tab/>
      </w:r>
      <w:r>
        <w:rPr>
          <w:rStyle w:val="CharDefText"/>
        </w:rPr>
        <w:t>licensed surveyor</w:t>
      </w:r>
      <w:r>
        <w:rPr>
          <w:b/>
        </w:rPr>
        <w:t xml:space="preserve"> </w:t>
      </w:r>
      <w:r>
        <w:t>— A surveyor licensed under this Act.</w:t>
      </w:r>
    </w:p>
    <w:p>
      <w:pPr>
        <w:pStyle w:val="Defstart"/>
      </w:pPr>
      <w:r>
        <w:rPr>
          <w:b/>
        </w:rPr>
        <w:tab/>
      </w:r>
      <w:r>
        <w:rPr>
          <w:rStyle w:val="CharDefText"/>
        </w:rPr>
        <w:t>practising certificate</w:t>
      </w:r>
      <w:r>
        <w:rPr>
          <w:b/>
        </w:rPr>
        <w:t xml:space="preserve"> </w:t>
      </w:r>
      <w:r>
        <w:t>— A practising certificate issued under section 11A.</w:t>
      </w:r>
    </w:p>
    <w:p>
      <w:pPr>
        <w:pStyle w:val="Defstart"/>
      </w:pPr>
      <w:r>
        <w:rPr>
          <w:b/>
        </w:rPr>
        <w:tab/>
      </w:r>
      <w:r>
        <w:rPr>
          <w:rStyle w:val="CharDefText"/>
        </w:rPr>
        <w:t>prescribed</w:t>
      </w:r>
      <w:r>
        <w:rPr>
          <w:b/>
        </w:rPr>
        <w:t xml:space="preserve"> </w:t>
      </w:r>
      <w:r>
        <w:t>— Prescribed by this Act or the regulations made thereunder.</w:t>
      </w:r>
    </w:p>
    <w:p>
      <w:pPr>
        <w:pStyle w:val="Defstart"/>
      </w:pPr>
      <w:r>
        <w:rPr>
          <w:b/>
        </w:rPr>
        <w:tab/>
      </w:r>
      <w:r>
        <w:rPr>
          <w:rStyle w:val="CharDefText"/>
        </w:rPr>
        <w:t>reciprocating State</w:t>
      </w:r>
      <w:r>
        <w:rPr>
          <w:b/>
        </w:rPr>
        <w:t xml:space="preserve"> </w:t>
      </w:r>
      <w:r>
        <w:t>— Any State, colony, or dominion within Her Majesty’s dominions with which reciprocal arrangements have been made by the Board for the recognition of the status of surveyors.</w:t>
      </w:r>
    </w:p>
    <w:p>
      <w:pPr>
        <w:pStyle w:val="Defstart"/>
      </w:pPr>
      <w:r>
        <w:rPr>
          <w:b/>
        </w:rPr>
        <w:tab/>
      </w:r>
      <w:r>
        <w:rPr>
          <w:rStyle w:val="CharDefText"/>
        </w:rPr>
        <w:t>register</w:t>
      </w:r>
      <w:r>
        <w:rPr>
          <w:b/>
        </w:rPr>
        <w:t xml:space="preserve"> </w:t>
      </w:r>
      <w:r>
        <w:t>— The register of licensed surveyors directed by this Act to be kept.</w:t>
      </w:r>
    </w:p>
    <w:p>
      <w:pPr>
        <w:pStyle w:val="Defstart"/>
      </w:pPr>
      <w:r>
        <w:rPr>
          <w:b/>
        </w:rPr>
        <w:tab/>
      </w:r>
      <w:r>
        <w:rPr>
          <w:rStyle w:val="CharDefText"/>
        </w:rPr>
        <w:t>secretary</w:t>
      </w:r>
      <w:r>
        <w:rPr>
          <w:b/>
        </w:rPr>
        <w:t xml:space="preserve"> </w:t>
      </w:r>
      <w:r>
        <w:t>— The secretary to the Board.</w:t>
      </w:r>
    </w:p>
    <w:p>
      <w:pPr>
        <w:pStyle w:val="Defstart"/>
        <w:rPr>
          <w:spacing w:val="-2"/>
        </w:rPr>
      </w:pPr>
      <w:r>
        <w:rPr>
          <w:b/>
          <w:spacing w:val="-2"/>
        </w:rPr>
        <w:tab/>
      </w:r>
      <w:r>
        <w:rPr>
          <w:rStyle w:val="CharDefText"/>
          <w:spacing w:val="-2"/>
        </w:rPr>
        <w:t>standard period</w:t>
      </w:r>
      <w:r>
        <w:rPr>
          <w:spacing w:val="-2"/>
        </w:rPr>
        <w:t>, in relation to a practising certificate, means such period or periods, each not exceeding 3 years and expiring at the end of a calendar year, as is or are prescribed.</w:t>
      </w:r>
    </w:p>
    <w:p>
      <w:pPr>
        <w:pStyle w:val="Defstart"/>
      </w:pPr>
      <w:r>
        <w:rPr>
          <w:b/>
        </w:rPr>
        <w:tab/>
      </w:r>
      <w:r>
        <w:rPr>
          <w:rStyle w:val="CharDefText"/>
        </w:rPr>
        <w:t>survey mark</w:t>
      </w:r>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r>
      <w:r>
        <w:rPr>
          <w:rStyle w:val="CharDefText"/>
        </w:rPr>
        <w:t>this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by No. 16 of 1940 s. 2; No. 107 of 1976 s. 3; No. 79 of 1996 s. 5; No. 60 of 2006 s. 143(2).] </w:t>
      </w:r>
    </w:p>
    <w:p>
      <w:pPr>
        <w:pStyle w:val="Heading5"/>
        <w:spacing w:before="260"/>
        <w:rPr>
          <w:snapToGrid w:val="0"/>
        </w:rPr>
      </w:pPr>
      <w:bookmarkStart w:id="16" w:name="_Toc487520698"/>
      <w:bookmarkStart w:id="17" w:name="_Toc512912561"/>
      <w:bookmarkStart w:id="18" w:name="_Toc513452325"/>
      <w:bookmarkStart w:id="19" w:name="_Toc104708399"/>
      <w:bookmarkStart w:id="20" w:name="_Toc196790652"/>
      <w:r>
        <w:rPr>
          <w:rStyle w:val="CharSectno"/>
        </w:rPr>
        <w:t>4</w:t>
      </w:r>
      <w:r>
        <w:rPr>
          <w:snapToGrid w:val="0"/>
        </w:rPr>
        <w:t>.</w:t>
      </w:r>
      <w:r>
        <w:rPr>
          <w:snapToGrid w:val="0"/>
        </w:rPr>
        <w:tab/>
        <w:t>Constitution of Board</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spacing w:val="-2"/>
        </w:rPr>
      </w:pPr>
      <w:r>
        <w:rPr>
          <w:snapToGrid w:val="0"/>
          <w:spacing w:val="-2"/>
        </w:rPr>
        <w:tab/>
        <w:t>(6)</w:t>
      </w:r>
      <w:r>
        <w:rPr>
          <w:snapToGrid w:val="0"/>
          <w:spacing w:val="-2"/>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21" w:name="_Toc487520699"/>
      <w:bookmarkStart w:id="22" w:name="_Toc512912562"/>
      <w:bookmarkStart w:id="23" w:name="_Toc513452326"/>
      <w:bookmarkStart w:id="24" w:name="_Toc104708400"/>
      <w:bookmarkStart w:id="25" w:name="_Toc196790653"/>
      <w:r>
        <w:rPr>
          <w:rStyle w:val="CharSectno"/>
        </w:rPr>
        <w:t>5</w:t>
      </w:r>
      <w:r>
        <w:rPr>
          <w:snapToGrid w:val="0"/>
        </w:rPr>
        <w:t>.</w:t>
      </w:r>
      <w:r>
        <w:rPr>
          <w:snapToGrid w:val="0"/>
        </w:rPr>
        <w:tab/>
        <w:t>Rules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26" w:name="_Toc487520700"/>
      <w:bookmarkStart w:id="27" w:name="_Toc512912563"/>
      <w:bookmarkStart w:id="28" w:name="_Toc513452327"/>
      <w:bookmarkStart w:id="29" w:name="_Toc104708401"/>
      <w:bookmarkStart w:id="30" w:name="_Toc196790654"/>
      <w:r>
        <w:rPr>
          <w:rStyle w:val="CharSectno"/>
        </w:rPr>
        <w:t>6</w:t>
      </w:r>
      <w:r>
        <w:rPr>
          <w:snapToGrid w:val="0"/>
        </w:rPr>
        <w:t>.</w:t>
      </w:r>
      <w:r>
        <w:rPr>
          <w:snapToGrid w:val="0"/>
        </w:rPr>
        <w:tab/>
        <w:t>Secretary and other officers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31" w:name="_Toc487520701"/>
      <w:bookmarkStart w:id="32" w:name="_Toc512912564"/>
      <w:bookmarkStart w:id="33" w:name="_Toc513452328"/>
      <w:bookmarkStart w:id="34" w:name="_Toc104708402"/>
      <w:bookmarkStart w:id="35" w:name="_Toc196790655"/>
      <w:r>
        <w:rPr>
          <w:rStyle w:val="CharSectno"/>
        </w:rPr>
        <w:t>7</w:t>
      </w:r>
      <w:r>
        <w:rPr>
          <w:snapToGrid w:val="0"/>
        </w:rPr>
        <w:t>.</w:t>
      </w:r>
      <w:r>
        <w:rPr>
          <w:snapToGrid w:val="0"/>
        </w:rPr>
        <w:tab/>
        <w:t>Persons entitled to be licensed</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pPr>
        <w:pStyle w:val="Indenta"/>
      </w:pPr>
      <w:r>
        <w:tab/>
        <w:t>(ab)</w:t>
      </w:r>
      <w:r>
        <w:tab/>
        <w:t>is not bound in relation to an offence referred to in paragraph (aa) by a bail undertaking;</w:t>
      </w:r>
    </w:p>
    <w:p>
      <w:pPr>
        <w:pStyle w:val="Indenta"/>
      </w:pPr>
      <w:r>
        <w:tab/>
        <w:t>(ac)</w:t>
      </w:r>
      <w:r>
        <w:tab/>
        <w:t>does not have a charge pending in relation to an offence referred to in paragraph (aa);</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36" w:name="_Toc487520702"/>
      <w:bookmarkStart w:id="37" w:name="_Toc512912565"/>
      <w:bookmarkStart w:id="38" w:name="_Toc513452329"/>
      <w:bookmarkStart w:id="39" w:name="_Toc104708403"/>
      <w:bookmarkStart w:id="40" w:name="_Toc196790656"/>
      <w:r>
        <w:rPr>
          <w:rStyle w:val="CharSectno"/>
        </w:rPr>
        <w:t>8</w:t>
      </w:r>
      <w:r>
        <w:rPr>
          <w:snapToGrid w:val="0"/>
        </w:rPr>
        <w:t>.</w:t>
      </w:r>
      <w:r>
        <w:rPr>
          <w:snapToGrid w:val="0"/>
        </w:rPr>
        <w:tab/>
        <w:t>Board may require the attendance of certain persons</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observance thereof may be enforced and punished by a judge of the said court sitting in chambers in the same manner as in the case of the disobedience or non</w:t>
      </w:r>
      <w:r>
        <w:rPr>
          <w:snapToGrid w:val="0"/>
        </w:rPr>
        <w:noBreakHyphen/>
        <w:t>observance of a subpoena issued by the said court.</w:t>
      </w:r>
    </w:p>
    <w:p>
      <w:pPr>
        <w:pStyle w:val="Footnotesection"/>
      </w:pPr>
      <w:r>
        <w:tab/>
        <w:t>[Section 8 amended by No. 79 of 1996 s. 7; No. 55 of 2004 s. 648.]</w:t>
      </w:r>
    </w:p>
    <w:p>
      <w:pPr>
        <w:pStyle w:val="Heading5"/>
        <w:rPr>
          <w:snapToGrid w:val="0"/>
        </w:rPr>
      </w:pPr>
      <w:bookmarkStart w:id="41" w:name="_Toc104708404"/>
      <w:bookmarkStart w:id="42" w:name="_Toc196790657"/>
      <w:bookmarkStart w:id="43" w:name="_Toc487520703"/>
      <w:bookmarkStart w:id="44" w:name="_Toc512912566"/>
      <w:bookmarkStart w:id="45" w:name="_Toc513452330"/>
      <w:r>
        <w:rPr>
          <w:rStyle w:val="CharSectno"/>
        </w:rPr>
        <w:t>8A</w:t>
      </w:r>
      <w:r>
        <w:rPr>
          <w:snapToGrid w:val="0"/>
        </w:rPr>
        <w:t>.</w:t>
      </w:r>
      <w:r>
        <w:rPr>
          <w:snapToGrid w:val="0"/>
        </w:rPr>
        <w:tab/>
        <w:t>Powers of investigation</w:t>
      </w:r>
      <w:bookmarkEnd w:id="41"/>
      <w:bookmarkEnd w:id="42"/>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46" w:name="_Toc104708405"/>
      <w:bookmarkStart w:id="47" w:name="_Toc196790658"/>
      <w:r>
        <w:rPr>
          <w:rStyle w:val="CharSectno"/>
        </w:rPr>
        <w:t>8B</w:t>
      </w:r>
      <w:r>
        <w:rPr>
          <w:snapToGrid w:val="0"/>
        </w:rPr>
        <w:t>.</w:t>
      </w:r>
      <w:r>
        <w:rPr>
          <w:snapToGrid w:val="0"/>
        </w:rPr>
        <w:tab/>
        <w:t>Incriminating information, questions, or documents</w:t>
      </w:r>
      <w:bookmarkEnd w:id="46"/>
      <w:bookmarkEnd w:id="47"/>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rPr>
          <w:snapToGrid w:val="0"/>
        </w:rPr>
      </w:pPr>
      <w:bookmarkStart w:id="48" w:name="_Toc104708406"/>
      <w:bookmarkStart w:id="49" w:name="_Toc196790659"/>
      <w:r>
        <w:rPr>
          <w:rStyle w:val="CharSectno"/>
        </w:rPr>
        <w:t>8C</w:t>
      </w:r>
      <w:r>
        <w:rPr>
          <w:snapToGrid w:val="0"/>
        </w:rPr>
        <w:t>.</w:t>
      </w:r>
      <w:r>
        <w:rPr>
          <w:snapToGrid w:val="0"/>
        </w:rPr>
        <w:tab/>
        <w:t>Failure to comply with investigation</w:t>
      </w:r>
      <w:bookmarkEnd w:id="48"/>
      <w:bookmarkEnd w:id="49"/>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 xml:space="preserve">It is a defence in any proceeding for an offence under subsection (1)(a) or (c) for the </w:t>
      </w:r>
      <w:r>
        <w:t xml:space="preserve">accused </w:t>
      </w:r>
      <w:r>
        <w:rPr>
          <w:snapToGrid w:val="0"/>
        </w:rPr>
        <w:t>to show — </w:t>
      </w:r>
    </w:p>
    <w:p>
      <w:pPr>
        <w:pStyle w:val="Indenta"/>
        <w:rPr>
          <w:snapToGrid w:val="0"/>
        </w:rPr>
      </w:pPr>
      <w:r>
        <w:rPr>
          <w:snapToGrid w:val="0"/>
        </w:rPr>
        <w:tab/>
        <w:t>(a)</w:t>
      </w:r>
      <w:r>
        <w:rPr>
          <w:snapToGrid w:val="0"/>
        </w:rPr>
        <w:tab/>
        <w:t xml:space="preserve">that, in the case of an alleged offence arising out of a requirement made orally under section 8A, the investigator did not, when making the requirement, inform the </w:t>
      </w:r>
      <w:r>
        <w:t xml:space="preserve">accused </w:t>
      </w:r>
      <w:r>
        <w:rPr>
          <w:snapToGrid w:val="0"/>
        </w:rPr>
        <w:t>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 xml:space="preserve">that the time specified in the requirement did not afford the </w:t>
      </w:r>
      <w:r>
        <w:t xml:space="preserve">accused </w:t>
      </w:r>
      <w:r>
        <w:rPr>
          <w:snapToGrid w:val="0"/>
        </w:rPr>
        <w:t>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649; amended by No. 2 of 2008 s. 66.]</w:t>
      </w:r>
    </w:p>
    <w:p>
      <w:pPr>
        <w:pStyle w:val="Heading5"/>
        <w:rPr>
          <w:snapToGrid w:val="0"/>
        </w:rPr>
      </w:pPr>
      <w:bookmarkStart w:id="50" w:name="_Toc104708407"/>
      <w:bookmarkStart w:id="51" w:name="_Toc196790660"/>
      <w:r>
        <w:rPr>
          <w:rStyle w:val="CharSectno"/>
        </w:rPr>
        <w:t>8D</w:t>
      </w:r>
      <w:r>
        <w:rPr>
          <w:snapToGrid w:val="0"/>
        </w:rPr>
        <w:t>.</w:t>
      </w:r>
      <w:r>
        <w:rPr>
          <w:snapToGrid w:val="0"/>
        </w:rPr>
        <w:tab/>
        <w:t>Obstruction of investigator</w:t>
      </w:r>
      <w:bookmarkEnd w:id="50"/>
      <w:bookmarkEnd w:id="5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52" w:name="_Toc104708408"/>
      <w:bookmarkStart w:id="53" w:name="_Toc196790661"/>
      <w:r>
        <w:rPr>
          <w:rStyle w:val="CharSectno"/>
        </w:rPr>
        <w:t>9</w:t>
      </w:r>
      <w:r>
        <w:rPr>
          <w:snapToGrid w:val="0"/>
        </w:rPr>
        <w:t>.</w:t>
      </w:r>
      <w:r>
        <w:rPr>
          <w:snapToGrid w:val="0"/>
        </w:rPr>
        <w:tab/>
        <w:t>Certificates of competency</w:t>
      </w:r>
      <w:bookmarkEnd w:id="43"/>
      <w:bookmarkEnd w:id="44"/>
      <w:bookmarkEnd w:id="45"/>
      <w:bookmarkEnd w:id="52"/>
      <w:bookmarkEnd w:id="53"/>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rStyle w:val="CharDefText"/>
        </w:rPr>
        <w:t>prescribed date</w:t>
      </w:r>
      <w:r>
        <w:rPr>
          <w:snapToGrid w:val="0"/>
        </w:rPr>
        <w:t xml:space="preserve"> means 31 March 1979 or such later date as is prescribed.</w:t>
      </w:r>
    </w:p>
    <w:p>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54" w:name="_Toc487520704"/>
      <w:bookmarkStart w:id="55" w:name="_Toc512912567"/>
      <w:bookmarkStart w:id="56" w:name="_Toc513452331"/>
      <w:bookmarkStart w:id="57" w:name="_Toc104708409"/>
      <w:bookmarkStart w:id="58" w:name="_Toc196790662"/>
      <w:r>
        <w:rPr>
          <w:rStyle w:val="CharSectno"/>
        </w:rPr>
        <w:t>10</w:t>
      </w:r>
      <w:r>
        <w:rPr>
          <w:snapToGrid w:val="0"/>
        </w:rPr>
        <w:t>.</w:t>
      </w:r>
      <w:r>
        <w:rPr>
          <w:snapToGrid w:val="0"/>
        </w:rPr>
        <w:tab/>
        <w:t>Reciprocity</w:t>
      </w:r>
      <w:bookmarkEnd w:id="54"/>
      <w:bookmarkEnd w:id="55"/>
      <w:bookmarkEnd w:id="56"/>
      <w:bookmarkEnd w:id="57"/>
      <w:bookmarkEnd w:id="58"/>
      <w:r>
        <w:rPr>
          <w:snapToGrid w:val="0"/>
        </w:rPr>
        <w:t xml:space="preserve"> </w:t>
      </w:r>
    </w:p>
    <w:p>
      <w:pPr>
        <w:pStyle w:val="Subsection"/>
        <w:rPr>
          <w:snapToGrid w:val="0"/>
        </w:rPr>
      </w:pPr>
      <w:r>
        <w:rPr>
          <w:snapToGrid w:val="0"/>
          <w:spacing w:val="-6"/>
        </w:rPr>
        <w:tab/>
        <w:t>(1)(a)</w:t>
      </w:r>
      <w:r>
        <w:rPr>
          <w:snapToGrid w:val="0"/>
          <w:spacing w:val="-6"/>
        </w:rPr>
        <w:tab/>
      </w:r>
      <w:r>
        <w:rPr>
          <w:snapToGrid w:val="0"/>
        </w:rPr>
        <w:t>The Board may enter into a reciprocal arrangement with the Surveyor’s Board or other competent authority of any State, colony, or dominion within Her Majesty’s dominions for the recognition of the status of any person authorised by such Board or other authority to practise as a surveyor in such State, colony, or dominion and for the issue to that person of a licence under this Act.</w:t>
      </w:r>
    </w:p>
    <w:p>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Style w:val="CharDefText"/>
          <w:rFonts w:ascii="Times" w:hAnsi="Times"/>
        </w:rPr>
        <w:t>dominion within Her Majesty’s dominions</w:t>
      </w:r>
      <w:r>
        <w:rPr>
          <w:rFonts w:ascii="Times" w:hAnsi="Times"/>
          <w:snapToGrid w:val="0"/>
        </w:rPr>
        <w:t>, that expression shall be deemed to include and during the operation of this Act to have included the United Kingdom.</w:t>
      </w:r>
    </w:p>
    <w:p>
      <w:pPr>
        <w:pStyle w:val="Footnotesection"/>
      </w:pPr>
      <w:r>
        <w:tab/>
        <w:t xml:space="preserve">[Section 10 amended by No. 14 of 1958 s. 2; No. 79 of 1996 s. 9.] </w:t>
      </w:r>
    </w:p>
    <w:p>
      <w:pPr>
        <w:pStyle w:val="Heading5"/>
        <w:rPr>
          <w:snapToGrid w:val="0"/>
        </w:rPr>
      </w:pPr>
      <w:bookmarkStart w:id="59" w:name="_Toc487520705"/>
      <w:bookmarkStart w:id="60" w:name="_Toc512912568"/>
      <w:bookmarkStart w:id="61" w:name="_Toc513452332"/>
      <w:bookmarkStart w:id="62" w:name="_Toc104708410"/>
      <w:bookmarkStart w:id="63" w:name="_Toc196790663"/>
      <w:r>
        <w:rPr>
          <w:rStyle w:val="CharSectno"/>
        </w:rPr>
        <w:t>11</w:t>
      </w:r>
      <w:r>
        <w:rPr>
          <w:snapToGrid w:val="0"/>
        </w:rPr>
        <w:t>.</w:t>
      </w:r>
      <w:r>
        <w:rPr>
          <w:snapToGrid w:val="0"/>
        </w:rPr>
        <w:tab/>
        <w:t>Licences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rPr>
          <w:snapToGrid w:val="0"/>
        </w:rPr>
      </w:pPr>
      <w:bookmarkStart w:id="64" w:name="_Toc487520706"/>
      <w:bookmarkStart w:id="65" w:name="_Toc512912569"/>
      <w:bookmarkStart w:id="66" w:name="_Toc513452333"/>
      <w:bookmarkStart w:id="67" w:name="_Toc104708411"/>
      <w:bookmarkStart w:id="68" w:name="_Toc196790664"/>
      <w:r>
        <w:rPr>
          <w:rStyle w:val="CharSectno"/>
        </w:rPr>
        <w:t>11A</w:t>
      </w:r>
      <w:r>
        <w:rPr>
          <w:snapToGrid w:val="0"/>
        </w:rPr>
        <w:t>.</w:t>
      </w:r>
      <w:r>
        <w:rPr>
          <w:snapToGrid w:val="0"/>
        </w:rPr>
        <w:tab/>
        <w:t>Practising certificates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69" w:name="_Toc487520707"/>
      <w:bookmarkStart w:id="70" w:name="_Toc512912570"/>
      <w:bookmarkStart w:id="71" w:name="_Toc513452334"/>
      <w:bookmarkStart w:id="72" w:name="_Toc104708412"/>
      <w:bookmarkStart w:id="73" w:name="_Toc196790665"/>
      <w:r>
        <w:rPr>
          <w:rStyle w:val="CharSectno"/>
        </w:rPr>
        <w:t>11B</w:t>
      </w:r>
      <w:r>
        <w:rPr>
          <w:snapToGrid w:val="0"/>
        </w:rPr>
        <w:t>.</w:t>
      </w:r>
      <w:r>
        <w:rPr>
          <w:snapToGrid w:val="0"/>
        </w:rPr>
        <w:tab/>
        <w:t>Continuing education</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pPr>
        <w:pStyle w:val="Defstart"/>
      </w:pPr>
      <w:r>
        <w:rPr>
          <w:b/>
        </w:rPr>
        <w:tab/>
      </w:r>
      <w:r>
        <w:rPr>
          <w:rStyle w:val="CharDefText"/>
        </w:rPr>
        <w:t>specified</w:t>
      </w:r>
      <w:r>
        <w:t xml:space="preserve"> means specified in writing by the Board.</w:t>
      </w:r>
    </w:p>
    <w:p>
      <w:pPr>
        <w:pStyle w:val="Footnotesection"/>
      </w:pPr>
      <w:r>
        <w:tab/>
        <w:t xml:space="preserve">[Section 11B inserted by No. 79 of 1996 s. 10.] </w:t>
      </w:r>
    </w:p>
    <w:p>
      <w:pPr>
        <w:pStyle w:val="Heading5"/>
        <w:rPr>
          <w:snapToGrid w:val="0"/>
        </w:rPr>
      </w:pPr>
      <w:bookmarkStart w:id="74" w:name="_Toc487520708"/>
      <w:bookmarkStart w:id="75" w:name="_Toc512912571"/>
      <w:bookmarkStart w:id="76" w:name="_Toc513452335"/>
      <w:bookmarkStart w:id="77" w:name="_Toc104708413"/>
      <w:bookmarkStart w:id="78" w:name="_Toc196790666"/>
      <w:r>
        <w:rPr>
          <w:rStyle w:val="CharSectno"/>
        </w:rPr>
        <w:t>12</w:t>
      </w:r>
      <w:r>
        <w:rPr>
          <w:snapToGrid w:val="0"/>
        </w:rPr>
        <w:t>.</w:t>
      </w:r>
      <w:r>
        <w:rPr>
          <w:snapToGrid w:val="0"/>
        </w:rPr>
        <w:tab/>
        <w:t>Register of licensed surveyors</w:t>
      </w:r>
      <w:bookmarkEnd w:id="74"/>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pPr>
        <w:pStyle w:val="Heading5"/>
        <w:rPr>
          <w:snapToGrid w:val="0"/>
        </w:rPr>
      </w:pPr>
      <w:bookmarkStart w:id="79" w:name="_Toc487520709"/>
      <w:bookmarkStart w:id="80" w:name="_Toc512912572"/>
      <w:bookmarkStart w:id="81" w:name="_Toc513452336"/>
      <w:bookmarkStart w:id="82" w:name="_Toc104708414"/>
      <w:bookmarkStart w:id="83" w:name="_Toc196790667"/>
      <w:r>
        <w:rPr>
          <w:rStyle w:val="CharSectno"/>
        </w:rPr>
        <w:t>13</w:t>
      </w:r>
      <w:r>
        <w:rPr>
          <w:snapToGrid w:val="0"/>
        </w:rPr>
        <w:t>.</w:t>
      </w:r>
      <w:r>
        <w:rPr>
          <w:snapToGrid w:val="0"/>
        </w:rPr>
        <w:tab/>
        <w:t>Copy of register to be published</w:t>
      </w:r>
      <w:bookmarkEnd w:id="79"/>
      <w:bookmarkEnd w:id="80"/>
      <w:bookmarkEnd w:id="81"/>
      <w:bookmarkEnd w:id="82"/>
      <w:bookmarkEnd w:id="83"/>
      <w:r>
        <w:rPr>
          <w:snapToGrid w:val="0"/>
        </w:rPr>
        <w:t xml:space="preserve"> </w:t>
      </w:r>
    </w:p>
    <w:p>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p>
    <w:p>
      <w:pPr>
        <w:pStyle w:val="Indenta"/>
        <w:rPr>
          <w:snapToGrid w:val="0"/>
        </w:rPr>
      </w:pPr>
      <w:r>
        <w:rPr>
          <w:snapToGrid w:val="0"/>
        </w:rPr>
        <w:tab/>
        <w:t>(b)</w:t>
      </w:r>
      <w:r>
        <w:rPr>
          <w:snapToGrid w:val="0"/>
        </w:rPr>
        <w:tab/>
        <w:t>holds or does not hold a practising certificate;</w:t>
      </w:r>
    </w:p>
    <w:p>
      <w:pPr>
        <w:pStyle w:val="Indenta"/>
        <w:rPr>
          <w:snapToGrid w:val="0"/>
        </w:rPr>
      </w:pPr>
      <w:r>
        <w:rPr>
          <w:snapToGrid w:val="0"/>
        </w:rPr>
        <w:tab/>
        <w:t>(c)</w:t>
      </w:r>
      <w:r>
        <w:rPr>
          <w:snapToGrid w:val="0"/>
        </w:rPr>
        <w:tab/>
        <w:t>possesses the qualifications therein mentioned;</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84" w:name="_Toc487520710"/>
      <w:bookmarkStart w:id="85" w:name="_Toc512912573"/>
      <w:bookmarkStart w:id="86" w:name="_Toc513452337"/>
      <w:bookmarkStart w:id="87" w:name="_Toc104708415"/>
      <w:bookmarkStart w:id="88" w:name="_Toc196790668"/>
      <w:r>
        <w:rPr>
          <w:rStyle w:val="CharSectno"/>
        </w:rPr>
        <w:t>14</w:t>
      </w:r>
      <w:r>
        <w:rPr>
          <w:snapToGrid w:val="0"/>
        </w:rPr>
        <w:t>.</w:t>
      </w:r>
      <w:r>
        <w:rPr>
          <w:snapToGrid w:val="0"/>
        </w:rPr>
        <w:tab/>
        <w:t>Certain entries to be erased or corrected</w:t>
      </w:r>
      <w:bookmarkEnd w:id="84"/>
      <w:bookmarkEnd w:id="85"/>
      <w:bookmarkEnd w:id="86"/>
      <w:bookmarkEnd w:id="87"/>
      <w:bookmarkEnd w:id="88"/>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t xml:space="preserve">Deleted by No. 79 of 1996 s. 13.] </w:t>
      </w:r>
    </w:p>
    <w:p>
      <w:pPr>
        <w:pStyle w:val="Heading5"/>
        <w:rPr>
          <w:snapToGrid w:val="0"/>
        </w:rPr>
      </w:pPr>
      <w:bookmarkStart w:id="89" w:name="_Toc487520711"/>
      <w:bookmarkStart w:id="90" w:name="_Toc512912574"/>
      <w:bookmarkStart w:id="91" w:name="_Toc513452338"/>
      <w:bookmarkStart w:id="92" w:name="_Toc104708416"/>
      <w:bookmarkStart w:id="93" w:name="_Toc196790669"/>
      <w:r>
        <w:rPr>
          <w:rStyle w:val="CharSectno"/>
        </w:rPr>
        <w:t>16</w:t>
      </w:r>
      <w:r>
        <w:rPr>
          <w:snapToGrid w:val="0"/>
        </w:rPr>
        <w:t>.</w:t>
      </w:r>
      <w:r>
        <w:rPr>
          <w:snapToGrid w:val="0"/>
        </w:rPr>
        <w:tab/>
        <w:t>Powers of licensed surveyors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deleted]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94" w:name="_Toc487520712"/>
      <w:bookmarkStart w:id="95" w:name="_Toc512912575"/>
      <w:bookmarkStart w:id="96" w:name="_Toc513452339"/>
      <w:bookmarkStart w:id="97" w:name="_Toc104708417"/>
      <w:bookmarkStart w:id="98" w:name="_Toc196790670"/>
      <w:r>
        <w:rPr>
          <w:rStyle w:val="CharSectno"/>
        </w:rPr>
        <w:t>17</w:t>
      </w:r>
      <w:r>
        <w:rPr>
          <w:snapToGrid w:val="0"/>
        </w:rPr>
        <w:t>.</w:t>
      </w:r>
      <w:r>
        <w:rPr>
          <w:snapToGrid w:val="0"/>
        </w:rPr>
        <w:tab/>
        <w:t>Surveyor may enter upon lands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99" w:name="_Toc487520713"/>
      <w:bookmarkStart w:id="100" w:name="_Toc512912576"/>
      <w:bookmarkStart w:id="101" w:name="_Toc513452340"/>
      <w:bookmarkStart w:id="102" w:name="_Toc104708418"/>
      <w:bookmarkStart w:id="103" w:name="_Toc196790671"/>
      <w:r>
        <w:rPr>
          <w:rStyle w:val="CharSectno"/>
        </w:rPr>
        <w:t>18</w:t>
      </w:r>
      <w:r>
        <w:rPr>
          <w:snapToGrid w:val="0"/>
        </w:rPr>
        <w:t>.</w:t>
      </w:r>
      <w:r>
        <w:rPr>
          <w:snapToGrid w:val="0"/>
        </w:rPr>
        <w:tab/>
        <w:t>Plan to be approved by Surveyor General</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An authorised survey, other than a survey referred to in paragraph (c) of the definition of “authorised survey” in section 3(1), shall not be accepted or adopted by any Government department </w:t>
      </w:r>
      <w:r>
        <w:t xml:space="preserve">or the Western Australian Land Information Authority established by the </w:t>
      </w:r>
      <w:r>
        <w:rPr>
          <w:i/>
          <w:iCs/>
        </w:rPr>
        <w:t>Land Information Authority Act 2006</w:t>
      </w:r>
      <w:r>
        <w:t xml:space="preserve"> section 5 </w:t>
      </w:r>
      <w:r>
        <w:rPr>
          <w:snapToGrid w:val="0"/>
        </w:rPr>
        <w:t>unless a plan of such survey has been lodged with and approved by the Surveyor General or other person appointed by the Governor to approve plans of authorised surveys.</w:t>
      </w:r>
    </w:p>
    <w:p>
      <w:pPr>
        <w:pStyle w:val="Footnotesection"/>
      </w:pPr>
      <w:r>
        <w:tab/>
        <w:t xml:space="preserve">[Section 18 amended by No. 32 of 1994 s. 19; No. 79 of 1996 s. 16; No. 60 of 2006 s. 143(3).] </w:t>
      </w:r>
    </w:p>
    <w:p>
      <w:pPr>
        <w:pStyle w:val="Heading5"/>
        <w:rPr>
          <w:snapToGrid w:val="0"/>
        </w:rPr>
      </w:pPr>
      <w:bookmarkStart w:id="104" w:name="_Toc487520714"/>
      <w:bookmarkStart w:id="105" w:name="_Toc512912577"/>
      <w:bookmarkStart w:id="106" w:name="_Toc513452341"/>
      <w:bookmarkStart w:id="107" w:name="_Toc104708419"/>
      <w:bookmarkStart w:id="108" w:name="_Toc196790672"/>
      <w:r>
        <w:rPr>
          <w:rStyle w:val="CharSectno"/>
        </w:rPr>
        <w:t>19</w:t>
      </w:r>
      <w:r>
        <w:rPr>
          <w:snapToGrid w:val="0"/>
        </w:rPr>
        <w:t>.</w:t>
      </w:r>
      <w:r>
        <w:rPr>
          <w:snapToGrid w:val="0"/>
        </w:rPr>
        <w:tab/>
        <w:t>Surveyors to correct errors at their own expense</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w:t>
      </w:r>
      <w:r>
        <w:rPr>
          <w:rStyle w:val="CharDefText"/>
        </w:rPr>
        <w:t>the person at fault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pPr>
        <w:pStyle w:val="Footnotesection"/>
      </w:pPr>
      <w:r>
        <w:tab/>
        <w:t>[Section 19 amended by No. 79 of 1996 s. 17.]</w:t>
      </w:r>
    </w:p>
    <w:p>
      <w:pPr>
        <w:pStyle w:val="Heading5"/>
        <w:rPr>
          <w:snapToGrid w:val="0"/>
        </w:rPr>
      </w:pPr>
      <w:bookmarkStart w:id="109" w:name="_Toc487520715"/>
      <w:bookmarkStart w:id="110" w:name="_Toc512912578"/>
      <w:bookmarkStart w:id="111" w:name="_Toc513452342"/>
      <w:bookmarkStart w:id="112" w:name="_Toc104708420"/>
      <w:bookmarkStart w:id="113" w:name="_Toc196790673"/>
      <w:r>
        <w:rPr>
          <w:rStyle w:val="CharSectno"/>
        </w:rPr>
        <w:t>20</w:t>
      </w:r>
      <w:r>
        <w:rPr>
          <w:snapToGrid w:val="0"/>
        </w:rPr>
        <w:t>.</w:t>
      </w:r>
      <w:r>
        <w:rPr>
          <w:snapToGrid w:val="0"/>
        </w:rPr>
        <w:tab/>
        <w:t>Surveyor not to be interested</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114" w:name="_Toc487520716"/>
      <w:bookmarkStart w:id="115" w:name="_Toc512912579"/>
      <w:bookmarkStart w:id="116" w:name="_Toc513452343"/>
      <w:bookmarkStart w:id="117" w:name="_Toc104708421"/>
      <w:bookmarkStart w:id="118" w:name="_Toc196790674"/>
      <w:r>
        <w:rPr>
          <w:rStyle w:val="CharSectno"/>
        </w:rPr>
        <w:t>20A</w:t>
      </w:r>
      <w:r>
        <w:rPr>
          <w:snapToGrid w:val="0"/>
        </w:rPr>
        <w:t>.</w:t>
      </w:r>
      <w:r>
        <w:rPr>
          <w:snapToGrid w:val="0"/>
        </w:rPr>
        <w:tab/>
        <w:t>Cancellation of licence or practising certificate at request of licensed surveyor</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spacing w:val="-6"/>
        </w:rPr>
      </w:pPr>
      <w:r>
        <w:rPr>
          <w:snapToGrid w:val="0"/>
          <w:spacing w:val="-6"/>
        </w:rPr>
        <w:tab/>
        <w:t>(b)</w:t>
      </w:r>
      <w:r>
        <w:rPr>
          <w:snapToGrid w:val="0"/>
          <w:spacing w:val="-6"/>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 55 of 2004 s. 650.]</w:t>
      </w:r>
    </w:p>
    <w:p>
      <w:pPr>
        <w:pStyle w:val="Heading5"/>
      </w:pPr>
      <w:bookmarkStart w:id="119" w:name="_Toc104708422"/>
      <w:bookmarkStart w:id="120" w:name="_Toc196790675"/>
      <w:bookmarkStart w:id="121" w:name="_Toc487520717"/>
      <w:bookmarkStart w:id="122" w:name="_Toc512912580"/>
      <w:bookmarkStart w:id="123" w:name="_Toc513452344"/>
      <w:r>
        <w:rPr>
          <w:rStyle w:val="CharSectno"/>
        </w:rPr>
        <w:t>20B</w:t>
      </w:r>
      <w:r>
        <w:t>.</w:t>
      </w:r>
      <w:r>
        <w:tab/>
        <w:t>Disciplinary proceedings against licensed surveyors</w:t>
      </w:r>
      <w:bookmarkEnd w:id="119"/>
      <w:bookmarkEnd w:id="120"/>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124" w:name="_Toc104708423"/>
      <w:bookmarkStart w:id="125" w:name="_Toc196790676"/>
      <w:r>
        <w:rPr>
          <w:rStyle w:val="CharSectno"/>
        </w:rPr>
        <w:t>21</w:t>
      </w:r>
      <w:r>
        <w:rPr>
          <w:snapToGrid w:val="0"/>
        </w:rPr>
        <w:t>.</w:t>
      </w:r>
      <w:r>
        <w:rPr>
          <w:snapToGrid w:val="0"/>
        </w:rPr>
        <w:tab/>
        <w:t>Power of Board to deal with misconduct</w:t>
      </w:r>
      <w:bookmarkEnd w:id="121"/>
      <w:bookmarkEnd w:id="122"/>
      <w:bookmarkEnd w:id="123"/>
      <w:bookmarkEnd w:id="124"/>
      <w:bookmarkEnd w:id="125"/>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spacing w:val="-4"/>
        </w:rPr>
      </w:pPr>
      <w:r>
        <w:rPr>
          <w:snapToGrid w:val="0"/>
          <w:spacing w:val="-4"/>
        </w:rPr>
        <w:tab/>
        <w:t>(fa)</w:t>
      </w:r>
      <w:r>
        <w:rPr>
          <w:snapToGrid w:val="0"/>
          <w:spacing w:val="-4"/>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p>
    <w:p>
      <w:pPr>
        <w:pStyle w:val="Indenta"/>
        <w:rPr>
          <w:snapToGrid w:val="0"/>
        </w:rPr>
      </w:pPr>
      <w:r>
        <w:rPr>
          <w:snapToGrid w:val="0"/>
        </w:rPr>
        <w:tab/>
        <w:t>(b)</w:t>
      </w:r>
      <w:r>
        <w:rPr>
          <w:snapToGrid w:val="0"/>
        </w:rPr>
        <w:tab/>
        <w:t>imposing on that person a fine not exceeding $1 000;</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rPr>
          <w:snapToGrid w:val="0"/>
        </w:rPr>
      </w:pPr>
      <w:r>
        <w:rPr>
          <w:snapToGrid w:val="0"/>
        </w:rPr>
        <w:tab/>
        <w:t>(f)</w:t>
      </w:r>
      <w:r>
        <w:rPr>
          <w:snapToGrid w:val="0"/>
        </w:rPr>
        <w:tab/>
        <w:t>if that person is still a licensed surveyor, cancelling his licence;</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subsection"/>
      </w:pPr>
      <w:r>
        <w:tab/>
        <w:t>[(2)</w:t>
      </w:r>
      <w:r>
        <w:tab/>
        <w:t>deleted]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pPr>
        <w:pStyle w:val="Indenta"/>
        <w:rPr>
          <w:snapToGrid w:val="0"/>
        </w:rPr>
      </w:pPr>
      <w:r>
        <w:rPr>
          <w:snapToGrid w:val="0"/>
        </w:rPr>
        <w:tab/>
        <w:t>(c)</w:t>
      </w:r>
      <w:r>
        <w:rPr>
          <w:snapToGrid w:val="0"/>
        </w:rPr>
        <w:tab/>
        <w:t>who held a licence cancelled under subsection (1aa)(f), order that the Board issue a fresh licence to that person;</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spacing w:val="-6"/>
        </w:rPr>
      </w:pPr>
      <w:r>
        <w:rPr>
          <w:snapToGrid w:val="0"/>
          <w:spacing w:val="-6"/>
        </w:rPr>
        <w:tab/>
        <w:t>(b)</w:t>
      </w:r>
      <w:r>
        <w:rPr>
          <w:snapToGrid w:val="0"/>
          <w:spacing w:val="-6"/>
        </w:rPr>
        <w:tab/>
        <w:t>the granting of any application referred to in subsection (6).</w:t>
      </w:r>
    </w:p>
    <w:p>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pPr>
      <w:bookmarkStart w:id="126" w:name="_Toc104708424"/>
      <w:bookmarkStart w:id="127" w:name="_Toc196790677"/>
      <w:bookmarkStart w:id="128" w:name="_Toc487520718"/>
      <w:bookmarkStart w:id="129" w:name="_Toc512912581"/>
      <w:bookmarkStart w:id="130" w:name="_Toc513452345"/>
      <w:r>
        <w:rPr>
          <w:rStyle w:val="CharSectno"/>
        </w:rPr>
        <w:t>21AA</w:t>
      </w:r>
      <w:r>
        <w:t>.</w:t>
      </w:r>
      <w:r>
        <w:tab/>
        <w:t>Suspension of licence by State Administrative Tribunal</w:t>
      </w:r>
      <w:bookmarkEnd w:id="126"/>
      <w:bookmarkEnd w:id="12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21AA inserted by No. 55 of 2004 s. 653.]</w:t>
      </w:r>
    </w:p>
    <w:p>
      <w:pPr>
        <w:pStyle w:val="Heading5"/>
        <w:rPr>
          <w:snapToGrid w:val="0"/>
        </w:rPr>
      </w:pPr>
      <w:bookmarkStart w:id="131" w:name="_Toc104708425"/>
      <w:bookmarkStart w:id="132" w:name="_Toc196790678"/>
      <w:r>
        <w:rPr>
          <w:rStyle w:val="CharSectno"/>
        </w:rPr>
        <w:t>21A</w:t>
      </w:r>
      <w:r>
        <w:rPr>
          <w:snapToGrid w:val="0"/>
        </w:rPr>
        <w:t>.</w:t>
      </w:r>
      <w:r>
        <w:rPr>
          <w:snapToGrid w:val="0"/>
        </w:rPr>
        <w:tab/>
        <w:t>Alteration and removal of licence or practising certificate conditions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pPr>
      <w:r>
        <w:tab/>
        <w:t>[Section 21A inserted by No. 79 of 1996 s. 20.]</w:t>
      </w:r>
    </w:p>
    <w:p>
      <w:pPr>
        <w:pStyle w:val="Heading5"/>
      </w:pPr>
      <w:bookmarkStart w:id="133" w:name="_Toc104708426"/>
      <w:bookmarkStart w:id="134" w:name="_Toc196790679"/>
      <w:bookmarkStart w:id="135" w:name="_Toc487520720"/>
      <w:bookmarkStart w:id="136" w:name="_Toc512912583"/>
      <w:bookmarkStart w:id="137" w:name="_Toc513452347"/>
      <w:r>
        <w:rPr>
          <w:rStyle w:val="CharSectno"/>
        </w:rPr>
        <w:t>22</w:t>
      </w:r>
      <w:r>
        <w:t>.</w:t>
      </w:r>
      <w:r>
        <w:tab/>
        <w:t>Charge against surveyor</w:t>
      </w:r>
      <w:bookmarkEnd w:id="133"/>
      <w:bookmarkEnd w:id="134"/>
      <w:r>
        <w:t xml:space="preserve"> </w:t>
      </w:r>
    </w:p>
    <w:p>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rPr>
          <w:snapToGrid w:val="0"/>
        </w:rPr>
      </w:pPr>
      <w:r>
        <w:rPr>
          <w:snapToGrid w:val="0"/>
        </w:rPr>
        <w:tab/>
        <w:t>(2)</w:t>
      </w:r>
      <w:r>
        <w:rPr>
          <w:snapToGrid w:val="0"/>
        </w:rPr>
        <w:tab/>
        <w:t>Subsection (1) does not prevent the Board from commencing an investigation on its own initiative.</w:t>
      </w:r>
    </w:p>
    <w:p>
      <w:pPr>
        <w:pStyle w:val="Footnotesection"/>
      </w:pPr>
      <w:r>
        <w:tab/>
        <w:t>[Section 22 inserted by No. 55 of 2004 s. 654.]</w:t>
      </w:r>
    </w:p>
    <w:p>
      <w:pPr>
        <w:pStyle w:val="Heading5"/>
        <w:rPr>
          <w:snapToGrid w:val="0"/>
        </w:rPr>
      </w:pPr>
      <w:bookmarkStart w:id="138" w:name="_Toc104708427"/>
      <w:bookmarkStart w:id="139" w:name="_Toc196790680"/>
      <w:bookmarkStart w:id="140" w:name="_Toc487520721"/>
      <w:bookmarkStart w:id="141" w:name="_Toc512912584"/>
      <w:bookmarkStart w:id="142" w:name="_Toc513452348"/>
      <w:bookmarkEnd w:id="135"/>
      <w:bookmarkEnd w:id="136"/>
      <w:bookmarkEnd w:id="137"/>
      <w:r>
        <w:rPr>
          <w:rStyle w:val="CharSectno"/>
        </w:rPr>
        <w:t>22A</w:t>
      </w:r>
      <w:r>
        <w:rPr>
          <w:snapToGrid w:val="0"/>
        </w:rPr>
        <w:t>.</w:t>
      </w:r>
      <w:r>
        <w:rPr>
          <w:snapToGrid w:val="0"/>
        </w:rPr>
        <w:tab/>
        <w:t>Application for review</w:t>
      </w:r>
      <w:bookmarkEnd w:id="138"/>
      <w:bookmarkEnd w:id="139"/>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r>
      <w:r>
        <w:rPr>
          <w:rStyle w:val="CharDefText"/>
        </w:rPr>
        <w:t>person aggrieved</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rStyle w:val="CharDefText"/>
        </w:rPr>
        <w:t>reviewable decision</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rPr>
          <w:snapToGrid w:val="0"/>
        </w:rPr>
      </w:pPr>
      <w:bookmarkStart w:id="143" w:name="_Toc104708428"/>
      <w:bookmarkStart w:id="144" w:name="_Toc196790681"/>
      <w:r>
        <w:rPr>
          <w:rStyle w:val="CharSectno"/>
        </w:rPr>
        <w:t>23</w:t>
      </w:r>
      <w:r>
        <w:rPr>
          <w:snapToGrid w:val="0"/>
        </w:rPr>
        <w:t>.</w:t>
      </w:r>
      <w:r>
        <w:rPr>
          <w:snapToGrid w:val="0"/>
        </w:rPr>
        <w:tab/>
        <w:t>Offences</w:t>
      </w:r>
      <w:bookmarkEnd w:id="140"/>
      <w:bookmarkEnd w:id="141"/>
      <w:bookmarkEnd w:id="142"/>
      <w:bookmarkEnd w:id="143"/>
      <w:bookmarkEnd w:id="144"/>
      <w:r>
        <w:rPr>
          <w:snapToGrid w:val="0"/>
        </w:rPr>
        <w:t xml:space="preserve"> </w:t>
      </w:r>
    </w:p>
    <w:p>
      <w:pPr>
        <w:pStyle w:val="Subsection"/>
        <w:keepNext/>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pPr>
      <w:r>
        <w:tab/>
        <w:t xml:space="preserve">[Section 23 amended by No. 113 of 1965 s. 8; No. 107 of 1976 s. 8; No. 79 of 1996 s. 23.] </w:t>
      </w:r>
    </w:p>
    <w:p>
      <w:pPr>
        <w:pStyle w:val="Heading5"/>
        <w:rPr>
          <w:snapToGrid w:val="0"/>
        </w:rPr>
      </w:pPr>
      <w:bookmarkStart w:id="145" w:name="_Toc487520722"/>
      <w:bookmarkStart w:id="146" w:name="_Toc512912585"/>
      <w:bookmarkStart w:id="147" w:name="_Toc513452349"/>
      <w:bookmarkStart w:id="148" w:name="_Toc104708429"/>
      <w:bookmarkStart w:id="149" w:name="_Toc196790682"/>
      <w:r>
        <w:rPr>
          <w:rStyle w:val="CharSectno"/>
        </w:rPr>
        <w:t>24</w:t>
      </w:r>
      <w:r>
        <w:rPr>
          <w:snapToGrid w:val="0"/>
        </w:rPr>
        <w:t>.</w:t>
      </w:r>
      <w:r>
        <w:rPr>
          <w:snapToGrid w:val="0"/>
        </w:rPr>
        <w:tab/>
        <w:t>Board may sue and be sued</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Board may, by the secretary or any person thereunto authorised in writing under the hand of the chairman, in the name of the Board, institute, carry on, prosecute, and defend any action, prosecution, or proceeding whatsoever.</w:t>
      </w:r>
    </w:p>
    <w:p>
      <w:pPr>
        <w:pStyle w:val="Footnotesection"/>
      </w:pPr>
      <w:bookmarkStart w:id="150" w:name="_Toc487520723"/>
      <w:bookmarkStart w:id="151" w:name="_Toc512912586"/>
      <w:bookmarkStart w:id="152" w:name="_Toc513452350"/>
      <w:r>
        <w:tab/>
        <w:t xml:space="preserve">[Section 24 amended by No. 84 of 2004 s. 80.] </w:t>
      </w:r>
    </w:p>
    <w:p>
      <w:pPr>
        <w:pStyle w:val="Heading5"/>
        <w:rPr>
          <w:snapToGrid w:val="0"/>
        </w:rPr>
      </w:pPr>
      <w:bookmarkStart w:id="153" w:name="_Toc104708430"/>
      <w:bookmarkStart w:id="154" w:name="_Toc196790683"/>
      <w:r>
        <w:rPr>
          <w:rStyle w:val="CharSectno"/>
        </w:rPr>
        <w:t>24A</w:t>
      </w:r>
      <w:r>
        <w:rPr>
          <w:snapToGrid w:val="0"/>
        </w:rPr>
        <w:t>.</w:t>
      </w:r>
      <w:r>
        <w:rPr>
          <w:snapToGrid w:val="0"/>
        </w:rPr>
        <w:tab/>
        <w:t>Protection from liability for wrongdoing</w:t>
      </w:r>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155" w:name="_Toc487520724"/>
      <w:bookmarkStart w:id="156" w:name="_Toc512912587"/>
      <w:bookmarkStart w:id="157" w:name="_Toc513452351"/>
      <w:bookmarkStart w:id="158" w:name="_Toc104708431"/>
      <w:bookmarkStart w:id="159" w:name="_Toc196790684"/>
      <w:r>
        <w:rPr>
          <w:rStyle w:val="CharSectno"/>
        </w:rPr>
        <w:t>25</w:t>
      </w:r>
      <w:r>
        <w:rPr>
          <w:snapToGrid w:val="0"/>
        </w:rPr>
        <w:t>.</w:t>
      </w:r>
      <w:r>
        <w:rPr>
          <w:snapToGrid w:val="0"/>
        </w:rPr>
        <w:tab/>
        <w:t>Application of funds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rPr>
          <w:snapToGrid w:val="0"/>
        </w:rPr>
      </w:pPr>
      <w:bookmarkStart w:id="160" w:name="_Toc487520725"/>
      <w:bookmarkStart w:id="161" w:name="_Toc512912588"/>
      <w:bookmarkStart w:id="162" w:name="_Toc513452352"/>
      <w:bookmarkStart w:id="163" w:name="_Toc104708432"/>
      <w:bookmarkStart w:id="164" w:name="_Toc196790685"/>
      <w:r>
        <w:rPr>
          <w:rStyle w:val="CharSectno"/>
        </w:rPr>
        <w:t>25A</w:t>
      </w:r>
      <w:r>
        <w:rPr>
          <w:snapToGrid w:val="0"/>
        </w:rPr>
        <w:t>.</w:t>
      </w:r>
      <w:r>
        <w:rPr>
          <w:snapToGrid w:val="0"/>
        </w:rPr>
        <w:tab/>
        <w:t>Accounts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165" w:name="_Toc487520726"/>
      <w:bookmarkStart w:id="166" w:name="_Toc512912589"/>
      <w:bookmarkStart w:id="167" w:name="_Toc513452353"/>
      <w:bookmarkStart w:id="168" w:name="_Toc104708433"/>
      <w:bookmarkStart w:id="169" w:name="_Toc196790686"/>
      <w:r>
        <w:rPr>
          <w:rStyle w:val="CharSectno"/>
        </w:rPr>
        <w:t>25B</w:t>
      </w:r>
      <w:r>
        <w:rPr>
          <w:snapToGrid w:val="0"/>
        </w:rPr>
        <w:t>.</w:t>
      </w:r>
      <w:r>
        <w:rPr>
          <w:snapToGrid w:val="0"/>
        </w:rPr>
        <w:tab/>
        <w:t>Audit</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170" w:name="_Toc487520727"/>
      <w:bookmarkStart w:id="171" w:name="_Toc512912590"/>
      <w:bookmarkStart w:id="172" w:name="_Toc513452354"/>
      <w:bookmarkStart w:id="173" w:name="_Toc104708434"/>
      <w:bookmarkStart w:id="174" w:name="_Toc196790687"/>
      <w:r>
        <w:rPr>
          <w:rStyle w:val="CharSectno"/>
        </w:rPr>
        <w:t>25C</w:t>
      </w:r>
      <w:r>
        <w:rPr>
          <w:snapToGrid w:val="0"/>
        </w:rPr>
        <w:t>.</w:t>
      </w:r>
      <w:r>
        <w:rPr>
          <w:snapToGrid w:val="0"/>
        </w:rPr>
        <w:tab/>
        <w:t>Annual report</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 55 of 2004 s. 656.]</w:t>
      </w:r>
    </w:p>
    <w:p>
      <w:pPr>
        <w:pStyle w:val="Heading5"/>
        <w:rPr>
          <w:snapToGrid w:val="0"/>
        </w:rPr>
      </w:pPr>
      <w:bookmarkStart w:id="175" w:name="_Toc487520728"/>
      <w:bookmarkStart w:id="176" w:name="_Toc512912591"/>
      <w:bookmarkStart w:id="177" w:name="_Toc513452355"/>
      <w:bookmarkStart w:id="178" w:name="_Toc104708435"/>
      <w:bookmarkStart w:id="179" w:name="_Toc196790688"/>
      <w:r>
        <w:rPr>
          <w:rStyle w:val="CharSectno"/>
        </w:rPr>
        <w:t>26</w:t>
      </w:r>
      <w:r>
        <w:rPr>
          <w:snapToGrid w:val="0"/>
        </w:rPr>
        <w:t>.</w:t>
      </w:r>
      <w:r>
        <w:rPr>
          <w:snapToGrid w:val="0"/>
        </w:rPr>
        <w:tab/>
        <w:t>Regulations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regulating the meetings and proceedings of the Board and the conduct of the business thereof; the election of a member to perform the duties of the chairman and act as deputy chairman during the illness or absence of the chairman;</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“standard period”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180" w:name="_Toc487520729"/>
      <w:bookmarkStart w:id="181" w:name="_Toc512912592"/>
      <w:bookmarkStart w:id="182" w:name="_Toc513452356"/>
      <w:bookmarkStart w:id="183" w:name="_Toc104708436"/>
      <w:bookmarkStart w:id="184" w:name="_Toc196790689"/>
      <w:r>
        <w:rPr>
          <w:rStyle w:val="CharSectno"/>
        </w:rPr>
        <w:t>26A</w:t>
      </w:r>
      <w:r>
        <w:rPr>
          <w:snapToGrid w:val="0"/>
        </w:rPr>
        <w:t>.</w:t>
      </w:r>
      <w:r>
        <w:rPr>
          <w:snapToGrid w:val="0"/>
        </w:rPr>
        <w:tab/>
        <w:t>Professional indemnity insurance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pPr>
        <w:pStyle w:val="Indenta"/>
        <w:rPr>
          <w:snapToGrid w:val="0"/>
        </w:rPr>
      </w:pPr>
      <w:r>
        <w:rPr>
          <w:snapToGrid w:val="0"/>
        </w:rPr>
        <w:tab/>
        <w:t>(g)</w:t>
      </w:r>
      <w:r>
        <w:rPr>
          <w:snapToGrid w:val="0"/>
        </w:rPr>
        <w:tab/>
        <w:t>empower the Board to vary or revoke any exemption made by the Board under those regulations;</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185" w:name="_Toc487520730"/>
      <w:bookmarkStart w:id="186" w:name="_Toc512912593"/>
      <w:bookmarkStart w:id="187" w:name="_Toc513452357"/>
      <w:bookmarkStart w:id="188" w:name="_Toc104708437"/>
      <w:bookmarkStart w:id="189" w:name="_Toc196790690"/>
      <w:r>
        <w:rPr>
          <w:rStyle w:val="CharSectno"/>
        </w:rPr>
        <w:t>27</w:t>
      </w:r>
      <w:r>
        <w:rPr>
          <w:snapToGrid w:val="0"/>
        </w:rPr>
        <w:t>.</w:t>
      </w:r>
      <w:r>
        <w:rPr>
          <w:snapToGrid w:val="0"/>
        </w:rPr>
        <w:tab/>
        <w:t>Evidence</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courts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Every court shall take judicial notice of the signature of the chairman of the Board.</w:t>
      </w:r>
    </w:p>
    <w:p>
      <w:pPr>
        <w:pStyle w:val="Subsection"/>
        <w:rPr>
          <w:snapToGrid w:val="0"/>
        </w:rPr>
      </w:pPr>
      <w:r>
        <w:rPr>
          <w:snapToGrid w:val="0"/>
        </w:rPr>
        <w:tab/>
        <w:t>(3)</w:t>
      </w:r>
      <w:r>
        <w:rPr>
          <w:snapToGrid w:val="0"/>
        </w:rPr>
        <w:tab/>
        <w:t>In any proceeding by or on behalf of the Board, it shall not be necessary to prove the appointment of the members, chairman, or secretary.</w:t>
      </w:r>
    </w:p>
    <w:p>
      <w:pPr>
        <w:pStyle w:val="Ednotesection"/>
        <w:ind w:left="890" w:hanging="890"/>
      </w:pPr>
      <w:r>
        <w:t>[</w:t>
      </w:r>
      <w:r>
        <w:rPr>
          <w:b/>
        </w:rPr>
        <w:t>28,</w:t>
      </w:r>
      <w:r>
        <w:t xml:space="preserve"> </w:t>
      </w:r>
      <w:r>
        <w:rPr>
          <w:b/>
        </w:rPr>
        <w:t>29.</w:t>
      </w:r>
      <w:r>
        <w:tab/>
        <w:t xml:space="preserve">Deleted by No. 79 of 1996 s. 27.] </w:t>
      </w:r>
    </w:p>
    <w:p>
      <w:pPr>
        <w:pStyle w:val="Heading5"/>
        <w:rPr>
          <w:snapToGrid w:val="0"/>
        </w:rPr>
      </w:pPr>
      <w:bookmarkStart w:id="190" w:name="_Toc487520731"/>
      <w:bookmarkStart w:id="191" w:name="_Toc512912594"/>
      <w:bookmarkStart w:id="192" w:name="_Toc513452358"/>
      <w:bookmarkStart w:id="193" w:name="_Toc104708438"/>
      <w:bookmarkStart w:id="194" w:name="_Toc196790691"/>
      <w:r>
        <w:rPr>
          <w:rStyle w:val="CharSectno"/>
        </w:rPr>
        <w:t>30</w:t>
      </w:r>
      <w:r>
        <w:rPr>
          <w:snapToGrid w:val="0"/>
        </w:rPr>
        <w:t>.</w:t>
      </w:r>
      <w:r>
        <w:rPr>
          <w:snapToGrid w:val="0"/>
        </w:rPr>
        <w:tab/>
        <w:t>Proceedings for offences</w:t>
      </w:r>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95" w:name="_Toc512912596"/>
      <w:bookmarkStart w:id="196" w:name="_Toc513452360"/>
      <w:bookmarkStart w:id="197" w:name="_Toc25729802"/>
      <w:bookmarkStart w:id="198" w:name="_Toc104708439"/>
      <w:bookmarkStart w:id="199" w:name="_Toc132075445"/>
      <w:bookmarkStart w:id="200" w:name="_Toc132515439"/>
      <w:bookmarkStart w:id="201" w:name="_Toc132533442"/>
    </w:p>
    <w:p>
      <w:pPr>
        <w:pStyle w:val="yScheduleHeading"/>
      </w:pPr>
      <w:bookmarkStart w:id="202" w:name="_Toc133809035"/>
      <w:bookmarkStart w:id="203" w:name="_Toc133811681"/>
      <w:bookmarkStart w:id="204" w:name="_Toc133898789"/>
      <w:bookmarkStart w:id="205" w:name="_Toc155604805"/>
      <w:bookmarkStart w:id="206" w:name="_Toc196790692"/>
      <w:r>
        <w:rPr>
          <w:rStyle w:val="CharSchNo"/>
        </w:rPr>
        <w:t>Second Schedule</w:t>
      </w:r>
      <w:bookmarkEnd w:id="195"/>
      <w:bookmarkEnd w:id="196"/>
      <w:bookmarkEnd w:id="197"/>
      <w:bookmarkEnd w:id="198"/>
      <w:bookmarkEnd w:id="199"/>
      <w:bookmarkEnd w:id="200"/>
      <w:bookmarkEnd w:id="201"/>
      <w:bookmarkEnd w:id="202"/>
      <w:bookmarkEnd w:id="203"/>
      <w:bookmarkEnd w:id="204"/>
      <w:bookmarkEnd w:id="205"/>
      <w:bookmarkEnd w:id="206"/>
    </w:p>
    <w:p>
      <w:pPr>
        <w:pStyle w:val="yShoulderClause"/>
        <w:rPr>
          <w:snapToGrid w:val="0"/>
        </w:rPr>
      </w:pPr>
      <w:r>
        <w:rPr>
          <w:snapToGrid w:val="0"/>
        </w:rPr>
        <w:t>[Section 5.]</w:t>
      </w:r>
    </w:p>
    <w:p>
      <w:pPr>
        <w:pStyle w:val="yHeading2"/>
      </w:pPr>
      <w:bookmarkStart w:id="207" w:name="_Toc104708440"/>
      <w:bookmarkStart w:id="208" w:name="_Toc132075446"/>
      <w:bookmarkStart w:id="209" w:name="_Toc132515440"/>
      <w:bookmarkStart w:id="210" w:name="_Toc132533443"/>
      <w:bookmarkStart w:id="211" w:name="_Toc133809036"/>
      <w:bookmarkStart w:id="212" w:name="_Toc133811682"/>
      <w:bookmarkStart w:id="213" w:name="_Toc133898790"/>
      <w:bookmarkStart w:id="214" w:name="_Toc155604806"/>
      <w:bookmarkStart w:id="215" w:name="_Toc196790693"/>
      <w:r>
        <w:rPr>
          <w:rStyle w:val="CharSchText"/>
        </w:rPr>
        <w:t>Rules for the conduct of the Board</w:t>
      </w:r>
      <w:bookmarkEnd w:id="207"/>
      <w:bookmarkEnd w:id="208"/>
      <w:bookmarkEnd w:id="209"/>
      <w:bookmarkEnd w:id="210"/>
      <w:bookmarkEnd w:id="211"/>
      <w:bookmarkEnd w:id="212"/>
      <w:bookmarkEnd w:id="213"/>
      <w:bookmarkEnd w:id="214"/>
      <w:bookmarkEnd w:id="215"/>
    </w:p>
    <w:p>
      <w:pPr>
        <w:pStyle w:val="ySubsection"/>
        <w:rPr>
          <w:snapToGrid w:val="0"/>
        </w:rPr>
      </w:pPr>
      <w:r>
        <w:rPr>
          <w:snapToGrid w:val="0"/>
        </w:rPr>
        <w:tab/>
        <w:t>1.</w:t>
      </w:r>
      <w:r>
        <w:rPr>
          <w:snapToGrid w:val="0"/>
        </w:rPr>
        <w:tab/>
        <w:t>The chairman shall be the executive officer of the Board.</w:t>
      </w:r>
    </w:p>
    <w:p>
      <w:pPr>
        <w:pStyle w:val="ySubsection"/>
        <w:rPr>
          <w:snapToGrid w:val="0"/>
          <w:spacing w:val="-4"/>
        </w:rPr>
      </w:pPr>
      <w:r>
        <w:rPr>
          <w:snapToGrid w:val="0"/>
          <w:spacing w:val="-4"/>
        </w:rPr>
        <w:tab/>
        <w:t>2.</w:t>
      </w:r>
      <w:r>
        <w:rPr>
          <w:snapToGrid w:val="0"/>
          <w:spacing w:val="-4"/>
        </w:rPr>
        <w:tab/>
        <w:t>Every appointment and every order, notice, certificate or other document of the Board relating to the execution of this Act shall be sufficiently authenticated if signed by the chairman or any 2 members of the Board.</w:t>
      </w:r>
    </w:p>
    <w:p>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pPr>
        <w:pStyle w:val="ySubsection"/>
        <w:rPr>
          <w:snapToGrid w:val="0"/>
        </w:rPr>
      </w:pPr>
      <w:r>
        <w:rPr>
          <w:snapToGrid w:val="0"/>
        </w:rPr>
        <w:tab/>
        <w:t>4.</w:t>
      </w:r>
      <w:r>
        <w:rPr>
          <w:snapToGrid w:val="0"/>
        </w:rPr>
        <w:tab/>
        <w:t>The chairman shall preside at all meetings at which he is present. In the absence of the chairman, the members present shall elect from their number a chairman for the day.</w:t>
      </w:r>
    </w:p>
    <w:p>
      <w:pPr>
        <w:pStyle w:val="ySubsection"/>
        <w:rPr>
          <w:snapToGrid w:val="0"/>
        </w:rPr>
      </w:pPr>
      <w:r>
        <w:rPr>
          <w:snapToGrid w:val="0"/>
        </w:rPr>
        <w:tab/>
      </w:r>
      <w:r>
        <w:rPr>
          <w:snapToGrid w:val="0"/>
        </w:rPr>
        <w:tab/>
        <w:t>The chairman, or, in his absence, the chairman for the day, shall have a vote, and, when there is an equal division of votes upon any question, shall have a second or casting vote.</w:t>
      </w:r>
    </w:p>
    <w:p>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r>
        <w:rPr>
          <w:snapToGrid w:val="0"/>
        </w:rPr>
        <w:tab/>
        <w:t>At all meetings, save as herein otherwise provided, all members present shall vote.</w:t>
      </w:r>
    </w:p>
    <w:p>
      <w:pPr>
        <w:pStyle w:val="ySubsection"/>
        <w:rPr>
          <w:snapToGrid w:val="0"/>
        </w:rPr>
      </w:pPr>
      <w:r>
        <w:rPr>
          <w:snapToGrid w:val="0"/>
        </w:rPr>
        <w:tab/>
      </w:r>
      <w:r>
        <w:rPr>
          <w:snapToGrid w:val="0"/>
        </w:rPr>
        <w:tab/>
        <w:t>If a member refuses to vote, his vote shall be counted for the negative.</w:t>
      </w:r>
    </w:p>
    <w:p>
      <w:pPr>
        <w:pStyle w:val="ySubsection"/>
        <w:rPr>
          <w:snapToGrid w:val="0"/>
        </w:rPr>
      </w:pPr>
      <w:r>
        <w:rPr>
          <w:snapToGrid w:val="0"/>
        </w:rPr>
        <w:tab/>
        <w:t>6.</w:t>
      </w:r>
      <w:r>
        <w:rPr>
          <w:snapToGrid w:val="0"/>
        </w:rPr>
        <w:tab/>
        <w:t>The members present at a meeting may, from time to time, adjourn the meeting.</w:t>
      </w:r>
    </w:p>
    <w:p>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ScheduleHeading"/>
      </w:pPr>
      <w:bookmarkStart w:id="216" w:name="_Toc512912597"/>
      <w:bookmarkStart w:id="217" w:name="_Toc513452361"/>
      <w:bookmarkStart w:id="218" w:name="_Toc104708441"/>
      <w:bookmarkStart w:id="219" w:name="_Toc132075447"/>
      <w:bookmarkStart w:id="220" w:name="_Toc132515441"/>
      <w:bookmarkStart w:id="221" w:name="_Toc132533444"/>
      <w:bookmarkStart w:id="222" w:name="_Toc133809037"/>
      <w:bookmarkStart w:id="223" w:name="_Toc133811683"/>
      <w:bookmarkStart w:id="224" w:name="_Toc133898791"/>
      <w:bookmarkStart w:id="225" w:name="_Toc155604807"/>
      <w:bookmarkStart w:id="226" w:name="_Toc196790694"/>
      <w:r>
        <w:rPr>
          <w:rStyle w:val="CharSchNo"/>
        </w:rPr>
        <w:t>Third Schedule</w:t>
      </w:r>
      <w:bookmarkEnd w:id="216"/>
      <w:bookmarkEnd w:id="217"/>
      <w:bookmarkEnd w:id="218"/>
      <w:bookmarkEnd w:id="219"/>
      <w:bookmarkEnd w:id="220"/>
      <w:bookmarkEnd w:id="221"/>
      <w:bookmarkEnd w:id="222"/>
      <w:bookmarkEnd w:id="223"/>
      <w:bookmarkEnd w:id="224"/>
      <w:bookmarkEnd w:id="225"/>
      <w:bookmarkEnd w:id="226"/>
    </w:p>
    <w:p>
      <w:pPr>
        <w:pStyle w:val="yShoulderClause"/>
        <w:rPr>
          <w:snapToGrid w:val="0"/>
        </w:rPr>
      </w:pPr>
      <w:r>
        <w:rPr>
          <w:snapToGrid w:val="0"/>
        </w:rPr>
        <w:t>[Section</w:t>
      </w:r>
      <w:r>
        <w:rPr>
          <w:rStyle w:val="CharSchText"/>
        </w:rPr>
        <w:t> </w:t>
      </w:r>
      <w:r>
        <w:rPr>
          <w:snapToGrid w:val="0"/>
        </w:rPr>
        <w:t>7.]</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27" w:name="_Toc89145027"/>
      <w:bookmarkStart w:id="228" w:name="_Toc89506995"/>
      <w:bookmarkStart w:id="229" w:name="_Toc90867451"/>
      <w:bookmarkStart w:id="230" w:name="_Toc92877689"/>
      <w:bookmarkStart w:id="231" w:name="_Toc97104012"/>
      <w:bookmarkStart w:id="232" w:name="_Toc103067454"/>
      <w:bookmarkStart w:id="233" w:name="_Toc104708442"/>
      <w:bookmarkStart w:id="234" w:name="_Toc132075448"/>
      <w:bookmarkStart w:id="235" w:name="_Toc132515442"/>
      <w:bookmarkStart w:id="236" w:name="_Toc132533445"/>
    </w:p>
    <w:p>
      <w:pPr>
        <w:pStyle w:val="nHeading2"/>
      </w:pPr>
      <w:bookmarkStart w:id="237" w:name="_Toc133809038"/>
      <w:bookmarkStart w:id="238" w:name="_Toc133811684"/>
      <w:bookmarkStart w:id="239" w:name="_Toc133898792"/>
      <w:bookmarkStart w:id="240" w:name="_Toc155604808"/>
      <w:bookmarkStart w:id="241" w:name="_Toc196790695"/>
      <w:r>
        <w:t>Notes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Act 1909</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242" w:name="_Toc196790696"/>
      <w:r>
        <w:rPr>
          <w:snapToGrid w:val="0"/>
        </w:rPr>
        <w:t>Compilation table</w:t>
      </w:r>
      <w:bookmarkEnd w:id="2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Licensed Surveyors Act 1909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rPr>
                <w:i/>
                <w:sz w:val="19"/>
              </w:rPr>
            </w:pPr>
            <w:r>
              <w:rPr>
                <w:i/>
                <w:sz w:val="19"/>
              </w:rPr>
              <w:t>Licensed Surveyors Act Amendment Act 1940</w:t>
            </w:r>
          </w:p>
        </w:tc>
        <w:tc>
          <w:tcPr>
            <w:tcW w:w="1134" w:type="dxa"/>
          </w:tcPr>
          <w:p>
            <w:pPr>
              <w:pStyle w:val="nTable"/>
              <w:spacing w:after="40"/>
              <w:rPr>
                <w:sz w:val="19"/>
              </w:rPr>
            </w:pPr>
            <w:r>
              <w:rPr>
                <w:sz w:val="19"/>
              </w:rPr>
              <w:t>16 of 1940</w:t>
            </w:r>
          </w:p>
        </w:tc>
        <w:tc>
          <w:tcPr>
            <w:tcW w:w="1134" w:type="dxa"/>
          </w:tcPr>
          <w:p>
            <w:pPr>
              <w:pStyle w:val="nTable"/>
              <w:spacing w:after="40"/>
              <w:rPr>
                <w:sz w:val="19"/>
              </w:rPr>
            </w:pPr>
            <w:r>
              <w:rPr>
                <w:sz w:val="19"/>
              </w:rPr>
              <w:t>12 Nov 1940</w:t>
            </w:r>
          </w:p>
        </w:tc>
        <w:tc>
          <w:tcPr>
            <w:tcW w:w="2551" w:type="dxa"/>
          </w:tcPr>
          <w:p>
            <w:pPr>
              <w:pStyle w:val="nTable"/>
              <w:spacing w:after="40"/>
              <w:rPr>
                <w:sz w:val="19"/>
              </w:rPr>
            </w:pPr>
            <w:r>
              <w:rPr>
                <w:sz w:val="19"/>
              </w:rPr>
              <w:t>12 Nov 1940</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Licensed Surveyors Act Amendment Act 1958</w:t>
            </w:r>
          </w:p>
        </w:tc>
        <w:tc>
          <w:tcPr>
            <w:tcW w:w="1134" w:type="dxa"/>
          </w:tcPr>
          <w:p>
            <w:pPr>
              <w:pStyle w:val="nTable"/>
              <w:spacing w:after="40"/>
              <w:rPr>
                <w:sz w:val="19"/>
              </w:rPr>
            </w:pPr>
            <w:r>
              <w:rPr>
                <w:sz w:val="19"/>
              </w:rPr>
              <w:t>14 of 1958</w:t>
            </w:r>
          </w:p>
        </w:tc>
        <w:tc>
          <w:tcPr>
            <w:tcW w:w="1134" w:type="dxa"/>
          </w:tcPr>
          <w:p>
            <w:pPr>
              <w:pStyle w:val="nTable"/>
              <w:spacing w:after="40"/>
              <w:rPr>
                <w:sz w:val="19"/>
              </w:rPr>
            </w:pPr>
            <w:r>
              <w:rPr>
                <w:sz w:val="19"/>
              </w:rPr>
              <w:t>6 Oct 1958</w:t>
            </w:r>
          </w:p>
        </w:tc>
        <w:tc>
          <w:tcPr>
            <w:tcW w:w="2551" w:type="dxa"/>
          </w:tcPr>
          <w:p>
            <w:pPr>
              <w:pStyle w:val="nTable"/>
              <w:spacing w:after="40"/>
              <w:rPr>
                <w:sz w:val="19"/>
              </w:rPr>
            </w:pPr>
            <w:r>
              <w:rPr>
                <w:sz w:val="19"/>
              </w:rPr>
              <w:t>6 Oct 1958</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trPr>
          <w:cantSplit/>
        </w:trPr>
        <w:tc>
          <w:tcPr>
            <w:tcW w:w="2268" w:type="dxa"/>
          </w:tcPr>
          <w:p>
            <w:pPr>
              <w:pStyle w:val="nTable"/>
              <w:spacing w:after="40"/>
              <w:rPr>
                <w:i/>
                <w:sz w:val="19"/>
              </w:rPr>
            </w:pPr>
            <w:r>
              <w:rPr>
                <w:i/>
                <w:sz w:val="19"/>
              </w:rPr>
              <w:t>Licensed Surveyors Act Amendment Act 1976</w:t>
            </w:r>
          </w:p>
        </w:tc>
        <w:tc>
          <w:tcPr>
            <w:tcW w:w="1134" w:type="dxa"/>
          </w:tcPr>
          <w:p>
            <w:pPr>
              <w:pStyle w:val="nTable"/>
              <w:spacing w:after="40"/>
              <w:rPr>
                <w:sz w:val="19"/>
              </w:rPr>
            </w:pPr>
            <w:r>
              <w:rPr>
                <w:sz w:val="19"/>
              </w:rPr>
              <w:t>107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trPr>
          <w:cantSplit/>
        </w:trPr>
        <w:tc>
          <w:tcPr>
            <w:tcW w:w="2268" w:type="dxa"/>
          </w:tcPr>
          <w:p>
            <w:pPr>
              <w:pStyle w:val="nTable"/>
              <w:spacing w:after="40"/>
              <w:rPr>
                <w:sz w:val="19"/>
                <w:vertAlign w:val="superscript"/>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Sentencing (Consequential Provisions) Act 1995</w:t>
            </w:r>
            <w:r>
              <w:rPr>
                <w:sz w:val="19"/>
              </w:rPr>
              <w:t xml:space="preserve"> Pt. 45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Licensed Surveyors Amendment Act 1996</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21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22 Nov 2002 </w:t>
            </w:r>
            <w:r>
              <w:rPr>
                <w:sz w:val="19"/>
              </w:rPr>
              <w:t>(includes amendments listed above)</w:t>
            </w:r>
          </w:p>
        </w:tc>
      </w:tr>
      <w:tr>
        <w:trPr>
          <w:cantSplit/>
        </w:trPr>
        <w:tc>
          <w:tcPr>
            <w:tcW w:w="2268" w:type="dxa"/>
          </w:tcPr>
          <w:p>
            <w:pPr>
              <w:pStyle w:val="nTable"/>
              <w:spacing w:after="40"/>
              <w:rPr>
                <w:i/>
                <w:sz w:val="19"/>
              </w:rPr>
            </w:pPr>
            <w:r>
              <w:rPr>
                <w:i/>
                <w:sz w:val="19"/>
              </w:rPr>
              <w:t>Acts Amendment and Repeal (Competition Policy) Act 2003</w:t>
            </w:r>
            <w:r>
              <w:rPr>
                <w:sz w:val="19"/>
              </w:rPr>
              <w:t xml:space="preserve"> Pt. 10</w:t>
            </w:r>
            <w:r>
              <w:rPr>
                <w:sz w:val="19"/>
                <w:vertAlign w:val="superscript"/>
              </w:rPr>
              <w:t> 2</w:t>
            </w:r>
          </w:p>
        </w:tc>
        <w:tc>
          <w:tcPr>
            <w:tcW w:w="1134" w:type="dxa"/>
          </w:tcPr>
          <w:p>
            <w:pPr>
              <w:pStyle w:val="nTable"/>
              <w:spacing w:after="40"/>
              <w:rPr>
                <w:sz w:val="19"/>
              </w:rPr>
            </w:pPr>
            <w:r>
              <w:rPr>
                <w:sz w:val="19"/>
              </w:rPr>
              <w:t>70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bCs/>
                <w:sz w:val="19"/>
              </w:rPr>
            </w:pPr>
            <w:r>
              <w:rPr>
                <w:bC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w:t>
            </w:r>
          </w:p>
        </w:tc>
        <w:tc>
          <w:tcPr>
            <w:tcW w:w="1134" w:type="dxa"/>
          </w:tcPr>
          <w:p>
            <w:pPr>
              <w:pStyle w:val="nTable"/>
              <w:spacing w:after="40"/>
              <w:rPr>
                <w:bCs/>
                <w:sz w:val="19"/>
              </w:rPr>
            </w:pPr>
            <w:r>
              <w:rPr>
                <w:snapToGrid w:val="0"/>
                <w:sz w:val="19"/>
                <w:lang w:val="en-US"/>
              </w:rPr>
              <w:t>84 of 2004 (as amended by No. 2 of 2008 s. 78(2)(c))</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Licensed Surveyors Act 1909</w:t>
            </w:r>
            <w:r>
              <w:rPr>
                <w:b/>
                <w:sz w:val="19"/>
              </w:rPr>
              <w:t xml:space="preserve"> as at 5 May 2006 </w:t>
            </w:r>
            <w:r>
              <w:rPr>
                <w:sz w:val="19"/>
              </w:rPr>
              <w:t>(includes amendments listed above)</w:t>
            </w:r>
          </w:p>
        </w:tc>
      </w:tr>
      <w:tr>
        <w:trPr>
          <w:cantSplit/>
        </w:trPr>
        <w:tc>
          <w:tcPr>
            <w:tcW w:w="2268" w:type="dxa"/>
          </w:tcPr>
          <w:p>
            <w:pPr>
              <w:pStyle w:val="nTable"/>
              <w:spacing w:after="40"/>
              <w:rPr>
                <w:bCs/>
                <w:i/>
                <w:snapToGrid w:val="0"/>
                <w:sz w:val="19"/>
              </w:rPr>
            </w:pPr>
            <w:r>
              <w:rPr>
                <w:i/>
                <w:snapToGrid w:val="0"/>
                <w:sz w:val="19"/>
                <w:lang w:val="en-US"/>
              </w:rPr>
              <w:t>Land Information Authority Act 2006</w:t>
            </w:r>
            <w:r>
              <w:rPr>
                <w:iCs/>
                <w:snapToGrid w:val="0"/>
                <w:sz w:val="19"/>
                <w:lang w:val="en-US"/>
              </w:rPr>
              <w:t xml:space="preserve"> s. 143</w:t>
            </w:r>
            <w:r>
              <w:rPr>
                <w:iCs/>
                <w:snapToGrid w:val="0"/>
                <w:sz w:val="19"/>
                <w:vertAlign w:val="superscript"/>
                <w:lang w:val="en-US"/>
              </w:rPr>
              <w:t> </w:t>
            </w:r>
          </w:p>
        </w:tc>
        <w:tc>
          <w:tcPr>
            <w:tcW w:w="1134" w:type="dxa"/>
          </w:tcPr>
          <w:p>
            <w:pPr>
              <w:pStyle w:val="nTable"/>
              <w:spacing w:after="40"/>
              <w:rPr>
                <w:bCs/>
                <w:sz w:val="19"/>
              </w:rPr>
            </w:pPr>
            <w:r>
              <w:rPr>
                <w:snapToGrid w:val="0"/>
                <w:sz w:val="19"/>
                <w:lang w:val="en-US"/>
              </w:rPr>
              <w:t>60 of 2006</w:t>
            </w:r>
          </w:p>
        </w:tc>
        <w:tc>
          <w:tcPr>
            <w:tcW w:w="1134" w:type="dxa"/>
          </w:tcPr>
          <w:p>
            <w:pPr>
              <w:pStyle w:val="nTable"/>
              <w:spacing w:after="40"/>
              <w:rPr>
                <w:bCs/>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66 </w:t>
            </w:r>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napToGrid w:val="0"/>
                <w:sz w:val="19"/>
                <w:lang w:val="en-US"/>
              </w:rPr>
            </w:pPr>
            <w:r>
              <w:rPr>
                <w:sz w:val="19"/>
              </w:rPr>
              <w:t>12 Mar 2008</w:t>
            </w:r>
          </w:p>
        </w:tc>
        <w:tc>
          <w:tcPr>
            <w:tcW w:w="2551" w:type="dxa"/>
            <w:tcBorders>
              <w:bottom w:val="single" w:sz="4"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pPr>
      <w:r>
        <w:rPr>
          <w:vertAlign w:val="superscript"/>
        </w:rPr>
        <w:t>1a</w:t>
      </w:r>
      <w:r>
        <w:tab/>
        <w:t>On the date as at which thi</w:t>
      </w:r>
      <w:bookmarkStart w:id="243" w:name="_Hlt507390729"/>
      <w:bookmarkEnd w:id="24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4" w:name="_Toc196790697"/>
      <w:r>
        <w:rPr>
          <w:snapToGrid w:val="0"/>
        </w:rPr>
        <w:t>Provisions that have not come into operation</w:t>
      </w:r>
      <w:bookmarkEnd w:id="24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4"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r>
              <w:rPr>
                <w:snapToGrid w:val="0"/>
                <w:sz w:val="19"/>
                <w:vertAlign w:val="superscript"/>
              </w:rPr>
              <w:t>5</w:t>
            </w:r>
          </w:p>
        </w:tc>
        <w:tc>
          <w:tcPr>
            <w:tcW w:w="1139" w:type="dxa"/>
            <w:tcBorders>
              <w:top w:val="single" w:sz="8" w:space="0" w:color="auto"/>
            </w:tcBorders>
          </w:tcPr>
          <w:p>
            <w:pPr>
              <w:pStyle w:val="nTable"/>
              <w:keepNext/>
              <w:spacing w:after="40"/>
              <w:rPr>
                <w:sz w:val="19"/>
              </w:rPr>
            </w:pPr>
            <w:r>
              <w:rPr>
                <w:sz w:val="19"/>
              </w:rPr>
              <w:t>126 of 1987</w:t>
            </w:r>
          </w:p>
        </w:tc>
        <w:tc>
          <w:tcPr>
            <w:tcW w:w="1136" w:type="dxa"/>
            <w:tcBorders>
              <w:top w:val="single" w:sz="8" w:space="0" w:color="auto"/>
            </w:tcBorders>
          </w:tcPr>
          <w:p>
            <w:pPr>
              <w:pStyle w:val="nTable"/>
              <w:keepNext/>
              <w:spacing w:after="40"/>
              <w:rPr>
                <w:sz w:val="19"/>
              </w:rPr>
            </w:pPr>
            <w:r>
              <w:rPr>
                <w:sz w:val="19"/>
              </w:rPr>
              <w:t>31 Dec 1987</w:t>
            </w:r>
          </w:p>
        </w:tc>
        <w:tc>
          <w:tcPr>
            <w:tcW w:w="2569" w:type="dxa"/>
            <w:gridSpan w:val="2"/>
            <w:tcBorders>
              <w:top w:val="single" w:sz="8" w:space="0" w:color="auto"/>
            </w:tcBorders>
          </w:tcPr>
          <w:p>
            <w:pPr>
              <w:pStyle w:val="nTable"/>
              <w:keepNext/>
              <w:spacing w:after="40"/>
              <w:rPr>
                <w:sz w:val="19"/>
              </w:rPr>
            </w:pPr>
            <w:r>
              <w:rPr>
                <w:sz w:val="19"/>
              </w:rPr>
              <w:t>To be proclaimed (see s. 2)</w:t>
            </w:r>
          </w:p>
        </w:tc>
      </w:tr>
      <w:tr>
        <w:trPr>
          <w:gridAfter w:val="1"/>
          <w:wAfter w:w="16" w:type="dxa"/>
          <w:cantSplit/>
          <w:ins w:id="245" w:author="svcMRProcess" w:date="2015-11-01T21:15:00Z"/>
        </w:trPr>
        <w:tc>
          <w:tcPr>
            <w:tcW w:w="2278" w:type="dxa"/>
            <w:tcBorders>
              <w:bottom w:val="single" w:sz="4" w:space="0" w:color="auto"/>
            </w:tcBorders>
          </w:tcPr>
          <w:p>
            <w:pPr>
              <w:pStyle w:val="nTable"/>
              <w:spacing w:after="40"/>
              <w:ind w:right="113"/>
              <w:rPr>
                <w:ins w:id="246" w:author="svcMRProcess" w:date="2015-11-01T21:15:00Z"/>
                <w:iCs/>
                <w:snapToGrid w:val="0"/>
                <w:sz w:val="19"/>
                <w:lang w:val="en-US"/>
              </w:rPr>
            </w:pPr>
            <w:ins w:id="247" w:author="svcMRProcess" w:date="2015-11-01T21:15:00Z">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7</w:t>
              </w:r>
            </w:ins>
          </w:p>
        </w:tc>
        <w:tc>
          <w:tcPr>
            <w:tcW w:w="1139" w:type="dxa"/>
            <w:tcBorders>
              <w:bottom w:val="single" w:sz="4" w:space="0" w:color="auto"/>
            </w:tcBorders>
          </w:tcPr>
          <w:p>
            <w:pPr>
              <w:pStyle w:val="nTable"/>
              <w:spacing w:after="40"/>
              <w:rPr>
                <w:ins w:id="248" w:author="svcMRProcess" w:date="2015-11-01T21:15:00Z"/>
                <w:snapToGrid w:val="0"/>
                <w:sz w:val="19"/>
                <w:lang w:val="en-US"/>
              </w:rPr>
            </w:pPr>
            <w:ins w:id="249" w:author="svcMRProcess" w:date="2015-11-01T21:15:00Z">
              <w:r>
                <w:rPr>
                  <w:snapToGrid w:val="0"/>
                  <w:sz w:val="19"/>
                  <w:lang w:val="en-US"/>
                </w:rPr>
                <w:t>19 of 2010</w:t>
              </w:r>
            </w:ins>
          </w:p>
        </w:tc>
        <w:tc>
          <w:tcPr>
            <w:tcW w:w="1136" w:type="dxa"/>
            <w:tcBorders>
              <w:bottom w:val="single" w:sz="4" w:space="0" w:color="auto"/>
            </w:tcBorders>
          </w:tcPr>
          <w:p>
            <w:pPr>
              <w:pStyle w:val="nTable"/>
              <w:spacing w:after="40"/>
              <w:rPr>
                <w:ins w:id="250" w:author="svcMRProcess" w:date="2015-11-01T21:15:00Z"/>
                <w:snapToGrid w:val="0"/>
                <w:sz w:val="19"/>
                <w:lang w:val="en-US"/>
              </w:rPr>
            </w:pPr>
            <w:ins w:id="251" w:author="svcMRProcess" w:date="2015-11-01T21:15:00Z">
              <w:r>
                <w:rPr>
                  <w:snapToGrid w:val="0"/>
                  <w:sz w:val="19"/>
                  <w:lang w:val="en-US"/>
                </w:rPr>
                <w:t>28 Jun 2010</w:t>
              </w:r>
            </w:ins>
          </w:p>
        </w:tc>
        <w:tc>
          <w:tcPr>
            <w:tcW w:w="2554" w:type="dxa"/>
            <w:tcBorders>
              <w:bottom w:val="single" w:sz="4" w:space="0" w:color="auto"/>
            </w:tcBorders>
          </w:tcPr>
          <w:p>
            <w:pPr>
              <w:pStyle w:val="nTable"/>
              <w:spacing w:after="40"/>
              <w:rPr>
                <w:ins w:id="252" w:author="svcMRProcess" w:date="2015-11-01T21:15:00Z"/>
                <w:snapToGrid w:val="0"/>
                <w:sz w:val="19"/>
                <w:lang w:val="en-US"/>
              </w:rPr>
            </w:pPr>
            <w:ins w:id="253" w:author="svcMRProcess" w:date="2015-11-01T21:15:00Z">
              <w:r>
                <w:rPr>
                  <w:snapToGrid w:val="0"/>
                  <w:sz w:val="19"/>
                  <w:lang w:val="en-US"/>
                </w:rPr>
                <w:t>To be proclaimed (see s. 2(b))</w:t>
              </w:r>
            </w:ins>
          </w:p>
        </w:tc>
      </w:tr>
    </w:tbl>
    <w:p>
      <w:pPr>
        <w:pStyle w:val="nSubsection"/>
        <w:rPr>
          <w:snapToGrid w:val="0"/>
        </w:rPr>
      </w:pPr>
      <w:r>
        <w:rPr>
          <w:vertAlign w:val="superscript"/>
        </w:rPr>
        <w:t>2</w:t>
      </w:r>
      <w:r>
        <w:tab/>
        <w:t xml:space="preserve">The </w:t>
      </w:r>
      <w:r>
        <w:rPr>
          <w:i/>
        </w:rPr>
        <w:t>Acts Amendment and Repeal (Competition Policy) Act 2003</w:t>
      </w:r>
      <w:r>
        <w:t xml:space="preserve"> s. 40(7)-(9) reads as follows</w:t>
      </w:r>
      <w:r>
        <w:rPr>
          <w:snapToGrid w:val="0"/>
        </w:rPr>
        <w:t>:</w:t>
      </w:r>
    </w:p>
    <w:p>
      <w:pPr>
        <w:pStyle w:val="MiscOpen"/>
      </w:pPr>
      <w:r>
        <w:t>“</w:t>
      </w:r>
    </w:p>
    <w:p>
      <w:pPr>
        <w:pStyle w:val="nzSubsection"/>
      </w:pPr>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rStyle w:val="CharDefText"/>
        </w:rPr>
        <w:t>the transitional period</w:t>
      </w:r>
      <w:r>
        <w:t>) as if this section had not been enacted.</w:t>
      </w:r>
    </w:p>
    <w:p>
      <w:pPr>
        <w:pStyle w:val="nzSubsection"/>
      </w:pPr>
      <w:r>
        <w:tab/>
        <w:t>(8)</w:t>
      </w:r>
      <w:r>
        <w:tab/>
        <w:t>The Surveyor General continues to hold office as the chairman of the Land Surveyors Licensing Board during the transitional period as if this section had not been enacted.</w:t>
      </w:r>
    </w:p>
    <w:p>
      <w:pPr>
        <w:pStyle w:val="nzSubsection"/>
      </w:pPr>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spacing w:before="120"/>
        <w:rPr>
          <w:snapToGrid w:val="0"/>
          <w:lang w:val="en-US"/>
        </w:rPr>
      </w:pPr>
      <w:r>
        <w:rPr>
          <w:vertAlign w:val="superscript"/>
        </w:rPr>
        <w:t>4</w:t>
      </w:r>
      <w:r>
        <w:tab/>
        <w:t xml:space="preserve">The </w:t>
      </w:r>
      <w:r>
        <w:rPr>
          <w:i/>
          <w:iCs/>
          <w:snapToGrid w:val="0"/>
          <w:lang w:val="en-US"/>
        </w:rPr>
        <w:t xml:space="preserve">Criminal Procedure and Appeals (Consequential and Other Provisions) Act 2004 </w:t>
      </w:r>
      <w:r>
        <w:rPr>
          <w:snapToGrid w:val="0"/>
          <w:lang w:val="en-US"/>
        </w:rPr>
        <w:t>s. 82, to the extent it amends this Act, was</w:t>
      </w:r>
      <w:r>
        <w:rPr>
          <w:iCs/>
          <w:snapToGrid w:val="0"/>
        </w:rPr>
        <w:t xml:space="preserve"> repealed by the </w:t>
      </w:r>
      <w:r>
        <w:rPr>
          <w:i/>
          <w:iCs/>
          <w:snapToGrid w:val="0"/>
          <w:lang w:val="en-US"/>
        </w:rPr>
        <w:t>Criminal Law and Evidence Amendment Act 2008</w:t>
      </w:r>
      <w:r>
        <w:rPr>
          <w:snapToGrid w:val="0"/>
          <w:lang w:val="en-US"/>
        </w:rPr>
        <w:t xml:space="preserve"> s. </w:t>
      </w:r>
      <w:r>
        <w:rPr>
          <w:iCs/>
          <w:snapToGrid w:val="0"/>
        </w:rPr>
        <w:t xml:space="preserve">78(2)(c). </w:t>
      </w:r>
    </w:p>
    <w:p>
      <w:pPr>
        <w:pStyle w:val="nSubsection"/>
        <w:keepNext/>
        <w:keepLines/>
        <w:spacing w:before="120"/>
      </w:pPr>
      <w:r>
        <w:rPr>
          <w:vertAlign w:val="superscript"/>
        </w:rPr>
        <w:t>5</w:t>
      </w:r>
      <w:r>
        <w:tab/>
        <w:t xml:space="preserve">On the date as at which this compilation was prepared, the </w:t>
      </w:r>
      <w:r>
        <w:rPr>
          <w:i/>
        </w:rPr>
        <w:t>Acts Amendment (Land Administration) Act 1987</w:t>
      </w:r>
      <w:r>
        <w:t xml:space="preserve"> Pt. IX (s. 40</w:t>
      </w:r>
      <w:r>
        <w:noBreakHyphen/>
        <w:t xml:space="preserve">44) had not come into operation.  It reads as follows: </w:t>
      </w:r>
    </w:p>
    <w:p>
      <w:pPr>
        <w:pStyle w:val="nSubsection"/>
        <w:keepNext/>
        <w:keepLines/>
      </w:pPr>
      <w:r>
        <w:t>“</w:t>
      </w: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MiscClose"/>
      </w:pPr>
      <w:r>
        <w:t>”.</w:t>
      </w:r>
    </w:p>
    <w:p>
      <w:pPr>
        <w:pStyle w:val="nSubsection"/>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27 was repealed by the </w:t>
      </w:r>
      <w:r>
        <w:rPr>
          <w:i/>
          <w:iCs/>
          <w:snapToGrid w:val="0"/>
          <w:lang w:val="en-US"/>
        </w:rPr>
        <w:t xml:space="preserve">Criminal Law and Evidence Amendment Act 2008 </w:t>
      </w:r>
      <w:r>
        <w:rPr>
          <w:snapToGrid w:val="0"/>
          <w:lang w:val="en-US"/>
        </w:rPr>
        <w:t>s. 77(13).</w:t>
      </w:r>
    </w:p>
    <w:p>
      <w:pPr>
        <w:pStyle w:val="nSubsection"/>
        <w:rPr>
          <w:ins w:id="254" w:author="svcMRProcess" w:date="2015-11-01T21:15:00Z"/>
          <w:snapToGrid w:val="0"/>
        </w:rPr>
      </w:pPr>
      <w:bookmarkStart w:id="255" w:name="UpToHere"/>
      <w:bookmarkEnd w:id="255"/>
      <w:ins w:id="256" w:author="svcMRProcess" w:date="2015-11-01T21:15: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257" w:author="svcMRProcess" w:date="2015-11-01T21:15:00Z"/>
        </w:rPr>
      </w:pPr>
    </w:p>
    <w:p>
      <w:pPr>
        <w:pStyle w:val="nzHeading5"/>
        <w:rPr>
          <w:ins w:id="258" w:author="svcMRProcess" w:date="2015-11-01T21:15:00Z"/>
          <w:rFonts w:eastAsia="MS Mincho"/>
        </w:rPr>
      </w:pPr>
      <w:bookmarkStart w:id="259" w:name="_Toc233107675"/>
      <w:bookmarkStart w:id="260" w:name="_Toc255473698"/>
      <w:bookmarkStart w:id="261" w:name="_Toc265583753"/>
      <w:bookmarkStart w:id="262" w:name="_Toc267907333"/>
      <w:ins w:id="263" w:author="svcMRProcess" w:date="2015-11-01T21:15:00Z">
        <w:r>
          <w:rPr>
            <w:rStyle w:val="CharSectno"/>
            <w:rFonts w:eastAsia="MS Mincho"/>
          </w:rPr>
          <w:t>4</w:t>
        </w:r>
        <w:r>
          <w:rPr>
            <w:rFonts w:eastAsia="MS Mincho"/>
          </w:rPr>
          <w:t>.</w:t>
        </w:r>
        <w:r>
          <w:rPr>
            <w:rFonts w:eastAsia="MS Mincho"/>
          </w:rPr>
          <w:tab/>
          <w:t>Schedule headings reformatted</w:t>
        </w:r>
        <w:bookmarkEnd w:id="259"/>
        <w:bookmarkEnd w:id="260"/>
        <w:bookmarkEnd w:id="261"/>
        <w:bookmarkEnd w:id="262"/>
      </w:ins>
    </w:p>
    <w:p>
      <w:pPr>
        <w:pStyle w:val="nzSubsection"/>
        <w:rPr>
          <w:ins w:id="264" w:author="svcMRProcess" w:date="2015-11-01T21:15:00Z"/>
          <w:rFonts w:eastAsia="MS Mincho"/>
        </w:rPr>
      </w:pPr>
      <w:ins w:id="265" w:author="svcMRProcess" w:date="2015-11-01T21:15:00Z">
        <w:r>
          <w:rPr>
            <w:rFonts w:eastAsia="MS Mincho"/>
          </w:rPr>
          <w:tab/>
          <w:t>(1)</w:t>
        </w:r>
        <w:r>
          <w:rPr>
            <w:rFonts w:eastAsia="MS Mincho"/>
          </w:rPr>
          <w:tab/>
          <w:t>This section amends the Acts listed in the Table.</w:t>
        </w:r>
      </w:ins>
    </w:p>
    <w:p>
      <w:pPr>
        <w:pStyle w:val="nzSubsection"/>
        <w:rPr>
          <w:ins w:id="266" w:author="svcMRProcess" w:date="2015-11-01T21:15:00Z"/>
        </w:rPr>
      </w:pPr>
      <w:ins w:id="267" w:author="svcMRProcess" w:date="2015-11-01T21:15:00Z">
        <w:r>
          <w:rPr>
            <w:rFonts w:eastAsia="MS Mincho"/>
          </w:rPr>
          <w:tab/>
          <w:t>(2)</w:t>
        </w:r>
        <w:r>
          <w:rPr>
            <w:rFonts w:eastAsia="MS Mincho"/>
          </w:rPr>
          <w:tab/>
          <w:t>In each Schedule listed in the Table:</w:t>
        </w:r>
      </w:ins>
    </w:p>
    <w:p>
      <w:pPr>
        <w:pStyle w:val="nzIndenta"/>
        <w:rPr>
          <w:ins w:id="268" w:author="svcMRProcess" w:date="2015-11-01T21:15:00Z"/>
        </w:rPr>
      </w:pPr>
      <w:ins w:id="269" w:author="svcMRProcess" w:date="2015-11-01T21:15:00Z">
        <w:r>
          <w:tab/>
          <w:t>(a)</w:t>
        </w:r>
        <w:r>
          <w:tab/>
          <w:t>if there is a title set out in the Table for the Schedule — after the identifier for the Schedule insert that title;</w:t>
        </w:r>
      </w:ins>
    </w:p>
    <w:p>
      <w:pPr>
        <w:pStyle w:val="nzIndenta"/>
        <w:rPr>
          <w:ins w:id="270" w:author="svcMRProcess" w:date="2015-11-01T21:15:00Z"/>
        </w:rPr>
      </w:pPr>
      <w:ins w:id="271" w:author="svcMRProcess" w:date="2015-11-01T21:15:00Z">
        <w:r>
          <w:tab/>
          <w:t>(b)</w:t>
        </w:r>
        <w:r>
          <w:tab/>
          <w:t>if there is a shoulder note set out in the Table for the Schedule — at the end of the heading to the Schedule insert that shoulder note;</w:t>
        </w:r>
      </w:ins>
    </w:p>
    <w:p>
      <w:pPr>
        <w:pStyle w:val="nzIndenta"/>
        <w:rPr>
          <w:ins w:id="272" w:author="svcMRProcess" w:date="2015-11-01T21:15:00Z"/>
        </w:rPr>
      </w:pPr>
      <w:ins w:id="273" w:author="svcMRProcess" w:date="2015-11-01T21:15:00Z">
        <w:r>
          <w:tab/>
          <w:t>(c)</w:t>
        </w:r>
        <w:r>
          <w:tab/>
          <w:t>reformat the heading to the Schedule, as amended by paragraphs (a) and (b) if applicable, so that it is in the current format.</w:t>
        </w:r>
      </w:ins>
    </w:p>
    <w:p>
      <w:pPr>
        <w:pStyle w:val="nzMiscellaneousHeading"/>
        <w:rPr>
          <w:ins w:id="274" w:author="svcMRProcess" w:date="2015-11-01T21:15:00Z"/>
        </w:rPr>
      </w:pPr>
      <w:ins w:id="275" w:author="svcMRProcess" w:date="2015-11-01T21:15: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76" w:author="svcMRProcess" w:date="2015-11-01T21:1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77" w:author="svcMRProcess" w:date="2015-11-01T21:15:00Z"/>
                <w:rFonts w:eastAsia="MS Mincho"/>
                <w:b/>
                <w:bCs/>
                <w:sz w:val="18"/>
              </w:rPr>
            </w:pPr>
            <w:ins w:id="278" w:author="svcMRProcess" w:date="2015-11-01T21:1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79" w:author="svcMRProcess" w:date="2015-11-01T21:15:00Z"/>
                <w:b/>
                <w:bCs/>
                <w:sz w:val="18"/>
              </w:rPr>
            </w:pPr>
            <w:ins w:id="280" w:author="svcMRProcess" w:date="2015-11-01T21:1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81" w:author="svcMRProcess" w:date="2015-11-01T21:15:00Z"/>
                <w:b/>
                <w:bCs/>
                <w:sz w:val="18"/>
              </w:rPr>
            </w:pPr>
            <w:ins w:id="282" w:author="svcMRProcess" w:date="2015-11-01T21:1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83" w:author="svcMRProcess" w:date="2015-11-01T21:15:00Z"/>
                <w:b/>
                <w:bCs/>
                <w:sz w:val="18"/>
              </w:rPr>
            </w:pPr>
            <w:ins w:id="284" w:author="svcMRProcess" w:date="2015-11-01T21:15:00Z">
              <w:r>
                <w:rPr>
                  <w:b/>
                  <w:bCs/>
                  <w:sz w:val="18"/>
                </w:rPr>
                <w:t>Shoulder note</w:t>
              </w:r>
            </w:ins>
          </w:p>
        </w:tc>
      </w:tr>
      <w:tr>
        <w:trPr>
          <w:cantSplit/>
          <w:ins w:id="285" w:author="svcMRProcess" w:date="2015-11-01T21:1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86" w:author="svcMRProcess" w:date="2015-11-01T21:15:00Z"/>
                <w:i/>
                <w:iCs/>
                <w:sz w:val="18"/>
              </w:rPr>
            </w:pPr>
            <w:ins w:id="287" w:author="svcMRProcess" w:date="2015-11-01T21:15:00Z">
              <w:r>
                <w:rPr>
                  <w:rFonts w:eastAsia="MS Mincho"/>
                  <w:i/>
                  <w:iCs/>
                  <w:sz w:val="18"/>
                </w:rPr>
                <w:t>Licensed Surveyors Act 1909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88" w:author="svcMRProcess" w:date="2015-11-01T21:15:00Z"/>
                <w:sz w:val="18"/>
              </w:rPr>
            </w:pPr>
            <w:ins w:id="289" w:author="svcMRProcess" w:date="2015-11-01T21:15: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90" w:author="svcMRProcess" w:date="2015-11-01T21:1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91" w:author="svcMRProcess" w:date="2015-11-01T21:15:00Z"/>
                <w:sz w:val="18"/>
              </w:rPr>
            </w:pPr>
          </w:p>
        </w:tc>
      </w:tr>
      <w:tr>
        <w:trPr>
          <w:cantSplit/>
          <w:ins w:id="292" w:author="svcMRProcess" w:date="2015-11-01T21:1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93" w:author="svcMRProcess" w:date="2015-11-01T21:15: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94" w:author="svcMRProcess" w:date="2015-11-01T21:15:00Z"/>
                <w:sz w:val="18"/>
              </w:rPr>
            </w:pPr>
            <w:ins w:id="295" w:author="svcMRProcess" w:date="2015-11-01T21:15: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96" w:author="svcMRProcess" w:date="2015-11-01T21:15:00Z"/>
                <w:sz w:val="18"/>
              </w:rPr>
            </w:pPr>
            <w:ins w:id="297" w:author="svcMRProcess" w:date="2015-11-01T21:15:00Z">
              <w:r>
                <w:rPr>
                  <w:rFonts w:eastAsia="MS Mincho"/>
                  <w:sz w:val="18"/>
                </w:rPr>
                <w:t>Form of declaration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98" w:author="svcMRProcess" w:date="2015-11-01T21:15:00Z"/>
                <w:sz w:val="18"/>
              </w:rPr>
            </w:pPr>
          </w:p>
        </w:tc>
      </w:tr>
    </w:tbl>
    <w:p>
      <w:pPr>
        <w:pStyle w:val="nzHeading5"/>
        <w:spacing w:before="240"/>
        <w:rPr>
          <w:ins w:id="299" w:author="svcMRProcess" w:date="2015-11-01T21:15:00Z"/>
        </w:rPr>
      </w:pPr>
      <w:bookmarkStart w:id="300" w:name="_Toc233107854"/>
      <w:bookmarkStart w:id="301" w:name="_Toc255473747"/>
      <w:bookmarkStart w:id="302" w:name="_Toc265583802"/>
      <w:ins w:id="303" w:author="svcMRProcess" w:date="2015-11-01T21:15:00Z">
        <w:r>
          <w:rPr>
            <w:rStyle w:val="CharSectno"/>
          </w:rPr>
          <w:t>51</w:t>
        </w:r>
        <w:r>
          <w:t>.</w:t>
        </w:r>
        <w:r>
          <w:tab/>
          <w:t>Various written laws amended</w:t>
        </w:r>
        <w:bookmarkEnd w:id="300"/>
        <w:bookmarkEnd w:id="301"/>
        <w:bookmarkEnd w:id="302"/>
      </w:ins>
    </w:p>
    <w:p>
      <w:pPr>
        <w:pStyle w:val="nzSubsection"/>
        <w:rPr>
          <w:ins w:id="304" w:author="svcMRProcess" w:date="2015-11-01T21:15:00Z"/>
        </w:rPr>
      </w:pPr>
      <w:ins w:id="305" w:author="svcMRProcess" w:date="2015-11-01T21:15:00Z">
        <w:r>
          <w:tab/>
          <w:t>(1)</w:t>
        </w:r>
        <w:r>
          <w:tab/>
          <w:t>This section amends the written laws listed in the Table.</w:t>
        </w:r>
      </w:ins>
    </w:p>
    <w:p>
      <w:pPr>
        <w:pStyle w:val="nzSubsection"/>
        <w:rPr>
          <w:ins w:id="306" w:author="svcMRProcess" w:date="2015-11-01T21:15:00Z"/>
        </w:rPr>
      </w:pPr>
      <w:ins w:id="307" w:author="svcMRProcess" w:date="2015-11-01T21:15: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308" w:author="svcMRProcess" w:date="2015-11-01T21:15:00Z"/>
        </w:trPr>
        <w:tc>
          <w:tcPr>
            <w:tcW w:w="6804" w:type="dxa"/>
            <w:gridSpan w:val="3"/>
          </w:tcPr>
          <w:p>
            <w:pPr>
              <w:pStyle w:val="TableAm"/>
              <w:keepNext/>
              <w:ind w:left="567" w:hanging="567"/>
              <w:rPr>
                <w:ins w:id="309" w:author="svcMRProcess" w:date="2015-11-01T21:15:00Z"/>
                <w:b/>
                <w:bCs/>
                <w:iCs/>
              </w:rPr>
            </w:pPr>
            <w:ins w:id="310" w:author="svcMRProcess" w:date="2015-11-01T21:15:00Z">
              <w:r>
                <w:rPr>
                  <w:b/>
                  <w:bCs/>
                </w:rPr>
                <w:t>40.</w:t>
              </w:r>
              <w:r>
                <w:rPr>
                  <w:b/>
                  <w:bCs/>
                </w:rPr>
                <w:tab/>
              </w:r>
              <w:r>
                <w:rPr>
                  <w:b/>
                  <w:bCs/>
                  <w:i/>
                  <w:iCs/>
                </w:rPr>
                <w:t>Licensed Surveyors Act 1909</w:t>
              </w:r>
            </w:ins>
          </w:p>
        </w:tc>
      </w:tr>
      <w:tr>
        <w:trPr>
          <w:jc w:val="center"/>
          <w:ins w:id="311" w:author="svcMRProcess" w:date="2015-11-01T21:15:00Z"/>
        </w:trPr>
        <w:tc>
          <w:tcPr>
            <w:tcW w:w="1702" w:type="dxa"/>
          </w:tcPr>
          <w:p>
            <w:pPr>
              <w:pStyle w:val="TableAm"/>
              <w:rPr>
                <w:ins w:id="312" w:author="svcMRProcess" w:date="2015-11-01T21:15:00Z"/>
              </w:rPr>
            </w:pPr>
            <w:ins w:id="313" w:author="svcMRProcess" w:date="2015-11-01T21:15:00Z">
              <w:r>
                <w:t>s. 10(1)</w:t>
              </w:r>
            </w:ins>
          </w:p>
        </w:tc>
        <w:tc>
          <w:tcPr>
            <w:tcW w:w="2551" w:type="dxa"/>
          </w:tcPr>
          <w:p>
            <w:pPr>
              <w:pStyle w:val="TableAm"/>
              <w:tabs>
                <w:tab w:val="left" w:pos="615"/>
              </w:tabs>
              <w:rPr>
                <w:ins w:id="314" w:author="svcMRProcess" w:date="2015-11-01T21:15:00Z"/>
                <w:snapToGrid w:val="0"/>
              </w:rPr>
            </w:pPr>
            <w:ins w:id="315" w:author="svcMRProcess" w:date="2015-11-01T21:15:00Z">
              <w:r>
                <w:rPr>
                  <w:snapToGrid w:val="0"/>
                  <w:spacing w:val="-6"/>
                </w:rPr>
                <w:t>(1)(a)</w:t>
              </w:r>
              <w:r>
                <w:rPr>
                  <w:snapToGrid w:val="0"/>
                  <w:spacing w:val="-6"/>
                </w:rPr>
                <w:tab/>
              </w:r>
              <w:r>
                <w:rPr>
                  <w:snapToGrid w:val="0"/>
                </w:rPr>
                <w:t>The Board</w:t>
              </w:r>
            </w:ins>
          </w:p>
          <w:p>
            <w:pPr>
              <w:pStyle w:val="TableAm"/>
              <w:tabs>
                <w:tab w:val="left" w:pos="615"/>
              </w:tabs>
              <w:rPr>
                <w:ins w:id="316" w:author="svcMRProcess" w:date="2015-11-01T21:15:00Z"/>
              </w:rPr>
            </w:pPr>
            <w:ins w:id="317" w:author="svcMRProcess" w:date="2015-11-01T21:15:00Z">
              <w:r>
                <w:rPr>
                  <w:snapToGrid w:val="0"/>
                </w:rPr>
                <w:t>(b)</w:t>
              </w:r>
              <w:r>
                <w:rPr>
                  <w:snapToGrid w:val="0"/>
                </w:rPr>
                <w:tab/>
                <w:t>Any such</w:t>
              </w:r>
            </w:ins>
          </w:p>
        </w:tc>
        <w:tc>
          <w:tcPr>
            <w:tcW w:w="2551" w:type="dxa"/>
          </w:tcPr>
          <w:p>
            <w:pPr>
              <w:pStyle w:val="TableAm"/>
              <w:tabs>
                <w:tab w:val="left" w:pos="584"/>
              </w:tabs>
              <w:ind w:left="584" w:hanging="584"/>
              <w:rPr>
                <w:ins w:id="318" w:author="svcMRProcess" w:date="2015-11-01T21:15:00Z"/>
                <w:snapToGrid w:val="0"/>
              </w:rPr>
            </w:pPr>
            <w:ins w:id="319" w:author="svcMRProcess" w:date="2015-11-01T21:15:00Z">
              <w:r>
                <w:rPr>
                  <w:snapToGrid w:val="0"/>
                  <w:spacing w:val="-6"/>
                </w:rPr>
                <w:t>(1A)</w:t>
              </w:r>
              <w:r>
                <w:rPr>
                  <w:snapToGrid w:val="0"/>
                  <w:spacing w:val="-6"/>
                </w:rPr>
                <w:tab/>
              </w:r>
              <w:r>
                <w:rPr>
                  <w:snapToGrid w:val="0"/>
                </w:rPr>
                <w:t>The Board</w:t>
              </w:r>
            </w:ins>
          </w:p>
          <w:p>
            <w:pPr>
              <w:pStyle w:val="TableAm"/>
              <w:tabs>
                <w:tab w:val="left" w:pos="584"/>
              </w:tabs>
              <w:ind w:left="584" w:hanging="584"/>
              <w:rPr>
                <w:ins w:id="320" w:author="svcMRProcess" w:date="2015-11-01T21:15:00Z"/>
              </w:rPr>
            </w:pPr>
            <w:ins w:id="321" w:author="svcMRProcess" w:date="2015-11-01T21:15:00Z">
              <w:r>
                <w:rPr>
                  <w:snapToGrid w:val="0"/>
                </w:rPr>
                <w:t>(1B)</w:t>
              </w:r>
              <w:r>
                <w:rPr>
                  <w:snapToGrid w:val="0"/>
                </w:rPr>
                <w:tab/>
                <w:t>Any such</w:t>
              </w:r>
            </w:ins>
          </w:p>
        </w:tc>
      </w:tr>
      <w:tr>
        <w:trPr>
          <w:jc w:val="center"/>
          <w:ins w:id="322" w:author="svcMRProcess" w:date="2015-11-01T21:15:00Z"/>
        </w:trPr>
        <w:tc>
          <w:tcPr>
            <w:tcW w:w="1702" w:type="dxa"/>
          </w:tcPr>
          <w:p>
            <w:pPr>
              <w:pStyle w:val="TableAm"/>
              <w:rPr>
                <w:ins w:id="323" w:author="svcMRProcess" w:date="2015-11-01T21:15:00Z"/>
              </w:rPr>
            </w:pPr>
            <w:ins w:id="324" w:author="svcMRProcess" w:date="2015-11-01T21:15:00Z">
              <w:r>
                <w:t>s. 19(2)</w:t>
              </w:r>
            </w:ins>
          </w:p>
        </w:tc>
        <w:tc>
          <w:tcPr>
            <w:tcW w:w="2551" w:type="dxa"/>
          </w:tcPr>
          <w:p>
            <w:pPr>
              <w:pStyle w:val="TableAm"/>
              <w:tabs>
                <w:tab w:val="left" w:pos="615"/>
              </w:tabs>
              <w:rPr>
                <w:ins w:id="325" w:author="svcMRProcess" w:date="2015-11-01T21:15:00Z"/>
              </w:rPr>
            </w:pPr>
            <w:ins w:id="326" w:author="svcMRProcess" w:date="2015-11-01T21:15:00Z">
              <w:r>
                <w:rPr>
                  <w:snapToGrid w:val="0"/>
                </w:rPr>
                <w:t>Provided that any request</w:t>
              </w:r>
            </w:ins>
          </w:p>
        </w:tc>
        <w:tc>
          <w:tcPr>
            <w:tcW w:w="2551" w:type="dxa"/>
          </w:tcPr>
          <w:p>
            <w:pPr>
              <w:pStyle w:val="TableAm"/>
              <w:tabs>
                <w:tab w:val="left" w:pos="584"/>
              </w:tabs>
              <w:ind w:left="584" w:hanging="584"/>
              <w:rPr>
                <w:ins w:id="327" w:author="svcMRProcess" w:date="2015-11-01T21:15:00Z"/>
              </w:rPr>
            </w:pPr>
            <w:ins w:id="328" w:author="svcMRProcess" w:date="2015-11-01T21:15:00Z">
              <w:r>
                <w:rPr>
                  <w:snapToGrid w:val="0"/>
                </w:rPr>
                <w:t>(3)</w:t>
              </w:r>
              <w:r>
                <w:rPr>
                  <w:snapToGrid w:val="0"/>
                </w:rPr>
                <w:tab/>
                <w:t>A request</w:t>
              </w:r>
            </w:ins>
          </w:p>
        </w:tc>
      </w:tr>
      <w:tr>
        <w:trPr>
          <w:jc w:val="center"/>
          <w:ins w:id="329" w:author="svcMRProcess" w:date="2015-11-01T21:15:00Z"/>
        </w:trPr>
        <w:tc>
          <w:tcPr>
            <w:tcW w:w="1702" w:type="dxa"/>
          </w:tcPr>
          <w:p>
            <w:pPr>
              <w:pStyle w:val="TableAm"/>
              <w:keepNext/>
              <w:rPr>
                <w:ins w:id="330" w:author="svcMRProcess" w:date="2015-11-01T21:15:00Z"/>
              </w:rPr>
            </w:pPr>
            <w:ins w:id="331" w:author="svcMRProcess" w:date="2015-11-01T21:15:00Z">
              <w:r>
                <w:t>Second Sch. cl. 1</w:t>
              </w:r>
            </w:ins>
          </w:p>
        </w:tc>
        <w:tc>
          <w:tcPr>
            <w:tcW w:w="2551" w:type="dxa"/>
          </w:tcPr>
          <w:p>
            <w:pPr>
              <w:pStyle w:val="TableAm"/>
              <w:keepNext/>
              <w:tabs>
                <w:tab w:val="left" w:pos="615"/>
              </w:tabs>
              <w:rPr>
                <w:ins w:id="332" w:author="svcMRProcess" w:date="2015-11-01T21:15:00Z"/>
                <w:snapToGrid w:val="0"/>
                <w:sz w:val="22"/>
              </w:rPr>
            </w:pPr>
            <w:ins w:id="333" w:author="svcMRProcess" w:date="2015-11-01T21:15:00Z">
              <w:r>
                <w:rPr>
                  <w:snapToGrid w:val="0"/>
                  <w:sz w:val="22"/>
                </w:rPr>
                <w:t>1.</w:t>
              </w:r>
              <w:r>
                <w:rPr>
                  <w:snapToGrid w:val="0"/>
                  <w:sz w:val="22"/>
                </w:rPr>
                <w:tab/>
                <w:t>The</w:t>
              </w:r>
            </w:ins>
          </w:p>
        </w:tc>
        <w:tc>
          <w:tcPr>
            <w:tcW w:w="2551" w:type="dxa"/>
          </w:tcPr>
          <w:p>
            <w:pPr>
              <w:pStyle w:val="TableAm"/>
              <w:keepNext/>
              <w:tabs>
                <w:tab w:val="left" w:pos="584"/>
              </w:tabs>
              <w:ind w:left="584" w:hanging="584"/>
              <w:rPr>
                <w:ins w:id="334" w:author="svcMRProcess" w:date="2015-11-01T21:15:00Z"/>
                <w:b/>
                <w:bCs/>
                <w:snapToGrid w:val="0"/>
                <w:sz w:val="22"/>
              </w:rPr>
            </w:pPr>
            <w:ins w:id="335" w:author="svcMRProcess" w:date="2015-11-01T21:15:00Z">
              <w:r>
                <w:rPr>
                  <w:b/>
                  <w:bCs/>
                  <w:snapToGrid w:val="0"/>
                  <w:sz w:val="22"/>
                </w:rPr>
                <w:t>1.</w:t>
              </w:r>
              <w:r>
                <w:rPr>
                  <w:b/>
                  <w:bCs/>
                  <w:snapToGrid w:val="0"/>
                  <w:sz w:val="22"/>
                </w:rPr>
                <w:tab/>
                <w:t>Chairman</w:t>
              </w:r>
            </w:ins>
          </w:p>
          <w:p>
            <w:pPr>
              <w:pStyle w:val="TableAm"/>
              <w:keepNext/>
              <w:tabs>
                <w:tab w:val="left" w:pos="113"/>
                <w:tab w:val="left" w:pos="584"/>
              </w:tabs>
              <w:spacing w:before="0"/>
              <w:ind w:left="584" w:hanging="584"/>
              <w:rPr>
                <w:ins w:id="336" w:author="svcMRProcess" w:date="2015-11-01T21:15:00Z"/>
                <w:b/>
                <w:bCs/>
                <w:snapToGrid w:val="0"/>
                <w:sz w:val="22"/>
              </w:rPr>
            </w:pPr>
            <w:ins w:id="337" w:author="svcMRProcess" w:date="2015-11-01T21:15:00Z">
              <w:r>
                <w:rPr>
                  <w:snapToGrid w:val="0"/>
                  <w:sz w:val="22"/>
                </w:rPr>
                <w:tab/>
              </w:r>
              <w:r>
                <w:rPr>
                  <w:snapToGrid w:val="0"/>
                  <w:sz w:val="22"/>
                </w:rPr>
                <w:tab/>
                <w:t>The</w:t>
              </w:r>
            </w:ins>
          </w:p>
        </w:tc>
      </w:tr>
      <w:tr>
        <w:trPr>
          <w:jc w:val="center"/>
          <w:ins w:id="338" w:author="svcMRProcess" w:date="2015-11-01T21:15:00Z"/>
        </w:trPr>
        <w:tc>
          <w:tcPr>
            <w:tcW w:w="1702" w:type="dxa"/>
          </w:tcPr>
          <w:p>
            <w:pPr>
              <w:pStyle w:val="TableAm"/>
              <w:rPr>
                <w:ins w:id="339" w:author="svcMRProcess" w:date="2015-11-01T21:15:00Z"/>
              </w:rPr>
            </w:pPr>
            <w:ins w:id="340" w:author="svcMRProcess" w:date="2015-11-01T21:15:00Z">
              <w:r>
                <w:t>Second Sch. cl. 2</w:t>
              </w:r>
            </w:ins>
          </w:p>
        </w:tc>
        <w:tc>
          <w:tcPr>
            <w:tcW w:w="2551" w:type="dxa"/>
          </w:tcPr>
          <w:p>
            <w:pPr>
              <w:pStyle w:val="TableAm"/>
              <w:tabs>
                <w:tab w:val="left" w:pos="615"/>
              </w:tabs>
              <w:rPr>
                <w:ins w:id="341" w:author="svcMRProcess" w:date="2015-11-01T21:15:00Z"/>
                <w:snapToGrid w:val="0"/>
                <w:sz w:val="22"/>
              </w:rPr>
            </w:pPr>
            <w:ins w:id="342" w:author="svcMRProcess" w:date="2015-11-01T21:15:00Z">
              <w:r>
                <w:rPr>
                  <w:snapToGrid w:val="0"/>
                  <w:spacing w:val="-4"/>
                  <w:sz w:val="22"/>
                </w:rPr>
                <w:t>2.</w:t>
              </w:r>
              <w:r>
                <w:rPr>
                  <w:snapToGrid w:val="0"/>
                  <w:spacing w:val="-4"/>
                  <w:sz w:val="22"/>
                </w:rPr>
                <w:tab/>
                <w:t>Every</w:t>
              </w:r>
            </w:ins>
          </w:p>
        </w:tc>
        <w:tc>
          <w:tcPr>
            <w:tcW w:w="2551" w:type="dxa"/>
          </w:tcPr>
          <w:p>
            <w:pPr>
              <w:pStyle w:val="TableAm"/>
              <w:tabs>
                <w:tab w:val="left" w:pos="584"/>
              </w:tabs>
              <w:ind w:left="584" w:hanging="584"/>
              <w:rPr>
                <w:ins w:id="343" w:author="svcMRProcess" w:date="2015-11-01T21:15:00Z"/>
                <w:b/>
                <w:bCs/>
                <w:snapToGrid w:val="0"/>
                <w:sz w:val="22"/>
              </w:rPr>
            </w:pPr>
            <w:ins w:id="344" w:author="svcMRProcess" w:date="2015-11-01T21:15:00Z">
              <w:r>
                <w:rPr>
                  <w:b/>
                  <w:bCs/>
                  <w:snapToGrid w:val="0"/>
                  <w:sz w:val="22"/>
                </w:rPr>
                <w:t>2.</w:t>
              </w:r>
              <w:r>
                <w:rPr>
                  <w:b/>
                  <w:bCs/>
                  <w:snapToGrid w:val="0"/>
                  <w:sz w:val="22"/>
                </w:rPr>
                <w:tab/>
                <w:t>Execution of documents</w:t>
              </w:r>
            </w:ins>
          </w:p>
          <w:p>
            <w:pPr>
              <w:pStyle w:val="TableAm"/>
              <w:tabs>
                <w:tab w:val="left" w:pos="113"/>
                <w:tab w:val="left" w:pos="584"/>
              </w:tabs>
              <w:spacing w:before="0"/>
              <w:ind w:left="584" w:hanging="584"/>
              <w:rPr>
                <w:ins w:id="345" w:author="svcMRProcess" w:date="2015-11-01T21:15:00Z"/>
                <w:b/>
                <w:bCs/>
                <w:snapToGrid w:val="0"/>
                <w:sz w:val="22"/>
              </w:rPr>
            </w:pPr>
            <w:ins w:id="346" w:author="svcMRProcess" w:date="2015-11-01T21:15:00Z">
              <w:r>
                <w:rPr>
                  <w:snapToGrid w:val="0"/>
                  <w:sz w:val="22"/>
                </w:rPr>
                <w:tab/>
              </w:r>
              <w:r>
                <w:rPr>
                  <w:snapToGrid w:val="0"/>
                  <w:sz w:val="22"/>
                </w:rPr>
                <w:tab/>
                <w:t>Every</w:t>
              </w:r>
            </w:ins>
          </w:p>
        </w:tc>
      </w:tr>
      <w:tr>
        <w:trPr>
          <w:jc w:val="center"/>
          <w:ins w:id="347" w:author="svcMRProcess" w:date="2015-11-01T21:15:00Z"/>
        </w:trPr>
        <w:tc>
          <w:tcPr>
            <w:tcW w:w="1702" w:type="dxa"/>
          </w:tcPr>
          <w:p>
            <w:pPr>
              <w:pStyle w:val="TableAm"/>
              <w:rPr>
                <w:ins w:id="348" w:author="svcMRProcess" w:date="2015-11-01T21:15:00Z"/>
              </w:rPr>
            </w:pPr>
            <w:ins w:id="349" w:author="svcMRProcess" w:date="2015-11-01T21:15:00Z">
              <w:r>
                <w:t>Second Sch. cl. 3</w:t>
              </w:r>
            </w:ins>
          </w:p>
        </w:tc>
        <w:tc>
          <w:tcPr>
            <w:tcW w:w="2551" w:type="dxa"/>
          </w:tcPr>
          <w:p>
            <w:pPr>
              <w:pStyle w:val="TableAm"/>
              <w:tabs>
                <w:tab w:val="left" w:pos="615"/>
              </w:tabs>
              <w:rPr>
                <w:ins w:id="350" w:author="svcMRProcess" w:date="2015-11-01T21:15:00Z"/>
                <w:snapToGrid w:val="0"/>
                <w:sz w:val="22"/>
              </w:rPr>
            </w:pPr>
            <w:ins w:id="351" w:author="svcMRProcess" w:date="2015-11-01T21:15:00Z">
              <w:r>
                <w:rPr>
                  <w:snapToGrid w:val="0"/>
                  <w:sz w:val="22"/>
                </w:rPr>
                <w:t>3.</w:t>
              </w:r>
              <w:r>
                <w:rPr>
                  <w:snapToGrid w:val="0"/>
                  <w:sz w:val="22"/>
                </w:rPr>
                <w:tab/>
                <w:t>No</w:t>
              </w:r>
            </w:ins>
          </w:p>
        </w:tc>
        <w:tc>
          <w:tcPr>
            <w:tcW w:w="2551" w:type="dxa"/>
          </w:tcPr>
          <w:p>
            <w:pPr>
              <w:pStyle w:val="TableAm"/>
              <w:tabs>
                <w:tab w:val="left" w:pos="584"/>
              </w:tabs>
              <w:ind w:left="584" w:hanging="584"/>
              <w:rPr>
                <w:ins w:id="352" w:author="svcMRProcess" w:date="2015-11-01T21:15:00Z"/>
                <w:b/>
                <w:bCs/>
                <w:snapToGrid w:val="0"/>
                <w:sz w:val="22"/>
              </w:rPr>
            </w:pPr>
            <w:ins w:id="353" w:author="svcMRProcess" w:date="2015-11-01T21:15:00Z">
              <w:r>
                <w:rPr>
                  <w:b/>
                  <w:bCs/>
                  <w:snapToGrid w:val="0"/>
                  <w:sz w:val="22"/>
                </w:rPr>
                <w:t>3.</w:t>
              </w:r>
              <w:r>
                <w:rPr>
                  <w:b/>
                  <w:bCs/>
                  <w:snapToGrid w:val="0"/>
                  <w:sz w:val="22"/>
                </w:rPr>
                <w:tab/>
                <w:t>Quorum</w:t>
              </w:r>
            </w:ins>
          </w:p>
          <w:p>
            <w:pPr>
              <w:pStyle w:val="TableAm"/>
              <w:tabs>
                <w:tab w:val="left" w:pos="113"/>
                <w:tab w:val="left" w:pos="584"/>
              </w:tabs>
              <w:spacing w:before="0"/>
              <w:ind w:left="584" w:hanging="584"/>
              <w:rPr>
                <w:ins w:id="354" w:author="svcMRProcess" w:date="2015-11-01T21:15:00Z"/>
                <w:b/>
                <w:bCs/>
                <w:snapToGrid w:val="0"/>
                <w:sz w:val="22"/>
              </w:rPr>
            </w:pPr>
            <w:ins w:id="355" w:author="svcMRProcess" w:date="2015-11-01T21:15:00Z">
              <w:r>
                <w:rPr>
                  <w:snapToGrid w:val="0"/>
                  <w:sz w:val="22"/>
                </w:rPr>
                <w:tab/>
              </w:r>
              <w:r>
                <w:rPr>
                  <w:snapToGrid w:val="0"/>
                  <w:sz w:val="22"/>
                </w:rPr>
                <w:tab/>
                <w:t>No</w:t>
              </w:r>
            </w:ins>
          </w:p>
        </w:tc>
      </w:tr>
      <w:tr>
        <w:trPr>
          <w:jc w:val="center"/>
          <w:ins w:id="356" w:author="svcMRProcess" w:date="2015-11-01T21:15:00Z"/>
        </w:trPr>
        <w:tc>
          <w:tcPr>
            <w:tcW w:w="1702" w:type="dxa"/>
          </w:tcPr>
          <w:p>
            <w:pPr>
              <w:pStyle w:val="TableAm"/>
              <w:keepNext/>
              <w:rPr>
                <w:ins w:id="357" w:author="svcMRProcess" w:date="2015-11-01T21:15:00Z"/>
              </w:rPr>
            </w:pPr>
            <w:ins w:id="358" w:author="svcMRProcess" w:date="2015-11-01T21:15:00Z">
              <w:r>
                <w:t>Second Sch. cl. 4</w:t>
              </w:r>
            </w:ins>
          </w:p>
        </w:tc>
        <w:tc>
          <w:tcPr>
            <w:tcW w:w="2551" w:type="dxa"/>
          </w:tcPr>
          <w:p>
            <w:pPr>
              <w:pStyle w:val="TableAm"/>
              <w:keepNext/>
              <w:tabs>
                <w:tab w:val="left" w:pos="615"/>
              </w:tabs>
              <w:rPr>
                <w:ins w:id="359" w:author="svcMRProcess" w:date="2015-11-01T21:15:00Z"/>
                <w:snapToGrid w:val="0"/>
                <w:sz w:val="22"/>
              </w:rPr>
            </w:pPr>
            <w:ins w:id="360" w:author="svcMRProcess" w:date="2015-11-01T21:15:00Z">
              <w:r>
                <w:rPr>
                  <w:snapToGrid w:val="0"/>
                  <w:sz w:val="22"/>
                </w:rPr>
                <w:t>4.</w:t>
              </w:r>
              <w:r>
                <w:rPr>
                  <w:snapToGrid w:val="0"/>
                  <w:sz w:val="22"/>
                </w:rPr>
                <w:tab/>
                <w:t>The</w:t>
              </w:r>
              <w:r>
                <w:rPr>
                  <w:snapToGrid w:val="0"/>
                  <w:sz w:val="22"/>
                </w:rPr>
                <w:br/>
              </w:r>
              <w:r>
                <w:rPr>
                  <w:snapToGrid w:val="0"/>
                  <w:sz w:val="22"/>
                </w:rPr>
                <w:br/>
              </w:r>
            </w:ins>
          </w:p>
          <w:p>
            <w:pPr>
              <w:pStyle w:val="TableAm"/>
              <w:keepNext/>
              <w:tabs>
                <w:tab w:val="left" w:pos="615"/>
              </w:tabs>
              <w:rPr>
                <w:ins w:id="361" w:author="svcMRProcess" w:date="2015-11-01T21:15:00Z"/>
                <w:snapToGrid w:val="0"/>
                <w:sz w:val="22"/>
              </w:rPr>
            </w:pPr>
            <w:ins w:id="362" w:author="svcMRProcess" w:date="2015-11-01T21:15:00Z">
              <w:r>
                <w:rPr>
                  <w:snapToGrid w:val="0"/>
                  <w:sz w:val="22"/>
                </w:rPr>
                <w:t>The chairman, or,</w:t>
              </w:r>
            </w:ins>
          </w:p>
        </w:tc>
        <w:tc>
          <w:tcPr>
            <w:tcW w:w="2551" w:type="dxa"/>
          </w:tcPr>
          <w:p>
            <w:pPr>
              <w:pStyle w:val="TableAm"/>
              <w:keepNext/>
              <w:tabs>
                <w:tab w:val="left" w:pos="584"/>
              </w:tabs>
              <w:ind w:left="584" w:hanging="584"/>
              <w:rPr>
                <w:ins w:id="363" w:author="svcMRProcess" w:date="2015-11-01T21:15:00Z"/>
                <w:b/>
                <w:bCs/>
                <w:snapToGrid w:val="0"/>
                <w:sz w:val="22"/>
              </w:rPr>
            </w:pPr>
            <w:ins w:id="364" w:author="svcMRProcess" w:date="2015-11-01T21:15:00Z">
              <w:r>
                <w:rPr>
                  <w:b/>
                  <w:bCs/>
                  <w:snapToGrid w:val="0"/>
                  <w:sz w:val="22"/>
                </w:rPr>
                <w:t>4.</w:t>
              </w:r>
              <w:r>
                <w:rPr>
                  <w:b/>
                  <w:bCs/>
                  <w:snapToGrid w:val="0"/>
                  <w:sz w:val="22"/>
                </w:rPr>
                <w:tab/>
                <w:t>Chairman to preside</w:t>
              </w:r>
            </w:ins>
          </w:p>
          <w:p>
            <w:pPr>
              <w:pStyle w:val="TableAm"/>
              <w:keepNext/>
              <w:tabs>
                <w:tab w:val="left" w:pos="113"/>
                <w:tab w:val="left" w:pos="584"/>
              </w:tabs>
              <w:spacing w:before="0"/>
              <w:ind w:left="584" w:hanging="584"/>
              <w:rPr>
                <w:ins w:id="365" w:author="svcMRProcess" w:date="2015-11-01T21:15:00Z"/>
                <w:snapToGrid w:val="0"/>
                <w:sz w:val="22"/>
              </w:rPr>
            </w:pPr>
            <w:ins w:id="366" w:author="svcMRProcess" w:date="2015-11-01T21:15:00Z">
              <w:r>
                <w:rPr>
                  <w:snapToGrid w:val="0"/>
                  <w:sz w:val="22"/>
                </w:rPr>
                <w:tab/>
                <w:t>(1)</w:t>
              </w:r>
              <w:r>
                <w:rPr>
                  <w:snapToGrid w:val="0"/>
                  <w:sz w:val="22"/>
                </w:rPr>
                <w:tab/>
                <w:t>The</w:t>
              </w:r>
            </w:ins>
          </w:p>
          <w:p>
            <w:pPr>
              <w:pStyle w:val="TableAm"/>
              <w:keepNext/>
              <w:tabs>
                <w:tab w:val="left" w:pos="113"/>
                <w:tab w:val="left" w:pos="584"/>
              </w:tabs>
              <w:ind w:left="584" w:hanging="584"/>
              <w:rPr>
                <w:ins w:id="367" w:author="svcMRProcess" w:date="2015-11-01T21:15:00Z"/>
                <w:b/>
                <w:bCs/>
                <w:snapToGrid w:val="0"/>
                <w:sz w:val="22"/>
              </w:rPr>
            </w:pPr>
            <w:ins w:id="368" w:author="svcMRProcess" w:date="2015-11-01T21:15:00Z">
              <w:r>
                <w:rPr>
                  <w:snapToGrid w:val="0"/>
                  <w:sz w:val="22"/>
                </w:rPr>
                <w:tab/>
                <w:t>(2)</w:t>
              </w:r>
              <w:r>
                <w:rPr>
                  <w:snapToGrid w:val="0"/>
                  <w:sz w:val="22"/>
                </w:rPr>
                <w:tab/>
                <w:t>The chairman, or,</w:t>
              </w:r>
            </w:ins>
          </w:p>
        </w:tc>
      </w:tr>
      <w:tr>
        <w:trPr>
          <w:jc w:val="center"/>
          <w:ins w:id="369" w:author="svcMRProcess" w:date="2015-11-01T21:15:00Z"/>
        </w:trPr>
        <w:tc>
          <w:tcPr>
            <w:tcW w:w="1702" w:type="dxa"/>
          </w:tcPr>
          <w:p>
            <w:pPr>
              <w:pStyle w:val="TableAm"/>
              <w:rPr>
                <w:ins w:id="370" w:author="svcMRProcess" w:date="2015-11-01T21:15:00Z"/>
              </w:rPr>
            </w:pPr>
            <w:ins w:id="371" w:author="svcMRProcess" w:date="2015-11-01T21:15:00Z">
              <w:r>
                <w:t>Second Sch. cl. 5</w:t>
              </w:r>
            </w:ins>
          </w:p>
        </w:tc>
        <w:tc>
          <w:tcPr>
            <w:tcW w:w="2551" w:type="dxa"/>
          </w:tcPr>
          <w:p>
            <w:pPr>
              <w:pStyle w:val="TableAm"/>
              <w:tabs>
                <w:tab w:val="left" w:pos="615"/>
              </w:tabs>
              <w:rPr>
                <w:ins w:id="372" w:author="svcMRProcess" w:date="2015-11-01T21:15:00Z"/>
                <w:snapToGrid w:val="0"/>
                <w:sz w:val="22"/>
              </w:rPr>
            </w:pPr>
            <w:ins w:id="373" w:author="svcMRProcess" w:date="2015-11-01T21:15:00Z">
              <w:r>
                <w:rPr>
                  <w:snapToGrid w:val="0"/>
                  <w:sz w:val="22"/>
                </w:rPr>
                <w:t>5.</w:t>
              </w:r>
              <w:r>
                <w:rPr>
                  <w:snapToGrid w:val="0"/>
                  <w:sz w:val="22"/>
                </w:rPr>
                <w:tab/>
                <w:t>All powers</w:t>
              </w:r>
              <w:r>
                <w:rPr>
                  <w:snapToGrid w:val="0"/>
                  <w:sz w:val="22"/>
                </w:rPr>
                <w:br/>
              </w:r>
            </w:ins>
          </w:p>
          <w:p>
            <w:pPr>
              <w:pStyle w:val="TableAm"/>
              <w:tabs>
                <w:tab w:val="left" w:pos="615"/>
              </w:tabs>
              <w:rPr>
                <w:ins w:id="374" w:author="svcMRProcess" w:date="2015-11-01T21:15:00Z"/>
                <w:snapToGrid w:val="0"/>
                <w:sz w:val="22"/>
              </w:rPr>
            </w:pPr>
            <w:ins w:id="375" w:author="svcMRProcess" w:date="2015-11-01T21:15:00Z">
              <w:r>
                <w:rPr>
                  <w:snapToGrid w:val="0"/>
                  <w:sz w:val="22"/>
                </w:rPr>
                <w:t>At all</w:t>
              </w:r>
            </w:ins>
          </w:p>
          <w:p>
            <w:pPr>
              <w:pStyle w:val="TableAm"/>
              <w:tabs>
                <w:tab w:val="left" w:pos="615"/>
              </w:tabs>
              <w:rPr>
                <w:ins w:id="376" w:author="svcMRProcess" w:date="2015-11-01T21:15:00Z"/>
                <w:snapToGrid w:val="0"/>
                <w:sz w:val="22"/>
              </w:rPr>
            </w:pPr>
            <w:ins w:id="377" w:author="svcMRProcess" w:date="2015-11-01T21:15:00Z">
              <w:r>
                <w:rPr>
                  <w:snapToGrid w:val="0"/>
                  <w:sz w:val="22"/>
                </w:rPr>
                <w:t>If a member</w:t>
              </w:r>
            </w:ins>
          </w:p>
        </w:tc>
        <w:tc>
          <w:tcPr>
            <w:tcW w:w="2551" w:type="dxa"/>
          </w:tcPr>
          <w:p>
            <w:pPr>
              <w:pStyle w:val="TableAm"/>
              <w:tabs>
                <w:tab w:val="left" w:pos="584"/>
              </w:tabs>
              <w:ind w:left="584" w:hanging="584"/>
              <w:rPr>
                <w:ins w:id="378" w:author="svcMRProcess" w:date="2015-11-01T21:15:00Z"/>
                <w:b/>
                <w:bCs/>
                <w:snapToGrid w:val="0"/>
                <w:sz w:val="22"/>
              </w:rPr>
            </w:pPr>
            <w:ins w:id="379" w:author="svcMRProcess" w:date="2015-11-01T21:15:00Z">
              <w:r>
                <w:rPr>
                  <w:b/>
                  <w:bCs/>
                  <w:snapToGrid w:val="0"/>
                  <w:sz w:val="22"/>
                </w:rPr>
                <w:t>5.</w:t>
              </w:r>
              <w:r>
                <w:rPr>
                  <w:b/>
                  <w:bCs/>
                  <w:snapToGrid w:val="0"/>
                  <w:sz w:val="22"/>
                </w:rPr>
                <w:tab/>
                <w:t>Voting</w:t>
              </w:r>
            </w:ins>
          </w:p>
          <w:p>
            <w:pPr>
              <w:pStyle w:val="TableAm"/>
              <w:tabs>
                <w:tab w:val="left" w:pos="113"/>
                <w:tab w:val="left" w:pos="584"/>
              </w:tabs>
              <w:spacing w:before="0"/>
              <w:ind w:left="584" w:hanging="584"/>
              <w:rPr>
                <w:ins w:id="380" w:author="svcMRProcess" w:date="2015-11-01T21:15:00Z"/>
                <w:snapToGrid w:val="0"/>
                <w:sz w:val="22"/>
              </w:rPr>
            </w:pPr>
            <w:ins w:id="381" w:author="svcMRProcess" w:date="2015-11-01T21:15:00Z">
              <w:r>
                <w:rPr>
                  <w:snapToGrid w:val="0"/>
                  <w:sz w:val="22"/>
                </w:rPr>
                <w:tab/>
                <w:t>(1)</w:t>
              </w:r>
              <w:r>
                <w:rPr>
                  <w:snapToGrid w:val="0"/>
                  <w:sz w:val="22"/>
                </w:rPr>
                <w:tab/>
                <w:t>All powers</w:t>
              </w:r>
            </w:ins>
          </w:p>
          <w:p>
            <w:pPr>
              <w:pStyle w:val="TableAm"/>
              <w:tabs>
                <w:tab w:val="left" w:pos="113"/>
                <w:tab w:val="left" w:pos="584"/>
              </w:tabs>
              <w:ind w:left="584" w:hanging="584"/>
              <w:rPr>
                <w:ins w:id="382" w:author="svcMRProcess" w:date="2015-11-01T21:15:00Z"/>
                <w:snapToGrid w:val="0"/>
                <w:sz w:val="22"/>
              </w:rPr>
            </w:pPr>
            <w:ins w:id="383" w:author="svcMRProcess" w:date="2015-11-01T21:15:00Z">
              <w:r>
                <w:rPr>
                  <w:snapToGrid w:val="0"/>
                  <w:sz w:val="22"/>
                </w:rPr>
                <w:tab/>
                <w:t>(2)</w:t>
              </w:r>
              <w:r>
                <w:rPr>
                  <w:snapToGrid w:val="0"/>
                  <w:sz w:val="22"/>
                </w:rPr>
                <w:tab/>
                <w:t>At all</w:t>
              </w:r>
            </w:ins>
          </w:p>
          <w:p>
            <w:pPr>
              <w:pStyle w:val="TableAm"/>
              <w:tabs>
                <w:tab w:val="left" w:pos="113"/>
                <w:tab w:val="left" w:pos="584"/>
              </w:tabs>
              <w:ind w:left="584" w:hanging="584"/>
              <w:rPr>
                <w:ins w:id="384" w:author="svcMRProcess" w:date="2015-11-01T21:15:00Z"/>
                <w:b/>
                <w:bCs/>
                <w:snapToGrid w:val="0"/>
                <w:sz w:val="22"/>
              </w:rPr>
            </w:pPr>
            <w:ins w:id="385" w:author="svcMRProcess" w:date="2015-11-01T21:15:00Z">
              <w:r>
                <w:rPr>
                  <w:snapToGrid w:val="0"/>
                  <w:sz w:val="22"/>
                </w:rPr>
                <w:tab/>
                <w:t>(3)</w:t>
              </w:r>
              <w:r>
                <w:rPr>
                  <w:snapToGrid w:val="0"/>
                  <w:sz w:val="22"/>
                </w:rPr>
                <w:tab/>
                <w:t>If a member</w:t>
              </w:r>
            </w:ins>
          </w:p>
        </w:tc>
      </w:tr>
      <w:tr>
        <w:trPr>
          <w:jc w:val="center"/>
          <w:ins w:id="386" w:author="svcMRProcess" w:date="2015-11-01T21:15:00Z"/>
        </w:trPr>
        <w:tc>
          <w:tcPr>
            <w:tcW w:w="1702" w:type="dxa"/>
          </w:tcPr>
          <w:p>
            <w:pPr>
              <w:pStyle w:val="TableAm"/>
              <w:rPr>
                <w:ins w:id="387" w:author="svcMRProcess" w:date="2015-11-01T21:15:00Z"/>
              </w:rPr>
            </w:pPr>
            <w:ins w:id="388" w:author="svcMRProcess" w:date="2015-11-01T21:15:00Z">
              <w:r>
                <w:t>Second Sch. cl. 6</w:t>
              </w:r>
            </w:ins>
          </w:p>
        </w:tc>
        <w:tc>
          <w:tcPr>
            <w:tcW w:w="2551" w:type="dxa"/>
          </w:tcPr>
          <w:p>
            <w:pPr>
              <w:pStyle w:val="TableAm"/>
              <w:tabs>
                <w:tab w:val="left" w:pos="615"/>
              </w:tabs>
              <w:rPr>
                <w:ins w:id="389" w:author="svcMRProcess" w:date="2015-11-01T21:15:00Z"/>
                <w:snapToGrid w:val="0"/>
                <w:sz w:val="22"/>
              </w:rPr>
            </w:pPr>
            <w:ins w:id="390" w:author="svcMRProcess" w:date="2015-11-01T21:15:00Z">
              <w:r>
                <w:rPr>
                  <w:snapToGrid w:val="0"/>
                  <w:sz w:val="22"/>
                </w:rPr>
                <w:t>6.</w:t>
              </w:r>
              <w:r>
                <w:rPr>
                  <w:snapToGrid w:val="0"/>
                  <w:sz w:val="22"/>
                </w:rPr>
                <w:tab/>
                <w:t>The</w:t>
              </w:r>
              <w:r>
                <w:rPr>
                  <w:snapToGrid w:val="0"/>
                  <w:sz w:val="22"/>
                </w:rPr>
                <w:br/>
              </w:r>
            </w:ins>
          </w:p>
          <w:p>
            <w:pPr>
              <w:pStyle w:val="TableAm"/>
              <w:tabs>
                <w:tab w:val="left" w:pos="615"/>
              </w:tabs>
              <w:spacing w:before="0"/>
              <w:rPr>
                <w:ins w:id="391" w:author="svcMRProcess" w:date="2015-11-01T21:15:00Z"/>
                <w:snapToGrid w:val="0"/>
                <w:sz w:val="22"/>
              </w:rPr>
            </w:pPr>
          </w:p>
          <w:p>
            <w:pPr>
              <w:pStyle w:val="TableAm"/>
              <w:tabs>
                <w:tab w:val="left" w:pos="615"/>
              </w:tabs>
              <w:rPr>
                <w:ins w:id="392" w:author="svcMRProcess" w:date="2015-11-01T21:15:00Z"/>
                <w:rFonts w:ascii="Times" w:hAnsi="Times"/>
                <w:snapToGrid w:val="0"/>
                <w:sz w:val="22"/>
              </w:rPr>
            </w:pPr>
            <w:ins w:id="393" w:author="svcMRProcess" w:date="2015-11-01T21:15:00Z">
              <w:r>
                <w:rPr>
                  <w:rFonts w:ascii="Times" w:hAnsi="Times"/>
                  <w:snapToGrid w:val="0"/>
                  <w:sz w:val="22"/>
                </w:rPr>
                <w:t>If a quorum</w:t>
              </w:r>
            </w:ins>
          </w:p>
          <w:p>
            <w:pPr>
              <w:pStyle w:val="TableAm"/>
              <w:tabs>
                <w:tab w:val="left" w:pos="615"/>
              </w:tabs>
              <w:rPr>
                <w:ins w:id="394" w:author="svcMRProcess" w:date="2015-11-01T21:15:00Z"/>
                <w:rFonts w:ascii="Times" w:hAnsi="Times"/>
                <w:snapToGrid w:val="0"/>
                <w:sz w:val="22"/>
              </w:rPr>
            </w:pPr>
            <w:ins w:id="395" w:author="svcMRProcess" w:date="2015-11-01T21:15:00Z">
              <w:r>
                <w:rPr>
                  <w:rFonts w:ascii="Times" w:hAnsi="Times"/>
                  <w:snapToGrid w:val="0"/>
                  <w:sz w:val="22"/>
                </w:rPr>
                <w:t>adjournment:</w:t>
              </w:r>
            </w:ins>
          </w:p>
          <w:p>
            <w:pPr>
              <w:pStyle w:val="TableAm"/>
              <w:tabs>
                <w:tab w:val="left" w:pos="615"/>
              </w:tabs>
              <w:rPr>
                <w:ins w:id="396" w:author="svcMRProcess" w:date="2015-11-01T21:15:00Z"/>
                <w:snapToGrid w:val="0"/>
                <w:sz w:val="22"/>
              </w:rPr>
            </w:pPr>
            <w:ins w:id="397" w:author="svcMRProcess" w:date="2015-11-01T21:15:00Z">
              <w:r>
                <w:rPr>
                  <w:snapToGrid w:val="0"/>
                  <w:sz w:val="22"/>
                </w:rPr>
                <w:t>Provided that nothing herein contained</w:t>
              </w:r>
            </w:ins>
          </w:p>
        </w:tc>
        <w:tc>
          <w:tcPr>
            <w:tcW w:w="2551" w:type="dxa"/>
          </w:tcPr>
          <w:p>
            <w:pPr>
              <w:pStyle w:val="TableAm"/>
              <w:tabs>
                <w:tab w:val="left" w:pos="584"/>
              </w:tabs>
              <w:ind w:left="584" w:hanging="584"/>
              <w:rPr>
                <w:ins w:id="398" w:author="svcMRProcess" w:date="2015-11-01T21:15:00Z"/>
                <w:b/>
                <w:bCs/>
                <w:snapToGrid w:val="0"/>
                <w:sz w:val="22"/>
              </w:rPr>
            </w:pPr>
            <w:ins w:id="399" w:author="svcMRProcess" w:date="2015-11-01T21:15:00Z">
              <w:r>
                <w:rPr>
                  <w:b/>
                  <w:bCs/>
                  <w:snapToGrid w:val="0"/>
                  <w:sz w:val="22"/>
                </w:rPr>
                <w:t>6.</w:t>
              </w:r>
              <w:r>
                <w:rPr>
                  <w:b/>
                  <w:bCs/>
                  <w:snapToGrid w:val="0"/>
                  <w:sz w:val="22"/>
                </w:rPr>
                <w:tab/>
                <w:t>Adjournment of meetings</w:t>
              </w:r>
            </w:ins>
          </w:p>
          <w:p>
            <w:pPr>
              <w:pStyle w:val="TableAm"/>
              <w:tabs>
                <w:tab w:val="left" w:pos="113"/>
                <w:tab w:val="left" w:pos="584"/>
              </w:tabs>
              <w:spacing w:before="0"/>
              <w:ind w:left="584" w:hanging="584"/>
              <w:rPr>
                <w:ins w:id="400" w:author="svcMRProcess" w:date="2015-11-01T21:15:00Z"/>
                <w:snapToGrid w:val="0"/>
                <w:sz w:val="22"/>
              </w:rPr>
            </w:pPr>
            <w:ins w:id="401" w:author="svcMRProcess" w:date="2015-11-01T21:15:00Z">
              <w:r>
                <w:rPr>
                  <w:snapToGrid w:val="0"/>
                  <w:sz w:val="22"/>
                </w:rPr>
                <w:tab/>
                <w:t>(1)</w:t>
              </w:r>
              <w:r>
                <w:rPr>
                  <w:snapToGrid w:val="0"/>
                  <w:sz w:val="22"/>
                </w:rPr>
                <w:tab/>
                <w:t>The</w:t>
              </w:r>
            </w:ins>
          </w:p>
          <w:p>
            <w:pPr>
              <w:pStyle w:val="TableAm"/>
              <w:tabs>
                <w:tab w:val="left" w:pos="113"/>
                <w:tab w:val="left" w:pos="584"/>
              </w:tabs>
              <w:ind w:left="584" w:hanging="584"/>
              <w:rPr>
                <w:ins w:id="402" w:author="svcMRProcess" w:date="2015-11-01T21:15:00Z"/>
                <w:snapToGrid w:val="0"/>
                <w:sz w:val="22"/>
              </w:rPr>
            </w:pPr>
            <w:ins w:id="403" w:author="svcMRProcess" w:date="2015-11-01T21:15:00Z">
              <w:r>
                <w:rPr>
                  <w:snapToGrid w:val="0"/>
                  <w:sz w:val="22"/>
                </w:rPr>
                <w:tab/>
                <w:t>(2)</w:t>
              </w:r>
              <w:r>
                <w:rPr>
                  <w:snapToGrid w:val="0"/>
                  <w:sz w:val="22"/>
                </w:rPr>
                <w:tab/>
                <w:t>If a quorum</w:t>
              </w:r>
            </w:ins>
          </w:p>
          <w:p>
            <w:pPr>
              <w:pStyle w:val="TableAm"/>
              <w:tabs>
                <w:tab w:val="left" w:pos="113"/>
                <w:tab w:val="left" w:pos="584"/>
              </w:tabs>
              <w:ind w:left="584" w:hanging="584"/>
              <w:rPr>
                <w:ins w:id="404" w:author="svcMRProcess" w:date="2015-11-01T21:15:00Z"/>
                <w:snapToGrid w:val="0"/>
                <w:sz w:val="22"/>
              </w:rPr>
            </w:pPr>
            <w:ins w:id="405" w:author="svcMRProcess" w:date="2015-11-01T21:15:00Z">
              <w:r>
                <w:rPr>
                  <w:rFonts w:ascii="Times" w:hAnsi="Times"/>
                  <w:snapToGrid w:val="0"/>
                  <w:sz w:val="22"/>
                </w:rPr>
                <w:t>adjournment.</w:t>
              </w:r>
            </w:ins>
          </w:p>
          <w:p>
            <w:pPr>
              <w:pStyle w:val="TableAm"/>
              <w:tabs>
                <w:tab w:val="left" w:pos="113"/>
                <w:tab w:val="left" w:pos="584"/>
              </w:tabs>
              <w:ind w:left="584" w:hanging="584"/>
              <w:rPr>
                <w:ins w:id="406" w:author="svcMRProcess" w:date="2015-11-01T21:15:00Z"/>
                <w:b/>
                <w:bCs/>
                <w:snapToGrid w:val="0"/>
                <w:sz w:val="22"/>
              </w:rPr>
            </w:pPr>
            <w:ins w:id="407" w:author="svcMRProcess" w:date="2015-11-01T21:15:00Z">
              <w:r>
                <w:rPr>
                  <w:snapToGrid w:val="0"/>
                  <w:sz w:val="22"/>
                </w:rPr>
                <w:tab/>
                <w:t>(3)</w:t>
              </w:r>
              <w:r>
                <w:rPr>
                  <w:snapToGrid w:val="0"/>
                  <w:sz w:val="22"/>
                </w:rPr>
                <w:tab/>
                <w:t>Nothing in this clause</w:t>
              </w:r>
            </w:ins>
          </w:p>
        </w:tc>
      </w:tr>
      <w:tr>
        <w:trPr>
          <w:jc w:val="center"/>
          <w:ins w:id="408" w:author="svcMRProcess" w:date="2015-11-01T21:15:00Z"/>
        </w:trPr>
        <w:tc>
          <w:tcPr>
            <w:tcW w:w="1702" w:type="dxa"/>
          </w:tcPr>
          <w:p>
            <w:pPr>
              <w:pStyle w:val="TableAm"/>
              <w:rPr>
                <w:ins w:id="409" w:author="svcMRProcess" w:date="2015-11-01T21:15:00Z"/>
              </w:rPr>
            </w:pPr>
            <w:ins w:id="410" w:author="svcMRProcess" w:date="2015-11-01T21:15:00Z">
              <w:r>
                <w:t>Second Sch. cl. 7</w:t>
              </w:r>
            </w:ins>
          </w:p>
        </w:tc>
        <w:tc>
          <w:tcPr>
            <w:tcW w:w="2551" w:type="dxa"/>
          </w:tcPr>
          <w:p>
            <w:pPr>
              <w:pStyle w:val="TableAm"/>
              <w:tabs>
                <w:tab w:val="left" w:pos="615"/>
              </w:tabs>
              <w:rPr>
                <w:ins w:id="411" w:author="svcMRProcess" w:date="2015-11-01T21:15:00Z"/>
                <w:snapToGrid w:val="0"/>
                <w:sz w:val="22"/>
              </w:rPr>
            </w:pPr>
            <w:ins w:id="412" w:author="svcMRProcess" w:date="2015-11-01T21:15:00Z">
              <w:r>
                <w:rPr>
                  <w:snapToGrid w:val="0"/>
                  <w:sz w:val="22"/>
                </w:rPr>
                <w:t>7.</w:t>
              </w:r>
              <w:r>
                <w:rPr>
                  <w:snapToGrid w:val="0"/>
                  <w:sz w:val="22"/>
                </w:rPr>
                <w:tab/>
                <w:t>All</w:t>
              </w:r>
            </w:ins>
          </w:p>
        </w:tc>
        <w:tc>
          <w:tcPr>
            <w:tcW w:w="2551" w:type="dxa"/>
          </w:tcPr>
          <w:p>
            <w:pPr>
              <w:pStyle w:val="TableAm"/>
              <w:tabs>
                <w:tab w:val="left" w:pos="584"/>
              </w:tabs>
              <w:ind w:left="584" w:hanging="584"/>
              <w:rPr>
                <w:ins w:id="413" w:author="svcMRProcess" w:date="2015-11-01T21:15:00Z"/>
                <w:b/>
                <w:bCs/>
                <w:snapToGrid w:val="0"/>
                <w:sz w:val="22"/>
              </w:rPr>
            </w:pPr>
            <w:ins w:id="414" w:author="svcMRProcess" w:date="2015-11-01T21:15:00Z">
              <w:r>
                <w:rPr>
                  <w:b/>
                  <w:bCs/>
                  <w:snapToGrid w:val="0"/>
                  <w:sz w:val="22"/>
                </w:rPr>
                <w:t>7.</w:t>
              </w:r>
              <w:r>
                <w:rPr>
                  <w:b/>
                  <w:bCs/>
                  <w:snapToGrid w:val="0"/>
                  <w:sz w:val="22"/>
                </w:rPr>
                <w:tab/>
                <w:t>Notice of meeting</w:t>
              </w:r>
            </w:ins>
          </w:p>
          <w:p>
            <w:pPr>
              <w:pStyle w:val="TableAm"/>
              <w:tabs>
                <w:tab w:val="left" w:pos="113"/>
                <w:tab w:val="left" w:pos="584"/>
              </w:tabs>
              <w:spacing w:before="0"/>
              <w:ind w:left="584" w:hanging="584"/>
              <w:rPr>
                <w:ins w:id="415" w:author="svcMRProcess" w:date="2015-11-01T21:15:00Z"/>
                <w:b/>
                <w:bCs/>
                <w:snapToGrid w:val="0"/>
                <w:sz w:val="22"/>
              </w:rPr>
            </w:pPr>
            <w:ins w:id="416" w:author="svcMRProcess" w:date="2015-11-01T21:15:00Z">
              <w:r>
                <w:rPr>
                  <w:snapToGrid w:val="0"/>
                  <w:sz w:val="22"/>
                </w:rPr>
                <w:tab/>
              </w:r>
              <w:r>
                <w:rPr>
                  <w:snapToGrid w:val="0"/>
                  <w:sz w:val="22"/>
                </w:rPr>
                <w:tab/>
                <w:t>All</w:t>
              </w:r>
            </w:ins>
          </w:p>
        </w:tc>
      </w:tr>
      <w:tr>
        <w:trPr>
          <w:jc w:val="center"/>
          <w:ins w:id="417" w:author="svcMRProcess" w:date="2015-11-01T21:15:00Z"/>
        </w:trPr>
        <w:tc>
          <w:tcPr>
            <w:tcW w:w="1702" w:type="dxa"/>
          </w:tcPr>
          <w:p>
            <w:pPr>
              <w:pStyle w:val="TableAm"/>
              <w:keepNext/>
              <w:rPr>
                <w:ins w:id="418" w:author="svcMRProcess" w:date="2015-11-01T21:15:00Z"/>
              </w:rPr>
            </w:pPr>
            <w:ins w:id="419" w:author="svcMRProcess" w:date="2015-11-01T21:15:00Z">
              <w:r>
                <w:t>Second Sch. cl. 8</w:t>
              </w:r>
            </w:ins>
          </w:p>
        </w:tc>
        <w:tc>
          <w:tcPr>
            <w:tcW w:w="2551" w:type="dxa"/>
          </w:tcPr>
          <w:p>
            <w:pPr>
              <w:pStyle w:val="TableAm"/>
              <w:keepNext/>
              <w:tabs>
                <w:tab w:val="left" w:pos="615"/>
              </w:tabs>
              <w:rPr>
                <w:ins w:id="420" w:author="svcMRProcess" w:date="2015-11-01T21:15:00Z"/>
                <w:snapToGrid w:val="0"/>
                <w:sz w:val="22"/>
              </w:rPr>
            </w:pPr>
            <w:ins w:id="421" w:author="svcMRProcess" w:date="2015-11-01T21:15:00Z">
              <w:r>
                <w:rPr>
                  <w:snapToGrid w:val="0"/>
                  <w:sz w:val="22"/>
                </w:rPr>
                <w:t>8.</w:t>
              </w:r>
              <w:r>
                <w:rPr>
                  <w:snapToGrid w:val="0"/>
                  <w:sz w:val="22"/>
                </w:rPr>
                <w:tab/>
                <w:t>If any</w:t>
              </w:r>
            </w:ins>
          </w:p>
        </w:tc>
        <w:tc>
          <w:tcPr>
            <w:tcW w:w="2551" w:type="dxa"/>
          </w:tcPr>
          <w:p>
            <w:pPr>
              <w:pStyle w:val="TableAm"/>
              <w:keepNext/>
              <w:tabs>
                <w:tab w:val="left" w:pos="584"/>
              </w:tabs>
              <w:ind w:left="584" w:hanging="584"/>
              <w:rPr>
                <w:ins w:id="422" w:author="svcMRProcess" w:date="2015-11-01T21:15:00Z"/>
                <w:b/>
                <w:bCs/>
                <w:snapToGrid w:val="0"/>
                <w:sz w:val="22"/>
              </w:rPr>
            </w:pPr>
            <w:ins w:id="423" w:author="svcMRProcess" w:date="2015-11-01T21:15:00Z">
              <w:r>
                <w:rPr>
                  <w:b/>
                  <w:bCs/>
                  <w:snapToGrid w:val="0"/>
                  <w:sz w:val="22"/>
                </w:rPr>
                <w:t>8.</w:t>
              </w:r>
              <w:r>
                <w:rPr>
                  <w:b/>
                  <w:bCs/>
                  <w:snapToGrid w:val="0"/>
                  <w:sz w:val="22"/>
                </w:rPr>
                <w:tab/>
                <w:t>Effect of refusal or neglect to act or non</w:t>
              </w:r>
              <w:r>
                <w:rPr>
                  <w:b/>
                  <w:bCs/>
                  <w:snapToGrid w:val="0"/>
                  <w:sz w:val="22"/>
                </w:rPr>
                <w:noBreakHyphen/>
                <w:t>attendance</w:t>
              </w:r>
            </w:ins>
          </w:p>
          <w:p>
            <w:pPr>
              <w:pStyle w:val="TableAm"/>
              <w:keepNext/>
              <w:tabs>
                <w:tab w:val="left" w:pos="113"/>
                <w:tab w:val="left" w:pos="584"/>
              </w:tabs>
              <w:spacing w:before="0"/>
              <w:ind w:left="584" w:hanging="584"/>
              <w:rPr>
                <w:ins w:id="424" w:author="svcMRProcess" w:date="2015-11-01T21:15:00Z"/>
                <w:b/>
                <w:bCs/>
                <w:snapToGrid w:val="0"/>
                <w:sz w:val="22"/>
              </w:rPr>
            </w:pPr>
            <w:ins w:id="425" w:author="svcMRProcess" w:date="2015-11-01T21:15:00Z">
              <w:r>
                <w:rPr>
                  <w:snapToGrid w:val="0"/>
                  <w:sz w:val="22"/>
                </w:rPr>
                <w:tab/>
              </w:r>
              <w:r>
                <w:rPr>
                  <w:snapToGrid w:val="0"/>
                  <w:sz w:val="22"/>
                </w:rPr>
                <w:tab/>
                <w:t>If any</w:t>
              </w:r>
            </w:ins>
          </w:p>
        </w:tc>
      </w:tr>
      <w:tr>
        <w:trPr>
          <w:jc w:val="center"/>
          <w:ins w:id="426" w:author="svcMRProcess" w:date="2015-11-01T21:15:00Z"/>
        </w:trPr>
        <w:tc>
          <w:tcPr>
            <w:tcW w:w="1702" w:type="dxa"/>
          </w:tcPr>
          <w:p>
            <w:pPr>
              <w:pStyle w:val="TableAm"/>
              <w:rPr>
                <w:ins w:id="427" w:author="svcMRProcess" w:date="2015-11-01T21:15:00Z"/>
              </w:rPr>
            </w:pPr>
            <w:ins w:id="428" w:author="svcMRProcess" w:date="2015-11-01T21:15:00Z">
              <w:r>
                <w:t>Second Sch. cl. 9</w:t>
              </w:r>
            </w:ins>
          </w:p>
        </w:tc>
        <w:tc>
          <w:tcPr>
            <w:tcW w:w="2551" w:type="dxa"/>
          </w:tcPr>
          <w:p>
            <w:pPr>
              <w:pStyle w:val="TableAm"/>
              <w:tabs>
                <w:tab w:val="left" w:pos="615"/>
              </w:tabs>
              <w:rPr>
                <w:ins w:id="429" w:author="svcMRProcess" w:date="2015-11-01T21:15:00Z"/>
                <w:snapToGrid w:val="0"/>
                <w:sz w:val="22"/>
              </w:rPr>
            </w:pPr>
            <w:ins w:id="430" w:author="svcMRProcess" w:date="2015-11-01T21:15:00Z">
              <w:r>
                <w:rPr>
                  <w:snapToGrid w:val="0"/>
                  <w:sz w:val="22"/>
                </w:rPr>
                <w:t>9.</w:t>
              </w:r>
              <w:r>
                <w:rPr>
                  <w:snapToGrid w:val="0"/>
                  <w:sz w:val="22"/>
                </w:rPr>
                <w:tab/>
                <w:t>No</w:t>
              </w:r>
            </w:ins>
          </w:p>
        </w:tc>
        <w:tc>
          <w:tcPr>
            <w:tcW w:w="2551" w:type="dxa"/>
          </w:tcPr>
          <w:p>
            <w:pPr>
              <w:pStyle w:val="TableAm"/>
              <w:tabs>
                <w:tab w:val="left" w:pos="584"/>
              </w:tabs>
              <w:ind w:left="584" w:hanging="584"/>
              <w:rPr>
                <w:ins w:id="431" w:author="svcMRProcess" w:date="2015-11-01T21:15:00Z"/>
                <w:b/>
                <w:bCs/>
                <w:snapToGrid w:val="0"/>
                <w:sz w:val="22"/>
              </w:rPr>
            </w:pPr>
            <w:ins w:id="432" w:author="svcMRProcess" w:date="2015-11-01T21:15:00Z">
              <w:r>
                <w:rPr>
                  <w:b/>
                  <w:bCs/>
                  <w:snapToGrid w:val="0"/>
                  <w:sz w:val="22"/>
                </w:rPr>
                <w:t>9.</w:t>
              </w:r>
              <w:r>
                <w:rPr>
                  <w:b/>
                  <w:bCs/>
                  <w:snapToGrid w:val="0"/>
                  <w:sz w:val="22"/>
                </w:rPr>
                <w:tab/>
                <w:t>Validity not affected by vacancy etc.</w:t>
              </w:r>
            </w:ins>
          </w:p>
          <w:p>
            <w:pPr>
              <w:pStyle w:val="TableAm"/>
              <w:tabs>
                <w:tab w:val="left" w:pos="113"/>
                <w:tab w:val="left" w:pos="584"/>
              </w:tabs>
              <w:spacing w:before="0"/>
              <w:ind w:left="584" w:hanging="584"/>
              <w:rPr>
                <w:ins w:id="433" w:author="svcMRProcess" w:date="2015-11-01T21:15:00Z"/>
                <w:snapToGrid w:val="0"/>
                <w:sz w:val="22"/>
              </w:rPr>
            </w:pPr>
            <w:ins w:id="434" w:author="svcMRProcess" w:date="2015-11-01T21:15:00Z">
              <w:r>
                <w:rPr>
                  <w:snapToGrid w:val="0"/>
                  <w:sz w:val="22"/>
                </w:rPr>
                <w:tab/>
              </w:r>
              <w:r>
                <w:rPr>
                  <w:snapToGrid w:val="0"/>
                  <w:sz w:val="22"/>
                </w:rPr>
                <w:tab/>
                <w:t>No</w:t>
              </w:r>
            </w:ins>
          </w:p>
        </w:tc>
      </w:tr>
    </w:tbl>
    <w:p>
      <w:pPr>
        <w:pStyle w:val="BlankClose"/>
        <w:rPr>
          <w:ins w:id="435" w:author="svcMRProcess" w:date="2015-11-01T21:15: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Licensed Surveyors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Licensed Surveyors Act 1909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Licensed Surveyors Act 1909</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Licensed Surveyors Act 1909</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11800</Words>
  <Characters>56996</Characters>
  <Application>Microsoft Office Word</Application>
  <DocSecurity>0</DocSecurity>
  <Lines>1583</Lines>
  <Paragraphs>818</Paragraphs>
  <ScaleCrop>false</ScaleCrop>
  <HeadingPairs>
    <vt:vector size="2" baseType="variant">
      <vt:variant>
        <vt:lpstr>Title</vt:lpstr>
      </vt:variant>
      <vt:variant>
        <vt:i4>1</vt:i4>
      </vt:variant>
    </vt:vector>
  </HeadingPairs>
  <TitlesOfParts>
    <vt:vector size="1" baseType="lpstr">
      <vt:lpstr>Licensed Surveyors Act 1909</vt:lpstr>
    </vt:vector>
  </TitlesOfParts>
  <Manager/>
  <Company/>
  <LinksUpToDate>false</LinksUpToDate>
  <CharactersWithSpaces>67978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05-e0-05 - 05-f0-01</dc:title>
  <dc:subject/>
  <dc:creator/>
  <cp:keywords/>
  <dc:description/>
  <cp:lastModifiedBy>svcMRProcess</cp:lastModifiedBy>
  <cp:revision>2</cp:revision>
  <cp:lastPrinted>2006-05-15T02:48:00Z</cp:lastPrinted>
  <dcterms:created xsi:type="dcterms:W3CDTF">2015-11-01T13:15:00Z</dcterms:created>
  <dcterms:modified xsi:type="dcterms:W3CDTF">2015-11-01T13:16:00Z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FromSuffix">
    <vt:lpwstr>05-e0-05</vt:lpwstr>
  </property>
  <property fmtid="{D5CDD505-2E9C-101B-9397-08002B2CF9AE}" pid="8" name="FromAsAtDate">
    <vt:lpwstr>27 Apr 2008</vt:lpwstr>
  </property>
  <property fmtid="{D5CDD505-2E9C-101B-9397-08002B2CF9AE}" pid="9" name="ToSuffix">
    <vt:lpwstr>05-f0-01</vt:lpwstr>
  </property>
  <property fmtid="{D5CDD505-2E9C-101B-9397-08002B2CF9AE}" pid="10" name="ToAsAtDate">
    <vt:lpwstr>28 Jun 2010</vt:lpwstr>
  </property>
</Properties>
</file>