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Mandurah Church Burial Ground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Mandurah Church Burial Ground Act 1947 </w:t>
      </w:r>
    </w:p>
    <w:p>
      <w:pPr>
        <w:pStyle w:val="LongTitle"/>
        <w:rPr>
          <w:snapToGrid w:val="0"/>
        </w:rPr>
      </w:pPr>
      <w:r>
        <w:rPr>
          <w:snapToGrid w:val="0"/>
        </w:rPr>
        <w:t>A</w:t>
      </w:r>
      <w:bookmarkStart w:id="0" w:name="_GoBack"/>
      <w:bookmarkEnd w:id="0"/>
      <w:r>
        <w:rPr>
          <w:snapToGrid w:val="0"/>
        </w:rPr>
        <w:t xml:space="preserve">n Act to render unlawful the use of portion of Cockburn Sound Location No. 16 as a Burial Ground. </w:t>
      </w:r>
    </w:p>
    <w:p>
      <w:pPr>
        <w:pStyle w:val="Heading5"/>
        <w:spacing w:before="400"/>
        <w:rPr>
          <w:snapToGrid w:val="0"/>
        </w:rPr>
      </w:pPr>
      <w:bookmarkStart w:id="1" w:name="_Toc411315380"/>
      <w:bookmarkStart w:id="2" w:name="_Toc31527799"/>
      <w:bookmarkStart w:id="3" w:name="_Toc156705928"/>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pPr>
        <w:pStyle w:val="Heading5"/>
        <w:rPr>
          <w:snapToGrid w:val="0"/>
        </w:rPr>
      </w:pPr>
      <w:bookmarkStart w:id="4" w:name="_Toc31527800"/>
      <w:bookmarkStart w:id="5" w:name="_Toc156705929"/>
      <w:bookmarkStart w:id="6" w:name="_Toc411315381"/>
      <w:r>
        <w:rPr>
          <w:rStyle w:val="CharSectno"/>
        </w:rPr>
        <w:t>2</w:t>
      </w:r>
      <w:r>
        <w:rPr>
          <w:snapToGrid w:val="0"/>
        </w:rPr>
        <w:t>.</w:t>
      </w:r>
      <w:r>
        <w:rPr>
          <w:snapToGrid w:val="0"/>
        </w:rPr>
        <w:tab/>
        <w:t>Land in schedule not to be used for burials</w:t>
      </w:r>
      <w:bookmarkEnd w:id="4"/>
      <w:bookmarkEnd w:id="5"/>
      <w:r>
        <w:rPr>
          <w:snapToGrid w:val="0"/>
        </w:rPr>
        <w:t xml:space="preserve"> </w:t>
      </w:r>
      <w:bookmarkEnd w:id="6"/>
    </w:p>
    <w:p>
      <w:pPr>
        <w:pStyle w:val="Subsection"/>
        <w:rPr>
          <w:snapToGrid w:val="0"/>
        </w:rPr>
      </w:pPr>
      <w:r>
        <w:rPr>
          <w:snapToGrid w:val="0"/>
        </w:rPr>
        <w:tab/>
      </w:r>
      <w:r>
        <w:rPr>
          <w:snapToGrid w:val="0"/>
        </w:rPr>
        <w:tab/>
        <w:t>Notwithstanding anything contained in any Act or Statute to the contrary, it shall be unlawful on and after 1 January 1948, for any person to use any portion of the land specified in the Schedule as a place for burial of the dead:</w:t>
      </w:r>
    </w:p>
    <w:p>
      <w:pPr>
        <w:pStyle w:val="Subsection"/>
        <w:rPr>
          <w:snapToGrid w:val="0"/>
        </w:rPr>
      </w:pPr>
      <w:r>
        <w:rPr>
          <w:snapToGrid w:val="0"/>
        </w:rPr>
        <w:tab/>
      </w:r>
      <w:r>
        <w:rPr>
          <w:snapToGrid w:val="0"/>
        </w:rPr>
        <w:tab/>
        <w:t>Provided that the Minister controlling cemeteries may, in special circumstances, issue a permit.</w:t>
      </w:r>
    </w:p>
    <w:p>
      <w:pPr>
        <w:pStyle w:val="Heading5"/>
        <w:rPr>
          <w:snapToGrid w:val="0"/>
        </w:rPr>
      </w:pPr>
      <w:bookmarkStart w:id="7" w:name="_Toc411315382"/>
      <w:bookmarkStart w:id="8" w:name="_Toc31527801"/>
      <w:bookmarkStart w:id="9" w:name="_Toc156705930"/>
      <w:r>
        <w:rPr>
          <w:rStyle w:val="CharSectno"/>
        </w:rPr>
        <w:t>3</w:t>
      </w:r>
      <w:r>
        <w:rPr>
          <w:snapToGrid w:val="0"/>
        </w:rPr>
        <w:t>.</w:t>
      </w:r>
      <w:r>
        <w:rPr>
          <w:snapToGrid w:val="0"/>
        </w:rPr>
        <w:tab/>
        <w:t>Penalty</w:t>
      </w:r>
      <w:bookmarkEnd w:id="7"/>
      <w:bookmarkEnd w:id="8"/>
      <w:bookmarkEnd w:id="9"/>
      <w:r>
        <w:rPr>
          <w:snapToGrid w:val="0"/>
        </w:rPr>
        <w:t xml:space="preserve"> </w:t>
      </w:r>
    </w:p>
    <w:p>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pPr>
        <w:pStyle w:val="Subsection"/>
        <w:keepNext/>
        <w:keepLines/>
        <w:rPr>
          <w:snapToGrid w:val="0"/>
        </w:rPr>
      </w:pPr>
      <w:r>
        <w:rPr>
          <w:snapToGrid w:val="0"/>
        </w:rPr>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pPr>
        <w:pStyle w:val="Footnotesection"/>
      </w:pPr>
      <w:r>
        <w:tab/>
        <w:t>[Section 3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 w:name="_Toc31527802"/>
      <w:bookmarkStart w:id="11" w:name="_Toc156705931"/>
      <w:r>
        <w:rPr>
          <w:rStyle w:val="CharSchNo"/>
        </w:rPr>
        <w:t>The Schedule</w:t>
      </w:r>
      <w:bookmarkEnd w:id="10"/>
      <w:bookmarkEnd w:id="11"/>
      <w:r>
        <w:t> </w:t>
      </w:r>
    </w:p>
    <w:p>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 w:name="_Toc156705932"/>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w:t>
      </w:r>
      <w:ins w:id="13" w:author="svcMRProcess" w:date="2015-11-01T23:05:00Z">
        <w:r>
          <w:rPr>
            <w:snapToGrid w:val="0"/>
            <w:vertAlign w:val="superscript"/>
          </w:rPr>
          <w:t> 1a</w:t>
        </w:r>
      </w:ins>
      <w:r>
        <w:rPr>
          <w:snapToGrid w:val="0"/>
        </w:rPr>
        <w:t xml:space="preserve">. </w:t>
      </w:r>
    </w:p>
    <w:p>
      <w:pPr>
        <w:pStyle w:val="nHeading3"/>
        <w:rPr>
          <w:snapToGrid w:val="0"/>
        </w:rPr>
      </w:pPr>
      <w:bookmarkStart w:id="14" w:name="_Toc31527803"/>
      <w:bookmarkStart w:id="15" w:name="_Toc156705933"/>
      <w:r>
        <w:rPr>
          <w:snapToGrid w:val="0"/>
        </w:rPr>
        <w:t>Compilation table</w:t>
      </w:r>
      <w:bookmarkEnd w:id="14"/>
      <w:bookmarkEnd w:id="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Mandurah Church Burial Ground Act 1947</w:t>
            </w:r>
          </w:p>
        </w:tc>
        <w:tc>
          <w:tcPr>
            <w:tcW w:w="1134" w:type="dxa"/>
          </w:tcPr>
          <w:p>
            <w:pPr>
              <w:pStyle w:val="nTable"/>
              <w:spacing w:before="80"/>
              <w:rPr>
                <w:sz w:val="19"/>
              </w:rPr>
            </w:pPr>
            <w:r>
              <w:rPr>
                <w:sz w:val="19"/>
              </w:rPr>
              <w:t>85 of 1947</w:t>
            </w:r>
          </w:p>
        </w:tc>
        <w:tc>
          <w:tcPr>
            <w:tcW w:w="1134" w:type="dxa"/>
          </w:tcPr>
          <w:p>
            <w:pPr>
              <w:pStyle w:val="nTable"/>
              <w:spacing w:before="80"/>
              <w:rPr>
                <w:sz w:val="19"/>
              </w:rPr>
            </w:pPr>
            <w:r>
              <w:rPr>
                <w:sz w:val="19"/>
              </w:rPr>
              <w:t>14 Jan 1948</w:t>
            </w:r>
          </w:p>
        </w:tc>
        <w:tc>
          <w:tcPr>
            <w:tcW w:w="2551" w:type="dxa"/>
          </w:tcPr>
          <w:p>
            <w:pPr>
              <w:pStyle w:val="nTable"/>
              <w:spacing w:before="80"/>
              <w:rPr>
                <w:sz w:val="19"/>
              </w:rPr>
            </w:pPr>
            <w:r>
              <w:rPr>
                <w:sz w:val="19"/>
              </w:rPr>
              <w:t>14 Jan 1948</w:t>
            </w:r>
          </w:p>
        </w:tc>
      </w:tr>
      <w:tr>
        <w:tc>
          <w:tcPr>
            <w:tcW w:w="2268" w:type="dxa"/>
            <w:tcBorders>
              <w:bottom w:val="single" w:sz="4" w:space="0" w:color="auto"/>
            </w:tcBorders>
          </w:tcPr>
          <w:p>
            <w:pPr>
              <w:pStyle w:val="nTable"/>
              <w:spacing w:before="80"/>
              <w:rPr>
                <w:i/>
                <w:sz w:val="19"/>
              </w:rPr>
            </w:pPr>
            <w:r>
              <w:rPr>
                <w:i/>
                <w:sz w:val="19"/>
              </w:rPr>
              <w:t>Decimal Currency Act 1965</w:t>
            </w:r>
          </w:p>
        </w:tc>
        <w:tc>
          <w:tcPr>
            <w:tcW w:w="1134" w:type="dxa"/>
            <w:tcBorders>
              <w:bottom w:val="single" w:sz="4" w:space="0" w:color="auto"/>
            </w:tcBorders>
          </w:tcPr>
          <w:p>
            <w:pPr>
              <w:pStyle w:val="nTable"/>
              <w:spacing w:before="80"/>
              <w:rPr>
                <w:sz w:val="19"/>
              </w:rPr>
            </w:pPr>
            <w:r>
              <w:rPr>
                <w:sz w:val="19"/>
              </w:rPr>
              <w:t>113 of 1965</w:t>
            </w:r>
          </w:p>
        </w:tc>
        <w:tc>
          <w:tcPr>
            <w:tcW w:w="1134" w:type="dxa"/>
            <w:tcBorders>
              <w:bottom w:val="single" w:sz="4" w:space="0" w:color="auto"/>
            </w:tcBorders>
          </w:tcPr>
          <w:p>
            <w:pPr>
              <w:pStyle w:val="nTable"/>
              <w:spacing w:before="80"/>
              <w:rPr>
                <w:sz w:val="19"/>
              </w:rPr>
            </w:pPr>
            <w:r>
              <w:rPr>
                <w:sz w:val="19"/>
              </w:rPr>
              <w:t>21 Dec 1965</w:t>
            </w:r>
          </w:p>
        </w:tc>
        <w:tc>
          <w:tcPr>
            <w:tcW w:w="2551" w:type="dxa"/>
            <w:tcBorders>
              <w:bottom w:val="single" w:sz="4" w:space="0" w:color="auto"/>
            </w:tcBorders>
          </w:tcPr>
          <w:p>
            <w:pPr>
              <w:pStyle w:val="nTable"/>
              <w:spacing w:before="80"/>
              <w:rPr>
                <w:sz w:val="19"/>
              </w:rPr>
            </w:pPr>
            <w:r>
              <w:rPr>
                <w:sz w:val="19"/>
              </w:rPr>
              <w:t>s. 4-9: 14 Feb 1966 (see s. 2(2));</w:t>
            </w:r>
            <w:r>
              <w:rPr>
                <w:sz w:val="19"/>
              </w:rPr>
              <w:br/>
              <w:t>balance: 21 Dec 1965 (see s. 2(1))</w:t>
            </w:r>
          </w:p>
        </w:tc>
      </w:tr>
    </w:tbl>
    <w:p>
      <w:pPr>
        <w:pStyle w:val="nSubsection"/>
        <w:rPr>
          <w:ins w:id="16" w:author="svcMRProcess" w:date="2015-11-01T23:05:00Z"/>
          <w:vertAlign w:val="superscript"/>
        </w:rPr>
      </w:pPr>
      <w:bookmarkStart w:id="17" w:name="UpToHere"/>
      <w:bookmarkEnd w:id="17"/>
    </w:p>
    <w:p>
      <w:pPr>
        <w:pStyle w:val="nSubsection"/>
        <w:tabs>
          <w:tab w:val="clear" w:pos="454"/>
          <w:tab w:val="left" w:pos="567"/>
        </w:tabs>
        <w:spacing w:before="120"/>
        <w:ind w:left="567" w:hanging="567"/>
        <w:rPr>
          <w:ins w:id="18" w:author="svcMRProcess" w:date="2015-11-01T23:05:00Z"/>
          <w:snapToGrid w:val="0"/>
        </w:rPr>
      </w:pPr>
      <w:ins w:id="19" w:author="svcMRProcess" w:date="2015-11-01T23: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 w:author="svcMRProcess" w:date="2015-11-01T23:05:00Z"/>
        </w:rPr>
      </w:pPr>
      <w:bookmarkStart w:id="21" w:name="_Toc7405065"/>
      <w:ins w:id="22" w:author="svcMRProcess" w:date="2015-11-01T23:05:00Z">
        <w:r>
          <w:t>Provisions that have not come into operation</w:t>
        </w:r>
        <w:bookmarkEnd w:id="2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3" w:author="svcMRProcess" w:date="2015-11-01T23:05:00Z"/>
        </w:trPr>
        <w:tc>
          <w:tcPr>
            <w:tcW w:w="2266" w:type="dxa"/>
          </w:tcPr>
          <w:p>
            <w:pPr>
              <w:pStyle w:val="nTable"/>
              <w:spacing w:after="40"/>
              <w:rPr>
                <w:ins w:id="24" w:author="svcMRProcess" w:date="2015-11-01T23:05:00Z"/>
                <w:b/>
                <w:snapToGrid w:val="0"/>
                <w:sz w:val="19"/>
                <w:lang w:val="en-US"/>
              </w:rPr>
            </w:pPr>
            <w:ins w:id="25" w:author="svcMRProcess" w:date="2015-11-01T23:05:00Z">
              <w:r>
                <w:rPr>
                  <w:b/>
                  <w:snapToGrid w:val="0"/>
                  <w:sz w:val="19"/>
                  <w:lang w:val="en-US"/>
                </w:rPr>
                <w:t>Short title</w:t>
              </w:r>
            </w:ins>
          </w:p>
        </w:tc>
        <w:tc>
          <w:tcPr>
            <w:tcW w:w="1120" w:type="dxa"/>
          </w:tcPr>
          <w:p>
            <w:pPr>
              <w:pStyle w:val="nTable"/>
              <w:spacing w:after="40"/>
              <w:rPr>
                <w:ins w:id="26" w:author="svcMRProcess" w:date="2015-11-01T23:05:00Z"/>
                <w:b/>
                <w:snapToGrid w:val="0"/>
                <w:sz w:val="19"/>
                <w:lang w:val="en-US"/>
              </w:rPr>
            </w:pPr>
            <w:ins w:id="27" w:author="svcMRProcess" w:date="2015-11-01T23:05:00Z">
              <w:r>
                <w:rPr>
                  <w:b/>
                  <w:snapToGrid w:val="0"/>
                  <w:sz w:val="19"/>
                  <w:lang w:val="en-US"/>
                </w:rPr>
                <w:t>Number and year</w:t>
              </w:r>
            </w:ins>
          </w:p>
        </w:tc>
        <w:tc>
          <w:tcPr>
            <w:tcW w:w="1135" w:type="dxa"/>
          </w:tcPr>
          <w:p>
            <w:pPr>
              <w:pStyle w:val="nTable"/>
              <w:spacing w:after="40"/>
              <w:rPr>
                <w:ins w:id="28" w:author="svcMRProcess" w:date="2015-11-01T23:05:00Z"/>
                <w:b/>
                <w:snapToGrid w:val="0"/>
                <w:sz w:val="19"/>
                <w:lang w:val="en-US"/>
              </w:rPr>
            </w:pPr>
            <w:ins w:id="29" w:author="svcMRProcess" w:date="2015-11-01T23:05:00Z">
              <w:r>
                <w:rPr>
                  <w:b/>
                  <w:snapToGrid w:val="0"/>
                  <w:sz w:val="19"/>
                  <w:lang w:val="en-US"/>
                </w:rPr>
                <w:t>Assent</w:t>
              </w:r>
            </w:ins>
          </w:p>
        </w:tc>
        <w:tc>
          <w:tcPr>
            <w:tcW w:w="2534" w:type="dxa"/>
          </w:tcPr>
          <w:p>
            <w:pPr>
              <w:pStyle w:val="nTable"/>
              <w:spacing w:after="40"/>
              <w:rPr>
                <w:ins w:id="30" w:author="svcMRProcess" w:date="2015-11-01T23:05:00Z"/>
                <w:b/>
                <w:snapToGrid w:val="0"/>
                <w:sz w:val="19"/>
                <w:lang w:val="en-US"/>
              </w:rPr>
            </w:pPr>
            <w:ins w:id="31" w:author="svcMRProcess" w:date="2015-11-01T23:05:00Z">
              <w:r>
                <w:rPr>
                  <w:b/>
                  <w:snapToGrid w:val="0"/>
                  <w:sz w:val="19"/>
                  <w:lang w:val="en-US"/>
                </w:rPr>
                <w:t>Commencement</w:t>
              </w:r>
            </w:ins>
          </w:p>
        </w:tc>
      </w:tr>
      <w:tr>
        <w:tblPrEx>
          <w:tblCellMar>
            <w:left w:w="56" w:type="dxa"/>
            <w:right w:w="56" w:type="dxa"/>
          </w:tblCellMar>
        </w:tblPrEx>
        <w:trPr>
          <w:cantSplit/>
          <w:ins w:id="32" w:author="svcMRProcess" w:date="2015-11-01T23:05:00Z"/>
        </w:trPr>
        <w:tc>
          <w:tcPr>
            <w:tcW w:w="2266" w:type="dxa"/>
          </w:tcPr>
          <w:p>
            <w:pPr>
              <w:pStyle w:val="nTable"/>
              <w:spacing w:after="40"/>
              <w:ind w:right="113"/>
              <w:rPr>
                <w:ins w:id="33" w:author="svcMRProcess" w:date="2015-11-01T23:05:00Z"/>
                <w:iCs/>
                <w:snapToGrid w:val="0"/>
                <w:sz w:val="19"/>
                <w:lang w:val="en-US"/>
              </w:rPr>
            </w:pPr>
            <w:ins w:id="34" w:author="svcMRProcess" w:date="2015-11-01T23:05: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3</w:t>
              </w:r>
            </w:ins>
          </w:p>
        </w:tc>
        <w:tc>
          <w:tcPr>
            <w:tcW w:w="1120" w:type="dxa"/>
          </w:tcPr>
          <w:p>
            <w:pPr>
              <w:pStyle w:val="nTable"/>
              <w:spacing w:after="40"/>
              <w:rPr>
                <w:ins w:id="35" w:author="svcMRProcess" w:date="2015-11-01T23:05:00Z"/>
                <w:snapToGrid w:val="0"/>
                <w:sz w:val="19"/>
                <w:lang w:val="en-US"/>
              </w:rPr>
            </w:pPr>
            <w:ins w:id="36" w:author="svcMRProcess" w:date="2015-11-01T23:05:00Z">
              <w:r>
                <w:rPr>
                  <w:snapToGrid w:val="0"/>
                  <w:sz w:val="19"/>
                  <w:lang w:val="en-US"/>
                </w:rPr>
                <w:t>19 of 2010</w:t>
              </w:r>
            </w:ins>
          </w:p>
        </w:tc>
        <w:tc>
          <w:tcPr>
            <w:tcW w:w="1135" w:type="dxa"/>
          </w:tcPr>
          <w:p>
            <w:pPr>
              <w:pStyle w:val="nTable"/>
              <w:spacing w:after="40"/>
              <w:rPr>
                <w:ins w:id="37" w:author="svcMRProcess" w:date="2015-11-01T23:05:00Z"/>
                <w:snapToGrid w:val="0"/>
                <w:sz w:val="19"/>
                <w:lang w:val="en-US"/>
              </w:rPr>
            </w:pPr>
            <w:ins w:id="38" w:author="svcMRProcess" w:date="2015-11-01T23:05:00Z">
              <w:r>
                <w:rPr>
                  <w:snapToGrid w:val="0"/>
                  <w:sz w:val="19"/>
                  <w:lang w:val="en-US"/>
                </w:rPr>
                <w:t>28 Jun 2010</w:t>
              </w:r>
            </w:ins>
          </w:p>
        </w:tc>
        <w:tc>
          <w:tcPr>
            <w:tcW w:w="2534" w:type="dxa"/>
          </w:tcPr>
          <w:p>
            <w:pPr>
              <w:pStyle w:val="nTable"/>
              <w:spacing w:after="40"/>
              <w:rPr>
                <w:ins w:id="39" w:author="svcMRProcess" w:date="2015-11-01T23:05:00Z"/>
                <w:snapToGrid w:val="0"/>
                <w:sz w:val="19"/>
                <w:lang w:val="en-US"/>
              </w:rPr>
            </w:pPr>
            <w:ins w:id="40" w:author="svcMRProcess" w:date="2015-11-01T23:05:00Z">
              <w:r>
                <w:rPr>
                  <w:snapToGrid w:val="0"/>
                  <w:sz w:val="19"/>
                  <w:lang w:val="en-US"/>
                </w:rPr>
                <w:t>To be proclaimed (see s. 2(b))</w:t>
              </w:r>
            </w:ins>
          </w:p>
        </w:tc>
      </w:tr>
    </w:tbl>
    <w:p>
      <w:pPr>
        <w:pStyle w:val="nSubsection"/>
        <w:rPr>
          <w:ins w:id="41" w:author="svcMRProcess" w:date="2015-11-01T23:05:00Z"/>
          <w:vertAlign w:val="superscript"/>
        </w:rPr>
      </w:pPr>
    </w:p>
    <w:p>
      <w:pPr>
        <w:pStyle w:val="nSubsection"/>
      </w:pPr>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pPr>
        <w:pStyle w:val="nSubsection"/>
        <w:rPr>
          <w:ins w:id="42" w:author="svcMRProcess" w:date="2015-11-01T23:05:00Z"/>
          <w:snapToGrid w:val="0"/>
        </w:rPr>
      </w:pPr>
      <w:ins w:id="43" w:author="svcMRProcess" w:date="2015-11-01T23:0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44" w:author="svcMRProcess" w:date="2015-11-01T23:05:00Z"/>
        </w:rPr>
      </w:pPr>
    </w:p>
    <w:p>
      <w:pPr>
        <w:pStyle w:val="nzHeading5"/>
        <w:rPr>
          <w:ins w:id="45" w:author="svcMRProcess" w:date="2015-11-01T23:05:00Z"/>
          <w:rFonts w:eastAsia="MS Mincho"/>
        </w:rPr>
      </w:pPr>
      <w:bookmarkStart w:id="46" w:name="_Toc233107675"/>
      <w:bookmarkStart w:id="47" w:name="_Toc255473698"/>
      <w:bookmarkStart w:id="48" w:name="_Toc265583753"/>
      <w:bookmarkStart w:id="49" w:name="_Toc267907333"/>
      <w:ins w:id="50" w:author="svcMRProcess" w:date="2015-11-01T23:05:00Z">
        <w:r>
          <w:rPr>
            <w:rStyle w:val="CharSectno"/>
            <w:rFonts w:eastAsia="MS Mincho"/>
          </w:rPr>
          <w:t>4</w:t>
        </w:r>
        <w:r>
          <w:rPr>
            <w:rFonts w:eastAsia="MS Mincho"/>
          </w:rPr>
          <w:t>.</w:t>
        </w:r>
        <w:r>
          <w:rPr>
            <w:rFonts w:eastAsia="MS Mincho"/>
          </w:rPr>
          <w:tab/>
          <w:t>Schedule headings reformatted</w:t>
        </w:r>
        <w:bookmarkEnd w:id="46"/>
        <w:bookmarkEnd w:id="47"/>
        <w:bookmarkEnd w:id="48"/>
        <w:bookmarkEnd w:id="49"/>
      </w:ins>
    </w:p>
    <w:p>
      <w:pPr>
        <w:pStyle w:val="nzSubsection"/>
        <w:rPr>
          <w:ins w:id="51" w:author="svcMRProcess" w:date="2015-11-01T23:05:00Z"/>
          <w:rFonts w:eastAsia="MS Mincho"/>
        </w:rPr>
      </w:pPr>
      <w:ins w:id="52" w:author="svcMRProcess" w:date="2015-11-01T23:05:00Z">
        <w:r>
          <w:rPr>
            <w:rFonts w:eastAsia="MS Mincho"/>
          </w:rPr>
          <w:tab/>
          <w:t>(1)</w:t>
        </w:r>
        <w:r>
          <w:rPr>
            <w:rFonts w:eastAsia="MS Mincho"/>
          </w:rPr>
          <w:tab/>
          <w:t>This section amends the Acts listed in the Table.</w:t>
        </w:r>
      </w:ins>
    </w:p>
    <w:p>
      <w:pPr>
        <w:pStyle w:val="nzSubsection"/>
        <w:rPr>
          <w:ins w:id="53" w:author="svcMRProcess" w:date="2015-11-01T23:05:00Z"/>
        </w:rPr>
      </w:pPr>
      <w:ins w:id="54" w:author="svcMRProcess" w:date="2015-11-01T23:05:00Z">
        <w:r>
          <w:rPr>
            <w:rFonts w:eastAsia="MS Mincho"/>
          </w:rPr>
          <w:tab/>
          <w:t>(2)</w:t>
        </w:r>
        <w:r>
          <w:rPr>
            <w:rFonts w:eastAsia="MS Mincho"/>
          </w:rPr>
          <w:tab/>
          <w:t>In each Schedule listed in the Table:</w:t>
        </w:r>
      </w:ins>
    </w:p>
    <w:p>
      <w:pPr>
        <w:pStyle w:val="nzIndenta"/>
        <w:rPr>
          <w:ins w:id="55" w:author="svcMRProcess" w:date="2015-11-01T23:05:00Z"/>
        </w:rPr>
      </w:pPr>
      <w:ins w:id="56" w:author="svcMRProcess" w:date="2015-11-01T23:05:00Z">
        <w:r>
          <w:tab/>
          <w:t>(a)</w:t>
        </w:r>
        <w:r>
          <w:tab/>
          <w:t>if there is a title set out in the Table for the Schedule — after the identifier for the Schedule insert that title;</w:t>
        </w:r>
      </w:ins>
    </w:p>
    <w:p>
      <w:pPr>
        <w:pStyle w:val="nzIndenta"/>
        <w:rPr>
          <w:ins w:id="57" w:author="svcMRProcess" w:date="2015-11-01T23:05:00Z"/>
        </w:rPr>
      </w:pPr>
      <w:ins w:id="58" w:author="svcMRProcess" w:date="2015-11-01T23:05:00Z">
        <w:r>
          <w:tab/>
          <w:t>(b)</w:t>
        </w:r>
        <w:r>
          <w:tab/>
          <w:t>if there is a shoulder note set out in the Table for the Schedule — at the end of the heading to the Schedule insert that shoulder note;</w:t>
        </w:r>
      </w:ins>
    </w:p>
    <w:p>
      <w:pPr>
        <w:pStyle w:val="nzIndenta"/>
        <w:rPr>
          <w:ins w:id="59" w:author="svcMRProcess" w:date="2015-11-01T23:05:00Z"/>
        </w:rPr>
      </w:pPr>
      <w:ins w:id="60" w:author="svcMRProcess" w:date="2015-11-01T23:05:00Z">
        <w:r>
          <w:tab/>
          <w:t>(c)</w:t>
        </w:r>
        <w:r>
          <w:tab/>
          <w:t>reformat the heading to the Schedule, as amended by paragraphs (a) and (b) if applicable, so that it is in the current format.</w:t>
        </w:r>
      </w:ins>
    </w:p>
    <w:p>
      <w:pPr>
        <w:pStyle w:val="nzMiscellaneousHeading"/>
        <w:rPr>
          <w:ins w:id="61" w:author="svcMRProcess" w:date="2015-11-01T23:05:00Z"/>
        </w:rPr>
      </w:pPr>
      <w:ins w:id="62" w:author="svcMRProcess" w:date="2015-11-01T23:0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3" w:author="svcMRProcess" w:date="2015-11-01T23: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 w:author="svcMRProcess" w:date="2015-11-01T23:05:00Z"/>
                <w:rFonts w:eastAsia="MS Mincho"/>
                <w:b/>
                <w:bCs/>
                <w:sz w:val="18"/>
              </w:rPr>
            </w:pPr>
            <w:ins w:id="65" w:author="svcMRProcess" w:date="2015-11-01T23:0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1-01T23:05:00Z"/>
                <w:b/>
                <w:bCs/>
                <w:sz w:val="18"/>
              </w:rPr>
            </w:pPr>
            <w:ins w:id="67" w:author="svcMRProcess" w:date="2015-11-01T23:0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 w:author="svcMRProcess" w:date="2015-11-01T23:05:00Z"/>
                <w:b/>
                <w:bCs/>
                <w:sz w:val="18"/>
              </w:rPr>
            </w:pPr>
            <w:ins w:id="69" w:author="svcMRProcess" w:date="2015-11-01T23:0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0" w:author="svcMRProcess" w:date="2015-11-01T23:05:00Z"/>
                <w:b/>
                <w:bCs/>
                <w:sz w:val="18"/>
              </w:rPr>
            </w:pPr>
            <w:ins w:id="71" w:author="svcMRProcess" w:date="2015-11-01T23:05:00Z">
              <w:r>
                <w:rPr>
                  <w:b/>
                  <w:bCs/>
                  <w:sz w:val="18"/>
                </w:rPr>
                <w:t>Shoulder note</w:t>
              </w:r>
            </w:ins>
          </w:p>
        </w:tc>
      </w:tr>
      <w:tr>
        <w:trPr>
          <w:cantSplit/>
          <w:ins w:id="72" w:author="svcMRProcess" w:date="2015-11-01T23: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3" w:author="svcMRProcess" w:date="2015-11-01T23:05:00Z"/>
                <w:rFonts w:eastAsia="MS Mincho"/>
                <w:iCs/>
                <w:sz w:val="18"/>
              </w:rPr>
            </w:pPr>
            <w:ins w:id="74" w:author="svcMRProcess" w:date="2015-11-01T23:05:00Z">
              <w:r>
                <w:rPr>
                  <w:rFonts w:eastAsia="MS Mincho"/>
                  <w:i/>
                  <w:iCs/>
                  <w:sz w:val="18"/>
                </w:rPr>
                <w:t>Mandurah Church Burial Ground Act 1947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5" w:author="svcMRProcess" w:date="2015-11-01T23:05:00Z"/>
                <w:sz w:val="18"/>
              </w:rPr>
            </w:pPr>
            <w:ins w:id="76" w:author="svcMRProcess" w:date="2015-11-01T23:05: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7" w:author="svcMRProcess" w:date="2015-11-01T23:05:00Z"/>
                <w:rFonts w:eastAsia="MS Mincho"/>
                <w:sz w:val="18"/>
              </w:rPr>
            </w:pPr>
            <w:ins w:id="78" w:author="svcMRProcess" w:date="2015-11-01T23:05:00Z">
              <w:r>
                <w:rPr>
                  <w:rFonts w:eastAsia="MS Mincho"/>
                  <w:sz w:val="18"/>
                </w:rPr>
                <w:t>Land not to be used for burial</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9" w:author="svcMRProcess" w:date="2015-11-01T23:05:00Z"/>
                <w:sz w:val="18"/>
              </w:rPr>
            </w:pPr>
            <w:ins w:id="80" w:author="svcMRProcess" w:date="2015-11-01T23:05:00Z">
              <w:r>
                <w:rPr>
                  <w:sz w:val="18"/>
                </w:rPr>
                <w:t>[s. 2]</w:t>
              </w:r>
            </w:ins>
          </w:p>
        </w:tc>
      </w:tr>
    </w:tbl>
    <w:p>
      <w:pPr>
        <w:pStyle w:val="nzHeading5"/>
        <w:spacing w:before="240"/>
        <w:rPr>
          <w:ins w:id="81" w:author="svcMRProcess" w:date="2015-11-01T23:05:00Z"/>
        </w:rPr>
      </w:pPr>
      <w:bookmarkStart w:id="82" w:name="_Toc233107854"/>
      <w:bookmarkStart w:id="83" w:name="_Toc255473747"/>
      <w:bookmarkStart w:id="84" w:name="_Toc265583802"/>
      <w:ins w:id="85" w:author="svcMRProcess" w:date="2015-11-01T23:05:00Z">
        <w:r>
          <w:rPr>
            <w:rStyle w:val="CharSectno"/>
          </w:rPr>
          <w:t>51</w:t>
        </w:r>
        <w:r>
          <w:t>.</w:t>
        </w:r>
        <w:r>
          <w:tab/>
          <w:t>Various written laws amended</w:t>
        </w:r>
        <w:bookmarkEnd w:id="82"/>
        <w:bookmarkEnd w:id="83"/>
        <w:bookmarkEnd w:id="84"/>
      </w:ins>
    </w:p>
    <w:p>
      <w:pPr>
        <w:pStyle w:val="nzSubsection"/>
        <w:rPr>
          <w:ins w:id="86" w:author="svcMRProcess" w:date="2015-11-01T23:05:00Z"/>
        </w:rPr>
      </w:pPr>
      <w:ins w:id="87" w:author="svcMRProcess" w:date="2015-11-01T23:05:00Z">
        <w:r>
          <w:tab/>
          <w:t>(1)</w:t>
        </w:r>
        <w:r>
          <w:tab/>
          <w:t>This section amends the written laws listed in the Table.</w:t>
        </w:r>
      </w:ins>
    </w:p>
    <w:p>
      <w:pPr>
        <w:pStyle w:val="nzSubsection"/>
        <w:rPr>
          <w:ins w:id="88" w:author="svcMRProcess" w:date="2015-11-01T23:05:00Z"/>
        </w:rPr>
      </w:pPr>
      <w:ins w:id="89" w:author="svcMRProcess" w:date="2015-11-01T23:0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90" w:author="svcMRProcess" w:date="2015-11-01T23:05:00Z"/>
        </w:trPr>
        <w:tc>
          <w:tcPr>
            <w:tcW w:w="6804" w:type="dxa"/>
            <w:gridSpan w:val="3"/>
          </w:tcPr>
          <w:p>
            <w:pPr>
              <w:pStyle w:val="TableAm"/>
              <w:keepNext/>
              <w:ind w:left="567" w:hanging="567"/>
              <w:rPr>
                <w:ins w:id="91" w:author="svcMRProcess" w:date="2015-11-01T23:05:00Z"/>
                <w:iCs/>
              </w:rPr>
            </w:pPr>
            <w:ins w:id="92" w:author="svcMRProcess" w:date="2015-11-01T23:05:00Z">
              <w:r>
                <w:rPr>
                  <w:b/>
                  <w:bCs/>
                </w:rPr>
                <w:t>44.</w:t>
              </w:r>
              <w:r>
                <w:rPr>
                  <w:b/>
                  <w:bCs/>
                </w:rPr>
                <w:tab/>
              </w:r>
              <w:r>
                <w:rPr>
                  <w:b/>
                  <w:bCs/>
                  <w:i/>
                  <w:iCs/>
                </w:rPr>
                <w:t>Mandurah Church Burial Ground Act 1947</w:t>
              </w:r>
            </w:ins>
          </w:p>
        </w:tc>
      </w:tr>
      <w:tr>
        <w:trPr>
          <w:jc w:val="center"/>
          <w:ins w:id="93" w:author="svcMRProcess" w:date="2015-11-01T23:05:00Z"/>
        </w:trPr>
        <w:tc>
          <w:tcPr>
            <w:tcW w:w="1702" w:type="dxa"/>
          </w:tcPr>
          <w:p>
            <w:pPr>
              <w:pStyle w:val="TableAm"/>
              <w:rPr>
                <w:ins w:id="94" w:author="svcMRProcess" w:date="2015-11-01T23:05:00Z"/>
              </w:rPr>
            </w:pPr>
            <w:ins w:id="95" w:author="svcMRProcess" w:date="2015-11-01T23:05:00Z">
              <w:r>
                <w:t>s. 2</w:t>
              </w:r>
            </w:ins>
          </w:p>
        </w:tc>
        <w:tc>
          <w:tcPr>
            <w:tcW w:w="2551" w:type="dxa"/>
          </w:tcPr>
          <w:p>
            <w:pPr>
              <w:pStyle w:val="TableAm"/>
              <w:rPr>
                <w:ins w:id="96" w:author="svcMRProcess" w:date="2015-11-01T23:05:00Z"/>
                <w:snapToGrid w:val="0"/>
              </w:rPr>
            </w:pPr>
            <w:ins w:id="97" w:author="svcMRProcess" w:date="2015-11-01T23:05:00Z">
              <w:r>
                <w:rPr>
                  <w:snapToGrid w:val="0"/>
                </w:rPr>
                <w:t>Notwithstanding</w:t>
              </w:r>
            </w:ins>
          </w:p>
          <w:p>
            <w:pPr>
              <w:pStyle w:val="TableAm"/>
              <w:rPr>
                <w:ins w:id="98" w:author="svcMRProcess" w:date="2015-11-01T23:05:00Z"/>
                <w:snapToGrid w:val="0"/>
              </w:rPr>
            </w:pPr>
            <w:ins w:id="99" w:author="svcMRProcess" w:date="2015-11-01T23:05:00Z">
              <w:r>
                <w:rPr>
                  <w:snapToGrid w:val="0"/>
                </w:rPr>
                <w:t>dead:</w:t>
              </w:r>
            </w:ins>
          </w:p>
          <w:p>
            <w:pPr>
              <w:pStyle w:val="TableAm"/>
              <w:rPr>
                <w:ins w:id="100" w:author="svcMRProcess" w:date="2015-11-01T23:05:00Z"/>
              </w:rPr>
            </w:pPr>
            <w:ins w:id="101" w:author="svcMRProcess" w:date="2015-11-01T23:05:00Z">
              <w:r>
                <w:rPr>
                  <w:snapToGrid w:val="0"/>
                </w:rPr>
                <w:t>Provided that the</w:t>
              </w:r>
            </w:ins>
          </w:p>
        </w:tc>
        <w:tc>
          <w:tcPr>
            <w:tcW w:w="2551" w:type="dxa"/>
          </w:tcPr>
          <w:p>
            <w:pPr>
              <w:pStyle w:val="TableAm"/>
              <w:rPr>
                <w:ins w:id="102" w:author="svcMRProcess" w:date="2015-11-01T23:05:00Z"/>
                <w:snapToGrid w:val="0"/>
              </w:rPr>
            </w:pPr>
            <w:ins w:id="103" w:author="svcMRProcess" w:date="2015-11-01T23:05:00Z">
              <w:r>
                <w:rPr>
                  <w:snapToGrid w:val="0"/>
                </w:rPr>
                <w:t>(1)</w:t>
              </w:r>
              <w:r>
                <w:rPr>
                  <w:snapToGrid w:val="0"/>
                </w:rPr>
                <w:tab/>
                <w:t>Notwithstanding</w:t>
              </w:r>
            </w:ins>
          </w:p>
          <w:p>
            <w:pPr>
              <w:pStyle w:val="TableAm"/>
              <w:rPr>
                <w:ins w:id="104" w:author="svcMRProcess" w:date="2015-11-01T23:05:00Z"/>
                <w:snapToGrid w:val="0"/>
              </w:rPr>
            </w:pPr>
            <w:ins w:id="105" w:author="svcMRProcess" w:date="2015-11-01T23:05:00Z">
              <w:r>
                <w:rPr>
                  <w:snapToGrid w:val="0"/>
                </w:rPr>
                <w:t>dead.</w:t>
              </w:r>
            </w:ins>
          </w:p>
          <w:p>
            <w:pPr>
              <w:pStyle w:val="TableAm"/>
              <w:ind w:left="567" w:hanging="567"/>
              <w:rPr>
                <w:ins w:id="106" w:author="svcMRProcess" w:date="2015-11-01T23:05:00Z"/>
              </w:rPr>
            </w:pPr>
            <w:ins w:id="107" w:author="svcMRProcess" w:date="2015-11-01T23:05:00Z">
              <w:r>
                <w:rPr>
                  <w:snapToGrid w:val="0"/>
                </w:rPr>
                <w:t>(2)</w:t>
              </w:r>
              <w:r>
                <w:rPr>
                  <w:snapToGrid w:val="0"/>
                </w:rPr>
                <w:tab/>
                <w:t>Despite subsection (1), the</w:t>
              </w:r>
            </w:ins>
          </w:p>
        </w:tc>
      </w:tr>
    </w:tbl>
    <w:p>
      <w:pPr>
        <w:pStyle w:val="BlankClose"/>
        <w:rPr>
          <w:ins w:id="108" w:author="svcMRProcess" w:date="2015-11-01T23:0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Mandurah Church Burial Ground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Mandurah Church Burial Ground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Mandurah Church Burial Ground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Mandurah Church Burial Ground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Mandurah Church Burial Ground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Mandurah Church Burial Ground Act 1947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C06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164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88A3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DCB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DCC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9451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ACBD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87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54DD12"/>
    <w:lvl w:ilvl="0">
      <w:start w:val="1"/>
      <w:numFmt w:val="decimal"/>
      <w:pStyle w:val="ListNumber"/>
      <w:lvlText w:val="%1."/>
      <w:lvlJc w:val="left"/>
      <w:pPr>
        <w:tabs>
          <w:tab w:val="num" w:pos="360"/>
        </w:tabs>
        <w:ind w:left="360" w:hanging="360"/>
      </w:pPr>
    </w:lvl>
  </w:abstractNum>
  <w:abstractNum w:abstractNumId="9">
    <w:nsid w:val="FFFFFF89"/>
    <w:multiLevelType w:val="singleLevel"/>
    <w:tmpl w:val="A6CED6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D6AE1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55E2C4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3737</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01-a0-08 - 01-b0-01</dc:title>
  <dc:subject/>
  <dc:creator/>
  <cp:keywords/>
  <dc:description/>
  <cp:lastModifiedBy>svcMRProcess</cp:lastModifiedBy>
  <cp:revision>2</cp:revision>
  <cp:lastPrinted>2003-01-16T01:14:00Z</cp:lastPrinted>
  <dcterms:created xsi:type="dcterms:W3CDTF">2015-11-01T15:05:00Z</dcterms:created>
  <dcterms:modified xsi:type="dcterms:W3CDTF">2015-11-01T15:05:00Z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17 Jan 2003</vt:lpwstr>
  </property>
  <property fmtid="{D5CDD505-2E9C-101B-9397-08002B2CF9AE}" pid="7" name="ToSuffix">
    <vt:lpwstr>01-b0-01</vt:lpwstr>
  </property>
  <property fmtid="{D5CDD505-2E9C-101B-9397-08002B2CF9AE}" pid="8" name="ToAsAtDate">
    <vt:lpwstr>28 Jun 2010</vt:lpwstr>
  </property>
</Properties>
</file>