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2010</w:t>
      </w:r>
      <w:r>
        <w:fldChar w:fldCharType="end"/>
      </w:r>
      <w:r>
        <w:t xml:space="preserve">, </w:t>
      </w:r>
      <w:r>
        <w:fldChar w:fldCharType="begin"/>
      </w:r>
      <w:r>
        <w:instrText xml:space="preserve"> DocProperty FromSuffix </w:instrText>
      </w:r>
      <w:r>
        <w:fldChar w:fldCharType="separate"/>
      </w:r>
      <w:r>
        <w:t>07-f0-04</w:t>
      </w:r>
      <w:r>
        <w:fldChar w:fldCharType="end"/>
      </w:r>
      <w:r>
        <w:t>] and [</w:t>
      </w:r>
      <w:r>
        <w:fldChar w:fldCharType="begin"/>
      </w:r>
      <w:r>
        <w:instrText xml:space="preserve"> DocProperty ToAsAtDate</w:instrText>
      </w:r>
      <w:r>
        <w:fldChar w:fldCharType="separate"/>
      </w:r>
      <w:r>
        <w:t>29 Jul 2010</w:t>
      </w:r>
      <w:r>
        <w:fldChar w:fldCharType="end"/>
      </w:r>
      <w:r>
        <w:t xml:space="preserve">, </w:t>
      </w:r>
      <w:r>
        <w:fldChar w:fldCharType="begin"/>
      </w:r>
      <w:r>
        <w:instrText xml:space="preserve"> DocProperty ToSuffix</w:instrText>
      </w:r>
      <w:r>
        <w:fldChar w:fldCharType="separate"/>
      </w:r>
      <w:r>
        <w:t>07-g0-03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bookmarkStart w:id="18" w:name="_Toc191450801"/>
      <w:bookmarkStart w:id="19" w:name="_Toc191799647"/>
      <w:bookmarkStart w:id="20" w:name="_Toc191801059"/>
      <w:bookmarkStart w:id="21" w:name="_Toc193703904"/>
      <w:bookmarkStart w:id="22" w:name="_Toc194825647"/>
      <w:bookmarkStart w:id="23" w:name="_Toc194978994"/>
      <w:bookmarkStart w:id="24" w:name="_Toc195079497"/>
      <w:bookmarkStart w:id="25" w:name="_Toc195080715"/>
      <w:bookmarkStart w:id="26" w:name="_Toc195081923"/>
      <w:bookmarkStart w:id="27" w:name="_Toc195341702"/>
      <w:bookmarkStart w:id="28" w:name="_Toc195935055"/>
      <w:bookmarkStart w:id="29" w:name="_Toc196209572"/>
      <w:bookmarkStart w:id="30" w:name="_Toc197155162"/>
      <w:bookmarkStart w:id="31" w:name="_Toc223327148"/>
      <w:bookmarkStart w:id="32" w:name="_Toc223342183"/>
      <w:bookmarkStart w:id="33" w:name="_Toc234383148"/>
      <w:bookmarkStart w:id="34" w:name="_Toc249948820"/>
      <w:bookmarkStart w:id="35" w:name="_Toc268102303"/>
      <w:bookmarkStart w:id="36" w:name="_Toc268163837"/>
      <w:r>
        <w:rPr>
          <w:rStyle w:val="CharPartNo"/>
        </w:rPr>
        <w:t>O</w:t>
      </w:r>
      <w:bookmarkStart w:id="37" w:name="_GoBack"/>
      <w:bookmarkEnd w:id="37"/>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38" w:name="_Toc80607986"/>
      <w:bookmarkStart w:id="39" w:name="_Toc81282759"/>
      <w:bookmarkStart w:id="40" w:name="_Toc87852451"/>
      <w:r>
        <w:t> </w:t>
      </w:r>
      <w:r>
        <w:rPr>
          <w:rStyle w:val="CharPartText"/>
        </w:rPr>
        <w:t>Application, elimination of delay and forms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8"/>
      <w:bookmarkEnd w:id="39"/>
      <w:bookmarkEnd w:id="40"/>
    </w:p>
    <w:p>
      <w:pPr>
        <w:pStyle w:val="Footnoteheading"/>
        <w:ind w:left="890"/>
        <w:rPr>
          <w:snapToGrid w:val="0"/>
        </w:rPr>
      </w:pPr>
      <w:r>
        <w:rPr>
          <w:snapToGrid w:val="0"/>
        </w:rPr>
        <w:tab/>
        <w:t>[Heading inserted in Gazette 26 Mar 1993 p. 1840.]</w:t>
      </w:r>
    </w:p>
    <w:p>
      <w:pPr>
        <w:pStyle w:val="Heading5"/>
        <w:rPr>
          <w:snapToGrid w:val="0"/>
        </w:rPr>
      </w:pPr>
      <w:bookmarkStart w:id="41" w:name="_Toc437920963"/>
      <w:bookmarkStart w:id="42" w:name="_Toc483971415"/>
      <w:bookmarkStart w:id="43" w:name="_Toc520884849"/>
      <w:bookmarkStart w:id="44" w:name="_Toc87852452"/>
      <w:bookmarkStart w:id="45" w:name="_Toc102813607"/>
      <w:bookmarkStart w:id="46" w:name="_Toc104945134"/>
      <w:bookmarkStart w:id="47" w:name="_Toc153095589"/>
      <w:bookmarkStart w:id="48" w:name="_Toc268163838"/>
      <w:bookmarkStart w:id="49" w:name="_Toc249948821"/>
      <w:r>
        <w:rPr>
          <w:rStyle w:val="CharSectno"/>
        </w:rPr>
        <w:t>1</w:t>
      </w:r>
      <w:r>
        <w:rPr>
          <w:snapToGrid w:val="0"/>
        </w:rPr>
        <w:t>.</w:t>
      </w:r>
      <w:r>
        <w:rPr>
          <w:snapToGrid w:val="0"/>
        </w:rPr>
        <w:tab/>
        <w:t>Short title</w:t>
      </w:r>
      <w:bookmarkEnd w:id="41"/>
      <w:bookmarkEnd w:id="42"/>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0" w:name="_Toc437920964"/>
      <w:bookmarkStart w:id="51" w:name="_Toc483971416"/>
      <w:bookmarkStart w:id="52" w:name="_Toc520884850"/>
      <w:bookmarkStart w:id="53" w:name="_Toc87852453"/>
      <w:bookmarkStart w:id="54" w:name="_Toc102813608"/>
      <w:bookmarkStart w:id="55" w:name="_Toc104945135"/>
      <w:bookmarkStart w:id="56" w:name="_Toc153095590"/>
      <w:bookmarkStart w:id="57" w:name="_Toc268163839"/>
      <w:bookmarkStart w:id="58" w:name="_Toc249948822"/>
      <w:r>
        <w:rPr>
          <w:rStyle w:val="CharSectno"/>
        </w:rPr>
        <w:t>2</w:t>
      </w:r>
      <w:r>
        <w:rPr>
          <w:snapToGrid w:val="0"/>
        </w:rPr>
        <w:t>.</w:t>
      </w:r>
      <w:r>
        <w:rPr>
          <w:snapToGrid w:val="0"/>
        </w:rPr>
        <w:tab/>
        <w:t>Commencement and saving</w:t>
      </w:r>
      <w:bookmarkEnd w:id="50"/>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59" w:name="_Toc437920965"/>
      <w:bookmarkStart w:id="60" w:name="_Toc483971417"/>
      <w:bookmarkStart w:id="61" w:name="_Toc520884851"/>
      <w:bookmarkStart w:id="62" w:name="_Toc87852454"/>
      <w:bookmarkStart w:id="63" w:name="_Toc102813609"/>
      <w:bookmarkStart w:id="64" w:name="_Toc104945136"/>
      <w:bookmarkStart w:id="65" w:name="_Toc153095591"/>
      <w:bookmarkStart w:id="66" w:name="_Toc268163840"/>
      <w:bookmarkStart w:id="67" w:name="_Toc249948823"/>
      <w:r>
        <w:rPr>
          <w:rStyle w:val="CharSectno"/>
        </w:rPr>
        <w:t>3</w:t>
      </w:r>
      <w:r>
        <w:rPr>
          <w:snapToGrid w:val="0"/>
        </w:rPr>
        <w:t>.</w:t>
      </w:r>
      <w:r>
        <w:rPr>
          <w:snapToGrid w:val="0"/>
        </w:rPr>
        <w:tab/>
        <w:t>Certain proceedings excluded</w:t>
      </w:r>
      <w:bookmarkEnd w:id="59"/>
      <w:bookmarkEnd w:id="60"/>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 xml:space="preserve">[Rule 3 amended in Gazette 10 Sep 1973 p. 3428; 28 Jun 1994 p. 3049; 8 May 2000 p. 2161; 29 Dec 2000 p. 7918; 27 Jul 2001 p. 3895; 21 Feb 2007 p. 533.] </w:t>
      </w:r>
    </w:p>
    <w:p>
      <w:pPr>
        <w:pStyle w:val="Heading5"/>
        <w:rPr>
          <w:snapToGrid w:val="0"/>
        </w:rPr>
      </w:pPr>
      <w:bookmarkStart w:id="68" w:name="_Toc437920966"/>
      <w:bookmarkStart w:id="69" w:name="_Toc483971418"/>
      <w:bookmarkStart w:id="70" w:name="_Toc520884852"/>
      <w:bookmarkStart w:id="71" w:name="_Toc87852455"/>
      <w:bookmarkStart w:id="72" w:name="_Toc102813610"/>
      <w:bookmarkStart w:id="73" w:name="_Toc104945137"/>
      <w:bookmarkStart w:id="74" w:name="_Toc153095592"/>
      <w:bookmarkStart w:id="75" w:name="_Toc268163841"/>
      <w:bookmarkStart w:id="76" w:name="_Toc249948824"/>
      <w:r>
        <w:rPr>
          <w:rStyle w:val="CharSectno"/>
        </w:rPr>
        <w:t>3A</w:t>
      </w:r>
      <w:r>
        <w:rPr>
          <w:snapToGrid w:val="0"/>
        </w:rPr>
        <w:t>.</w:t>
      </w:r>
      <w:r>
        <w:rPr>
          <w:snapToGrid w:val="0"/>
        </w:rPr>
        <w:tab/>
        <w:t>Inherent powers not affected</w:t>
      </w:r>
      <w:bookmarkEnd w:id="68"/>
      <w:bookmarkEnd w:id="69"/>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77" w:name="_Toc437920967"/>
      <w:bookmarkStart w:id="78" w:name="_Toc483971419"/>
      <w:bookmarkStart w:id="79" w:name="_Toc520884853"/>
      <w:bookmarkStart w:id="80" w:name="_Toc87852456"/>
      <w:bookmarkStart w:id="81" w:name="_Toc102813611"/>
      <w:bookmarkStart w:id="82" w:name="_Toc104945138"/>
      <w:bookmarkStart w:id="83" w:name="_Toc153095593"/>
      <w:bookmarkStart w:id="84" w:name="_Toc268163842"/>
      <w:bookmarkStart w:id="85" w:name="_Toc249948825"/>
      <w:r>
        <w:rPr>
          <w:rStyle w:val="CharSectno"/>
        </w:rPr>
        <w:t>4</w:t>
      </w:r>
      <w:r>
        <w:rPr>
          <w:snapToGrid w:val="0"/>
        </w:rPr>
        <w:t>.</w:t>
      </w:r>
      <w:r>
        <w:rPr>
          <w:snapToGrid w:val="0"/>
        </w:rPr>
        <w:tab/>
        <w:t>Definitions</w:t>
      </w:r>
      <w:bookmarkEnd w:id="77"/>
      <w:bookmarkEnd w:id="78"/>
      <w:bookmarkEnd w:id="79"/>
      <w:bookmarkEnd w:id="80"/>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rPr>
          <w:ins w:id="86" w:author="Master Repository Process" w:date="2021-09-19T01:55:00Z"/>
        </w:rPr>
      </w:pPr>
      <w:ins w:id="87" w:author="Master Repository Process" w:date="2021-09-19T01:55:00Z">
        <w:r>
          <w:tab/>
        </w:r>
        <w:r>
          <w:rPr>
            <w:rStyle w:val="CharDefText"/>
          </w:rPr>
          <w:t>case</w:t>
        </w:r>
        <w:r>
          <w:t xml:space="preserve"> has the meaning given in Order 4A rule 1;</w:t>
        </w:r>
      </w:ins>
    </w:p>
    <w:p>
      <w:pPr>
        <w:pStyle w:val="Defstart"/>
      </w:pPr>
      <w:r>
        <w:rPr>
          <w:b/>
        </w:rPr>
        <w:tab/>
      </w:r>
      <w:r>
        <w:rPr>
          <w:rStyle w:val="CharDefText"/>
        </w:rPr>
        <w:t>Case Management Registrar</w:t>
      </w:r>
      <w:r>
        <w:t xml:space="preserve"> means a Registrar appointed as such by the Chief Justice;</w:t>
      </w:r>
    </w:p>
    <w:p>
      <w:pPr>
        <w:pStyle w:val="Defstart"/>
        <w:rPr>
          <w:ins w:id="88" w:author="Master Repository Process" w:date="2021-09-19T01:55:00Z"/>
        </w:rPr>
      </w:pPr>
      <w:ins w:id="89" w:author="Master Repository Process" w:date="2021-09-19T01:55:00Z">
        <w:r>
          <w:tab/>
        </w:r>
        <w:r>
          <w:rPr>
            <w:rStyle w:val="CharDefText"/>
          </w:rPr>
          <w:t>case manager</w:t>
        </w:r>
        <w:r>
          <w:t xml:space="preserve"> has the meaning given in Order 4A rule 1;</w:t>
        </w:r>
      </w:ins>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Perth;</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rPr>
          <w:ins w:id="90" w:author="Master Repository Process" w:date="2021-09-19T01:55:00Z"/>
        </w:rPr>
      </w:pPr>
      <w:ins w:id="91" w:author="Master Repository Process" w:date="2021-09-19T01:55:00Z">
        <w:r>
          <w:tab/>
        </w:r>
        <w:r>
          <w:rPr>
            <w:rStyle w:val="CharDefText"/>
          </w:rPr>
          <w:t>prescribed fee</w:t>
        </w:r>
        <w:r>
          <w:t xml:space="preserve"> means the fee prescribed by the </w:t>
        </w:r>
        <w:r>
          <w:rPr>
            <w:i/>
          </w:rPr>
          <w:t>Supreme Court (Fees) Regulations 2002</w:t>
        </w:r>
        <w:r>
          <w:t>;</w:t>
        </w:r>
      </w:ins>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The Act</w:t>
      </w:r>
      <w:r>
        <w:t xml:space="preserve"> means the </w:t>
      </w:r>
      <w:r>
        <w:rPr>
          <w:i/>
        </w:rPr>
        <w:t>Supreme Court Act 1935</w:t>
      </w:r>
      <w:r>
        <w:t>;</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rPr>
          <w:ins w:id="92" w:author="Master Repository Process" w:date="2021-09-19T01:55:00Z"/>
        </w:rPr>
      </w:pPr>
      <w:ins w:id="93" w:author="Master Repository Process" w:date="2021-09-19T01:55:00Z">
        <w:r>
          <w:tab/>
        </w:r>
        <w:r>
          <w:rPr>
            <w:rStyle w:val="CharDefText"/>
          </w:rPr>
          <w:t>working day</w:t>
        </w:r>
        <w:r>
          <w:t xml:space="preserve"> means a day other than a Saturday, a Sunday, or a public holiday throughout the State;</w:t>
        </w:r>
      </w:ins>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rPr>
          <w:rStyle w:val="CharDefText"/>
        </w:rPr>
        <w:t>the 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4; 3 Jul 2009 p. 2699</w:t>
      </w:r>
      <w:ins w:id="94" w:author="Master Repository Process" w:date="2021-09-19T01:55:00Z">
        <w:r>
          <w:t>; 28 Jul 2010 p. 3440 and 3482</w:t>
        </w:r>
      </w:ins>
      <w:r>
        <w:t xml:space="preserve">.] </w:t>
      </w:r>
    </w:p>
    <w:p>
      <w:pPr>
        <w:pStyle w:val="Heading5"/>
        <w:rPr>
          <w:snapToGrid w:val="0"/>
        </w:rPr>
      </w:pPr>
      <w:bookmarkStart w:id="95" w:name="_Toc437920968"/>
      <w:bookmarkStart w:id="96" w:name="_Toc483971420"/>
      <w:bookmarkStart w:id="97" w:name="_Toc520884854"/>
      <w:bookmarkStart w:id="98" w:name="_Toc87852457"/>
      <w:bookmarkStart w:id="99" w:name="_Toc102813612"/>
      <w:bookmarkStart w:id="100" w:name="_Toc104945139"/>
      <w:bookmarkStart w:id="101" w:name="_Toc153095594"/>
      <w:bookmarkStart w:id="102" w:name="_Toc268163843"/>
      <w:bookmarkStart w:id="103" w:name="_Toc249948826"/>
      <w:r>
        <w:rPr>
          <w:rStyle w:val="CharSectno"/>
        </w:rPr>
        <w:t>4A</w:t>
      </w:r>
      <w:r>
        <w:rPr>
          <w:snapToGrid w:val="0"/>
        </w:rPr>
        <w:t>.</w:t>
      </w:r>
      <w:r>
        <w:rPr>
          <w:snapToGrid w:val="0"/>
        </w:rPr>
        <w:tab/>
        <w:t>Elimination of delays</w:t>
      </w:r>
      <w:bookmarkEnd w:id="95"/>
      <w:bookmarkEnd w:id="96"/>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04" w:name="_Toc437920969"/>
      <w:bookmarkStart w:id="105" w:name="_Toc483971421"/>
      <w:bookmarkStart w:id="106" w:name="_Toc520884855"/>
      <w:bookmarkStart w:id="107" w:name="_Toc87852458"/>
      <w:bookmarkStart w:id="108" w:name="_Toc102813613"/>
      <w:bookmarkStart w:id="109" w:name="_Toc104945140"/>
      <w:bookmarkStart w:id="110" w:name="_Toc153095595"/>
      <w:bookmarkStart w:id="111" w:name="_Toc268163844"/>
      <w:bookmarkStart w:id="112" w:name="_Toc249948827"/>
      <w:r>
        <w:rPr>
          <w:rStyle w:val="CharSectno"/>
        </w:rPr>
        <w:t>4B</w:t>
      </w:r>
      <w:r>
        <w:rPr>
          <w:snapToGrid w:val="0"/>
        </w:rPr>
        <w:t>.</w:t>
      </w:r>
      <w:r>
        <w:rPr>
          <w:snapToGrid w:val="0"/>
        </w:rPr>
        <w:tab/>
        <w:t>System of case flow management</w:t>
      </w:r>
      <w:bookmarkEnd w:id="104"/>
      <w:bookmarkEnd w:id="105"/>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ins w:id="113" w:author="Master Repository Process" w:date="2021-09-19T01:55:00Z">
        <w:r>
          <w:rPr>
            <w:snapToGrid w:val="0"/>
          </w:rPr>
          <w:t xml:space="preserve"> and</w:t>
        </w:r>
      </w:ins>
    </w:p>
    <w:p>
      <w:pPr>
        <w:pStyle w:val="Indenta"/>
        <w:rPr>
          <w:snapToGrid w:val="0"/>
        </w:rPr>
      </w:pPr>
      <w:r>
        <w:rPr>
          <w:snapToGrid w:val="0"/>
        </w:rPr>
        <w:tab/>
        <w:t>(b)</w:t>
      </w:r>
      <w:r>
        <w:rPr>
          <w:snapToGrid w:val="0"/>
        </w:rPr>
        <w:tab/>
        <w:t>disposing efficiently of the business of the Court;</w:t>
      </w:r>
      <w:ins w:id="114" w:author="Master Repository Process" w:date="2021-09-19T01:55:00Z">
        <w:r>
          <w:rPr>
            <w:snapToGrid w:val="0"/>
          </w:rPr>
          <w:t xml:space="preserve"> and</w:t>
        </w:r>
      </w:ins>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w:t>
      </w:r>
      <w:del w:id="115" w:author="Master Repository Process" w:date="2021-09-19T01:55:00Z">
        <w:r>
          <w:rPr>
            <w:snapToGrid w:val="0"/>
          </w:rPr>
          <w:delText xml:space="preserve"> at a cost affordable by parties.</w:delText>
        </w:r>
      </w:del>
      <w:ins w:id="116" w:author="Master Repository Process" w:date="2021-09-19T01:55:00Z">
        <w:r>
          <w:t>; and</w:t>
        </w:r>
      </w:ins>
    </w:p>
    <w:p>
      <w:pPr>
        <w:pStyle w:val="Indenta"/>
        <w:rPr>
          <w:ins w:id="117" w:author="Master Repository Process" w:date="2021-09-19T01:55:00Z"/>
        </w:rPr>
      </w:pPr>
      <w:ins w:id="118" w:author="Master Repository Process" w:date="2021-09-19T01:55:00Z">
        <w:r>
          <w:tab/>
          <w:t>(e)</w:t>
        </w:r>
        <w:r>
          <w:tab/>
          <w:t>ensuring the procedure applicable, and the costs of the procedure to the parties and the State, are proportionate to the value, importance and complexity of the subject matter in dispute; and</w:t>
        </w:r>
      </w:ins>
    </w:p>
    <w:p>
      <w:pPr>
        <w:pStyle w:val="Indenta"/>
        <w:rPr>
          <w:ins w:id="119" w:author="Master Repository Process" w:date="2021-09-19T01:55:00Z"/>
        </w:rPr>
      </w:pPr>
      <w:ins w:id="120" w:author="Master Repository Process" w:date="2021-09-19T01:55:00Z">
        <w:r>
          <w:tab/>
          <w:t>(f)</w:t>
        </w:r>
        <w:r>
          <w:tab/>
          <w:t>that the procedure applicable, and the costs of the procedure to the parties, are proportionate to the financial position of each party.</w:t>
        </w:r>
      </w:ins>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1</w:t>
      </w:r>
      <w:ins w:id="121" w:author="Master Repository Process" w:date="2021-09-19T01:55:00Z">
        <w:r>
          <w:t>; amended in Gazette 28 Jul 2010 p. 3440</w:t>
        </w:r>
      </w:ins>
      <w:r>
        <w:t xml:space="preserve">.] </w:t>
      </w:r>
    </w:p>
    <w:p>
      <w:pPr>
        <w:pStyle w:val="Heading5"/>
        <w:rPr>
          <w:snapToGrid w:val="0"/>
        </w:rPr>
      </w:pPr>
      <w:bookmarkStart w:id="122" w:name="_Toc437920970"/>
      <w:bookmarkStart w:id="123" w:name="_Toc483971422"/>
      <w:bookmarkStart w:id="124" w:name="_Toc520884856"/>
      <w:bookmarkStart w:id="125" w:name="_Toc87852459"/>
      <w:bookmarkStart w:id="126" w:name="_Toc102813614"/>
      <w:bookmarkStart w:id="127" w:name="_Toc104945141"/>
      <w:bookmarkStart w:id="128" w:name="_Toc153095596"/>
      <w:bookmarkStart w:id="129" w:name="_Toc268163845"/>
      <w:bookmarkStart w:id="130" w:name="_Toc249948828"/>
      <w:r>
        <w:rPr>
          <w:rStyle w:val="CharSectno"/>
        </w:rPr>
        <w:t>4C</w:t>
      </w:r>
      <w:r>
        <w:rPr>
          <w:snapToGrid w:val="0"/>
        </w:rPr>
        <w:t>.</w:t>
      </w:r>
      <w:r>
        <w:rPr>
          <w:snapToGrid w:val="0"/>
        </w:rPr>
        <w:tab/>
        <w:t>Parties to notify settlement</w:t>
      </w:r>
      <w:bookmarkEnd w:id="122"/>
      <w:bookmarkEnd w:id="123"/>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131" w:name="_Toc437920971"/>
      <w:bookmarkStart w:id="132" w:name="_Toc483971423"/>
      <w:bookmarkStart w:id="133" w:name="_Toc520884857"/>
      <w:bookmarkStart w:id="134" w:name="_Toc87852460"/>
      <w:bookmarkStart w:id="135" w:name="_Toc102813615"/>
      <w:bookmarkStart w:id="136" w:name="_Toc104945142"/>
      <w:bookmarkStart w:id="137" w:name="_Toc153095597"/>
      <w:bookmarkStart w:id="138" w:name="_Toc268163846"/>
      <w:bookmarkStart w:id="139" w:name="_Toc249948829"/>
      <w:r>
        <w:rPr>
          <w:rStyle w:val="CharSectno"/>
        </w:rPr>
        <w:t>5</w:t>
      </w:r>
      <w:r>
        <w:rPr>
          <w:snapToGrid w:val="0"/>
        </w:rPr>
        <w:t>.</w:t>
      </w:r>
      <w:r>
        <w:rPr>
          <w:snapToGrid w:val="0"/>
        </w:rPr>
        <w:tab/>
        <w:t>Construction of references to Orders, Rules etc.</w:t>
      </w:r>
      <w:bookmarkEnd w:id="131"/>
      <w:bookmarkEnd w:id="132"/>
      <w:bookmarkEnd w:id="133"/>
      <w:bookmarkEnd w:id="134"/>
      <w:bookmarkEnd w:id="135"/>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40" w:name="_Toc437920972"/>
      <w:bookmarkStart w:id="141" w:name="_Toc483971424"/>
      <w:bookmarkStart w:id="142" w:name="_Toc520884858"/>
      <w:bookmarkStart w:id="143" w:name="_Toc87852461"/>
      <w:bookmarkStart w:id="144" w:name="_Toc102813616"/>
      <w:bookmarkStart w:id="145" w:name="_Toc104945143"/>
      <w:bookmarkStart w:id="146" w:name="_Toc153095598"/>
      <w:bookmarkStart w:id="147" w:name="_Toc268163847"/>
      <w:bookmarkStart w:id="148" w:name="_Toc249948830"/>
      <w:r>
        <w:rPr>
          <w:rStyle w:val="CharSectno"/>
        </w:rPr>
        <w:t>6</w:t>
      </w:r>
      <w:r>
        <w:rPr>
          <w:snapToGrid w:val="0"/>
        </w:rPr>
        <w:t>.</w:t>
      </w:r>
      <w:r>
        <w:rPr>
          <w:snapToGrid w:val="0"/>
        </w:rPr>
        <w:tab/>
        <w:t>Forms</w:t>
      </w:r>
      <w:bookmarkEnd w:id="140"/>
      <w:bookmarkEnd w:id="141"/>
      <w:bookmarkEnd w:id="142"/>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w:t>
      </w:r>
    </w:p>
    <w:p>
      <w:pPr>
        <w:pStyle w:val="Heading5"/>
        <w:rPr>
          <w:ins w:id="149" w:author="Master Repository Process" w:date="2021-09-19T01:55:00Z"/>
        </w:rPr>
      </w:pPr>
      <w:del w:id="150" w:author="Master Repository Process" w:date="2021-09-19T01:55:00Z">
        <w:r>
          <w:delText>[</w:delText>
        </w:r>
      </w:del>
      <w:bookmarkStart w:id="151" w:name="_Toc263417324"/>
      <w:bookmarkStart w:id="152" w:name="_Toc268087839"/>
      <w:bookmarkStart w:id="153" w:name="_Toc268163848"/>
      <w:bookmarkStart w:id="154" w:name="_Toc74018818"/>
      <w:bookmarkStart w:id="155" w:name="_Toc75327215"/>
      <w:bookmarkStart w:id="156" w:name="_Toc75940631"/>
      <w:bookmarkStart w:id="157" w:name="_Toc80604869"/>
      <w:bookmarkStart w:id="158" w:name="_Toc80607998"/>
      <w:bookmarkStart w:id="159" w:name="_Toc81282771"/>
      <w:bookmarkStart w:id="160" w:name="_Toc87852463"/>
      <w:bookmarkStart w:id="161" w:name="_Toc101598847"/>
      <w:bookmarkStart w:id="162" w:name="_Toc102560022"/>
      <w:bookmarkStart w:id="163" w:name="_Toc102813618"/>
      <w:bookmarkStart w:id="164" w:name="_Toc102990006"/>
      <w:bookmarkStart w:id="165" w:name="_Toc104945145"/>
      <w:bookmarkStart w:id="166" w:name="_Toc105492268"/>
      <w:bookmarkStart w:id="167" w:name="_Toc153095600"/>
      <w:bookmarkStart w:id="168" w:name="_Toc153096848"/>
      <w:bookmarkStart w:id="169" w:name="_Toc159911261"/>
      <w:bookmarkStart w:id="170" w:name="_Toc159996074"/>
      <w:bookmarkStart w:id="171" w:name="_Toc191438149"/>
      <w:bookmarkStart w:id="172" w:name="_Toc191450812"/>
      <w:bookmarkStart w:id="173" w:name="_Toc191799658"/>
      <w:bookmarkStart w:id="174" w:name="_Toc191801070"/>
      <w:bookmarkStart w:id="175" w:name="_Toc193703915"/>
      <w:bookmarkStart w:id="176" w:name="_Toc194825658"/>
      <w:bookmarkStart w:id="177" w:name="_Toc194979005"/>
      <w:bookmarkStart w:id="178" w:name="_Toc195079508"/>
      <w:bookmarkStart w:id="179" w:name="_Toc195080726"/>
      <w:bookmarkStart w:id="180" w:name="_Toc195081934"/>
      <w:bookmarkStart w:id="181" w:name="_Toc195341713"/>
      <w:bookmarkStart w:id="182" w:name="_Toc195935066"/>
      <w:bookmarkStart w:id="183" w:name="_Toc196209583"/>
      <w:bookmarkStart w:id="184" w:name="_Toc197155173"/>
      <w:bookmarkStart w:id="185" w:name="_Toc223327159"/>
      <w:bookmarkStart w:id="186" w:name="_Toc223342194"/>
      <w:bookmarkStart w:id="187" w:name="_Toc234383159"/>
      <w:bookmarkStart w:id="188" w:name="_Toc249948831"/>
      <w:r>
        <w:rPr>
          <w:rStyle w:val="CharSectno"/>
        </w:rPr>
        <w:t>7</w:t>
      </w:r>
      <w:r>
        <w:t>.</w:t>
      </w:r>
      <w:r>
        <w:tab/>
      </w:r>
      <w:del w:id="189" w:author="Master Repository Process" w:date="2021-09-19T01:55:00Z">
        <w:r>
          <w:delText>Deleted</w:delText>
        </w:r>
      </w:del>
      <w:ins w:id="190" w:author="Master Repository Process" w:date="2021-09-19T01:55:00Z">
        <w:r>
          <w:t>Court fees</w:t>
        </w:r>
        <w:bookmarkEnd w:id="151"/>
        <w:bookmarkEnd w:id="152"/>
        <w:bookmarkEnd w:id="153"/>
      </w:ins>
    </w:p>
    <w:p>
      <w:pPr>
        <w:pStyle w:val="Subsection"/>
        <w:rPr>
          <w:ins w:id="191" w:author="Master Repository Process" w:date="2021-09-19T01:55:00Z"/>
        </w:rPr>
      </w:pPr>
      <w:ins w:id="192" w:author="Master Repository Process" w:date="2021-09-19T01:55:00Z">
        <w:r>
          <w:tab/>
        </w:r>
        <w:r>
          <w:tab/>
          <w:t xml:space="preserve">These Rules are to be read with but do not affect the operation of the </w:t>
        </w:r>
        <w:r>
          <w:rPr>
            <w:i/>
          </w:rPr>
          <w:t>Supreme Court (Fees) Regulations 2002</w:t>
        </w:r>
        <w:r>
          <w:t>.</w:t>
        </w:r>
      </w:ins>
    </w:p>
    <w:p>
      <w:pPr>
        <w:pStyle w:val="Footnotesection"/>
      </w:pPr>
      <w:ins w:id="193" w:author="Master Repository Process" w:date="2021-09-19T01:55:00Z">
        <w:r>
          <w:tab/>
          <w:t>[Rule 7 inserted</w:t>
        </w:r>
      </w:ins>
      <w:r>
        <w:t xml:space="preserve"> in Gazette </w:t>
      </w:r>
      <w:del w:id="194" w:author="Master Repository Process" w:date="2021-09-19T01:55:00Z">
        <w:r>
          <w:delText>21 Feb 2007</w:delText>
        </w:r>
      </w:del>
      <w:ins w:id="195" w:author="Master Repository Process" w:date="2021-09-19T01:55:00Z">
        <w:r>
          <w:t>28 Jul 2010</w:t>
        </w:r>
      </w:ins>
      <w:r>
        <w:t xml:space="preserve"> p. </w:t>
      </w:r>
      <w:del w:id="196" w:author="Master Repository Process" w:date="2021-09-19T01:55:00Z">
        <w:r>
          <w:delText>534</w:delText>
        </w:r>
      </w:del>
      <w:ins w:id="197" w:author="Master Repository Process" w:date="2021-09-19T01:55:00Z">
        <w:r>
          <w:t>3482</w:t>
        </w:r>
      </w:ins>
      <w:r>
        <w:t>.]</w:t>
      </w:r>
    </w:p>
    <w:p>
      <w:pPr>
        <w:pStyle w:val="Heading2"/>
        <w:rPr>
          <w:b w:val="0"/>
        </w:rPr>
      </w:pPr>
      <w:bookmarkStart w:id="198" w:name="_Toc268102315"/>
      <w:bookmarkStart w:id="199" w:name="_Toc268163849"/>
      <w:r>
        <w:rPr>
          <w:rStyle w:val="CharPartNo"/>
        </w:rPr>
        <w:t>Order 2</w:t>
      </w:r>
      <w:bookmarkEnd w:id="154"/>
      <w:bookmarkEnd w:id="155"/>
      <w:bookmarkEnd w:id="156"/>
      <w:bookmarkEnd w:id="157"/>
      <w:bookmarkEnd w:id="158"/>
      <w:bookmarkEnd w:id="159"/>
      <w:bookmarkEnd w:id="160"/>
      <w:bookmarkEnd w:id="161"/>
      <w:bookmarkEnd w:id="162"/>
      <w:bookmarkEnd w:id="163"/>
      <w:bookmarkEnd w:id="164"/>
      <w:bookmarkEnd w:id="165"/>
      <w:bookmarkEnd w:id="166"/>
      <w:r>
        <w:t> —</w:t>
      </w:r>
      <w:bookmarkStart w:id="200" w:name="_Toc80607999"/>
      <w:bookmarkStart w:id="201" w:name="_Toc81282772"/>
      <w:bookmarkStart w:id="202" w:name="_Toc87852464"/>
      <w:r>
        <w:t> </w:t>
      </w:r>
      <w:r>
        <w:rPr>
          <w:rStyle w:val="CharPartText"/>
        </w:rPr>
        <w:t>Effect of non</w:t>
      </w:r>
      <w:r>
        <w:rPr>
          <w:rStyle w:val="CharPartText"/>
        </w:rPr>
        <w:noBreakHyphen/>
        <w:t>compliance</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8"/>
      <w:bookmarkEnd w:id="199"/>
      <w:bookmarkEnd w:id="200"/>
      <w:bookmarkEnd w:id="201"/>
      <w:bookmarkEnd w:id="202"/>
    </w:p>
    <w:p>
      <w:pPr>
        <w:pStyle w:val="Heading5"/>
        <w:rPr>
          <w:snapToGrid w:val="0"/>
        </w:rPr>
      </w:pPr>
      <w:bookmarkStart w:id="203" w:name="_Toc437920973"/>
      <w:bookmarkStart w:id="204" w:name="_Toc483971426"/>
      <w:bookmarkStart w:id="205" w:name="_Toc520884860"/>
      <w:bookmarkStart w:id="206" w:name="_Toc87852465"/>
      <w:bookmarkStart w:id="207" w:name="_Toc102813619"/>
      <w:bookmarkStart w:id="208" w:name="_Toc104945146"/>
      <w:bookmarkStart w:id="209" w:name="_Toc153095601"/>
      <w:bookmarkStart w:id="210" w:name="_Toc268163850"/>
      <w:bookmarkStart w:id="211" w:name="_Toc249948832"/>
      <w:r>
        <w:rPr>
          <w:rStyle w:val="CharSectno"/>
        </w:rPr>
        <w:t>1</w:t>
      </w:r>
      <w:r>
        <w:rPr>
          <w:snapToGrid w:val="0"/>
        </w:rPr>
        <w:t>.</w:t>
      </w:r>
      <w:r>
        <w:rPr>
          <w:snapToGrid w:val="0"/>
        </w:rPr>
        <w:tab/>
        <w:t>Non</w:t>
      </w:r>
      <w:r>
        <w:rPr>
          <w:snapToGrid w:val="0"/>
        </w:rPr>
        <w:noBreakHyphen/>
        <w:t>compliance with Rules</w:t>
      </w:r>
      <w:bookmarkEnd w:id="203"/>
      <w:bookmarkEnd w:id="204"/>
      <w:bookmarkEnd w:id="205"/>
      <w:bookmarkEnd w:id="206"/>
      <w:bookmarkEnd w:id="207"/>
      <w:bookmarkEnd w:id="208"/>
      <w:bookmarkEnd w:id="209"/>
      <w:bookmarkEnd w:id="210"/>
      <w:bookmarkEnd w:id="21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212" w:name="_Toc437920974"/>
      <w:bookmarkStart w:id="213" w:name="_Toc483971427"/>
      <w:bookmarkStart w:id="214" w:name="_Toc520884861"/>
      <w:bookmarkStart w:id="215" w:name="_Toc87852466"/>
      <w:bookmarkStart w:id="216" w:name="_Toc102813620"/>
      <w:bookmarkStart w:id="217" w:name="_Toc104945147"/>
      <w:bookmarkStart w:id="218" w:name="_Toc153095602"/>
      <w:bookmarkStart w:id="219" w:name="_Toc268163851"/>
      <w:bookmarkStart w:id="220" w:name="_Toc249948833"/>
      <w:r>
        <w:rPr>
          <w:rStyle w:val="CharSectno"/>
        </w:rPr>
        <w:t>2</w:t>
      </w:r>
      <w:r>
        <w:rPr>
          <w:snapToGrid w:val="0"/>
        </w:rPr>
        <w:t>.</w:t>
      </w:r>
      <w:r>
        <w:rPr>
          <w:snapToGrid w:val="0"/>
        </w:rPr>
        <w:tab/>
        <w:t>Application to set aside for irregularity</w:t>
      </w:r>
      <w:bookmarkEnd w:id="212"/>
      <w:bookmarkEnd w:id="213"/>
      <w:bookmarkEnd w:id="214"/>
      <w:bookmarkEnd w:id="215"/>
      <w:bookmarkEnd w:id="216"/>
      <w:bookmarkEnd w:id="217"/>
      <w:bookmarkEnd w:id="218"/>
      <w:bookmarkEnd w:id="219"/>
      <w:bookmarkEnd w:id="22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21" w:name="_Toc74018821"/>
      <w:bookmarkStart w:id="222" w:name="_Toc75327218"/>
      <w:bookmarkStart w:id="223" w:name="_Toc75940634"/>
      <w:bookmarkStart w:id="224" w:name="_Toc80604872"/>
      <w:bookmarkStart w:id="225" w:name="_Toc80608002"/>
      <w:bookmarkStart w:id="226" w:name="_Toc81282775"/>
      <w:bookmarkStart w:id="227" w:name="_Toc87852467"/>
      <w:bookmarkStart w:id="228" w:name="_Toc101598850"/>
      <w:bookmarkStart w:id="229" w:name="_Toc102560025"/>
      <w:bookmarkStart w:id="230" w:name="_Toc102813621"/>
      <w:bookmarkStart w:id="231" w:name="_Toc102990009"/>
      <w:bookmarkStart w:id="232" w:name="_Toc104945148"/>
      <w:bookmarkStart w:id="233" w:name="_Toc105492271"/>
      <w:bookmarkStart w:id="234" w:name="_Toc153095603"/>
      <w:bookmarkStart w:id="235" w:name="_Toc153096851"/>
      <w:bookmarkStart w:id="236" w:name="_Toc159911264"/>
      <w:bookmarkStart w:id="237" w:name="_Toc159996077"/>
      <w:bookmarkStart w:id="238" w:name="_Toc191438152"/>
      <w:bookmarkStart w:id="239" w:name="_Toc191450815"/>
      <w:bookmarkStart w:id="240" w:name="_Toc191799661"/>
      <w:bookmarkStart w:id="241" w:name="_Toc191801073"/>
      <w:bookmarkStart w:id="242" w:name="_Toc193703918"/>
      <w:bookmarkStart w:id="243" w:name="_Toc194825661"/>
      <w:bookmarkStart w:id="244" w:name="_Toc194979008"/>
      <w:bookmarkStart w:id="245" w:name="_Toc195079511"/>
      <w:bookmarkStart w:id="246" w:name="_Toc195080729"/>
      <w:bookmarkStart w:id="247" w:name="_Toc195081937"/>
      <w:bookmarkStart w:id="248" w:name="_Toc195341716"/>
      <w:bookmarkStart w:id="249" w:name="_Toc195935069"/>
      <w:bookmarkStart w:id="250" w:name="_Toc196209586"/>
      <w:bookmarkStart w:id="251" w:name="_Toc197155176"/>
      <w:bookmarkStart w:id="252" w:name="_Toc223327162"/>
      <w:bookmarkStart w:id="253" w:name="_Toc223342197"/>
      <w:bookmarkStart w:id="254" w:name="_Toc234383162"/>
      <w:bookmarkStart w:id="255" w:name="_Toc249948834"/>
      <w:bookmarkStart w:id="256" w:name="_Toc268102318"/>
      <w:bookmarkStart w:id="257" w:name="_Toc268163852"/>
      <w:r>
        <w:rPr>
          <w:rStyle w:val="CharPartNo"/>
        </w:rPr>
        <w:t>Order 3</w:t>
      </w:r>
      <w:bookmarkEnd w:id="221"/>
      <w:bookmarkEnd w:id="222"/>
      <w:bookmarkEnd w:id="223"/>
      <w:bookmarkEnd w:id="224"/>
      <w:bookmarkEnd w:id="225"/>
      <w:bookmarkEnd w:id="226"/>
      <w:bookmarkEnd w:id="227"/>
      <w:bookmarkEnd w:id="228"/>
      <w:bookmarkEnd w:id="229"/>
      <w:bookmarkEnd w:id="230"/>
      <w:bookmarkEnd w:id="231"/>
      <w:bookmarkEnd w:id="232"/>
      <w:bookmarkEnd w:id="233"/>
      <w:r>
        <w:t> —</w:t>
      </w:r>
      <w:bookmarkStart w:id="258" w:name="_Toc80608003"/>
      <w:bookmarkStart w:id="259" w:name="_Toc81282776"/>
      <w:bookmarkStart w:id="260" w:name="_Toc87852468"/>
      <w:r>
        <w:t> </w:t>
      </w:r>
      <w:r>
        <w:rPr>
          <w:rStyle w:val="CharPartText"/>
        </w:rPr>
        <w:t>Time</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tabs>
          <w:tab w:val="left" w:pos="1440"/>
          <w:tab w:val="left" w:pos="2160"/>
          <w:tab w:val="left" w:pos="2880"/>
          <w:tab w:val="left" w:pos="3600"/>
          <w:tab w:val="left" w:pos="4320"/>
          <w:tab w:val="left" w:pos="4877"/>
        </w:tabs>
        <w:rPr>
          <w:snapToGrid w:val="0"/>
        </w:rPr>
      </w:pPr>
      <w:bookmarkStart w:id="261" w:name="_Toc437920975"/>
      <w:bookmarkStart w:id="262" w:name="_Toc483971428"/>
      <w:bookmarkStart w:id="263" w:name="_Toc520884862"/>
      <w:bookmarkStart w:id="264" w:name="_Toc87852469"/>
      <w:bookmarkStart w:id="265" w:name="_Toc102813622"/>
      <w:bookmarkStart w:id="266" w:name="_Toc104945149"/>
      <w:bookmarkStart w:id="267" w:name="_Toc153095604"/>
      <w:bookmarkStart w:id="268" w:name="_Toc268163853"/>
      <w:bookmarkStart w:id="269" w:name="_Toc249948835"/>
      <w:r>
        <w:rPr>
          <w:rStyle w:val="CharSectno"/>
        </w:rPr>
        <w:t>1</w:t>
      </w:r>
      <w:r>
        <w:rPr>
          <w:snapToGrid w:val="0"/>
        </w:rPr>
        <w:t>.</w:t>
      </w:r>
      <w:r>
        <w:rPr>
          <w:snapToGrid w:val="0"/>
        </w:rPr>
        <w:tab/>
        <w:t>“Month” means calendar month</w:t>
      </w:r>
      <w:bookmarkEnd w:id="261"/>
      <w:bookmarkEnd w:id="262"/>
      <w:bookmarkEnd w:id="263"/>
      <w:bookmarkEnd w:id="264"/>
      <w:bookmarkEnd w:id="265"/>
      <w:bookmarkEnd w:id="266"/>
      <w:bookmarkEnd w:id="267"/>
      <w:bookmarkEnd w:id="268"/>
      <w:bookmarkEnd w:id="269"/>
      <w:r>
        <w:rPr>
          <w:snapToGrid w:val="0"/>
        </w:rPr>
        <w:tab/>
      </w:r>
      <w:r>
        <w:rPr>
          <w:snapToGrid w:val="0"/>
        </w:rPr>
        <w:tab/>
      </w:r>
    </w:p>
    <w:p>
      <w:pPr>
        <w:pStyle w:val="Subsection"/>
      </w:pPr>
      <w:r>
        <w:tab/>
      </w:r>
      <w:r>
        <w:tab/>
        <w:t xml:space="preserve">Without prejudice to the definition of the word “month”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70" w:name="_Toc437920976"/>
      <w:bookmarkStart w:id="271" w:name="_Toc483971429"/>
      <w:bookmarkStart w:id="272" w:name="_Toc520884863"/>
      <w:bookmarkStart w:id="273" w:name="_Toc87852470"/>
      <w:r>
        <w:tab/>
        <w:t>[Rule 1 amended in Gazette 29 Apr 2005 p. 1791.]</w:t>
      </w:r>
    </w:p>
    <w:p>
      <w:pPr>
        <w:pStyle w:val="Heading5"/>
        <w:rPr>
          <w:snapToGrid w:val="0"/>
        </w:rPr>
      </w:pPr>
      <w:bookmarkStart w:id="274" w:name="_Toc102813623"/>
      <w:bookmarkStart w:id="275" w:name="_Toc104945150"/>
      <w:bookmarkStart w:id="276" w:name="_Toc153095605"/>
      <w:bookmarkStart w:id="277" w:name="_Toc268163854"/>
      <w:bookmarkStart w:id="278" w:name="_Toc249948836"/>
      <w:r>
        <w:rPr>
          <w:rStyle w:val="CharSectno"/>
        </w:rPr>
        <w:t>2</w:t>
      </w:r>
      <w:r>
        <w:rPr>
          <w:snapToGrid w:val="0"/>
        </w:rPr>
        <w:t>.</w:t>
      </w:r>
      <w:r>
        <w:rPr>
          <w:snapToGrid w:val="0"/>
        </w:rPr>
        <w:tab/>
        <w:t>Reckoning periods of time</w:t>
      </w:r>
      <w:bookmarkEnd w:id="270"/>
      <w:bookmarkEnd w:id="271"/>
      <w:bookmarkEnd w:id="272"/>
      <w:bookmarkEnd w:id="273"/>
      <w:bookmarkEnd w:id="274"/>
      <w:bookmarkEnd w:id="275"/>
      <w:bookmarkEnd w:id="276"/>
      <w:bookmarkEnd w:id="277"/>
      <w:bookmarkEnd w:id="27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79" w:name="_Toc437920977"/>
      <w:bookmarkStart w:id="280" w:name="_Toc483971430"/>
      <w:bookmarkStart w:id="281" w:name="_Toc520884864"/>
      <w:bookmarkStart w:id="282" w:name="_Toc87852471"/>
      <w:bookmarkStart w:id="283" w:name="_Toc102813624"/>
      <w:bookmarkStart w:id="284" w:name="_Toc104945151"/>
      <w:bookmarkStart w:id="285" w:name="_Toc153095606"/>
      <w:bookmarkStart w:id="286" w:name="_Toc268163855"/>
      <w:bookmarkStart w:id="287" w:name="_Toc249948837"/>
      <w:r>
        <w:rPr>
          <w:rStyle w:val="CharSectno"/>
        </w:rPr>
        <w:t>3</w:t>
      </w:r>
      <w:r>
        <w:rPr>
          <w:snapToGrid w:val="0"/>
        </w:rPr>
        <w:t>.</w:t>
      </w:r>
      <w:r>
        <w:rPr>
          <w:snapToGrid w:val="0"/>
        </w:rPr>
        <w:tab/>
        <w:t>Period between 24 December and 15 January excluded from time for filing etc. of pleading</w:t>
      </w:r>
      <w:bookmarkEnd w:id="279"/>
      <w:bookmarkEnd w:id="280"/>
      <w:bookmarkEnd w:id="281"/>
      <w:bookmarkEnd w:id="282"/>
      <w:bookmarkEnd w:id="283"/>
      <w:bookmarkEnd w:id="284"/>
      <w:bookmarkEnd w:id="285"/>
      <w:bookmarkEnd w:id="286"/>
      <w:bookmarkEnd w:id="287"/>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88" w:name="_Toc437920978"/>
      <w:bookmarkStart w:id="289" w:name="_Toc483971431"/>
      <w:bookmarkStart w:id="290" w:name="_Toc520884865"/>
      <w:bookmarkStart w:id="291" w:name="_Toc87852472"/>
      <w:bookmarkStart w:id="292" w:name="_Toc102813625"/>
      <w:bookmarkStart w:id="293" w:name="_Toc104945152"/>
      <w:bookmarkStart w:id="294" w:name="_Toc153095607"/>
      <w:bookmarkStart w:id="295" w:name="_Toc268163856"/>
      <w:bookmarkStart w:id="296" w:name="_Toc249948838"/>
      <w:r>
        <w:rPr>
          <w:rStyle w:val="CharSectno"/>
        </w:rPr>
        <w:t>4</w:t>
      </w:r>
      <w:r>
        <w:rPr>
          <w:snapToGrid w:val="0"/>
        </w:rPr>
        <w:t>.</w:t>
      </w:r>
      <w:r>
        <w:rPr>
          <w:snapToGrid w:val="0"/>
        </w:rPr>
        <w:tab/>
        <w:t>Time expires on day on which Central Office closed</w:t>
      </w:r>
      <w:bookmarkEnd w:id="288"/>
      <w:bookmarkEnd w:id="289"/>
      <w:bookmarkEnd w:id="290"/>
      <w:bookmarkEnd w:id="291"/>
      <w:bookmarkEnd w:id="292"/>
      <w:bookmarkEnd w:id="293"/>
      <w:bookmarkEnd w:id="294"/>
      <w:bookmarkEnd w:id="295"/>
      <w:bookmarkEnd w:id="296"/>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97" w:name="_Toc437920979"/>
      <w:bookmarkStart w:id="298" w:name="_Toc483971432"/>
      <w:bookmarkStart w:id="299" w:name="_Toc520884866"/>
      <w:bookmarkStart w:id="300" w:name="_Toc87852473"/>
      <w:bookmarkStart w:id="301" w:name="_Toc102813626"/>
      <w:bookmarkStart w:id="302" w:name="_Toc104945153"/>
      <w:bookmarkStart w:id="303" w:name="_Toc153095608"/>
      <w:bookmarkStart w:id="304" w:name="_Toc268163857"/>
      <w:bookmarkStart w:id="305" w:name="_Toc249948839"/>
      <w:r>
        <w:rPr>
          <w:rStyle w:val="CharSectno"/>
        </w:rPr>
        <w:t>5</w:t>
      </w:r>
      <w:r>
        <w:rPr>
          <w:snapToGrid w:val="0"/>
        </w:rPr>
        <w:t>.</w:t>
      </w:r>
      <w:r>
        <w:rPr>
          <w:snapToGrid w:val="0"/>
        </w:rPr>
        <w:tab/>
        <w:t>Extension etc. of time</w:t>
      </w:r>
      <w:bookmarkEnd w:id="297"/>
      <w:bookmarkEnd w:id="298"/>
      <w:bookmarkEnd w:id="299"/>
      <w:bookmarkEnd w:id="300"/>
      <w:bookmarkEnd w:id="301"/>
      <w:bookmarkEnd w:id="302"/>
      <w:bookmarkEnd w:id="303"/>
      <w:bookmarkEnd w:id="304"/>
      <w:bookmarkEnd w:id="305"/>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w:t>
      </w:r>
    </w:p>
    <w:p>
      <w:pPr>
        <w:pStyle w:val="Heading5"/>
        <w:rPr>
          <w:snapToGrid w:val="0"/>
        </w:rPr>
      </w:pPr>
      <w:bookmarkStart w:id="306" w:name="_Toc437920980"/>
      <w:bookmarkStart w:id="307" w:name="_Toc483971433"/>
      <w:bookmarkStart w:id="308" w:name="_Toc520884867"/>
      <w:bookmarkStart w:id="309" w:name="_Toc87852474"/>
      <w:bookmarkStart w:id="310" w:name="_Toc102813627"/>
      <w:bookmarkStart w:id="311" w:name="_Toc104945154"/>
      <w:bookmarkStart w:id="312" w:name="_Toc153095609"/>
      <w:bookmarkStart w:id="313" w:name="_Toc268163858"/>
      <w:bookmarkStart w:id="314" w:name="_Toc249948840"/>
      <w:r>
        <w:rPr>
          <w:rStyle w:val="CharSectno"/>
        </w:rPr>
        <w:t>6</w:t>
      </w:r>
      <w:r>
        <w:rPr>
          <w:snapToGrid w:val="0"/>
        </w:rPr>
        <w:t>.</w:t>
      </w:r>
      <w:r>
        <w:rPr>
          <w:snapToGrid w:val="0"/>
        </w:rPr>
        <w:tab/>
        <w:t>Extension where security ordered</w:t>
      </w:r>
      <w:bookmarkEnd w:id="306"/>
      <w:bookmarkEnd w:id="307"/>
      <w:bookmarkEnd w:id="308"/>
      <w:bookmarkEnd w:id="309"/>
      <w:bookmarkEnd w:id="310"/>
      <w:bookmarkEnd w:id="311"/>
      <w:bookmarkEnd w:id="312"/>
      <w:bookmarkEnd w:id="313"/>
      <w:bookmarkEnd w:id="31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15" w:name="_Toc437920981"/>
      <w:bookmarkStart w:id="316" w:name="_Toc483971434"/>
      <w:bookmarkStart w:id="317" w:name="_Toc520884868"/>
      <w:bookmarkStart w:id="318" w:name="_Toc87852475"/>
      <w:bookmarkStart w:id="319" w:name="_Toc102813628"/>
      <w:bookmarkStart w:id="320" w:name="_Toc104945155"/>
      <w:bookmarkStart w:id="321" w:name="_Toc153095610"/>
      <w:bookmarkStart w:id="322" w:name="_Toc268163859"/>
      <w:bookmarkStart w:id="323" w:name="_Toc249948841"/>
      <w:r>
        <w:rPr>
          <w:rStyle w:val="CharSectno"/>
        </w:rPr>
        <w:t>7</w:t>
      </w:r>
      <w:r>
        <w:rPr>
          <w:snapToGrid w:val="0"/>
        </w:rPr>
        <w:t>.</w:t>
      </w:r>
      <w:r>
        <w:rPr>
          <w:snapToGrid w:val="0"/>
        </w:rPr>
        <w:tab/>
        <w:t>Notice of intention to proceed after year’s delay</w:t>
      </w:r>
      <w:bookmarkEnd w:id="315"/>
      <w:bookmarkEnd w:id="316"/>
      <w:bookmarkEnd w:id="317"/>
      <w:bookmarkEnd w:id="318"/>
      <w:bookmarkEnd w:id="319"/>
      <w:bookmarkEnd w:id="320"/>
      <w:bookmarkEnd w:id="321"/>
      <w:bookmarkEnd w:id="322"/>
      <w:bookmarkEnd w:id="323"/>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spacing w:before="120"/>
        <w:ind w:left="890" w:hanging="890"/>
      </w:pPr>
      <w:r>
        <w:t>[</w:t>
      </w:r>
      <w:r>
        <w:rPr>
          <w:b/>
        </w:rPr>
        <w:t>8.</w:t>
      </w:r>
      <w:r>
        <w:tab/>
        <w:t xml:space="preserve">Deleted in Gazette 20 Jun 1986 p. 2040.] </w:t>
      </w:r>
    </w:p>
    <w:p>
      <w:pPr>
        <w:pStyle w:val="Heading2"/>
        <w:rPr>
          <w:ins w:id="324" w:author="Master Repository Process" w:date="2021-09-19T01:55:00Z"/>
        </w:rPr>
      </w:pPr>
      <w:bookmarkStart w:id="325" w:name="_Toc256080923"/>
      <w:bookmarkStart w:id="326" w:name="_Toc256081194"/>
      <w:bookmarkStart w:id="327" w:name="_Toc263413364"/>
      <w:bookmarkStart w:id="328" w:name="_Toc263416551"/>
      <w:bookmarkStart w:id="329" w:name="_Toc263417079"/>
      <w:bookmarkStart w:id="330" w:name="_Toc263417165"/>
      <w:bookmarkStart w:id="331" w:name="_Toc263417263"/>
      <w:bookmarkStart w:id="332" w:name="_Toc268087778"/>
      <w:bookmarkStart w:id="333" w:name="_Toc268102326"/>
      <w:bookmarkStart w:id="334" w:name="_Toc268163860"/>
      <w:bookmarkStart w:id="335" w:name="_Toc74018829"/>
      <w:bookmarkStart w:id="336" w:name="_Toc75327226"/>
      <w:bookmarkStart w:id="337" w:name="_Toc75940642"/>
      <w:bookmarkStart w:id="338" w:name="_Toc80604880"/>
      <w:bookmarkStart w:id="339" w:name="_Toc80608011"/>
      <w:bookmarkStart w:id="340" w:name="_Toc81282784"/>
      <w:bookmarkStart w:id="341" w:name="_Toc87852476"/>
      <w:bookmarkStart w:id="342" w:name="_Toc101598858"/>
      <w:bookmarkStart w:id="343" w:name="_Toc102560033"/>
      <w:bookmarkStart w:id="344" w:name="_Toc102813629"/>
      <w:bookmarkStart w:id="345" w:name="_Toc102990017"/>
      <w:bookmarkStart w:id="346" w:name="_Toc104945156"/>
      <w:bookmarkStart w:id="347" w:name="_Toc105492279"/>
      <w:bookmarkStart w:id="348" w:name="_Toc153095611"/>
      <w:bookmarkStart w:id="349" w:name="_Toc153096859"/>
      <w:bookmarkStart w:id="350" w:name="_Toc159911272"/>
      <w:bookmarkStart w:id="351" w:name="_Toc159996085"/>
      <w:bookmarkStart w:id="352" w:name="_Toc191438160"/>
      <w:bookmarkStart w:id="353" w:name="_Toc191450823"/>
      <w:bookmarkStart w:id="354" w:name="_Toc191799669"/>
      <w:bookmarkStart w:id="355" w:name="_Toc191801081"/>
      <w:bookmarkStart w:id="356" w:name="_Toc193703926"/>
      <w:bookmarkStart w:id="357" w:name="_Toc194825669"/>
      <w:bookmarkStart w:id="358" w:name="_Toc194979016"/>
      <w:bookmarkStart w:id="359" w:name="_Toc195079519"/>
      <w:bookmarkStart w:id="360" w:name="_Toc195080737"/>
      <w:bookmarkStart w:id="361" w:name="_Toc195081945"/>
      <w:bookmarkStart w:id="362" w:name="_Toc195341724"/>
      <w:bookmarkStart w:id="363" w:name="_Toc195935077"/>
      <w:bookmarkStart w:id="364" w:name="_Toc196209594"/>
      <w:bookmarkStart w:id="365" w:name="_Toc197155184"/>
      <w:bookmarkStart w:id="366" w:name="_Toc223327170"/>
      <w:bookmarkStart w:id="367" w:name="_Toc223342205"/>
      <w:bookmarkStart w:id="368" w:name="_Toc234383170"/>
      <w:bookmarkStart w:id="369" w:name="_Toc249948842"/>
      <w:ins w:id="370" w:author="Master Repository Process" w:date="2021-09-19T01:55:00Z">
        <w:r>
          <w:rPr>
            <w:rStyle w:val="CharPartNo"/>
          </w:rPr>
          <w:t>Order 4A</w:t>
        </w:r>
        <w:r>
          <w:rPr>
            <w:b w:val="0"/>
          </w:rPr>
          <w:t> </w:t>
        </w:r>
        <w:r>
          <w:t>—</w:t>
        </w:r>
        <w:r>
          <w:rPr>
            <w:b w:val="0"/>
          </w:rPr>
          <w:t> </w:t>
        </w:r>
        <w:r>
          <w:rPr>
            <w:rStyle w:val="CharPartText"/>
          </w:rPr>
          <w:t>Case management</w:t>
        </w:r>
        <w:bookmarkEnd w:id="325"/>
        <w:bookmarkEnd w:id="326"/>
        <w:bookmarkEnd w:id="327"/>
        <w:bookmarkEnd w:id="328"/>
        <w:bookmarkEnd w:id="329"/>
        <w:bookmarkEnd w:id="330"/>
        <w:bookmarkEnd w:id="331"/>
        <w:bookmarkEnd w:id="332"/>
        <w:bookmarkEnd w:id="333"/>
        <w:bookmarkEnd w:id="334"/>
      </w:ins>
    </w:p>
    <w:p>
      <w:pPr>
        <w:pStyle w:val="Footnoteheading"/>
        <w:rPr>
          <w:ins w:id="371" w:author="Master Repository Process" w:date="2021-09-19T01:55:00Z"/>
        </w:rPr>
      </w:pPr>
      <w:ins w:id="372" w:author="Master Repository Process" w:date="2021-09-19T01:55:00Z">
        <w:r>
          <w:tab/>
          <w:t>[Heading inserted in Gazette 28 Jul 2010 p. 3441.]</w:t>
        </w:r>
      </w:ins>
    </w:p>
    <w:p>
      <w:pPr>
        <w:pStyle w:val="Heading3"/>
        <w:rPr>
          <w:ins w:id="373" w:author="Master Repository Process" w:date="2021-09-19T01:55:00Z"/>
        </w:rPr>
      </w:pPr>
      <w:bookmarkStart w:id="374" w:name="_Toc195702006"/>
      <w:bookmarkStart w:id="375" w:name="_Toc195702046"/>
      <w:bookmarkStart w:id="376" w:name="_Toc195932540"/>
      <w:bookmarkStart w:id="377" w:name="_Toc195934158"/>
      <w:bookmarkStart w:id="378" w:name="_Toc195939142"/>
      <w:bookmarkStart w:id="379" w:name="_Toc195939193"/>
      <w:bookmarkStart w:id="380" w:name="_Toc195939566"/>
      <w:bookmarkStart w:id="381" w:name="_Toc195945632"/>
      <w:bookmarkStart w:id="382" w:name="_Toc195945685"/>
      <w:bookmarkStart w:id="383" w:name="_Toc195947152"/>
      <w:bookmarkStart w:id="384" w:name="_Toc196044435"/>
      <w:bookmarkStart w:id="385" w:name="_Toc196044496"/>
      <w:bookmarkStart w:id="386" w:name="_Toc196044980"/>
      <w:bookmarkStart w:id="387" w:name="_Toc196045041"/>
      <w:bookmarkStart w:id="388" w:name="_Toc196106123"/>
      <w:bookmarkStart w:id="389" w:name="_Toc196107946"/>
      <w:bookmarkStart w:id="390" w:name="_Toc196109992"/>
      <w:bookmarkStart w:id="391" w:name="_Toc196551252"/>
      <w:bookmarkStart w:id="392" w:name="_Toc197146692"/>
      <w:bookmarkStart w:id="393" w:name="_Toc197332074"/>
      <w:bookmarkStart w:id="394" w:name="_Toc198438283"/>
      <w:bookmarkStart w:id="395" w:name="_Toc201384125"/>
      <w:bookmarkStart w:id="396" w:name="_Toc201384569"/>
      <w:bookmarkStart w:id="397" w:name="_Toc201569251"/>
      <w:bookmarkStart w:id="398" w:name="_Toc207519062"/>
      <w:bookmarkStart w:id="399" w:name="_Toc207519343"/>
      <w:bookmarkStart w:id="400" w:name="_Toc208204800"/>
      <w:bookmarkStart w:id="401" w:name="_Toc215315571"/>
      <w:bookmarkStart w:id="402" w:name="_Toc215315641"/>
      <w:bookmarkStart w:id="403" w:name="_Toc215315731"/>
      <w:bookmarkStart w:id="404" w:name="_Toc215367085"/>
      <w:bookmarkStart w:id="405" w:name="_Toc215564499"/>
      <w:bookmarkStart w:id="406" w:name="_Toc215570534"/>
      <w:bookmarkStart w:id="407" w:name="_Toc215570826"/>
      <w:bookmarkStart w:id="408" w:name="_Toc215634794"/>
      <w:bookmarkStart w:id="409" w:name="_Toc215639127"/>
      <w:bookmarkStart w:id="410" w:name="_Toc215639854"/>
      <w:bookmarkStart w:id="411" w:name="_Toc215640717"/>
      <w:bookmarkStart w:id="412" w:name="_Toc215997837"/>
      <w:bookmarkStart w:id="413" w:name="_Toc216151946"/>
      <w:bookmarkStart w:id="414" w:name="_Toc216155507"/>
      <w:bookmarkStart w:id="415" w:name="_Toc216598787"/>
      <w:bookmarkStart w:id="416" w:name="_Toc218393348"/>
      <w:bookmarkStart w:id="417" w:name="_Toc224978818"/>
      <w:bookmarkStart w:id="418" w:name="_Toc224979153"/>
      <w:bookmarkStart w:id="419" w:name="_Toc224979287"/>
      <w:bookmarkStart w:id="420" w:name="_Toc225581222"/>
      <w:bookmarkStart w:id="421" w:name="_Toc225582755"/>
      <w:bookmarkStart w:id="422" w:name="_Toc225588276"/>
      <w:bookmarkStart w:id="423" w:name="_Toc225590271"/>
      <w:bookmarkStart w:id="424" w:name="_Toc225590490"/>
      <w:bookmarkStart w:id="425" w:name="_Toc225593100"/>
      <w:bookmarkStart w:id="426" w:name="_Toc225651722"/>
      <w:bookmarkStart w:id="427" w:name="_Toc225652004"/>
      <w:bookmarkStart w:id="428" w:name="_Toc225677498"/>
      <w:bookmarkStart w:id="429" w:name="_Toc225678470"/>
      <w:bookmarkStart w:id="430" w:name="_Toc225736593"/>
      <w:bookmarkStart w:id="431" w:name="_Toc225736672"/>
      <w:bookmarkStart w:id="432" w:name="_Toc225739396"/>
      <w:bookmarkStart w:id="433" w:name="_Toc225741883"/>
      <w:bookmarkStart w:id="434" w:name="_Toc225742600"/>
      <w:bookmarkStart w:id="435" w:name="_Toc225743267"/>
      <w:bookmarkStart w:id="436" w:name="_Toc226858141"/>
      <w:bookmarkStart w:id="437" w:name="_Toc226883643"/>
      <w:bookmarkStart w:id="438" w:name="_Toc226885499"/>
      <w:bookmarkStart w:id="439" w:name="_Toc226886052"/>
      <w:bookmarkStart w:id="440" w:name="_Toc226888008"/>
      <w:bookmarkStart w:id="441" w:name="_Toc226888746"/>
      <w:bookmarkStart w:id="442" w:name="_Toc226954848"/>
      <w:bookmarkStart w:id="443" w:name="_Toc226960653"/>
      <w:bookmarkStart w:id="444" w:name="_Toc226960955"/>
      <w:bookmarkStart w:id="445" w:name="_Toc226972697"/>
      <w:bookmarkStart w:id="446" w:name="_Toc226973630"/>
      <w:bookmarkStart w:id="447" w:name="_Toc227029937"/>
      <w:bookmarkStart w:id="448" w:name="_Toc227030566"/>
      <w:bookmarkStart w:id="449" w:name="_Toc227030802"/>
      <w:bookmarkStart w:id="450" w:name="_Toc234646495"/>
      <w:bookmarkStart w:id="451" w:name="_Toc234650127"/>
      <w:bookmarkStart w:id="452" w:name="_Toc234650562"/>
      <w:bookmarkStart w:id="453" w:name="_Toc234650839"/>
      <w:bookmarkStart w:id="454" w:name="_Toc234653887"/>
      <w:bookmarkStart w:id="455" w:name="_Toc240182906"/>
      <w:bookmarkStart w:id="456" w:name="_Toc240183760"/>
      <w:bookmarkStart w:id="457" w:name="_Toc240183838"/>
      <w:bookmarkStart w:id="458" w:name="_Toc243292157"/>
      <w:bookmarkStart w:id="459" w:name="_Toc243293819"/>
      <w:bookmarkStart w:id="460" w:name="_Toc243457680"/>
      <w:bookmarkStart w:id="461" w:name="_Toc243459596"/>
      <w:bookmarkStart w:id="462" w:name="_Toc243459782"/>
      <w:bookmarkStart w:id="463" w:name="_Toc243460354"/>
      <w:bookmarkStart w:id="464" w:name="_Toc243460579"/>
      <w:bookmarkStart w:id="465" w:name="_Toc246483714"/>
      <w:bookmarkStart w:id="466" w:name="_Toc246483799"/>
      <w:bookmarkStart w:id="467" w:name="_Toc246487037"/>
      <w:bookmarkStart w:id="468" w:name="_Toc246487136"/>
      <w:bookmarkStart w:id="469" w:name="_Toc246492179"/>
      <w:bookmarkStart w:id="470" w:name="_Toc246493076"/>
      <w:bookmarkStart w:id="471" w:name="_Toc246741270"/>
      <w:bookmarkStart w:id="472" w:name="_Toc248307522"/>
      <w:bookmarkStart w:id="473" w:name="_Toc248307698"/>
      <w:bookmarkStart w:id="474" w:name="_Toc248308094"/>
      <w:bookmarkStart w:id="475" w:name="_Toc255826241"/>
      <w:bookmarkStart w:id="476" w:name="_Toc255832277"/>
      <w:bookmarkStart w:id="477" w:name="_Toc255832523"/>
      <w:bookmarkStart w:id="478" w:name="_Toc255892465"/>
      <w:bookmarkStart w:id="479" w:name="_Toc255892980"/>
      <w:bookmarkStart w:id="480" w:name="_Toc255977431"/>
      <w:bookmarkStart w:id="481" w:name="_Toc255979514"/>
      <w:bookmarkStart w:id="482" w:name="_Toc255981511"/>
      <w:bookmarkStart w:id="483" w:name="_Toc256080924"/>
      <w:bookmarkStart w:id="484" w:name="_Toc256081195"/>
      <w:bookmarkStart w:id="485" w:name="_Toc263413365"/>
      <w:bookmarkStart w:id="486" w:name="_Toc263416552"/>
      <w:bookmarkStart w:id="487" w:name="_Toc263417080"/>
      <w:bookmarkStart w:id="488" w:name="_Toc263417166"/>
      <w:bookmarkStart w:id="489" w:name="_Toc263417264"/>
      <w:bookmarkStart w:id="490" w:name="_Toc268087779"/>
      <w:bookmarkStart w:id="491" w:name="_Toc268102327"/>
      <w:bookmarkStart w:id="492" w:name="_Toc268163861"/>
      <w:ins w:id="493" w:author="Master Repository Process" w:date="2021-09-19T01:55:00Z">
        <w:r>
          <w:rPr>
            <w:rStyle w:val="CharDivNo"/>
          </w:rPr>
          <w:t>Division 1</w:t>
        </w:r>
        <w:r>
          <w:t> — </w:t>
        </w:r>
        <w:r>
          <w:rPr>
            <w:rStyle w:val="CharDivText"/>
          </w:rPr>
          <w:t>Preliminary matters</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ins>
    </w:p>
    <w:p>
      <w:pPr>
        <w:pStyle w:val="Footnoteheading"/>
        <w:rPr>
          <w:ins w:id="494" w:author="Master Repository Process" w:date="2021-09-19T01:55:00Z"/>
        </w:rPr>
      </w:pPr>
      <w:bookmarkStart w:id="495" w:name="_Toc263417265"/>
      <w:bookmarkStart w:id="496" w:name="_Toc268087780"/>
      <w:ins w:id="497" w:author="Master Repository Process" w:date="2021-09-19T01:55:00Z">
        <w:r>
          <w:tab/>
          <w:t>[Heading inserted in Gazette 28 Jul 2010 p. 3441.]</w:t>
        </w:r>
      </w:ins>
    </w:p>
    <w:p>
      <w:pPr>
        <w:pStyle w:val="Heading5"/>
        <w:rPr>
          <w:ins w:id="498" w:author="Master Repository Process" w:date="2021-09-19T01:55:00Z"/>
        </w:rPr>
      </w:pPr>
      <w:bookmarkStart w:id="499" w:name="_Toc268163862"/>
      <w:ins w:id="500" w:author="Master Repository Process" w:date="2021-09-19T01:55:00Z">
        <w:r>
          <w:rPr>
            <w:rStyle w:val="CharSectno"/>
          </w:rPr>
          <w:t>1</w:t>
        </w:r>
        <w:r>
          <w:t>.</w:t>
        </w:r>
        <w:r>
          <w:tab/>
          <w:t>Terms used</w:t>
        </w:r>
        <w:bookmarkEnd w:id="495"/>
        <w:bookmarkEnd w:id="496"/>
        <w:bookmarkEnd w:id="499"/>
      </w:ins>
    </w:p>
    <w:p>
      <w:pPr>
        <w:pStyle w:val="Subsection"/>
        <w:rPr>
          <w:ins w:id="501" w:author="Master Repository Process" w:date="2021-09-19T01:55:00Z"/>
        </w:rPr>
      </w:pPr>
      <w:ins w:id="502" w:author="Master Repository Process" w:date="2021-09-19T01:55:00Z">
        <w:r>
          <w:tab/>
        </w:r>
        <w:r>
          <w:tab/>
          <w:t>In this Order, unless the contrary intention appears —</w:t>
        </w:r>
      </w:ins>
    </w:p>
    <w:p>
      <w:pPr>
        <w:pStyle w:val="Defstart"/>
        <w:rPr>
          <w:ins w:id="503" w:author="Master Repository Process" w:date="2021-09-19T01:55:00Z"/>
        </w:rPr>
      </w:pPr>
      <w:ins w:id="504" w:author="Master Repository Process" w:date="2021-09-19T01:55:00Z">
        <w:r>
          <w:rPr>
            <w:b/>
          </w:rPr>
          <w:tab/>
        </w:r>
        <w:r>
          <w:rPr>
            <w:rStyle w:val="CharDefText"/>
          </w:rPr>
          <w:t>approved mediator</w:t>
        </w:r>
        <w:r>
          <w:t xml:space="preserve"> means a registrar or other person, approved as a mediator by the Chief Justice;</w:t>
        </w:r>
      </w:ins>
    </w:p>
    <w:p>
      <w:pPr>
        <w:pStyle w:val="Defstart"/>
        <w:rPr>
          <w:ins w:id="505" w:author="Master Repository Process" w:date="2021-09-19T01:55:00Z"/>
        </w:rPr>
      </w:pPr>
      <w:ins w:id="506" w:author="Master Repository Process" w:date="2021-09-19T01:55:00Z">
        <w:r>
          <w:rPr>
            <w:b/>
          </w:rPr>
          <w:tab/>
        </w:r>
        <w:r>
          <w:rPr>
            <w:rStyle w:val="CharDefText"/>
          </w:rPr>
          <w:t>case</w:t>
        </w:r>
        <w:r>
          <w:t xml:space="preserve"> means any action, cause, or matter, that is an original proceeding between a plaintiff and a defendant;</w:t>
        </w:r>
      </w:ins>
    </w:p>
    <w:p>
      <w:pPr>
        <w:pStyle w:val="Defstart"/>
        <w:rPr>
          <w:ins w:id="507" w:author="Master Repository Process" w:date="2021-09-19T01:55:00Z"/>
        </w:rPr>
      </w:pPr>
      <w:ins w:id="508" w:author="Master Repository Process" w:date="2021-09-19T01:55:00Z">
        <w:r>
          <w:rPr>
            <w:b/>
          </w:rPr>
          <w:tab/>
        </w:r>
        <w:r>
          <w:rPr>
            <w:rStyle w:val="CharDefText"/>
          </w:rPr>
          <w:t>case management direction</w:t>
        </w:r>
        <w:r>
          <w:t xml:space="preserve"> has the meaning given in rule 2;</w:t>
        </w:r>
      </w:ins>
    </w:p>
    <w:p>
      <w:pPr>
        <w:pStyle w:val="Defstart"/>
        <w:rPr>
          <w:ins w:id="509" w:author="Master Repository Process" w:date="2021-09-19T01:55:00Z"/>
        </w:rPr>
      </w:pPr>
      <w:ins w:id="510" w:author="Master Repository Process" w:date="2021-09-19T01:55:00Z">
        <w:r>
          <w:rPr>
            <w:b/>
          </w:rPr>
          <w:tab/>
        </w:r>
        <w:r>
          <w:rPr>
            <w:rStyle w:val="CharDefText"/>
          </w:rPr>
          <w:t>case manager</w:t>
        </w:r>
        <w:r>
          <w:t xml:space="preserve"> means — </w:t>
        </w:r>
      </w:ins>
    </w:p>
    <w:p>
      <w:pPr>
        <w:pStyle w:val="Defpara"/>
        <w:rPr>
          <w:ins w:id="511" w:author="Master Repository Process" w:date="2021-09-19T01:55:00Z"/>
        </w:rPr>
      </w:pPr>
      <w:ins w:id="512" w:author="Master Repository Process" w:date="2021-09-19T01:55:00Z">
        <w:r>
          <w:tab/>
          <w:t>(a)</w:t>
        </w:r>
        <w:r>
          <w:tab/>
          <w:t>for a case on the CMC list, the CMC List judge to whom the case is assigned;</w:t>
        </w:r>
      </w:ins>
    </w:p>
    <w:p>
      <w:pPr>
        <w:pStyle w:val="Defpara"/>
        <w:rPr>
          <w:ins w:id="513" w:author="Master Repository Process" w:date="2021-09-19T01:55:00Z"/>
        </w:rPr>
      </w:pPr>
      <w:ins w:id="514" w:author="Master Repository Process" w:date="2021-09-19T01:55:00Z">
        <w:r>
          <w:tab/>
          <w:t>(b)</w:t>
        </w:r>
        <w:r>
          <w:tab/>
          <w:t>for any other case, a master or a Case Management Registrar;</w:t>
        </w:r>
      </w:ins>
    </w:p>
    <w:p>
      <w:pPr>
        <w:pStyle w:val="Defstart"/>
        <w:rPr>
          <w:ins w:id="515" w:author="Master Repository Process" w:date="2021-09-19T01:55:00Z"/>
        </w:rPr>
      </w:pPr>
      <w:ins w:id="516" w:author="Master Repository Process" w:date="2021-09-19T01:55:00Z">
        <w:r>
          <w:rPr>
            <w:b/>
          </w:rPr>
          <w:tab/>
        </w:r>
        <w:r>
          <w:rPr>
            <w:rStyle w:val="CharDefText"/>
          </w:rPr>
          <w:t>CMC List</w:t>
        </w:r>
        <w:r>
          <w:t xml:space="preserve"> means the Commercial and Managed Cases List referred to in Division 3;</w:t>
        </w:r>
      </w:ins>
    </w:p>
    <w:p>
      <w:pPr>
        <w:pStyle w:val="Defstart"/>
        <w:rPr>
          <w:ins w:id="517" w:author="Master Repository Process" w:date="2021-09-19T01:55:00Z"/>
        </w:rPr>
      </w:pPr>
      <w:ins w:id="518" w:author="Master Repository Process" w:date="2021-09-19T01:55:00Z">
        <w:r>
          <w:rPr>
            <w:b/>
          </w:rPr>
          <w:tab/>
        </w:r>
        <w:r>
          <w:rPr>
            <w:rStyle w:val="CharDefText"/>
          </w:rPr>
          <w:t>CMC List case</w:t>
        </w:r>
        <w:r>
          <w:t xml:space="preserve"> means a case that is on the CMC List;</w:t>
        </w:r>
      </w:ins>
    </w:p>
    <w:p>
      <w:pPr>
        <w:pStyle w:val="Defstart"/>
        <w:rPr>
          <w:ins w:id="519" w:author="Master Repository Process" w:date="2021-09-19T01:55:00Z"/>
        </w:rPr>
      </w:pPr>
      <w:ins w:id="520" w:author="Master Repository Process" w:date="2021-09-19T01:55:00Z">
        <w:r>
          <w:rPr>
            <w:b/>
          </w:rPr>
          <w:tab/>
        </w:r>
        <w:r>
          <w:rPr>
            <w:rStyle w:val="CharDefText"/>
          </w:rPr>
          <w:t>CMC List judge</w:t>
        </w:r>
        <w:r>
          <w:t xml:space="preserve"> means a judge who the Chief Justice has appointed to deal with CMC List cases;</w:t>
        </w:r>
      </w:ins>
    </w:p>
    <w:p>
      <w:pPr>
        <w:pStyle w:val="Defstart"/>
        <w:rPr>
          <w:ins w:id="521" w:author="Master Repository Process" w:date="2021-09-19T01:55:00Z"/>
        </w:rPr>
      </w:pPr>
      <w:ins w:id="522" w:author="Master Repository Process" w:date="2021-09-19T01:55:00Z">
        <w:r>
          <w:rPr>
            <w:b/>
          </w:rPr>
          <w:tab/>
        </w:r>
        <w:r>
          <w:rPr>
            <w:rStyle w:val="CharDefText"/>
          </w:rPr>
          <w:t>enforcement order</w:t>
        </w:r>
        <w:r>
          <w:t xml:space="preserve"> has the meaning given in rule 3.</w:t>
        </w:r>
      </w:ins>
    </w:p>
    <w:p>
      <w:pPr>
        <w:pStyle w:val="Footnotesection"/>
        <w:rPr>
          <w:ins w:id="523" w:author="Master Repository Process" w:date="2021-09-19T01:55:00Z"/>
        </w:rPr>
      </w:pPr>
      <w:ins w:id="524" w:author="Master Repository Process" w:date="2021-09-19T01:55:00Z">
        <w:r>
          <w:tab/>
          <w:t>[Rule 1 inserted in Gazette 28 Jul 2010 p. 3441.]</w:t>
        </w:r>
      </w:ins>
    </w:p>
    <w:p>
      <w:pPr>
        <w:pStyle w:val="Heading5"/>
        <w:rPr>
          <w:ins w:id="525" w:author="Master Repository Process" w:date="2021-09-19T01:55:00Z"/>
        </w:rPr>
      </w:pPr>
      <w:bookmarkStart w:id="526" w:name="_Toc263417266"/>
      <w:bookmarkStart w:id="527" w:name="_Toc268087781"/>
      <w:bookmarkStart w:id="528" w:name="_Toc268163863"/>
      <w:ins w:id="529" w:author="Master Repository Process" w:date="2021-09-19T01:55:00Z">
        <w:r>
          <w:rPr>
            <w:rStyle w:val="CharSectno"/>
          </w:rPr>
          <w:t>2</w:t>
        </w:r>
        <w:r>
          <w:t>.</w:t>
        </w:r>
        <w:r>
          <w:tab/>
          <w:t>Term used: case management direction</w:t>
        </w:r>
        <w:bookmarkEnd w:id="526"/>
        <w:bookmarkEnd w:id="527"/>
        <w:bookmarkEnd w:id="528"/>
      </w:ins>
    </w:p>
    <w:p>
      <w:pPr>
        <w:pStyle w:val="Subsection"/>
        <w:rPr>
          <w:ins w:id="530" w:author="Master Repository Process" w:date="2021-09-19T01:55:00Z"/>
        </w:rPr>
      </w:pPr>
      <w:ins w:id="531" w:author="Master Repository Process" w:date="2021-09-19T01:55:00Z">
        <w:r>
          <w:tab/>
          <w:t>(1)</w:t>
        </w:r>
        <w:r>
          <w:tab/>
          <w:t>A case management direction is any procedural direction that in the Court’s opinion it is just to make in a case to facilitate the attainment of the objects referred to in Order 1 rule 4B(1).</w:t>
        </w:r>
      </w:ins>
    </w:p>
    <w:p>
      <w:pPr>
        <w:pStyle w:val="Subsection"/>
        <w:rPr>
          <w:ins w:id="532" w:author="Master Repository Process" w:date="2021-09-19T01:55:00Z"/>
        </w:rPr>
      </w:pPr>
      <w:ins w:id="533" w:author="Master Repository Process" w:date="2021-09-19T01:55:00Z">
        <w:r>
          <w:tab/>
          <w:t>(2)</w:t>
        </w:r>
        <w:r>
          <w:tab/>
          <w:t>Without limiting subrule (1), a case management direction may do one or more of the following —</w:t>
        </w:r>
      </w:ins>
    </w:p>
    <w:p>
      <w:pPr>
        <w:pStyle w:val="Indenta"/>
        <w:rPr>
          <w:ins w:id="534" w:author="Master Repository Process" w:date="2021-09-19T01:55:00Z"/>
        </w:rPr>
      </w:pPr>
      <w:ins w:id="535" w:author="Master Repository Process" w:date="2021-09-19T01:55:00Z">
        <w:r>
          <w:tab/>
          <w:t>(a)</w:t>
        </w:r>
        <w:r>
          <w:tab/>
          <w:t>give directions to assist the convenience of the parties or witnesses;</w:t>
        </w:r>
      </w:ins>
    </w:p>
    <w:p>
      <w:pPr>
        <w:pStyle w:val="Indenta"/>
        <w:rPr>
          <w:ins w:id="536" w:author="Master Repository Process" w:date="2021-09-19T01:55:00Z"/>
        </w:rPr>
      </w:pPr>
      <w:ins w:id="537" w:author="Master Repository Process" w:date="2021-09-19T01:55:00Z">
        <w:r>
          <w:tab/>
          <w:t>(b)</w:t>
        </w:r>
        <w:r>
          <w:tab/>
          <w:t>direct the parties to comply with a timetable for procedural steps that are needed in the case;</w:t>
        </w:r>
      </w:ins>
    </w:p>
    <w:p>
      <w:pPr>
        <w:pStyle w:val="Indenta"/>
        <w:rPr>
          <w:ins w:id="538" w:author="Master Repository Process" w:date="2021-09-19T01:55:00Z"/>
        </w:rPr>
      </w:pPr>
      <w:ins w:id="539" w:author="Master Repository Process" w:date="2021-09-19T01:55:00Z">
        <w:r>
          <w:tab/>
          <w:t>(c)</w:t>
        </w:r>
        <w:r>
          <w:tab/>
          <w:t>dispense with all or any or any further pleadings;</w:t>
        </w:r>
      </w:ins>
    </w:p>
    <w:p>
      <w:pPr>
        <w:pStyle w:val="Indenta"/>
        <w:rPr>
          <w:ins w:id="540" w:author="Master Repository Process" w:date="2021-09-19T01:55:00Z"/>
        </w:rPr>
      </w:pPr>
      <w:ins w:id="541" w:author="Master Repository Process" w:date="2021-09-19T01:55:00Z">
        <w:r>
          <w:tab/>
          <w:t>(d)</w:t>
        </w:r>
        <w:r>
          <w:tab/>
          <w:t>direct specified pleadings to be filed;</w:t>
        </w:r>
      </w:ins>
    </w:p>
    <w:p>
      <w:pPr>
        <w:pStyle w:val="Indenta"/>
        <w:rPr>
          <w:ins w:id="542" w:author="Master Repository Process" w:date="2021-09-19T01:55:00Z"/>
        </w:rPr>
      </w:pPr>
      <w:ins w:id="543" w:author="Master Repository Process" w:date="2021-09-19T01:55:00Z">
        <w:r>
          <w:tab/>
          <w:t>(e)</w:t>
        </w:r>
        <w:r>
          <w:tab/>
          <w:t>dispense with any interlocutory step;</w:t>
        </w:r>
      </w:ins>
    </w:p>
    <w:p>
      <w:pPr>
        <w:pStyle w:val="Indenta"/>
        <w:rPr>
          <w:ins w:id="544" w:author="Master Repository Process" w:date="2021-09-19T01:55:00Z"/>
        </w:rPr>
      </w:pPr>
      <w:ins w:id="545" w:author="Master Repository Process" w:date="2021-09-19T01:55:00Z">
        <w:r>
          <w:tab/>
          <w:t>(f)</w:t>
        </w:r>
        <w:r>
          <w:tab/>
          <w:t>direct that an interlocutory application not be heard;</w:t>
        </w:r>
      </w:ins>
    </w:p>
    <w:p>
      <w:pPr>
        <w:pStyle w:val="Indenta"/>
        <w:rPr>
          <w:ins w:id="546" w:author="Master Repository Process" w:date="2021-09-19T01:55:00Z"/>
        </w:rPr>
      </w:pPr>
      <w:ins w:id="547" w:author="Master Repository Process" w:date="2021-09-19T01:55:00Z">
        <w:r>
          <w:tab/>
          <w:t>(g)</w:t>
        </w:r>
        <w:r>
          <w:tab/>
          <w:t>as to any interlocutory matter —</w:t>
        </w:r>
      </w:ins>
    </w:p>
    <w:p>
      <w:pPr>
        <w:pStyle w:val="Indenti"/>
        <w:rPr>
          <w:ins w:id="548" w:author="Master Repository Process" w:date="2021-09-19T01:55:00Z"/>
        </w:rPr>
      </w:pPr>
      <w:ins w:id="549" w:author="Master Repository Process" w:date="2021-09-19T01:55:00Z">
        <w:r>
          <w:tab/>
          <w:t>(i)</w:t>
        </w:r>
        <w:r>
          <w:tab/>
          <w:t>direct the parties or their practitioners to file and exchange memoranda before the hearing of it in order to clarify the matters in issue before the hearing;</w:t>
        </w:r>
      </w:ins>
    </w:p>
    <w:p>
      <w:pPr>
        <w:pStyle w:val="Indenti"/>
        <w:rPr>
          <w:ins w:id="550" w:author="Master Repository Process" w:date="2021-09-19T01:55:00Z"/>
        </w:rPr>
      </w:pPr>
      <w:ins w:id="551" w:author="Master Repository Process" w:date="2021-09-19T01:55:00Z">
        <w:r>
          <w:tab/>
          <w:t>(ii)</w:t>
        </w:r>
        <w:r>
          <w:tab/>
          <w:t>direct that it be dealt with by telephone, video link or other similar means of communication;</w:t>
        </w:r>
      </w:ins>
    </w:p>
    <w:p>
      <w:pPr>
        <w:pStyle w:val="Indenti"/>
        <w:rPr>
          <w:ins w:id="552" w:author="Master Repository Process" w:date="2021-09-19T01:55:00Z"/>
        </w:rPr>
      </w:pPr>
      <w:ins w:id="553" w:author="Master Repository Process" w:date="2021-09-19T01:55:00Z">
        <w:r>
          <w:tab/>
          <w:t>(iii)</w:t>
        </w:r>
        <w:r>
          <w:tab/>
          <w:t>give directions as to the use of audio</w:t>
        </w:r>
        <w:r>
          <w:noBreakHyphen/>
          <w:t>visual equipment, computers and other equipment in any hearing of it;</w:t>
        </w:r>
      </w:ins>
    </w:p>
    <w:p>
      <w:pPr>
        <w:pStyle w:val="Indenti"/>
        <w:rPr>
          <w:ins w:id="554" w:author="Master Repository Process" w:date="2021-09-19T01:55:00Z"/>
        </w:rPr>
      </w:pPr>
      <w:ins w:id="555" w:author="Master Repository Process" w:date="2021-09-19T01:55:00Z">
        <w:r>
          <w:tab/>
          <w:t>(iv)</w:t>
        </w:r>
        <w:r>
          <w:tab/>
          <w:t>direct that it be dealt with, and any evidence in relation to it be provided, by email, fax, telegram, telex, courier, post or other similar means;</w:t>
        </w:r>
      </w:ins>
    </w:p>
    <w:p>
      <w:pPr>
        <w:pStyle w:val="Indenti"/>
        <w:rPr>
          <w:ins w:id="556" w:author="Master Repository Process" w:date="2021-09-19T01:55:00Z"/>
        </w:rPr>
      </w:pPr>
      <w:ins w:id="557" w:author="Master Repository Process" w:date="2021-09-19T01:55:00Z">
        <w:r>
          <w:tab/>
          <w:t>(v)</w:t>
        </w:r>
        <w:r>
          <w:tab/>
          <w:t>give directions for the speedier and more effective recording of evidence at any hearing of it;</w:t>
        </w:r>
      </w:ins>
    </w:p>
    <w:p>
      <w:pPr>
        <w:pStyle w:val="Indenta"/>
        <w:rPr>
          <w:ins w:id="558" w:author="Master Repository Process" w:date="2021-09-19T01:55:00Z"/>
        </w:rPr>
      </w:pPr>
      <w:ins w:id="559" w:author="Master Repository Process" w:date="2021-09-19T01:55:00Z">
        <w:r>
          <w:tab/>
          <w:t>(h)</w:t>
        </w:r>
        <w:r>
          <w:tab/>
          <w:t>direct that an application for an adjournment of any proceeding be supported by affidavits of specified people;</w:t>
        </w:r>
      </w:ins>
    </w:p>
    <w:p>
      <w:pPr>
        <w:pStyle w:val="Indenta"/>
        <w:rPr>
          <w:ins w:id="560" w:author="Master Repository Process" w:date="2021-09-19T01:55:00Z"/>
        </w:rPr>
      </w:pPr>
      <w:ins w:id="561" w:author="Master Repository Process" w:date="2021-09-19T01:55:00Z">
        <w:r>
          <w:tab/>
          <w:t>(i)</w:t>
        </w:r>
        <w:r>
          <w:tab/>
          <w:t>limit discovery or direct that discovery be given in stages;</w:t>
        </w:r>
      </w:ins>
    </w:p>
    <w:p>
      <w:pPr>
        <w:pStyle w:val="Indenta"/>
        <w:rPr>
          <w:ins w:id="562" w:author="Master Repository Process" w:date="2021-09-19T01:55:00Z"/>
        </w:rPr>
      </w:pPr>
      <w:ins w:id="563" w:author="Master Repository Process" w:date="2021-09-19T01:55:00Z">
        <w:r>
          <w:tab/>
          <w:t>(j)</w:t>
        </w:r>
        <w:r>
          <w:tab/>
          <w:t>direct any or all of the parties to confer on a “without prejudice” basis for the purpose of identifying, resolving and narrowing the points of difference between them;</w:t>
        </w:r>
      </w:ins>
    </w:p>
    <w:p>
      <w:pPr>
        <w:pStyle w:val="Indenta"/>
        <w:rPr>
          <w:ins w:id="564" w:author="Master Repository Process" w:date="2021-09-19T01:55:00Z"/>
        </w:rPr>
      </w:pPr>
      <w:ins w:id="565" w:author="Master Repository Process" w:date="2021-09-19T01:55:00Z">
        <w:r>
          <w:tab/>
          <w:t>(k)</w:t>
        </w:r>
        <w:r>
          <w:tab/>
          <w:t>direct that experts, whose reports have been exchanged under Order 36A, confer on a “without prejudice” basis for the purpose of identifying, resolving and narrowing the points of difference between them;</w:t>
        </w:r>
      </w:ins>
    </w:p>
    <w:p>
      <w:pPr>
        <w:pStyle w:val="Indenta"/>
        <w:rPr>
          <w:ins w:id="566" w:author="Master Repository Process" w:date="2021-09-19T01:55:00Z"/>
        </w:rPr>
      </w:pPr>
      <w:ins w:id="567" w:author="Master Repository Process" w:date="2021-09-19T01:55:00Z">
        <w:r>
          <w:tab/>
          <w:t>(l)</w:t>
        </w:r>
        <w:r>
          <w:tab/>
          <w:t>if under paragraph (j) or (k) a conference is directed to be held —</w:t>
        </w:r>
      </w:ins>
    </w:p>
    <w:p>
      <w:pPr>
        <w:pStyle w:val="Indenti"/>
        <w:rPr>
          <w:ins w:id="568" w:author="Master Repository Process" w:date="2021-09-19T01:55:00Z"/>
        </w:rPr>
      </w:pPr>
      <w:ins w:id="569" w:author="Master Repository Process" w:date="2021-09-19T01:55:00Z">
        <w:r>
          <w:tab/>
          <w:t>(i)</w:t>
        </w:r>
        <w:r>
          <w:tab/>
          <w:t>subject to subrule (5) and rule 8, direct that it be conducted by a mediator;</w:t>
        </w:r>
      </w:ins>
    </w:p>
    <w:p>
      <w:pPr>
        <w:pStyle w:val="Indenti"/>
        <w:rPr>
          <w:ins w:id="570" w:author="Master Repository Process" w:date="2021-09-19T01:55:00Z"/>
        </w:rPr>
      </w:pPr>
      <w:ins w:id="571" w:author="Master Repository Process" w:date="2021-09-19T01:55:00Z">
        <w:r>
          <w:tab/>
          <w:t>(ii)</w:t>
        </w:r>
        <w:r>
          <w:tab/>
          <w:t>direct that it be held by telephone, video link or other similar means of communication;</w:t>
        </w:r>
      </w:ins>
    </w:p>
    <w:p>
      <w:pPr>
        <w:pStyle w:val="Indenti"/>
        <w:rPr>
          <w:ins w:id="572" w:author="Master Repository Process" w:date="2021-09-19T01:55:00Z"/>
        </w:rPr>
      </w:pPr>
      <w:ins w:id="573" w:author="Master Repository Process" w:date="2021-09-19T01:55:00Z">
        <w:r>
          <w:tab/>
          <w:t>(iii)</w:t>
        </w:r>
        <w:r>
          <w:tab/>
          <w:t>set the terms or conditions for it and deal with anything in relation to it;</w:t>
        </w:r>
      </w:ins>
    </w:p>
    <w:p>
      <w:pPr>
        <w:pStyle w:val="Indenta"/>
        <w:rPr>
          <w:ins w:id="574" w:author="Master Repository Process" w:date="2021-09-19T01:55:00Z"/>
        </w:rPr>
      </w:pPr>
      <w:ins w:id="575" w:author="Master Repository Process" w:date="2021-09-19T01:55:00Z">
        <w:r>
          <w:tab/>
          <w:t>(m)</w:t>
        </w:r>
        <w:r>
          <w:tab/>
          <w:t>direct that a certificate of readiness is not required for the purposes of Order 33 or Order 58 rule 19;</w:t>
        </w:r>
      </w:ins>
    </w:p>
    <w:p>
      <w:pPr>
        <w:pStyle w:val="Indenta"/>
        <w:rPr>
          <w:ins w:id="576" w:author="Master Repository Process" w:date="2021-09-19T01:55:00Z"/>
        </w:rPr>
      </w:pPr>
      <w:ins w:id="577" w:author="Master Repository Process" w:date="2021-09-19T01:55:00Z">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ins>
    </w:p>
    <w:p>
      <w:pPr>
        <w:pStyle w:val="Indenti"/>
        <w:rPr>
          <w:ins w:id="578" w:author="Master Repository Process" w:date="2021-09-19T01:55:00Z"/>
        </w:rPr>
      </w:pPr>
      <w:ins w:id="579" w:author="Master Repository Process" w:date="2021-09-19T01:55:00Z">
        <w:r>
          <w:tab/>
          <w:t>(i)</w:t>
        </w:r>
        <w:r>
          <w:tab/>
          <w:t>describing the object; and</w:t>
        </w:r>
      </w:ins>
    </w:p>
    <w:p>
      <w:pPr>
        <w:pStyle w:val="Indenti"/>
        <w:rPr>
          <w:ins w:id="580" w:author="Master Repository Process" w:date="2021-09-19T01:55:00Z"/>
        </w:rPr>
      </w:pPr>
      <w:ins w:id="581" w:author="Master Repository Process" w:date="2021-09-19T01:55:00Z">
        <w:r>
          <w:tab/>
          <w:t>(ii)</w:t>
        </w:r>
        <w:r>
          <w:tab/>
          <w:t>stating where and when it may be inspected; and</w:t>
        </w:r>
      </w:ins>
    </w:p>
    <w:p>
      <w:pPr>
        <w:pStyle w:val="Indenti"/>
        <w:rPr>
          <w:ins w:id="582" w:author="Master Repository Process" w:date="2021-09-19T01:55:00Z"/>
        </w:rPr>
      </w:pPr>
      <w:ins w:id="583" w:author="Master Repository Process" w:date="2021-09-19T01:55:00Z">
        <w:r>
          <w:tab/>
          <w:t>(iii)</w:t>
        </w:r>
        <w:r>
          <w:tab/>
          <w:t>requiring B to serve A, within 7 days after the date on which the notice is served, a written notice agreeing or refusing to agree to the admission in evidence of the object without further proof of it;</w:t>
        </w:r>
      </w:ins>
    </w:p>
    <w:p>
      <w:pPr>
        <w:pStyle w:val="Indenta"/>
        <w:rPr>
          <w:ins w:id="584" w:author="Master Repository Process" w:date="2021-09-19T01:55:00Z"/>
        </w:rPr>
      </w:pPr>
      <w:ins w:id="585" w:author="Master Repository Process" w:date="2021-09-19T01:55:00Z">
        <w:r>
          <w:tab/>
          <w:t>(o)</w:t>
        </w:r>
        <w:r>
          <w:tab/>
          <w:t xml:space="preserve">direct a practitioner for a party to give the party a memorandum stating — </w:t>
        </w:r>
      </w:ins>
    </w:p>
    <w:p>
      <w:pPr>
        <w:pStyle w:val="Indenti"/>
        <w:rPr>
          <w:ins w:id="586" w:author="Master Repository Process" w:date="2021-09-19T01:55:00Z"/>
        </w:rPr>
      </w:pPr>
      <w:ins w:id="587" w:author="Master Repository Process" w:date="2021-09-19T01:55:00Z">
        <w:r>
          <w:tab/>
          <w:t>(i)</w:t>
        </w:r>
        <w:r>
          <w:tab/>
          <w:t>the approximate solicitor and client costs and disbursements of the party to the date of the memorandum; and</w:t>
        </w:r>
      </w:ins>
    </w:p>
    <w:p>
      <w:pPr>
        <w:pStyle w:val="Indenti"/>
        <w:rPr>
          <w:ins w:id="588" w:author="Master Repository Process" w:date="2021-09-19T01:55:00Z"/>
        </w:rPr>
      </w:pPr>
      <w:ins w:id="589" w:author="Master Repository Process" w:date="2021-09-19T01:55:00Z">
        <w:r>
          <w:tab/>
          <w:t>(ii)</w:t>
        </w:r>
        <w:r>
          <w:tab/>
          <w:t>the estimated future solicitor and client costs and disbursements of the party to but not including the trial; and</w:t>
        </w:r>
      </w:ins>
    </w:p>
    <w:p>
      <w:pPr>
        <w:pStyle w:val="Indenti"/>
        <w:rPr>
          <w:ins w:id="590" w:author="Master Repository Process" w:date="2021-09-19T01:55:00Z"/>
        </w:rPr>
      </w:pPr>
      <w:ins w:id="591" w:author="Master Repository Process" w:date="2021-09-19T01:55:00Z">
        <w:r>
          <w:tab/>
          <w:t>(iii)</w:t>
        </w:r>
        <w:r>
          <w:tab/>
          <w:t>the estimated length of the trial and the estimated solicitor and client costs and disbursements of the trial; and</w:t>
        </w:r>
      </w:ins>
    </w:p>
    <w:p>
      <w:pPr>
        <w:pStyle w:val="Indenti"/>
        <w:rPr>
          <w:ins w:id="592" w:author="Master Repository Process" w:date="2021-09-19T01:55:00Z"/>
        </w:rPr>
      </w:pPr>
      <w:ins w:id="593" w:author="Master Repository Process" w:date="2021-09-19T01:55:00Z">
        <w:r>
          <w:tab/>
          <w:t>(iv)</w:t>
        </w:r>
        <w:r>
          <w:tab/>
          <w:t>the estimated party and party costs that would be payable by the party if the party were unsuccessful at trial;</w:t>
        </w:r>
      </w:ins>
    </w:p>
    <w:p>
      <w:pPr>
        <w:pStyle w:val="Indenta"/>
        <w:rPr>
          <w:ins w:id="594" w:author="Master Repository Process" w:date="2021-09-19T01:55:00Z"/>
        </w:rPr>
      </w:pPr>
      <w:ins w:id="595" w:author="Master Repository Process" w:date="2021-09-19T01:55:00Z">
        <w:r>
          <w:tab/>
          <w:t>(p)</w:t>
        </w:r>
        <w:r>
          <w:tab/>
          <w:t>set a timetable for the trial of the case including a timetable that includes any limit that could be directed under Order 34 rule 5A(1);</w:t>
        </w:r>
      </w:ins>
    </w:p>
    <w:p>
      <w:pPr>
        <w:pStyle w:val="Indenta"/>
        <w:rPr>
          <w:ins w:id="596" w:author="Master Repository Process" w:date="2021-09-19T01:55:00Z"/>
        </w:rPr>
      </w:pPr>
      <w:ins w:id="597" w:author="Master Repository Process" w:date="2021-09-19T01:55:00Z">
        <w:r>
          <w:tab/>
          <w:t>(q)</w:t>
        </w:r>
        <w:r>
          <w:tab/>
          <w:t>limit the length of written submissions that can be made in the case;</w:t>
        </w:r>
      </w:ins>
    </w:p>
    <w:p>
      <w:pPr>
        <w:pStyle w:val="Indenta"/>
        <w:rPr>
          <w:ins w:id="598" w:author="Master Repository Process" w:date="2021-09-19T01:55:00Z"/>
        </w:rPr>
      </w:pPr>
      <w:ins w:id="599" w:author="Master Repository Process" w:date="2021-09-19T01:55:00Z">
        <w:r>
          <w:tab/>
          <w:t>(r)</w:t>
        </w:r>
        <w:r>
          <w:tab/>
          <w:t>direct the parties to prepare bundles, files or folders of documents for use at the trial of the case, either —</w:t>
        </w:r>
      </w:ins>
    </w:p>
    <w:p>
      <w:pPr>
        <w:pStyle w:val="Indenti"/>
        <w:rPr>
          <w:ins w:id="600" w:author="Master Repository Process" w:date="2021-09-19T01:55:00Z"/>
        </w:rPr>
      </w:pPr>
      <w:ins w:id="601" w:author="Master Repository Process" w:date="2021-09-19T01:55:00Z">
        <w:r>
          <w:tab/>
          <w:t>(i)</w:t>
        </w:r>
        <w:r>
          <w:tab/>
          <w:t>grouped according to topic, class, category, allegation in issue or otherwise; or</w:t>
        </w:r>
      </w:ins>
    </w:p>
    <w:p>
      <w:pPr>
        <w:pStyle w:val="Indenti"/>
        <w:rPr>
          <w:ins w:id="602" w:author="Master Repository Process" w:date="2021-09-19T01:55:00Z"/>
        </w:rPr>
      </w:pPr>
      <w:ins w:id="603" w:author="Master Repository Process" w:date="2021-09-19T01:55:00Z">
        <w:r>
          <w:tab/>
          <w:t>(ii)</w:t>
        </w:r>
        <w:r>
          <w:tab/>
          <w:t>in an order or sequence,</w:t>
        </w:r>
      </w:ins>
    </w:p>
    <w:p>
      <w:pPr>
        <w:pStyle w:val="Indenta"/>
        <w:rPr>
          <w:ins w:id="604" w:author="Master Repository Process" w:date="2021-09-19T01:55:00Z"/>
        </w:rPr>
      </w:pPr>
      <w:ins w:id="605" w:author="Master Repository Process" w:date="2021-09-19T01:55:00Z">
        <w:r>
          <w:tab/>
        </w:r>
        <w:r>
          <w:tab/>
          <w:t>as specified in the direction, and identified or indexed as specified in the direction;</w:t>
        </w:r>
      </w:ins>
    </w:p>
    <w:p>
      <w:pPr>
        <w:pStyle w:val="Indenta"/>
        <w:rPr>
          <w:ins w:id="606" w:author="Master Repository Process" w:date="2021-09-19T01:55:00Z"/>
        </w:rPr>
      </w:pPr>
      <w:ins w:id="607" w:author="Master Repository Process" w:date="2021-09-19T01:55:00Z">
        <w:r>
          <w:tab/>
          <w:t>(s)</w:t>
        </w:r>
        <w:r>
          <w:tab/>
          <w:t>direct a party to serve on the other parties, at times set by the case manager making the direction, a signed written statement of the proposed evidence in chief of each witness to be called by that party;</w:t>
        </w:r>
      </w:ins>
    </w:p>
    <w:p>
      <w:pPr>
        <w:pStyle w:val="Indenta"/>
        <w:rPr>
          <w:ins w:id="608" w:author="Master Repository Process" w:date="2021-09-19T01:55:00Z"/>
        </w:rPr>
      </w:pPr>
      <w:ins w:id="609" w:author="Master Repository Process" w:date="2021-09-19T01:55:00Z">
        <w:r>
          <w:tab/>
          <w:t>(t)</w:t>
        </w:r>
        <w:r>
          <w:tab/>
          <w:t>direct that a signed written statement referred to in paragraph (s) or any part of it stand as the evidence in chief of the witness;</w:t>
        </w:r>
      </w:ins>
    </w:p>
    <w:p>
      <w:pPr>
        <w:pStyle w:val="Indenta"/>
        <w:rPr>
          <w:ins w:id="610" w:author="Master Repository Process" w:date="2021-09-19T01:55:00Z"/>
        </w:rPr>
      </w:pPr>
      <w:ins w:id="611" w:author="Master Repository Process" w:date="2021-09-19T01:55:00Z">
        <w:r>
          <w:tab/>
          <w:t>(u)</w:t>
        </w:r>
        <w:r>
          <w:tab/>
          <w:t>change the venue of the trial, or adjourn the trial part heard to continue at a different venue;</w:t>
        </w:r>
      </w:ins>
    </w:p>
    <w:p>
      <w:pPr>
        <w:pStyle w:val="Indenta"/>
        <w:rPr>
          <w:ins w:id="612" w:author="Master Repository Process" w:date="2021-09-19T01:55:00Z"/>
        </w:rPr>
      </w:pPr>
      <w:ins w:id="613" w:author="Master Repository Process" w:date="2021-09-19T01:55:00Z">
        <w:r>
          <w:tab/>
          <w:t>(v)</w:t>
        </w:r>
        <w:r>
          <w:tab/>
          <w:t>in exceptional circumstances, direct that an application made by a party under this Order operate as a stay of proceedings;</w:t>
        </w:r>
      </w:ins>
    </w:p>
    <w:p>
      <w:pPr>
        <w:pStyle w:val="Indenta"/>
        <w:rPr>
          <w:ins w:id="614" w:author="Master Repository Process" w:date="2021-09-19T01:55:00Z"/>
        </w:rPr>
      </w:pPr>
      <w:ins w:id="615" w:author="Master Repository Process" w:date="2021-09-19T01:55:00Z">
        <w:r>
          <w:tab/>
          <w:t>(w)</w:t>
        </w:r>
        <w:r>
          <w:tab/>
          <w:t>in exceptional circumstances or if not to do so would frustrate the appeal, direct that an appeal against a decision made under this Order by a Case Management Registrar operate as a stay of proceedings;</w:t>
        </w:r>
      </w:ins>
    </w:p>
    <w:p>
      <w:pPr>
        <w:pStyle w:val="Indenta"/>
        <w:rPr>
          <w:ins w:id="616" w:author="Master Repository Process" w:date="2021-09-19T01:55:00Z"/>
        </w:rPr>
      </w:pPr>
      <w:ins w:id="617" w:author="Master Repository Process" w:date="2021-09-19T01:55:00Z">
        <w:r>
          <w:tab/>
          <w:t>(x)</w:t>
        </w:r>
        <w:r>
          <w:tab/>
          <w:t>give directions as to the manner in which the parties are to defray the costs of giving effect to any case management direction;</w:t>
        </w:r>
      </w:ins>
    </w:p>
    <w:p>
      <w:pPr>
        <w:pStyle w:val="Indenta"/>
        <w:rPr>
          <w:ins w:id="618" w:author="Master Repository Process" w:date="2021-09-19T01:55:00Z"/>
        </w:rPr>
      </w:pPr>
      <w:ins w:id="619" w:author="Master Repository Process" w:date="2021-09-19T01:55:00Z">
        <w:r>
          <w:tab/>
          <w:t>(y)</w:t>
        </w:r>
        <w:r>
          <w:tab/>
          <w:t>direct that a specified case management direction be complied with by a set date;</w:t>
        </w:r>
      </w:ins>
    </w:p>
    <w:p>
      <w:pPr>
        <w:pStyle w:val="Indenta"/>
        <w:rPr>
          <w:ins w:id="620" w:author="Master Repository Process" w:date="2021-09-19T01:55:00Z"/>
        </w:rPr>
      </w:pPr>
      <w:ins w:id="621" w:author="Master Repository Process" w:date="2021-09-19T01:55:00Z">
        <w:r>
          <w:tab/>
          <w:t>(z)</w:t>
        </w:r>
        <w:r>
          <w:tab/>
          <w:t>direct that a referee give the Court a report on any question or issue of fact.</w:t>
        </w:r>
      </w:ins>
    </w:p>
    <w:p>
      <w:pPr>
        <w:pStyle w:val="Subsection"/>
        <w:rPr>
          <w:ins w:id="622" w:author="Master Repository Process" w:date="2021-09-19T01:55:00Z"/>
        </w:rPr>
      </w:pPr>
      <w:ins w:id="623" w:author="Master Repository Process" w:date="2021-09-19T01:55:00Z">
        <w:r>
          <w:tab/>
          <w:t>(3)</w:t>
        </w:r>
        <w:r>
          <w:tab/>
          <w:t xml:space="preserve">A case management direction may — </w:t>
        </w:r>
      </w:ins>
    </w:p>
    <w:p>
      <w:pPr>
        <w:pStyle w:val="Indenta"/>
        <w:rPr>
          <w:ins w:id="624" w:author="Master Repository Process" w:date="2021-09-19T01:55:00Z"/>
        </w:rPr>
      </w:pPr>
      <w:ins w:id="625" w:author="Master Repository Process" w:date="2021-09-19T01:55:00Z">
        <w:r>
          <w:tab/>
          <w:t>(a)</w:t>
        </w:r>
        <w:r>
          <w:tab/>
          <w:t>include any ancillary direction that is needed for the purpose of the direction; and</w:t>
        </w:r>
      </w:ins>
    </w:p>
    <w:p>
      <w:pPr>
        <w:pStyle w:val="Indenta"/>
        <w:rPr>
          <w:ins w:id="626" w:author="Master Repository Process" w:date="2021-09-19T01:55:00Z"/>
        </w:rPr>
      </w:pPr>
      <w:ins w:id="627" w:author="Master Repository Process" w:date="2021-09-19T01:55:00Z">
        <w:r>
          <w:tab/>
          <w:t>(b)</w:t>
        </w:r>
        <w:r>
          <w:tab/>
          <w:t>amend or cancel another case management direction.</w:t>
        </w:r>
      </w:ins>
    </w:p>
    <w:p>
      <w:pPr>
        <w:pStyle w:val="Subsection"/>
        <w:rPr>
          <w:ins w:id="628" w:author="Master Repository Process" w:date="2021-09-19T01:55:00Z"/>
        </w:rPr>
      </w:pPr>
      <w:ins w:id="629" w:author="Master Repository Process" w:date="2021-09-19T01:55:00Z">
        <w:r>
          <w:tab/>
          <w:t>(4)</w:t>
        </w:r>
        <w:r>
          <w:tab/>
          <w:t xml:space="preserve">A registrar cannot make a case management direction — </w:t>
        </w:r>
      </w:ins>
    </w:p>
    <w:p>
      <w:pPr>
        <w:pStyle w:val="Indenta"/>
        <w:rPr>
          <w:ins w:id="630" w:author="Master Repository Process" w:date="2021-09-19T01:55:00Z"/>
        </w:rPr>
      </w:pPr>
      <w:ins w:id="631" w:author="Master Repository Process" w:date="2021-09-19T01:55:00Z">
        <w:r>
          <w:tab/>
          <w:t>(a)</w:t>
        </w:r>
        <w:r>
          <w:tab/>
          <w:t>under subrule (2)(z); or</w:t>
        </w:r>
      </w:ins>
    </w:p>
    <w:p>
      <w:pPr>
        <w:pStyle w:val="Indenta"/>
        <w:rPr>
          <w:ins w:id="632" w:author="Master Repository Process" w:date="2021-09-19T01:55:00Z"/>
        </w:rPr>
      </w:pPr>
      <w:ins w:id="633" w:author="Master Repository Process" w:date="2021-09-19T01:55:00Z">
        <w:r>
          <w:tab/>
          <w:t>(b)</w:t>
        </w:r>
        <w:r>
          <w:tab/>
          <w:t>under subrule (3)(b) that amends or cancels a case management direction made by a judge or master.</w:t>
        </w:r>
      </w:ins>
    </w:p>
    <w:p>
      <w:pPr>
        <w:pStyle w:val="Subsection"/>
        <w:rPr>
          <w:ins w:id="634" w:author="Master Repository Process" w:date="2021-09-19T01:55:00Z"/>
        </w:rPr>
      </w:pPr>
      <w:ins w:id="635" w:author="Master Repository Process" w:date="2021-09-19T01:55:00Z">
        <w:r>
          <w:tab/>
          <w:t>(5)</w:t>
        </w:r>
        <w:r>
          <w:tab/>
          <w:t>A case management direction must not, without the consent of the parties, direct that a conference take place where a party would become liable to remunerate a mediator.</w:t>
        </w:r>
      </w:ins>
    </w:p>
    <w:p>
      <w:pPr>
        <w:pStyle w:val="Footnotesection"/>
        <w:rPr>
          <w:ins w:id="636" w:author="Master Repository Process" w:date="2021-09-19T01:55:00Z"/>
        </w:rPr>
      </w:pPr>
      <w:bookmarkStart w:id="637" w:name="_Toc263417267"/>
      <w:bookmarkStart w:id="638" w:name="_Toc268087782"/>
      <w:ins w:id="639" w:author="Master Repository Process" w:date="2021-09-19T01:55:00Z">
        <w:r>
          <w:tab/>
          <w:t>[Rule 2 inserted in Gazette 28 Jul 2010 p. 3441-6.]</w:t>
        </w:r>
      </w:ins>
    </w:p>
    <w:p>
      <w:pPr>
        <w:pStyle w:val="Heading5"/>
        <w:rPr>
          <w:ins w:id="640" w:author="Master Repository Process" w:date="2021-09-19T01:55:00Z"/>
        </w:rPr>
      </w:pPr>
      <w:bookmarkStart w:id="641" w:name="_Toc268163864"/>
      <w:ins w:id="642" w:author="Master Repository Process" w:date="2021-09-19T01:55:00Z">
        <w:r>
          <w:rPr>
            <w:rStyle w:val="CharSectno"/>
          </w:rPr>
          <w:t>3</w:t>
        </w:r>
        <w:r>
          <w:t>.</w:t>
        </w:r>
        <w:r>
          <w:tab/>
          <w:t>Term used: enforcement order</w:t>
        </w:r>
        <w:bookmarkEnd w:id="637"/>
        <w:bookmarkEnd w:id="638"/>
        <w:bookmarkEnd w:id="641"/>
      </w:ins>
    </w:p>
    <w:p>
      <w:pPr>
        <w:pStyle w:val="Subsection"/>
        <w:rPr>
          <w:ins w:id="643" w:author="Master Repository Process" w:date="2021-09-19T01:55:00Z"/>
        </w:rPr>
      </w:pPr>
      <w:ins w:id="644" w:author="Master Repository Process" w:date="2021-09-19T01:55:00Z">
        <w:r>
          <w:tab/>
        </w:r>
        <w:r>
          <w:tab/>
          <w:t>An enforcement order is —</w:t>
        </w:r>
      </w:ins>
    </w:p>
    <w:p>
      <w:pPr>
        <w:pStyle w:val="Indenta"/>
        <w:rPr>
          <w:ins w:id="645" w:author="Master Repository Process" w:date="2021-09-19T01:55:00Z"/>
        </w:rPr>
      </w:pPr>
      <w:ins w:id="646" w:author="Master Repository Process" w:date="2021-09-19T01:55:00Z">
        <w:r>
          <w:tab/>
          <w:t>(a)</w:t>
        </w:r>
        <w:r>
          <w:tab/>
          <w:t>an order as to the payment of costs;</w:t>
        </w:r>
      </w:ins>
    </w:p>
    <w:p>
      <w:pPr>
        <w:pStyle w:val="Indenta"/>
        <w:rPr>
          <w:ins w:id="647" w:author="Master Repository Process" w:date="2021-09-19T01:55:00Z"/>
        </w:rPr>
      </w:pPr>
      <w:ins w:id="648" w:author="Master Repository Process" w:date="2021-09-19T01:55:00Z">
        <w:r>
          <w:tab/>
          <w:t>(b)</w:t>
        </w:r>
        <w:r>
          <w:tab/>
          <w:t>an order as to the payment of costs of the parties on an indemnity basis, to be fixed in a manner specified in the order, and payable within 14 days after the date of the order;</w:t>
        </w:r>
      </w:ins>
    </w:p>
    <w:p>
      <w:pPr>
        <w:pStyle w:val="Indenta"/>
        <w:rPr>
          <w:ins w:id="649" w:author="Master Repository Process" w:date="2021-09-19T01:55:00Z"/>
        </w:rPr>
      </w:pPr>
      <w:ins w:id="650" w:author="Master Repository Process" w:date="2021-09-19T01:55:00Z">
        <w:r>
          <w:tab/>
          <w:t>(c)</w:t>
        </w:r>
        <w:r>
          <w:tab/>
          <w:t>a self</w:t>
        </w:r>
        <w:r>
          <w:noBreakHyphen/>
          <w:t>executing order for judgment, striking out pleadings or otherwise;</w:t>
        </w:r>
      </w:ins>
    </w:p>
    <w:p>
      <w:pPr>
        <w:pStyle w:val="Indenta"/>
        <w:rPr>
          <w:ins w:id="651" w:author="Master Repository Process" w:date="2021-09-19T01:55:00Z"/>
        </w:rPr>
      </w:pPr>
      <w:ins w:id="652" w:author="Master Repository Process" w:date="2021-09-19T01:55:00Z">
        <w:r>
          <w:tab/>
          <w:t>(d)</w:t>
        </w:r>
        <w:r>
          <w:tab/>
          <w:t>an order under Order 66 rule 5.</w:t>
        </w:r>
      </w:ins>
    </w:p>
    <w:p>
      <w:pPr>
        <w:pStyle w:val="Footnotesection"/>
        <w:rPr>
          <w:ins w:id="653" w:author="Master Repository Process" w:date="2021-09-19T01:55:00Z"/>
        </w:rPr>
      </w:pPr>
      <w:bookmarkStart w:id="654" w:name="_Toc263417268"/>
      <w:bookmarkStart w:id="655" w:name="_Toc268087783"/>
      <w:ins w:id="656" w:author="Master Repository Process" w:date="2021-09-19T01:55:00Z">
        <w:r>
          <w:tab/>
          <w:t>[Rule 3 inserted in Gazette 28 Jul 2010 p. 3446.]</w:t>
        </w:r>
      </w:ins>
    </w:p>
    <w:p>
      <w:pPr>
        <w:pStyle w:val="Heading5"/>
        <w:rPr>
          <w:ins w:id="657" w:author="Master Repository Process" w:date="2021-09-19T01:55:00Z"/>
        </w:rPr>
      </w:pPr>
      <w:bookmarkStart w:id="658" w:name="_Toc268163865"/>
      <w:ins w:id="659" w:author="Master Repository Process" w:date="2021-09-19T01:55:00Z">
        <w:r>
          <w:rPr>
            <w:rStyle w:val="CharSectno"/>
          </w:rPr>
          <w:t>4</w:t>
        </w:r>
        <w:r>
          <w:t>.</w:t>
        </w:r>
        <w:r>
          <w:tab/>
          <w:t>Inconsistencies with other rules</w:t>
        </w:r>
        <w:bookmarkEnd w:id="654"/>
        <w:bookmarkEnd w:id="655"/>
        <w:bookmarkEnd w:id="658"/>
      </w:ins>
    </w:p>
    <w:p>
      <w:pPr>
        <w:pStyle w:val="Subsection"/>
        <w:rPr>
          <w:ins w:id="660" w:author="Master Repository Process" w:date="2021-09-19T01:55:00Z"/>
        </w:rPr>
      </w:pPr>
      <w:ins w:id="661" w:author="Master Repository Process" w:date="2021-09-19T01:55:00Z">
        <w:r>
          <w:tab/>
        </w:r>
        <w:r>
          <w:tab/>
          <w:t xml:space="preserve">If a provision in this Order is inconsistent with these Rules or the </w:t>
        </w:r>
        <w:r>
          <w:rPr>
            <w:i/>
          </w:rPr>
          <w:t>Supreme Court (Corporations) (WA) Rules 2004</w:t>
        </w:r>
        <w:r>
          <w:t>, the provision in this Order prevails.</w:t>
        </w:r>
      </w:ins>
    </w:p>
    <w:p>
      <w:pPr>
        <w:pStyle w:val="Footnotesection"/>
        <w:rPr>
          <w:ins w:id="662" w:author="Master Repository Process" w:date="2021-09-19T01:55:00Z"/>
        </w:rPr>
      </w:pPr>
      <w:bookmarkStart w:id="663" w:name="_Toc195702011"/>
      <w:bookmarkStart w:id="664" w:name="_Toc195702051"/>
      <w:bookmarkStart w:id="665" w:name="_Toc195932545"/>
      <w:bookmarkStart w:id="666" w:name="_Toc195934163"/>
      <w:bookmarkStart w:id="667" w:name="_Toc195939147"/>
      <w:bookmarkStart w:id="668" w:name="_Toc195939198"/>
      <w:bookmarkStart w:id="669" w:name="_Toc195939571"/>
      <w:bookmarkStart w:id="670" w:name="_Toc195945637"/>
      <w:bookmarkStart w:id="671" w:name="_Toc195945690"/>
      <w:bookmarkStart w:id="672" w:name="_Toc195947157"/>
      <w:bookmarkStart w:id="673" w:name="_Toc196044440"/>
      <w:bookmarkStart w:id="674" w:name="_Toc196044501"/>
      <w:bookmarkStart w:id="675" w:name="_Toc196044985"/>
      <w:bookmarkStart w:id="676" w:name="_Toc196045046"/>
      <w:bookmarkStart w:id="677" w:name="_Toc196106128"/>
      <w:bookmarkStart w:id="678" w:name="_Toc196107951"/>
      <w:bookmarkStart w:id="679" w:name="_Toc196109997"/>
      <w:bookmarkStart w:id="680" w:name="_Toc196551257"/>
      <w:bookmarkStart w:id="681" w:name="_Toc197146697"/>
      <w:bookmarkStart w:id="682" w:name="_Toc197332079"/>
      <w:bookmarkStart w:id="683" w:name="_Toc198438288"/>
      <w:bookmarkStart w:id="684" w:name="_Toc201384130"/>
      <w:bookmarkStart w:id="685" w:name="_Toc201384574"/>
      <w:bookmarkStart w:id="686" w:name="_Toc201569256"/>
      <w:bookmarkStart w:id="687" w:name="_Toc207519067"/>
      <w:bookmarkStart w:id="688" w:name="_Toc207519348"/>
      <w:bookmarkStart w:id="689" w:name="_Toc208204805"/>
      <w:bookmarkStart w:id="690" w:name="_Toc215315576"/>
      <w:bookmarkStart w:id="691" w:name="_Toc215315646"/>
      <w:bookmarkStart w:id="692" w:name="_Toc215315736"/>
      <w:bookmarkStart w:id="693" w:name="_Toc215367090"/>
      <w:bookmarkStart w:id="694" w:name="_Toc215564504"/>
      <w:bookmarkStart w:id="695" w:name="_Toc215570539"/>
      <w:bookmarkStart w:id="696" w:name="_Toc215570831"/>
      <w:bookmarkStart w:id="697" w:name="_Toc215634799"/>
      <w:bookmarkStart w:id="698" w:name="_Toc215639132"/>
      <w:bookmarkStart w:id="699" w:name="_Toc215639859"/>
      <w:bookmarkStart w:id="700" w:name="_Toc215640722"/>
      <w:bookmarkStart w:id="701" w:name="_Toc215997842"/>
      <w:bookmarkStart w:id="702" w:name="_Toc216151951"/>
      <w:bookmarkStart w:id="703" w:name="_Toc216155512"/>
      <w:bookmarkStart w:id="704" w:name="_Toc216598792"/>
      <w:bookmarkStart w:id="705" w:name="_Toc218393353"/>
      <w:bookmarkStart w:id="706" w:name="_Toc224978823"/>
      <w:bookmarkStart w:id="707" w:name="_Toc224979158"/>
      <w:bookmarkStart w:id="708" w:name="_Toc224979292"/>
      <w:bookmarkStart w:id="709" w:name="_Toc225581227"/>
      <w:bookmarkStart w:id="710" w:name="_Toc225582760"/>
      <w:bookmarkStart w:id="711" w:name="_Toc225588281"/>
      <w:bookmarkStart w:id="712" w:name="_Toc225590276"/>
      <w:bookmarkStart w:id="713" w:name="_Toc225590495"/>
      <w:bookmarkStart w:id="714" w:name="_Toc225593105"/>
      <w:bookmarkStart w:id="715" w:name="_Toc225651727"/>
      <w:bookmarkStart w:id="716" w:name="_Toc225652009"/>
      <w:bookmarkStart w:id="717" w:name="_Toc225677503"/>
      <w:bookmarkStart w:id="718" w:name="_Toc225678475"/>
      <w:bookmarkStart w:id="719" w:name="_Toc225736598"/>
      <w:bookmarkStart w:id="720" w:name="_Toc225736677"/>
      <w:bookmarkStart w:id="721" w:name="_Toc225739401"/>
      <w:bookmarkStart w:id="722" w:name="_Toc225741888"/>
      <w:bookmarkStart w:id="723" w:name="_Toc225742605"/>
      <w:bookmarkStart w:id="724" w:name="_Toc225743272"/>
      <w:bookmarkStart w:id="725" w:name="_Toc226858146"/>
      <w:bookmarkStart w:id="726" w:name="_Toc226883648"/>
      <w:bookmarkStart w:id="727" w:name="_Toc226885504"/>
      <w:bookmarkStart w:id="728" w:name="_Toc226886057"/>
      <w:bookmarkStart w:id="729" w:name="_Toc226888013"/>
      <w:bookmarkStart w:id="730" w:name="_Toc226888751"/>
      <w:bookmarkStart w:id="731" w:name="_Toc226954853"/>
      <w:bookmarkStart w:id="732" w:name="_Toc226960658"/>
      <w:bookmarkStart w:id="733" w:name="_Toc226960960"/>
      <w:bookmarkStart w:id="734" w:name="_Toc226972702"/>
      <w:bookmarkStart w:id="735" w:name="_Toc226973635"/>
      <w:bookmarkStart w:id="736" w:name="_Toc227029942"/>
      <w:bookmarkStart w:id="737" w:name="_Toc227030571"/>
      <w:bookmarkStart w:id="738" w:name="_Toc227030807"/>
      <w:bookmarkStart w:id="739" w:name="_Toc234646500"/>
      <w:bookmarkStart w:id="740" w:name="_Toc234650132"/>
      <w:bookmarkStart w:id="741" w:name="_Toc234650567"/>
      <w:bookmarkStart w:id="742" w:name="_Toc234650844"/>
      <w:bookmarkStart w:id="743" w:name="_Toc234653892"/>
      <w:bookmarkStart w:id="744" w:name="_Toc240182911"/>
      <w:bookmarkStart w:id="745" w:name="_Toc240183765"/>
      <w:bookmarkStart w:id="746" w:name="_Toc240183843"/>
      <w:bookmarkStart w:id="747" w:name="_Toc243292162"/>
      <w:bookmarkStart w:id="748" w:name="_Toc243293824"/>
      <w:bookmarkStart w:id="749" w:name="_Toc243457685"/>
      <w:bookmarkStart w:id="750" w:name="_Toc243459601"/>
      <w:bookmarkStart w:id="751" w:name="_Toc243459787"/>
      <w:bookmarkStart w:id="752" w:name="_Toc243460359"/>
      <w:bookmarkStart w:id="753" w:name="_Toc243460584"/>
      <w:bookmarkStart w:id="754" w:name="_Toc246483719"/>
      <w:bookmarkStart w:id="755" w:name="_Toc246483804"/>
      <w:bookmarkStart w:id="756" w:name="_Toc246487042"/>
      <w:bookmarkStart w:id="757" w:name="_Toc246487141"/>
      <w:bookmarkStart w:id="758" w:name="_Toc246492184"/>
      <w:bookmarkStart w:id="759" w:name="_Toc246493081"/>
      <w:bookmarkStart w:id="760" w:name="_Toc246741275"/>
      <w:bookmarkStart w:id="761" w:name="_Toc248307527"/>
      <w:bookmarkStart w:id="762" w:name="_Toc248307703"/>
      <w:bookmarkStart w:id="763" w:name="_Toc248308099"/>
      <w:bookmarkStart w:id="764" w:name="_Toc255826246"/>
      <w:bookmarkStart w:id="765" w:name="_Toc255832282"/>
      <w:bookmarkStart w:id="766" w:name="_Toc255832528"/>
      <w:bookmarkStart w:id="767" w:name="_Toc255892470"/>
      <w:bookmarkStart w:id="768" w:name="_Toc255892985"/>
      <w:bookmarkStart w:id="769" w:name="_Toc255977436"/>
      <w:bookmarkStart w:id="770" w:name="_Toc255979519"/>
      <w:bookmarkStart w:id="771" w:name="_Toc255981516"/>
      <w:bookmarkStart w:id="772" w:name="_Toc256080929"/>
      <w:bookmarkStart w:id="773" w:name="_Toc256081200"/>
      <w:bookmarkStart w:id="774" w:name="_Toc263413370"/>
      <w:bookmarkStart w:id="775" w:name="_Toc263416557"/>
      <w:bookmarkStart w:id="776" w:name="_Toc263417085"/>
      <w:bookmarkStart w:id="777" w:name="_Toc263417171"/>
      <w:bookmarkStart w:id="778" w:name="_Toc263417269"/>
      <w:bookmarkStart w:id="779" w:name="_Toc268087784"/>
      <w:ins w:id="780" w:author="Master Repository Process" w:date="2021-09-19T01:55:00Z">
        <w:r>
          <w:tab/>
          <w:t>[Rule 4 inserted in Gazette 28 Jul 2010 p. 3446.]</w:t>
        </w:r>
      </w:ins>
    </w:p>
    <w:p>
      <w:pPr>
        <w:pStyle w:val="Heading3"/>
        <w:rPr>
          <w:ins w:id="781" w:author="Master Repository Process" w:date="2021-09-19T01:55:00Z"/>
        </w:rPr>
      </w:pPr>
      <w:bookmarkStart w:id="782" w:name="_Toc268102332"/>
      <w:bookmarkStart w:id="783" w:name="_Toc268163866"/>
      <w:ins w:id="784" w:author="Master Repository Process" w:date="2021-09-19T01:55:00Z">
        <w:r>
          <w:rPr>
            <w:rStyle w:val="CharDivNo"/>
          </w:rPr>
          <w:t>Division 2</w:t>
        </w:r>
        <w:r>
          <w:t> — </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Provisions applicable to all cases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2"/>
        <w:bookmarkEnd w:id="783"/>
      </w:ins>
    </w:p>
    <w:p>
      <w:pPr>
        <w:pStyle w:val="Footnoteheading"/>
        <w:rPr>
          <w:ins w:id="785" w:author="Master Repository Process" w:date="2021-09-19T01:55:00Z"/>
        </w:rPr>
      </w:pPr>
      <w:bookmarkStart w:id="786" w:name="_Toc263417270"/>
      <w:bookmarkStart w:id="787" w:name="_Toc268087785"/>
      <w:ins w:id="788" w:author="Master Repository Process" w:date="2021-09-19T01:55:00Z">
        <w:r>
          <w:tab/>
          <w:t>[Heading inserted in Gazette 28 Jul 2010 p. 3446.]</w:t>
        </w:r>
      </w:ins>
    </w:p>
    <w:p>
      <w:pPr>
        <w:pStyle w:val="Heading5"/>
        <w:rPr>
          <w:ins w:id="789" w:author="Master Repository Process" w:date="2021-09-19T01:55:00Z"/>
        </w:rPr>
      </w:pPr>
      <w:bookmarkStart w:id="790" w:name="_Toc268163867"/>
      <w:ins w:id="791" w:author="Master Repository Process" w:date="2021-09-19T01:55:00Z">
        <w:r>
          <w:rPr>
            <w:rStyle w:val="CharSectno"/>
          </w:rPr>
          <w:t>5</w:t>
        </w:r>
        <w:r>
          <w:t>.</w:t>
        </w:r>
        <w:r>
          <w:tab/>
          <w:t>Court may review a case at any time</w:t>
        </w:r>
        <w:bookmarkEnd w:id="786"/>
        <w:bookmarkEnd w:id="787"/>
        <w:bookmarkEnd w:id="790"/>
      </w:ins>
    </w:p>
    <w:p>
      <w:pPr>
        <w:pStyle w:val="Subsection"/>
        <w:rPr>
          <w:ins w:id="792" w:author="Master Repository Process" w:date="2021-09-19T01:55:00Z"/>
        </w:rPr>
      </w:pPr>
      <w:ins w:id="793" w:author="Master Repository Process" w:date="2021-09-19T01:55:00Z">
        <w:r>
          <w:tab/>
          <w:t>(1)</w:t>
        </w:r>
        <w:r>
          <w:tab/>
          <w:t>The case manager for a CMC List case or, in any other case, a judge, master or registrar —</w:t>
        </w:r>
      </w:ins>
    </w:p>
    <w:p>
      <w:pPr>
        <w:pStyle w:val="Indenta"/>
        <w:rPr>
          <w:ins w:id="794" w:author="Master Repository Process" w:date="2021-09-19T01:55:00Z"/>
        </w:rPr>
      </w:pPr>
      <w:ins w:id="795" w:author="Master Repository Process" w:date="2021-09-19T01:55:00Z">
        <w:r>
          <w:tab/>
          <w:t>(a)</w:t>
        </w:r>
        <w:r>
          <w:tab/>
          <w:t>at any time in the case, on his or her own initiative after notifying the parties; or</w:t>
        </w:r>
      </w:ins>
    </w:p>
    <w:p>
      <w:pPr>
        <w:pStyle w:val="Indenta"/>
        <w:rPr>
          <w:ins w:id="796" w:author="Master Repository Process" w:date="2021-09-19T01:55:00Z"/>
        </w:rPr>
      </w:pPr>
      <w:ins w:id="797" w:author="Master Repository Process" w:date="2021-09-19T01:55:00Z">
        <w:r>
          <w:tab/>
          <w:t>(b)</w:t>
        </w:r>
        <w:r>
          <w:tab/>
          <w:t>when hearing a summons for directions or any other application in the case,</w:t>
        </w:r>
      </w:ins>
    </w:p>
    <w:p>
      <w:pPr>
        <w:pStyle w:val="Subsection"/>
        <w:rPr>
          <w:ins w:id="798" w:author="Master Repository Process" w:date="2021-09-19T01:55:00Z"/>
        </w:rPr>
      </w:pPr>
      <w:ins w:id="799" w:author="Master Repository Process" w:date="2021-09-19T01:55:00Z">
        <w:r>
          <w:tab/>
        </w:r>
        <w:r>
          <w:tab/>
          <w:t>may review the progress of the case and may do any or all of the following —</w:t>
        </w:r>
      </w:ins>
    </w:p>
    <w:p>
      <w:pPr>
        <w:pStyle w:val="Indenta"/>
        <w:rPr>
          <w:ins w:id="800" w:author="Master Repository Process" w:date="2021-09-19T01:55:00Z"/>
        </w:rPr>
      </w:pPr>
      <w:ins w:id="801" w:author="Master Repository Process" w:date="2021-09-19T01:55:00Z">
        <w:r>
          <w:tab/>
          <w:t>(c)</w:t>
        </w:r>
        <w:r>
          <w:tab/>
          <w:t>make any interlocutory order the Court considers just;</w:t>
        </w:r>
      </w:ins>
    </w:p>
    <w:p>
      <w:pPr>
        <w:pStyle w:val="Indenta"/>
        <w:rPr>
          <w:ins w:id="802" w:author="Master Repository Process" w:date="2021-09-19T01:55:00Z"/>
        </w:rPr>
      </w:pPr>
      <w:ins w:id="803" w:author="Master Repository Process" w:date="2021-09-19T01:55:00Z">
        <w:r>
          <w:tab/>
          <w:t>(d)</w:t>
        </w:r>
        <w:r>
          <w:tab/>
          <w:t>make any case management direction the Court considers just;</w:t>
        </w:r>
      </w:ins>
    </w:p>
    <w:p>
      <w:pPr>
        <w:pStyle w:val="Indenta"/>
        <w:rPr>
          <w:ins w:id="804" w:author="Master Repository Process" w:date="2021-09-19T01:55:00Z"/>
        </w:rPr>
      </w:pPr>
      <w:ins w:id="805" w:author="Master Repository Process" w:date="2021-09-19T01:55:00Z">
        <w:r>
          <w:tab/>
          <w:t>(e)</w:t>
        </w:r>
        <w:r>
          <w:tab/>
          <w:t>make any enforcement order the Court considers just.</w:t>
        </w:r>
      </w:ins>
    </w:p>
    <w:p>
      <w:pPr>
        <w:pStyle w:val="Subsection"/>
        <w:rPr>
          <w:ins w:id="806" w:author="Master Repository Process" w:date="2021-09-19T01:55:00Z"/>
        </w:rPr>
      </w:pPr>
      <w:ins w:id="807" w:author="Master Repository Process" w:date="2021-09-19T01:55:00Z">
        <w:r>
          <w:tab/>
          <w:t>(2)</w:t>
        </w:r>
        <w:r>
          <w:tab/>
          <w:t>For the purposes of subrule (1)(a), a judge, master or registrar may at any time require any or all of the parties to a case to attend before him or her.</w:t>
        </w:r>
      </w:ins>
    </w:p>
    <w:p>
      <w:pPr>
        <w:pStyle w:val="Footnotesection"/>
        <w:rPr>
          <w:ins w:id="808" w:author="Master Repository Process" w:date="2021-09-19T01:55:00Z"/>
        </w:rPr>
      </w:pPr>
      <w:bookmarkStart w:id="809" w:name="_Toc263417271"/>
      <w:bookmarkStart w:id="810" w:name="_Toc268087786"/>
      <w:bookmarkStart w:id="811" w:name="_Toc195702013"/>
      <w:bookmarkStart w:id="812" w:name="_Toc195702053"/>
      <w:ins w:id="813" w:author="Master Repository Process" w:date="2021-09-19T01:55:00Z">
        <w:r>
          <w:tab/>
          <w:t>[Rule 5 inserted in Gazette 28 Jul 2010 p. 3446-7]</w:t>
        </w:r>
      </w:ins>
    </w:p>
    <w:p>
      <w:pPr>
        <w:pStyle w:val="Heading5"/>
        <w:rPr>
          <w:ins w:id="814" w:author="Master Repository Process" w:date="2021-09-19T01:55:00Z"/>
        </w:rPr>
      </w:pPr>
      <w:bookmarkStart w:id="815" w:name="_Toc268163868"/>
      <w:ins w:id="816" w:author="Master Repository Process" w:date="2021-09-19T01:55:00Z">
        <w:r>
          <w:rPr>
            <w:rStyle w:val="CharSectno"/>
          </w:rPr>
          <w:t>6</w:t>
        </w:r>
        <w:r>
          <w:t>.</w:t>
        </w:r>
        <w:r>
          <w:tab/>
          <w:t>Timetables</w:t>
        </w:r>
        <w:bookmarkEnd w:id="809"/>
        <w:bookmarkEnd w:id="810"/>
        <w:bookmarkEnd w:id="815"/>
      </w:ins>
    </w:p>
    <w:p>
      <w:pPr>
        <w:pStyle w:val="Subsection"/>
        <w:rPr>
          <w:ins w:id="817" w:author="Master Repository Process" w:date="2021-09-19T01:55:00Z"/>
        </w:rPr>
      </w:pPr>
      <w:ins w:id="818" w:author="Master Repository Process" w:date="2021-09-19T01:55:00Z">
        <w:r>
          <w:tab/>
          <w:t>(1)</w:t>
        </w:r>
        <w:r>
          <w:tab/>
          <w:t>This rule applies if the Court directs the parties to a case to comply with a timetable for procedural steps that are needed in the case.</w:t>
        </w:r>
      </w:ins>
    </w:p>
    <w:p>
      <w:pPr>
        <w:pStyle w:val="Subsection"/>
        <w:rPr>
          <w:ins w:id="819" w:author="Master Repository Process" w:date="2021-09-19T01:55:00Z"/>
        </w:rPr>
      </w:pPr>
      <w:ins w:id="820" w:author="Master Repository Process" w:date="2021-09-19T01:55:00Z">
        <w:r>
          <w:tab/>
          <w:t>(2)</w:t>
        </w:r>
        <w:r>
          <w:tab/>
          <w:t>The judge, master or registrar making the direction must set the timetable.</w:t>
        </w:r>
      </w:ins>
    </w:p>
    <w:p>
      <w:pPr>
        <w:pStyle w:val="Subsection"/>
        <w:rPr>
          <w:ins w:id="821" w:author="Master Repository Process" w:date="2021-09-19T01:55:00Z"/>
        </w:rPr>
      </w:pPr>
      <w:ins w:id="822" w:author="Master Repository Process" w:date="2021-09-19T01:55:00Z">
        <w:r>
          <w:tab/>
          <w:t>(3)</w:t>
        </w:r>
        <w:r>
          <w:tab/>
          <w:t>The judge, master or registrar making the direction or the case manager for the case may do any or all of the following —</w:t>
        </w:r>
      </w:ins>
    </w:p>
    <w:p>
      <w:pPr>
        <w:pStyle w:val="Indenta"/>
        <w:rPr>
          <w:ins w:id="823" w:author="Master Repository Process" w:date="2021-09-19T01:55:00Z"/>
        </w:rPr>
      </w:pPr>
      <w:ins w:id="824" w:author="Master Repository Process" w:date="2021-09-19T01:55:00Z">
        <w:r>
          <w:tab/>
          <w:t>(a)</w:t>
        </w:r>
        <w:r>
          <w:tab/>
          <w:t>amend the timetable, whether on his or her own initiative or on a party’s application;</w:t>
        </w:r>
      </w:ins>
    </w:p>
    <w:p>
      <w:pPr>
        <w:pStyle w:val="Indenta"/>
        <w:rPr>
          <w:ins w:id="825" w:author="Master Repository Process" w:date="2021-09-19T01:55:00Z"/>
        </w:rPr>
      </w:pPr>
      <w:ins w:id="826" w:author="Master Repository Process" w:date="2021-09-19T01:55:00Z">
        <w:r>
          <w:tab/>
          <w:t>(b)</w:t>
        </w:r>
        <w:r>
          <w:tab/>
          <w:t>at any time request the parties to explain in writing why the timetable has not been complied with;</w:t>
        </w:r>
      </w:ins>
    </w:p>
    <w:p>
      <w:pPr>
        <w:pStyle w:val="Indenta"/>
        <w:rPr>
          <w:ins w:id="827" w:author="Master Repository Process" w:date="2021-09-19T01:55:00Z"/>
        </w:rPr>
      </w:pPr>
      <w:ins w:id="828" w:author="Master Repository Process" w:date="2021-09-19T01:55:00Z">
        <w:r>
          <w:tab/>
          <w:t>(c)</w:t>
        </w:r>
        <w:r>
          <w:tab/>
          <w:t>at any time summons the parties to explain why the timetable has not been complied with;</w:t>
        </w:r>
      </w:ins>
    </w:p>
    <w:p>
      <w:pPr>
        <w:pStyle w:val="Indenta"/>
        <w:rPr>
          <w:ins w:id="829" w:author="Master Repository Process" w:date="2021-09-19T01:55:00Z"/>
        </w:rPr>
      </w:pPr>
      <w:ins w:id="830" w:author="Master Repository Process" w:date="2021-09-19T01:55:00Z">
        <w:r>
          <w:tab/>
          <w:t>(d)</w:t>
        </w:r>
        <w:r>
          <w:tab/>
          <w:t>for the purposes of hearing a summons issued under paragraph (c), direct the parties to file such affidavits in response to the summons at such times as he or she considers just;</w:t>
        </w:r>
      </w:ins>
    </w:p>
    <w:p>
      <w:pPr>
        <w:pStyle w:val="Indenta"/>
        <w:rPr>
          <w:ins w:id="831" w:author="Master Repository Process" w:date="2021-09-19T01:55:00Z"/>
        </w:rPr>
      </w:pPr>
      <w:ins w:id="832" w:author="Master Repository Process" w:date="2021-09-19T01:55:00Z">
        <w:r>
          <w:tab/>
          <w:t>(e)</w:t>
        </w:r>
        <w:r>
          <w:tab/>
          <w:t>on the return of a summons issued under paragraph (c) —</w:t>
        </w:r>
      </w:ins>
    </w:p>
    <w:p>
      <w:pPr>
        <w:pStyle w:val="Indenti"/>
        <w:rPr>
          <w:ins w:id="833" w:author="Master Repository Process" w:date="2021-09-19T01:55:00Z"/>
        </w:rPr>
      </w:pPr>
      <w:ins w:id="834" w:author="Master Repository Process" w:date="2021-09-19T01:55:00Z">
        <w:r>
          <w:tab/>
          <w:t>(i)</w:t>
        </w:r>
        <w:r>
          <w:tab/>
          <w:t>amend the timetable;</w:t>
        </w:r>
      </w:ins>
    </w:p>
    <w:p>
      <w:pPr>
        <w:pStyle w:val="Indenti"/>
        <w:rPr>
          <w:ins w:id="835" w:author="Master Repository Process" w:date="2021-09-19T01:55:00Z"/>
        </w:rPr>
      </w:pPr>
      <w:ins w:id="836" w:author="Master Repository Process" w:date="2021-09-19T01:55:00Z">
        <w:r>
          <w:tab/>
          <w:t>(ii)</w:t>
        </w:r>
        <w:r>
          <w:tab/>
          <w:t>make any case management direction he or she considers just;</w:t>
        </w:r>
      </w:ins>
    </w:p>
    <w:p>
      <w:pPr>
        <w:pStyle w:val="Indenti"/>
        <w:rPr>
          <w:ins w:id="837" w:author="Master Repository Process" w:date="2021-09-19T01:55:00Z"/>
        </w:rPr>
      </w:pPr>
      <w:ins w:id="838" w:author="Master Repository Process" w:date="2021-09-19T01:55:00Z">
        <w:r>
          <w:tab/>
          <w:t>(iii)</w:t>
        </w:r>
        <w:r>
          <w:tab/>
          <w:t>make any enforcement order he or she considers just;</w:t>
        </w:r>
      </w:ins>
    </w:p>
    <w:p>
      <w:pPr>
        <w:pStyle w:val="Indenta"/>
        <w:rPr>
          <w:ins w:id="839" w:author="Master Repository Process" w:date="2021-09-19T01:55:00Z"/>
        </w:rPr>
      </w:pPr>
      <w:ins w:id="840" w:author="Master Repository Process" w:date="2021-09-19T01:55:00Z">
        <w:r>
          <w:tab/>
          <w:t>(f)</w:t>
        </w:r>
        <w:r>
          <w:tab/>
          <w:t>if a party does not comply with the timetable, or obey a summons issued under paragraph (c), or file affidavits as directed, make any case management direction or enforcement order he or she considers just.</w:t>
        </w:r>
      </w:ins>
    </w:p>
    <w:p>
      <w:pPr>
        <w:pStyle w:val="Subsection"/>
        <w:rPr>
          <w:ins w:id="841" w:author="Master Repository Process" w:date="2021-09-19T01:55:00Z"/>
        </w:rPr>
      </w:pPr>
      <w:ins w:id="842" w:author="Master Repository Process" w:date="2021-09-19T01:55:00Z">
        <w:r>
          <w:tab/>
          <w:t>(4)</w:t>
        </w:r>
        <w:r>
          <w:tab/>
          <w:t xml:space="preserve">If a request is made under subrule (3)(b), the parties and their practitioners must — </w:t>
        </w:r>
      </w:ins>
    </w:p>
    <w:p>
      <w:pPr>
        <w:pStyle w:val="Indenta"/>
        <w:rPr>
          <w:ins w:id="843" w:author="Master Repository Process" w:date="2021-09-19T01:55:00Z"/>
        </w:rPr>
      </w:pPr>
      <w:ins w:id="844" w:author="Master Repository Process" w:date="2021-09-19T01:55:00Z">
        <w:r>
          <w:tab/>
          <w:t>(a)</w:t>
        </w:r>
        <w:r>
          <w:tab/>
          <w:t>give the Court the information required within the time specified in the request; and</w:t>
        </w:r>
      </w:ins>
    </w:p>
    <w:p>
      <w:pPr>
        <w:pStyle w:val="Indenta"/>
        <w:rPr>
          <w:ins w:id="845" w:author="Master Repository Process" w:date="2021-09-19T01:55:00Z"/>
        </w:rPr>
      </w:pPr>
      <w:ins w:id="846" w:author="Master Repository Process" w:date="2021-09-19T01:55:00Z">
        <w:r>
          <w:tab/>
          <w:t>(b)</w:t>
        </w:r>
        <w:r>
          <w:tab/>
          <w:t>serve the information on each other party.</w:t>
        </w:r>
      </w:ins>
    </w:p>
    <w:p>
      <w:pPr>
        <w:pStyle w:val="Footnotesection"/>
        <w:rPr>
          <w:ins w:id="847" w:author="Master Repository Process" w:date="2021-09-19T01:55:00Z"/>
        </w:rPr>
      </w:pPr>
      <w:bookmarkStart w:id="848" w:name="_Toc263417272"/>
      <w:bookmarkStart w:id="849" w:name="_Toc268087787"/>
      <w:ins w:id="850" w:author="Master Repository Process" w:date="2021-09-19T01:55:00Z">
        <w:r>
          <w:tab/>
          <w:t>[Rule 6 inserted in Gazette 28 Jul 2010 p. 3447-8.]</w:t>
        </w:r>
      </w:ins>
    </w:p>
    <w:p>
      <w:pPr>
        <w:pStyle w:val="Heading5"/>
        <w:rPr>
          <w:ins w:id="851" w:author="Master Repository Process" w:date="2021-09-19T01:55:00Z"/>
        </w:rPr>
      </w:pPr>
      <w:bookmarkStart w:id="852" w:name="_Toc268163869"/>
      <w:ins w:id="853" w:author="Master Repository Process" w:date="2021-09-19T01:55:00Z">
        <w:r>
          <w:rPr>
            <w:rStyle w:val="CharSectno"/>
          </w:rPr>
          <w:t>7</w:t>
        </w:r>
        <w:r>
          <w:t>.</w:t>
        </w:r>
        <w:r>
          <w:tab/>
          <w:t>Who has to attend conferences</w:t>
        </w:r>
        <w:bookmarkEnd w:id="848"/>
        <w:bookmarkEnd w:id="849"/>
        <w:bookmarkEnd w:id="852"/>
      </w:ins>
    </w:p>
    <w:p>
      <w:pPr>
        <w:pStyle w:val="Subsection"/>
        <w:rPr>
          <w:ins w:id="854" w:author="Master Repository Process" w:date="2021-09-19T01:55:00Z"/>
        </w:rPr>
      </w:pPr>
      <w:ins w:id="855" w:author="Master Repository Process" w:date="2021-09-19T01:55:00Z">
        <w:r>
          <w:tab/>
          <w:t>(1)</w:t>
        </w:r>
        <w:r>
          <w:tab/>
          <w:t>This rule applies if a conference, other than a listing conference or a conference between experts, is required or directed under this Order to be held.</w:t>
        </w:r>
      </w:ins>
    </w:p>
    <w:p>
      <w:pPr>
        <w:pStyle w:val="Subsection"/>
        <w:rPr>
          <w:ins w:id="856" w:author="Master Repository Process" w:date="2021-09-19T01:55:00Z"/>
        </w:rPr>
      </w:pPr>
      <w:ins w:id="857" w:author="Master Repository Process" w:date="2021-09-19T01:55:00Z">
        <w:r>
          <w:tab/>
          <w:t>(2)</w:t>
        </w:r>
        <w:r>
          <w:tab/>
          <w:t>Each party to the case and the practitioner, if any, representing each party must attend the conference, unless ordered otherwise.</w:t>
        </w:r>
      </w:ins>
    </w:p>
    <w:p>
      <w:pPr>
        <w:pStyle w:val="Subsection"/>
        <w:rPr>
          <w:ins w:id="858" w:author="Master Repository Process" w:date="2021-09-19T01:55:00Z"/>
        </w:rPr>
      </w:pPr>
      <w:ins w:id="859" w:author="Master Repository Process" w:date="2021-09-19T01:55:00Z">
        <w:r>
          <w:tab/>
          <w:t>(3)</w:t>
        </w:r>
        <w:r>
          <w:tab/>
          <w:t>If a party is not a natural person, a representative of the party familiar with the substance of the case and with authority to compromise it must attend the conference.</w:t>
        </w:r>
      </w:ins>
    </w:p>
    <w:p>
      <w:pPr>
        <w:pStyle w:val="Subsection"/>
        <w:rPr>
          <w:ins w:id="860" w:author="Master Repository Process" w:date="2021-09-19T01:55:00Z"/>
        </w:rPr>
      </w:pPr>
      <w:ins w:id="861" w:author="Master Repository Process" w:date="2021-09-19T01:55:00Z">
        <w:r>
          <w:tab/>
          <w:t>(4)</w:t>
        </w:r>
        <w:r>
          <w:tab/>
          <w:t>If there is no practitioner on the record for a party that is a body corporate, the case manager presiding at the conference may permit a person who is not a practitioner to represent the party.</w:t>
        </w:r>
      </w:ins>
    </w:p>
    <w:p>
      <w:pPr>
        <w:pStyle w:val="Footnotesection"/>
        <w:rPr>
          <w:ins w:id="862" w:author="Master Repository Process" w:date="2021-09-19T01:55:00Z"/>
        </w:rPr>
      </w:pPr>
      <w:bookmarkStart w:id="863" w:name="_Toc263417273"/>
      <w:bookmarkStart w:id="864" w:name="_Toc268087788"/>
      <w:bookmarkStart w:id="865" w:name="_Toc195932549"/>
      <w:bookmarkStart w:id="866" w:name="_Toc195934167"/>
      <w:bookmarkStart w:id="867" w:name="_Toc195939151"/>
      <w:bookmarkStart w:id="868" w:name="_Toc195939202"/>
      <w:bookmarkStart w:id="869" w:name="_Toc195939575"/>
      <w:bookmarkStart w:id="870" w:name="_Toc195945641"/>
      <w:bookmarkStart w:id="871" w:name="_Toc195945694"/>
      <w:bookmarkStart w:id="872" w:name="_Toc195947161"/>
      <w:bookmarkStart w:id="873" w:name="_Toc196044444"/>
      <w:bookmarkStart w:id="874" w:name="_Toc196044505"/>
      <w:ins w:id="875" w:author="Master Repository Process" w:date="2021-09-19T01:55:00Z">
        <w:r>
          <w:tab/>
          <w:t>[Rule 7 inserted in Gazette 28 Jul 2010 p. 3448-9.]</w:t>
        </w:r>
      </w:ins>
    </w:p>
    <w:p>
      <w:pPr>
        <w:pStyle w:val="Heading5"/>
        <w:rPr>
          <w:ins w:id="876" w:author="Master Repository Process" w:date="2021-09-19T01:55:00Z"/>
        </w:rPr>
      </w:pPr>
      <w:bookmarkStart w:id="877" w:name="_Toc268163870"/>
      <w:ins w:id="878" w:author="Master Repository Process" w:date="2021-09-19T01:55:00Z">
        <w:r>
          <w:rPr>
            <w:rStyle w:val="CharSectno"/>
          </w:rPr>
          <w:t>8</w:t>
        </w:r>
        <w:r>
          <w:t>.</w:t>
        </w:r>
        <w:r>
          <w:tab/>
          <w:t>Conferences of the parties with a mediator</w:t>
        </w:r>
        <w:bookmarkEnd w:id="863"/>
        <w:bookmarkEnd w:id="864"/>
        <w:bookmarkEnd w:id="877"/>
      </w:ins>
    </w:p>
    <w:p>
      <w:pPr>
        <w:pStyle w:val="Subsection"/>
        <w:rPr>
          <w:ins w:id="879" w:author="Master Repository Process" w:date="2021-09-19T01:55:00Z"/>
        </w:rPr>
      </w:pPr>
      <w:ins w:id="880" w:author="Master Repository Process" w:date="2021-09-19T01:55:00Z">
        <w:r>
          <w:tab/>
          <w:t>(1)</w:t>
        </w:r>
        <w:r>
          <w:tab/>
          <w:t>This rule applies if the Court directs the parties to a case to attend a conference conducted by a mediator.</w:t>
        </w:r>
      </w:ins>
    </w:p>
    <w:p>
      <w:pPr>
        <w:pStyle w:val="Subsection"/>
        <w:rPr>
          <w:ins w:id="881" w:author="Master Repository Process" w:date="2021-09-19T01:55:00Z"/>
        </w:rPr>
      </w:pPr>
      <w:ins w:id="882" w:author="Master Repository Process" w:date="2021-09-19T01:55:00Z">
        <w:r>
          <w:tab/>
          <w:t>(2)</w:t>
        </w:r>
        <w:r>
          <w:tab/>
          <w:t>The Court must direct whether the mediator is to be an approved mediator or some other person.</w:t>
        </w:r>
      </w:ins>
    </w:p>
    <w:p>
      <w:pPr>
        <w:pStyle w:val="Subsection"/>
        <w:rPr>
          <w:ins w:id="883" w:author="Master Repository Process" w:date="2021-09-19T01:55:00Z"/>
        </w:rPr>
      </w:pPr>
      <w:ins w:id="884" w:author="Master Repository Process" w:date="2021-09-19T01:55:00Z">
        <w:r>
          <w:tab/>
          <w:t>(3)</w:t>
        </w:r>
        <w:r>
          <w:tab/>
          <w:t>The Court must not direct that the mediator is to be a person who is not an approved mediator unless the parties consent.</w:t>
        </w:r>
      </w:ins>
    </w:p>
    <w:p>
      <w:pPr>
        <w:pStyle w:val="Subsection"/>
        <w:rPr>
          <w:ins w:id="885" w:author="Master Repository Process" w:date="2021-09-19T01:55:00Z"/>
        </w:rPr>
      </w:pPr>
      <w:ins w:id="886" w:author="Master Repository Process" w:date="2021-09-19T01:55:00Z">
        <w:r>
          <w:tab/>
          <w:t>(4)</w:t>
        </w:r>
        <w:r>
          <w:tab/>
          <w:t xml:space="preserve">In the absence of any other order made by the Court — </w:t>
        </w:r>
      </w:ins>
    </w:p>
    <w:p>
      <w:pPr>
        <w:pStyle w:val="Indenta"/>
        <w:rPr>
          <w:ins w:id="887" w:author="Master Repository Process" w:date="2021-09-19T01:55:00Z"/>
        </w:rPr>
      </w:pPr>
      <w:ins w:id="888" w:author="Master Repository Process" w:date="2021-09-19T01:55:00Z">
        <w:r>
          <w:tab/>
          <w:t>(a)</w:t>
        </w:r>
        <w:r>
          <w:tab/>
          <w:t>the conference must take place at the time and place directed; and</w:t>
        </w:r>
      </w:ins>
    </w:p>
    <w:p>
      <w:pPr>
        <w:pStyle w:val="Indenta"/>
        <w:rPr>
          <w:ins w:id="889" w:author="Master Repository Process" w:date="2021-09-19T01:55:00Z"/>
        </w:rPr>
      </w:pPr>
      <w:ins w:id="890" w:author="Master Repository Process" w:date="2021-09-19T01:55:00Z">
        <w:r>
          <w:tab/>
          <w:t>(b)</w:t>
        </w:r>
        <w:r>
          <w:tab/>
          <w:t>if the Court does not set a date for the conference, each party must, subject to any directions, take the steps necessary to ensure the conference takes place as soon as possible; and</w:t>
        </w:r>
      </w:ins>
    </w:p>
    <w:p>
      <w:pPr>
        <w:pStyle w:val="Indenta"/>
        <w:rPr>
          <w:ins w:id="891" w:author="Master Repository Process" w:date="2021-09-19T01:55:00Z"/>
        </w:rPr>
      </w:pPr>
      <w:ins w:id="892" w:author="Master Repository Process" w:date="2021-09-19T01:55:00Z">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ins>
    </w:p>
    <w:p>
      <w:pPr>
        <w:pStyle w:val="Indenta"/>
        <w:rPr>
          <w:ins w:id="893" w:author="Master Repository Process" w:date="2021-09-19T01:55:00Z"/>
        </w:rPr>
      </w:pPr>
      <w:ins w:id="894" w:author="Master Repository Process" w:date="2021-09-19T01:55:00Z">
        <w:r>
          <w:tab/>
          <w:t>(d)</w:t>
        </w:r>
        <w:r>
          <w:tab/>
          <w:t>the fees and expenses of any mediator who is not a registrar must be paid by the parties in equal shares, unless it is ordered otherwise or the parties agree; and</w:t>
        </w:r>
      </w:ins>
    </w:p>
    <w:p>
      <w:pPr>
        <w:pStyle w:val="Indenta"/>
        <w:rPr>
          <w:ins w:id="895" w:author="Master Repository Process" w:date="2021-09-19T01:55:00Z"/>
        </w:rPr>
      </w:pPr>
      <w:ins w:id="896" w:author="Master Repository Process" w:date="2021-09-19T01:55:00Z">
        <w:r>
          <w:tab/>
          <w:t>(e)</w:t>
        </w:r>
        <w:r>
          <w:tab/>
          <w:t>within 2 weeks after the conclusion of the conference, the plaintiff must file a report, signed by or on behalf of each party —</w:t>
        </w:r>
      </w:ins>
    </w:p>
    <w:p>
      <w:pPr>
        <w:pStyle w:val="Indenti"/>
        <w:rPr>
          <w:ins w:id="897" w:author="Master Repository Process" w:date="2021-09-19T01:55:00Z"/>
        </w:rPr>
      </w:pPr>
      <w:ins w:id="898" w:author="Master Repository Process" w:date="2021-09-19T01:55:00Z">
        <w:r>
          <w:tab/>
          <w:t>(i)</w:t>
        </w:r>
        <w:r>
          <w:tab/>
          <w:t>confirming that the conference has taken place as directed; and</w:t>
        </w:r>
      </w:ins>
    </w:p>
    <w:p>
      <w:pPr>
        <w:pStyle w:val="Indenti"/>
        <w:rPr>
          <w:ins w:id="899" w:author="Master Repository Process" w:date="2021-09-19T01:55:00Z"/>
        </w:rPr>
      </w:pPr>
      <w:ins w:id="900" w:author="Master Repository Process" w:date="2021-09-19T01:55:00Z">
        <w:r>
          <w:tab/>
          <w:t>(ii)</w:t>
        </w:r>
        <w:r>
          <w:tab/>
          <w:t>recording the substance of any resolution or narrowing of the points of difference between the parties resulting from the conference.</w:t>
        </w:r>
      </w:ins>
    </w:p>
    <w:p>
      <w:pPr>
        <w:pStyle w:val="Subsection"/>
        <w:rPr>
          <w:ins w:id="901" w:author="Master Repository Process" w:date="2021-09-19T01:55:00Z"/>
        </w:rPr>
      </w:pPr>
      <w:ins w:id="902" w:author="Master Repository Process" w:date="2021-09-19T01:55:00Z">
        <w:r>
          <w:tab/>
          <w:t>(5)</w:t>
        </w:r>
        <w:r>
          <w:tab/>
          <w:t xml:space="preserve">The mediator — </w:t>
        </w:r>
      </w:ins>
    </w:p>
    <w:p>
      <w:pPr>
        <w:pStyle w:val="Indenta"/>
        <w:rPr>
          <w:ins w:id="903" w:author="Master Repository Process" w:date="2021-09-19T01:55:00Z"/>
        </w:rPr>
      </w:pPr>
      <w:ins w:id="904" w:author="Master Repository Process" w:date="2021-09-19T01:55:00Z">
        <w:r>
          <w:tab/>
          <w:t>(a)</w:t>
        </w:r>
        <w:r>
          <w:tab/>
          <w:t>must not, unless the parties agree, report to the Court on the conference; but</w:t>
        </w:r>
      </w:ins>
    </w:p>
    <w:p>
      <w:pPr>
        <w:pStyle w:val="Indenta"/>
        <w:rPr>
          <w:ins w:id="905" w:author="Master Repository Process" w:date="2021-09-19T01:55:00Z"/>
        </w:rPr>
      </w:pPr>
      <w:ins w:id="906" w:author="Master Repository Process" w:date="2021-09-19T01:55:00Z">
        <w:r>
          <w:tab/>
          <w:t>(b)</w:t>
        </w:r>
        <w:r>
          <w:tab/>
          <w:t>whether or not the parties agree, may report to the Court on any failure by a party to cooperate in the conference.</w:t>
        </w:r>
      </w:ins>
    </w:p>
    <w:p>
      <w:pPr>
        <w:pStyle w:val="Subsection"/>
        <w:rPr>
          <w:ins w:id="907" w:author="Master Repository Process" w:date="2021-09-19T01:55:00Z"/>
        </w:rPr>
      </w:pPr>
      <w:ins w:id="908" w:author="Master Repository Process" w:date="2021-09-19T01:55:00Z">
        <w:r>
          <w:tab/>
          <w:t>(6)</w:t>
        </w:r>
        <w:r>
          <w:tab/>
          <w:t>A report given under subrule (5)(b) must not be disclosed to the trial judge except for the purposes of determining any question as to costs.</w:t>
        </w:r>
      </w:ins>
    </w:p>
    <w:p>
      <w:pPr>
        <w:pStyle w:val="Footnotesection"/>
        <w:rPr>
          <w:ins w:id="909" w:author="Master Repository Process" w:date="2021-09-19T01:55:00Z"/>
        </w:rPr>
      </w:pPr>
      <w:bookmarkStart w:id="910" w:name="_Toc263417274"/>
      <w:bookmarkStart w:id="911" w:name="_Toc268087789"/>
      <w:ins w:id="912" w:author="Master Repository Process" w:date="2021-09-19T01:55:00Z">
        <w:r>
          <w:tab/>
          <w:t>[Rule 8 inserted in Gazette 28 Jul 2010 p. 3449-50.]</w:t>
        </w:r>
      </w:ins>
    </w:p>
    <w:p>
      <w:pPr>
        <w:pStyle w:val="Heading5"/>
        <w:rPr>
          <w:ins w:id="913" w:author="Master Repository Process" w:date="2021-09-19T01:55:00Z"/>
        </w:rPr>
      </w:pPr>
      <w:bookmarkStart w:id="914" w:name="_Toc268163871"/>
      <w:ins w:id="915" w:author="Master Repository Process" w:date="2021-09-19T01:55:00Z">
        <w:r>
          <w:rPr>
            <w:rStyle w:val="CharSectno"/>
          </w:rPr>
          <w:t>9</w:t>
        </w:r>
        <w:r>
          <w:t>.</w:t>
        </w:r>
        <w:r>
          <w:tab/>
          <w:t>Referees</w:t>
        </w:r>
        <w:bookmarkEnd w:id="910"/>
        <w:bookmarkEnd w:id="911"/>
        <w:bookmarkEnd w:id="914"/>
      </w:ins>
    </w:p>
    <w:p>
      <w:pPr>
        <w:pStyle w:val="Subsection"/>
        <w:rPr>
          <w:ins w:id="916" w:author="Master Repository Process" w:date="2021-09-19T01:55:00Z"/>
        </w:rPr>
      </w:pPr>
      <w:ins w:id="917" w:author="Master Repository Process" w:date="2021-09-19T01:55:00Z">
        <w:r>
          <w:tab/>
          <w:t>(1)</w:t>
        </w:r>
        <w:r>
          <w:tab/>
          <w:t>This rule applies if the Court directs that a referee give the Court a report on any question or issue of fact.</w:t>
        </w:r>
      </w:ins>
    </w:p>
    <w:p>
      <w:pPr>
        <w:pStyle w:val="Subsection"/>
        <w:rPr>
          <w:ins w:id="918" w:author="Master Repository Process" w:date="2021-09-19T01:55:00Z"/>
        </w:rPr>
      </w:pPr>
      <w:ins w:id="919" w:author="Master Repository Process" w:date="2021-09-19T01:55:00Z">
        <w:r>
          <w:tab/>
          <w:t>(2)</w:t>
        </w:r>
        <w:r>
          <w:tab/>
          <w:t>The judge, master or registrar making the direction or the case manager for the case may do any or all of the following —</w:t>
        </w:r>
      </w:ins>
    </w:p>
    <w:p>
      <w:pPr>
        <w:pStyle w:val="Indenta"/>
        <w:rPr>
          <w:ins w:id="920" w:author="Master Repository Process" w:date="2021-09-19T01:55:00Z"/>
        </w:rPr>
      </w:pPr>
      <w:ins w:id="921" w:author="Master Repository Process" w:date="2021-09-19T01:55:00Z">
        <w:r>
          <w:tab/>
          <w:t>(a)</w:t>
        </w:r>
        <w:r>
          <w:tab/>
          <w:t>appoint the referee;</w:t>
        </w:r>
      </w:ins>
    </w:p>
    <w:p>
      <w:pPr>
        <w:pStyle w:val="Indenta"/>
        <w:rPr>
          <w:ins w:id="922" w:author="Master Repository Process" w:date="2021-09-19T01:55:00Z"/>
        </w:rPr>
      </w:pPr>
      <w:ins w:id="923" w:author="Master Repository Process" w:date="2021-09-19T01:55:00Z">
        <w:r>
          <w:tab/>
          <w:t>(b)</w:t>
        </w:r>
        <w:r>
          <w:tab/>
          <w:t>give the referee instructions about the question or issue of fact referred and the report required;</w:t>
        </w:r>
      </w:ins>
    </w:p>
    <w:p>
      <w:pPr>
        <w:pStyle w:val="Indenta"/>
        <w:rPr>
          <w:ins w:id="924" w:author="Master Repository Process" w:date="2021-09-19T01:55:00Z"/>
        </w:rPr>
      </w:pPr>
      <w:ins w:id="925" w:author="Master Repository Process" w:date="2021-09-19T01:55:00Z">
        <w:r>
          <w:tab/>
          <w:t>(c)</w:t>
        </w:r>
        <w:r>
          <w:tab/>
          <w:t>give directions with respect to the conduct of proceedings before the referee;</w:t>
        </w:r>
      </w:ins>
    </w:p>
    <w:p>
      <w:pPr>
        <w:pStyle w:val="Indenta"/>
        <w:rPr>
          <w:ins w:id="926" w:author="Master Repository Process" w:date="2021-09-19T01:55:00Z"/>
        </w:rPr>
      </w:pPr>
      <w:ins w:id="927" w:author="Master Repository Process" w:date="2021-09-19T01:55:00Z">
        <w:r>
          <w:tab/>
          <w:t>(d)</w:t>
        </w:r>
        <w:r>
          <w:tab/>
          <w:t>give directions for the provision —</w:t>
        </w:r>
      </w:ins>
    </w:p>
    <w:p>
      <w:pPr>
        <w:pStyle w:val="Indenti"/>
        <w:rPr>
          <w:ins w:id="928" w:author="Master Repository Process" w:date="2021-09-19T01:55:00Z"/>
        </w:rPr>
      </w:pPr>
      <w:ins w:id="929" w:author="Master Repository Process" w:date="2021-09-19T01:55:00Z">
        <w:r>
          <w:tab/>
          <w:t>(i)</w:t>
        </w:r>
        <w:r>
          <w:tab/>
          <w:t>of services of officers of the Court;</w:t>
        </w:r>
      </w:ins>
    </w:p>
    <w:p>
      <w:pPr>
        <w:pStyle w:val="Indenti"/>
        <w:rPr>
          <w:ins w:id="930" w:author="Master Repository Process" w:date="2021-09-19T01:55:00Z"/>
        </w:rPr>
      </w:pPr>
      <w:ins w:id="931" w:author="Master Repository Process" w:date="2021-09-19T01:55:00Z">
        <w:r>
          <w:tab/>
          <w:t>(ii)</w:t>
        </w:r>
        <w:r>
          <w:tab/>
          <w:t>of courtrooms and other facilities,</w:t>
        </w:r>
      </w:ins>
    </w:p>
    <w:p>
      <w:pPr>
        <w:pStyle w:val="Indenta"/>
        <w:rPr>
          <w:ins w:id="932" w:author="Master Repository Process" w:date="2021-09-19T01:55:00Z"/>
        </w:rPr>
      </w:pPr>
      <w:ins w:id="933" w:author="Master Repository Process" w:date="2021-09-19T01:55:00Z">
        <w:r>
          <w:tab/>
        </w:r>
        <w:r>
          <w:tab/>
          <w:t>for the purpose of the referee;</w:t>
        </w:r>
      </w:ins>
    </w:p>
    <w:p>
      <w:pPr>
        <w:pStyle w:val="Indenta"/>
        <w:rPr>
          <w:ins w:id="934" w:author="Master Repository Process" w:date="2021-09-19T01:55:00Z"/>
        </w:rPr>
      </w:pPr>
      <w:ins w:id="935" w:author="Master Repository Process" w:date="2021-09-19T01:55:00Z">
        <w:r>
          <w:tab/>
          <w:t>(e)</w:t>
        </w:r>
        <w:r>
          <w:tab/>
          <w:t>vary or cancel a direction given under this subrule.</w:t>
        </w:r>
      </w:ins>
    </w:p>
    <w:p>
      <w:pPr>
        <w:pStyle w:val="Subsection"/>
        <w:rPr>
          <w:ins w:id="936" w:author="Master Repository Process" w:date="2021-09-19T01:55:00Z"/>
        </w:rPr>
      </w:pPr>
      <w:ins w:id="937" w:author="Master Repository Process" w:date="2021-09-19T01:55:00Z">
        <w:r>
          <w:tab/>
          <w:t>(3)</w:t>
        </w:r>
        <w:r>
          <w:tab/>
          <w:t>The judge, master or registrar making the direction or the case manager for the case may —</w:t>
        </w:r>
      </w:ins>
    </w:p>
    <w:p>
      <w:pPr>
        <w:pStyle w:val="Indenta"/>
        <w:rPr>
          <w:ins w:id="938" w:author="Master Repository Process" w:date="2021-09-19T01:55:00Z"/>
        </w:rPr>
      </w:pPr>
      <w:ins w:id="939" w:author="Master Repository Process" w:date="2021-09-19T01:55:00Z">
        <w:r>
          <w:tab/>
          <w:t>(a)</w:t>
        </w:r>
        <w:r>
          <w:tab/>
          <w:t>determine the amount of the fees to be paid to the referee; and</w:t>
        </w:r>
      </w:ins>
    </w:p>
    <w:p>
      <w:pPr>
        <w:pStyle w:val="Indenta"/>
        <w:rPr>
          <w:ins w:id="940" w:author="Master Repository Process" w:date="2021-09-19T01:55:00Z"/>
        </w:rPr>
      </w:pPr>
      <w:ins w:id="941" w:author="Master Repository Process" w:date="2021-09-19T01:55:00Z">
        <w:r>
          <w:tab/>
          <w:t>(b)</w:t>
        </w:r>
        <w:r>
          <w:tab/>
          <w:t>direct how, when and by whom the whole or any part of the fees referred to in paragraph (a) are to be paid.</w:t>
        </w:r>
      </w:ins>
    </w:p>
    <w:p>
      <w:pPr>
        <w:pStyle w:val="Subsection"/>
        <w:rPr>
          <w:ins w:id="942" w:author="Master Repository Process" w:date="2021-09-19T01:55:00Z"/>
        </w:rPr>
      </w:pPr>
      <w:ins w:id="943" w:author="Master Repository Process" w:date="2021-09-19T01:55:00Z">
        <w:r>
          <w:tab/>
          <w:t>(4)</w:t>
        </w:r>
        <w:r>
          <w:tab/>
          <w:t>Evidence before the referee —</w:t>
        </w:r>
      </w:ins>
    </w:p>
    <w:p>
      <w:pPr>
        <w:pStyle w:val="Indenta"/>
        <w:rPr>
          <w:ins w:id="944" w:author="Master Repository Process" w:date="2021-09-19T01:55:00Z"/>
        </w:rPr>
      </w:pPr>
      <w:ins w:id="945" w:author="Master Repository Process" w:date="2021-09-19T01:55:00Z">
        <w:r>
          <w:tab/>
          <w:t>(a)</w:t>
        </w:r>
        <w:r>
          <w:tab/>
          <w:t>may be given orally or in writing; and</w:t>
        </w:r>
      </w:ins>
    </w:p>
    <w:p>
      <w:pPr>
        <w:pStyle w:val="Indenta"/>
        <w:rPr>
          <w:ins w:id="946" w:author="Master Repository Process" w:date="2021-09-19T01:55:00Z"/>
        </w:rPr>
      </w:pPr>
      <w:ins w:id="947" w:author="Master Repository Process" w:date="2021-09-19T01:55:00Z">
        <w:r>
          <w:tab/>
          <w:t>(b)</w:t>
        </w:r>
        <w:r>
          <w:tab/>
          <w:t>must, if the referee so requires, be given on oath or affirmation.</w:t>
        </w:r>
      </w:ins>
    </w:p>
    <w:p>
      <w:pPr>
        <w:pStyle w:val="Subsection"/>
        <w:rPr>
          <w:ins w:id="948" w:author="Master Repository Process" w:date="2021-09-19T01:55:00Z"/>
        </w:rPr>
      </w:pPr>
      <w:ins w:id="949" w:author="Master Repository Process" w:date="2021-09-19T01:55:00Z">
        <w:r>
          <w:tab/>
          <w:t>(5)</w:t>
        </w:r>
        <w:r>
          <w:tab/>
          <w:t>Evidence additional to the evidence taken before the referee cannot be adduced before the Court except with the leave of the Court.</w:t>
        </w:r>
      </w:ins>
    </w:p>
    <w:p>
      <w:pPr>
        <w:pStyle w:val="Footnotesection"/>
        <w:rPr>
          <w:ins w:id="950" w:author="Master Repository Process" w:date="2021-09-19T01:55:00Z"/>
        </w:rPr>
      </w:pPr>
      <w:bookmarkStart w:id="951" w:name="_Toc195932554"/>
      <w:bookmarkStart w:id="952" w:name="_Toc195934172"/>
      <w:bookmarkStart w:id="953" w:name="_Toc195939156"/>
      <w:bookmarkStart w:id="954" w:name="_Toc195939207"/>
      <w:bookmarkStart w:id="955" w:name="_Toc195939580"/>
      <w:bookmarkStart w:id="956" w:name="_Toc195945646"/>
      <w:bookmarkStart w:id="957" w:name="_Toc195945699"/>
      <w:bookmarkStart w:id="958" w:name="_Toc195947166"/>
      <w:bookmarkStart w:id="959" w:name="_Toc196044449"/>
      <w:bookmarkStart w:id="960" w:name="_Toc196044510"/>
      <w:bookmarkStart w:id="961" w:name="_Toc196044997"/>
      <w:bookmarkStart w:id="962" w:name="_Toc196045058"/>
      <w:bookmarkStart w:id="963" w:name="_Toc196106140"/>
      <w:bookmarkStart w:id="964" w:name="_Toc196107963"/>
      <w:bookmarkStart w:id="965" w:name="_Toc196110009"/>
      <w:bookmarkStart w:id="966" w:name="_Toc196551269"/>
      <w:bookmarkStart w:id="967" w:name="_Toc197146709"/>
      <w:bookmarkStart w:id="968" w:name="_Toc197332091"/>
      <w:bookmarkStart w:id="969" w:name="_Toc198438300"/>
      <w:bookmarkStart w:id="970" w:name="_Toc201384142"/>
      <w:bookmarkStart w:id="971" w:name="_Toc201384586"/>
      <w:bookmarkStart w:id="972" w:name="_Toc201569268"/>
      <w:bookmarkStart w:id="973" w:name="_Toc207519079"/>
      <w:bookmarkStart w:id="974" w:name="_Toc207519360"/>
      <w:bookmarkStart w:id="975" w:name="_Toc208204817"/>
      <w:bookmarkStart w:id="976" w:name="_Toc215315588"/>
      <w:bookmarkStart w:id="977" w:name="_Toc215315658"/>
      <w:bookmarkStart w:id="978" w:name="_Toc215315748"/>
      <w:bookmarkStart w:id="979" w:name="_Toc215367102"/>
      <w:bookmarkStart w:id="980" w:name="_Toc215564512"/>
      <w:bookmarkStart w:id="981" w:name="_Toc215570546"/>
      <w:bookmarkStart w:id="982" w:name="_Toc215570838"/>
      <w:bookmarkStart w:id="983" w:name="_Toc215634806"/>
      <w:bookmarkStart w:id="984" w:name="_Toc215639139"/>
      <w:bookmarkStart w:id="985" w:name="_Toc215639866"/>
      <w:bookmarkStart w:id="986" w:name="_Toc215640729"/>
      <w:bookmarkStart w:id="987" w:name="_Toc215997849"/>
      <w:bookmarkStart w:id="988" w:name="_Toc216151958"/>
      <w:bookmarkStart w:id="989" w:name="_Toc216155519"/>
      <w:bookmarkStart w:id="990" w:name="_Toc216598799"/>
      <w:bookmarkStart w:id="991" w:name="_Toc218393360"/>
      <w:bookmarkStart w:id="992" w:name="_Toc224978830"/>
      <w:bookmarkStart w:id="993" w:name="_Toc224979165"/>
      <w:bookmarkStart w:id="994" w:name="_Toc224979299"/>
      <w:bookmarkStart w:id="995" w:name="_Toc225581233"/>
      <w:bookmarkStart w:id="996" w:name="_Toc225582766"/>
      <w:bookmarkStart w:id="997" w:name="_Toc225588287"/>
      <w:bookmarkStart w:id="998" w:name="_Toc225590282"/>
      <w:bookmarkStart w:id="999" w:name="_Toc225590501"/>
      <w:bookmarkStart w:id="1000" w:name="_Toc225593111"/>
      <w:bookmarkStart w:id="1001" w:name="_Toc225651733"/>
      <w:bookmarkStart w:id="1002" w:name="_Toc225652015"/>
      <w:bookmarkStart w:id="1003" w:name="_Toc225677509"/>
      <w:bookmarkStart w:id="1004" w:name="_Toc225678481"/>
      <w:bookmarkStart w:id="1005" w:name="_Toc225736604"/>
      <w:bookmarkStart w:id="1006" w:name="_Toc225736683"/>
      <w:bookmarkStart w:id="1007" w:name="_Toc225739407"/>
      <w:bookmarkStart w:id="1008" w:name="_Toc225741894"/>
      <w:bookmarkStart w:id="1009" w:name="_Toc225742611"/>
      <w:bookmarkStart w:id="1010" w:name="_Toc225743278"/>
      <w:bookmarkStart w:id="1011" w:name="_Toc226858152"/>
      <w:bookmarkStart w:id="1012" w:name="_Toc226883654"/>
      <w:bookmarkStart w:id="1013" w:name="_Toc226885510"/>
      <w:bookmarkStart w:id="1014" w:name="_Toc226886063"/>
      <w:bookmarkStart w:id="1015" w:name="_Toc226888019"/>
      <w:bookmarkStart w:id="1016" w:name="_Toc226888757"/>
      <w:bookmarkStart w:id="1017" w:name="_Toc226954859"/>
      <w:bookmarkStart w:id="1018" w:name="_Toc226960664"/>
      <w:bookmarkStart w:id="1019" w:name="_Toc226960966"/>
      <w:bookmarkStart w:id="1020" w:name="_Toc226972708"/>
      <w:bookmarkStart w:id="1021" w:name="_Toc226973641"/>
      <w:bookmarkStart w:id="1022" w:name="_Toc227029948"/>
      <w:bookmarkStart w:id="1023" w:name="_Toc227030577"/>
      <w:bookmarkStart w:id="1024" w:name="_Toc227030813"/>
      <w:bookmarkStart w:id="1025" w:name="_Toc234646506"/>
      <w:bookmarkStart w:id="1026" w:name="_Toc234650138"/>
      <w:bookmarkStart w:id="1027" w:name="_Toc234650573"/>
      <w:bookmarkStart w:id="1028" w:name="_Toc234650850"/>
      <w:bookmarkStart w:id="1029" w:name="_Toc234653898"/>
      <w:bookmarkStart w:id="1030" w:name="_Toc240182917"/>
      <w:bookmarkStart w:id="1031" w:name="_Toc240183771"/>
      <w:bookmarkStart w:id="1032" w:name="_Toc240183849"/>
      <w:bookmarkStart w:id="1033" w:name="_Toc243292168"/>
      <w:bookmarkStart w:id="1034" w:name="_Toc243293830"/>
      <w:bookmarkStart w:id="1035" w:name="_Toc243457691"/>
      <w:bookmarkStart w:id="1036" w:name="_Toc243459607"/>
      <w:bookmarkStart w:id="1037" w:name="_Toc243459793"/>
      <w:bookmarkStart w:id="1038" w:name="_Toc243460365"/>
      <w:bookmarkStart w:id="1039" w:name="_Toc243460590"/>
      <w:bookmarkStart w:id="1040" w:name="_Toc246483725"/>
      <w:bookmarkStart w:id="1041" w:name="_Toc246483810"/>
      <w:bookmarkStart w:id="1042" w:name="_Toc246487048"/>
      <w:bookmarkStart w:id="1043" w:name="_Toc246487147"/>
      <w:bookmarkStart w:id="1044" w:name="_Toc246492190"/>
      <w:bookmarkStart w:id="1045" w:name="_Toc246493087"/>
      <w:bookmarkStart w:id="1046" w:name="_Toc246741281"/>
      <w:bookmarkStart w:id="1047" w:name="_Toc248307533"/>
      <w:bookmarkStart w:id="1048" w:name="_Toc248307709"/>
      <w:bookmarkStart w:id="1049" w:name="_Toc248308105"/>
      <w:bookmarkStart w:id="1050" w:name="_Toc255826252"/>
      <w:bookmarkStart w:id="1051" w:name="_Toc255832288"/>
      <w:bookmarkStart w:id="1052" w:name="_Toc255832534"/>
      <w:bookmarkStart w:id="1053" w:name="_Toc255892476"/>
      <w:bookmarkStart w:id="1054" w:name="_Toc255892991"/>
      <w:bookmarkStart w:id="1055" w:name="_Toc255977442"/>
      <w:bookmarkStart w:id="1056" w:name="_Toc255979525"/>
      <w:bookmarkStart w:id="1057" w:name="_Toc255981522"/>
      <w:bookmarkStart w:id="1058" w:name="_Toc256080935"/>
      <w:bookmarkStart w:id="1059" w:name="_Toc256081206"/>
      <w:bookmarkStart w:id="1060" w:name="_Toc263413376"/>
      <w:bookmarkStart w:id="1061" w:name="_Toc263416563"/>
      <w:bookmarkStart w:id="1062" w:name="_Toc263417091"/>
      <w:bookmarkStart w:id="1063" w:name="_Toc263417177"/>
      <w:bookmarkStart w:id="1064" w:name="_Toc263417275"/>
      <w:bookmarkStart w:id="1065" w:name="_Toc268087790"/>
      <w:bookmarkStart w:id="1066" w:name="_Toc196044992"/>
      <w:bookmarkStart w:id="1067" w:name="_Toc196045053"/>
      <w:bookmarkStart w:id="1068" w:name="_Toc196106135"/>
      <w:bookmarkStart w:id="1069" w:name="_Toc196107958"/>
      <w:bookmarkStart w:id="1070" w:name="_Toc196110004"/>
      <w:bookmarkStart w:id="1071" w:name="_Toc196551264"/>
      <w:bookmarkStart w:id="1072" w:name="_Toc197146704"/>
      <w:bookmarkStart w:id="1073" w:name="_Toc197332086"/>
      <w:bookmarkStart w:id="1074" w:name="_Toc198438295"/>
      <w:bookmarkStart w:id="1075" w:name="_Toc201384137"/>
      <w:bookmarkStart w:id="1076" w:name="_Toc201384581"/>
      <w:bookmarkStart w:id="1077" w:name="_Toc201569263"/>
      <w:bookmarkStart w:id="1078" w:name="_Toc207519074"/>
      <w:bookmarkStart w:id="1079" w:name="_Toc207519355"/>
      <w:bookmarkStart w:id="1080" w:name="_Toc208204812"/>
      <w:bookmarkStart w:id="1081" w:name="_Toc215315583"/>
      <w:bookmarkStart w:id="1082" w:name="_Toc215315653"/>
      <w:bookmarkStart w:id="1083" w:name="_Toc215315743"/>
      <w:bookmarkStart w:id="1084" w:name="_Toc215367097"/>
      <w:ins w:id="1085" w:author="Master Repository Process" w:date="2021-09-19T01:55:00Z">
        <w:r>
          <w:tab/>
          <w:t>[Rule 9 inserted in Gazette 28 Jul 2010 p. 3450-1.]</w:t>
        </w:r>
      </w:ins>
    </w:p>
    <w:p>
      <w:pPr>
        <w:pStyle w:val="Heading3"/>
        <w:rPr>
          <w:ins w:id="1086" w:author="Master Repository Process" w:date="2021-09-19T01:55:00Z"/>
        </w:rPr>
      </w:pPr>
      <w:bookmarkStart w:id="1087" w:name="_Toc268102338"/>
      <w:bookmarkStart w:id="1088" w:name="_Toc268163872"/>
      <w:ins w:id="1089" w:author="Master Repository Process" w:date="2021-09-19T01:55:00Z">
        <w:r>
          <w:rPr>
            <w:rStyle w:val="CharDivNo"/>
          </w:rPr>
          <w:t>Division 3</w:t>
        </w:r>
        <w:r>
          <w:t> — </w:t>
        </w:r>
        <w:r>
          <w:rPr>
            <w:rStyle w:val="CharDivText"/>
          </w:rPr>
          <w:t>Cases on the CMC List</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87"/>
        <w:bookmarkEnd w:id="1088"/>
      </w:ins>
    </w:p>
    <w:p>
      <w:pPr>
        <w:pStyle w:val="Footnoteheading"/>
        <w:rPr>
          <w:ins w:id="1090" w:author="Master Repository Process" w:date="2021-09-19T01:55:00Z"/>
        </w:rPr>
      </w:pPr>
      <w:bookmarkStart w:id="1091" w:name="_Toc263417276"/>
      <w:bookmarkStart w:id="1092" w:name="_Toc268087791"/>
      <w:ins w:id="1093" w:author="Master Repository Process" w:date="2021-09-19T01:55:00Z">
        <w:r>
          <w:tab/>
          <w:t>[Heading inserted in Gazette 28 Jul 2010 p. 3451.]</w:t>
        </w:r>
      </w:ins>
    </w:p>
    <w:p>
      <w:pPr>
        <w:pStyle w:val="Heading5"/>
        <w:rPr>
          <w:ins w:id="1094" w:author="Master Repository Process" w:date="2021-09-19T01:55:00Z"/>
        </w:rPr>
      </w:pPr>
      <w:bookmarkStart w:id="1095" w:name="_Toc268163873"/>
      <w:ins w:id="1096" w:author="Master Repository Process" w:date="2021-09-19T01:55:00Z">
        <w:r>
          <w:rPr>
            <w:rStyle w:val="CharSectno"/>
          </w:rPr>
          <w:t>10</w:t>
        </w:r>
        <w:r>
          <w:t>.</w:t>
        </w:r>
        <w:r>
          <w:tab/>
          <w:t>Application of this Division</w:t>
        </w:r>
        <w:bookmarkEnd w:id="1091"/>
        <w:bookmarkEnd w:id="1092"/>
        <w:bookmarkEnd w:id="1095"/>
      </w:ins>
    </w:p>
    <w:p>
      <w:pPr>
        <w:pStyle w:val="Subsection"/>
        <w:rPr>
          <w:ins w:id="1097" w:author="Master Repository Process" w:date="2021-09-19T01:55:00Z"/>
        </w:rPr>
      </w:pPr>
      <w:ins w:id="1098" w:author="Master Repository Process" w:date="2021-09-19T01:55:00Z">
        <w:r>
          <w:tab/>
        </w:r>
        <w:r>
          <w:tab/>
          <w:t>This Division applies to every CMC List case unless and to the extent it is ordered otherwise by a CMC List judge.</w:t>
        </w:r>
      </w:ins>
    </w:p>
    <w:p>
      <w:pPr>
        <w:pStyle w:val="Footnotesection"/>
        <w:rPr>
          <w:ins w:id="1099" w:author="Master Repository Process" w:date="2021-09-19T01:55:00Z"/>
        </w:rPr>
      </w:pPr>
      <w:bookmarkStart w:id="1100" w:name="_Toc263417277"/>
      <w:bookmarkStart w:id="1101" w:name="_Toc268087792"/>
      <w:ins w:id="1102" w:author="Master Repository Process" w:date="2021-09-19T01:55:00Z">
        <w:r>
          <w:tab/>
          <w:t>[Rule 10 inserted in Gazette 28 Jul 2010 p. 3451.]</w:t>
        </w:r>
      </w:ins>
    </w:p>
    <w:p>
      <w:pPr>
        <w:pStyle w:val="Heading5"/>
        <w:rPr>
          <w:ins w:id="1103" w:author="Master Repository Process" w:date="2021-09-19T01:55:00Z"/>
        </w:rPr>
      </w:pPr>
      <w:bookmarkStart w:id="1104" w:name="_Toc268163874"/>
      <w:ins w:id="1105" w:author="Master Repository Process" w:date="2021-09-19T01:55:00Z">
        <w:r>
          <w:rPr>
            <w:rStyle w:val="CharSectno"/>
          </w:rPr>
          <w:t>11</w:t>
        </w:r>
        <w:r>
          <w:t>.</w:t>
        </w:r>
        <w:r>
          <w:tab/>
          <w:t>Cases on the CMC List</w:t>
        </w:r>
        <w:bookmarkEnd w:id="1100"/>
        <w:bookmarkEnd w:id="1101"/>
        <w:bookmarkEnd w:id="1104"/>
      </w:ins>
    </w:p>
    <w:p>
      <w:pPr>
        <w:pStyle w:val="Subsection"/>
        <w:rPr>
          <w:ins w:id="1106" w:author="Master Repository Process" w:date="2021-09-19T01:55:00Z"/>
        </w:rPr>
      </w:pPr>
      <w:ins w:id="1107" w:author="Master Repository Process" w:date="2021-09-19T01:55:00Z">
        <w:r>
          <w:tab/>
        </w:r>
        <w:r>
          <w:tab/>
          <w:t>These cases are on the CMC List —</w:t>
        </w:r>
      </w:ins>
    </w:p>
    <w:p>
      <w:pPr>
        <w:pStyle w:val="Indenta"/>
        <w:rPr>
          <w:ins w:id="1108" w:author="Master Repository Process" w:date="2021-09-19T01:55:00Z"/>
        </w:rPr>
      </w:pPr>
      <w:ins w:id="1109" w:author="Master Repository Process" w:date="2021-09-19T01:55:00Z">
        <w:r>
          <w:tab/>
          <w:t>(a)</w:t>
        </w:r>
        <w:r>
          <w:tab/>
          <w:t>any case in which defamation is alleged;</w:t>
        </w:r>
      </w:ins>
    </w:p>
    <w:p>
      <w:pPr>
        <w:pStyle w:val="Indenta"/>
        <w:rPr>
          <w:ins w:id="1110" w:author="Master Repository Process" w:date="2021-09-19T01:55:00Z"/>
        </w:rPr>
      </w:pPr>
      <w:ins w:id="1111" w:author="Master Repository Process" w:date="2021-09-19T01:55:00Z">
        <w:r>
          <w:tab/>
          <w:t>(b)</w:t>
        </w:r>
        <w:r>
          <w:tab/>
          <w:t>any case that is ordered to be on the list under rule 13;</w:t>
        </w:r>
      </w:ins>
    </w:p>
    <w:p>
      <w:pPr>
        <w:pStyle w:val="Indenta"/>
        <w:rPr>
          <w:ins w:id="1112" w:author="Master Repository Process" w:date="2021-09-19T01:55:00Z"/>
        </w:rPr>
      </w:pPr>
      <w:ins w:id="1113" w:author="Master Repository Process" w:date="2021-09-19T01:55:00Z">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ins>
    </w:p>
    <w:p>
      <w:pPr>
        <w:pStyle w:val="Footnotesection"/>
        <w:rPr>
          <w:ins w:id="1114" w:author="Master Repository Process" w:date="2021-09-19T01:55:00Z"/>
        </w:rPr>
      </w:pPr>
      <w:bookmarkStart w:id="1115" w:name="_Toc171393854"/>
      <w:bookmarkStart w:id="1116" w:name="_Toc263417278"/>
      <w:bookmarkStart w:id="1117" w:name="_Toc268087793"/>
      <w:ins w:id="1118" w:author="Master Repository Process" w:date="2021-09-19T01:55:00Z">
        <w:r>
          <w:tab/>
          <w:t>[Rule 11 inserted in Gazette 28 Jul 2010 p. 3451-2.]</w:t>
        </w:r>
      </w:ins>
    </w:p>
    <w:p>
      <w:pPr>
        <w:pStyle w:val="Heading5"/>
        <w:rPr>
          <w:ins w:id="1119" w:author="Master Repository Process" w:date="2021-09-19T01:55:00Z"/>
        </w:rPr>
      </w:pPr>
      <w:bookmarkStart w:id="1120" w:name="_Toc268163875"/>
      <w:ins w:id="1121" w:author="Master Repository Process" w:date="2021-09-19T01:55:00Z">
        <w:r>
          <w:rPr>
            <w:rStyle w:val="CharSectno"/>
          </w:rPr>
          <w:t>12</w:t>
        </w:r>
        <w:r>
          <w:t>.</w:t>
        </w:r>
        <w:r>
          <w:tab/>
          <w:t>Headings to documents</w:t>
        </w:r>
        <w:bookmarkEnd w:id="1115"/>
        <w:bookmarkEnd w:id="1116"/>
        <w:bookmarkEnd w:id="1117"/>
        <w:bookmarkEnd w:id="1120"/>
      </w:ins>
    </w:p>
    <w:p>
      <w:pPr>
        <w:pStyle w:val="Subsection"/>
        <w:rPr>
          <w:ins w:id="1122" w:author="Master Repository Process" w:date="2021-09-19T01:55:00Z"/>
        </w:rPr>
      </w:pPr>
      <w:ins w:id="1123" w:author="Master Repository Process" w:date="2021-09-19T01:55:00Z">
        <w:r>
          <w:tab/>
        </w:r>
        <w:r>
          <w:tab/>
          <w:t>The heading of every document filed or issued in a CMC List case must include “Commercial and Managed Cases List” under “In the Supreme Court of Western Australia”.</w:t>
        </w:r>
      </w:ins>
    </w:p>
    <w:p>
      <w:pPr>
        <w:pStyle w:val="Footnotesection"/>
        <w:rPr>
          <w:ins w:id="1124" w:author="Master Repository Process" w:date="2021-09-19T01:55:00Z"/>
        </w:rPr>
      </w:pPr>
      <w:bookmarkStart w:id="1125" w:name="_Toc263417279"/>
      <w:bookmarkStart w:id="1126" w:name="_Toc268087794"/>
      <w:ins w:id="1127" w:author="Master Repository Process" w:date="2021-09-19T01:55:00Z">
        <w:r>
          <w:tab/>
          <w:t>[Rule 12 inserted in Gazette 28 Jul 2010 p. 3452.]</w:t>
        </w:r>
      </w:ins>
    </w:p>
    <w:p>
      <w:pPr>
        <w:pStyle w:val="Heading5"/>
        <w:rPr>
          <w:ins w:id="1128" w:author="Master Repository Process" w:date="2021-09-19T01:55:00Z"/>
        </w:rPr>
      </w:pPr>
      <w:bookmarkStart w:id="1129" w:name="_Toc268163876"/>
      <w:ins w:id="1130" w:author="Master Repository Process" w:date="2021-09-19T01:55:00Z">
        <w:r>
          <w:rPr>
            <w:rStyle w:val="CharSectno"/>
          </w:rPr>
          <w:t>13</w:t>
        </w:r>
        <w:r>
          <w:t>.</w:t>
        </w:r>
        <w:r>
          <w:tab/>
          <w:t>CMC List judge may order case to be on or taken off CMC List</w:t>
        </w:r>
        <w:bookmarkEnd w:id="1125"/>
        <w:bookmarkEnd w:id="1126"/>
        <w:bookmarkEnd w:id="1129"/>
      </w:ins>
    </w:p>
    <w:p>
      <w:pPr>
        <w:pStyle w:val="Subsection"/>
        <w:rPr>
          <w:ins w:id="1131" w:author="Master Repository Process" w:date="2021-09-19T01:55:00Z"/>
        </w:rPr>
      </w:pPr>
      <w:ins w:id="1132" w:author="Master Repository Process" w:date="2021-09-19T01:55:00Z">
        <w:r>
          <w:tab/>
          <w:t>(1)</w:t>
        </w:r>
        <w:r>
          <w:tab/>
          <w:t>Only a CMC List judge can order that a case be admitted to or taken off the CMC List.</w:t>
        </w:r>
      </w:ins>
    </w:p>
    <w:p>
      <w:pPr>
        <w:pStyle w:val="Subsection"/>
        <w:rPr>
          <w:ins w:id="1133" w:author="Master Repository Process" w:date="2021-09-19T01:55:00Z"/>
        </w:rPr>
      </w:pPr>
      <w:ins w:id="1134" w:author="Master Repository Process" w:date="2021-09-19T01:55:00Z">
        <w:r>
          <w:tab/>
          <w:t>(2)</w:t>
        </w:r>
        <w:r>
          <w:tab/>
          <w:t>A CMC List judge, on his or her own initiative or on a request made under rule 14, may order a case to be admitted to the CMC List.</w:t>
        </w:r>
      </w:ins>
    </w:p>
    <w:p>
      <w:pPr>
        <w:pStyle w:val="Subsection"/>
        <w:rPr>
          <w:ins w:id="1135" w:author="Master Repository Process" w:date="2021-09-19T01:55:00Z"/>
        </w:rPr>
      </w:pPr>
      <w:ins w:id="1136" w:author="Master Repository Process" w:date="2021-09-19T01:55:00Z">
        <w:r>
          <w:tab/>
          <w:t>(3)</w:t>
        </w:r>
        <w:r>
          <w:tab/>
          <w:t xml:space="preserve">A CMC List judge, on his or her own initiative or on an application by a party, </w:t>
        </w:r>
        <w:r>
          <w:rPr>
            <w:snapToGrid w:val="0"/>
          </w:rPr>
          <w:t>may order a CMC List case to be taken off the list.</w:t>
        </w:r>
      </w:ins>
    </w:p>
    <w:p>
      <w:pPr>
        <w:pStyle w:val="Footnotesection"/>
        <w:rPr>
          <w:ins w:id="1137" w:author="Master Repository Process" w:date="2021-09-19T01:55:00Z"/>
        </w:rPr>
      </w:pPr>
      <w:bookmarkStart w:id="1138" w:name="_Toc171393855"/>
      <w:bookmarkStart w:id="1139" w:name="_Toc263417280"/>
      <w:bookmarkStart w:id="1140" w:name="_Toc268087795"/>
      <w:ins w:id="1141" w:author="Master Repository Process" w:date="2021-09-19T01:55:00Z">
        <w:r>
          <w:tab/>
          <w:t>[Rule 13 inserted in Gazette 28 Jul 2010 p. 3452.]</w:t>
        </w:r>
      </w:ins>
    </w:p>
    <w:p>
      <w:pPr>
        <w:pStyle w:val="Heading5"/>
        <w:rPr>
          <w:ins w:id="1142" w:author="Master Repository Process" w:date="2021-09-19T01:55:00Z"/>
        </w:rPr>
      </w:pPr>
      <w:bookmarkStart w:id="1143" w:name="_Toc268163877"/>
      <w:ins w:id="1144" w:author="Master Repository Process" w:date="2021-09-19T01:55:00Z">
        <w:r>
          <w:rPr>
            <w:rStyle w:val="CharSectno"/>
          </w:rPr>
          <w:t>14</w:t>
        </w:r>
        <w:r>
          <w:t>.</w:t>
        </w:r>
        <w:r>
          <w:tab/>
          <w:t>Asking for a case to be put on the CMC List</w:t>
        </w:r>
        <w:bookmarkEnd w:id="1138"/>
        <w:bookmarkEnd w:id="1139"/>
        <w:bookmarkEnd w:id="1140"/>
        <w:bookmarkEnd w:id="1143"/>
      </w:ins>
    </w:p>
    <w:p>
      <w:pPr>
        <w:pStyle w:val="Subsection"/>
        <w:rPr>
          <w:ins w:id="1145" w:author="Master Repository Process" w:date="2021-09-19T01:55:00Z"/>
        </w:rPr>
      </w:pPr>
      <w:ins w:id="1146" w:author="Master Repository Process" w:date="2021-09-19T01:55:00Z">
        <w:r>
          <w:tab/>
          <w:t>(1)</w:t>
        </w:r>
        <w:r>
          <w:tab/>
          <w:t>A party to a case may ask for an order that the case be admitted to the CMC List.</w:t>
        </w:r>
      </w:ins>
    </w:p>
    <w:p>
      <w:pPr>
        <w:pStyle w:val="Subsection"/>
        <w:rPr>
          <w:ins w:id="1147" w:author="Master Repository Process" w:date="2021-09-19T01:55:00Z"/>
        </w:rPr>
      </w:pPr>
      <w:ins w:id="1148" w:author="Master Repository Process" w:date="2021-09-19T01:55:00Z">
        <w:r>
          <w:tab/>
          <w:t>(2)</w:t>
        </w:r>
        <w:r>
          <w:tab/>
          <w:t>The request should ordinarily be made as soon as possible after the case is commenced and each party who is required to enter an appearance has done so.</w:t>
        </w:r>
      </w:ins>
    </w:p>
    <w:p>
      <w:pPr>
        <w:pStyle w:val="Subsection"/>
        <w:rPr>
          <w:ins w:id="1149" w:author="Master Repository Process" w:date="2021-09-19T01:55:00Z"/>
        </w:rPr>
      </w:pPr>
      <w:ins w:id="1150" w:author="Master Repository Process" w:date="2021-09-19T01:55:00Z">
        <w:r>
          <w:tab/>
          <w:t>(3)</w:t>
        </w:r>
        <w:r>
          <w:tab/>
          <w:t>The request must be made —</w:t>
        </w:r>
      </w:ins>
    </w:p>
    <w:p>
      <w:pPr>
        <w:pStyle w:val="Indenta"/>
        <w:rPr>
          <w:ins w:id="1151" w:author="Master Repository Process" w:date="2021-09-19T01:55:00Z"/>
        </w:rPr>
      </w:pPr>
      <w:ins w:id="1152" w:author="Master Repository Process" w:date="2021-09-19T01:55:00Z">
        <w:r>
          <w:tab/>
          <w:t>(a)</w:t>
        </w:r>
        <w:r>
          <w:tab/>
          <w:t xml:space="preserve">by filing a letter, addressed to the Central Office, containing — </w:t>
        </w:r>
      </w:ins>
    </w:p>
    <w:p>
      <w:pPr>
        <w:pStyle w:val="Indenti"/>
        <w:rPr>
          <w:ins w:id="1153" w:author="Master Repository Process" w:date="2021-09-19T01:55:00Z"/>
        </w:rPr>
      </w:pPr>
      <w:ins w:id="1154" w:author="Master Repository Process" w:date="2021-09-19T01:55:00Z">
        <w:r>
          <w:tab/>
          <w:t>(i)</w:t>
        </w:r>
        <w:r>
          <w:tab/>
          <w:t>the request; and</w:t>
        </w:r>
      </w:ins>
    </w:p>
    <w:p>
      <w:pPr>
        <w:pStyle w:val="Indenti"/>
        <w:rPr>
          <w:ins w:id="1155" w:author="Master Repository Process" w:date="2021-09-19T01:55:00Z"/>
        </w:rPr>
      </w:pPr>
      <w:ins w:id="1156" w:author="Master Repository Process" w:date="2021-09-19T01:55:00Z">
        <w:r>
          <w:tab/>
          <w:t>(ii)</w:t>
        </w:r>
        <w:r>
          <w:tab/>
          <w:t>the email address (if any) of each party to the case, other than a party who is required to enter an appearance and has not;</w:t>
        </w:r>
      </w:ins>
    </w:p>
    <w:p>
      <w:pPr>
        <w:pStyle w:val="Indenta"/>
        <w:rPr>
          <w:ins w:id="1157" w:author="Master Repository Process" w:date="2021-09-19T01:55:00Z"/>
        </w:rPr>
      </w:pPr>
      <w:ins w:id="1158" w:author="Master Repository Process" w:date="2021-09-19T01:55:00Z">
        <w:r>
          <w:tab/>
        </w:r>
        <w:r>
          <w:tab/>
          <w:t>and</w:t>
        </w:r>
      </w:ins>
    </w:p>
    <w:p>
      <w:pPr>
        <w:pStyle w:val="Indenta"/>
        <w:rPr>
          <w:ins w:id="1159" w:author="Master Repository Process" w:date="2021-09-19T01:55:00Z"/>
        </w:rPr>
      </w:pPr>
      <w:ins w:id="1160" w:author="Master Repository Process" w:date="2021-09-19T01:55:00Z">
        <w:r>
          <w:tab/>
          <w:t>(b)</w:t>
        </w:r>
        <w:r>
          <w:tab/>
          <w:t>serving a copy of the letter on each other party to the case, other than a party who is required to enter an appearance and has not.</w:t>
        </w:r>
      </w:ins>
    </w:p>
    <w:p>
      <w:pPr>
        <w:pStyle w:val="Subsection"/>
        <w:rPr>
          <w:ins w:id="1161" w:author="Master Repository Process" w:date="2021-09-19T01:55:00Z"/>
        </w:rPr>
      </w:pPr>
      <w:ins w:id="1162" w:author="Master Repository Process" w:date="2021-09-19T01:55:00Z">
        <w:r>
          <w:tab/>
          <w:t>(4)</w:t>
        </w:r>
        <w:r>
          <w:tab/>
          <w:t>The email addresses in the letter must comply with Order 71A rule 3.</w:t>
        </w:r>
      </w:ins>
    </w:p>
    <w:p>
      <w:pPr>
        <w:pStyle w:val="Subsection"/>
        <w:rPr>
          <w:ins w:id="1163" w:author="Master Repository Process" w:date="2021-09-19T01:55:00Z"/>
        </w:rPr>
      </w:pPr>
      <w:ins w:id="1164" w:author="Master Repository Process" w:date="2021-09-19T01:55:00Z">
        <w:r>
          <w:tab/>
          <w:t>(5)</w:t>
        </w:r>
        <w:r>
          <w:tab/>
          <w:t>A request made under this rule must be decided by a CMC List judge.</w:t>
        </w:r>
      </w:ins>
    </w:p>
    <w:p>
      <w:pPr>
        <w:pStyle w:val="Subsection"/>
        <w:rPr>
          <w:ins w:id="1165" w:author="Master Repository Process" w:date="2021-09-19T01:55:00Z"/>
        </w:rPr>
      </w:pPr>
      <w:ins w:id="1166" w:author="Master Repository Process" w:date="2021-09-19T01:55:00Z">
        <w:r>
          <w:tab/>
          <w:t>(6)</w:t>
        </w:r>
        <w:r>
          <w:tab/>
          <w:t>At the hearing of the request, the CMC List judge, if satisfied the case should be subject to this Division, may order the case be admitted to the CMC List unless a party shows cause why it should not be admitted.</w:t>
        </w:r>
      </w:ins>
    </w:p>
    <w:p>
      <w:pPr>
        <w:pStyle w:val="Footnotesection"/>
        <w:rPr>
          <w:ins w:id="1167" w:author="Master Repository Process" w:date="2021-09-19T01:55:00Z"/>
        </w:rPr>
      </w:pPr>
      <w:bookmarkStart w:id="1168" w:name="_Toc263417281"/>
      <w:bookmarkStart w:id="1169" w:name="_Toc268087796"/>
      <w:bookmarkStart w:id="1170" w:name="_Toc171393857"/>
      <w:ins w:id="1171" w:author="Master Repository Process" w:date="2021-09-19T01:55:00Z">
        <w:r>
          <w:tab/>
          <w:t>[Rule 14 inserted in Gazette 28 Jul 2010 p. 3452-3.]</w:t>
        </w:r>
      </w:ins>
    </w:p>
    <w:p>
      <w:pPr>
        <w:pStyle w:val="Heading5"/>
        <w:rPr>
          <w:ins w:id="1172" w:author="Master Repository Process" w:date="2021-09-19T01:55:00Z"/>
          <w:snapToGrid w:val="0"/>
        </w:rPr>
      </w:pPr>
      <w:bookmarkStart w:id="1173" w:name="_Toc268163878"/>
      <w:ins w:id="1174" w:author="Master Repository Process" w:date="2021-09-19T01:55:00Z">
        <w:r>
          <w:rPr>
            <w:rStyle w:val="CharSectno"/>
          </w:rPr>
          <w:t>15</w:t>
        </w:r>
        <w:r>
          <w:t>.</w:t>
        </w:r>
        <w:r>
          <w:tab/>
          <w:t>Interlocutory hearings</w:t>
        </w:r>
        <w:bookmarkEnd w:id="1168"/>
        <w:bookmarkEnd w:id="1169"/>
        <w:bookmarkEnd w:id="1173"/>
        <w:r>
          <w:t xml:space="preserve"> </w:t>
        </w:r>
        <w:bookmarkEnd w:id="1170"/>
      </w:ins>
    </w:p>
    <w:p>
      <w:pPr>
        <w:pStyle w:val="Subsection"/>
        <w:rPr>
          <w:ins w:id="1175" w:author="Master Repository Process" w:date="2021-09-19T01:55:00Z"/>
          <w:snapToGrid w:val="0"/>
        </w:rPr>
      </w:pPr>
      <w:ins w:id="1176" w:author="Master Repository Process" w:date="2021-09-19T01:55:00Z">
        <w:r>
          <w:tab/>
          <w:t>(1)</w:t>
        </w:r>
        <w:r>
          <w:tab/>
        </w:r>
        <w:r>
          <w:rPr>
            <w:snapToGrid w:val="0"/>
          </w:rPr>
          <w:t>The case manager of a CMC List case may hear any interlocutory matter relating to the case, or may refer the matter to another judge or master for hearing who has and may exercise all powers of the case manager.</w:t>
        </w:r>
      </w:ins>
    </w:p>
    <w:p>
      <w:pPr>
        <w:pStyle w:val="Subsection"/>
        <w:rPr>
          <w:ins w:id="1177" w:author="Master Repository Process" w:date="2021-09-19T01:55:00Z"/>
          <w:snapToGrid w:val="0"/>
        </w:rPr>
      </w:pPr>
      <w:ins w:id="1178" w:author="Master Repository Process" w:date="2021-09-19T01:55:00Z">
        <w:r>
          <w:rPr>
            <w:snapToGrid w:val="0"/>
          </w:rPr>
          <w:tab/>
          <w:t>(2)</w:t>
        </w:r>
        <w:r>
          <w:rPr>
            <w:snapToGrid w:val="0"/>
          </w:rPr>
          <w:tab/>
          <w:t>A party to a CMC List case who is represented by a practitioner need not attend an interlocutory hearing in the case unless subpoenaed or ordered to do so by the case manager.</w:t>
        </w:r>
      </w:ins>
    </w:p>
    <w:p>
      <w:pPr>
        <w:pStyle w:val="Footnotesection"/>
        <w:rPr>
          <w:ins w:id="1179" w:author="Master Repository Process" w:date="2021-09-19T01:55:00Z"/>
        </w:rPr>
      </w:pPr>
      <w:bookmarkStart w:id="1180" w:name="_Toc215564520"/>
      <w:bookmarkStart w:id="1181" w:name="_Toc215570554"/>
      <w:bookmarkStart w:id="1182" w:name="_Toc215570846"/>
      <w:bookmarkStart w:id="1183" w:name="_Toc215634814"/>
      <w:bookmarkStart w:id="1184" w:name="_Toc215639147"/>
      <w:bookmarkStart w:id="1185" w:name="_Toc215639874"/>
      <w:bookmarkStart w:id="1186" w:name="_Toc215640737"/>
      <w:bookmarkStart w:id="1187" w:name="_Toc215997857"/>
      <w:bookmarkStart w:id="1188" w:name="_Toc216151966"/>
      <w:bookmarkStart w:id="1189" w:name="_Toc216155527"/>
      <w:bookmarkStart w:id="1190" w:name="_Toc216598807"/>
      <w:bookmarkStart w:id="1191" w:name="_Toc218393368"/>
      <w:bookmarkStart w:id="1192" w:name="_Toc224978838"/>
      <w:bookmarkStart w:id="1193" w:name="_Toc224979173"/>
      <w:bookmarkStart w:id="1194" w:name="_Toc224979307"/>
      <w:bookmarkStart w:id="1195" w:name="_Toc225581241"/>
      <w:bookmarkStart w:id="1196" w:name="_Toc225582774"/>
      <w:bookmarkStart w:id="1197" w:name="_Toc225588295"/>
      <w:bookmarkStart w:id="1198" w:name="_Toc225590290"/>
      <w:bookmarkStart w:id="1199" w:name="_Toc225590509"/>
      <w:bookmarkStart w:id="1200" w:name="_Toc225593119"/>
      <w:bookmarkStart w:id="1201" w:name="_Toc225651741"/>
      <w:bookmarkStart w:id="1202" w:name="_Toc225652023"/>
      <w:bookmarkStart w:id="1203" w:name="_Toc225677517"/>
      <w:bookmarkStart w:id="1204" w:name="_Toc225678489"/>
      <w:bookmarkStart w:id="1205" w:name="_Toc225736612"/>
      <w:bookmarkStart w:id="1206" w:name="_Toc225736691"/>
      <w:bookmarkStart w:id="1207" w:name="_Toc225739415"/>
      <w:bookmarkStart w:id="1208" w:name="_Toc225741902"/>
      <w:bookmarkStart w:id="1209" w:name="_Toc225742619"/>
      <w:bookmarkStart w:id="1210" w:name="_Toc225743286"/>
      <w:bookmarkStart w:id="1211" w:name="_Toc226858160"/>
      <w:bookmarkStart w:id="1212" w:name="_Toc226883662"/>
      <w:bookmarkStart w:id="1213" w:name="_Toc226885518"/>
      <w:bookmarkStart w:id="1214" w:name="_Toc226886071"/>
      <w:bookmarkStart w:id="1215" w:name="_Toc226888027"/>
      <w:bookmarkStart w:id="1216" w:name="_Toc226888765"/>
      <w:bookmarkStart w:id="1217" w:name="_Toc226954867"/>
      <w:bookmarkStart w:id="1218" w:name="_Toc226960671"/>
      <w:bookmarkStart w:id="1219" w:name="_Toc226960973"/>
      <w:bookmarkStart w:id="1220" w:name="_Toc226972715"/>
      <w:bookmarkStart w:id="1221" w:name="_Toc226973648"/>
      <w:bookmarkStart w:id="1222" w:name="_Toc227029955"/>
      <w:bookmarkStart w:id="1223" w:name="_Toc227030584"/>
      <w:bookmarkStart w:id="1224" w:name="_Toc227030820"/>
      <w:bookmarkStart w:id="1225" w:name="_Toc234646513"/>
      <w:bookmarkStart w:id="1226" w:name="_Toc234650145"/>
      <w:bookmarkStart w:id="1227" w:name="_Toc234650580"/>
      <w:bookmarkStart w:id="1228" w:name="_Toc234650857"/>
      <w:bookmarkStart w:id="1229" w:name="_Toc234653905"/>
      <w:bookmarkStart w:id="1230" w:name="_Toc240182924"/>
      <w:bookmarkStart w:id="1231" w:name="_Toc240183778"/>
      <w:bookmarkStart w:id="1232" w:name="_Toc240183856"/>
      <w:bookmarkStart w:id="1233" w:name="_Toc243292175"/>
      <w:bookmarkStart w:id="1234" w:name="_Toc243293837"/>
      <w:bookmarkStart w:id="1235" w:name="_Toc243457698"/>
      <w:bookmarkStart w:id="1236" w:name="_Toc243459614"/>
      <w:bookmarkStart w:id="1237" w:name="_Toc243459800"/>
      <w:bookmarkStart w:id="1238" w:name="_Toc243460372"/>
      <w:bookmarkStart w:id="1239" w:name="_Toc243460597"/>
      <w:bookmarkStart w:id="1240" w:name="_Toc246483732"/>
      <w:bookmarkStart w:id="1241" w:name="_Toc246483817"/>
      <w:bookmarkStart w:id="1242" w:name="_Toc246487055"/>
      <w:bookmarkStart w:id="1243" w:name="_Toc246487154"/>
      <w:bookmarkStart w:id="1244" w:name="_Toc246492197"/>
      <w:bookmarkStart w:id="1245" w:name="_Toc246493094"/>
      <w:bookmarkStart w:id="1246" w:name="_Toc246741288"/>
      <w:bookmarkStart w:id="1247" w:name="_Toc248307540"/>
      <w:bookmarkStart w:id="1248" w:name="_Toc248307716"/>
      <w:bookmarkStart w:id="1249" w:name="_Toc248308112"/>
      <w:bookmarkStart w:id="1250" w:name="_Toc255826259"/>
      <w:bookmarkStart w:id="1251" w:name="_Toc255832295"/>
      <w:bookmarkStart w:id="1252" w:name="_Toc255832541"/>
      <w:bookmarkStart w:id="1253" w:name="_Toc255892483"/>
      <w:bookmarkStart w:id="1254" w:name="_Toc255892998"/>
      <w:bookmarkStart w:id="1255" w:name="_Toc255977449"/>
      <w:bookmarkStart w:id="1256" w:name="_Toc255979532"/>
      <w:bookmarkStart w:id="1257" w:name="_Toc255981529"/>
      <w:bookmarkStart w:id="1258" w:name="_Toc256080942"/>
      <w:bookmarkStart w:id="1259" w:name="_Toc256081213"/>
      <w:bookmarkStart w:id="1260" w:name="_Toc263413383"/>
      <w:bookmarkStart w:id="1261" w:name="_Toc263416570"/>
      <w:bookmarkStart w:id="1262" w:name="_Toc263417098"/>
      <w:bookmarkStart w:id="1263" w:name="_Toc263417184"/>
      <w:bookmarkStart w:id="1264" w:name="_Toc263417282"/>
      <w:bookmarkStart w:id="1265" w:name="_Toc268087797"/>
      <w:ins w:id="1266" w:author="Master Repository Process" w:date="2021-09-19T01:55:00Z">
        <w:r>
          <w:tab/>
          <w:t>[Rule 15 inserted in Gazette 28 Jul 2010 p. 3453.]</w:t>
        </w:r>
      </w:ins>
    </w:p>
    <w:p>
      <w:pPr>
        <w:pStyle w:val="Heading3"/>
        <w:rPr>
          <w:ins w:id="1267" w:author="Master Repository Process" w:date="2021-09-19T01:55:00Z"/>
        </w:rPr>
      </w:pPr>
      <w:bookmarkStart w:id="1268" w:name="_Toc268102345"/>
      <w:bookmarkStart w:id="1269" w:name="_Toc268163879"/>
      <w:ins w:id="1270" w:author="Master Repository Process" w:date="2021-09-19T01:55:00Z">
        <w:r>
          <w:rPr>
            <w:rStyle w:val="CharDivNo"/>
          </w:rPr>
          <w:t>Division 4</w:t>
        </w:r>
        <w:r>
          <w:t> — </w:t>
        </w:r>
        <w:r>
          <w:rPr>
            <w:rStyle w:val="CharDivText"/>
          </w:rPr>
          <w:t>Case</w:t>
        </w:r>
        <w:bookmarkEnd w:id="811"/>
        <w:bookmarkEnd w:id="812"/>
        <w:r>
          <w:rPr>
            <w:rStyle w:val="CharDivText"/>
          </w:rPr>
          <w:t>s not on the CMC List</w:t>
        </w:r>
        <w:bookmarkEnd w:id="865"/>
        <w:bookmarkEnd w:id="866"/>
        <w:bookmarkEnd w:id="867"/>
        <w:bookmarkEnd w:id="868"/>
        <w:bookmarkEnd w:id="869"/>
        <w:bookmarkEnd w:id="870"/>
        <w:bookmarkEnd w:id="871"/>
        <w:bookmarkEnd w:id="872"/>
        <w:bookmarkEnd w:id="873"/>
        <w:bookmarkEnd w:id="874"/>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8"/>
        <w:bookmarkEnd w:id="1269"/>
      </w:ins>
    </w:p>
    <w:p>
      <w:pPr>
        <w:pStyle w:val="Footnoteheading"/>
        <w:rPr>
          <w:ins w:id="1271" w:author="Master Repository Process" w:date="2021-09-19T01:55:00Z"/>
        </w:rPr>
      </w:pPr>
      <w:bookmarkStart w:id="1272" w:name="_Toc263417283"/>
      <w:bookmarkStart w:id="1273" w:name="_Toc268087798"/>
      <w:ins w:id="1274" w:author="Master Repository Process" w:date="2021-09-19T01:55:00Z">
        <w:r>
          <w:tab/>
          <w:t>[Heading inserted in Gazette 28 Jul 2010 p. 3453.]</w:t>
        </w:r>
      </w:ins>
    </w:p>
    <w:p>
      <w:pPr>
        <w:pStyle w:val="Heading5"/>
        <w:rPr>
          <w:ins w:id="1275" w:author="Master Repository Process" w:date="2021-09-19T01:55:00Z"/>
        </w:rPr>
      </w:pPr>
      <w:bookmarkStart w:id="1276" w:name="_Toc268163880"/>
      <w:ins w:id="1277" w:author="Master Repository Process" w:date="2021-09-19T01:55:00Z">
        <w:r>
          <w:rPr>
            <w:rStyle w:val="CharSectno"/>
          </w:rPr>
          <w:t>16</w:t>
        </w:r>
        <w:r>
          <w:t>.</w:t>
        </w:r>
        <w:r>
          <w:tab/>
          <w:t>Application of this Division</w:t>
        </w:r>
        <w:bookmarkEnd w:id="1272"/>
        <w:bookmarkEnd w:id="1273"/>
        <w:bookmarkEnd w:id="1276"/>
      </w:ins>
    </w:p>
    <w:p>
      <w:pPr>
        <w:pStyle w:val="Subsection"/>
        <w:rPr>
          <w:ins w:id="1278" w:author="Master Repository Process" w:date="2021-09-19T01:55:00Z"/>
        </w:rPr>
      </w:pPr>
      <w:ins w:id="1279" w:author="Master Repository Process" w:date="2021-09-19T01:55:00Z">
        <w:r>
          <w:tab/>
        </w:r>
        <w:r>
          <w:tab/>
          <w:t>This Division applies to every case that is not on the CMC List unless and to the extent it is ordered otherwise by a judge or master.</w:t>
        </w:r>
      </w:ins>
    </w:p>
    <w:p>
      <w:pPr>
        <w:pStyle w:val="Footnotesection"/>
        <w:rPr>
          <w:ins w:id="1280" w:author="Master Repository Process" w:date="2021-09-19T01:55:00Z"/>
        </w:rPr>
      </w:pPr>
      <w:bookmarkStart w:id="1281" w:name="_Toc263417284"/>
      <w:bookmarkStart w:id="1282" w:name="_Toc268087799"/>
      <w:ins w:id="1283" w:author="Master Repository Process" w:date="2021-09-19T01:55:00Z">
        <w:r>
          <w:tab/>
          <w:t>[Rule 16 inserted in Gazette 28 Jul 2010 p. 3453.]</w:t>
        </w:r>
      </w:ins>
    </w:p>
    <w:p>
      <w:pPr>
        <w:pStyle w:val="Heading5"/>
        <w:rPr>
          <w:ins w:id="1284" w:author="Master Repository Process" w:date="2021-09-19T01:55:00Z"/>
        </w:rPr>
      </w:pPr>
      <w:bookmarkStart w:id="1285" w:name="_Toc268163881"/>
      <w:ins w:id="1286" w:author="Master Repository Process" w:date="2021-09-19T01:55:00Z">
        <w:r>
          <w:rPr>
            <w:rStyle w:val="CharSectno"/>
          </w:rPr>
          <w:t>17</w:t>
        </w:r>
        <w:r>
          <w:t>.</w:t>
        </w:r>
        <w:r>
          <w:tab/>
          <w:t>Requesting interlocutory orders and case management directions</w:t>
        </w:r>
        <w:bookmarkEnd w:id="1281"/>
        <w:bookmarkEnd w:id="1282"/>
        <w:bookmarkEnd w:id="1285"/>
      </w:ins>
    </w:p>
    <w:p>
      <w:pPr>
        <w:pStyle w:val="Subsection"/>
        <w:rPr>
          <w:ins w:id="1287" w:author="Master Repository Process" w:date="2021-09-19T01:55:00Z"/>
        </w:rPr>
      </w:pPr>
      <w:ins w:id="1288" w:author="Master Repository Process" w:date="2021-09-19T01:55:00Z">
        <w:r>
          <w:tab/>
          <w:t>(1)</w:t>
        </w:r>
        <w:r>
          <w:tab/>
          <w:t>A party to a case may at any time ask a case manager for any or all of the following —</w:t>
        </w:r>
      </w:ins>
    </w:p>
    <w:p>
      <w:pPr>
        <w:pStyle w:val="Indenta"/>
        <w:rPr>
          <w:ins w:id="1289" w:author="Master Repository Process" w:date="2021-09-19T01:55:00Z"/>
        </w:rPr>
      </w:pPr>
      <w:ins w:id="1290" w:author="Master Repository Process" w:date="2021-09-19T01:55:00Z">
        <w:r>
          <w:tab/>
          <w:t>(a)</w:t>
        </w:r>
        <w:r>
          <w:tab/>
          <w:t>for any interlocutory order that the case manager has jurisdiction to make;</w:t>
        </w:r>
      </w:ins>
    </w:p>
    <w:p>
      <w:pPr>
        <w:pStyle w:val="Indenta"/>
        <w:rPr>
          <w:ins w:id="1291" w:author="Master Repository Process" w:date="2021-09-19T01:55:00Z"/>
        </w:rPr>
      </w:pPr>
      <w:ins w:id="1292" w:author="Master Repository Process" w:date="2021-09-19T01:55:00Z">
        <w:r>
          <w:tab/>
          <w:t>(b)</w:t>
        </w:r>
        <w:r>
          <w:tab/>
          <w:t>for a case management direction to be made under this Order;</w:t>
        </w:r>
      </w:ins>
    </w:p>
    <w:p>
      <w:pPr>
        <w:pStyle w:val="Indenta"/>
        <w:rPr>
          <w:ins w:id="1293" w:author="Master Repository Process" w:date="2021-09-19T01:55:00Z"/>
        </w:rPr>
      </w:pPr>
      <w:ins w:id="1294" w:author="Master Repository Process" w:date="2021-09-19T01:55:00Z">
        <w:r>
          <w:tab/>
          <w:t>(c)</w:t>
        </w:r>
        <w:r>
          <w:tab/>
          <w:t>to have a case management direction amended or cancelled.</w:t>
        </w:r>
      </w:ins>
    </w:p>
    <w:p>
      <w:pPr>
        <w:pStyle w:val="Subsection"/>
        <w:rPr>
          <w:ins w:id="1295" w:author="Master Repository Process" w:date="2021-09-19T01:55:00Z"/>
        </w:rPr>
      </w:pPr>
      <w:ins w:id="1296" w:author="Master Repository Process" w:date="2021-09-19T01:55:00Z">
        <w:r>
          <w:tab/>
          <w:t>(2)</w:t>
        </w:r>
        <w:r>
          <w:tab/>
          <w:t>The request must be made by giving a letter that details the order or direction wanted to the associate to the case manager, or if the case manager is not known, the Principal Registrar.</w:t>
        </w:r>
      </w:ins>
    </w:p>
    <w:p>
      <w:pPr>
        <w:pStyle w:val="Subsection"/>
        <w:rPr>
          <w:ins w:id="1297" w:author="Master Repository Process" w:date="2021-09-19T01:55:00Z"/>
        </w:rPr>
      </w:pPr>
      <w:ins w:id="1298" w:author="Master Repository Process" w:date="2021-09-19T01:55:00Z">
        <w:r>
          <w:tab/>
          <w:t>(3)</w:t>
        </w:r>
        <w:r>
          <w:tab/>
          <w:t>A case manager, on receipt of the request —</w:t>
        </w:r>
      </w:ins>
    </w:p>
    <w:p>
      <w:pPr>
        <w:pStyle w:val="Indenta"/>
        <w:rPr>
          <w:ins w:id="1299" w:author="Master Repository Process" w:date="2021-09-19T01:55:00Z"/>
        </w:rPr>
      </w:pPr>
      <w:ins w:id="1300" w:author="Master Repository Process" w:date="2021-09-19T01:55:00Z">
        <w:r>
          <w:tab/>
          <w:t>(a)</w:t>
        </w:r>
        <w:r>
          <w:tab/>
          <w:t xml:space="preserve">if the manager has jurisdiction to make the order or direction — </w:t>
        </w:r>
      </w:ins>
    </w:p>
    <w:p>
      <w:pPr>
        <w:pStyle w:val="Indenti"/>
        <w:rPr>
          <w:ins w:id="1301" w:author="Master Repository Process" w:date="2021-09-19T01:55:00Z"/>
        </w:rPr>
      </w:pPr>
      <w:ins w:id="1302" w:author="Master Repository Process" w:date="2021-09-19T01:55:00Z">
        <w:r>
          <w:tab/>
          <w:t>(i)</w:t>
        </w:r>
        <w:r>
          <w:tab/>
          <w:t>may deal with the request without requiring the parties to attend a hearing; or</w:t>
        </w:r>
      </w:ins>
    </w:p>
    <w:p>
      <w:pPr>
        <w:pStyle w:val="Indenti"/>
        <w:rPr>
          <w:ins w:id="1303" w:author="Master Repository Process" w:date="2021-09-19T01:55:00Z"/>
        </w:rPr>
      </w:pPr>
      <w:ins w:id="1304" w:author="Master Repository Process" w:date="2021-09-19T01:55:00Z">
        <w:r>
          <w:tab/>
          <w:t>(ii)</w:t>
        </w:r>
        <w:r>
          <w:tab/>
          <w:t>may deal with the request at any conference required by this Order or at the hearing of any other matter in the case and for that purpose may relist such a conference or matter;</w:t>
        </w:r>
      </w:ins>
    </w:p>
    <w:p>
      <w:pPr>
        <w:pStyle w:val="Indenta"/>
        <w:rPr>
          <w:ins w:id="1305" w:author="Master Repository Process" w:date="2021-09-19T01:55:00Z"/>
        </w:rPr>
      </w:pPr>
      <w:ins w:id="1306" w:author="Master Repository Process" w:date="2021-09-19T01:55:00Z">
        <w:r>
          <w:tab/>
        </w:r>
        <w:r>
          <w:tab/>
          <w:t>or</w:t>
        </w:r>
      </w:ins>
    </w:p>
    <w:p>
      <w:pPr>
        <w:pStyle w:val="Indenta"/>
        <w:rPr>
          <w:ins w:id="1307" w:author="Master Repository Process" w:date="2021-09-19T01:55:00Z"/>
        </w:rPr>
      </w:pPr>
      <w:ins w:id="1308" w:author="Master Repository Process" w:date="2021-09-19T01:55:00Z">
        <w:r>
          <w:tab/>
          <w:t>(b)</w:t>
        </w:r>
        <w:r>
          <w:tab/>
          <w:t>otherwise, may refer the request to a judge or master who has jurisdiction to make the order or direction.</w:t>
        </w:r>
      </w:ins>
    </w:p>
    <w:p>
      <w:pPr>
        <w:pStyle w:val="Footnotesection"/>
        <w:rPr>
          <w:ins w:id="1309" w:author="Master Repository Process" w:date="2021-09-19T01:55:00Z"/>
        </w:rPr>
      </w:pPr>
      <w:bookmarkStart w:id="1310" w:name="_Toc263417285"/>
      <w:bookmarkStart w:id="1311" w:name="_Toc268087800"/>
      <w:ins w:id="1312" w:author="Master Repository Process" w:date="2021-09-19T01:55:00Z">
        <w:r>
          <w:tab/>
          <w:t>[Rule 17 inserted in Gazette 28 Jul 2010 p. 3454.]</w:t>
        </w:r>
      </w:ins>
    </w:p>
    <w:p>
      <w:pPr>
        <w:pStyle w:val="Heading5"/>
        <w:rPr>
          <w:ins w:id="1313" w:author="Master Repository Process" w:date="2021-09-19T01:55:00Z"/>
        </w:rPr>
      </w:pPr>
      <w:bookmarkStart w:id="1314" w:name="_Toc268163882"/>
      <w:ins w:id="1315" w:author="Master Repository Process" w:date="2021-09-19T01:55:00Z">
        <w:r>
          <w:rPr>
            <w:rStyle w:val="CharSectno"/>
          </w:rPr>
          <w:t>18</w:t>
        </w:r>
        <w:r>
          <w:t>.</w:t>
        </w:r>
        <w:r>
          <w:tab/>
          <w:t>Status conference</w:t>
        </w:r>
        <w:bookmarkEnd w:id="1310"/>
        <w:bookmarkEnd w:id="1311"/>
        <w:bookmarkEnd w:id="1314"/>
      </w:ins>
    </w:p>
    <w:p>
      <w:pPr>
        <w:pStyle w:val="Subsection"/>
        <w:rPr>
          <w:ins w:id="1316" w:author="Master Repository Process" w:date="2021-09-19T01:55:00Z"/>
        </w:rPr>
      </w:pPr>
      <w:ins w:id="1317" w:author="Master Repository Process" w:date="2021-09-19T01:55:00Z">
        <w:r>
          <w:tab/>
          <w:t>(1)</w:t>
        </w:r>
        <w:r>
          <w:tab/>
          <w:t>A case manager shall summons all parties to a case to attend a status conference before a case manager.</w:t>
        </w:r>
      </w:ins>
    </w:p>
    <w:p>
      <w:pPr>
        <w:pStyle w:val="Subsection"/>
        <w:rPr>
          <w:ins w:id="1318" w:author="Master Repository Process" w:date="2021-09-19T01:55:00Z"/>
        </w:rPr>
      </w:pPr>
      <w:ins w:id="1319" w:author="Master Repository Process" w:date="2021-09-19T01:55:00Z">
        <w:r>
          <w:tab/>
          <w:t>(2)</w:t>
        </w:r>
        <w:r>
          <w:tab/>
          <w:t>The status conference must be held within 21 days after the first appearance is entered in the case or at a later time decided by a case manager.</w:t>
        </w:r>
      </w:ins>
    </w:p>
    <w:p>
      <w:pPr>
        <w:pStyle w:val="Subsection"/>
        <w:rPr>
          <w:ins w:id="1320" w:author="Master Repository Process" w:date="2021-09-19T01:55:00Z"/>
        </w:rPr>
      </w:pPr>
      <w:ins w:id="1321" w:author="Master Repository Process" w:date="2021-09-19T01:55:00Z">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ins>
    </w:p>
    <w:p>
      <w:pPr>
        <w:pStyle w:val="Subsection"/>
        <w:rPr>
          <w:ins w:id="1322" w:author="Master Repository Process" w:date="2021-09-19T01:55:00Z"/>
        </w:rPr>
      </w:pPr>
      <w:ins w:id="1323" w:author="Master Repository Process" w:date="2021-09-19T01:55:00Z">
        <w:r>
          <w:tab/>
          <w:t>(4)</w:t>
        </w:r>
        <w:r>
          <w:tab/>
          <w:t>The status conference shall be held even if, at the time of the conference, not all parties to the case have been served with the originating process or have entered appearances.</w:t>
        </w:r>
      </w:ins>
    </w:p>
    <w:p>
      <w:pPr>
        <w:pStyle w:val="Subsection"/>
        <w:rPr>
          <w:ins w:id="1324" w:author="Master Repository Process" w:date="2021-09-19T01:55:00Z"/>
        </w:rPr>
      </w:pPr>
      <w:ins w:id="1325" w:author="Master Repository Process" w:date="2021-09-19T01:55:00Z">
        <w:r>
          <w:tab/>
          <w:t>(5)</w:t>
        </w:r>
        <w:r>
          <w:tab/>
          <w:t>At the status conference the case manager is to review the documents on the Court file and inquire into these matters —</w:t>
        </w:r>
      </w:ins>
    </w:p>
    <w:p>
      <w:pPr>
        <w:pStyle w:val="Indenta"/>
        <w:rPr>
          <w:ins w:id="1326" w:author="Master Repository Process" w:date="2021-09-19T01:55:00Z"/>
        </w:rPr>
      </w:pPr>
      <w:ins w:id="1327" w:author="Master Repository Process" w:date="2021-09-19T01:55:00Z">
        <w:r>
          <w:tab/>
          <w:t>(a)</w:t>
        </w:r>
        <w:r>
          <w:tab/>
          <w:t>whether pleadings or any specified pleadings are necessary;</w:t>
        </w:r>
      </w:ins>
    </w:p>
    <w:p>
      <w:pPr>
        <w:pStyle w:val="Indenta"/>
        <w:rPr>
          <w:ins w:id="1328" w:author="Master Repository Process" w:date="2021-09-19T01:55:00Z"/>
        </w:rPr>
      </w:pPr>
      <w:ins w:id="1329" w:author="Master Repository Process" w:date="2021-09-19T01:55:00Z">
        <w:r>
          <w:tab/>
          <w:t>(b)</w:t>
        </w:r>
        <w:r>
          <w:tab/>
          <w:t>the state of the pleadings and whether the times prescribed by these Rules for pleadings are being complied with and if not, why;</w:t>
        </w:r>
      </w:ins>
    </w:p>
    <w:p>
      <w:pPr>
        <w:pStyle w:val="Indenta"/>
        <w:rPr>
          <w:ins w:id="1330" w:author="Master Repository Process" w:date="2021-09-19T01:55:00Z"/>
        </w:rPr>
      </w:pPr>
      <w:ins w:id="1331" w:author="Master Repository Process" w:date="2021-09-19T01:55:00Z">
        <w:r>
          <w:tab/>
          <w:t>(c)</w:t>
        </w:r>
        <w:r>
          <w:tab/>
          <w:t>whether any party intends to commence third party or similar proceedings under Order 19;</w:t>
        </w:r>
      </w:ins>
    </w:p>
    <w:p>
      <w:pPr>
        <w:pStyle w:val="Indenta"/>
        <w:rPr>
          <w:ins w:id="1332" w:author="Master Repository Process" w:date="2021-09-19T01:55:00Z"/>
        </w:rPr>
      </w:pPr>
      <w:ins w:id="1333" w:author="Master Repository Process" w:date="2021-09-19T01:55:00Z">
        <w:r>
          <w:tab/>
          <w:t>(d)</w:t>
        </w:r>
        <w:r>
          <w:tab/>
          <w:t>whether any party intends to require discovery and inspection under Order 26;</w:t>
        </w:r>
      </w:ins>
    </w:p>
    <w:p>
      <w:pPr>
        <w:pStyle w:val="Indenta"/>
        <w:rPr>
          <w:ins w:id="1334" w:author="Master Repository Process" w:date="2021-09-19T01:55:00Z"/>
        </w:rPr>
      </w:pPr>
      <w:ins w:id="1335" w:author="Master Repository Process" w:date="2021-09-19T01:55:00Z">
        <w:r>
          <w:tab/>
          <w:t>(e)</w:t>
        </w:r>
        <w:r>
          <w:tab/>
          <w:t>whether any party intends to interrogate under Order 27;</w:t>
        </w:r>
      </w:ins>
    </w:p>
    <w:p>
      <w:pPr>
        <w:pStyle w:val="Indenta"/>
        <w:rPr>
          <w:ins w:id="1336" w:author="Master Repository Process" w:date="2021-09-19T01:55:00Z"/>
        </w:rPr>
      </w:pPr>
      <w:ins w:id="1337" w:author="Master Repository Process" w:date="2021-09-19T01:55:00Z">
        <w:r>
          <w:tab/>
          <w:t>(f)</w:t>
        </w:r>
        <w:r>
          <w:tab/>
          <w:t>whether a conference of the parties with a mediator is needed and if so, when;</w:t>
        </w:r>
      </w:ins>
    </w:p>
    <w:p>
      <w:pPr>
        <w:pStyle w:val="Indenta"/>
        <w:rPr>
          <w:ins w:id="1338" w:author="Master Repository Process" w:date="2021-09-19T01:55:00Z"/>
        </w:rPr>
      </w:pPr>
      <w:ins w:id="1339" w:author="Master Repository Process" w:date="2021-09-19T01:55:00Z">
        <w:r>
          <w:tab/>
          <w:t>(g)</w:t>
        </w:r>
        <w:r>
          <w:tab/>
          <w:t>the likely length of the trial;</w:t>
        </w:r>
      </w:ins>
    </w:p>
    <w:p>
      <w:pPr>
        <w:pStyle w:val="Indenta"/>
        <w:rPr>
          <w:ins w:id="1340" w:author="Master Repository Process" w:date="2021-09-19T01:55:00Z"/>
        </w:rPr>
      </w:pPr>
      <w:ins w:id="1341" w:author="Master Repository Process" w:date="2021-09-19T01:55:00Z">
        <w:r>
          <w:tab/>
          <w:t>(h)</w:t>
        </w:r>
        <w:r>
          <w:tab/>
          <w:t>any other matter relevant to ensuring the case is managed in accordance with Order 1 rule 4B.</w:t>
        </w:r>
      </w:ins>
    </w:p>
    <w:p>
      <w:pPr>
        <w:pStyle w:val="Subsection"/>
        <w:rPr>
          <w:ins w:id="1342" w:author="Master Repository Process" w:date="2021-09-19T01:55:00Z"/>
        </w:rPr>
      </w:pPr>
      <w:ins w:id="1343" w:author="Master Repository Process" w:date="2021-09-19T01:55:00Z">
        <w:r>
          <w:tab/>
          <w:t>(6)</w:t>
        </w:r>
        <w:r>
          <w:tab/>
          <w:t>At the status conference the case manager may at the request of a party or the parties or on the manager’s own initiative —</w:t>
        </w:r>
      </w:ins>
    </w:p>
    <w:p>
      <w:pPr>
        <w:pStyle w:val="Indenta"/>
        <w:rPr>
          <w:ins w:id="1344" w:author="Master Repository Process" w:date="2021-09-19T01:55:00Z"/>
        </w:rPr>
      </w:pPr>
      <w:ins w:id="1345" w:author="Master Repository Process" w:date="2021-09-19T01:55:00Z">
        <w:r>
          <w:tab/>
          <w:t>(a)</w:t>
        </w:r>
        <w:r>
          <w:tab/>
          <w:t>make any interlocutory order the manager considers just;</w:t>
        </w:r>
      </w:ins>
    </w:p>
    <w:p>
      <w:pPr>
        <w:pStyle w:val="Indenta"/>
        <w:rPr>
          <w:ins w:id="1346" w:author="Master Repository Process" w:date="2021-09-19T01:55:00Z"/>
        </w:rPr>
      </w:pPr>
      <w:ins w:id="1347" w:author="Master Repository Process" w:date="2021-09-19T01:55:00Z">
        <w:r>
          <w:tab/>
          <w:t>(b)</w:t>
        </w:r>
        <w:r>
          <w:tab/>
          <w:t>make any case management direction the manager considers just;</w:t>
        </w:r>
      </w:ins>
    </w:p>
    <w:p>
      <w:pPr>
        <w:pStyle w:val="Indenta"/>
        <w:rPr>
          <w:ins w:id="1348" w:author="Master Repository Process" w:date="2021-09-19T01:55:00Z"/>
        </w:rPr>
      </w:pPr>
      <w:ins w:id="1349" w:author="Master Repository Process" w:date="2021-09-19T01:55:00Z">
        <w:r>
          <w:tab/>
          <w:t>(c)</w:t>
        </w:r>
        <w:r>
          <w:tab/>
          <w:t>make any enforcement order the manager considers just;</w:t>
        </w:r>
      </w:ins>
    </w:p>
    <w:p>
      <w:pPr>
        <w:pStyle w:val="Indenta"/>
        <w:rPr>
          <w:ins w:id="1350" w:author="Master Repository Process" w:date="2021-09-19T01:55:00Z"/>
        </w:rPr>
      </w:pPr>
      <w:ins w:id="1351" w:author="Master Repository Process" w:date="2021-09-19T01:55:00Z">
        <w:r>
          <w:tab/>
          <w:t>(d)</w:t>
        </w:r>
        <w:r>
          <w:tab/>
          <w:t>make an order that rule 19 does not apply to the case.</w:t>
        </w:r>
      </w:ins>
    </w:p>
    <w:p>
      <w:pPr>
        <w:pStyle w:val="Subsection"/>
        <w:rPr>
          <w:ins w:id="1352" w:author="Master Repository Process" w:date="2021-09-19T01:55:00Z"/>
        </w:rPr>
      </w:pPr>
      <w:ins w:id="1353" w:author="Master Repository Process" w:date="2021-09-19T01:55:00Z">
        <w:r>
          <w:tab/>
          <w:t>(7)</w:t>
        </w:r>
        <w:r>
          <w:tab/>
          <w:t>A case manager may adjourn the status conference from time to time.</w:t>
        </w:r>
      </w:ins>
    </w:p>
    <w:p>
      <w:pPr>
        <w:pStyle w:val="Footnotesection"/>
        <w:rPr>
          <w:ins w:id="1354" w:author="Master Repository Process" w:date="2021-09-19T01:55:00Z"/>
        </w:rPr>
      </w:pPr>
      <w:bookmarkStart w:id="1355" w:name="_Toc263417286"/>
      <w:bookmarkStart w:id="1356" w:name="_Toc268087801"/>
      <w:ins w:id="1357" w:author="Master Repository Process" w:date="2021-09-19T01:55:00Z">
        <w:r>
          <w:tab/>
          <w:t>[Rule 18 inserted in Gazette 28 Jul 2010 p. 3455-6.]</w:t>
        </w:r>
      </w:ins>
    </w:p>
    <w:p>
      <w:pPr>
        <w:pStyle w:val="Heading5"/>
        <w:rPr>
          <w:ins w:id="1358" w:author="Master Repository Process" w:date="2021-09-19T01:55:00Z"/>
        </w:rPr>
      </w:pPr>
      <w:bookmarkStart w:id="1359" w:name="_Toc268163883"/>
      <w:ins w:id="1360" w:author="Master Repository Process" w:date="2021-09-19T01:55:00Z">
        <w:r>
          <w:rPr>
            <w:rStyle w:val="CharSectno"/>
          </w:rPr>
          <w:t>19</w:t>
        </w:r>
        <w:r>
          <w:t>.</w:t>
        </w:r>
        <w:r>
          <w:tab/>
          <w:t>Case evaluation conference</w:t>
        </w:r>
        <w:bookmarkEnd w:id="1355"/>
        <w:bookmarkEnd w:id="1356"/>
        <w:bookmarkEnd w:id="1359"/>
      </w:ins>
    </w:p>
    <w:p>
      <w:pPr>
        <w:pStyle w:val="Subsection"/>
        <w:rPr>
          <w:ins w:id="1361" w:author="Master Repository Process" w:date="2021-09-19T01:55:00Z"/>
        </w:rPr>
      </w:pPr>
      <w:ins w:id="1362" w:author="Master Repository Process" w:date="2021-09-19T01:55:00Z">
        <w:r>
          <w:tab/>
          <w:t>(1)</w:t>
        </w:r>
        <w:r>
          <w:tab/>
          <w:t>Unless ordered otherwise under rule 18(6)(d), a case manager must summons all parties to a case to attend a case evaluation conference before a case manager.</w:t>
        </w:r>
      </w:ins>
    </w:p>
    <w:p>
      <w:pPr>
        <w:pStyle w:val="Subsection"/>
        <w:rPr>
          <w:ins w:id="1363" w:author="Master Repository Process" w:date="2021-09-19T01:55:00Z"/>
        </w:rPr>
      </w:pPr>
      <w:ins w:id="1364" w:author="Master Repository Process" w:date="2021-09-19T01:55:00Z">
        <w:r>
          <w:tab/>
          <w:t>(2)</w:t>
        </w:r>
        <w:r>
          <w:tab/>
          <w:t>The case evaluation conference shall be held within 28 weeks after the initial appearance to the summons to the status conference or at a later time decided by a case manager.</w:t>
        </w:r>
      </w:ins>
    </w:p>
    <w:p>
      <w:pPr>
        <w:pStyle w:val="Subsection"/>
        <w:rPr>
          <w:ins w:id="1365" w:author="Master Repository Process" w:date="2021-09-19T01:55:00Z"/>
        </w:rPr>
      </w:pPr>
      <w:ins w:id="1366" w:author="Master Repository Process" w:date="2021-09-19T01:55:00Z">
        <w:r>
          <w:tab/>
          <w:t>(3)</w:t>
        </w:r>
        <w:r>
          <w:tab/>
          <w:t>The case evaluation conference shall be held even if, at the time of the conference, not all parties to the case have been served with the originating process or have entered appearances.</w:t>
        </w:r>
      </w:ins>
    </w:p>
    <w:p>
      <w:pPr>
        <w:pStyle w:val="Subsection"/>
        <w:rPr>
          <w:ins w:id="1367" w:author="Master Repository Process" w:date="2021-09-19T01:55:00Z"/>
        </w:rPr>
      </w:pPr>
      <w:ins w:id="1368" w:author="Master Repository Process" w:date="2021-09-19T01:55:00Z">
        <w:r>
          <w:tab/>
          <w:t>(4)</w:t>
        </w:r>
        <w:r>
          <w:tab/>
          <w:t>At the case evaluation conference the case manager is to review the documents on the Court file and inquire into these matters —</w:t>
        </w:r>
      </w:ins>
    </w:p>
    <w:p>
      <w:pPr>
        <w:pStyle w:val="Indenta"/>
        <w:rPr>
          <w:ins w:id="1369" w:author="Master Repository Process" w:date="2021-09-19T01:55:00Z"/>
        </w:rPr>
      </w:pPr>
      <w:ins w:id="1370" w:author="Master Repository Process" w:date="2021-09-19T01:55:00Z">
        <w:r>
          <w:tab/>
          <w:t>(a)</w:t>
        </w:r>
        <w:r>
          <w:tab/>
          <w:t>the state of the pleadings and if they are not closed, why;</w:t>
        </w:r>
      </w:ins>
    </w:p>
    <w:p>
      <w:pPr>
        <w:pStyle w:val="Indenta"/>
        <w:rPr>
          <w:ins w:id="1371" w:author="Master Repository Process" w:date="2021-09-19T01:55:00Z"/>
        </w:rPr>
      </w:pPr>
      <w:ins w:id="1372" w:author="Master Repository Process" w:date="2021-09-19T01:55:00Z">
        <w:r>
          <w:tab/>
          <w:t>(b)</w:t>
        </w:r>
        <w:r>
          <w:tab/>
          <w:t>whether a conference of the parties with a mediator is needed and if so, when;</w:t>
        </w:r>
      </w:ins>
    </w:p>
    <w:p>
      <w:pPr>
        <w:pStyle w:val="Indenta"/>
        <w:rPr>
          <w:ins w:id="1373" w:author="Master Repository Process" w:date="2021-09-19T01:55:00Z"/>
        </w:rPr>
      </w:pPr>
      <w:ins w:id="1374" w:author="Master Repository Process" w:date="2021-09-19T01:55:00Z">
        <w:r>
          <w:tab/>
          <w:t>(c)</w:t>
        </w:r>
        <w:r>
          <w:tab/>
          <w:t>the content of any reports by experts that have been or may be exchanged under Order 36A and whether a conference between them is needed;</w:t>
        </w:r>
      </w:ins>
    </w:p>
    <w:p>
      <w:pPr>
        <w:pStyle w:val="Indenta"/>
        <w:rPr>
          <w:ins w:id="1375" w:author="Master Repository Process" w:date="2021-09-19T01:55:00Z"/>
        </w:rPr>
      </w:pPr>
      <w:ins w:id="1376" w:author="Master Repository Process" w:date="2021-09-19T01:55:00Z">
        <w:r>
          <w:tab/>
          <w:t>(d)</w:t>
        </w:r>
        <w:r>
          <w:tab/>
          <w:t>whether the case, at the time of the listing conference, will be ready for trial and if not, why;</w:t>
        </w:r>
      </w:ins>
    </w:p>
    <w:p>
      <w:pPr>
        <w:pStyle w:val="Indenta"/>
        <w:rPr>
          <w:ins w:id="1377" w:author="Master Repository Process" w:date="2021-09-19T01:55:00Z"/>
        </w:rPr>
      </w:pPr>
      <w:ins w:id="1378" w:author="Master Repository Process" w:date="2021-09-19T01:55:00Z">
        <w:r>
          <w:tab/>
          <w:t>(e)</w:t>
        </w:r>
        <w:r>
          <w:tab/>
          <w:t>whether the estimated length of the trial is still accurate;</w:t>
        </w:r>
      </w:ins>
    </w:p>
    <w:p>
      <w:pPr>
        <w:pStyle w:val="Indenta"/>
        <w:rPr>
          <w:ins w:id="1379" w:author="Master Repository Process" w:date="2021-09-19T01:55:00Z"/>
        </w:rPr>
      </w:pPr>
      <w:ins w:id="1380" w:author="Master Repository Process" w:date="2021-09-19T01:55:00Z">
        <w:r>
          <w:tab/>
          <w:t>(f)</w:t>
        </w:r>
        <w:r>
          <w:tab/>
          <w:t>the number of witnesses to be called at the trial, whether there are any known difficulties as to the availability of any witness, and the estimated time it will take for them to give their evidence;</w:t>
        </w:r>
      </w:ins>
    </w:p>
    <w:p>
      <w:pPr>
        <w:pStyle w:val="Indenta"/>
        <w:rPr>
          <w:ins w:id="1381" w:author="Master Repository Process" w:date="2021-09-19T01:55:00Z"/>
        </w:rPr>
      </w:pPr>
      <w:ins w:id="1382" w:author="Master Repository Process" w:date="2021-09-19T01:55:00Z">
        <w:r>
          <w:tab/>
          <w:t>(g)</w:t>
        </w:r>
        <w:r>
          <w:tab/>
          <w:t>the administrative resources likely to be needed for the trial.</w:t>
        </w:r>
      </w:ins>
    </w:p>
    <w:p>
      <w:pPr>
        <w:pStyle w:val="Subsection"/>
        <w:rPr>
          <w:ins w:id="1383" w:author="Master Repository Process" w:date="2021-09-19T01:55:00Z"/>
        </w:rPr>
      </w:pPr>
      <w:ins w:id="1384" w:author="Master Repository Process" w:date="2021-09-19T01:55:00Z">
        <w:r>
          <w:tab/>
          <w:t>(5)</w:t>
        </w:r>
        <w:r>
          <w:tab/>
          <w:t>At the case evaluation conference the case manager may at the request of a party or the parties or on the manager’s own initiative do any or all of the following —</w:t>
        </w:r>
      </w:ins>
    </w:p>
    <w:p>
      <w:pPr>
        <w:pStyle w:val="Indenta"/>
        <w:rPr>
          <w:ins w:id="1385" w:author="Master Repository Process" w:date="2021-09-19T01:55:00Z"/>
        </w:rPr>
      </w:pPr>
      <w:ins w:id="1386" w:author="Master Repository Process" w:date="2021-09-19T01:55:00Z">
        <w:r>
          <w:tab/>
          <w:t>(a)</w:t>
        </w:r>
        <w:r>
          <w:tab/>
          <w:t>make any interlocutory order the manager considers just;</w:t>
        </w:r>
      </w:ins>
    </w:p>
    <w:p>
      <w:pPr>
        <w:pStyle w:val="Indenta"/>
        <w:rPr>
          <w:ins w:id="1387" w:author="Master Repository Process" w:date="2021-09-19T01:55:00Z"/>
        </w:rPr>
      </w:pPr>
      <w:ins w:id="1388" w:author="Master Repository Process" w:date="2021-09-19T01:55:00Z">
        <w:r>
          <w:tab/>
          <w:t>(b)</w:t>
        </w:r>
        <w:r>
          <w:tab/>
          <w:t>make any case management direction the manager considers just;</w:t>
        </w:r>
      </w:ins>
    </w:p>
    <w:p>
      <w:pPr>
        <w:pStyle w:val="Indenta"/>
        <w:rPr>
          <w:ins w:id="1389" w:author="Master Repository Process" w:date="2021-09-19T01:55:00Z"/>
        </w:rPr>
      </w:pPr>
      <w:ins w:id="1390" w:author="Master Repository Process" w:date="2021-09-19T01:55:00Z">
        <w:r>
          <w:tab/>
          <w:t>(c)</w:t>
        </w:r>
        <w:r>
          <w:tab/>
          <w:t>make any enforcement order the manager considers just.</w:t>
        </w:r>
      </w:ins>
    </w:p>
    <w:p>
      <w:pPr>
        <w:pStyle w:val="Subsection"/>
        <w:rPr>
          <w:ins w:id="1391" w:author="Master Repository Process" w:date="2021-09-19T01:55:00Z"/>
        </w:rPr>
      </w:pPr>
      <w:ins w:id="1392" w:author="Master Repository Process" w:date="2021-09-19T01:55:00Z">
        <w:r>
          <w:tab/>
          <w:t>(6)</w:t>
        </w:r>
        <w:r>
          <w:tab/>
          <w:t>A case manager may adjourn the case evaluation conference from time to time; but not to a date on or after the date of the listing conference.</w:t>
        </w:r>
      </w:ins>
    </w:p>
    <w:p>
      <w:pPr>
        <w:pStyle w:val="Footnotesection"/>
        <w:rPr>
          <w:ins w:id="1393" w:author="Master Repository Process" w:date="2021-09-19T01:55:00Z"/>
        </w:rPr>
      </w:pPr>
      <w:bookmarkStart w:id="1394" w:name="_Toc263417287"/>
      <w:bookmarkStart w:id="1395" w:name="_Toc268087802"/>
      <w:ins w:id="1396" w:author="Master Repository Process" w:date="2021-09-19T01:55:00Z">
        <w:r>
          <w:tab/>
          <w:t>[Rule 19 inserted in Gazette 28 Jul 2010 p. 3456-7.]</w:t>
        </w:r>
      </w:ins>
    </w:p>
    <w:p>
      <w:pPr>
        <w:pStyle w:val="Heading5"/>
        <w:rPr>
          <w:ins w:id="1397" w:author="Master Repository Process" w:date="2021-09-19T01:55:00Z"/>
        </w:rPr>
      </w:pPr>
      <w:bookmarkStart w:id="1398" w:name="_Toc268163884"/>
      <w:ins w:id="1399" w:author="Master Repository Process" w:date="2021-09-19T01:55:00Z">
        <w:r>
          <w:rPr>
            <w:rStyle w:val="CharSectno"/>
          </w:rPr>
          <w:t>20</w:t>
        </w:r>
        <w:r>
          <w:t>.</w:t>
        </w:r>
        <w:r>
          <w:tab/>
          <w:t>Listing conference</w:t>
        </w:r>
        <w:bookmarkEnd w:id="1394"/>
        <w:bookmarkEnd w:id="1395"/>
        <w:bookmarkEnd w:id="1398"/>
      </w:ins>
    </w:p>
    <w:p>
      <w:pPr>
        <w:pStyle w:val="Subsection"/>
        <w:rPr>
          <w:ins w:id="1400" w:author="Master Repository Process" w:date="2021-09-19T01:55:00Z"/>
        </w:rPr>
      </w:pPr>
      <w:ins w:id="1401" w:author="Master Repository Process" w:date="2021-09-19T01:55:00Z">
        <w:r>
          <w:tab/>
          <w:t>(1)</w:t>
        </w:r>
        <w:r>
          <w:tab/>
          <w:t>A listing conference shall be held before a judge in chambers.</w:t>
        </w:r>
      </w:ins>
    </w:p>
    <w:p>
      <w:pPr>
        <w:pStyle w:val="Subsection"/>
        <w:rPr>
          <w:ins w:id="1402" w:author="Master Repository Process" w:date="2021-09-19T01:55:00Z"/>
        </w:rPr>
      </w:pPr>
      <w:ins w:id="1403" w:author="Master Repository Process" w:date="2021-09-19T01:55:00Z">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ins>
    </w:p>
    <w:p>
      <w:pPr>
        <w:pStyle w:val="Subsection"/>
        <w:rPr>
          <w:ins w:id="1404" w:author="Master Repository Process" w:date="2021-09-19T01:55:00Z"/>
        </w:rPr>
      </w:pPr>
      <w:ins w:id="1405" w:author="Master Repository Process" w:date="2021-09-19T01:55:00Z">
        <w:r>
          <w:tab/>
          <w:t>(3)</w:t>
        </w:r>
        <w:r>
          <w:tab/>
          <w:t>At the listing conference the judge may review the documents on the Court file and inquire into these matters —</w:t>
        </w:r>
      </w:ins>
    </w:p>
    <w:p>
      <w:pPr>
        <w:pStyle w:val="Indenta"/>
        <w:rPr>
          <w:ins w:id="1406" w:author="Master Repository Process" w:date="2021-09-19T01:55:00Z"/>
        </w:rPr>
      </w:pPr>
      <w:ins w:id="1407" w:author="Master Repository Process" w:date="2021-09-19T01:55:00Z">
        <w:r>
          <w:tab/>
          <w:t>(a)</w:t>
        </w:r>
        <w:r>
          <w:tab/>
          <w:t>whether the case can be settled;</w:t>
        </w:r>
      </w:ins>
    </w:p>
    <w:p>
      <w:pPr>
        <w:pStyle w:val="Indenta"/>
        <w:rPr>
          <w:ins w:id="1408" w:author="Master Repository Process" w:date="2021-09-19T01:55:00Z"/>
        </w:rPr>
      </w:pPr>
      <w:ins w:id="1409" w:author="Master Repository Process" w:date="2021-09-19T01:55:00Z">
        <w:r>
          <w:tab/>
          <w:t>(b)</w:t>
        </w:r>
        <w:r>
          <w:tab/>
          <w:t>which documents will be admitted at trial by consent;</w:t>
        </w:r>
      </w:ins>
    </w:p>
    <w:p>
      <w:pPr>
        <w:pStyle w:val="Indenta"/>
        <w:rPr>
          <w:ins w:id="1410" w:author="Master Repository Process" w:date="2021-09-19T01:55:00Z"/>
        </w:rPr>
      </w:pPr>
      <w:ins w:id="1411" w:author="Master Repository Process" w:date="2021-09-19T01:55:00Z">
        <w:r>
          <w:tab/>
          <w:t>(c)</w:t>
        </w:r>
        <w:r>
          <w:tab/>
          <w:t>the number of witnesses to be called at the trial, whether there are any known difficulties as to the availability of any witness, and the estimated time it will take for them to give their evidence in chief;</w:t>
        </w:r>
      </w:ins>
    </w:p>
    <w:p>
      <w:pPr>
        <w:pStyle w:val="Indenta"/>
        <w:rPr>
          <w:ins w:id="1412" w:author="Master Repository Process" w:date="2021-09-19T01:55:00Z"/>
        </w:rPr>
      </w:pPr>
      <w:ins w:id="1413" w:author="Master Repository Process" w:date="2021-09-19T01:55:00Z">
        <w:r>
          <w:tab/>
          <w:t>(d)</w:t>
        </w:r>
        <w:r>
          <w:tab/>
          <w:t>whether the case in all respects is ready to go to trial.</w:t>
        </w:r>
      </w:ins>
    </w:p>
    <w:p>
      <w:pPr>
        <w:pStyle w:val="Subsection"/>
        <w:rPr>
          <w:ins w:id="1414" w:author="Master Repository Process" w:date="2021-09-19T01:55:00Z"/>
        </w:rPr>
      </w:pPr>
      <w:ins w:id="1415" w:author="Master Repository Process" w:date="2021-09-19T01:55:00Z">
        <w:r>
          <w:tab/>
          <w:t>(4)</w:t>
        </w:r>
        <w:r>
          <w:tab/>
          <w:t>At the listing conference the judge may do any or all of the following —</w:t>
        </w:r>
      </w:ins>
    </w:p>
    <w:p>
      <w:pPr>
        <w:pStyle w:val="Indenta"/>
        <w:rPr>
          <w:ins w:id="1416" w:author="Master Repository Process" w:date="2021-09-19T01:55:00Z"/>
        </w:rPr>
      </w:pPr>
      <w:ins w:id="1417" w:author="Master Repository Process" w:date="2021-09-19T01:55:00Z">
        <w:r>
          <w:tab/>
          <w:t>(a)</w:t>
        </w:r>
        <w:r>
          <w:tab/>
          <w:t>make any case management direction the judge considers just;</w:t>
        </w:r>
      </w:ins>
    </w:p>
    <w:p>
      <w:pPr>
        <w:pStyle w:val="Indenta"/>
        <w:rPr>
          <w:ins w:id="1418" w:author="Master Repository Process" w:date="2021-09-19T01:55:00Z"/>
        </w:rPr>
      </w:pPr>
      <w:ins w:id="1419" w:author="Master Repository Process" w:date="2021-09-19T01:55:00Z">
        <w:r>
          <w:tab/>
          <w:t>(b)</w:t>
        </w:r>
        <w:r>
          <w:tab/>
          <w:t>amend or cancel any case management direction made previously;</w:t>
        </w:r>
      </w:ins>
    </w:p>
    <w:p>
      <w:pPr>
        <w:pStyle w:val="Indenta"/>
        <w:rPr>
          <w:ins w:id="1420" w:author="Master Repository Process" w:date="2021-09-19T01:55:00Z"/>
        </w:rPr>
      </w:pPr>
      <w:ins w:id="1421" w:author="Master Repository Process" w:date="2021-09-19T01:55:00Z">
        <w:r>
          <w:tab/>
          <w:t>(c)</w:t>
        </w:r>
        <w:r>
          <w:tab/>
          <w:t xml:space="preserve">if the judge considers it is convenient to do so to facilitate the preparation for, or the conduct of, the trial, or is otherwise desirable — </w:t>
        </w:r>
      </w:ins>
    </w:p>
    <w:p>
      <w:pPr>
        <w:pStyle w:val="Indenti"/>
        <w:rPr>
          <w:ins w:id="1422" w:author="Master Repository Process" w:date="2021-09-19T01:55:00Z"/>
        </w:rPr>
      </w:pPr>
      <w:ins w:id="1423" w:author="Master Repository Process" w:date="2021-09-19T01:55:00Z">
        <w:r>
          <w:tab/>
          <w:t>(i)</w:t>
        </w:r>
        <w:r>
          <w:tab/>
          <w:t>after giving notice to the parties, determine any question of law; or</w:t>
        </w:r>
      </w:ins>
    </w:p>
    <w:p>
      <w:pPr>
        <w:pStyle w:val="Indenti"/>
        <w:rPr>
          <w:ins w:id="1424" w:author="Master Repository Process" w:date="2021-09-19T01:55:00Z"/>
        </w:rPr>
      </w:pPr>
      <w:ins w:id="1425" w:author="Master Repository Process" w:date="2021-09-19T01:55:00Z">
        <w:r>
          <w:tab/>
          <w:t>(ii)</w:t>
        </w:r>
        <w:r>
          <w:tab/>
          <w:t>determine any question of procedure.</w:t>
        </w:r>
      </w:ins>
    </w:p>
    <w:p>
      <w:pPr>
        <w:pStyle w:val="Subsection"/>
        <w:rPr>
          <w:ins w:id="1426" w:author="Master Repository Process" w:date="2021-09-19T01:55:00Z"/>
        </w:rPr>
      </w:pPr>
      <w:ins w:id="1427" w:author="Master Repository Process" w:date="2021-09-19T01:55:00Z">
        <w:r>
          <w:tab/>
          <w:t>(5)</w:t>
        </w:r>
        <w:r>
          <w:tab/>
          <w:t>The judge may adjourn the listing conference from time to time.</w:t>
        </w:r>
      </w:ins>
    </w:p>
    <w:p>
      <w:pPr>
        <w:pStyle w:val="Subsection"/>
        <w:rPr>
          <w:ins w:id="1428" w:author="Master Repository Process" w:date="2021-09-19T01:55:00Z"/>
        </w:rPr>
      </w:pPr>
      <w:ins w:id="1429" w:author="Master Repository Process" w:date="2021-09-19T01:55:00Z">
        <w:r>
          <w:tab/>
          <w:t>(6)</w:t>
        </w:r>
        <w:r>
          <w:tab/>
          <w:t>At the listing conference the judge may fix the date of the trial of the case and the length of the trial.</w:t>
        </w:r>
      </w:ins>
    </w:p>
    <w:p>
      <w:pPr>
        <w:pStyle w:val="Footnotesection"/>
        <w:rPr>
          <w:ins w:id="1430" w:author="Master Repository Process" w:date="2021-09-19T01:55:00Z"/>
        </w:rPr>
      </w:pPr>
      <w:bookmarkStart w:id="1431" w:name="_Toc196044458"/>
      <w:bookmarkStart w:id="1432" w:name="_Toc196044519"/>
      <w:bookmarkStart w:id="1433" w:name="_Toc196045006"/>
      <w:bookmarkStart w:id="1434" w:name="_Toc196045067"/>
      <w:bookmarkStart w:id="1435" w:name="_Toc196106149"/>
      <w:bookmarkStart w:id="1436" w:name="_Toc196107972"/>
      <w:bookmarkStart w:id="1437" w:name="_Toc196110018"/>
      <w:bookmarkStart w:id="1438" w:name="_Toc196551278"/>
      <w:bookmarkStart w:id="1439" w:name="_Toc197146718"/>
      <w:bookmarkStart w:id="1440" w:name="_Toc197332100"/>
      <w:bookmarkStart w:id="1441" w:name="_Toc198438309"/>
      <w:bookmarkStart w:id="1442" w:name="_Toc201384151"/>
      <w:bookmarkStart w:id="1443" w:name="_Toc201384595"/>
      <w:bookmarkStart w:id="1444" w:name="_Toc201569277"/>
      <w:bookmarkStart w:id="1445" w:name="_Toc207519088"/>
      <w:bookmarkStart w:id="1446" w:name="_Toc207519369"/>
      <w:bookmarkStart w:id="1447" w:name="_Toc208204826"/>
      <w:bookmarkStart w:id="1448" w:name="_Toc215315597"/>
      <w:bookmarkStart w:id="1449" w:name="_Toc215315667"/>
      <w:bookmarkStart w:id="1450" w:name="_Toc215315757"/>
      <w:bookmarkStart w:id="1451" w:name="_Toc215367111"/>
      <w:bookmarkStart w:id="1452" w:name="_Toc215564525"/>
      <w:bookmarkStart w:id="1453" w:name="_Toc215570560"/>
      <w:bookmarkStart w:id="1454" w:name="_Toc215570852"/>
      <w:bookmarkStart w:id="1455" w:name="_Toc215634820"/>
      <w:bookmarkStart w:id="1456" w:name="_Toc215639153"/>
      <w:bookmarkStart w:id="1457" w:name="_Toc215639880"/>
      <w:bookmarkStart w:id="1458" w:name="_Toc215640743"/>
      <w:bookmarkStart w:id="1459" w:name="_Toc215997863"/>
      <w:bookmarkStart w:id="1460" w:name="_Toc216151972"/>
      <w:bookmarkStart w:id="1461" w:name="_Toc216155533"/>
      <w:bookmarkStart w:id="1462" w:name="_Toc216598813"/>
      <w:bookmarkStart w:id="1463" w:name="_Toc218393374"/>
      <w:bookmarkStart w:id="1464" w:name="_Toc224978844"/>
      <w:bookmarkStart w:id="1465" w:name="_Toc224979179"/>
      <w:bookmarkStart w:id="1466" w:name="_Toc224979313"/>
      <w:bookmarkStart w:id="1467" w:name="_Toc225581247"/>
      <w:bookmarkStart w:id="1468" w:name="_Toc225582780"/>
      <w:bookmarkStart w:id="1469" w:name="_Toc225588301"/>
      <w:bookmarkStart w:id="1470" w:name="_Toc225590296"/>
      <w:bookmarkStart w:id="1471" w:name="_Toc225590515"/>
      <w:bookmarkStart w:id="1472" w:name="_Toc225593125"/>
      <w:bookmarkStart w:id="1473" w:name="_Toc225651747"/>
      <w:bookmarkStart w:id="1474" w:name="_Toc225652029"/>
      <w:bookmarkStart w:id="1475" w:name="_Toc225677523"/>
      <w:bookmarkStart w:id="1476" w:name="_Toc225678495"/>
      <w:bookmarkStart w:id="1477" w:name="_Toc225736618"/>
      <w:bookmarkStart w:id="1478" w:name="_Toc225736697"/>
      <w:bookmarkStart w:id="1479" w:name="_Toc225739421"/>
      <w:bookmarkStart w:id="1480" w:name="_Toc225741908"/>
      <w:bookmarkStart w:id="1481" w:name="_Toc225742625"/>
      <w:bookmarkStart w:id="1482" w:name="_Toc225743292"/>
      <w:bookmarkStart w:id="1483" w:name="_Toc226858166"/>
      <w:bookmarkStart w:id="1484" w:name="_Toc226883668"/>
      <w:bookmarkStart w:id="1485" w:name="_Toc226885524"/>
      <w:bookmarkStart w:id="1486" w:name="_Toc226886077"/>
      <w:bookmarkStart w:id="1487" w:name="_Toc226888033"/>
      <w:bookmarkStart w:id="1488" w:name="_Toc226888771"/>
      <w:bookmarkStart w:id="1489" w:name="_Toc226954873"/>
      <w:bookmarkStart w:id="1490" w:name="_Toc226960677"/>
      <w:bookmarkStart w:id="1491" w:name="_Toc226960979"/>
      <w:bookmarkStart w:id="1492" w:name="_Toc226972721"/>
      <w:bookmarkStart w:id="1493" w:name="_Toc226973654"/>
      <w:bookmarkStart w:id="1494" w:name="_Toc227029961"/>
      <w:bookmarkStart w:id="1495" w:name="_Toc227030590"/>
      <w:bookmarkStart w:id="1496" w:name="_Toc227030826"/>
      <w:bookmarkStart w:id="1497" w:name="_Toc234646519"/>
      <w:bookmarkStart w:id="1498" w:name="_Toc234650151"/>
      <w:bookmarkStart w:id="1499" w:name="_Toc234650586"/>
      <w:bookmarkStart w:id="1500" w:name="_Toc234650863"/>
      <w:bookmarkStart w:id="1501" w:name="_Toc234653911"/>
      <w:bookmarkStart w:id="1502" w:name="_Toc240182930"/>
      <w:bookmarkStart w:id="1503" w:name="_Toc240183784"/>
      <w:bookmarkStart w:id="1504" w:name="_Toc240183862"/>
      <w:bookmarkStart w:id="1505" w:name="_Toc243292181"/>
      <w:bookmarkStart w:id="1506" w:name="_Toc243293843"/>
      <w:bookmarkStart w:id="1507" w:name="_Toc243457704"/>
      <w:bookmarkStart w:id="1508" w:name="_Toc243459620"/>
      <w:bookmarkStart w:id="1509" w:name="_Toc243459806"/>
      <w:bookmarkStart w:id="1510" w:name="_Toc243460378"/>
      <w:bookmarkStart w:id="1511" w:name="_Toc243460603"/>
      <w:bookmarkStart w:id="1512" w:name="_Toc246483738"/>
      <w:bookmarkStart w:id="1513" w:name="_Toc246483823"/>
      <w:bookmarkStart w:id="1514" w:name="_Toc246487061"/>
      <w:bookmarkStart w:id="1515" w:name="_Toc246487160"/>
      <w:bookmarkStart w:id="1516" w:name="_Toc246492203"/>
      <w:bookmarkStart w:id="1517" w:name="_Toc246493100"/>
      <w:bookmarkStart w:id="1518" w:name="_Toc246741294"/>
      <w:bookmarkStart w:id="1519" w:name="_Toc248307546"/>
      <w:bookmarkStart w:id="1520" w:name="_Toc248307722"/>
      <w:bookmarkStart w:id="1521" w:name="_Toc248308118"/>
      <w:bookmarkStart w:id="1522" w:name="_Toc255826265"/>
      <w:bookmarkStart w:id="1523" w:name="_Toc255832301"/>
      <w:bookmarkStart w:id="1524" w:name="_Toc255832547"/>
      <w:bookmarkStart w:id="1525" w:name="_Toc255892489"/>
      <w:bookmarkStart w:id="1526" w:name="_Toc255893004"/>
      <w:bookmarkStart w:id="1527" w:name="_Toc255977455"/>
      <w:bookmarkStart w:id="1528" w:name="_Toc255979538"/>
      <w:bookmarkStart w:id="1529" w:name="_Toc255981535"/>
      <w:bookmarkStart w:id="1530" w:name="_Toc256080948"/>
      <w:bookmarkStart w:id="1531" w:name="_Toc256081219"/>
      <w:bookmarkStart w:id="1532" w:name="_Toc263413389"/>
      <w:bookmarkStart w:id="1533" w:name="_Toc263416576"/>
      <w:bookmarkStart w:id="1534" w:name="_Toc263417104"/>
      <w:bookmarkStart w:id="1535" w:name="_Toc263417190"/>
      <w:bookmarkStart w:id="1536" w:name="_Toc263417288"/>
      <w:bookmarkStart w:id="1537" w:name="_Toc268087803"/>
      <w:bookmarkStart w:id="1538" w:name="_Toc195702020"/>
      <w:bookmarkStart w:id="1539" w:name="_Toc195702060"/>
      <w:ins w:id="1540" w:author="Master Repository Process" w:date="2021-09-19T01:55:00Z">
        <w:r>
          <w:tab/>
          <w:t>[Rule 20 inserted in Gazette 28 Jul 2010 p. 3458-9.]</w:t>
        </w:r>
      </w:ins>
    </w:p>
    <w:p>
      <w:pPr>
        <w:pStyle w:val="Heading3"/>
        <w:rPr>
          <w:ins w:id="1541" w:author="Master Repository Process" w:date="2021-09-19T01:55:00Z"/>
        </w:rPr>
      </w:pPr>
      <w:bookmarkStart w:id="1542" w:name="_Toc268102351"/>
      <w:bookmarkStart w:id="1543" w:name="_Toc268163885"/>
      <w:ins w:id="1544" w:author="Master Repository Process" w:date="2021-09-19T01:55:00Z">
        <w:r>
          <w:rPr>
            <w:rStyle w:val="CharDivNo"/>
          </w:rPr>
          <w:t>Division 5</w:t>
        </w:r>
        <w:r>
          <w:t> — </w:t>
        </w:r>
        <w:r>
          <w:rPr>
            <w:rStyle w:val="CharDivText"/>
          </w:rPr>
          <w:t>Inactive Cases List</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42"/>
        <w:bookmarkEnd w:id="1543"/>
      </w:ins>
    </w:p>
    <w:p>
      <w:pPr>
        <w:pStyle w:val="Footnoteheading"/>
        <w:rPr>
          <w:ins w:id="1545" w:author="Master Repository Process" w:date="2021-09-19T01:55:00Z"/>
        </w:rPr>
      </w:pPr>
      <w:bookmarkStart w:id="1546" w:name="_Toc263417289"/>
      <w:bookmarkStart w:id="1547" w:name="_Toc268087804"/>
      <w:ins w:id="1548" w:author="Master Repository Process" w:date="2021-09-19T01:55:00Z">
        <w:r>
          <w:tab/>
          <w:t>[Heading inserted in Gazette 28 Jul 2010 p. 3459.]</w:t>
        </w:r>
      </w:ins>
    </w:p>
    <w:p>
      <w:pPr>
        <w:pStyle w:val="Heading5"/>
        <w:rPr>
          <w:ins w:id="1549" w:author="Master Repository Process" w:date="2021-09-19T01:55:00Z"/>
        </w:rPr>
      </w:pPr>
      <w:bookmarkStart w:id="1550" w:name="_Toc268163886"/>
      <w:ins w:id="1551" w:author="Master Repository Process" w:date="2021-09-19T01:55:00Z">
        <w:r>
          <w:rPr>
            <w:rStyle w:val="CharSectno"/>
          </w:rPr>
          <w:t>21</w:t>
        </w:r>
        <w:r>
          <w:t>.</w:t>
        </w:r>
        <w:r>
          <w:tab/>
          <w:t>Term used: Inactive Cases List</w:t>
        </w:r>
        <w:bookmarkEnd w:id="1546"/>
        <w:bookmarkEnd w:id="1547"/>
        <w:bookmarkEnd w:id="1550"/>
      </w:ins>
    </w:p>
    <w:p>
      <w:pPr>
        <w:pStyle w:val="Subsection"/>
        <w:rPr>
          <w:ins w:id="1552" w:author="Master Repository Process" w:date="2021-09-19T01:55:00Z"/>
        </w:rPr>
      </w:pPr>
      <w:ins w:id="1553" w:author="Master Repository Process" w:date="2021-09-19T01:55:00Z">
        <w:r>
          <w:tab/>
        </w:r>
        <w:r>
          <w:tab/>
          <w:t>In this Division —</w:t>
        </w:r>
      </w:ins>
    </w:p>
    <w:p>
      <w:pPr>
        <w:pStyle w:val="Defstart"/>
        <w:rPr>
          <w:ins w:id="1554" w:author="Master Repository Process" w:date="2021-09-19T01:55:00Z"/>
        </w:rPr>
      </w:pPr>
      <w:ins w:id="1555" w:author="Master Repository Process" w:date="2021-09-19T01:55:00Z">
        <w:r>
          <w:rPr>
            <w:b/>
          </w:rPr>
          <w:tab/>
        </w:r>
        <w:r>
          <w:rPr>
            <w:rStyle w:val="CharDefText"/>
          </w:rPr>
          <w:t>Inactive Cases List</w:t>
        </w:r>
        <w:r>
          <w:t xml:space="preserve"> means a list of inactive cases kept by the Principal Registrar under rule 25.</w:t>
        </w:r>
      </w:ins>
    </w:p>
    <w:p>
      <w:pPr>
        <w:pStyle w:val="Footnotesection"/>
        <w:rPr>
          <w:ins w:id="1556" w:author="Master Repository Process" w:date="2021-09-19T01:55:00Z"/>
        </w:rPr>
      </w:pPr>
      <w:bookmarkStart w:id="1557" w:name="_Toc263417290"/>
      <w:bookmarkStart w:id="1558" w:name="_Toc268087805"/>
      <w:ins w:id="1559" w:author="Master Repository Process" w:date="2021-09-19T01:55:00Z">
        <w:r>
          <w:tab/>
          <w:t>[Rule 21 inserted in Gazette 28 Jul 2010 p. 3459.]</w:t>
        </w:r>
      </w:ins>
    </w:p>
    <w:p>
      <w:pPr>
        <w:pStyle w:val="Heading5"/>
        <w:rPr>
          <w:ins w:id="1560" w:author="Master Repository Process" w:date="2021-09-19T01:55:00Z"/>
        </w:rPr>
      </w:pPr>
      <w:bookmarkStart w:id="1561" w:name="_Toc268163887"/>
      <w:ins w:id="1562" w:author="Master Repository Process" w:date="2021-09-19T01:55:00Z">
        <w:r>
          <w:rPr>
            <w:rStyle w:val="CharSectno"/>
          </w:rPr>
          <w:t>22</w:t>
        </w:r>
        <w:r>
          <w:t>.</w:t>
        </w:r>
        <w:r>
          <w:tab/>
          <w:t>Case manager may issue summons to show cause</w:t>
        </w:r>
        <w:bookmarkEnd w:id="1557"/>
        <w:bookmarkEnd w:id="1558"/>
        <w:bookmarkEnd w:id="1561"/>
      </w:ins>
    </w:p>
    <w:p>
      <w:pPr>
        <w:pStyle w:val="Subsection"/>
        <w:rPr>
          <w:ins w:id="1563" w:author="Master Repository Process" w:date="2021-09-19T01:55:00Z"/>
        </w:rPr>
      </w:pPr>
      <w:ins w:id="1564" w:author="Master Repository Process" w:date="2021-09-19T01:55:00Z">
        <w:r>
          <w:tab/>
          <w:t>(1)</w:t>
        </w:r>
        <w:r>
          <w:tab/>
          <w:t>The case manager of a case may at any time summons the parties to attend a hearing before a case manager to show cause why the case should not be put on the Inactive Cases List.</w:t>
        </w:r>
      </w:ins>
    </w:p>
    <w:p>
      <w:pPr>
        <w:pStyle w:val="Subsection"/>
        <w:rPr>
          <w:ins w:id="1565" w:author="Master Repository Process" w:date="2021-09-19T01:55:00Z"/>
        </w:rPr>
      </w:pPr>
      <w:ins w:id="1566" w:author="Master Repository Process" w:date="2021-09-19T01:55:00Z">
        <w:r>
          <w:tab/>
          <w:t>(2)</w:t>
        </w:r>
        <w:r>
          <w:tab/>
          <w:t>The hearing date for the summons must be at least 7 days after the date on which it is issued.</w:t>
        </w:r>
      </w:ins>
    </w:p>
    <w:p>
      <w:pPr>
        <w:pStyle w:val="Subsection"/>
        <w:rPr>
          <w:ins w:id="1567" w:author="Master Repository Process" w:date="2021-09-19T01:55:00Z"/>
        </w:rPr>
      </w:pPr>
      <w:ins w:id="1568" w:author="Master Repository Process" w:date="2021-09-19T01:55:00Z">
        <w:r>
          <w:tab/>
          <w:t>(3)</w:t>
        </w:r>
        <w:r>
          <w:tab/>
          <w:t>The issue of the summons does not prevent any party to the case from taking any procedural step in the case.</w:t>
        </w:r>
      </w:ins>
    </w:p>
    <w:p>
      <w:pPr>
        <w:pStyle w:val="Subsection"/>
        <w:rPr>
          <w:ins w:id="1569" w:author="Master Repository Process" w:date="2021-09-19T01:55:00Z"/>
        </w:rPr>
      </w:pPr>
      <w:ins w:id="1570" w:author="Master Repository Process" w:date="2021-09-19T01:55:00Z">
        <w:r>
          <w:tab/>
          <w:t>(4)</w:t>
        </w:r>
        <w:r>
          <w:tab/>
          <w:t>At the hearing the case manager may order that the case be put on the Inactive Cases List if not satisfied that the case is being conducted in a timely way, having regard to the requirements of these rules and the circumstances of the case.</w:t>
        </w:r>
      </w:ins>
    </w:p>
    <w:p>
      <w:pPr>
        <w:pStyle w:val="Subsection"/>
        <w:rPr>
          <w:ins w:id="1571" w:author="Master Repository Process" w:date="2021-09-19T01:55:00Z"/>
        </w:rPr>
      </w:pPr>
      <w:ins w:id="1572" w:author="Master Repository Process" w:date="2021-09-19T01:55:00Z">
        <w:r>
          <w:tab/>
          <w:t>(5)</w:t>
        </w:r>
        <w:r>
          <w:tab/>
          <w:t>An order may be made under subrule (4) in the absence of any party.</w:t>
        </w:r>
      </w:ins>
    </w:p>
    <w:p>
      <w:pPr>
        <w:pStyle w:val="Footnotesection"/>
        <w:rPr>
          <w:ins w:id="1573" w:author="Master Repository Process" w:date="2021-09-19T01:55:00Z"/>
        </w:rPr>
      </w:pPr>
      <w:bookmarkStart w:id="1574" w:name="_Toc263417291"/>
      <w:bookmarkStart w:id="1575" w:name="_Toc268087806"/>
      <w:ins w:id="1576" w:author="Master Repository Process" w:date="2021-09-19T01:55:00Z">
        <w:r>
          <w:tab/>
          <w:t>[Rule 22 inserted in Gazette 28 Jul 2010 p. 3459.]</w:t>
        </w:r>
      </w:ins>
    </w:p>
    <w:p>
      <w:pPr>
        <w:pStyle w:val="Heading5"/>
        <w:rPr>
          <w:ins w:id="1577" w:author="Master Repository Process" w:date="2021-09-19T01:55:00Z"/>
        </w:rPr>
      </w:pPr>
      <w:bookmarkStart w:id="1578" w:name="_Toc268163888"/>
      <w:ins w:id="1579" w:author="Master Repository Process" w:date="2021-09-19T01:55:00Z">
        <w:r>
          <w:rPr>
            <w:rStyle w:val="CharSectno"/>
          </w:rPr>
          <w:t>23</w:t>
        </w:r>
        <w:r>
          <w:t>.</w:t>
        </w:r>
        <w:r>
          <w:tab/>
          <w:t>Springing order that case be put on Inactive Cases List</w:t>
        </w:r>
        <w:bookmarkEnd w:id="1574"/>
        <w:bookmarkEnd w:id="1575"/>
        <w:bookmarkEnd w:id="1578"/>
      </w:ins>
    </w:p>
    <w:p>
      <w:pPr>
        <w:pStyle w:val="Subsection"/>
        <w:rPr>
          <w:ins w:id="1580" w:author="Master Repository Process" w:date="2021-09-19T01:55:00Z"/>
        </w:rPr>
      </w:pPr>
      <w:ins w:id="1581" w:author="Master Repository Process" w:date="2021-09-19T01:55:00Z">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ins>
    </w:p>
    <w:p>
      <w:pPr>
        <w:pStyle w:val="Subsection"/>
        <w:rPr>
          <w:ins w:id="1582" w:author="Master Repository Process" w:date="2021-09-19T01:55:00Z"/>
        </w:rPr>
      </w:pPr>
      <w:ins w:id="1583" w:author="Master Repository Process" w:date="2021-09-19T01:55:00Z">
        <w:r>
          <w:tab/>
          <w:t>(2)</w:t>
        </w:r>
        <w:r>
          <w:tab/>
          <w:t>Unless countermanded by a judge, master or registrar, before it has effect, the order has effect according to its terms.</w:t>
        </w:r>
      </w:ins>
    </w:p>
    <w:p>
      <w:pPr>
        <w:pStyle w:val="Footnotesection"/>
        <w:rPr>
          <w:ins w:id="1584" w:author="Master Repository Process" w:date="2021-09-19T01:55:00Z"/>
        </w:rPr>
      </w:pPr>
      <w:bookmarkStart w:id="1585" w:name="_Toc263417292"/>
      <w:bookmarkStart w:id="1586" w:name="_Toc268087807"/>
      <w:ins w:id="1587" w:author="Master Repository Process" w:date="2021-09-19T01:55:00Z">
        <w:r>
          <w:tab/>
          <w:t>[Rule 23 inserted in Gazette 28 Jul 2010 p. 3460.]</w:t>
        </w:r>
      </w:ins>
    </w:p>
    <w:p>
      <w:pPr>
        <w:pStyle w:val="Heading5"/>
        <w:rPr>
          <w:ins w:id="1588" w:author="Master Repository Process" w:date="2021-09-19T01:55:00Z"/>
        </w:rPr>
      </w:pPr>
      <w:bookmarkStart w:id="1589" w:name="_Toc268163889"/>
      <w:ins w:id="1590" w:author="Master Repository Process" w:date="2021-09-19T01:55:00Z">
        <w:r>
          <w:rPr>
            <w:rStyle w:val="CharSectno"/>
          </w:rPr>
          <w:t>24</w:t>
        </w:r>
        <w:r>
          <w:t>.</w:t>
        </w:r>
        <w:r>
          <w:tab/>
          <w:t>Cases inactive for 12 months deemed inactive</w:t>
        </w:r>
        <w:bookmarkEnd w:id="1585"/>
        <w:bookmarkEnd w:id="1586"/>
        <w:bookmarkEnd w:id="1589"/>
      </w:ins>
    </w:p>
    <w:p>
      <w:pPr>
        <w:pStyle w:val="Subsection"/>
        <w:rPr>
          <w:ins w:id="1591" w:author="Master Repository Process" w:date="2021-09-19T01:55:00Z"/>
        </w:rPr>
      </w:pPr>
      <w:ins w:id="1592" w:author="Master Repository Process" w:date="2021-09-19T01:55:00Z">
        <w:r>
          <w:tab/>
        </w:r>
        <w:r>
          <w:tab/>
          <w:t>If no procedural step is taken in a case for 12 months by any party to the case, the case is taken to be inactive unless the case manager for the case orders otherwise.</w:t>
        </w:r>
      </w:ins>
    </w:p>
    <w:p>
      <w:pPr>
        <w:pStyle w:val="Footnotesection"/>
        <w:rPr>
          <w:ins w:id="1593" w:author="Master Repository Process" w:date="2021-09-19T01:55:00Z"/>
        </w:rPr>
      </w:pPr>
      <w:bookmarkStart w:id="1594" w:name="_Toc263417293"/>
      <w:bookmarkStart w:id="1595" w:name="_Toc268087808"/>
      <w:ins w:id="1596" w:author="Master Repository Process" w:date="2021-09-19T01:55:00Z">
        <w:r>
          <w:tab/>
          <w:t>[Rule 24 inserted in Gazette 28 Jul 2010 p. 3460.]</w:t>
        </w:r>
      </w:ins>
    </w:p>
    <w:p>
      <w:pPr>
        <w:pStyle w:val="Heading5"/>
        <w:rPr>
          <w:ins w:id="1597" w:author="Master Repository Process" w:date="2021-09-19T01:55:00Z"/>
        </w:rPr>
      </w:pPr>
      <w:bookmarkStart w:id="1598" w:name="_Toc268163890"/>
      <w:ins w:id="1599" w:author="Master Repository Process" w:date="2021-09-19T01:55:00Z">
        <w:r>
          <w:rPr>
            <w:rStyle w:val="CharSectno"/>
          </w:rPr>
          <w:t>25</w:t>
        </w:r>
        <w:r>
          <w:t>.</w:t>
        </w:r>
        <w:r>
          <w:tab/>
          <w:t>Parties to be notified of case being on Inactive Cases List and to advise clients</w:t>
        </w:r>
        <w:bookmarkEnd w:id="1594"/>
        <w:bookmarkEnd w:id="1595"/>
        <w:bookmarkEnd w:id="1598"/>
      </w:ins>
    </w:p>
    <w:p>
      <w:pPr>
        <w:pStyle w:val="Subsection"/>
        <w:rPr>
          <w:ins w:id="1600" w:author="Master Repository Process" w:date="2021-09-19T01:55:00Z"/>
        </w:rPr>
      </w:pPr>
      <w:ins w:id="1601" w:author="Master Repository Process" w:date="2021-09-19T01:55:00Z">
        <w:r>
          <w:tab/>
          <w:t>(1)</w:t>
        </w:r>
        <w:r>
          <w:tab/>
          <w:t>When an order is made under rule 22(4), or an order made under rule 23(1) takes effect, or a case is taken to be inactive under rule 24, the Principal Registrar must —</w:t>
        </w:r>
      </w:ins>
    </w:p>
    <w:p>
      <w:pPr>
        <w:pStyle w:val="Indenta"/>
        <w:rPr>
          <w:ins w:id="1602" w:author="Master Repository Process" w:date="2021-09-19T01:55:00Z"/>
        </w:rPr>
      </w:pPr>
      <w:ins w:id="1603" w:author="Master Repository Process" w:date="2021-09-19T01:55:00Z">
        <w:r>
          <w:tab/>
          <w:t>(a)</w:t>
        </w:r>
        <w:r>
          <w:tab/>
          <w:t>put the case on the Inactive Cases List; and</w:t>
        </w:r>
      </w:ins>
    </w:p>
    <w:p>
      <w:pPr>
        <w:pStyle w:val="Indenta"/>
        <w:rPr>
          <w:ins w:id="1604" w:author="Master Repository Process" w:date="2021-09-19T01:55:00Z"/>
        </w:rPr>
      </w:pPr>
      <w:ins w:id="1605" w:author="Master Repository Process" w:date="2021-09-19T01:55:00Z">
        <w:r>
          <w:tab/>
          <w:t>(b)</w:t>
        </w:r>
        <w:r>
          <w:tab/>
          <w:t>give all parties to the case written notice that the case is on the Inactive Cases List and of the effect of rule 26.</w:t>
        </w:r>
      </w:ins>
    </w:p>
    <w:p>
      <w:pPr>
        <w:pStyle w:val="Subsection"/>
        <w:rPr>
          <w:ins w:id="1606" w:author="Master Repository Process" w:date="2021-09-19T01:55:00Z"/>
        </w:rPr>
      </w:pPr>
      <w:ins w:id="1607" w:author="Master Repository Process" w:date="2021-09-19T01:55:00Z">
        <w:r>
          <w:tab/>
          <w:t>(2)</w:t>
        </w:r>
        <w:r>
          <w:tab/>
          <w:t>As soon as practicable after being notified under subrule (1), the practitioner for a party to the case must notify the party of —</w:t>
        </w:r>
      </w:ins>
    </w:p>
    <w:p>
      <w:pPr>
        <w:pStyle w:val="Indenta"/>
        <w:rPr>
          <w:ins w:id="1608" w:author="Master Repository Process" w:date="2021-09-19T01:55:00Z"/>
        </w:rPr>
      </w:pPr>
      <w:ins w:id="1609" w:author="Master Repository Process" w:date="2021-09-19T01:55:00Z">
        <w:r>
          <w:tab/>
          <w:t>(a)</w:t>
        </w:r>
        <w:r>
          <w:tab/>
          <w:t>the fact that the case is on the Inactive Cases List and why; and</w:t>
        </w:r>
      </w:ins>
    </w:p>
    <w:p>
      <w:pPr>
        <w:pStyle w:val="Indenta"/>
        <w:rPr>
          <w:ins w:id="1610" w:author="Master Repository Process" w:date="2021-09-19T01:55:00Z"/>
        </w:rPr>
      </w:pPr>
      <w:ins w:id="1611" w:author="Master Repository Process" w:date="2021-09-19T01:55:00Z">
        <w:r>
          <w:tab/>
          <w:t>(b)</w:t>
        </w:r>
        <w:r>
          <w:tab/>
          <w:t>the effect of rule 26.</w:t>
        </w:r>
      </w:ins>
    </w:p>
    <w:p>
      <w:pPr>
        <w:pStyle w:val="Footnotesection"/>
        <w:rPr>
          <w:ins w:id="1612" w:author="Master Repository Process" w:date="2021-09-19T01:55:00Z"/>
        </w:rPr>
      </w:pPr>
      <w:bookmarkStart w:id="1613" w:name="_Toc263417294"/>
      <w:bookmarkStart w:id="1614" w:name="_Toc268087809"/>
      <w:ins w:id="1615" w:author="Master Repository Process" w:date="2021-09-19T01:55:00Z">
        <w:r>
          <w:tab/>
          <w:t>[Rule 25 inserted in Gazette 28 Jul 2010 p. 3460.]</w:t>
        </w:r>
      </w:ins>
    </w:p>
    <w:p>
      <w:pPr>
        <w:pStyle w:val="Heading5"/>
        <w:rPr>
          <w:ins w:id="1616" w:author="Master Repository Process" w:date="2021-09-19T01:55:00Z"/>
        </w:rPr>
      </w:pPr>
      <w:bookmarkStart w:id="1617" w:name="_Toc268163891"/>
      <w:ins w:id="1618" w:author="Master Repository Process" w:date="2021-09-19T01:55:00Z">
        <w:r>
          <w:rPr>
            <w:rStyle w:val="CharSectno"/>
          </w:rPr>
          <w:t>26</w:t>
        </w:r>
        <w:r>
          <w:t>.</w:t>
        </w:r>
        <w:r>
          <w:tab/>
          <w:t>Consequences of a case being on Inactive Cases List</w:t>
        </w:r>
        <w:bookmarkEnd w:id="1613"/>
        <w:bookmarkEnd w:id="1614"/>
        <w:bookmarkEnd w:id="1617"/>
      </w:ins>
    </w:p>
    <w:p>
      <w:pPr>
        <w:pStyle w:val="Subsection"/>
        <w:rPr>
          <w:ins w:id="1619" w:author="Master Repository Process" w:date="2021-09-19T01:55:00Z"/>
        </w:rPr>
      </w:pPr>
      <w:ins w:id="1620" w:author="Master Repository Process" w:date="2021-09-19T01:55:00Z">
        <w:r>
          <w:tab/>
        </w:r>
        <w:r>
          <w:tab/>
          <w:t>If a case is on the Inactive Cases List, no document in relation to the case, other than a summons for an order under rule 27(1), can be filed in the Court.</w:t>
        </w:r>
      </w:ins>
    </w:p>
    <w:p>
      <w:pPr>
        <w:pStyle w:val="Footnotesection"/>
        <w:rPr>
          <w:ins w:id="1621" w:author="Master Repository Process" w:date="2021-09-19T01:55:00Z"/>
        </w:rPr>
      </w:pPr>
      <w:bookmarkStart w:id="1622" w:name="_Toc263417295"/>
      <w:bookmarkStart w:id="1623" w:name="_Toc268087810"/>
      <w:ins w:id="1624" w:author="Master Repository Process" w:date="2021-09-19T01:55:00Z">
        <w:r>
          <w:tab/>
          <w:t>[Rule 26 inserted in Gazette 28 Jul 2010 p. 3461.]</w:t>
        </w:r>
      </w:ins>
    </w:p>
    <w:p>
      <w:pPr>
        <w:pStyle w:val="Heading5"/>
        <w:rPr>
          <w:ins w:id="1625" w:author="Master Repository Process" w:date="2021-09-19T01:55:00Z"/>
        </w:rPr>
      </w:pPr>
      <w:bookmarkStart w:id="1626" w:name="_Toc268163892"/>
      <w:ins w:id="1627" w:author="Master Repository Process" w:date="2021-09-19T01:55:00Z">
        <w:r>
          <w:rPr>
            <w:rStyle w:val="CharSectno"/>
          </w:rPr>
          <w:t>27</w:t>
        </w:r>
        <w:r>
          <w:t>.</w:t>
        </w:r>
        <w:r>
          <w:tab/>
          <w:t>Removing cases from Inactive Cases List</w:t>
        </w:r>
        <w:bookmarkEnd w:id="1622"/>
        <w:bookmarkEnd w:id="1623"/>
        <w:bookmarkEnd w:id="1626"/>
      </w:ins>
    </w:p>
    <w:p>
      <w:pPr>
        <w:pStyle w:val="Subsection"/>
        <w:rPr>
          <w:ins w:id="1628" w:author="Master Repository Process" w:date="2021-09-19T01:55:00Z"/>
        </w:rPr>
      </w:pPr>
      <w:ins w:id="1629" w:author="Master Repository Process" w:date="2021-09-19T01:55:00Z">
        <w:r>
          <w:tab/>
          <w:t>(1)</w:t>
        </w:r>
        <w:r>
          <w:tab/>
          <w:t>Any party to a case on the Inactive Cases List may apply to the Court for an order that the case be taken off the Inactive Cases List.</w:t>
        </w:r>
      </w:ins>
    </w:p>
    <w:p>
      <w:pPr>
        <w:pStyle w:val="Subsection"/>
        <w:rPr>
          <w:ins w:id="1630" w:author="Master Repository Process" w:date="2021-09-19T01:55:00Z"/>
        </w:rPr>
      </w:pPr>
      <w:ins w:id="1631" w:author="Master Repository Process" w:date="2021-09-19T01:55:00Z">
        <w:r>
          <w:tab/>
          <w:t>(2)</w:t>
        </w:r>
        <w:r>
          <w:tab/>
          <w:t>The Court may order a case be taken off the Inactive Cases List if satisfied the case will be conducted in a timely way or for any other good reason.</w:t>
        </w:r>
      </w:ins>
    </w:p>
    <w:p>
      <w:pPr>
        <w:pStyle w:val="Subsection"/>
        <w:rPr>
          <w:ins w:id="1632" w:author="Master Repository Process" w:date="2021-09-19T01:55:00Z"/>
        </w:rPr>
      </w:pPr>
      <w:ins w:id="1633" w:author="Master Repository Process" w:date="2021-09-19T01:55:00Z">
        <w:r>
          <w:tab/>
          <w:t>(3)</w:t>
        </w:r>
        <w:r>
          <w:tab/>
          <w:t>An order that a case be taken off the Inactive Cases List may include any conditions necessary to ensure the case is conducted in a timely way.</w:t>
        </w:r>
      </w:ins>
    </w:p>
    <w:p>
      <w:pPr>
        <w:pStyle w:val="Footnotesection"/>
        <w:rPr>
          <w:ins w:id="1634" w:author="Master Repository Process" w:date="2021-09-19T01:55:00Z"/>
        </w:rPr>
      </w:pPr>
      <w:bookmarkStart w:id="1635" w:name="_Toc263417296"/>
      <w:bookmarkStart w:id="1636" w:name="_Toc268087811"/>
      <w:ins w:id="1637" w:author="Master Repository Process" w:date="2021-09-19T01:55:00Z">
        <w:r>
          <w:tab/>
          <w:t>[Rule 27 inserted in Gazette 28 Jul 2010 p. 3461.]</w:t>
        </w:r>
      </w:ins>
    </w:p>
    <w:p>
      <w:pPr>
        <w:pStyle w:val="Heading5"/>
        <w:rPr>
          <w:ins w:id="1638" w:author="Master Repository Process" w:date="2021-09-19T01:55:00Z"/>
        </w:rPr>
      </w:pPr>
      <w:bookmarkStart w:id="1639" w:name="_Toc268163893"/>
      <w:ins w:id="1640" w:author="Master Repository Process" w:date="2021-09-19T01:55:00Z">
        <w:r>
          <w:rPr>
            <w:rStyle w:val="CharSectno"/>
          </w:rPr>
          <w:t>28</w:t>
        </w:r>
        <w:r>
          <w:t>.</w:t>
        </w:r>
        <w:r>
          <w:tab/>
          <w:t>Certain inactive cases to be taken to have been dismissed</w:t>
        </w:r>
        <w:bookmarkEnd w:id="1635"/>
        <w:bookmarkEnd w:id="1636"/>
        <w:bookmarkEnd w:id="1639"/>
      </w:ins>
    </w:p>
    <w:p>
      <w:pPr>
        <w:pStyle w:val="Subsection"/>
        <w:rPr>
          <w:ins w:id="1641" w:author="Master Repository Process" w:date="2021-09-19T01:55:00Z"/>
        </w:rPr>
      </w:pPr>
      <w:ins w:id="1642" w:author="Master Repository Process" w:date="2021-09-19T01:55:00Z">
        <w:r>
          <w:tab/>
          <w:t>(1)</w:t>
        </w:r>
        <w:r>
          <w:tab/>
          <w:t>A case that is on the Inactive Cases List for 6 continuous months is taken to have been dismissed for want of prosecution.</w:t>
        </w:r>
      </w:ins>
    </w:p>
    <w:p>
      <w:pPr>
        <w:pStyle w:val="Subsection"/>
        <w:rPr>
          <w:ins w:id="1643" w:author="Master Repository Process" w:date="2021-09-19T01:55:00Z"/>
        </w:rPr>
      </w:pPr>
      <w:ins w:id="1644" w:author="Master Repository Process" w:date="2021-09-19T01:55:00Z">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ins>
    </w:p>
    <w:p>
      <w:pPr>
        <w:pStyle w:val="Subsection"/>
        <w:rPr>
          <w:ins w:id="1645" w:author="Master Repository Process" w:date="2021-09-19T01:55:00Z"/>
        </w:rPr>
      </w:pPr>
      <w:ins w:id="1646" w:author="Master Repository Process" w:date="2021-09-19T01:55:00Z">
        <w:r>
          <w:tab/>
          <w:t>(3)</w:t>
        </w:r>
        <w:r>
          <w:tab/>
          <w:t>If under subrule (1) or (2) a case is dismissed, the Principal Registrar must give all parties to the case written notice of the fact.</w:t>
        </w:r>
      </w:ins>
    </w:p>
    <w:bookmarkEnd w:id="1538"/>
    <w:bookmarkEnd w:id="1539"/>
    <w:p>
      <w:pPr>
        <w:pStyle w:val="Footnotesection"/>
        <w:rPr>
          <w:ins w:id="1647" w:author="Master Repository Process" w:date="2021-09-19T01:55:00Z"/>
        </w:rPr>
      </w:pPr>
      <w:ins w:id="1648" w:author="Master Repository Process" w:date="2021-09-19T01:55:00Z">
        <w:r>
          <w:tab/>
          <w:t>[Rule 28 inserted in Gazette 28 Jul 2010 p. 3461.]</w:t>
        </w:r>
      </w:ins>
    </w:p>
    <w:p>
      <w:pPr>
        <w:pStyle w:val="Heading2"/>
        <w:rPr>
          <w:b w:val="0"/>
        </w:rPr>
      </w:pPr>
      <w:bookmarkStart w:id="1649" w:name="_Toc268102360"/>
      <w:bookmarkStart w:id="1650" w:name="_Toc268163894"/>
      <w:r>
        <w:rPr>
          <w:rStyle w:val="CharPartNo"/>
        </w:rPr>
        <w:t>Order 4</w:t>
      </w:r>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DivNo"/>
        </w:rPr>
        <w:t> </w:t>
      </w:r>
      <w:r>
        <w:t>—</w:t>
      </w:r>
      <w:bookmarkStart w:id="1651" w:name="_Toc80608012"/>
      <w:bookmarkStart w:id="1652" w:name="_Toc81282785"/>
      <w:bookmarkStart w:id="1653" w:name="_Toc87852477"/>
      <w:r>
        <w:rPr>
          <w:rStyle w:val="CharDivText"/>
        </w:rPr>
        <w:t> </w:t>
      </w:r>
      <w:r>
        <w:rPr>
          <w:rStyle w:val="CharPartText"/>
        </w:rPr>
        <w:t>Mode of commencing proceedings: applications in pending proceedings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1649"/>
      <w:bookmarkEnd w:id="1650"/>
      <w:bookmarkEnd w:id="1651"/>
      <w:bookmarkEnd w:id="1652"/>
      <w:bookmarkEnd w:id="1653"/>
    </w:p>
    <w:p>
      <w:pPr>
        <w:pStyle w:val="Heading5"/>
        <w:rPr>
          <w:snapToGrid w:val="0"/>
        </w:rPr>
      </w:pPr>
      <w:bookmarkStart w:id="1654" w:name="_Toc437920982"/>
      <w:bookmarkStart w:id="1655" w:name="_Toc483971435"/>
      <w:bookmarkStart w:id="1656" w:name="_Toc520884869"/>
      <w:bookmarkStart w:id="1657" w:name="_Toc87852478"/>
      <w:bookmarkStart w:id="1658" w:name="_Toc102813630"/>
      <w:bookmarkStart w:id="1659" w:name="_Toc104945157"/>
      <w:bookmarkStart w:id="1660" w:name="_Toc153095612"/>
      <w:bookmarkStart w:id="1661" w:name="_Toc268163895"/>
      <w:bookmarkStart w:id="1662" w:name="_Toc249948843"/>
      <w:r>
        <w:rPr>
          <w:rStyle w:val="CharSectno"/>
        </w:rPr>
        <w:t>1</w:t>
      </w:r>
      <w:r>
        <w:rPr>
          <w:snapToGrid w:val="0"/>
        </w:rPr>
        <w:t>.</w:t>
      </w:r>
      <w:r>
        <w:rPr>
          <w:snapToGrid w:val="0"/>
        </w:rPr>
        <w:tab/>
        <w:t>Commencement of civil proceedings</w:t>
      </w:r>
      <w:bookmarkEnd w:id="1654"/>
      <w:bookmarkEnd w:id="1655"/>
      <w:bookmarkEnd w:id="1656"/>
      <w:bookmarkEnd w:id="1657"/>
      <w:bookmarkEnd w:id="1658"/>
      <w:bookmarkEnd w:id="1659"/>
      <w:bookmarkEnd w:id="1660"/>
      <w:bookmarkEnd w:id="1661"/>
      <w:bookmarkEnd w:id="1662"/>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663" w:name="_Toc437920983"/>
      <w:bookmarkStart w:id="1664" w:name="_Toc483971436"/>
      <w:bookmarkStart w:id="1665" w:name="_Toc520884870"/>
      <w:bookmarkStart w:id="1666" w:name="_Toc87852479"/>
      <w:bookmarkStart w:id="1667" w:name="_Toc102813631"/>
      <w:bookmarkStart w:id="1668" w:name="_Toc104945158"/>
      <w:bookmarkStart w:id="1669" w:name="_Toc153095613"/>
      <w:bookmarkStart w:id="1670" w:name="_Toc268163896"/>
      <w:bookmarkStart w:id="1671" w:name="_Toc249948844"/>
      <w:r>
        <w:rPr>
          <w:rStyle w:val="CharSectno"/>
        </w:rPr>
        <w:t>2</w:t>
      </w:r>
      <w:r>
        <w:t>.</w:t>
      </w:r>
      <w:r>
        <w:tab/>
        <w:t>Applications in pending proceedings</w:t>
      </w:r>
      <w:bookmarkEnd w:id="1663"/>
      <w:bookmarkEnd w:id="1664"/>
      <w:bookmarkEnd w:id="1665"/>
      <w:bookmarkEnd w:id="1666"/>
      <w:bookmarkEnd w:id="1667"/>
      <w:bookmarkEnd w:id="1668"/>
      <w:bookmarkEnd w:id="1669"/>
      <w:bookmarkEnd w:id="1670"/>
      <w:bookmarkEnd w:id="1671"/>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672" w:name="_Toc437920984"/>
      <w:bookmarkStart w:id="1673" w:name="_Toc483971437"/>
      <w:bookmarkStart w:id="1674" w:name="_Toc520884871"/>
      <w:bookmarkStart w:id="1675" w:name="_Toc87852480"/>
      <w:bookmarkStart w:id="1676" w:name="_Toc102813632"/>
      <w:bookmarkStart w:id="1677" w:name="_Toc104945159"/>
      <w:bookmarkStart w:id="1678" w:name="_Toc153095614"/>
      <w:bookmarkStart w:id="1679" w:name="_Toc268163897"/>
      <w:bookmarkStart w:id="1680" w:name="_Toc249948845"/>
      <w:r>
        <w:rPr>
          <w:rStyle w:val="CharSectno"/>
        </w:rPr>
        <w:t>3</w:t>
      </w:r>
      <w:r>
        <w:rPr>
          <w:snapToGrid w:val="0"/>
        </w:rPr>
        <w:t>.</w:t>
      </w:r>
      <w:r>
        <w:rPr>
          <w:snapToGrid w:val="0"/>
        </w:rPr>
        <w:tab/>
        <w:t>Right to sue in person</w:t>
      </w:r>
      <w:bookmarkEnd w:id="1672"/>
      <w:bookmarkEnd w:id="1673"/>
      <w:bookmarkEnd w:id="1674"/>
      <w:bookmarkEnd w:id="1675"/>
      <w:bookmarkEnd w:id="1676"/>
      <w:bookmarkEnd w:id="1677"/>
      <w:bookmarkEnd w:id="1678"/>
      <w:bookmarkEnd w:id="1679"/>
      <w:bookmarkEnd w:id="1680"/>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1681" w:name="_Toc74018833"/>
      <w:bookmarkStart w:id="1682" w:name="_Toc75327230"/>
      <w:bookmarkStart w:id="1683" w:name="_Toc75940646"/>
      <w:bookmarkStart w:id="1684" w:name="_Toc80604884"/>
      <w:bookmarkStart w:id="1685" w:name="_Toc80608016"/>
      <w:bookmarkStart w:id="1686" w:name="_Toc81282789"/>
      <w:bookmarkStart w:id="1687" w:name="_Toc87852481"/>
      <w:bookmarkStart w:id="1688" w:name="_Toc101598862"/>
      <w:bookmarkStart w:id="1689" w:name="_Toc102560037"/>
      <w:bookmarkStart w:id="1690" w:name="_Toc102813633"/>
      <w:bookmarkStart w:id="1691" w:name="_Toc102990021"/>
      <w:bookmarkStart w:id="1692" w:name="_Toc104945160"/>
      <w:bookmarkStart w:id="1693" w:name="_Toc105492283"/>
      <w:bookmarkStart w:id="1694" w:name="_Toc153095615"/>
      <w:bookmarkStart w:id="1695" w:name="_Toc153096863"/>
      <w:bookmarkStart w:id="1696" w:name="_Toc159911276"/>
      <w:bookmarkStart w:id="1697" w:name="_Toc159996089"/>
      <w:bookmarkStart w:id="1698" w:name="_Toc191438164"/>
      <w:bookmarkStart w:id="1699" w:name="_Toc191450827"/>
      <w:bookmarkStart w:id="1700" w:name="_Toc191799673"/>
      <w:bookmarkStart w:id="1701" w:name="_Toc191801085"/>
      <w:bookmarkStart w:id="1702" w:name="_Toc193703930"/>
      <w:bookmarkStart w:id="1703" w:name="_Toc194825673"/>
      <w:bookmarkStart w:id="1704" w:name="_Toc194979020"/>
      <w:bookmarkStart w:id="1705" w:name="_Toc195079523"/>
      <w:bookmarkStart w:id="1706" w:name="_Toc195080741"/>
      <w:bookmarkStart w:id="1707" w:name="_Toc195081949"/>
      <w:bookmarkStart w:id="1708" w:name="_Toc195341728"/>
      <w:bookmarkStart w:id="1709" w:name="_Toc195935081"/>
      <w:bookmarkStart w:id="1710" w:name="_Toc196209598"/>
      <w:bookmarkStart w:id="1711" w:name="_Toc197155188"/>
      <w:bookmarkStart w:id="1712" w:name="_Toc223327174"/>
      <w:bookmarkStart w:id="1713" w:name="_Toc223342209"/>
      <w:bookmarkStart w:id="1714" w:name="_Toc234383174"/>
      <w:bookmarkStart w:id="1715" w:name="_Toc249948846"/>
      <w:bookmarkStart w:id="1716" w:name="_Toc268102364"/>
      <w:bookmarkStart w:id="1717" w:name="_Toc268163898"/>
      <w:r>
        <w:rPr>
          <w:rStyle w:val="CharPartNo"/>
        </w:rPr>
        <w:t>Order 5</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r>
        <w:t> —</w:t>
      </w:r>
      <w:bookmarkStart w:id="1718" w:name="_Toc80608017"/>
      <w:bookmarkStart w:id="1719" w:name="_Toc81282790"/>
      <w:bookmarkStart w:id="1720" w:name="_Toc87852482"/>
      <w:r>
        <w:t> </w:t>
      </w:r>
      <w:r>
        <w:rPr>
          <w:rStyle w:val="CharPartText"/>
        </w:rPr>
        <w:t>Writs of summons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rPr>
          <w:snapToGrid w:val="0"/>
        </w:rPr>
      </w:pPr>
      <w:bookmarkStart w:id="1721" w:name="_Toc437920985"/>
      <w:bookmarkStart w:id="1722" w:name="_Toc483971438"/>
      <w:bookmarkStart w:id="1723" w:name="_Toc520884872"/>
      <w:bookmarkStart w:id="1724" w:name="_Toc87852483"/>
      <w:bookmarkStart w:id="1725" w:name="_Toc102813634"/>
      <w:bookmarkStart w:id="1726" w:name="_Toc104945161"/>
      <w:bookmarkStart w:id="1727" w:name="_Toc153095616"/>
      <w:bookmarkStart w:id="1728" w:name="_Toc268163899"/>
      <w:bookmarkStart w:id="1729" w:name="_Toc249948847"/>
      <w:r>
        <w:rPr>
          <w:rStyle w:val="CharSectno"/>
        </w:rPr>
        <w:t>1</w:t>
      </w:r>
      <w:r>
        <w:rPr>
          <w:snapToGrid w:val="0"/>
        </w:rPr>
        <w:t>.</w:t>
      </w:r>
      <w:r>
        <w:rPr>
          <w:snapToGrid w:val="0"/>
        </w:rPr>
        <w:tab/>
        <w:t>Form of writ</w:t>
      </w:r>
      <w:bookmarkEnd w:id="1721"/>
      <w:bookmarkEnd w:id="1722"/>
      <w:bookmarkEnd w:id="1723"/>
      <w:bookmarkEnd w:id="1724"/>
      <w:bookmarkEnd w:id="1725"/>
      <w:bookmarkEnd w:id="1726"/>
      <w:bookmarkEnd w:id="1727"/>
      <w:bookmarkEnd w:id="1728"/>
      <w:bookmarkEnd w:id="1729"/>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730" w:name="_Toc437920986"/>
      <w:bookmarkStart w:id="1731" w:name="_Toc483971439"/>
      <w:bookmarkStart w:id="1732" w:name="_Toc520884873"/>
      <w:bookmarkStart w:id="1733" w:name="_Toc87852484"/>
      <w:bookmarkStart w:id="1734" w:name="_Toc102813635"/>
      <w:bookmarkStart w:id="1735" w:name="_Toc104945162"/>
      <w:bookmarkStart w:id="1736" w:name="_Toc153095617"/>
      <w:bookmarkStart w:id="1737" w:name="_Toc268163900"/>
      <w:bookmarkStart w:id="1738" w:name="_Toc249948848"/>
      <w:r>
        <w:rPr>
          <w:rStyle w:val="CharSectno"/>
        </w:rPr>
        <w:t>2</w:t>
      </w:r>
      <w:r>
        <w:rPr>
          <w:snapToGrid w:val="0"/>
        </w:rPr>
        <w:t>.</w:t>
      </w:r>
      <w:r>
        <w:rPr>
          <w:snapToGrid w:val="0"/>
        </w:rPr>
        <w:tab/>
        <w:t>Writs for service out of the State</w:t>
      </w:r>
      <w:bookmarkEnd w:id="1730"/>
      <w:bookmarkEnd w:id="1731"/>
      <w:bookmarkEnd w:id="1732"/>
      <w:bookmarkEnd w:id="1733"/>
      <w:bookmarkEnd w:id="1734"/>
      <w:bookmarkEnd w:id="1735"/>
      <w:bookmarkEnd w:id="1736"/>
      <w:bookmarkEnd w:id="1737"/>
      <w:bookmarkEnd w:id="1738"/>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739" w:name="_Toc437920987"/>
      <w:bookmarkStart w:id="1740" w:name="_Toc483971440"/>
      <w:bookmarkStart w:id="1741" w:name="_Toc520884874"/>
      <w:bookmarkStart w:id="1742" w:name="_Toc87852485"/>
      <w:bookmarkStart w:id="1743" w:name="_Toc102813636"/>
      <w:bookmarkStart w:id="1744" w:name="_Toc104945163"/>
      <w:bookmarkStart w:id="1745" w:name="_Toc153095618"/>
      <w:bookmarkStart w:id="1746" w:name="_Toc268163901"/>
      <w:bookmarkStart w:id="1747" w:name="_Toc249948849"/>
      <w:r>
        <w:rPr>
          <w:rStyle w:val="CharSectno"/>
        </w:rPr>
        <w:t>3</w:t>
      </w:r>
      <w:r>
        <w:rPr>
          <w:snapToGrid w:val="0"/>
        </w:rPr>
        <w:t>.</w:t>
      </w:r>
      <w:r>
        <w:rPr>
          <w:snapToGrid w:val="0"/>
        </w:rPr>
        <w:tab/>
        <w:t>Place of trial to be shown</w:t>
      </w:r>
      <w:bookmarkEnd w:id="1739"/>
      <w:bookmarkEnd w:id="1740"/>
      <w:bookmarkEnd w:id="1741"/>
      <w:bookmarkEnd w:id="1742"/>
      <w:bookmarkEnd w:id="1743"/>
      <w:bookmarkEnd w:id="1744"/>
      <w:bookmarkEnd w:id="1745"/>
      <w:bookmarkEnd w:id="1746"/>
      <w:bookmarkEnd w:id="1747"/>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1748" w:name="_Toc437920988"/>
      <w:bookmarkStart w:id="1749" w:name="_Toc483971441"/>
      <w:bookmarkStart w:id="1750" w:name="_Toc520884875"/>
      <w:bookmarkStart w:id="1751" w:name="_Toc87852486"/>
      <w:bookmarkStart w:id="1752" w:name="_Toc102813637"/>
      <w:bookmarkStart w:id="1753" w:name="_Toc104945164"/>
      <w:bookmarkStart w:id="1754" w:name="_Toc153095619"/>
      <w:bookmarkStart w:id="1755" w:name="_Toc268163902"/>
      <w:bookmarkStart w:id="1756" w:name="_Toc249948850"/>
      <w:r>
        <w:rPr>
          <w:rStyle w:val="CharSectno"/>
        </w:rPr>
        <w:t>4</w:t>
      </w:r>
      <w:r>
        <w:rPr>
          <w:snapToGrid w:val="0"/>
        </w:rPr>
        <w:t>.</w:t>
      </w:r>
      <w:r>
        <w:rPr>
          <w:snapToGrid w:val="0"/>
        </w:rPr>
        <w:tab/>
        <w:t>Place of issue</w:t>
      </w:r>
      <w:bookmarkEnd w:id="1748"/>
      <w:bookmarkEnd w:id="1749"/>
      <w:bookmarkEnd w:id="1750"/>
      <w:bookmarkEnd w:id="1751"/>
      <w:bookmarkEnd w:id="1752"/>
      <w:bookmarkEnd w:id="1753"/>
      <w:bookmarkEnd w:id="1754"/>
      <w:bookmarkEnd w:id="1755"/>
      <w:bookmarkEnd w:id="1756"/>
      <w:r>
        <w:rPr>
          <w:snapToGrid w:val="0"/>
        </w:rPr>
        <w:t xml:space="preserve"> </w:t>
      </w:r>
    </w:p>
    <w:p>
      <w:pPr>
        <w:pStyle w:val="Subsection"/>
      </w:pPr>
      <w:r>
        <w:tab/>
      </w:r>
      <w:r>
        <w:tab/>
        <w:t>Every writ shall be issued out of the Central Office.</w:t>
      </w:r>
    </w:p>
    <w:p>
      <w:pPr>
        <w:pStyle w:val="Heading5"/>
        <w:rPr>
          <w:snapToGrid w:val="0"/>
        </w:rPr>
      </w:pPr>
      <w:bookmarkStart w:id="1757" w:name="_Toc437920989"/>
      <w:bookmarkStart w:id="1758" w:name="_Toc483971442"/>
      <w:bookmarkStart w:id="1759" w:name="_Toc520884876"/>
      <w:bookmarkStart w:id="1760" w:name="_Toc87852487"/>
      <w:bookmarkStart w:id="1761" w:name="_Toc102813638"/>
      <w:bookmarkStart w:id="1762" w:name="_Toc104945165"/>
      <w:bookmarkStart w:id="1763" w:name="_Toc153095620"/>
      <w:bookmarkStart w:id="1764" w:name="_Toc268163903"/>
      <w:bookmarkStart w:id="1765" w:name="_Toc249948851"/>
      <w:r>
        <w:rPr>
          <w:rStyle w:val="CharSectno"/>
        </w:rPr>
        <w:t>5</w:t>
      </w:r>
      <w:r>
        <w:rPr>
          <w:snapToGrid w:val="0"/>
        </w:rPr>
        <w:t>.</w:t>
      </w:r>
      <w:r>
        <w:rPr>
          <w:snapToGrid w:val="0"/>
        </w:rPr>
        <w:tab/>
        <w:t>Preparation of writ</w:t>
      </w:r>
      <w:bookmarkEnd w:id="1757"/>
      <w:bookmarkEnd w:id="1758"/>
      <w:bookmarkEnd w:id="1759"/>
      <w:bookmarkEnd w:id="1760"/>
      <w:bookmarkEnd w:id="1761"/>
      <w:bookmarkEnd w:id="1762"/>
      <w:bookmarkEnd w:id="1763"/>
      <w:bookmarkEnd w:id="1764"/>
      <w:bookmarkEnd w:id="1765"/>
    </w:p>
    <w:p>
      <w:pPr>
        <w:pStyle w:val="Subsection"/>
      </w:pPr>
      <w:r>
        <w:tab/>
      </w:r>
      <w:r>
        <w:tab/>
        <w:t>Writs shall be prepared by the plaintiff or his solicitor.</w:t>
      </w:r>
    </w:p>
    <w:p>
      <w:pPr>
        <w:pStyle w:val="Heading5"/>
        <w:rPr>
          <w:snapToGrid w:val="0"/>
        </w:rPr>
      </w:pPr>
      <w:bookmarkStart w:id="1766" w:name="_Toc437920990"/>
      <w:bookmarkStart w:id="1767" w:name="_Toc483971443"/>
      <w:bookmarkStart w:id="1768" w:name="_Toc520884877"/>
      <w:bookmarkStart w:id="1769" w:name="_Toc87852488"/>
      <w:bookmarkStart w:id="1770" w:name="_Toc102813639"/>
      <w:bookmarkStart w:id="1771" w:name="_Toc104945166"/>
      <w:bookmarkStart w:id="1772" w:name="_Toc153095621"/>
      <w:bookmarkStart w:id="1773" w:name="_Toc268163904"/>
      <w:bookmarkStart w:id="1774" w:name="_Toc249948852"/>
      <w:r>
        <w:rPr>
          <w:rStyle w:val="CharSectno"/>
        </w:rPr>
        <w:t>6</w:t>
      </w:r>
      <w:r>
        <w:rPr>
          <w:snapToGrid w:val="0"/>
        </w:rPr>
        <w:t>.</w:t>
      </w:r>
      <w:r>
        <w:rPr>
          <w:snapToGrid w:val="0"/>
        </w:rPr>
        <w:tab/>
        <w:t>Sealing of writ</w:t>
      </w:r>
      <w:bookmarkEnd w:id="1766"/>
      <w:bookmarkEnd w:id="1767"/>
      <w:bookmarkEnd w:id="1768"/>
      <w:bookmarkEnd w:id="1769"/>
      <w:bookmarkEnd w:id="1770"/>
      <w:bookmarkEnd w:id="1771"/>
      <w:bookmarkEnd w:id="1772"/>
      <w:bookmarkEnd w:id="1773"/>
      <w:bookmarkEnd w:id="1774"/>
    </w:p>
    <w:p>
      <w:pPr>
        <w:pStyle w:val="Subsection"/>
      </w:pPr>
      <w:r>
        <w:tab/>
      </w:r>
      <w:r>
        <w:tab/>
        <w:t>Issue of a writ takes place upon its being sealed by the proper officer.</w:t>
      </w:r>
    </w:p>
    <w:p>
      <w:pPr>
        <w:pStyle w:val="Heading5"/>
        <w:rPr>
          <w:snapToGrid w:val="0"/>
        </w:rPr>
      </w:pPr>
      <w:bookmarkStart w:id="1775" w:name="_Toc437920991"/>
      <w:bookmarkStart w:id="1776" w:name="_Toc483971444"/>
      <w:bookmarkStart w:id="1777" w:name="_Toc520884878"/>
      <w:bookmarkStart w:id="1778" w:name="_Toc87852489"/>
      <w:bookmarkStart w:id="1779" w:name="_Toc102813640"/>
      <w:bookmarkStart w:id="1780" w:name="_Toc104945167"/>
      <w:bookmarkStart w:id="1781" w:name="_Toc153095622"/>
      <w:bookmarkStart w:id="1782" w:name="_Toc268163905"/>
      <w:bookmarkStart w:id="1783" w:name="_Toc249948853"/>
      <w:r>
        <w:rPr>
          <w:rStyle w:val="CharSectno"/>
        </w:rPr>
        <w:t>7</w:t>
      </w:r>
      <w:r>
        <w:rPr>
          <w:snapToGrid w:val="0"/>
        </w:rPr>
        <w:t>.</w:t>
      </w:r>
      <w:r>
        <w:rPr>
          <w:snapToGrid w:val="0"/>
        </w:rPr>
        <w:tab/>
        <w:t>Copy to be left with officer</w:t>
      </w:r>
      <w:bookmarkEnd w:id="1775"/>
      <w:bookmarkEnd w:id="1776"/>
      <w:bookmarkEnd w:id="1777"/>
      <w:bookmarkEnd w:id="1778"/>
      <w:bookmarkEnd w:id="1779"/>
      <w:bookmarkEnd w:id="1780"/>
      <w:bookmarkEnd w:id="1781"/>
      <w:bookmarkEnd w:id="1782"/>
      <w:bookmarkEnd w:id="1783"/>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784" w:name="_Toc437920992"/>
      <w:bookmarkStart w:id="1785" w:name="_Toc483971445"/>
      <w:bookmarkStart w:id="1786" w:name="_Toc520884879"/>
      <w:bookmarkStart w:id="1787" w:name="_Toc87852490"/>
      <w:bookmarkStart w:id="1788" w:name="_Toc102813641"/>
      <w:bookmarkStart w:id="1789" w:name="_Toc104945168"/>
      <w:bookmarkStart w:id="1790" w:name="_Toc153095623"/>
      <w:bookmarkStart w:id="1791" w:name="_Toc268163906"/>
      <w:bookmarkStart w:id="1792" w:name="_Toc249948854"/>
      <w:r>
        <w:rPr>
          <w:rStyle w:val="CharSectno"/>
        </w:rPr>
        <w:t>8</w:t>
      </w:r>
      <w:r>
        <w:rPr>
          <w:snapToGrid w:val="0"/>
        </w:rPr>
        <w:t>.</w:t>
      </w:r>
      <w:r>
        <w:rPr>
          <w:snapToGrid w:val="0"/>
        </w:rPr>
        <w:tab/>
        <w:t>Copy to be filed</w:t>
      </w:r>
      <w:bookmarkEnd w:id="1784"/>
      <w:bookmarkEnd w:id="1785"/>
      <w:bookmarkEnd w:id="1786"/>
      <w:bookmarkEnd w:id="1787"/>
      <w:bookmarkEnd w:id="1788"/>
      <w:bookmarkEnd w:id="1789"/>
      <w:bookmarkEnd w:id="1790"/>
      <w:bookmarkEnd w:id="1791"/>
      <w:bookmarkEnd w:id="1792"/>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793" w:name="_Toc437920993"/>
      <w:bookmarkStart w:id="1794" w:name="_Toc483971446"/>
      <w:bookmarkStart w:id="1795" w:name="_Toc520884880"/>
      <w:bookmarkStart w:id="1796" w:name="_Toc87852491"/>
      <w:bookmarkStart w:id="1797" w:name="_Toc102813642"/>
      <w:bookmarkStart w:id="1798" w:name="_Toc104945169"/>
      <w:bookmarkStart w:id="1799" w:name="_Toc153095624"/>
      <w:bookmarkStart w:id="1800" w:name="_Toc268163907"/>
      <w:bookmarkStart w:id="1801" w:name="_Toc249948855"/>
      <w:r>
        <w:rPr>
          <w:rStyle w:val="CharSectno"/>
        </w:rPr>
        <w:t>9</w:t>
      </w:r>
      <w:r>
        <w:rPr>
          <w:snapToGrid w:val="0"/>
        </w:rPr>
        <w:t>.</w:t>
      </w:r>
      <w:r>
        <w:rPr>
          <w:snapToGrid w:val="0"/>
        </w:rPr>
        <w:tab/>
        <w:t>Writs for service out of the State</w:t>
      </w:r>
      <w:bookmarkEnd w:id="1793"/>
      <w:bookmarkEnd w:id="1794"/>
      <w:bookmarkEnd w:id="1795"/>
      <w:bookmarkEnd w:id="1796"/>
      <w:bookmarkEnd w:id="1797"/>
      <w:bookmarkEnd w:id="1798"/>
      <w:bookmarkEnd w:id="1799"/>
      <w:bookmarkEnd w:id="1800"/>
      <w:bookmarkEnd w:id="1801"/>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802" w:name="_Toc437920994"/>
      <w:bookmarkStart w:id="1803" w:name="_Toc483971447"/>
      <w:bookmarkStart w:id="1804" w:name="_Toc520884881"/>
      <w:bookmarkStart w:id="1805" w:name="_Toc87852492"/>
      <w:bookmarkStart w:id="1806" w:name="_Toc102813643"/>
      <w:bookmarkStart w:id="1807" w:name="_Toc104945170"/>
      <w:bookmarkStart w:id="1808" w:name="_Toc153095625"/>
      <w:bookmarkStart w:id="1809" w:name="_Toc268163908"/>
      <w:bookmarkStart w:id="1810" w:name="_Toc249948856"/>
      <w:r>
        <w:rPr>
          <w:rStyle w:val="CharSectno"/>
        </w:rPr>
        <w:t>10</w:t>
      </w:r>
      <w:r>
        <w:rPr>
          <w:snapToGrid w:val="0"/>
        </w:rPr>
        <w:t>.</w:t>
      </w:r>
      <w:r>
        <w:rPr>
          <w:snapToGrid w:val="0"/>
        </w:rPr>
        <w:tab/>
        <w:t>All writs to be tested</w:t>
      </w:r>
      <w:bookmarkEnd w:id="1802"/>
      <w:bookmarkEnd w:id="1803"/>
      <w:bookmarkEnd w:id="1804"/>
      <w:bookmarkEnd w:id="1805"/>
      <w:bookmarkEnd w:id="1806"/>
      <w:bookmarkEnd w:id="1807"/>
      <w:bookmarkEnd w:id="1808"/>
      <w:bookmarkEnd w:id="1809"/>
      <w:bookmarkEnd w:id="1810"/>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811" w:name="_Toc437920995"/>
      <w:bookmarkStart w:id="1812" w:name="_Toc483971448"/>
      <w:bookmarkStart w:id="1813" w:name="_Toc520884882"/>
      <w:bookmarkStart w:id="1814" w:name="_Toc87852493"/>
      <w:bookmarkStart w:id="1815" w:name="_Toc102813644"/>
      <w:bookmarkStart w:id="1816" w:name="_Toc104945171"/>
      <w:bookmarkStart w:id="1817" w:name="_Toc153095626"/>
      <w:bookmarkStart w:id="1818" w:name="_Toc268163909"/>
      <w:bookmarkStart w:id="1819" w:name="_Toc249948857"/>
      <w:r>
        <w:rPr>
          <w:rStyle w:val="CharSectno"/>
        </w:rPr>
        <w:t>11</w:t>
      </w:r>
      <w:r>
        <w:rPr>
          <w:snapToGrid w:val="0"/>
        </w:rPr>
        <w:t>.</w:t>
      </w:r>
      <w:r>
        <w:rPr>
          <w:snapToGrid w:val="0"/>
        </w:rPr>
        <w:tab/>
        <w:t>Time for appearance to be stated in writ</w:t>
      </w:r>
      <w:bookmarkEnd w:id="1811"/>
      <w:bookmarkEnd w:id="1812"/>
      <w:bookmarkEnd w:id="1813"/>
      <w:bookmarkEnd w:id="1814"/>
      <w:bookmarkEnd w:id="1815"/>
      <w:bookmarkEnd w:id="1816"/>
      <w:bookmarkEnd w:id="1817"/>
      <w:bookmarkEnd w:id="1818"/>
      <w:bookmarkEnd w:id="1819"/>
    </w:p>
    <w:p>
      <w:pPr>
        <w:pStyle w:val="Subsection"/>
        <w:spacing w:after="240"/>
      </w:pPr>
      <w:r>
        <w:tab/>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rPr>
          <w:cantSplit/>
        </w:trP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1820" w:name="_Toc74018845"/>
      <w:bookmarkStart w:id="1821" w:name="_Toc75327242"/>
      <w:bookmarkStart w:id="1822" w:name="_Toc75940658"/>
      <w:bookmarkStart w:id="1823" w:name="_Toc80604896"/>
      <w:bookmarkStart w:id="1824" w:name="_Toc80608029"/>
      <w:bookmarkStart w:id="1825" w:name="_Toc81282802"/>
      <w:bookmarkStart w:id="1826" w:name="_Toc87852494"/>
      <w:bookmarkStart w:id="1827" w:name="_Toc101598874"/>
      <w:bookmarkStart w:id="1828" w:name="_Toc102560049"/>
      <w:bookmarkStart w:id="1829" w:name="_Toc102813645"/>
      <w:bookmarkStart w:id="1830" w:name="_Toc102990033"/>
      <w:bookmarkStart w:id="1831" w:name="_Toc104945172"/>
      <w:bookmarkStart w:id="1832" w:name="_Toc105492295"/>
      <w:bookmarkStart w:id="1833" w:name="_Toc153095627"/>
      <w:bookmarkStart w:id="1834" w:name="_Toc153096875"/>
      <w:bookmarkStart w:id="1835" w:name="_Toc159911288"/>
      <w:bookmarkStart w:id="1836" w:name="_Toc159996101"/>
      <w:bookmarkStart w:id="1837" w:name="_Toc191438176"/>
      <w:bookmarkStart w:id="1838" w:name="_Toc191450839"/>
      <w:bookmarkStart w:id="1839" w:name="_Toc191799685"/>
      <w:bookmarkStart w:id="1840" w:name="_Toc191801097"/>
      <w:bookmarkStart w:id="1841" w:name="_Toc193703942"/>
      <w:bookmarkStart w:id="1842" w:name="_Toc194825685"/>
      <w:bookmarkStart w:id="1843" w:name="_Toc194979032"/>
      <w:bookmarkStart w:id="1844" w:name="_Toc195079535"/>
      <w:bookmarkStart w:id="1845" w:name="_Toc195080753"/>
      <w:bookmarkStart w:id="1846" w:name="_Toc195081961"/>
      <w:bookmarkStart w:id="1847" w:name="_Toc195341740"/>
      <w:bookmarkStart w:id="1848" w:name="_Toc195935093"/>
      <w:bookmarkStart w:id="1849" w:name="_Toc196209610"/>
      <w:bookmarkStart w:id="1850" w:name="_Toc197155200"/>
      <w:bookmarkStart w:id="1851" w:name="_Toc223327186"/>
      <w:bookmarkStart w:id="1852" w:name="_Toc223342221"/>
      <w:bookmarkStart w:id="1853" w:name="_Toc234383186"/>
      <w:bookmarkStart w:id="1854" w:name="_Toc249948858"/>
      <w:bookmarkStart w:id="1855" w:name="_Toc268102376"/>
      <w:bookmarkStart w:id="1856" w:name="_Toc268163910"/>
      <w:r>
        <w:rPr>
          <w:rStyle w:val="CharPartNo"/>
        </w:rPr>
        <w:t>Order 6</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r>
        <w:t> — </w:t>
      </w:r>
      <w:bookmarkStart w:id="1857" w:name="_Toc80608030"/>
      <w:bookmarkStart w:id="1858" w:name="_Toc81282803"/>
      <w:bookmarkStart w:id="1859" w:name="_Toc87852495"/>
      <w:r>
        <w:rPr>
          <w:rStyle w:val="CharPartText"/>
        </w:rPr>
        <w:t>Indorsement of claim: other indorsements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37920996"/>
      <w:bookmarkStart w:id="1861" w:name="_Toc483971449"/>
      <w:bookmarkStart w:id="1862" w:name="_Toc520884883"/>
      <w:bookmarkStart w:id="1863" w:name="_Toc87852496"/>
      <w:bookmarkStart w:id="1864" w:name="_Toc102813646"/>
      <w:bookmarkStart w:id="1865" w:name="_Toc104945173"/>
      <w:bookmarkStart w:id="1866" w:name="_Toc153095628"/>
      <w:bookmarkStart w:id="1867" w:name="_Toc268163911"/>
      <w:bookmarkStart w:id="1868" w:name="_Toc249948859"/>
      <w:r>
        <w:rPr>
          <w:rStyle w:val="CharSectno"/>
        </w:rPr>
        <w:t>1</w:t>
      </w:r>
      <w:r>
        <w:rPr>
          <w:snapToGrid w:val="0"/>
        </w:rPr>
        <w:t>.</w:t>
      </w:r>
      <w:r>
        <w:rPr>
          <w:snapToGrid w:val="0"/>
        </w:rPr>
        <w:tab/>
        <w:t>Indorsement of claim</w:t>
      </w:r>
      <w:bookmarkEnd w:id="1860"/>
      <w:bookmarkEnd w:id="1861"/>
      <w:bookmarkEnd w:id="1862"/>
      <w:bookmarkEnd w:id="1863"/>
      <w:bookmarkEnd w:id="1864"/>
      <w:bookmarkEnd w:id="1865"/>
      <w:bookmarkEnd w:id="1866"/>
      <w:bookmarkEnd w:id="1867"/>
      <w:bookmarkEnd w:id="186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1869" w:name="_Toc437920997"/>
      <w:bookmarkStart w:id="1870" w:name="_Toc483971450"/>
      <w:bookmarkStart w:id="1871" w:name="_Toc520884884"/>
      <w:bookmarkStart w:id="1872" w:name="_Toc87852497"/>
      <w:bookmarkStart w:id="1873" w:name="_Toc102813647"/>
      <w:bookmarkStart w:id="1874" w:name="_Toc104945174"/>
      <w:bookmarkStart w:id="1875" w:name="_Toc153095629"/>
      <w:bookmarkStart w:id="1876" w:name="_Toc268163912"/>
      <w:bookmarkStart w:id="1877" w:name="_Toc249948860"/>
      <w:r>
        <w:rPr>
          <w:rStyle w:val="CharSectno"/>
        </w:rPr>
        <w:t>2</w:t>
      </w:r>
      <w:r>
        <w:rPr>
          <w:snapToGrid w:val="0"/>
        </w:rPr>
        <w:t>.</w:t>
      </w:r>
      <w:r>
        <w:rPr>
          <w:snapToGrid w:val="0"/>
        </w:rPr>
        <w:tab/>
        <w:t>Actions for libel</w:t>
      </w:r>
      <w:bookmarkEnd w:id="1869"/>
      <w:bookmarkEnd w:id="1870"/>
      <w:bookmarkEnd w:id="1871"/>
      <w:bookmarkEnd w:id="1872"/>
      <w:bookmarkEnd w:id="1873"/>
      <w:bookmarkEnd w:id="1874"/>
      <w:bookmarkEnd w:id="1875"/>
      <w:bookmarkEnd w:id="1876"/>
      <w:bookmarkEnd w:id="187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878" w:name="_Toc437920998"/>
      <w:bookmarkStart w:id="1879" w:name="_Toc483971451"/>
      <w:bookmarkStart w:id="1880" w:name="_Toc520884885"/>
      <w:bookmarkStart w:id="1881" w:name="_Toc87852498"/>
      <w:bookmarkStart w:id="1882" w:name="_Toc102813648"/>
      <w:bookmarkStart w:id="1883" w:name="_Toc104945175"/>
      <w:bookmarkStart w:id="1884" w:name="_Toc153095630"/>
      <w:bookmarkStart w:id="1885" w:name="_Toc268163913"/>
      <w:bookmarkStart w:id="1886" w:name="_Toc249948861"/>
      <w:r>
        <w:rPr>
          <w:rStyle w:val="CharSectno"/>
        </w:rPr>
        <w:t>3</w:t>
      </w:r>
      <w:r>
        <w:rPr>
          <w:snapToGrid w:val="0"/>
        </w:rPr>
        <w:t>.</w:t>
      </w:r>
      <w:r>
        <w:rPr>
          <w:snapToGrid w:val="0"/>
        </w:rPr>
        <w:tab/>
        <w:t>Indorsement of statement of claim</w:t>
      </w:r>
      <w:bookmarkEnd w:id="1878"/>
      <w:bookmarkEnd w:id="1879"/>
      <w:bookmarkEnd w:id="1880"/>
      <w:bookmarkEnd w:id="1881"/>
      <w:bookmarkEnd w:id="1882"/>
      <w:bookmarkEnd w:id="1883"/>
      <w:bookmarkEnd w:id="1884"/>
      <w:bookmarkEnd w:id="1885"/>
      <w:bookmarkEnd w:id="1886"/>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887" w:name="_Toc437920999"/>
      <w:bookmarkStart w:id="1888" w:name="_Toc483971452"/>
      <w:bookmarkStart w:id="1889" w:name="_Toc520884886"/>
      <w:bookmarkStart w:id="1890" w:name="_Toc87852499"/>
      <w:bookmarkStart w:id="1891" w:name="_Toc102813649"/>
      <w:bookmarkStart w:id="1892" w:name="_Toc104945176"/>
      <w:bookmarkStart w:id="1893" w:name="_Toc153095631"/>
      <w:bookmarkStart w:id="1894" w:name="_Toc268163914"/>
      <w:bookmarkStart w:id="1895" w:name="_Toc249948862"/>
      <w:r>
        <w:rPr>
          <w:rStyle w:val="CharSectno"/>
        </w:rPr>
        <w:t>4</w:t>
      </w:r>
      <w:r>
        <w:rPr>
          <w:snapToGrid w:val="0"/>
        </w:rPr>
        <w:t>.</w:t>
      </w:r>
      <w:r>
        <w:rPr>
          <w:snapToGrid w:val="0"/>
        </w:rPr>
        <w:tab/>
        <w:t>Notice as to stay of proceedings</w:t>
      </w:r>
      <w:bookmarkEnd w:id="1887"/>
      <w:bookmarkEnd w:id="1888"/>
      <w:bookmarkEnd w:id="1889"/>
      <w:bookmarkEnd w:id="1890"/>
      <w:bookmarkEnd w:id="1891"/>
      <w:bookmarkEnd w:id="1892"/>
      <w:bookmarkEnd w:id="1893"/>
      <w:bookmarkEnd w:id="1894"/>
      <w:bookmarkEnd w:id="1895"/>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896" w:name="_Toc437921000"/>
      <w:bookmarkStart w:id="1897" w:name="_Toc483971453"/>
      <w:bookmarkStart w:id="1898" w:name="_Toc520884887"/>
      <w:bookmarkStart w:id="1899" w:name="_Toc87852500"/>
      <w:bookmarkStart w:id="1900" w:name="_Toc102813650"/>
      <w:bookmarkStart w:id="1901" w:name="_Toc104945177"/>
      <w:bookmarkStart w:id="1902" w:name="_Toc153095632"/>
      <w:bookmarkStart w:id="1903" w:name="_Toc268163915"/>
      <w:bookmarkStart w:id="1904" w:name="_Toc249948863"/>
      <w:r>
        <w:rPr>
          <w:rStyle w:val="CharSectno"/>
        </w:rPr>
        <w:t>5</w:t>
      </w:r>
      <w:r>
        <w:rPr>
          <w:snapToGrid w:val="0"/>
        </w:rPr>
        <w:t>.</w:t>
      </w:r>
      <w:r>
        <w:rPr>
          <w:snapToGrid w:val="0"/>
        </w:rPr>
        <w:tab/>
        <w:t>Representative character</w:t>
      </w:r>
      <w:bookmarkEnd w:id="1896"/>
      <w:bookmarkEnd w:id="1897"/>
      <w:bookmarkEnd w:id="1898"/>
      <w:bookmarkEnd w:id="1899"/>
      <w:bookmarkEnd w:id="1900"/>
      <w:bookmarkEnd w:id="1901"/>
      <w:bookmarkEnd w:id="1902"/>
      <w:bookmarkEnd w:id="1903"/>
      <w:bookmarkEnd w:id="1904"/>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905" w:name="_Toc437921001"/>
      <w:bookmarkStart w:id="1906" w:name="_Toc483971454"/>
      <w:bookmarkStart w:id="1907" w:name="_Toc520884888"/>
      <w:bookmarkStart w:id="1908" w:name="_Toc87852501"/>
      <w:bookmarkStart w:id="1909" w:name="_Toc102813651"/>
      <w:bookmarkStart w:id="1910" w:name="_Toc104945178"/>
      <w:bookmarkStart w:id="1911" w:name="_Toc153095633"/>
      <w:bookmarkStart w:id="1912" w:name="_Toc268163916"/>
      <w:bookmarkStart w:id="1913" w:name="_Toc249948864"/>
      <w:r>
        <w:rPr>
          <w:rStyle w:val="CharSectno"/>
        </w:rPr>
        <w:t>6</w:t>
      </w:r>
      <w:r>
        <w:rPr>
          <w:snapToGrid w:val="0"/>
        </w:rPr>
        <w:t>.</w:t>
      </w:r>
      <w:r>
        <w:rPr>
          <w:snapToGrid w:val="0"/>
        </w:rPr>
        <w:tab/>
        <w:t>Indorsement of claim for account</w:t>
      </w:r>
      <w:bookmarkEnd w:id="1905"/>
      <w:bookmarkEnd w:id="1906"/>
      <w:bookmarkEnd w:id="1907"/>
      <w:bookmarkEnd w:id="1908"/>
      <w:bookmarkEnd w:id="1909"/>
      <w:bookmarkEnd w:id="1910"/>
      <w:bookmarkEnd w:id="1911"/>
      <w:bookmarkEnd w:id="1912"/>
      <w:bookmarkEnd w:id="1913"/>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914" w:name="_Toc158803158"/>
      <w:bookmarkStart w:id="1915" w:name="_Toc159820620"/>
      <w:bookmarkStart w:id="1916" w:name="_Toc268163917"/>
      <w:bookmarkStart w:id="1917" w:name="_Toc249948865"/>
      <w:bookmarkStart w:id="1918" w:name="_Toc74018857"/>
      <w:bookmarkStart w:id="1919" w:name="_Toc75327254"/>
      <w:bookmarkStart w:id="1920" w:name="_Toc75940670"/>
      <w:bookmarkStart w:id="1921" w:name="_Toc80604908"/>
      <w:bookmarkStart w:id="1922" w:name="_Toc80608042"/>
      <w:bookmarkStart w:id="1923" w:name="_Toc81282815"/>
      <w:bookmarkStart w:id="1924" w:name="_Toc87852507"/>
      <w:bookmarkStart w:id="1925" w:name="_Toc101598886"/>
      <w:bookmarkStart w:id="1926" w:name="_Toc102560061"/>
      <w:bookmarkStart w:id="1927" w:name="_Toc102813657"/>
      <w:bookmarkStart w:id="1928" w:name="_Toc102990045"/>
      <w:bookmarkStart w:id="1929" w:name="_Toc104945184"/>
      <w:bookmarkStart w:id="1930" w:name="_Toc105492307"/>
      <w:bookmarkStart w:id="1931" w:name="_Toc153095639"/>
      <w:bookmarkStart w:id="1932" w:name="_Toc153096887"/>
      <w:r>
        <w:rPr>
          <w:rStyle w:val="CharSectno"/>
        </w:rPr>
        <w:t>7</w:t>
      </w:r>
      <w:r>
        <w:t>.</w:t>
      </w:r>
      <w:r>
        <w:tab/>
        <w:t>Writ etc. to state contact details</w:t>
      </w:r>
      <w:bookmarkEnd w:id="1914"/>
      <w:bookmarkEnd w:id="1915"/>
      <w:bookmarkEnd w:id="1916"/>
      <w:bookmarkEnd w:id="1917"/>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933" w:name="_Toc159911301"/>
      <w:bookmarkStart w:id="1934" w:name="_Toc159996109"/>
      <w:bookmarkStart w:id="1935" w:name="_Toc191438184"/>
      <w:bookmarkStart w:id="1936" w:name="_Toc191450847"/>
      <w:bookmarkStart w:id="1937" w:name="_Toc191799693"/>
      <w:bookmarkStart w:id="1938" w:name="_Toc191801105"/>
      <w:bookmarkStart w:id="1939" w:name="_Toc193703950"/>
      <w:bookmarkStart w:id="1940" w:name="_Toc194825693"/>
      <w:bookmarkStart w:id="1941" w:name="_Toc194979040"/>
      <w:bookmarkStart w:id="1942" w:name="_Toc195079543"/>
      <w:bookmarkStart w:id="1943" w:name="_Toc195080761"/>
      <w:bookmarkStart w:id="1944" w:name="_Toc195081969"/>
      <w:bookmarkStart w:id="1945" w:name="_Toc195341748"/>
      <w:bookmarkStart w:id="1946" w:name="_Toc195935101"/>
      <w:bookmarkStart w:id="1947" w:name="_Toc196209618"/>
      <w:bookmarkStart w:id="1948" w:name="_Toc197155208"/>
      <w:bookmarkStart w:id="1949" w:name="_Toc223327194"/>
      <w:bookmarkStart w:id="1950" w:name="_Toc223342229"/>
      <w:bookmarkStart w:id="1951" w:name="_Toc234383194"/>
      <w:bookmarkStart w:id="1952" w:name="_Toc249948866"/>
      <w:bookmarkStart w:id="1953" w:name="_Toc268102384"/>
      <w:bookmarkStart w:id="1954" w:name="_Toc268163918"/>
      <w:r>
        <w:rPr>
          <w:rStyle w:val="CharPartNo"/>
        </w:rPr>
        <w:t>Order 7</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r>
        <w:t> — </w:t>
      </w:r>
      <w:bookmarkStart w:id="1955" w:name="_Toc80604909"/>
      <w:bookmarkStart w:id="1956" w:name="_Toc80608043"/>
      <w:bookmarkStart w:id="1957" w:name="_Toc81282816"/>
      <w:bookmarkStart w:id="1958" w:name="_Toc87852508"/>
      <w:r>
        <w:rPr>
          <w:rStyle w:val="CharPartText"/>
        </w:rPr>
        <w:t>Duration and renewal of writ: concurrent writs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Heading5"/>
        <w:rPr>
          <w:snapToGrid w:val="0"/>
        </w:rPr>
      </w:pPr>
      <w:bookmarkStart w:id="1959" w:name="_Toc437921007"/>
      <w:bookmarkStart w:id="1960" w:name="_Toc483971460"/>
      <w:bookmarkStart w:id="1961" w:name="_Toc520884894"/>
      <w:bookmarkStart w:id="1962" w:name="_Toc87852509"/>
      <w:bookmarkStart w:id="1963" w:name="_Toc102813658"/>
      <w:bookmarkStart w:id="1964" w:name="_Toc104945185"/>
      <w:bookmarkStart w:id="1965" w:name="_Toc153095640"/>
      <w:bookmarkStart w:id="1966" w:name="_Toc268163919"/>
      <w:bookmarkStart w:id="1967" w:name="_Toc249948867"/>
      <w:r>
        <w:rPr>
          <w:rStyle w:val="CharSectno"/>
        </w:rPr>
        <w:t>1</w:t>
      </w:r>
      <w:r>
        <w:rPr>
          <w:snapToGrid w:val="0"/>
        </w:rPr>
        <w:t>.</w:t>
      </w:r>
      <w:r>
        <w:rPr>
          <w:snapToGrid w:val="0"/>
        </w:rPr>
        <w:tab/>
        <w:t>Duration and renewal of writ</w:t>
      </w:r>
      <w:bookmarkEnd w:id="1959"/>
      <w:bookmarkEnd w:id="1960"/>
      <w:bookmarkEnd w:id="1961"/>
      <w:bookmarkEnd w:id="1962"/>
      <w:bookmarkEnd w:id="1963"/>
      <w:bookmarkEnd w:id="1964"/>
      <w:bookmarkEnd w:id="1965"/>
      <w:bookmarkEnd w:id="1966"/>
      <w:bookmarkEnd w:id="1967"/>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968" w:name="_Toc437921008"/>
      <w:bookmarkStart w:id="1969" w:name="_Toc483971461"/>
      <w:bookmarkStart w:id="1970" w:name="_Toc520884895"/>
      <w:bookmarkStart w:id="1971" w:name="_Toc87852510"/>
      <w:bookmarkStart w:id="1972" w:name="_Toc102813659"/>
      <w:bookmarkStart w:id="1973" w:name="_Toc104945186"/>
      <w:bookmarkStart w:id="1974" w:name="_Toc153095641"/>
      <w:bookmarkStart w:id="1975" w:name="_Toc268163920"/>
      <w:bookmarkStart w:id="1976" w:name="_Toc249948868"/>
      <w:r>
        <w:rPr>
          <w:rStyle w:val="CharSectno"/>
        </w:rPr>
        <w:t>2</w:t>
      </w:r>
      <w:r>
        <w:rPr>
          <w:snapToGrid w:val="0"/>
        </w:rPr>
        <w:t>.</w:t>
      </w:r>
      <w:r>
        <w:rPr>
          <w:snapToGrid w:val="0"/>
        </w:rPr>
        <w:tab/>
        <w:t>Evidence of extension of validity of writ</w:t>
      </w:r>
      <w:bookmarkEnd w:id="1968"/>
      <w:bookmarkEnd w:id="1969"/>
      <w:bookmarkEnd w:id="1970"/>
      <w:bookmarkEnd w:id="1971"/>
      <w:bookmarkEnd w:id="1972"/>
      <w:bookmarkEnd w:id="1973"/>
      <w:bookmarkEnd w:id="1974"/>
      <w:bookmarkEnd w:id="1975"/>
      <w:bookmarkEnd w:id="1976"/>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977" w:name="_Toc437921009"/>
      <w:bookmarkStart w:id="1978" w:name="_Toc483971462"/>
      <w:bookmarkStart w:id="1979" w:name="_Toc520884896"/>
      <w:bookmarkStart w:id="1980" w:name="_Toc87852511"/>
      <w:bookmarkStart w:id="1981" w:name="_Toc102813660"/>
      <w:bookmarkStart w:id="1982" w:name="_Toc104945187"/>
      <w:bookmarkStart w:id="1983" w:name="_Toc153095642"/>
      <w:bookmarkStart w:id="1984" w:name="_Toc268163921"/>
      <w:bookmarkStart w:id="1985" w:name="_Toc249948869"/>
      <w:r>
        <w:rPr>
          <w:rStyle w:val="CharSectno"/>
        </w:rPr>
        <w:t>3</w:t>
      </w:r>
      <w:r>
        <w:rPr>
          <w:snapToGrid w:val="0"/>
        </w:rPr>
        <w:t>.</w:t>
      </w:r>
      <w:r>
        <w:rPr>
          <w:snapToGrid w:val="0"/>
        </w:rPr>
        <w:tab/>
        <w:t>Concurrent writs</w:t>
      </w:r>
      <w:bookmarkEnd w:id="1977"/>
      <w:bookmarkEnd w:id="1978"/>
      <w:bookmarkEnd w:id="1979"/>
      <w:bookmarkEnd w:id="1980"/>
      <w:bookmarkEnd w:id="1981"/>
      <w:bookmarkEnd w:id="1982"/>
      <w:bookmarkEnd w:id="1983"/>
      <w:bookmarkEnd w:id="1984"/>
      <w:bookmarkEnd w:id="1985"/>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1986" w:name="_Toc437921010"/>
      <w:bookmarkStart w:id="1987" w:name="_Toc483971463"/>
      <w:bookmarkStart w:id="1988" w:name="_Toc520884897"/>
      <w:bookmarkStart w:id="1989" w:name="_Toc87852512"/>
      <w:bookmarkStart w:id="1990" w:name="_Toc102813661"/>
      <w:bookmarkStart w:id="1991" w:name="_Toc104945188"/>
      <w:bookmarkStart w:id="1992" w:name="_Toc153095643"/>
      <w:bookmarkStart w:id="1993" w:name="_Toc268163922"/>
      <w:bookmarkStart w:id="1994" w:name="_Toc249948870"/>
      <w:r>
        <w:rPr>
          <w:rStyle w:val="CharSectno"/>
        </w:rPr>
        <w:t>4</w:t>
      </w:r>
      <w:r>
        <w:rPr>
          <w:snapToGrid w:val="0"/>
        </w:rPr>
        <w:t>.</w:t>
      </w:r>
      <w:r>
        <w:rPr>
          <w:snapToGrid w:val="0"/>
        </w:rPr>
        <w:tab/>
        <w:t>Unserved writs may be struck out</w:t>
      </w:r>
      <w:bookmarkEnd w:id="1986"/>
      <w:bookmarkEnd w:id="1987"/>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995" w:name="_Toc74018862"/>
      <w:bookmarkStart w:id="1996" w:name="_Toc75327259"/>
      <w:bookmarkStart w:id="1997" w:name="_Toc75940675"/>
      <w:bookmarkStart w:id="1998" w:name="_Toc80604914"/>
      <w:bookmarkStart w:id="1999" w:name="_Toc80608048"/>
      <w:bookmarkStart w:id="2000" w:name="_Toc81282821"/>
      <w:bookmarkStart w:id="2001" w:name="_Toc87852513"/>
      <w:bookmarkStart w:id="2002" w:name="_Toc101598891"/>
      <w:bookmarkStart w:id="2003" w:name="_Toc102560066"/>
      <w:bookmarkStart w:id="2004" w:name="_Toc102813662"/>
      <w:bookmarkStart w:id="2005" w:name="_Toc102990050"/>
      <w:bookmarkStart w:id="2006" w:name="_Toc104945189"/>
      <w:bookmarkStart w:id="2007" w:name="_Toc105492312"/>
      <w:bookmarkStart w:id="2008" w:name="_Toc153095644"/>
      <w:bookmarkStart w:id="2009" w:name="_Toc153096892"/>
      <w:bookmarkStart w:id="2010" w:name="_Toc159911306"/>
      <w:bookmarkStart w:id="2011" w:name="_Toc159996114"/>
      <w:bookmarkStart w:id="2012" w:name="_Toc191438189"/>
      <w:bookmarkStart w:id="2013" w:name="_Toc191450852"/>
      <w:bookmarkStart w:id="2014" w:name="_Toc191799698"/>
      <w:bookmarkStart w:id="2015" w:name="_Toc191801110"/>
      <w:bookmarkStart w:id="2016" w:name="_Toc193703955"/>
      <w:bookmarkStart w:id="2017" w:name="_Toc194825698"/>
      <w:bookmarkStart w:id="2018" w:name="_Toc194979045"/>
      <w:bookmarkStart w:id="2019" w:name="_Toc195079548"/>
      <w:bookmarkStart w:id="2020" w:name="_Toc195080766"/>
      <w:bookmarkStart w:id="2021" w:name="_Toc195081974"/>
      <w:bookmarkStart w:id="2022" w:name="_Toc195341753"/>
      <w:bookmarkStart w:id="2023" w:name="_Toc195935106"/>
      <w:bookmarkStart w:id="2024" w:name="_Toc196209623"/>
      <w:bookmarkStart w:id="2025" w:name="_Toc197155213"/>
      <w:bookmarkStart w:id="2026" w:name="_Toc223327199"/>
      <w:bookmarkStart w:id="2027" w:name="_Toc223342234"/>
      <w:bookmarkStart w:id="2028" w:name="_Toc234383199"/>
      <w:bookmarkStart w:id="2029" w:name="_Toc249948871"/>
      <w:bookmarkStart w:id="2030" w:name="_Toc268102389"/>
      <w:bookmarkStart w:id="2031" w:name="_Toc268163923"/>
      <w:r>
        <w:rPr>
          <w:rStyle w:val="CharPartNo"/>
        </w:rPr>
        <w:t>Order 8</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r>
        <w:t> — </w:t>
      </w:r>
      <w:bookmarkStart w:id="2032" w:name="_Toc80608049"/>
      <w:bookmarkStart w:id="2033" w:name="_Toc81282822"/>
      <w:bookmarkStart w:id="2034" w:name="_Toc87852514"/>
      <w:r>
        <w:rPr>
          <w:rStyle w:val="CharPartText"/>
        </w:rPr>
        <w:t>Disclosure by solicitors: change of solicitors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p>
    <w:p>
      <w:pPr>
        <w:pStyle w:val="Heading5"/>
        <w:rPr>
          <w:snapToGrid w:val="0"/>
        </w:rPr>
      </w:pPr>
      <w:bookmarkStart w:id="2035" w:name="_Toc437921011"/>
      <w:bookmarkStart w:id="2036" w:name="_Toc483971464"/>
      <w:bookmarkStart w:id="2037" w:name="_Toc520884898"/>
      <w:bookmarkStart w:id="2038" w:name="_Toc87852515"/>
      <w:bookmarkStart w:id="2039" w:name="_Toc102813663"/>
      <w:bookmarkStart w:id="2040" w:name="_Toc104945190"/>
      <w:bookmarkStart w:id="2041" w:name="_Toc153095645"/>
      <w:bookmarkStart w:id="2042" w:name="_Toc268163924"/>
      <w:bookmarkStart w:id="2043" w:name="_Toc249948872"/>
      <w:r>
        <w:rPr>
          <w:rStyle w:val="CharSectno"/>
        </w:rPr>
        <w:t>1</w:t>
      </w:r>
      <w:r>
        <w:rPr>
          <w:snapToGrid w:val="0"/>
        </w:rPr>
        <w:t>.</w:t>
      </w:r>
      <w:r>
        <w:rPr>
          <w:snapToGrid w:val="0"/>
        </w:rPr>
        <w:tab/>
        <w:t>Solicitor to declare whether writ issued by his authority</w:t>
      </w:r>
      <w:bookmarkEnd w:id="2035"/>
      <w:bookmarkEnd w:id="2036"/>
      <w:bookmarkEnd w:id="2037"/>
      <w:bookmarkEnd w:id="2038"/>
      <w:bookmarkEnd w:id="2039"/>
      <w:bookmarkEnd w:id="2040"/>
      <w:bookmarkEnd w:id="2041"/>
      <w:bookmarkEnd w:id="2042"/>
      <w:bookmarkEnd w:id="2043"/>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044" w:name="_Toc437921012"/>
      <w:bookmarkStart w:id="2045" w:name="_Toc483971465"/>
      <w:bookmarkStart w:id="2046" w:name="_Toc520884899"/>
      <w:bookmarkStart w:id="2047" w:name="_Toc87852516"/>
      <w:bookmarkStart w:id="2048" w:name="_Toc102813664"/>
      <w:bookmarkStart w:id="2049" w:name="_Toc104945191"/>
      <w:bookmarkStart w:id="2050" w:name="_Toc153095646"/>
      <w:bookmarkStart w:id="2051" w:name="_Toc268163925"/>
      <w:bookmarkStart w:id="2052" w:name="_Toc249948873"/>
      <w:r>
        <w:rPr>
          <w:rStyle w:val="CharSectno"/>
        </w:rPr>
        <w:t>2</w:t>
      </w:r>
      <w:r>
        <w:rPr>
          <w:snapToGrid w:val="0"/>
        </w:rPr>
        <w:t>.</w:t>
      </w:r>
      <w:r>
        <w:rPr>
          <w:snapToGrid w:val="0"/>
        </w:rPr>
        <w:tab/>
        <w:t>Change of solicitor</w:t>
      </w:r>
      <w:bookmarkEnd w:id="2044"/>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053" w:name="_Toc437921013"/>
      <w:bookmarkStart w:id="2054" w:name="_Toc483971466"/>
      <w:bookmarkStart w:id="2055" w:name="_Toc520884900"/>
      <w:bookmarkStart w:id="2056" w:name="_Toc87852517"/>
      <w:bookmarkStart w:id="2057" w:name="_Toc102813665"/>
      <w:bookmarkStart w:id="2058" w:name="_Toc104945192"/>
      <w:bookmarkStart w:id="2059" w:name="_Toc153095647"/>
      <w:bookmarkStart w:id="2060" w:name="_Toc268163926"/>
      <w:bookmarkStart w:id="2061" w:name="_Toc249948874"/>
      <w:r>
        <w:rPr>
          <w:rStyle w:val="CharSectno"/>
        </w:rPr>
        <w:t>3</w:t>
      </w:r>
      <w:r>
        <w:rPr>
          <w:snapToGrid w:val="0"/>
        </w:rPr>
        <w:t>.</w:t>
      </w:r>
      <w:r>
        <w:rPr>
          <w:snapToGrid w:val="0"/>
        </w:rPr>
        <w:tab/>
        <w:t>Notice of change of agent</w:t>
      </w:r>
      <w:bookmarkEnd w:id="2053"/>
      <w:bookmarkEnd w:id="2054"/>
      <w:bookmarkEnd w:id="2055"/>
      <w:bookmarkEnd w:id="2056"/>
      <w:bookmarkEnd w:id="2057"/>
      <w:bookmarkEnd w:id="2058"/>
      <w:bookmarkEnd w:id="2059"/>
      <w:bookmarkEnd w:id="2060"/>
      <w:bookmarkEnd w:id="2061"/>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062" w:name="_Toc437921014"/>
      <w:bookmarkStart w:id="2063" w:name="_Toc483971467"/>
      <w:bookmarkStart w:id="2064" w:name="_Toc520884901"/>
      <w:bookmarkStart w:id="2065" w:name="_Toc87852518"/>
      <w:bookmarkStart w:id="2066" w:name="_Toc102813666"/>
      <w:bookmarkStart w:id="2067" w:name="_Toc104945193"/>
      <w:bookmarkStart w:id="2068" w:name="_Toc153095648"/>
      <w:bookmarkStart w:id="2069" w:name="_Toc268163927"/>
      <w:bookmarkStart w:id="2070" w:name="_Toc249948875"/>
      <w:r>
        <w:rPr>
          <w:rStyle w:val="CharSectno"/>
        </w:rPr>
        <w:t>4</w:t>
      </w:r>
      <w:r>
        <w:rPr>
          <w:snapToGrid w:val="0"/>
        </w:rPr>
        <w:t>.</w:t>
      </w:r>
      <w:r>
        <w:rPr>
          <w:snapToGrid w:val="0"/>
        </w:rPr>
        <w:tab/>
        <w:t>Notice of appointment of solicitor</w:t>
      </w:r>
      <w:bookmarkEnd w:id="2062"/>
      <w:bookmarkEnd w:id="2063"/>
      <w:bookmarkEnd w:id="2064"/>
      <w:bookmarkEnd w:id="2065"/>
      <w:bookmarkEnd w:id="2066"/>
      <w:bookmarkEnd w:id="2067"/>
      <w:bookmarkEnd w:id="2068"/>
      <w:bookmarkEnd w:id="2069"/>
      <w:bookmarkEnd w:id="207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071" w:name="_Toc437921015"/>
      <w:bookmarkStart w:id="2072" w:name="_Toc483971468"/>
      <w:bookmarkStart w:id="2073" w:name="_Toc520884902"/>
      <w:bookmarkStart w:id="2074" w:name="_Toc87852519"/>
      <w:bookmarkStart w:id="2075" w:name="_Toc102813667"/>
      <w:bookmarkStart w:id="2076" w:name="_Toc104945194"/>
      <w:bookmarkStart w:id="2077" w:name="_Toc153095649"/>
      <w:bookmarkStart w:id="2078" w:name="_Toc268163928"/>
      <w:bookmarkStart w:id="2079" w:name="_Toc249948876"/>
      <w:r>
        <w:rPr>
          <w:rStyle w:val="CharSectno"/>
        </w:rPr>
        <w:t>5</w:t>
      </w:r>
      <w:r>
        <w:rPr>
          <w:snapToGrid w:val="0"/>
        </w:rPr>
        <w:t>.</w:t>
      </w:r>
      <w:r>
        <w:rPr>
          <w:snapToGrid w:val="0"/>
        </w:rPr>
        <w:tab/>
        <w:t>Notice of intention to act in person</w:t>
      </w:r>
      <w:bookmarkEnd w:id="2071"/>
      <w:bookmarkEnd w:id="2072"/>
      <w:bookmarkEnd w:id="2073"/>
      <w:bookmarkEnd w:id="2074"/>
      <w:bookmarkEnd w:id="2075"/>
      <w:bookmarkEnd w:id="2076"/>
      <w:bookmarkEnd w:id="2077"/>
      <w:bookmarkEnd w:id="2078"/>
      <w:bookmarkEnd w:id="2079"/>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080" w:name="_Toc158803160"/>
      <w:bookmarkStart w:id="2081" w:name="_Toc159820622"/>
      <w:bookmarkStart w:id="2082" w:name="_Toc268163929"/>
      <w:bookmarkStart w:id="2083" w:name="_Toc249948877"/>
      <w:bookmarkStart w:id="2084" w:name="_Toc437921016"/>
      <w:bookmarkStart w:id="2085" w:name="_Toc483971469"/>
      <w:bookmarkStart w:id="2086" w:name="_Toc520884903"/>
      <w:bookmarkStart w:id="2087" w:name="_Toc87852520"/>
      <w:bookmarkStart w:id="2088" w:name="_Toc102813668"/>
      <w:bookmarkStart w:id="2089" w:name="_Toc104945195"/>
      <w:bookmarkStart w:id="2090" w:name="_Toc153095650"/>
      <w:r>
        <w:rPr>
          <w:rStyle w:val="CharSectno"/>
        </w:rPr>
        <w:t>5A</w:t>
      </w:r>
      <w:r>
        <w:t>.</w:t>
      </w:r>
      <w:r>
        <w:tab/>
        <w:t>Notices to state party’s contact details</w:t>
      </w:r>
      <w:bookmarkEnd w:id="2080"/>
      <w:bookmarkEnd w:id="2081"/>
      <w:bookmarkEnd w:id="2082"/>
      <w:bookmarkEnd w:id="2083"/>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091" w:name="_Toc268163930"/>
      <w:bookmarkStart w:id="2092" w:name="_Toc249948878"/>
      <w:r>
        <w:rPr>
          <w:rStyle w:val="CharSectno"/>
        </w:rPr>
        <w:t>6</w:t>
      </w:r>
      <w:r>
        <w:rPr>
          <w:snapToGrid w:val="0"/>
        </w:rPr>
        <w:t>.</w:t>
      </w:r>
      <w:r>
        <w:rPr>
          <w:snapToGrid w:val="0"/>
        </w:rPr>
        <w:tab/>
        <w:t>Removal of solicitor from the record</w:t>
      </w:r>
      <w:bookmarkEnd w:id="2084"/>
      <w:bookmarkEnd w:id="2085"/>
      <w:bookmarkEnd w:id="2086"/>
      <w:bookmarkEnd w:id="2087"/>
      <w:bookmarkEnd w:id="2088"/>
      <w:bookmarkEnd w:id="2089"/>
      <w:bookmarkEnd w:id="2090"/>
      <w:bookmarkEnd w:id="2091"/>
      <w:bookmarkEnd w:id="2092"/>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093" w:name="_Toc437921017"/>
      <w:bookmarkStart w:id="2094" w:name="_Toc483971470"/>
      <w:bookmarkStart w:id="2095" w:name="_Toc520884904"/>
      <w:bookmarkStart w:id="2096" w:name="_Toc87852521"/>
      <w:bookmarkStart w:id="2097" w:name="_Toc102813669"/>
      <w:bookmarkStart w:id="2098" w:name="_Toc104945196"/>
      <w:bookmarkStart w:id="2099" w:name="_Toc153095651"/>
      <w:bookmarkStart w:id="2100" w:name="_Toc268163931"/>
      <w:bookmarkStart w:id="2101" w:name="_Toc249948879"/>
      <w:r>
        <w:rPr>
          <w:rStyle w:val="CharSectno"/>
        </w:rPr>
        <w:t>7</w:t>
      </w:r>
      <w:r>
        <w:rPr>
          <w:snapToGrid w:val="0"/>
        </w:rPr>
        <w:t>.</w:t>
      </w:r>
      <w:r>
        <w:rPr>
          <w:snapToGrid w:val="0"/>
        </w:rPr>
        <w:tab/>
        <w:t>Withdrawal of a solicitor who has ceased to act for a party</w:t>
      </w:r>
      <w:bookmarkEnd w:id="2093"/>
      <w:bookmarkEnd w:id="2094"/>
      <w:bookmarkEnd w:id="2095"/>
      <w:bookmarkEnd w:id="2096"/>
      <w:bookmarkEnd w:id="2097"/>
      <w:bookmarkEnd w:id="2098"/>
      <w:bookmarkEnd w:id="2099"/>
      <w:bookmarkEnd w:id="2100"/>
      <w:bookmarkEnd w:id="2101"/>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spacing w:before="180"/>
        <w:rPr>
          <w:snapToGrid w:val="0"/>
        </w:rPr>
      </w:pPr>
      <w:bookmarkStart w:id="2102" w:name="_Toc437921018"/>
      <w:bookmarkStart w:id="2103" w:name="_Toc483971471"/>
      <w:bookmarkStart w:id="2104" w:name="_Toc520884905"/>
      <w:bookmarkStart w:id="2105" w:name="_Toc87852522"/>
      <w:bookmarkStart w:id="2106" w:name="_Toc102813670"/>
      <w:bookmarkStart w:id="2107" w:name="_Toc104945197"/>
      <w:bookmarkStart w:id="2108" w:name="_Toc153095652"/>
      <w:bookmarkStart w:id="2109" w:name="_Toc268163932"/>
      <w:bookmarkStart w:id="2110" w:name="_Toc249948880"/>
      <w:r>
        <w:rPr>
          <w:rStyle w:val="CharSectno"/>
        </w:rPr>
        <w:t>8</w:t>
      </w:r>
      <w:r>
        <w:rPr>
          <w:snapToGrid w:val="0"/>
        </w:rPr>
        <w:t>.</w:t>
      </w:r>
      <w:r>
        <w:rPr>
          <w:snapToGrid w:val="0"/>
        </w:rPr>
        <w:tab/>
        <w:t>Effect of order</w:t>
      </w:r>
      <w:bookmarkEnd w:id="2102"/>
      <w:bookmarkEnd w:id="2103"/>
      <w:bookmarkEnd w:id="2104"/>
      <w:bookmarkEnd w:id="2105"/>
      <w:bookmarkEnd w:id="2106"/>
      <w:bookmarkEnd w:id="2107"/>
      <w:bookmarkEnd w:id="2108"/>
      <w:bookmarkEnd w:id="2109"/>
      <w:bookmarkEnd w:id="2110"/>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111" w:name="_Toc158803161"/>
      <w:bookmarkStart w:id="2112" w:name="_Toc159820623"/>
      <w:bookmarkStart w:id="2113" w:name="_Toc268163933"/>
      <w:bookmarkStart w:id="2114" w:name="_Toc249948881"/>
      <w:bookmarkStart w:id="2115" w:name="_Toc437921021"/>
      <w:bookmarkStart w:id="2116" w:name="_Toc483971474"/>
      <w:bookmarkStart w:id="2117" w:name="_Toc520884908"/>
      <w:bookmarkStart w:id="2118" w:name="_Toc87852525"/>
      <w:bookmarkStart w:id="2119" w:name="_Toc102813673"/>
      <w:bookmarkStart w:id="2120" w:name="_Toc104945200"/>
      <w:bookmarkStart w:id="2121" w:name="_Toc153095655"/>
      <w:r>
        <w:rPr>
          <w:rStyle w:val="CharSectno"/>
        </w:rPr>
        <w:t>9</w:t>
      </w:r>
      <w:r>
        <w:t>.</w:t>
      </w:r>
      <w:r>
        <w:tab/>
        <w:t>Service details of party whose solicitor is removed</w:t>
      </w:r>
      <w:bookmarkEnd w:id="2111"/>
      <w:bookmarkEnd w:id="2112"/>
      <w:bookmarkEnd w:id="2113"/>
      <w:bookmarkEnd w:id="2114"/>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122" w:name="_Toc268163934"/>
      <w:bookmarkStart w:id="2123" w:name="_Toc249948882"/>
      <w:r>
        <w:rPr>
          <w:rStyle w:val="CharSectno"/>
        </w:rPr>
        <w:t>11</w:t>
      </w:r>
      <w:r>
        <w:rPr>
          <w:snapToGrid w:val="0"/>
        </w:rPr>
        <w:t>.</w:t>
      </w:r>
      <w:r>
        <w:rPr>
          <w:snapToGrid w:val="0"/>
        </w:rPr>
        <w:tab/>
        <w:t>Solicitor not to act for adverse parties</w:t>
      </w:r>
      <w:bookmarkEnd w:id="2115"/>
      <w:bookmarkEnd w:id="2116"/>
      <w:bookmarkEnd w:id="2117"/>
      <w:bookmarkEnd w:id="2118"/>
      <w:bookmarkEnd w:id="2119"/>
      <w:bookmarkEnd w:id="2120"/>
      <w:bookmarkEnd w:id="2121"/>
      <w:bookmarkEnd w:id="2122"/>
      <w:bookmarkEnd w:id="2123"/>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124" w:name="_Toc437921022"/>
      <w:bookmarkStart w:id="2125" w:name="_Toc483971475"/>
      <w:bookmarkStart w:id="2126" w:name="_Toc520884909"/>
      <w:bookmarkStart w:id="2127" w:name="_Toc87852526"/>
      <w:bookmarkStart w:id="2128" w:name="_Toc102813674"/>
      <w:bookmarkStart w:id="2129" w:name="_Toc104945201"/>
      <w:bookmarkStart w:id="2130" w:name="_Toc153095656"/>
      <w:bookmarkStart w:id="2131" w:name="_Toc268163935"/>
      <w:bookmarkStart w:id="2132" w:name="_Toc249948883"/>
      <w:r>
        <w:rPr>
          <w:rStyle w:val="CharSectno"/>
        </w:rPr>
        <w:t>12</w:t>
      </w:r>
      <w:r>
        <w:rPr>
          <w:snapToGrid w:val="0"/>
        </w:rPr>
        <w:t>.</w:t>
      </w:r>
      <w:r>
        <w:rPr>
          <w:snapToGrid w:val="0"/>
        </w:rPr>
        <w:tab/>
        <w:t>Practitioner or clerk not to be security</w:t>
      </w:r>
      <w:bookmarkEnd w:id="2124"/>
      <w:bookmarkEnd w:id="2125"/>
      <w:bookmarkEnd w:id="2126"/>
      <w:bookmarkEnd w:id="2127"/>
      <w:bookmarkEnd w:id="2128"/>
      <w:bookmarkEnd w:id="2129"/>
      <w:bookmarkEnd w:id="2130"/>
      <w:bookmarkEnd w:id="2131"/>
      <w:bookmarkEnd w:id="2132"/>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2133" w:name="_Toc74018875"/>
      <w:bookmarkStart w:id="2134" w:name="_Toc75327272"/>
      <w:bookmarkStart w:id="2135" w:name="_Toc75940688"/>
      <w:bookmarkStart w:id="2136" w:name="_Toc80604927"/>
      <w:bookmarkStart w:id="2137" w:name="_Toc80608062"/>
      <w:bookmarkStart w:id="2138" w:name="_Toc81282835"/>
      <w:bookmarkStart w:id="2139" w:name="_Toc87852527"/>
      <w:bookmarkStart w:id="2140" w:name="_Toc101598904"/>
      <w:bookmarkStart w:id="2141" w:name="_Toc102560079"/>
      <w:bookmarkStart w:id="2142" w:name="_Toc102813675"/>
      <w:bookmarkStart w:id="2143" w:name="_Toc102990063"/>
      <w:bookmarkStart w:id="2144" w:name="_Toc104945202"/>
      <w:bookmarkStart w:id="2145" w:name="_Toc105492325"/>
      <w:bookmarkStart w:id="2146" w:name="_Toc153095657"/>
      <w:bookmarkStart w:id="2147" w:name="_Toc153096905"/>
      <w:bookmarkStart w:id="2148" w:name="_Toc159911321"/>
      <w:bookmarkStart w:id="2149" w:name="_Toc159996127"/>
      <w:bookmarkStart w:id="2150" w:name="_Toc191438202"/>
      <w:bookmarkStart w:id="2151" w:name="_Toc191450865"/>
      <w:bookmarkStart w:id="2152" w:name="_Toc191799711"/>
      <w:bookmarkStart w:id="2153" w:name="_Toc191801123"/>
      <w:bookmarkStart w:id="2154" w:name="_Toc193703968"/>
      <w:bookmarkStart w:id="2155" w:name="_Toc194825711"/>
      <w:bookmarkStart w:id="2156" w:name="_Toc194979058"/>
      <w:bookmarkStart w:id="2157" w:name="_Toc195079561"/>
      <w:bookmarkStart w:id="2158" w:name="_Toc195080779"/>
      <w:bookmarkStart w:id="2159" w:name="_Toc195081987"/>
      <w:bookmarkStart w:id="2160" w:name="_Toc195341766"/>
      <w:bookmarkStart w:id="2161" w:name="_Toc195935119"/>
      <w:bookmarkStart w:id="2162" w:name="_Toc196209636"/>
      <w:bookmarkStart w:id="2163" w:name="_Toc197155226"/>
      <w:bookmarkStart w:id="2164" w:name="_Toc223327212"/>
      <w:bookmarkStart w:id="2165" w:name="_Toc223342247"/>
      <w:bookmarkStart w:id="2166" w:name="_Toc234383212"/>
      <w:bookmarkStart w:id="2167" w:name="_Toc249948884"/>
      <w:bookmarkStart w:id="2168" w:name="_Toc268102402"/>
      <w:bookmarkStart w:id="2169" w:name="_Toc268163936"/>
      <w:r>
        <w:rPr>
          <w:rStyle w:val="CharPartNo"/>
        </w:rPr>
        <w:t>Order 9</w:t>
      </w:r>
      <w:bookmarkEnd w:id="2133"/>
      <w:bookmarkEnd w:id="2134"/>
      <w:bookmarkEnd w:id="2135"/>
      <w:bookmarkEnd w:id="2136"/>
      <w:bookmarkEnd w:id="2137"/>
      <w:bookmarkEnd w:id="2138"/>
      <w:bookmarkEnd w:id="2139"/>
      <w:bookmarkEnd w:id="2140"/>
      <w:bookmarkEnd w:id="2141"/>
      <w:bookmarkEnd w:id="2142"/>
      <w:bookmarkEnd w:id="2143"/>
      <w:bookmarkEnd w:id="2144"/>
      <w:bookmarkEnd w:id="2145"/>
      <w:r>
        <w:t> — </w:t>
      </w:r>
      <w:bookmarkStart w:id="2170" w:name="_Toc80608063"/>
      <w:bookmarkStart w:id="2171" w:name="_Toc81282836"/>
      <w:bookmarkStart w:id="2172" w:name="_Toc87852528"/>
      <w:r>
        <w:rPr>
          <w:rStyle w:val="CharPartText"/>
        </w:rPr>
        <w:t>Service of originating process: general provisions</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p>
    <w:p>
      <w:pPr>
        <w:pStyle w:val="Heading5"/>
        <w:rPr>
          <w:snapToGrid w:val="0"/>
        </w:rPr>
      </w:pPr>
      <w:bookmarkStart w:id="2173" w:name="_Toc437921023"/>
      <w:bookmarkStart w:id="2174" w:name="_Toc483971476"/>
      <w:bookmarkStart w:id="2175" w:name="_Toc520884910"/>
      <w:bookmarkStart w:id="2176" w:name="_Toc87852529"/>
      <w:bookmarkStart w:id="2177" w:name="_Toc102813676"/>
      <w:bookmarkStart w:id="2178" w:name="_Toc104945203"/>
      <w:bookmarkStart w:id="2179" w:name="_Toc153095658"/>
      <w:bookmarkStart w:id="2180" w:name="_Toc268163937"/>
      <w:bookmarkStart w:id="2181" w:name="_Toc249948885"/>
      <w:r>
        <w:rPr>
          <w:rStyle w:val="CharSectno"/>
        </w:rPr>
        <w:t>1</w:t>
      </w:r>
      <w:r>
        <w:rPr>
          <w:snapToGrid w:val="0"/>
        </w:rPr>
        <w:t>.</w:t>
      </w:r>
      <w:r>
        <w:rPr>
          <w:snapToGrid w:val="0"/>
        </w:rPr>
        <w:tab/>
        <w:t>General provisions</w:t>
      </w:r>
      <w:bookmarkEnd w:id="2173"/>
      <w:bookmarkEnd w:id="2174"/>
      <w:bookmarkEnd w:id="2175"/>
      <w:bookmarkEnd w:id="2176"/>
      <w:bookmarkEnd w:id="2177"/>
      <w:bookmarkEnd w:id="2178"/>
      <w:bookmarkEnd w:id="2179"/>
      <w:bookmarkEnd w:id="2180"/>
      <w:bookmarkEnd w:id="2181"/>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2182" w:name="_Toc437921024"/>
      <w:bookmarkStart w:id="2183" w:name="_Toc483971477"/>
      <w:bookmarkStart w:id="2184" w:name="_Toc520884911"/>
      <w:bookmarkStart w:id="2185" w:name="_Toc87852530"/>
      <w:bookmarkStart w:id="2186" w:name="_Toc102813677"/>
      <w:bookmarkStart w:id="2187" w:name="_Toc104945204"/>
      <w:bookmarkStart w:id="2188" w:name="_Toc153095659"/>
      <w:bookmarkStart w:id="2189" w:name="_Toc268163938"/>
      <w:bookmarkStart w:id="2190" w:name="_Toc249948886"/>
      <w:r>
        <w:rPr>
          <w:rStyle w:val="CharSectno"/>
        </w:rPr>
        <w:t>2</w:t>
      </w:r>
      <w:r>
        <w:rPr>
          <w:snapToGrid w:val="0"/>
        </w:rPr>
        <w:t>.</w:t>
      </w:r>
      <w:r>
        <w:rPr>
          <w:snapToGrid w:val="0"/>
        </w:rPr>
        <w:tab/>
        <w:t>Service of writ on agent of oversea principal</w:t>
      </w:r>
      <w:bookmarkEnd w:id="2182"/>
      <w:bookmarkEnd w:id="2183"/>
      <w:bookmarkEnd w:id="2184"/>
      <w:bookmarkEnd w:id="2185"/>
      <w:bookmarkEnd w:id="2186"/>
      <w:bookmarkEnd w:id="2187"/>
      <w:bookmarkEnd w:id="2188"/>
      <w:bookmarkEnd w:id="2189"/>
      <w:bookmarkEnd w:id="2190"/>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2191" w:name="_Toc437921025"/>
      <w:bookmarkStart w:id="2192" w:name="_Toc483971478"/>
      <w:bookmarkStart w:id="2193" w:name="_Toc520884912"/>
      <w:bookmarkStart w:id="2194" w:name="_Toc87852531"/>
      <w:bookmarkStart w:id="2195" w:name="_Toc102813678"/>
      <w:bookmarkStart w:id="2196" w:name="_Toc104945205"/>
      <w:bookmarkStart w:id="2197" w:name="_Toc153095660"/>
      <w:bookmarkStart w:id="2198" w:name="_Toc268163939"/>
      <w:bookmarkStart w:id="2199" w:name="_Toc249948887"/>
      <w:r>
        <w:rPr>
          <w:rStyle w:val="CharSectno"/>
        </w:rPr>
        <w:t>3</w:t>
      </w:r>
      <w:r>
        <w:rPr>
          <w:snapToGrid w:val="0"/>
        </w:rPr>
        <w:t>.</w:t>
      </w:r>
      <w:r>
        <w:rPr>
          <w:snapToGrid w:val="0"/>
        </w:rPr>
        <w:tab/>
        <w:t>Service of writ in pursuance of contract</w:t>
      </w:r>
      <w:bookmarkEnd w:id="2191"/>
      <w:bookmarkEnd w:id="2192"/>
      <w:bookmarkEnd w:id="2193"/>
      <w:bookmarkEnd w:id="2194"/>
      <w:bookmarkEnd w:id="2195"/>
      <w:bookmarkEnd w:id="2196"/>
      <w:bookmarkEnd w:id="2197"/>
      <w:bookmarkEnd w:id="2198"/>
      <w:bookmarkEnd w:id="2199"/>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rPr>
          <w:snapToGrid w:val="0"/>
        </w:rPr>
      </w:pPr>
      <w:bookmarkStart w:id="2200" w:name="_Toc437921026"/>
      <w:bookmarkStart w:id="2201" w:name="_Toc483971479"/>
      <w:bookmarkStart w:id="2202" w:name="_Toc520884913"/>
      <w:bookmarkStart w:id="2203" w:name="_Toc87852532"/>
      <w:bookmarkStart w:id="2204" w:name="_Toc102813679"/>
      <w:bookmarkStart w:id="2205" w:name="_Toc104945206"/>
      <w:bookmarkStart w:id="2206" w:name="_Toc153095661"/>
      <w:bookmarkStart w:id="2207" w:name="_Toc268163940"/>
      <w:bookmarkStart w:id="2208" w:name="_Toc249948888"/>
      <w:r>
        <w:rPr>
          <w:rStyle w:val="CharSectno"/>
        </w:rPr>
        <w:t>4</w:t>
      </w:r>
      <w:r>
        <w:rPr>
          <w:snapToGrid w:val="0"/>
        </w:rPr>
        <w:t>.</w:t>
      </w:r>
      <w:r>
        <w:rPr>
          <w:snapToGrid w:val="0"/>
        </w:rPr>
        <w:tab/>
        <w:t>Service of writ in certain actions for possession of land</w:t>
      </w:r>
      <w:bookmarkEnd w:id="2200"/>
      <w:bookmarkEnd w:id="2201"/>
      <w:bookmarkEnd w:id="2202"/>
      <w:bookmarkEnd w:id="2203"/>
      <w:bookmarkEnd w:id="2204"/>
      <w:bookmarkEnd w:id="2205"/>
      <w:bookmarkEnd w:id="2206"/>
      <w:bookmarkEnd w:id="2207"/>
      <w:bookmarkEnd w:id="2208"/>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209" w:name="_Toc437921027"/>
      <w:bookmarkStart w:id="2210" w:name="_Toc483971480"/>
      <w:bookmarkStart w:id="2211" w:name="_Toc520884914"/>
      <w:bookmarkStart w:id="2212" w:name="_Toc87852533"/>
      <w:bookmarkStart w:id="2213" w:name="_Toc102813680"/>
      <w:bookmarkStart w:id="2214" w:name="_Toc104945207"/>
      <w:bookmarkStart w:id="2215" w:name="_Toc153095662"/>
      <w:bookmarkStart w:id="2216" w:name="_Toc268163941"/>
      <w:bookmarkStart w:id="2217" w:name="_Toc249948889"/>
      <w:r>
        <w:rPr>
          <w:rStyle w:val="CharSectno"/>
        </w:rPr>
        <w:t>5</w:t>
      </w:r>
      <w:r>
        <w:rPr>
          <w:snapToGrid w:val="0"/>
        </w:rPr>
        <w:t>.</w:t>
      </w:r>
      <w:r>
        <w:rPr>
          <w:snapToGrid w:val="0"/>
        </w:rPr>
        <w:tab/>
        <w:t>Service of originating summons, petition and notice of motion</w:t>
      </w:r>
      <w:bookmarkEnd w:id="2209"/>
      <w:bookmarkEnd w:id="2210"/>
      <w:bookmarkEnd w:id="2211"/>
      <w:bookmarkEnd w:id="2212"/>
      <w:bookmarkEnd w:id="2213"/>
      <w:bookmarkEnd w:id="2214"/>
      <w:bookmarkEnd w:id="2215"/>
      <w:bookmarkEnd w:id="2216"/>
      <w:bookmarkEnd w:id="2217"/>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2218" w:name="_Toc74018881"/>
      <w:bookmarkStart w:id="2219" w:name="_Toc75327278"/>
      <w:bookmarkStart w:id="2220" w:name="_Toc75940694"/>
      <w:bookmarkStart w:id="2221" w:name="_Toc80604933"/>
      <w:bookmarkStart w:id="2222" w:name="_Toc80608069"/>
      <w:bookmarkStart w:id="2223" w:name="_Toc81282842"/>
      <w:bookmarkStart w:id="2224" w:name="_Toc87852534"/>
      <w:bookmarkStart w:id="2225" w:name="_Toc101598910"/>
      <w:bookmarkStart w:id="2226" w:name="_Toc102560085"/>
      <w:bookmarkStart w:id="2227" w:name="_Toc102813681"/>
      <w:bookmarkStart w:id="2228" w:name="_Toc102990069"/>
      <w:bookmarkStart w:id="2229" w:name="_Toc104945208"/>
      <w:bookmarkStart w:id="2230" w:name="_Toc105492331"/>
      <w:bookmarkStart w:id="2231" w:name="_Toc153095663"/>
      <w:bookmarkStart w:id="2232" w:name="_Toc153096911"/>
      <w:bookmarkStart w:id="2233" w:name="_Toc159911327"/>
      <w:bookmarkStart w:id="2234" w:name="_Toc159996133"/>
      <w:bookmarkStart w:id="2235" w:name="_Toc191438208"/>
      <w:bookmarkStart w:id="2236" w:name="_Toc191450871"/>
      <w:bookmarkStart w:id="2237" w:name="_Toc191799717"/>
      <w:bookmarkStart w:id="2238" w:name="_Toc191801129"/>
      <w:bookmarkStart w:id="2239" w:name="_Toc193703974"/>
      <w:bookmarkStart w:id="2240" w:name="_Toc194825717"/>
      <w:bookmarkStart w:id="2241" w:name="_Toc194979064"/>
      <w:bookmarkStart w:id="2242" w:name="_Toc195079567"/>
      <w:bookmarkStart w:id="2243" w:name="_Toc195080785"/>
      <w:bookmarkStart w:id="2244" w:name="_Toc195081993"/>
      <w:bookmarkStart w:id="2245" w:name="_Toc195341772"/>
      <w:bookmarkStart w:id="2246" w:name="_Toc195935125"/>
      <w:bookmarkStart w:id="2247" w:name="_Toc196209642"/>
      <w:bookmarkStart w:id="2248" w:name="_Toc197155232"/>
      <w:bookmarkStart w:id="2249" w:name="_Toc223327218"/>
      <w:bookmarkStart w:id="2250" w:name="_Toc223342253"/>
      <w:bookmarkStart w:id="2251" w:name="_Toc234383218"/>
      <w:bookmarkStart w:id="2252" w:name="_Toc249948890"/>
      <w:bookmarkStart w:id="2253" w:name="_Toc268102408"/>
      <w:bookmarkStart w:id="2254" w:name="_Toc268163942"/>
      <w:r>
        <w:rPr>
          <w:rStyle w:val="CharPartNo"/>
        </w:rPr>
        <w:t>Order 10</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r>
        <w:t> — </w:t>
      </w:r>
      <w:bookmarkStart w:id="2255" w:name="_Toc80608070"/>
      <w:bookmarkStart w:id="2256" w:name="_Toc81282843"/>
      <w:bookmarkStart w:id="2257" w:name="_Toc87852535"/>
      <w:r>
        <w:rPr>
          <w:rStyle w:val="CharPartText"/>
        </w:rPr>
        <w:t>Service out of the jurisdiction</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pPr>
        <w:pStyle w:val="Heading5"/>
        <w:rPr>
          <w:snapToGrid w:val="0"/>
        </w:rPr>
      </w:pPr>
      <w:bookmarkStart w:id="2258" w:name="_Toc437921028"/>
      <w:bookmarkStart w:id="2259" w:name="_Toc483971481"/>
      <w:bookmarkStart w:id="2260" w:name="_Toc520884915"/>
      <w:bookmarkStart w:id="2261" w:name="_Toc87852536"/>
      <w:bookmarkStart w:id="2262" w:name="_Toc102813682"/>
      <w:bookmarkStart w:id="2263" w:name="_Toc104945209"/>
      <w:bookmarkStart w:id="2264" w:name="_Toc153095664"/>
      <w:bookmarkStart w:id="2265" w:name="_Toc268163943"/>
      <w:bookmarkStart w:id="2266" w:name="_Toc249948891"/>
      <w:r>
        <w:rPr>
          <w:rStyle w:val="CharSectno"/>
        </w:rPr>
        <w:t>1A</w:t>
      </w:r>
      <w:r>
        <w:rPr>
          <w:snapToGrid w:val="0"/>
        </w:rPr>
        <w:t>.</w:t>
      </w:r>
      <w:r>
        <w:rPr>
          <w:snapToGrid w:val="0"/>
        </w:rPr>
        <w:tab/>
        <w:t>Application</w:t>
      </w:r>
      <w:bookmarkEnd w:id="2258"/>
      <w:bookmarkEnd w:id="2259"/>
      <w:bookmarkEnd w:id="2260"/>
      <w:bookmarkEnd w:id="2261"/>
      <w:bookmarkEnd w:id="2262"/>
      <w:bookmarkEnd w:id="2263"/>
      <w:bookmarkEnd w:id="2264"/>
      <w:bookmarkEnd w:id="2265"/>
      <w:bookmarkEnd w:id="2266"/>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2267" w:name="_Toc437921029"/>
      <w:bookmarkStart w:id="2268" w:name="_Toc483971482"/>
      <w:bookmarkStart w:id="2269" w:name="_Toc520884916"/>
      <w:bookmarkStart w:id="2270" w:name="_Toc87852537"/>
      <w:bookmarkStart w:id="2271" w:name="_Toc102813683"/>
      <w:bookmarkStart w:id="2272" w:name="_Toc104945210"/>
      <w:bookmarkStart w:id="2273" w:name="_Toc153095665"/>
      <w:bookmarkStart w:id="2274" w:name="_Toc268163944"/>
      <w:bookmarkStart w:id="2275" w:name="_Toc249948892"/>
      <w:r>
        <w:rPr>
          <w:rStyle w:val="CharSectno"/>
        </w:rPr>
        <w:t>1</w:t>
      </w:r>
      <w:r>
        <w:rPr>
          <w:snapToGrid w:val="0"/>
        </w:rPr>
        <w:t>.</w:t>
      </w:r>
      <w:r>
        <w:rPr>
          <w:snapToGrid w:val="0"/>
        </w:rPr>
        <w:tab/>
        <w:t>When service out of jurisdiction is permissible</w:t>
      </w:r>
      <w:bookmarkEnd w:id="2267"/>
      <w:bookmarkEnd w:id="2268"/>
      <w:bookmarkEnd w:id="2269"/>
      <w:bookmarkEnd w:id="2270"/>
      <w:bookmarkEnd w:id="2271"/>
      <w:bookmarkEnd w:id="2272"/>
      <w:bookmarkEnd w:id="2273"/>
      <w:bookmarkEnd w:id="2274"/>
      <w:bookmarkEnd w:id="2275"/>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Heading5"/>
        <w:rPr>
          <w:snapToGrid w:val="0"/>
        </w:rPr>
      </w:pPr>
      <w:bookmarkStart w:id="2276" w:name="_Toc437921030"/>
      <w:bookmarkStart w:id="2277" w:name="_Toc483971483"/>
      <w:bookmarkStart w:id="2278" w:name="_Toc520884917"/>
      <w:bookmarkStart w:id="2279" w:name="_Toc87852538"/>
      <w:bookmarkStart w:id="2280" w:name="_Toc102813684"/>
      <w:bookmarkStart w:id="2281" w:name="_Toc104945211"/>
      <w:bookmarkStart w:id="2282" w:name="_Toc153095666"/>
      <w:bookmarkStart w:id="2283" w:name="_Toc268163945"/>
      <w:bookmarkStart w:id="2284" w:name="_Toc249948893"/>
      <w:r>
        <w:rPr>
          <w:rStyle w:val="CharSectno"/>
        </w:rPr>
        <w:t>2</w:t>
      </w:r>
      <w:r>
        <w:rPr>
          <w:snapToGrid w:val="0"/>
        </w:rPr>
        <w:t>.</w:t>
      </w:r>
      <w:r>
        <w:rPr>
          <w:snapToGrid w:val="0"/>
        </w:rPr>
        <w:tab/>
        <w:t>Service out of the jurisdiction in certain actions in contract</w:t>
      </w:r>
      <w:bookmarkEnd w:id="2276"/>
      <w:bookmarkEnd w:id="2277"/>
      <w:bookmarkEnd w:id="2278"/>
      <w:bookmarkEnd w:id="2279"/>
      <w:bookmarkEnd w:id="2280"/>
      <w:bookmarkEnd w:id="2281"/>
      <w:bookmarkEnd w:id="2282"/>
      <w:bookmarkEnd w:id="2283"/>
      <w:bookmarkEnd w:id="2284"/>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2285" w:name="_Toc437921031"/>
      <w:bookmarkStart w:id="2286" w:name="_Toc483971484"/>
      <w:bookmarkStart w:id="2287" w:name="_Toc520884918"/>
      <w:bookmarkStart w:id="2288" w:name="_Toc87852539"/>
      <w:bookmarkStart w:id="2289" w:name="_Toc102813685"/>
      <w:bookmarkStart w:id="2290" w:name="_Toc104945212"/>
      <w:bookmarkStart w:id="2291" w:name="_Toc153095667"/>
      <w:bookmarkStart w:id="2292" w:name="_Toc268163946"/>
      <w:bookmarkStart w:id="2293" w:name="_Toc249948894"/>
      <w:r>
        <w:rPr>
          <w:rStyle w:val="CharSectno"/>
        </w:rPr>
        <w:t>3</w:t>
      </w:r>
      <w:r>
        <w:rPr>
          <w:snapToGrid w:val="0"/>
        </w:rPr>
        <w:t>.</w:t>
      </w:r>
      <w:r>
        <w:rPr>
          <w:snapToGrid w:val="0"/>
        </w:rPr>
        <w:tab/>
        <w:t>Notice of writ</w:t>
      </w:r>
      <w:bookmarkEnd w:id="2285"/>
      <w:bookmarkEnd w:id="2286"/>
      <w:bookmarkEnd w:id="2287"/>
      <w:bookmarkEnd w:id="2288"/>
      <w:bookmarkEnd w:id="2289"/>
      <w:bookmarkEnd w:id="2290"/>
      <w:bookmarkEnd w:id="2291"/>
      <w:bookmarkEnd w:id="2292"/>
      <w:bookmarkEnd w:id="2293"/>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2294" w:name="_Toc437921032"/>
      <w:bookmarkStart w:id="2295" w:name="_Toc483971485"/>
      <w:bookmarkStart w:id="2296" w:name="_Toc520884919"/>
      <w:bookmarkStart w:id="2297" w:name="_Toc87852540"/>
      <w:bookmarkStart w:id="2298" w:name="_Toc102813686"/>
      <w:bookmarkStart w:id="2299" w:name="_Toc104945213"/>
      <w:bookmarkStart w:id="2300" w:name="_Toc153095668"/>
      <w:bookmarkStart w:id="2301" w:name="_Toc268163947"/>
      <w:bookmarkStart w:id="2302" w:name="_Toc249948895"/>
      <w:r>
        <w:rPr>
          <w:rStyle w:val="CharSectno"/>
        </w:rPr>
        <w:t>4</w:t>
      </w:r>
      <w:r>
        <w:rPr>
          <w:snapToGrid w:val="0"/>
        </w:rPr>
        <w:t>.</w:t>
      </w:r>
      <w:r>
        <w:rPr>
          <w:snapToGrid w:val="0"/>
        </w:rPr>
        <w:tab/>
        <w:t>Application for leave</w:t>
      </w:r>
      <w:bookmarkEnd w:id="2294"/>
      <w:bookmarkEnd w:id="2295"/>
      <w:bookmarkEnd w:id="2296"/>
      <w:bookmarkEnd w:id="2297"/>
      <w:bookmarkEnd w:id="2298"/>
      <w:bookmarkEnd w:id="2299"/>
      <w:bookmarkEnd w:id="2300"/>
      <w:bookmarkEnd w:id="2301"/>
      <w:bookmarkEnd w:id="2302"/>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2303" w:name="_Toc437921033"/>
      <w:bookmarkStart w:id="2304" w:name="_Toc483971486"/>
      <w:bookmarkStart w:id="2305" w:name="_Toc520884920"/>
      <w:bookmarkStart w:id="2306" w:name="_Toc87852541"/>
      <w:bookmarkStart w:id="2307" w:name="_Toc102813687"/>
      <w:bookmarkStart w:id="2308" w:name="_Toc104945214"/>
      <w:bookmarkStart w:id="2309" w:name="_Toc153095669"/>
      <w:bookmarkStart w:id="2310" w:name="_Toc268163948"/>
      <w:bookmarkStart w:id="2311" w:name="_Toc249948896"/>
      <w:r>
        <w:rPr>
          <w:rStyle w:val="CharSectno"/>
        </w:rPr>
        <w:t>5</w:t>
      </w:r>
      <w:r>
        <w:rPr>
          <w:snapToGrid w:val="0"/>
        </w:rPr>
        <w:t>.</w:t>
      </w:r>
      <w:r>
        <w:rPr>
          <w:snapToGrid w:val="0"/>
        </w:rPr>
        <w:tab/>
        <w:t>Time for appearance</w:t>
      </w:r>
      <w:bookmarkEnd w:id="2303"/>
      <w:bookmarkEnd w:id="2304"/>
      <w:bookmarkEnd w:id="2305"/>
      <w:bookmarkEnd w:id="2306"/>
      <w:bookmarkEnd w:id="2307"/>
      <w:bookmarkEnd w:id="2308"/>
      <w:bookmarkEnd w:id="2309"/>
      <w:bookmarkEnd w:id="2310"/>
      <w:bookmarkEnd w:id="2311"/>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2312" w:name="_Toc437921034"/>
      <w:bookmarkStart w:id="2313" w:name="_Toc483971487"/>
      <w:bookmarkStart w:id="2314" w:name="_Toc520884921"/>
      <w:bookmarkStart w:id="2315" w:name="_Toc87852542"/>
      <w:bookmarkStart w:id="2316" w:name="_Toc102813688"/>
      <w:bookmarkStart w:id="2317" w:name="_Toc104945215"/>
      <w:bookmarkStart w:id="2318" w:name="_Toc153095670"/>
      <w:bookmarkStart w:id="2319" w:name="_Toc268163949"/>
      <w:bookmarkStart w:id="2320" w:name="_Toc249948897"/>
      <w:r>
        <w:rPr>
          <w:rStyle w:val="CharSectno"/>
        </w:rPr>
        <w:t>6</w:t>
      </w:r>
      <w:r>
        <w:rPr>
          <w:snapToGrid w:val="0"/>
        </w:rPr>
        <w:t>.</w:t>
      </w:r>
      <w:r>
        <w:rPr>
          <w:snapToGrid w:val="0"/>
        </w:rPr>
        <w:tab/>
        <w:t>Service of notice</w:t>
      </w:r>
      <w:bookmarkEnd w:id="2312"/>
      <w:bookmarkEnd w:id="2313"/>
      <w:bookmarkEnd w:id="2314"/>
      <w:bookmarkEnd w:id="2315"/>
      <w:bookmarkEnd w:id="2316"/>
      <w:bookmarkEnd w:id="2317"/>
      <w:bookmarkEnd w:id="2318"/>
      <w:bookmarkEnd w:id="2319"/>
      <w:bookmarkEnd w:id="2320"/>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2321" w:name="_Toc437921035"/>
      <w:bookmarkStart w:id="2322" w:name="_Toc483971488"/>
      <w:bookmarkStart w:id="2323" w:name="_Toc520884922"/>
      <w:bookmarkStart w:id="2324" w:name="_Toc87852543"/>
      <w:bookmarkStart w:id="2325" w:name="_Toc102813689"/>
      <w:bookmarkStart w:id="2326" w:name="_Toc104945216"/>
      <w:bookmarkStart w:id="2327" w:name="_Toc153095671"/>
      <w:bookmarkStart w:id="2328" w:name="_Toc268163950"/>
      <w:bookmarkStart w:id="2329" w:name="_Toc249948898"/>
      <w:r>
        <w:rPr>
          <w:rStyle w:val="CharSectno"/>
        </w:rPr>
        <w:t>7</w:t>
      </w:r>
      <w:r>
        <w:rPr>
          <w:snapToGrid w:val="0"/>
        </w:rPr>
        <w:t>.</w:t>
      </w:r>
      <w:r>
        <w:rPr>
          <w:snapToGrid w:val="0"/>
        </w:rPr>
        <w:tab/>
        <w:t>Service of originating summons and other documents</w:t>
      </w:r>
      <w:bookmarkEnd w:id="2321"/>
      <w:bookmarkEnd w:id="2322"/>
      <w:bookmarkEnd w:id="2323"/>
      <w:bookmarkEnd w:id="2324"/>
      <w:bookmarkEnd w:id="2325"/>
      <w:bookmarkEnd w:id="2326"/>
      <w:bookmarkEnd w:id="2327"/>
      <w:bookmarkEnd w:id="2328"/>
      <w:bookmarkEnd w:id="2329"/>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keepLines w:val="0"/>
        <w:rPr>
          <w:snapToGrid w:val="0"/>
        </w:rPr>
      </w:pPr>
      <w:bookmarkStart w:id="2330" w:name="_Toc437921036"/>
      <w:bookmarkStart w:id="2331" w:name="_Toc483971489"/>
      <w:bookmarkStart w:id="2332" w:name="_Toc520884923"/>
      <w:bookmarkStart w:id="2333" w:name="_Toc87852544"/>
      <w:bookmarkStart w:id="2334" w:name="_Toc102813690"/>
      <w:bookmarkStart w:id="2335" w:name="_Toc104945217"/>
      <w:bookmarkStart w:id="2336" w:name="_Toc153095672"/>
      <w:bookmarkStart w:id="2337" w:name="_Toc268163951"/>
      <w:bookmarkStart w:id="2338" w:name="_Toc249948899"/>
      <w:r>
        <w:rPr>
          <w:rStyle w:val="CharSectno"/>
        </w:rPr>
        <w:t>8</w:t>
      </w:r>
      <w:r>
        <w:rPr>
          <w:snapToGrid w:val="0"/>
        </w:rPr>
        <w:t>.</w:t>
      </w:r>
      <w:r>
        <w:rPr>
          <w:snapToGrid w:val="0"/>
        </w:rPr>
        <w:tab/>
        <w:t>Saving of existing practice</w:t>
      </w:r>
      <w:bookmarkEnd w:id="2330"/>
      <w:bookmarkEnd w:id="2331"/>
      <w:bookmarkEnd w:id="2332"/>
      <w:bookmarkEnd w:id="2333"/>
      <w:bookmarkEnd w:id="2334"/>
      <w:bookmarkEnd w:id="2335"/>
      <w:bookmarkEnd w:id="2336"/>
      <w:bookmarkEnd w:id="2337"/>
      <w:bookmarkEnd w:id="2338"/>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339" w:name="_Toc437921037"/>
      <w:bookmarkStart w:id="2340" w:name="_Toc483971490"/>
      <w:bookmarkStart w:id="2341" w:name="_Toc520884924"/>
      <w:bookmarkStart w:id="2342" w:name="_Toc87852545"/>
      <w:bookmarkStart w:id="2343" w:name="_Toc102813691"/>
      <w:bookmarkStart w:id="2344" w:name="_Toc104945218"/>
      <w:bookmarkStart w:id="2345" w:name="_Toc153095673"/>
      <w:bookmarkStart w:id="2346" w:name="_Toc268163952"/>
      <w:bookmarkStart w:id="2347" w:name="_Toc249948900"/>
      <w:r>
        <w:rPr>
          <w:rStyle w:val="CharSectno"/>
        </w:rPr>
        <w:t>9</w:t>
      </w:r>
      <w:r>
        <w:rPr>
          <w:snapToGrid w:val="0"/>
        </w:rPr>
        <w:t>.</w:t>
      </w:r>
      <w:r>
        <w:rPr>
          <w:snapToGrid w:val="0"/>
        </w:rPr>
        <w:tab/>
        <w:t>Service abroad through foreign governments, judicial authorities, and consuls</w:t>
      </w:r>
      <w:bookmarkEnd w:id="2339"/>
      <w:bookmarkEnd w:id="2340"/>
      <w:bookmarkEnd w:id="2341"/>
      <w:bookmarkEnd w:id="2342"/>
      <w:bookmarkEnd w:id="2343"/>
      <w:bookmarkEnd w:id="2344"/>
      <w:bookmarkEnd w:id="2345"/>
      <w:bookmarkEnd w:id="2346"/>
      <w:bookmarkEnd w:id="2347"/>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2348" w:name="_Toc437921038"/>
      <w:bookmarkStart w:id="2349" w:name="_Toc483971491"/>
      <w:bookmarkStart w:id="2350" w:name="_Toc520884925"/>
      <w:bookmarkStart w:id="2351" w:name="_Toc87852546"/>
      <w:bookmarkStart w:id="2352" w:name="_Toc102813692"/>
      <w:bookmarkStart w:id="2353" w:name="_Toc104945219"/>
      <w:bookmarkStart w:id="2354" w:name="_Toc153095674"/>
      <w:bookmarkStart w:id="2355" w:name="_Toc268163953"/>
      <w:bookmarkStart w:id="2356" w:name="_Toc249948901"/>
      <w:r>
        <w:rPr>
          <w:rStyle w:val="CharSectno"/>
        </w:rPr>
        <w:t>10</w:t>
      </w:r>
      <w:r>
        <w:rPr>
          <w:snapToGrid w:val="0"/>
        </w:rPr>
        <w:t>.</w:t>
      </w:r>
      <w:r>
        <w:rPr>
          <w:snapToGrid w:val="0"/>
        </w:rPr>
        <w:tab/>
        <w:t>Service abroad: general and saving provisions</w:t>
      </w:r>
      <w:bookmarkEnd w:id="2348"/>
      <w:bookmarkEnd w:id="2349"/>
      <w:bookmarkEnd w:id="2350"/>
      <w:bookmarkEnd w:id="2351"/>
      <w:bookmarkEnd w:id="2352"/>
      <w:bookmarkEnd w:id="2353"/>
      <w:bookmarkEnd w:id="2354"/>
      <w:bookmarkEnd w:id="2355"/>
      <w:bookmarkEnd w:id="2356"/>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2357" w:name="_Toc437921039"/>
      <w:bookmarkStart w:id="2358" w:name="_Toc483971492"/>
      <w:bookmarkStart w:id="2359" w:name="_Toc520884926"/>
      <w:bookmarkStart w:id="2360" w:name="_Toc87852547"/>
      <w:bookmarkStart w:id="2361" w:name="_Toc102813693"/>
      <w:bookmarkStart w:id="2362" w:name="_Toc104945220"/>
      <w:bookmarkStart w:id="2363" w:name="_Toc153095675"/>
      <w:bookmarkStart w:id="2364" w:name="_Toc268163954"/>
      <w:bookmarkStart w:id="2365" w:name="_Toc249948902"/>
      <w:r>
        <w:rPr>
          <w:rStyle w:val="CharSectno"/>
        </w:rPr>
        <w:t>11</w:t>
      </w:r>
      <w:r>
        <w:rPr>
          <w:snapToGrid w:val="0"/>
        </w:rPr>
        <w:t>.</w:t>
      </w:r>
      <w:r>
        <w:rPr>
          <w:snapToGrid w:val="0"/>
        </w:rPr>
        <w:tab/>
        <w:t>Undertaking to pay expenses of service</w:t>
      </w:r>
      <w:bookmarkEnd w:id="2357"/>
      <w:bookmarkEnd w:id="2358"/>
      <w:bookmarkEnd w:id="2359"/>
      <w:bookmarkEnd w:id="2360"/>
      <w:bookmarkEnd w:id="2361"/>
      <w:bookmarkEnd w:id="2362"/>
      <w:bookmarkEnd w:id="2363"/>
      <w:bookmarkEnd w:id="2364"/>
      <w:bookmarkEnd w:id="2365"/>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366" w:name="_Toc74018894"/>
      <w:bookmarkStart w:id="2367" w:name="_Toc75327291"/>
      <w:bookmarkStart w:id="2368" w:name="_Toc75940707"/>
      <w:bookmarkStart w:id="2369" w:name="_Toc80604946"/>
      <w:bookmarkStart w:id="2370" w:name="_Toc80608083"/>
      <w:bookmarkStart w:id="2371" w:name="_Toc81282856"/>
      <w:bookmarkStart w:id="2372" w:name="_Toc87852548"/>
      <w:bookmarkStart w:id="2373" w:name="_Toc101598923"/>
      <w:bookmarkStart w:id="2374" w:name="_Toc102560098"/>
      <w:bookmarkStart w:id="2375" w:name="_Toc102813694"/>
      <w:bookmarkStart w:id="2376" w:name="_Toc102990082"/>
      <w:bookmarkStart w:id="2377" w:name="_Toc104945221"/>
      <w:bookmarkStart w:id="2378" w:name="_Toc105492344"/>
      <w:bookmarkStart w:id="2379" w:name="_Toc153095676"/>
      <w:bookmarkStart w:id="2380" w:name="_Toc153096924"/>
      <w:bookmarkStart w:id="2381" w:name="_Toc159911340"/>
      <w:bookmarkStart w:id="2382" w:name="_Toc159996146"/>
      <w:bookmarkStart w:id="2383" w:name="_Toc191438221"/>
      <w:bookmarkStart w:id="2384" w:name="_Toc191450884"/>
      <w:bookmarkStart w:id="2385" w:name="_Toc191799730"/>
      <w:bookmarkStart w:id="2386" w:name="_Toc191801142"/>
      <w:bookmarkStart w:id="2387" w:name="_Toc193703987"/>
      <w:bookmarkStart w:id="2388" w:name="_Toc194825730"/>
      <w:bookmarkStart w:id="2389" w:name="_Toc194979077"/>
      <w:bookmarkStart w:id="2390" w:name="_Toc195079580"/>
      <w:bookmarkStart w:id="2391" w:name="_Toc195080798"/>
      <w:bookmarkStart w:id="2392" w:name="_Toc195082006"/>
      <w:bookmarkStart w:id="2393" w:name="_Toc195341785"/>
      <w:bookmarkStart w:id="2394" w:name="_Toc195935138"/>
      <w:bookmarkStart w:id="2395" w:name="_Toc196209655"/>
      <w:bookmarkStart w:id="2396" w:name="_Toc197155245"/>
      <w:bookmarkStart w:id="2397" w:name="_Toc223327231"/>
      <w:bookmarkStart w:id="2398" w:name="_Toc223342266"/>
      <w:bookmarkStart w:id="2399" w:name="_Toc234383231"/>
      <w:bookmarkStart w:id="2400" w:name="_Toc249948903"/>
      <w:bookmarkStart w:id="2401" w:name="_Toc268102421"/>
      <w:bookmarkStart w:id="2402" w:name="_Toc268163955"/>
      <w:r>
        <w:rPr>
          <w:rStyle w:val="CharPartNo"/>
        </w:rPr>
        <w:t>Order 11</w:t>
      </w:r>
      <w:bookmarkEnd w:id="2366"/>
      <w:bookmarkEnd w:id="2367"/>
      <w:bookmarkEnd w:id="2368"/>
      <w:bookmarkEnd w:id="2369"/>
      <w:bookmarkEnd w:id="2370"/>
      <w:bookmarkEnd w:id="2371"/>
      <w:bookmarkEnd w:id="2372"/>
      <w:bookmarkEnd w:id="2373"/>
      <w:bookmarkEnd w:id="2374"/>
      <w:bookmarkEnd w:id="2375"/>
      <w:bookmarkEnd w:id="2376"/>
      <w:bookmarkEnd w:id="2377"/>
      <w:bookmarkEnd w:id="2378"/>
      <w:r>
        <w:t> — </w:t>
      </w:r>
      <w:bookmarkStart w:id="2403" w:name="_Toc80608084"/>
      <w:bookmarkStart w:id="2404" w:name="_Toc81282857"/>
      <w:bookmarkStart w:id="2405" w:name="_Toc87852549"/>
      <w:r>
        <w:rPr>
          <w:rStyle w:val="CharPartText"/>
        </w:rPr>
        <w:t>Service of foreign process</w:t>
      </w:r>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pPr>
        <w:pStyle w:val="Heading5"/>
        <w:rPr>
          <w:snapToGrid w:val="0"/>
        </w:rPr>
      </w:pPr>
      <w:bookmarkStart w:id="2406" w:name="_Toc437921040"/>
      <w:bookmarkStart w:id="2407" w:name="_Toc483971493"/>
      <w:bookmarkStart w:id="2408" w:name="_Toc520884927"/>
      <w:bookmarkStart w:id="2409" w:name="_Toc87852550"/>
      <w:bookmarkStart w:id="2410" w:name="_Toc102813695"/>
      <w:bookmarkStart w:id="2411" w:name="_Toc104945222"/>
      <w:bookmarkStart w:id="2412" w:name="_Toc153095677"/>
      <w:bookmarkStart w:id="2413" w:name="_Toc268163956"/>
      <w:bookmarkStart w:id="2414" w:name="_Toc249948904"/>
      <w:r>
        <w:rPr>
          <w:rStyle w:val="CharSectno"/>
        </w:rPr>
        <w:t>1A</w:t>
      </w:r>
      <w:r>
        <w:rPr>
          <w:snapToGrid w:val="0"/>
        </w:rPr>
        <w:t>.</w:t>
      </w:r>
      <w:r>
        <w:rPr>
          <w:snapToGrid w:val="0"/>
        </w:rPr>
        <w:tab/>
        <w:t>Application</w:t>
      </w:r>
      <w:bookmarkEnd w:id="2406"/>
      <w:bookmarkEnd w:id="2407"/>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2415" w:name="_Toc437921041"/>
      <w:bookmarkStart w:id="2416" w:name="_Toc483971494"/>
      <w:bookmarkStart w:id="2417" w:name="_Toc520884928"/>
      <w:bookmarkStart w:id="2418" w:name="_Toc87852551"/>
      <w:bookmarkStart w:id="2419" w:name="_Toc102813696"/>
      <w:bookmarkStart w:id="2420" w:name="_Toc104945223"/>
      <w:bookmarkStart w:id="2421" w:name="_Toc153095678"/>
      <w:bookmarkStart w:id="2422" w:name="_Toc268163957"/>
      <w:bookmarkStart w:id="2423" w:name="_Toc249948905"/>
      <w:r>
        <w:rPr>
          <w:rStyle w:val="CharSectno"/>
        </w:rPr>
        <w:t>1</w:t>
      </w:r>
      <w:r>
        <w:rPr>
          <w:snapToGrid w:val="0"/>
        </w:rPr>
        <w:t>.</w:t>
      </w:r>
      <w:r>
        <w:rPr>
          <w:snapToGrid w:val="0"/>
        </w:rPr>
        <w:tab/>
        <w:t>Definitions</w:t>
      </w:r>
      <w:bookmarkEnd w:id="2415"/>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rPr>
          <w:snapToGrid w:val="0"/>
        </w:rPr>
      </w:pPr>
      <w:bookmarkStart w:id="2424" w:name="_Toc437921042"/>
      <w:bookmarkStart w:id="2425" w:name="_Toc483971495"/>
      <w:bookmarkStart w:id="2426" w:name="_Toc520884929"/>
      <w:bookmarkStart w:id="2427" w:name="_Toc87852552"/>
      <w:bookmarkStart w:id="2428" w:name="_Toc102813697"/>
      <w:bookmarkStart w:id="2429" w:name="_Toc104945224"/>
      <w:bookmarkStart w:id="2430" w:name="_Toc153095679"/>
      <w:bookmarkStart w:id="2431" w:name="_Toc268163958"/>
      <w:bookmarkStart w:id="2432" w:name="_Toc249948906"/>
      <w:r>
        <w:rPr>
          <w:rStyle w:val="CharSectno"/>
        </w:rPr>
        <w:t>2</w:t>
      </w:r>
      <w:r>
        <w:rPr>
          <w:snapToGrid w:val="0"/>
        </w:rPr>
        <w:t>.</w:t>
      </w:r>
      <w:r>
        <w:rPr>
          <w:snapToGrid w:val="0"/>
        </w:rPr>
        <w:tab/>
        <w:t>Service of foreign legal process</w:t>
      </w:r>
      <w:bookmarkEnd w:id="2424"/>
      <w:bookmarkEnd w:id="2425"/>
      <w:bookmarkEnd w:id="2426"/>
      <w:bookmarkEnd w:id="2427"/>
      <w:bookmarkEnd w:id="2428"/>
      <w:bookmarkEnd w:id="2429"/>
      <w:bookmarkEnd w:id="2430"/>
      <w:bookmarkEnd w:id="2431"/>
      <w:bookmarkEnd w:id="243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2433" w:name="_Toc437921043"/>
      <w:bookmarkStart w:id="2434" w:name="_Toc483971496"/>
      <w:bookmarkStart w:id="2435" w:name="_Toc520884930"/>
      <w:bookmarkStart w:id="2436" w:name="_Toc87852553"/>
      <w:bookmarkStart w:id="2437" w:name="_Toc102813698"/>
      <w:bookmarkStart w:id="2438" w:name="_Toc104945225"/>
      <w:bookmarkStart w:id="2439" w:name="_Toc153095680"/>
      <w:bookmarkStart w:id="2440" w:name="_Toc268163959"/>
      <w:bookmarkStart w:id="2441" w:name="_Toc249948907"/>
      <w:r>
        <w:rPr>
          <w:rStyle w:val="CharSectno"/>
        </w:rPr>
        <w:t>3</w:t>
      </w:r>
      <w:r>
        <w:rPr>
          <w:snapToGrid w:val="0"/>
        </w:rPr>
        <w:t>.</w:t>
      </w:r>
      <w:r>
        <w:rPr>
          <w:snapToGrid w:val="0"/>
        </w:rPr>
        <w:tab/>
        <w:t>Service under Convention</w:t>
      </w:r>
      <w:bookmarkEnd w:id="2433"/>
      <w:bookmarkEnd w:id="2434"/>
      <w:bookmarkEnd w:id="2435"/>
      <w:bookmarkEnd w:id="2436"/>
      <w:bookmarkEnd w:id="2437"/>
      <w:bookmarkEnd w:id="2438"/>
      <w:bookmarkEnd w:id="2439"/>
      <w:bookmarkEnd w:id="2440"/>
      <w:bookmarkEnd w:id="244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2442" w:name="_Toc437921044"/>
      <w:bookmarkStart w:id="2443" w:name="_Toc483971497"/>
      <w:bookmarkStart w:id="2444" w:name="_Toc520884931"/>
      <w:bookmarkStart w:id="2445" w:name="_Toc87852554"/>
      <w:bookmarkStart w:id="2446" w:name="_Toc102813699"/>
      <w:bookmarkStart w:id="2447" w:name="_Toc104945226"/>
      <w:bookmarkStart w:id="2448" w:name="_Toc153095681"/>
      <w:bookmarkStart w:id="2449" w:name="_Toc268163960"/>
      <w:bookmarkStart w:id="2450" w:name="_Toc249948908"/>
      <w:r>
        <w:rPr>
          <w:rStyle w:val="CharSectno"/>
        </w:rPr>
        <w:t>4</w:t>
      </w:r>
      <w:r>
        <w:rPr>
          <w:snapToGrid w:val="0"/>
        </w:rPr>
        <w:t>.</w:t>
      </w:r>
      <w:r>
        <w:rPr>
          <w:snapToGrid w:val="0"/>
        </w:rPr>
        <w:tab/>
        <w:t>Service to be through sheriff</w:t>
      </w:r>
      <w:bookmarkEnd w:id="2442"/>
      <w:bookmarkEnd w:id="2443"/>
      <w:bookmarkEnd w:id="2444"/>
      <w:bookmarkEnd w:id="2445"/>
      <w:bookmarkEnd w:id="2446"/>
      <w:bookmarkEnd w:id="2447"/>
      <w:bookmarkEnd w:id="2448"/>
      <w:bookmarkEnd w:id="2449"/>
      <w:bookmarkEnd w:id="245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451" w:name="_Toc437921045"/>
      <w:bookmarkStart w:id="2452" w:name="_Toc483971498"/>
      <w:bookmarkStart w:id="2453" w:name="_Toc520884932"/>
      <w:bookmarkStart w:id="2454" w:name="_Toc87852555"/>
      <w:bookmarkStart w:id="2455" w:name="_Toc102813700"/>
      <w:bookmarkStart w:id="2456" w:name="_Toc104945227"/>
      <w:bookmarkStart w:id="2457" w:name="_Toc153095682"/>
      <w:bookmarkStart w:id="2458" w:name="_Toc268163961"/>
      <w:bookmarkStart w:id="2459" w:name="_Toc249948909"/>
      <w:r>
        <w:rPr>
          <w:rStyle w:val="CharSectno"/>
        </w:rPr>
        <w:t>5</w:t>
      </w:r>
      <w:r>
        <w:rPr>
          <w:snapToGrid w:val="0"/>
        </w:rPr>
        <w:t>.</w:t>
      </w:r>
      <w:r>
        <w:rPr>
          <w:snapToGrid w:val="0"/>
        </w:rPr>
        <w:tab/>
        <w:t>Consequential orders</w:t>
      </w:r>
      <w:bookmarkEnd w:id="2451"/>
      <w:bookmarkEnd w:id="2452"/>
      <w:bookmarkEnd w:id="2453"/>
      <w:bookmarkEnd w:id="2454"/>
      <w:bookmarkEnd w:id="2455"/>
      <w:bookmarkEnd w:id="2456"/>
      <w:bookmarkEnd w:id="2457"/>
      <w:bookmarkEnd w:id="2458"/>
      <w:bookmarkEnd w:id="245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2460" w:name="_Toc74018901"/>
      <w:bookmarkStart w:id="2461" w:name="_Toc75327298"/>
      <w:bookmarkStart w:id="2462" w:name="_Toc75940714"/>
      <w:bookmarkStart w:id="2463" w:name="_Toc80604953"/>
      <w:bookmarkStart w:id="2464" w:name="_Toc80608091"/>
      <w:bookmarkStart w:id="2465" w:name="_Toc81282864"/>
      <w:bookmarkStart w:id="2466" w:name="_Toc87852556"/>
      <w:bookmarkStart w:id="2467" w:name="_Toc101598930"/>
      <w:bookmarkStart w:id="2468" w:name="_Toc102560105"/>
      <w:bookmarkStart w:id="2469" w:name="_Toc102813701"/>
      <w:bookmarkStart w:id="2470" w:name="_Toc102990089"/>
      <w:bookmarkStart w:id="2471" w:name="_Toc104945228"/>
      <w:bookmarkStart w:id="2472" w:name="_Toc105492351"/>
      <w:bookmarkStart w:id="2473" w:name="_Toc153095683"/>
      <w:bookmarkStart w:id="2474" w:name="_Toc153096931"/>
      <w:bookmarkStart w:id="2475" w:name="_Toc159911347"/>
      <w:bookmarkStart w:id="2476" w:name="_Toc159996153"/>
      <w:bookmarkStart w:id="2477" w:name="_Toc191438228"/>
      <w:bookmarkStart w:id="2478" w:name="_Toc191450891"/>
      <w:bookmarkStart w:id="2479" w:name="_Toc191799737"/>
      <w:bookmarkStart w:id="2480" w:name="_Toc191801149"/>
      <w:bookmarkStart w:id="2481" w:name="_Toc193703994"/>
      <w:bookmarkStart w:id="2482" w:name="_Toc194825737"/>
      <w:bookmarkStart w:id="2483" w:name="_Toc194979084"/>
      <w:bookmarkStart w:id="2484" w:name="_Toc195079587"/>
      <w:bookmarkStart w:id="2485" w:name="_Toc195080805"/>
      <w:bookmarkStart w:id="2486" w:name="_Toc195082013"/>
      <w:bookmarkStart w:id="2487" w:name="_Toc195341792"/>
      <w:bookmarkStart w:id="2488" w:name="_Toc195935145"/>
      <w:bookmarkStart w:id="2489" w:name="_Toc196209662"/>
      <w:bookmarkStart w:id="2490" w:name="_Toc197155252"/>
      <w:bookmarkStart w:id="2491" w:name="_Toc223327238"/>
      <w:bookmarkStart w:id="2492" w:name="_Toc223342273"/>
      <w:bookmarkStart w:id="2493" w:name="_Toc234383238"/>
      <w:bookmarkStart w:id="2494" w:name="_Toc249948910"/>
      <w:bookmarkStart w:id="2495" w:name="_Toc268102428"/>
      <w:bookmarkStart w:id="2496" w:name="_Toc268163962"/>
      <w:r>
        <w:rPr>
          <w:rStyle w:val="CharPartNo"/>
        </w:rPr>
        <w:t>Order 11A</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r>
        <w:t> — </w:t>
      </w:r>
      <w:bookmarkStart w:id="2497" w:name="_Toc80608092"/>
      <w:bookmarkStart w:id="2498" w:name="_Toc81282865"/>
      <w:bookmarkStart w:id="2499" w:name="_Toc87852557"/>
      <w:r>
        <w:rPr>
          <w:rStyle w:val="CharPartText"/>
        </w:rPr>
        <w:t>Service of foreign judicial process originating in a country that is a party to the Hague Convention</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Footnoteheading"/>
        <w:ind w:left="890"/>
        <w:rPr>
          <w:snapToGrid w:val="0"/>
        </w:rPr>
      </w:pPr>
      <w:r>
        <w:rPr>
          <w:snapToGrid w:val="0"/>
        </w:rPr>
        <w:tab/>
        <w:t>[Heading inserted in Gazette 7 Feb 1992 p. 676.]</w:t>
      </w:r>
    </w:p>
    <w:p>
      <w:pPr>
        <w:pStyle w:val="Heading5"/>
        <w:rPr>
          <w:snapToGrid w:val="0"/>
        </w:rPr>
      </w:pPr>
      <w:bookmarkStart w:id="2500" w:name="_Toc437921046"/>
      <w:bookmarkStart w:id="2501" w:name="_Toc483971499"/>
      <w:bookmarkStart w:id="2502" w:name="_Toc520884933"/>
      <w:bookmarkStart w:id="2503" w:name="_Toc87852558"/>
      <w:bookmarkStart w:id="2504" w:name="_Toc102813702"/>
      <w:bookmarkStart w:id="2505" w:name="_Toc104945229"/>
      <w:bookmarkStart w:id="2506" w:name="_Toc153095684"/>
      <w:bookmarkStart w:id="2507" w:name="_Toc268163963"/>
      <w:bookmarkStart w:id="2508" w:name="_Toc249948911"/>
      <w:r>
        <w:rPr>
          <w:rStyle w:val="CharSectno"/>
        </w:rPr>
        <w:t>1</w:t>
      </w:r>
      <w:r>
        <w:rPr>
          <w:snapToGrid w:val="0"/>
        </w:rPr>
        <w:t>.</w:t>
      </w:r>
      <w:r>
        <w:rPr>
          <w:snapToGrid w:val="0"/>
        </w:rPr>
        <w:tab/>
        <w:t>Definitions</w:t>
      </w:r>
      <w:bookmarkEnd w:id="2500"/>
      <w:bookmarkEnd w:id="2501"/>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additional authority</w:t>
      </w:r>
      <w:r>
        <w:t xml:space="preserve"> means a person being an officer of the Court designated by the Commonwealth of Australia, to be an authority in addition to the Central Authority, for the purposes of the Hague Convention;</w:t>
      </w:r>
    </w:p>
    <w:p>
      <w:pPr>
        <w:pStyle w:val="Defstart"/>
      </w:pPr>
      <w:r>
        <w:rPr>
          <w:b/>
        </w:rPr>
        <w:tab/>
      </w:r>
      <w:r>
        <w:rPr>
          <w:rStyle w:val="CharDefText"/>
        </w:rPr>
        <w:t>applicant</w:t>
      </w:r>
      <w:r>
        <w:t>, in relation to a request for service, means the competent authority that forwards that request to a Central Authority or additional authority;</w:t>
      </w:r>
    </w:p>
    <w:p>
      <w:pPr>
        <w:pStyle w:val="Defstart"/>
      </w:pPr>
      <w:r>
        <w:rPr>
          <w:b/>
        </w:rPr>
        <w:tab/>
      </w:r>
      <w:r>
        <w:rPr>
          <w:rStyle w:val="CharDefText"/>
        </w:rPr>
        <w:t>Central Authority</w:t>
      </w:r>
      <w:r>
        <w:t xml:space="preserve"> means a person or body designated by the Commonwealth of Australia from time to time to be the Central Authority for the Commonwealth for the purposes of the Hague Convention;</w:t>
      </w:r>
    </w:p>
    <w:p>
      <w:pPr>
        <w:pStyle w:val="Defstart"/>
      </w:pPr>
      <w:r>
        <w:rPr>
          <w:b/>
        </w:rPr>
        <w:tab/>
      </w:r>
      <w:r>
        <w:rPr>
          <w:rStyle w:val="CharDefText"/>
        </w:rPr>
        <w:t>civil proceedings</w:t>
      </w:r>
      <w:r>
        <w:t xml:space="preserve"> means any judicial proceedings in respect of civil or commercial matters, other than criminal proceedings;</w:t>
      </w:r>
    </w:p>
    <w:p>
      <w:pPr>
        <w:pStyle w:val="Defstart"/>
      </w:pPr>
      <w:r>
        <w:rPr>
          <w:b/>
        </w:rPr>
        <w:tab/>
      </w:r>
      <w:r>
        <w:rPr>
          <w:rStyle w:val="CharDefText"/>
        </w:rPr>
        <w:t>competent authority</w:t>
      </w:r>
      <w:r>
        <w:t>, in relation to a document to be served, means an authority or judicial officer competent, under the law of the Convention country in which the document originates, to forward a request for service;</w:t>
      </w:r>
    </w:p>
    <w:p>
      <w:pPr>
        <w:pStyle w:val="Defstart"/>
      </w:pPr>
      <w:r>
        <w:rPr>
          <w:b/>
        </w:rPr>
        <w:tab/>
      </w:r>
      <w:r>
        <w:rPr>
          <w:rStyle w:val="CharDefText"/>
        </w:rPr>
        <w:t>Convention country</w:t>
      </w:r>
      <w:r>
        <w:t xml:space="preserve"> means a party to the Hague Convention, other than Australia;</w:t>
      </w:r>
    </w:p>
    <w:p>
      <w:pPr>
        <w:pStyle w:val="Defstart"/>
      </w:pPr>
      <w:r>
        <w:rPr>
          <w:b/>
        </w:rPr>
        <w:tab/>
      </w:r>
      <w:r>
        <w:rPr>
          <w:rStyle w:val="CharDefText"/>
        </w:rPr>
        <w:t>Hague Convention</w:t>
      </w:r>
      <w:r>
        <w:t xml:space="preserve"> means the Convention on the Service Abroad of Judicial and Extra Judicial Documents in Civil or Commercial Matters done at the Hague on 15 November 1965;</w:t>
      </w:r>
    </w:p>
    <w:p>
      <w:pPr>
        <w:pStyle w:val="Defstart"/>
      </w:pPr>
      <w:r>
        <w:rPr>
          <w:b/>
        </w:rPr>
        <w:tab/>
      </w:r>
      <w:r>
        <w:rPr>
          <w:rStyle w:val="CharDefText"/>
        </w:rPr>
        <w:t>request for service</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2509" w:name="_Toc437921047"/>
      <w:bookmarkStart w:id="2510" w:name="_Toc483971500"/>
      <w:bookmarkStart w:id="2511" w:name="_Toc520884934"/>
      <w:bookmarkStart w:id="2512" w:name="_Toc87852559"/>
      <w:bookmarkStart w:id="2513" w:name="_Toc102813703"/>
      <w:bookmarkStart w:id="2514" w:name="_Toc104945230"/>
      <w:bookmarkStart w:id="2515" w:name="_Toc153095685"/>
      <w:bookmarkStart w:id="2516" w:name="_Toc268163964"/>
      <w:bookmarkStart w:id="2517" w:name="_Toc249948912"/>
      <w:r>
        <w:rPr>
          <w:rStyle w:val="CharSectno"/>
        </w:rPr>
        <w:t>2</w:t>
      </w:r>
      <w:r>
        <w:rPr>
          <w:snapToGrid w:val="0"/>
        </w:rPr>
        <w:t>.</w:t>
      </w:r>
      <w:r>
        <w:rPr>
          <w:snapToGrid w:val="0"/>
        </w:rPr>
        <w:tab/>
        <w:t>Application</w:t>
      </w:r>
      <w:bookmarkEnd w:id="2509"/>
      <w:bookmarkEnd w:id="2510"/>
      <w:bookmarkEnd w:id="2511"/>
      <w:bookmarkEnd w:id="2512"/>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spacing w:before="120"/>
        <w:rPr>
          <w:snapToGrid w:val="0"/>
        </w:rPr>
      </w:pPr>
      <w:r>
        <w:rPr>
          <w:snapToGrid w:val="0"/>
        </w:rPr>
        <w:tab/>
      </w:r>
      <w:r>
        <w:rPr>
          <w:snapToGrid w:val="0"/>
        </w:rPr>
        <w:tab/>
        <w:t>the additional authority shall transmit the request for service and accompanying documents to the Central Authority.</w:t>
      </w:r>
    </w:p>
    <w:p>
      <w:pPr>
        <w:pStyle w:val="Subsection"/>
        <w:spacing w:before="120"/>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spacing w:before="180"/>
        <w:rPr>
          <w:snapToGrid w:val="0"/>
        </w:rPr>
      </w:pPr>
      <w:bookmarkStart w:id="2518" w:name="_Toc437921048"/>
      <w:bookmarkStart w:id="2519" w:name="_Toc483971501"/>
      <w:bookmarkStart w:id="2520" w:name="_Toc520884935"/>
      <w:bookmarkStart w:id="2521" w:name="_Toc87852560"/>
      <w:bookmarkStart w:id="2522" w:name="_Toc102813704"/>
      <w:bookmarkStart w:id="2523" w:name="_Toc104945231"/>
      <w:bookmarkStart w:id="2524" w:name="_Toc153095686"/>
      <w:bookmarkStart w:id="2525" w:name="_Toc268163965"/>
      <w:bookmarkStart w:id="2526" w:name="_Toc249948913"/>
      <w:r>
        <w:rPr>
          <w:rStyle w:val="CharSectno"/>
        </w:rPr>
        <w:t>3</w:t>
      </w:r>
      <w:r>
        <w:rPr>
          <w:snapToGrid w:val="0"/>
        </w:rPr>
        <w:t>.</w:t>
      </w:r>
      <w:r>
        <w:rPr>
          <w:snapToGrid w:val="0"/>
        </w:rPr>
        <w:tab/>
        <w:t>Request for service and accompanying documents</w:t>
      </w:r>
      <w:bookmarkEnd w:id="2518"/>
      <w:bookmarkEnd w:id="2519"/>
      <w:bookmarkEnd w:id="2520"/>
      <w:bookmarkEnd w:id="2521"/>
      <w:bookmarkEnd w:id="2522"/>
      <w:bookmarkEnd w:id="2523"/>
      <w:bookmarkEnd w:id="2524"/>
      <w:bookmarkEnd w:id="2525"/>
      <w:bookmarkEnd w:id="2526"/>
      <w:r>
        <w:rPr>
          <w:snapToGrid w:val="0"/>
        </w:rPr>
        <w:t xml:space="preserve"> </w:t>
      </w:r>
    </w:p>
    <w:p>
      <w:pPr>
        <w:pStyle w:val="Subsection"/>
        <w:spacing w:before="120"/>
        <w:rPr>
          <w:snapToGrid w:val="0"/>
        </w:rPr>
      </w:pPr>
      <w:r>
        <w:rPr>
          <w:snapToGrid w:val="0"/>
        </w:rPr>
        <w:tab/>
        <w:t>(1)</w:t>
      </w:r>
      <w:r>
        <w:rPr>
          <w:snapToGrid w:val="0"/>
        </w:rPr>
        <w:tab/>
        <w:t>This Order shall not apply to a request for service unless it is accompanied by the following documents:</w:t>
      </w:r>
    </w:p>
    <w:p>
      <w:pPr>
        <w:pStyle w:val="Indenta"/>
        <w:spacing w:before="60"/>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spacing w:before="120"/>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spacing w:before="180"/>
        <w:rPr>
          <w:snapToGrid w:val="0"/>
        </w:rPr>
      </w:pPr>
      <w:bookmarkStart w:id="2527" w:name="_Toc437921049"/>
      <w:bookmarkStart w:id="2528" w:name="_Toc483971502"/>
      <w:bookmarkStart w:id="2529" w:name="_Toc520884936"/>
      <w:bookmarkStart w:id="2530" w:name="_Toc87852561"/>
      <w:bookmarkStart w:id="2531" w:name="_Toc102813705"/>
      <w:bookmarkStart w:id="2532" w:name="_Toc104945232"/>
      <w:bookmarkStart w:id="2533" w:name="_Toc153095687"/>
      <w:bookmarkStart w:id="2534" w:name="_Toc268163966"/>
      <w:bookmarkStart w:id="2535" w:name="_Toc249948914"/>
      <w:r>
        <w:rPr>
          <w:rStyle w:val="CharSectno"/>
        </w:rPr>
        <w:t>4</w:t>
      </w:r>
      <w:r>
        <w:rPr>
          <w:snapToGrid w:val="0"/>
        </w:rPr>
        <w:t>.</w:t>
      </w:r>
      <w:r>
        <w:rPr>
          <w:snapToGrid w:val="0"/>
        </w:rPr>
        <w:tab/>
        <w:t>Service</w:t>
      </w:r>
      <w:bookmarkEnd w:id="2527"/>
      <w:bookmarkEnd w:id="2528"/>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rPr>
          <w:snapToGrid w:val="0"/>
        </w:rPr>
      </w:pPr>
      <w:r>
        <w:rPr>
          <w:snapToGrid w:val="0"/>
        </w:rPr>
        <w:tab/>
        <w:t>(a)</w:t>
      </w:r>
      <w:r>
        <w:rPr>
          <w:snapToGrid w:val="0"/>
        </w:rPr>
        <w:tab/>
        <w:t>a method of service prescribed by the law in force in the State — </w:t>
      </w:r>
    </w:p>
    <w:p>
      <w:pPr>
        <w:pStyle w:val="Indenti"/>
        <w:spacing w:before="60"/>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 xml:space="preserve">where there is no such corresponding document — for the service of originating process in proceedings in the Court;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2536" w:name="_Toc437921050"/>
      <w:bookmarkStart w:id="2537" w:name="_Toc483971503"/>
      <w:bookmarkStart w:id="2538" w:name="_Toc520884937"/>
      <w:bookmarkStart w:id="2539" w:name="_Toc87852562"/>
      <w:bookmarkStart w:id="2540" w:name="_Toc102813706"/>
      <w:bookmarkStart w:id="2541" w:name="_Toc104945233"/>
      <w:bookmarkStart w:id="2542" w:name="_Toc153095688"/>
      <w:bookmarkStart w:id="2543" w:name="_Toc268163967"/>
      <w:bookmarkStart w:id="2544" w:name="_Toc249948915"/>
      <w:r>
        <w:rPr>
          <w:rStyle w:val="CharSectno"/>
        </w:rPr>
        <w:t>5</w:t>
      </w:r>
      <w:r>
        <w:rPr>
          <w:snapToGrid w:val="0"/>
        </w:rPr>
        <w:t>.</w:t>
      </w:r>
      <w:r>
        <w:rPr>
          <w:snapToGrid w:val="0"/>
        </w:rPr>
        <w:tab/>
        <w:t>Affidavit of service</w:t>
      </w:r>
      <w:bookmarkEnd w:id="2536"/>
      <w:bookmarkEnd w:id="2537"/>
      <w:bookmarkEnd w:id="2538"/>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rPr>
          <w:snapToGrid w:val="0"/>
        </w:rPr>
      </w:pPr>
      <w:bookmarkStart w:id="2545" w:name="_Toc437921051"/>
      <w:bookmarkStart w:id="2546" w:name="_Toc483971504"/>
      <w:bookmarkStart w:id="2547" w:name="_Toc520884938"/>
      <w:bookmarkStart w:id="2548" w:name="_Toc87852563"/>
      <w:bookmarkStart w:id="2549" w:name="_Toc102813707"/>
      <w:bookmarkStart w:id="2550" w:name="_Toc104945234"/>
      <w:bookmarkStart w:id="2551" w:name="_Toc153095689"/>
      <w:bookmarkStart w:id="2552" w:name="_Toc268163968"/>
      <w:bookmarkStart w:id="2553" w:name="_Toc249948916"/>
      <w:r>
        <w:rPr>
          <w:rStyle w:val="CharSectno"/>
        </w:rPr>
        <w:t>6</w:t>
      </w:r>
      <w:r>
        <w:rPr>
          <w:snapToGrid w:val="0"/>
        </w:rPr>
        <w:t>.</w:t>
      </w:r>
      <w:r>
        <w:rPr>
          <w:snapToGrid w:val="0"/>
        </w:rPr>
        <w:tab/>
        <w:t>Certificate of service</w:t>
      </w:r>
      <w:bookmarkEnd w:id="2545"/>
      <w:bookmarkEnd w:id="2546"/>
      <w:bookmarkEnd w:id="2547"/>
      <w:bookmarkEnd w:id="2548"/>
      <w:bookmarkEnd w:id="2549"/>
      <w:bookmarkEnd w:id="2550"/>
      <w:bookmarkEnd w:id="2551"/>
      <w:bookmarkEnd w:id="2552"/>
      <w:bookmarkEnd w:id="2553"/>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rPr>
          <w:snapToGrid w:val="0"/>
        </w:rPr>
      </w:pPr>
      <w:bookmarkStart w:id="2554" w:name="_Toc437921052"/>
      <w:bookmarkStart w:id="2555" w:name="_Toc483971505"/>
      <w:bookmarkStart w:id="2556" w:name="_Toc520884939"/>
      <w:bookmarkStart w:id="2557" w:name="_Toc87852564"/>
      <w:bookmarkStart w:id="2558" w:name="_Toc102813708"/>
      <w:bookmarkStart w:id="2559" w:name="_Toc104945235"/>
      <w:bookmarkStart w:id="2560" w:name="_Toc153095690"/>
      <w:bookmarkStart w:id="2561" w:name="_Toc268163969"/>
      <w:bookmarkStart w:id="2562" w:name="_Toc249948917"/>
      <w:r>
        <w:rPr>
          <w:rStyle w:val="CharSectno"/>
        </w:rPr>
        <w:t>7</w:t>
      </w:r>
      <w:r>
        <w:rPr>
          <w:snapToGrid w:val="0"/>
        </w:rPr>
        <w:t>.</w:t>
      </w:r>
      <w:r>
        <w:rPr>
          <w:snapToGrid w:val="0"/>
        </w:rPr>
        <w:tab/>
        <w:t>Application of Rules generally</w:t>
      </w:r>
      <w:bookmarkEnd w:id="2554"/>
      <w:bookmarkEnd w:id="2555"/>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2563" w:name="_Toc74018909"/>
      <w:bookmarkStart w:id="2564" w:name="_Toc75327306"/>
      <w:bookmarkStart w:id="2565" w:name="_Toc75940722"/>
      <w:bookmarkStart w:id="2566" w:name="_Toc80604961"/>
      <w:bookmarkStart w:id="2567" w:name="_Toc80608100"/>
      <w:bookmarkStart w:id="2568" w:name="_Toc81282873"/>
      <w:bookmarkStart w:id="2569" w:name="_Toc87852565"/>
      <w:bookmarkStart w:id="2570" w:name="_Toc101598938"/>
      <w:bookmarkStart w:id="2571" w:name="_Toc102560113"/>
      <w:bookmarkStart w:id="2572" w:name="_Toc102813709"/>
      <w:bookmarkStart w:id="2573" w:name="_Toc102990097"/>
      <w:bookmarkStart w:id="2574" w:name="_Toc104945236"/>
      <w:bookmarkStart w:id="2575" w:name="_Toc105492359"/>
      <w:bookmarkStart w:id="2576" w:name="_Toc153095691"/>
      <w:bookmarkStart w:id="2577" w:name="_Toc153096939"/>
      <w:bookmarkStart w:id="2578" w:name="_Toc159911355"/>
      <w:bookmarkStart w:id="2579" w:name="_Toc159996161"/>
      <w:bookmarkStart w:id="2580" w:name="_Toc191438236"/>
      <w:bookmarkStart w:id="2581" w:name="_Toc191450899"/>
      <w:bookmarkStart w:id="2582" w:name="_Toc191799745"/>
      <w:bookmarkStart w:id="2583" w:name="_Toc191801157"/>
      <w:bookmarkStart w:id="2584" w:name="_Toc193704002"/>
      <w:bookmarkStart w:id="2585" w:name="_Toc194825745"/>
      <w:bookmarkStart w:id="2586" w:name="_Toc194979092"/>
      <w:bookmarkStart w:id="2587" w:name="_Toc195079595"/>
      <w:bookmarkStart w:id="2588" w:name="_Toc195080813"/>
      <w:bookmarkStart w:id="2589" w:name="_Toc195082021"/>
      <w:bookmarkStart w:id="2590" w:name="_Toc195341800"/>
      <w:bookmarkStart w:id="2591" w:name="_Toc195935153"/>
      <w:bookmarkStart w:id="2592" w:name="_Toc196209670"/>
      <w:bookmarkStart w:id="2593" w:name="_Toc197155260"/>
      <w:bookmarkStart w:id="2594" w:name="_Toc223327246"/>
      <w:bookmarkStart w:id="2595" w:name="_Toc223342281"/>
      <w:bookmarkStart w:id="2596" w:name="_Toc234383246"/>
      <w:bookmarkStart w:id="2597" w:name="_Toc249948918"/>
      <w:bookmarkStart w:id="2598" w:name="_Toc268102436"/>
      <w:bookmarkStart w:id="2599" w:name="_Toc268163970"/>
      <w:r>
        <w:rPr>
          <w:rStyle w:val="CharPartNo"/>
        </w:rPr>
        <w:t>Order 11B</w:t>
      </w:r>
      <w:bookmarkEnd w:id="2563"/>
      <w:bookmarkEnd w:id="2564"/>
      <w:bookmarkEnd w:id="2565"/>
      <w:bookmarkEnd w:id="2566"/>
      <w:bookmarkEnd w:id="2567"/>
      <w:bookmarkEnd w:id="2568"/>
      <w:bookmarkEnd w:id="2569"/>
      <w:bookmarkEnd w:id="2570"/>
      <w:bookmarkEnd w:id="2571"/>
      <w:bookmarkEnd w:id="2572"/>
      <w:bookmarkEnd w:id="2573"/>
      <w:bookmarkEnd w:id="2574"/>
      <w:bookmarkEnd w:id="2575"/>
      <w:r>
        <w:t> — </w:t>
      </w:r>
      <w:bookmarkStart w:id="2600" w:name="_Toc80608101"/>
      <w:bookmarkStart w:id="2601" w:name="_Toc81282874"/>
      <w:bookmarkStart w:id="2602" w:name="_Toc87852566"/>
      <w:r>
        <w:rPr>
          <w:rStyle w:val="CharPartText"/>
        </w:rPr>
        <w:t>Service of judicial process in a country that is a party to the Hague Convention</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Footnoteheading"/>
        <w:ind w:left="890"/>
        <w:rPr>
          <w:snapToGrid w:val="0"/>
        </w:rPr>
      </w:pPr>
      <w:r>
        <w:rPr>
          <w:snapToGrid w:val="0"/>
        </w:rPr>
        <w:tab/>
        <w:t>[Heading inserted in Gazette 7 Feb 1992 p. 679.]</w:t>
      </w:r>
    </w:p>
    <w:p>
      <w:pPr>
        <w:pStyle w:val="Heading5"/>
        <w:rPr>
          <w:snapToGrid w:val="0"/>
        </w:rPr>
      </w:pPr>
      <w:bookmarkStart w:id="2603" w:name="_Toc437921053"/>
      <w:bookmarkStart w:id="2604" w:name="_Toc483971506"/>
      <w:bookmarkStart w:id="2605" w:name="_Toc520884940"/>
      <w:bookmarkStart w:id="2606" w:name="_Toc87852567"/>
      <w:bookmarkStart w:id="2607" w:name="_Toc102813710"/>
      <w:bookmarkStart w:id="2608" w:name="_Toc104945237"/>
      <w:bookmarkStart w:id="2609" w:name="_Toc153095692"/>
      <w:bookmarkStart w:id="2610" w:name="_Toc268163971"/>
      <w:bookmarkStart w:id="2611" w:name="_Toc249948919"/>
      <w:r>
        <w:rPr>
          <w:rStyle w:val="CharSectno"/>
        </w:rPr>
        <w:t>1</w:t>
      </w:r>
      <w:r>
        <w:rPr>
          <w:snapToGrid w:val="0"/>
        </w:rPr>
        <w:t>.</w:t>
      </w:r>
      <w:r>
        <w:rPr>
          <w:snapToGrid w:val="0"/>
        </w:rPr>
        <w:tab/>
        <w:t>Definitions</w:t>
      </w:r>
      <w:bookmarkEnd w:id="2603"/>
      <w:bookmarkEnd w:id="2604"/>
      <w:bookmarkEnd w:id="2605"/>
      <w:bookmarkEnd w:id="2606"/>
      <w:bookmarkEnd w:id="2607"/>
      <w:bookmarkEnd w:id="2608"/>
      <w:bookmarkEnd w:id="2609"/>
      <w:bookmarkEnd w:id="2610"/>
      <w:bookmarkEnd w:id="2611"/>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applicant</w:t>
      </w:r>
      <w:r>
        <w:t>, in relation to a request for service, means the Registrar who forwards that request to a foreign Central Authority or foreign additional authority;</w:t>
      </w:r>
    </w:p>
    <w:p>
      <w:pPr>
        <w:pStyle w:val="Defstart"/>
      </w:pPr>
      <w:r>
        <w:rPr>
          <w:b/>
        </w:rPr>
        <w:tab/>
      </w:r>
      <w:r>
        <w:rPr>
          <w:rStyle w:val="CharDefText"/>
        </w:rPr>
        <w:t>designated authority</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r>
      <w:r>
        <w:rPr>
          <w:rStyle w:val="CharDefText"/>
        </w:rPr>
        <w:t>foreign additional authority</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r>
      <w:r>
        <w:rPr>
          <w:rStyle w:val="CharDefText"/>
        </w:rPr>
        <w:t>foreign Central Authority</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2612" w:name="_Toc437921054"/>
      <w:bookmarkStart w:id="2613" w:name="_Toc483971507"/>
      <w:bookmarkStart w:id="2614" w:name="_Toc520884941"/>
      <w:bookmarkStart w:id="2615" w:name="_Toc87852568"/>
      <w:bookmarkStart w:id="2616" w:name="_Toc102813711"/>
      <w:bookmarkStart w:id="2617" w:name="_Toc104945238"/>
      <w:bookmarkStart w:id="2618" w:name="_Toc153095693"/>
      <w:bookmarkStart w:id="2619" w:name="_Toc268163972"/>
      <w:bookmarkStart w:id="2620" w:name="_Toc249948920"/>
      <w:r>
        <w:rPr>
          <w:rStyle w:val="CharSectno"/>
        </w:rPr>
        <w:t>2</w:t>
      </w:r>
      <w:r>
        <w:rPr>
          <w:snapToGrid w:val="0"/>
        </w:rPr>
        <w:t>.</w:t>
      </w:r>
      <w:r>
        <w:rPr>
          <w:snapToGrid w:val="0"/>
        </w:rPr>
        <w:tab/>
        <w:t>Application</w:t>
      </w:r>
      <w:bookmarkEnd w:id="2612"/>
      <w:bookmarkEnd w:id="2613"/>
      <w:bookmarkEnd w:id="2614"/>
      <w:bookmarkEnd w:id="2615"/>
      <w:bookmarkEnd w:id="2616"/>
      <w:bookmarkEnd w:id="2617"/>
      <w:bookmarkEnd w:id="2618"/>
      <w:bookmarkEnd w:id="2619"/>
      <w:bookmarkEnd w:id="2620"/>
      <w:r>
        <w:rPr>
          <w:snapToGrid w:val="0"/>
        </w:rPr>
        <w:t xml:space="preserve"> </w:t>
      </w:r>
    </w:p>
    <w:p>
      <w:pPr>
        <w:pStyle w:val="Subsection"/>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ind w:left="890" w:hanging="890"/>
      </w:pPr>
      <w:r>
        <w:tab/>
        <w:t xml:space="preserve">[Rule 2 inserted in Gazette 7 Feb 1992 p. 680.] </w:t>
      </w:r>
    </w:p>
    <w:p>
      <w:pPr>
        <w:pStyle w:val="Heading5"/>
        <w:rPr>
          <w:snapToGrid w:val="0"/>
        </w:rPr>
      </w:pPr>
      <w:bookmarkStart w:id="2621" w:name="_Toc437921055"/>
      <w:bookmarkStart w:id="2622" w:name="_Toc483971508"/>
      <w:bookmarkStart w:id="2623" w:name="_Toc520884942"/>
      <w:bookmarkStart w:id="2624" w:name="_Toc87852569"/>
      <w:bookmarkStart w:id="2625" w:name="_Toc102813712"/>
      <w:bookmarkStart w:id="2626" w:name="_Toc104945239"/>
      <w:bookmarkStart w:id="2627" w:name="_Toc153095694"/>
      <w:bookmarkStart w:id="2628" w:name="_Toc268163973"/>
      <w:bookmarkStart w:id="2629" w:name="_Toc249948921"/>
      <w:r>
        <w:rPr>
          <w:rStyle w:val="CharSectno"/>
        </w:rPr>
        <w:t>3</w:t>
      </w:r>
      <w:r>
        <w:rPr>
          <w:snapToGrid w:val="0"/>
        </w:rPr>
        <w:t>.</w:t>
      </w:r>
      <w:r>
        <w:rPr>
          <w:snapToGrid w:val="0"/>
        </w:rPr>
        <w:tab/>
        <w:t>Records</w:t>
      </w:r>
      <w:bookmarkEnd w:id="2621"/>
      <w:bookmarkEnd w:id="2622"/>
      <w:bookmarkEnd w:id="2623"/>
      <w:bookmarkEnd w:id="2624"/>
      <w:bookmarkEnd w:id="2625"/>
      <w:bookmarkEnd w:id="2626"/>
      <w:bookmarkEnd w:id="2627"/>
      <w:bookmarkEnd w:id="2628"/>
      <w:bookmarkEnd w:id="2629"/>
      <w:r>
        <w:rPr>
          <w:snapToGrid w:val="0"/>
        </w:rPr>
        <w:t xml:space="preserve"> </w:t>
      </w:r>
    </w:p>
    <w:p>
      <w:pPr>
        <w:pStyle w:val="Subsection"/>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rPr>
          <w:snapToGrid w:val="0"/>
        </w:rPr>
      </w:pPr>
      <w:bookmarkStart w:id="2630" w:name="_Toc437921056"/>
      <w:bookmarkStart w:id="2631" w:name="_Toc483971509"/>
      <w:bookmarkStart w:id="2632" w:name="_Toc520884943"/>
      <w:bookmarkStart w:id="2633" w:name="_Toc87852570"/>
      <w:bookmarkStart w:id="2634" w:name="_Toc102813713"/>
      <w:bookmarkStart w:id="2635" w:name="_Toc104945240"/>
      <w:bookmarkStart w:id="2636" w:name="_Toc153095695"/>
      <w:bookmarkStart w:id="2637" w:name="_Toc268163974"/>
      <w:bookmarkStart w:id="2638" w:name="_Toc249948922"/>
      <w:r>
        <w:rPr>
          <w:rStyle w:val="CharSectno"/>
        </w:rPr>
        <w:t>4</w:t>
      </w:r>
      <w:r>
        <w:rPr>
          <w:snapToGrid w:val="0"/>
        </w:rPr>
        <w:t>.</w:t>
      </w:r>
      <w:r>
        <w:rPr>
          <w:snapToGrid w:val="0"/>
        </w:rPr>
        <w:tab/>
        <w:t>Documents required to be filed</w:t>
      </w:r>
      <w:bookmarkEnd w:id="2630"/>
      <w:bookmarkEnd w:id="2631"/>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 xml:space="preserve">A person (in this Order called the </w:t>
      </w:r>
      <w:r>
        <w:rPr>
          <w:rStyle w:val="CharDefText"/>
        </w:rPr>
        <w:t>requesting party</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spacing w:before="60"/>
        <w:rPr>
          <w:snapToGrid w:val="0"/>
        </w:rPr>
      </w:pPr>
      <w:r>
        <w:rPr>
          <w:snapToGrid w:val="0"/>
        </w:rPr>
        <w:tab/>
        <w:t>(a)</w:t>
      </w:r>
      <w:r>
        <w:rPr>
          <w:snapToGrid w:val="0"/>
        </w:rPr>
        <w:tab/>
        <w:t>where there is a solicitor on the record for the requesting party — that solicitor; and</w:t>
      </w:r>
    </w:p>
    <w:p>
      <w:pPr>
        <w:pStyle w:val="Indenta"/>
        <w:keepNext/>
        <w:spacing w:before="60"/>
        <w:rPr>
          <w:snapToGrid w:val="0"/>
        </w:rPr>
      </w:pPr>
      <w:r>
        <w:rPr>
          <w:snapToGrid w:val="0"/>
        </w:rPr>
        <w:tab/>
        <w:t>(b)</w:t>
      </w:r>
      <w:r>
        <w:rPr>
          <w:snapToGrid w:val="0"/>
        </w:rPr>
        <w:tab/>
        <w:t>in any other case — the requesting party;</w:t>
      </w:r>
    </w:p>
    <w:p>
      <w:pPr>
        <w:pStyle w:val="Subsection"/>
        <w:keepNext/>
        <w:keepLines/>
        <w:spacing w:before="60"/>
        <w:rPr>
          <w:snapToGrid w:val="0"/>
        </w:rPr>
      </w:pPr>
      <w:r>
        <w:rPr>
          <w:snapToGrid w:val="0"/>
        </w:rPr>
        <w:tab/>
      </w:r>
      <w:r>
        <w:rPr>
          <w:snapToGrid w:val="0"/>
        </w:rPr>
        <w:tab/>
        <w:t>to — </w:t>
      </w:r>
    </w:p>
    <w:p>
      <w:pPr>
        <w:pStyle w:val="Indenta"/>
        <w:spacing w:before="60"/>
        <w:rPr>
          <w:snapToGrid w:val="0"/>
        </w:rPr>
      </w:pPr>
      <w:r>
        <w:rPr>
          <w:snapToGrid w:val="0"/>
        </w:rPr>
        <w:tab/>
        <w:t>(c)</w:t>
      </w:r>
      <w:r>
        <w:rPr>
          <w:snapToGrid w:val="0"/>
        </w:rPr>
        <w:tab/>
        <w:t>be personally liable for all costs that are incurred in relation to the service of the document requested to be served, by — </w:t>
      </w:r>
    </w:p>
    <w:p>
      <w:pPr>
        <w:pStyle w:val="Indenti"/>
        <w:spacing w:before="60"/>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spacing w:before="60"/>
        <w:rPr>
          <w:snapToGrid w:val="0"/>
        </w:rPr>
      </w:pPr>
      <w:r>
        <w:rPr>
          <w:snapToGrid w:val="0"/>
        </w:rPr>
        <w:tab/>
        <w:t>(ii)</w:t>
      </w:r>
      <w:r>
        <w:rPr>
          <w:snapToGrid w:val="0"/>
        </w:rPr>
        <w:tab/>
        <w:t>the use of a particular method of service;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2639" w:name="_Toc437921057"/>
      <w:bookmarkStart w:id="2640" w:name="_Toc483971510"/>
      <w:bookmarkStart w:id="2641" w:name="_Toc520884944"/>
      <w:bookmarkStart w:id="2642" w:name="_Toc87852571"/>
      <w:bookmarkStart w:id="2643" w:name="_Toc102813714"/>
      <w:bookmarkStart w:id="2644" w:name="_Toc104945241"/>
      <w:bookmarkStart w:id="2645" w:name="_Toc153095696"/>
      <w:bookmarkStart w:id="2646" w:name="_Toc268163975"/>
      <w:bookmarkStart w:id="2647" w:name="_Toc249948923"/>
      <w:r>
        <w:rPr>
          <w:rStyle w:val="CharSectno"/>
        </w:rPr>
        <w:t>5</w:t>
      </w:r>
      <w:r>
        <w:rPr>
          <w:snapToGrid w:val="0"/>
        </w:rPr>
        <w:t>.</w:t>
      </w:r>
      <w:r>
        <w:rPr>
          <w:snapToGrid w:val="0"/>
        </w:rPr>
        <w:tab/>
        <w:t>Procedure on filing application requesting service etc.</w:t>
      </w:r>
      <w:bookmarkEnd w:id="2639"/>
      <w:bookmarkEnd w:id="2640"/>
      <w:bookmarkEnd w:id="2641"/>
      <w:bookmarkEnd w:id="2642"/>
      <w:bookmarkEnd w:id="2643"/>
      <w:bookmarkEnd w:id="2644"/>
      <w:bookmarkEnd w:id="2645"/>
      <w:bookmarkEnd w:id="2646"/>
      <w:bookmarkEnd w:id="2647"/>
      <w:r>
        <w:rPr>
          <w:snapToGrid w:val="0"/>
        </w:rPr>
        <w:t xml:space="preserve"> </w:t>
      </w:r>
    </w:p>
    <w:p>
      <w:pPr>
        <w:pStyle w:val="Subsection"/>
        <w:spacing w:before="180"/>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spacing w:before="100"/>
        <w:rPr>
          <w:snapToGrid w:val="0"/>
        </w:rPr>
      </w:pPr>
      <w:r>
        <w:rPr>
          <w:snapToGrid w:val="0"/>
        </w:rPr>
        <w:tab/>
        <w:t>(a)</w:t>
      </w:r>
      <w:r>
        <w:rPr>
          <w:snapToGrid w:val="0"/>
        </w:rPr>
        <w:tab/>
        <w:t>sign the request for service; and</w:t>
      </w:r>
    </w:p>
    <w:p>
      <w:pPr>
        <w:pStyle w:val="Indenta"/>
        <w:spacing w:before="100"/>
        <w:rPr>
          <w:snapToGrid w:val="0"/>
        </w:rPr>
      </w:pPr>
      <w:r>
        <w:rPr>
          <w:snapToGrid w:val="0"/>
        </w:rPr>
        <w:tab/>
        <w:t>(b)</w:t>
      </w:r>
      <w:r>
        <w:rPr>
          <w:snapToGrid w:val="0"/>
        </w:rPr>
        <w:tab/>
        <w:t>forward — </w:t>
      </w:r>
    </w:p>
    <w:p>
      <w:pPr>
        <w:pStyle w:val="Indenti"/>
        <w:spacing w:before="100"/>
        <w:rPr>
          <w:snapToGrid w:val="0"/>
        </w:rPr>
      </w:pPr>
      <w:r>
        <w:rPr>
          <w:snapToGrid w:val="0"/>
        </w:rPr>
        <w:tab/>
        <w:t>(i)</w:t>
      </w:r>
      <w:r>
        <w:rPr>
          <w:snapToGrid w:val="0"/>
        </w:rPr>
        <w:tab/>
        <w:t>the request for service, duly signed;</w:t>
      </w:r>
    </w:p>
    <w:p>
      <w:pPr>
        <w:pStyle w:val="Indenti"/>
        <w:spacing w:before="100"/>
        <w:rPr>
          <w:snapToGrid w:val="0"/>
        </w:rPr>
      </w:pPr>
      <w:r>
        <w:rPr>
          <w:snapToGrid w:val="0"/>
        </w:rPr>
        <w:tab/>
        <w:t>(ii)</w:t>
      </w:r>
      <w:r>
        <w:rPr>
          <w:snapToGrid w:val="0"/>
        </w:rPr>
        <w:tab/>
        <w:t>the document to be served;</w:t>
      </w:r>
    </w:p>
    <w:p>
      <w:pPr>
        <w:pStyle w:val="Indenti"/>
        <w:spacing w:before="100"/>
        <w:rPr>
          <w:snapToGrid w:val="0"/>
        </w:rPr>
      </w:pPr>
      <w:r>
        <w:rPr>
          <w:snapToGrid w:val="0"/>
        </w:rPr>
        <w:tab/>
        <w:t>(iii)</w:t>
      </w:r>
      <w:r>
        <w:rPr>
          <w:snapToGrid w:val="0"/>
        </w:rPr>
        <w:tab/>
        <w:t>the documents referred to in Rule 4(1)(d) and (e) and where appropriate the documents referred to in Rule 4(1)(g); and</w:t>
      </w:r>
    </w:p>
    <w:p>
      <w:pPr>
        <w:pStyle w:val="Indenti"/>
        <w:spacing w:before="100"/>
        <w:rPr>
          <w:snapToGrid w:val="0"/>
        </w:rPr>
      </w:pPr>
      <w:r>
        <w:rPr>
          <w:snapToGrid w:val="0"/>
        </w:rPr>
        <w:tab/>
        <w:t>(iv)</w:t>
      </w:r>
      <w:r>
        <w:rPr>
          <w:snapToGrid w:val="0"/>
        </w:rPr>
        <w:tab/>
        <w:t>a copy of the documents referred to in subparagraphs (i), (ii) and (iii);</w:t>
      </w:r>
    </w:p>
    <w:p>
      <w:pPr>
        <w:pStyle w:val="Indenta"/>
        <w:spacing w:before="100"/>
        <w:rPr>
          <w:snapToGrid w:val="0"/>
        </w:rPr>
      </w:pPr>
      <w:r>
        <w:rPr>
          <w:snapToGrid w:val="0"/>
        </w:rPr>
        <w:tab/>
      </w:r>
      <w:r>
        <w:rPr>
          <w:snapToGrid w:val="0"/>
        </w:rPr>
        <w:tab/>
        <w:t>to — </w:t>
      </w:r>
    </w:p>
    <w:p>
      <w:pPr>
        <w:pStyle w:val="Indenti"/>
        <w:spacing w:before="100"/>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spacing w:before="100"/>
        <w:rPr>
          <w:snapToGrid w:val="0"/>
        </w:rPr>
      </w:pPr>
      <w:r>
        <w:rPr>
          <w:snapToGrid w:val="0"/>
        </w:rPr>
        <w:tab/>
        <w:t>(vi)</w:t>
      </w:r>
      <w:r>
        <w:rPr>
          <w:snapToGrid w:val="0"/>
        </w:rPr>
        <w:tab/>
        <w:t>in any other case — a foreign Central Authority in the Convention country in which service of the document is requested.</w:t>
      </w:r>
    </w:p>
    <w:p>
      <w:pPr>
        <w:pStyle w:val="Subsection"/>
        <w:spacing w:before="180"/>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spacing w:before="240"/>
        <w:rPr>
          <w:snapToGrid w:val="0"/>
        </w:rPr>
      </w:pPr>
      <w:bookmarkStart w:id="2648" w:name="_Toc437921058"/>
      <w:bookmarkStart w:id="2649" w:name="_Toc483971511"/>
      <w:bookmarkStart w:id="2650" w:name="_Toc520884945"/>
      <w:bookmarkStart w:id="2651" w:name="_Toc87852572"/>
      <w:bookmarkStart w:id="2652" w:name="_Toc102813715"/>
      <w:bookmarkStart w:id="2653" w:name="_Toc104945242"/>
      <w:bookmarkStart w:id="2654" w:name="_Toc153095697"/>
      <w:bookmarkStart w:id="2655" w:name="_Toc268163976"/>
      <w:bookmarkStart w:id="2656" w:name="_Toc249948924"/>
      <w:r>
        <w:rPr>
          <w:rStyle w:val="CharSectno"/>
        </w:rPr>
        <w:t>6</w:t>
      </w:r>
      <w:r>
        <w:rPr>
          <w:snapToGrid w:val="0"/>
        </w:rPr>
        <w:t>.</w:t>
      </w:r>
      <w:r>
        <w:rPr>
          <w:snapToGrid w:val="0"/>
        </w:rPr>
        <w:tab/>
        <w:t>Procedure on receipt of certificate in respect of service</w:t>
      </w:r>
      <w:bookmarkEnd w:id="2648"/>
      <w:bookmarkEnd w:id="2649"/>
      <w:bookmarkEnd w:id="2650"/>
      <w:bookmarkEnd w:id="2651"/>
      <w:bookmarkEnd w:id="2652"/>
      <w:bookmarkEnd w:id="2653"/>
      <w:bookmarkEnd w:id="2654"/>
      <w:bookmarkEnd w:id="2655"/>
      <w:bookmarkEnd w:id="2656"/>
      <w:r>
        <w:rPr>
          <w:snapToGrid w:val="0"/>
        </w:rPr>
        <w:t xml:space="preserve"> </w:t>
      </w:r>
    </w:p>
    <w:p>
      <w:pPr>
        <w:pStyle w:val="Subsection"/>
        <w:spacing w:before="180"/>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2657" w:name="_Toc437921059"/>
      <w:bookmarkStart w:id="2658" w:name="_Toc483971512"/>
      <w:bookmarkStart w:id="2659" w:name="_Toc520884946"/>
      <w:bookmarkStart w:id="2660" w:name="_Toc87852573"/>
      <w:bookmarkStart w:id="2661" w:name="_Toc102813716"/>
      <w:bookmarkStart w:id="2662" w:name="_Toc104945243"/>
      <w:bookmarkStart w:id="2663" w:name="_Toc153095698"/>
      <w:bookmarkStart w:id="2664" w:name="_Toc268163977"/>
      <w:bookmarkStart w:id="2665" w:name="_Toc249948925"/>
      <w:r>
        <w:rPr>
          <w:rStyle w:val="CharSectno"/>
        </w:rPr>
        <w:t>7</w:t>
      </w:r>
      <w:r>
        <w:rPr>
          <w:snapToGrid w:val="0"/>
        </w:rPr>
        <w:t>.</w:t>
      </w:r>
      <w:r>
        <w:rPr>
          <w:snapToGrid w:val="0"/>
        </w:rPr>
        <w:tab/>
        <w:t>Payment of costs</w:t>
      </w:r>
      <w:bookmarkEnd w:id="2657"/>
      <w:bookmarkEnd w:id="2658"/>
      <w:bookmarkEnd w:id="2659"/>
      <w:bookmarkEnd w:id="2660"/>
      <w:bookmarkEnd w:id="2661"/>
      <w:bookmarkEnd w:id="2662"/>
      <w:bookmarkEnd w:id="2663"/>
      <w:bookmarkEnd w:id="2664"/>
      <w:bookmarkEnd w:id="2665"/>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2666" w:name="_Toc437921060"/>
      <w:bookmarkStart w:id="2667" w:name="_Toc483971513"/>
      <w:bookmarkStart w:id="2668" w:name="_Toc520884947"/>
      <w:bookmarkStart w:id="2669" w:name="_Toc87852574"/>
      <w:bookmarkStart w:id="2670" w:name="_Toc102813717"/>
      <w:bookmarkStart w:id="2671" w:name="_Toc104945244"/>
      <w:bookmarkStart w:id="2672" w:name="_Toc153095699"/>
      <w:bookmarkStart w:id="2673" w:name="_Toc268163978"/>
      <w:bookmarkStart w:id="2674" w:name="_Toc249948926"/>
      <w:r>
        <w:rPr>
          <w:rStyle w:val="CharSectno"/>
        </w:rPr>
        <w:t>8</w:t>
      </w:r>
      <w:r>
        <w:rPr>
          <w:snapToGrid w:val="0"/>
        </w:rPr>
        <w:t>.</w:t>
      </w:r>
      <w:r>
        <w:rPr>
          <w:snapToGrid w:val="0"/>
        </w:rPr>
        <w:tab/>
        <w:t>Evidence of service</w:t>
      </w:r>
      <w:bookmarkEnd w:id="2666"/>
      <w:bookmarkEnd w:id="2667"/>
      <w:bookmarkEnd w:id="2668"/>
      <w:bookmarkEnd w:id="2669"/>
      <w:bookmarkEnd w:id="2670"/>
      <w:bookmarkEnd w:id="2671"/>
      <w:bookmarkEnd w:id="2672"/>
      <w:bookmarkEnd w:id="2673"/>
      <w:bookmarkEnd w:id="2674"/>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2675" w:name="_Toc437921061"/>
      <w:bookmarkStart w:id="2676" w:name="_Toc483971514"/>
      <w:bookmarkStart w:id="2677" w:name="_Toc520884948"/>
      <w:bookmarkStart w:id="2678" w:name="_Toc87852575"/>
      <w:bookmarkStart w:id="2679" w:name="_Toc102813718"/>
      <w:bookmarkStart w:id="2680" w:name="_Toc104945245"/>
      <w:bookmarkStart w:id="2681" w:name="_Toc153095700"/>
      <w:bookmarkStart w:id="2682" w:name="_Toc268163979"/>
      <w:bookmarkStart w:id="2683" w:name="_Toc249948927"/>
      <w:r>
        <w:rPr>
          <w:rStyle w:val="CharSectno"/>
        </w:rPr>
        <w:t>9</w:t>
      </w:r>
      <w:r>
        <w:rPr>
          <w:snapToGrid w:val="0"/>
        </w:rPr>
        <w:t>.</w:t>
      </w:r>
      <w:r>
        <w:rPr>
          <w:snapToGrid w:val="0"/>
        </w:rPr>
        <w:tab/>
        <w:t>Application of Rules generally</w:t>
      </w:r>
      <w:bookmarkEnd w:id="2675"/>
      <w:bookmarkEnd w:id="2676"/>
      <w:bookmarkEnd w:id="2677"/>
      <w:bookmarkEnd w:id="2678"/>
      <w:bookmarkEnd w:id="2679"/>
      <w:bookmarkEnd w:id="2680"/>
      <w:bookmarkEnd w:id="2681"/>
      <w:bookmarkEnd w:id="2682"/>
      <w:bookmarkEnd w:id="2683"/>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2684" w:name="_Toc74018919"/>
      <w:bookmarkStart w:id="2685" w:name="_Toc75327316"/>
      <w:bookmarkStart w:id="2686" w:name="_Toc75940732"/>
      <w:bookmarkStart w:id="2687" w:name="_Toc80604971"/>
      <w:bookmarkStart w:id="2688" w:name="_Toc80608111"/>
      <w:bookmarkStart w:id="2689" w:name="_Toc81282884"/>
      <w:bookmarkStart w:id="2690" w:name="_Toc87852576"/>
      <w:bookmarkStart w:id="2691" w:name="_Toc101598948"/>
      <w:bookmarkStart w:id="2692" w:name="_Toc102560123"/>
      <w:bookmarkStart w:id="2693" w:name="_Toc102813719"/>
      <w:bookmarkStart w:id="2694" w:name="_Toc102990107"/>
      <w:bookmarkStart w:id="2695" w:name="_Toc104945246"/>
      <w:bookmarkStart w:id="2696" w:name="_Toc105492369"/>
      <w:bookmarkStart w:id="2697" w:name="_Toc153095701"/>
      <w:bookmarkStart w:id="2698" w:name="_Toc153096949"/>
      <w:bookmarkStart w:id="2699" w:name="_Toc159911365"/>
      <w:bookmarkStart w:id="2700" w:name="_Toc159996171"/>
      <w:bookmarkStart w:id="2701" w:name="_Toc191438246"/>
      <w:bookmarkStart w:id="2702" w:name="_Toc191450909"/>
      <w:bookmarkStart w:id="2703" w:name="_Toc191799755"/>
      <w:bookmarkStart w:id="2704" w:name="_Toc191801167"/>
      <w:bookmarkStart w:id="2705" w:name="_Toc193704012"/>
      <w:bookmarkStart w:id="2706" w:name="_Toc194825755"/>
      <w:bookmarkStart w:id="2707" w:name="_Toc194979102"/>
      <w:bookmarkStart w:id="2708" w:name="_Toc195079605"/>
      <w:bookmarkStart w:id="2709" w:name="_Toc195080823"/>
      <w:bookmarkStart w:id="2710" w:name="_Toc195082031"/>
      <w:bookmarkStart w:id="2711" w:name="_Toc195341810"/>
      <w:bookmarkStart w:id="2712" w:name="_Toc195935163"/>
      <w:bookmarkStart w:id="2713" w:name="_Toc196209680"/>
      <w:bookmarkStart w:id="2714" w:name="_Toc197155270"/>
      <w:bookmarkStart w:id="2715" w:name="_Toc223327256"/>
      <w:bookmarkStart w:id="2716" w:name="_Toc223342291"/>
      <w:bookmarkStart w:id="2717" w:name="_Toc234383256"/>
      <w:bookmarkStart w:id="2718" w:name="_Toc249948928"/>
      <w:bookmarkStart w:id="2719" w:name="_Toc268102446"/>
      <w:bookmarkStart w:id="2720" w:name="_Toc268163980"/>
      <w:r>
        <w:rPr>
          <w:rStyle w:val="CharPartNo"/>
        </w:rPr>
        <w:t>Order 11C</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r>
        <w:t> — </w:t>
      </w:r>
      <w:bookmarkStart w:id="2721" w:name="_Toc80608112"/>
      <w:bookmarkStart w:id="2722" w:name="_Toc81282885"/>
      <w:bookmarkStart w:id="2723" w:name="_Toc87852577"/>
      <w:r>
        <w:rPr>
          <w:rStyle w:val="CharPartText"/>
        </w:rPr>
        <w:t>Judgments in default of appearance where originating process is transmitted for service under the Hague Convention</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p>
    <w:p>
      <w:pPr>
        <w:pStyle w:val="Footnoteheading"/>
        <w:ind w:left="890"/>
        <w:rPr>
          <w:snapToGrid w:val="0"/>
        </w:rPr>
      </w:pPr>
      <w:r>
        <w:rPr>
          <w:snapToGrid w:val="0"/>
        </w:rPr>
        <w:tab/>
        <w:t>[Heading inserted in Gazette 7 Feb 1992 p. 683.]</w:t>
      </w:r>
    </w:p>
    <w:p>
      <w:pPr>
        <w:pStyle w:val="Heading5"/>
        <w:rPr>
          <w:snapToGrid w:val="0"/>
        </w:rPr>
      </w:pPr>
      <w:bookmarkStart w:id="2724" w:name="_Toc437921062"/>
      <w:bookmarkStart w:id="2725" w:name="_Toc483971515"/>
      <w:bookmarkStart w:id="2726" w:name="_Toc520884949"/>
      <w:bookmarkStart w:id="2727" w:name="_Toc87852578"/>
      <w:bookmarkStart w:id="2728" w:name="_Toc102813720"/>
      <w:bookmarkStart w:id="2729" w:name="_Toc104945247"/>
      <w:bookmarkStart w:id="2730" w:name="_Toc153095702"/>
      <w:bookmarkStart w:id="2731" w:name="_Toc268163981"/>
      <w:bookmarkStart w:id="2732" w:name="_Toc249948929"/>
      <w:r>
        <w:rPr>
          <w:rStyle w:val="CharSectno"/>
        </w:rPr>
        <w:t>1</w:t>
      </w:r>
      <w:r>
        <w:rPr>
          <w:snapToGrid w:val="0"/>
        </w:rPr>
        <w:t>.</w:t>
      </w:r>
      <w:r>
        <w:rPr>
          <w:snapToGrid w:val="0"/>
        </w:rPr>
        <w:tab/>
        <w:t>Definitions</w:t>
      </w:r>
      <w:bookmarkEnd w:id="2724"/>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r>
      <w:r>
        <w:rPr>
          <w:rStyle w:val="CharDefText"/>
        </w:rPr>
        <w:t>defendant</w:t>
      </w:r>
      <w:r>
        <w:t>, in relation to a request for service abroad of an originating process, means the person on whom that originating process was requested to be served;</w:t>
      </w:r>
    </w:p>
    <w:p>
      <w:pPr>
        <w:pStyle w:val="Defstart"/>
      </w:pPr>
      <w:r>
        <w:rPr>
          <w:b/>
        </w:rPr>
        <w:tab/>
      </w:r>
      <w:r>
        <w:rPr>
          <w:rStyle w:val="CharDefText"/>
        </w:rPr>
        <w:t>originating process</w:t>
      </w:r>
      <w:r>
        <w:t xml:space="preserve"> means a document by which proceedings are commenced;</w:t>
      </w:r>
    </w:p>
    <w:p>
      <w:pPr>
        <w:pStyle w:val="Defstart"/>
      </w:pPr>
      <w:r>
        <w:rPr>
          <w:b/>
        </w:rPr>
        <w:tab/>
      </w:r>
      <w:r>
        <w:rPr>
          <w:rStyle w:val="CharDefText"/>
        </w:rPr>
        <w:t>proceedings</w:t>
      </w:r>
      <w:r>
        <w:t xml:space="preserve"> includes a claim against a third party;</w:t>
      </w:r>
    </w:p>
    <w:p>
      <w:pPr>
        <w:pStyle w:val="Defstart"/>
      </w:pPr>
      <w:r>
        <w:rPr>
          <w:b/>
        </w:rPr>
        <w:tab/>
      </w:r>
      <w:r>
        <w:rPr>
          <w:rStyle w:val="CharDefText"/>
        </w:rPr>
        <w:t>service abroad of an originating process</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rStyle w:val="CharDefText"/>
        </w:rPr>
        <w:t>Convention country</w:t>
      </w:r>
      <w:r>
        <w:rPr>
          <w:snapToGrid w:val="0"/>
        </w:rPr>
        <w:t xml:space="preserve">, </w:t>
      </w:r>
      <w:r>
        <w:rPr>
          <w:rStyle w:val="CharDefText"/>
        </w:rPr>
        <w:t>civil proceedings</w:t>
      </w:r>
      <w:r>
        <w:rPr>
          <w:snapToGrid w:val="0"/>
        </w:rPr>
        <w:t xml:space="preserve"> and </w:t>
      </w:r>
      <w:r>
        <w:rPr>
          <w:rStyle w:val="CharDefText"/>
        </w:rPr>
        <w:t>Hague Convention</w:t>
      </w:r>
      <w:r>
        <w:rPr>
          <w:snapToGrid w:val="0"/>
        </w:rPr>
        <w:t xml:space="preserve"> have the same meaning as in Order 11A; and</w:t>
      </w:r>
    </w:p>
    <w:p>
      <w:pPr>
        <w:pStyle w:val="Indenta"/>
        <w:rPr>
          <w:snapToGrid w:val="0"/>
        </w:rPr>
      </w:pPr>
      <w:r>
        <w:rPr>
          <w:snapToGrid w:val="0"/>
        </w:rPr>
        <w:tab/>
        <w:t>(b)</w:t>
      </w:r>
      <w:r>
        <w:rPr>
          <w:snapToGrid w:val="0"/>
        </w:rPr>
        <w:tab/>
      </w:r>
      <w:r>
        <w:rPr>
          <w:rStyle w:val="CharDefText"/>
        </w:rPr>
        <w:t>designated authority</w:t>
      </w:r>
      <w:r>
        <w:rPr>
          <w:snapToGrid w:val="0"/>
        </w:rPr>
        <w:t xml:space="preserve">, </w:t>
      </w:r>
      <w:r>
        <w:rPr>
          <w:rStyle w:val="CharDefText"/>
        </w:rPr>
        <w:t>foreign additional authority</w:t>
      </w:r>
      <w:r>
        <w:rPr>
          <w:snapToGrid w:val="0"/>
        </w:rPr>
        <w:t xml:space="preserve"> and </w:t>
      </w:r>
      <w:r>
        <w:rPr>
          <w:rStyle w:val="CharDefText"/>
        </w:rPr>
        <w:t>foreign Central Authority</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2733" w:name="_Toc437921063"/>
      <w:bookmarkStart w:id="2734" w:name="_Toc483971516"/>
      <w:bookmarkStart w:id="2735" w:name="_Toc520884950"/>
      <w:bookmarkStart w:id="2736" w:name="_Toc87852579"/>
      <w:bookmarkStart w:id="2737" w:name="_Toc102813721"/>
      <w:bookmarkStart w:id="2738" w:name="_Toc104945248"/>
      <w:bookmarkStart w:id="2739" w:name="_Toc153095703"/>
      <w:bookmarkStart w:id="2740" w:name="_Toc268163982"/>
      <w:bookmarkStart w:id="2741" w:name="_Toc249948930"/>
      <w:r>
        <w:rPr>
          <w:rStyle w:val="CharSectno"/>
        </w:rPr>
        <w:t>2</w:t>
      </w:r>
      <w:r>
        <w:rPr>
          <w:snapToGrid w:val="0"/>
        </w:rPr>
        <w:t>.</w:t>
      </w:r>
      <w:r>
        <w:rPr>
          <w:snapToGrid w:val="0"/>
        </w:rPr>
        <w:tab/>
        <w:t>Application</w:t>
      </w:r>
      <w:bookmarkEnd w:id="2733"/>
      <w:bookmarkEnd w:id="2734"/>
      <w:bookmarkEnd w:id="2735"/>
      <w:bookmarkEnd w:id="2736"/>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2742" w:name="_Toc437921064"/>
      <w:bookmarkStart w:id="2743" w:name="_Toc483971517"/>
      <w:bookmarkStart w:id="2744" w:name="_Toc520884951"/>
      <w:bookmarkStart w:id="2745" w:name="_Toc87852580"/>
      <w:bookmarkStart w:id="2746" w:name="_Toc102813722"/>
      <w:bookmarkStart w:id="2747" w:name="_Toc104945249"/>
      <w:bookmarkStart w:id="2748" w:name="_Toc153095704"/>
      <w:bookmarkStart w:id="2749" w:name="_Toc268163983"/>
      <w:bookmarkStart w:id="2750" w:name="_Toc249948931"/>
      <w:r>
        <w:rPr>
          <w:rStyle w:val="CharSectno"/>
        </w:rPr>
        <w:t>3</w:t>
      </w:r>
      <w:r>
        <w:rPr>
          <w:snapToGrid w:val="0"/>
        </w:rPr>
        <w:t>.</w:t>
      </w:r>
      <w:r>
        <w:rPr>
          <w:snapToGrid w:val="0"/>
        </w:rPr>
        <w:tab/>
        <w:t>Power to enter judgment in default of appearance where a certificate of service has been filed</w:t>
      </w:r>
      <w:bookmarkEnd w:id="2742"/>
      <w:bookmarkEnd w:id="2743"/>
      <w:bookmarkEnd w:id="2744"/>
      <w:bookmarkEnd w:id="2745"/>
      <w:bookmarkEnd w:id="2746"/>
      <w:bookmarkEnd w:id="2747"/>
      <w:bookmarkEnd w:id="2748"/>
      <w:bookmarkEnd w:id="2749"/>
      <w:bookmarkEnd w:id="2750"/>
      <w:r>
        <w:rPr>
          <w:snapToGrid w:val="0"/>
        </w:rPr>
        <w:t xml:space="preserve"> </w:t>
      </w:r>
    </w:p>
    <w:p>
      <w:pPr>
        <w:pStyle w:val="Subsection"/>
        <w:spacing w:before="100"/>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spacing w:before="60"/>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spacing w:before="60"/>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spacing w:before="60"/>
        <w:rPr>
          <w:snapToGrid w:val="0"/>
        </w:rPr>
      </w:pPr>
      <w:r>
        <w:rPr>
          <w:snapToGrid w:val="0"/>
        </w:rPr>
        <w:tab/>
        <w:t>(iii)</w:t>
      </w:r>
      <w:r>
        <w:rPr>
          <w:snapToGrid w:val="0"/>
        </w:rPr>
        <w:tab/>
        <w:t>by delivery to the defendant who accepted it voluntarily;</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originating process was served in sufficient time to enable the defendant to defend the proceedings.</w:t>
      </w:r>
    </w:p>
    <w:p>
      <w:pPr>
        <w:pStyle w:val="Subsection"/>
        <w:spacing w:before="100"/>
        <w:rPr>
          <w:snapToGrid w:val="0"/>
        </w:rPr>
      </w:pPr>
      <w:r>
        <w:rPr>
          <w:snapToGrid w:val="0"/>
        </w:rPr>
        <w:tab/>
        <w:t>(2)</w:t>
      </w:r>
      <w:r>
        <w:rPr>
          <w:snapToGrid w:val="0"/>
        </w:rPr>
        <w:tab/>
        <w:t xml:space="preserve">In subrule (1)(b), </w:t>
      </w:r>
      <w:r>
        <w:rPr>
          <w:rStyle w:val="CharDefText"/>
        </w:rPr>
        <w:t>sufficient time</w:t>
      </w:r>
      <w:r>
        <w:rPr>
          <w:snapToGrid w:val="0"/>
        </w:rPr>
        <w:t xml:space="preserve"> means 42 days or such lesser time as the Court considers, in the circumstances, to be a sufficient time to enable the defendant to defend the proceedings.</w:t>
      </w:r>
    </w:p>
    <w:p>
      <w:pPr>
        <w:pStyle w:val="Footnotesection"/>
        <w:spacing w:before="100"/>
        <w:ind w:left="890" w:hanging="890"/>
      </w:pPr>
      <w:r>
        <w:tab/>
        <w:t xml:space="preserve">[Rule 3 inserted in Gazette 7 Feb 1992 p. 684.] </w:t>
      </w:r>
    </w:p>
    <w:p>
      <w:pPr>
        <w:pStyle w:val="Heading5"/>
        <w:spacing w:before="160"/>
        <w:rPr>
          <w:snapToGrid w:val="0"/>
        </w:rPr>
      </w:pPr>
      <w:bookmarkStart w:id="2751" w:name="_Toc437921065"/>
      <w:bookmarkStart w:id="2752" w:name="_Toc483971518"/>
      <w:bookmarkStart w:id="2753" w:name="_Toc520884952"/>
      <w:bookmarkStart w:id="2754" w:name="_Toc87852581"/>
      <w:bookmarkStart w:id="2755" w:name="_Toc102813723"/>
      <w:bookmarkStart w:id="2756" w:name="_Toc104945250"/>
      <w:bookmarkStart w:id="2757" w:name="_Toc153095705"/>
      <w:bookmarkStart w:id="2758" w:name="_Toc268163984"/>
      <w:bookmarkStart w:id="2759" w:name="_Toc249948932"/>
      <w:r>
        <w:rPr>
          <w:rStyle w:val="CharSectno"/>
        </w:rPr>
        <w:t>4</w:t>
      </w:r>
      <w:r>
        <w:rPr>
          <w:snapToGrid w:val="0"/>
        </w:rPr>
        <w:t>.</w:t>
      </w:r>
      <w:r>
        <w:rPr>
          <w:snapToGrid w:val="0"/>
        </w:rPr>
        <w:tab/>
        <w:t>Filing of certificate of service deemed to be compliance with certain other Rules</w:t>
      </w:r>
      <w:bookmarkEnd w:id="2751"/>
      <w:bookmarkEnd w:id="2752"/>
      <w:bookmarkEnd w:id="2753"/>
      <w:bookmarkEnd w:id="2754"/>
      <w:bookmarkEnd w:id="2755"/>
      <w:bookmarkEnd w:id="2756"/>
      <w:bookmarkEnd w:id="2757"/>
      <w:bookmarkEnd w:id="2758"/>
      <w:bookmarkEnd w:id="2759"/>
      <w:r>
        <w:rPr>
          <w:snapToGrid w:val="0"/>
        </w:rPr>
        <w:t xml:space="preserve"> </w:t>
      </w:r>
    </w:p>
    <w:p>
      <w:pPr>
        <w:pStyle w:val="Subsection"/>
        <w:spacing w:before="10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keepLines w:val="0"/>
        <w:widowControl w:val="0"/>
        <w:spacing w:before="40"/>
        <w:ind w:left="890" w:hanging="890"/>
      </w:pPr>
      <w:r>
        <w:tab/>
        <w:t xml:space="preserve">[Rule 4 inserted in Gazette 7 Feb 1992 p. 684; amended in Gazette 26 Aug 1994 p. 4414.] </w:t>
      </w:r>
    </w:p>
    <w:p>
      <w:pPr>
        <w:pStyle w:val="Heading5"/>
        <w:rPr>
          <w:snapToGrid w:val="0"/>
        </w:rPr>
      </w:pPr>
      <w:bookmarkStart w:id="2760" w:name="_Toc437921066"/>
      <w:bookmarkStart w:id="2761" w:name="_Toc483971519"/>
      <w:bookmarkStart w:id="2762" w:name="_Toc520884953"/>
      <w:bookmarkStart w:id="2763" w:name="_Toc87852582"/>
      <w:bookmarkStart w:id="2764" w:name="_Toc102813724"/>
      <w:bookmarkStart w:id="2765" w:name="_Toc104945251"/>
      <w:bookmarkStart w:id="2766" w:name="_Toc153095706"/>
      <w:bookmarkStart w:id="2767" w:name="_Toc268163985"/>
      <w:bookmarkStart w:id="2768" w:name="_Toc249948933"/>
      <w:r>
        <w:rPr>
          <w:rStyle w:val="CharSectno"/>
        </w:rPr>
        <w:t>5</w:t>
      </w:r>
      <w:r>
        <w:rPr>
          <w:snapToGrid w:val="0"/>
        </w:rPr>
        <w:t>.</w:t>
      </w:r>
      <w:r>
        <w:rPr>
          <w:snapToGrid w:val="0"/>
        </w:rPr>
        <w:tab/>
        <w:t>Power to enter judgment in default of appearance where a certificate of service has not been filed</w:t>
      </w:r>
      <w:bookmarkEnd w:id="2760"/>
      <w:bookmarkEnd w:id="2761"/>
      <w:bookmarkEnd w:id="2762"/>
      <w:bookmarkEnd w:id="2763"/>
      <w:bookmarkEnd w:id="2764"/>
      <w:bookmarkEnd w:id="2765"/>
      <w:bookmarkEnd w:id="2766"/>
      <w:bookmarkEnd w:id="2767"/>
      <w:bookmarkEnd w:id="2768"/>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spacing w:before="180"/>
        <w:rPr>
          <w:snapToGrid w:val="0"/>
        </w:rPr>
      </w:pPr>
      <w:bookmarkStart w:id="2769" w:name="_Toc437921067"/>
      <w:bookmarkStart w:id="2770" w:name="_Toc483971520"/>
      <w:bookmarkStart w:id="2771" w:name="_Toc520884954"/>
      <w:bookmarkStart w:id="2772" w:name="_Toc87852583"/>
      <w:bookmarkStart w:id="2773" w:name="_Toc102813725"/>
      <w:bookmarkStart w:id="2774" w:name="_Toc104945252"/>
      <w:bookmarkStart w:id="2775" w:name="_Toc153095707"/>
      <w:bookmarkStart w:id="2776" w:name="_Toc268163986"/>
      <w:bookmarkStart w:id="2777" w:name="_Toc249948934"/>
      <w:r>
        <w:rPr>
          <w:rStyle w:val="CharSectno"/>
        </w:rPr>
        <w:t>6</w:t>
      </w:r>
      <w:r>
        <w:rPr>
          <w:snapToGrid w:val="0"/>
        </w:rPr>
        <w:t>.</w:t>
      </w:r>
      <w:r>
        <w:rPr>
          <w:snapToGrid w:val="0"/>
        </w:rPr>
        <w:tab/>
        <w:t>Interlocutory orders</w:t>
      </w:r>
      <w:bookmarkEnd w:id="2769"/>
      <w:bookmarkEnd w:id="2770"/>
      <w:bookmarkEnd w:id="2771"/>
      <w:bookmarkEnd w:id="2772"/>
      <w:bookmarkEnd w:id="2773"/>
      <w:bookmarkEnd w:id="2774"/>
      <w:bookmarkEnd w:id="2775"/>
      <w:bookmarkEnd w:id="2776"/>
      <w:bookmarkEnd w:id="2777"/>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spacing w:before="180"/>
        <w:rPr>
          <w:snapToGrid w:val="0"/>
        </w:rPr>
      </w:pPr>
      <w:bookmarkStart w:id="2778" w:name="_Toc437921068"/>
      <w:bookmarkStart w:id="2779" w:name="_Toc483971521"/>
      <w:bookmarkStart w:id="2780" w:name="_Toc520884955"/>
      <w:bookmarkStart w:id="2781" w:name="_Toc87852584"/>
      <w:bookmarkStart w:id="2782" w:name="_Toc102813726"/>
      <w:bookmarkStart w:id="2783" w:name="_Toc104945253"/>
      <w:bookmarkStart w:id="2784" w:name="_Toc153095708"/>
      <w:bookmarkStart w:id="2785" w:name="_Toc268163987"/>
      <w:bookmarkStart w:id="2786" w:name="_Toc249948935"/>
      <w:r>
        <w:rPr>
          <w:rStyle w:val="CharSectno"/>
        </w:rPr>
        <w:t>7</w:t>
      </w:r>
      <w:r>
        <w:rPr>
          <w:snapToGrid w:val="0"/>
        </w:rPr>
        <w:t>.</w:t>
      </w:r>
      <w:r>
        <w:rPr>
          <w:snapToGrid w:val="0"/>
        </w:rPr>
        <w:tab/>
        <w:t>Setting aside a judgment in default of appearance</w:t>
      </w:r>
      <w:bookmarkEnd w:id="2778"/>
      <w:bookmarkEnd w:id="2779"/>
      <w:bookmarkEnd w:id="2780"/>
      <w:bookmarkEnd w:id="2781"/>
      <w:bookmarkEnd w:id="2782"/>
      <w:bookmarkEnd w:id="2783"/>
      <w:bookmarkEnd w:id="2784"/>
      <w:bookmarkEnd w:id="2785"/>
      <w:bookmarkEnd w:id="2786"/>
      <w:r>
        <w:rPr>
          <w:snapToGrid w:val="0"/>
        </w:rPr>
        <w:t xml:space="preserve"> </w:t>
      </w:r>
    </w:p>
    <w:p>
      <w:pPr>
        <w:pStyle w:val="Subsection"/>
        <w:spacing w:before="120"/>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spacing w:before="60"/>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2787" w:name="_Toc437921069"/>
      <w:bookmarkStart w:id="2788" w:name="_Toc483971522"/>
      <w:bookmarkStart w:id="2789" w:name="_Toc520884956"/>
      <w:bookmarkStart w:id="2790" w:name="_Toc87852585"/>
      <w:bookmarkStart w:id="2791" w:name="_Toc102813727"/>
      <w:bookmarkStart w:id="2792" w:name="_Toc104945254"/>
      <w:bookmarkStart w:id="2793" w:name="_Toc153095709"/>
      <w:bookmarkStart w:id="2794" w:name="_Toc268163988"/>
      <w:bookmarkStart w:id="2795" w:name="_Toc249948936"/>
      <w:r>
        <w:rPr>
          <w:rStyle w:val="CharSectno"/>
        </w:rPr>
        <w:t>8</w:t>
      </w:r>
      <w:r>
        <w:rPr>
          <w:snapToGrid w:val="0"/>
        </w:rPr>
        <w:t>.</w:t>
      </w:r>
      <w:r>
        <w:rPr>
          <w:snapToGrid w:val="0"/>
        </w:rPr>
        <w:tab/>
        <w:t>Application of Rules generally</w:t>
      </w:r>
      <w:bookmarkEnd w:id="2787"/>
      <w:bookmarkEnd w:id="2788"/>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2796" w:name="_Toc74018928"/>
      <w:bookmarkStart w:id="2797" w:name="_Toc75327325"/>
      <w:bookmarkStart w:id="2798" w:name="_Toc75940741"/>
      <w:bookmarkStart w:id="2799" w:name="_Toc80604980"/>
      <w:bookmarkStart w:id="2800" w:name="_Toc80608121"/>
      <w:bookmarkStart w:id="2801" w:name="_Toc81282894"/>
      <w:bookmarkStart w:id="2802" w:name="_Toc87852586"/>
      <w:bookmarkStart w:id="2803" w:name="_Toc101598957"/>
      <w:bookmarkStart w:id="2804" w:name="_Toc102560132"/>
      <w:bookmarkStart w:id="2805" w:name="_Toc102813728"/>
      <w:bookmarkStart w:id="2806" w:name="_Toc102990116"/>
      <w:bookmarkStart w:id="2807" w:name="_Toc104945255"/>
      <w:bookmarkStart w:id="2808" w:name="_Toc105492378"/>
      <w:bookmarkStart w:id="2809" w:name="_Toc153095710"/>
      <w:bookmarkStart w:id="2810" w:name="_Toc153096958"/>
      <w:bookmarkStart w:id="2811" w:name="_Toc159911374"/>
      <w:bookmarkStart w:id="2812" w:name="_Toc159996180"/>
      <w:bookmarkStart w:id="2813" w:name="_Toc191438255"/>
      <w:bookmarkStart w:id="2814" w:name="_Toc191450918"/>
      <w:bookmarkStart w:id="2815" w:name="_Toc191799764"/>
      <w:bookmarkStart w:id="2816" w:name="_Toc191801176"/>
      <w:bookmarkStart w:id="2817" w:name="_Toc193704021"/>
      <w:bookmarkStart w:id="2818" w:name="_Toc194825764"/>
      <w:bookmarkStart w:id="2819" w:name="_Toc194979111"/>
      <w:bookmarkStart w:id="2820" w:name="_Toc195079614"/>
      <w:bookmarkStart w:id="2821" w:name="_Toc195080832"/>
      <w:bookmarkStart w:id="2822" w:name="_Toc195082040"/>
      <w:bookmarkStart w:id="2823" w:name="_Toc195341819"/>
      <w:bookmarkStart w:id="2824" w:name="_Toc195935172"/>
      <w:bookmarkStart w:id="2825" w:name="_Toc196209689"/>
      <w:bookmarkStart w:id="2826" w:name="_Toc197155279"/>
      <w:bookmarkStart w:id="2827" w:name="_Toc223327265"/>
      <w:bookmarkStart w:id="2828" w:name="_Toc223342300"/>
      <w:bookmarkStart w:id="2829" w:name="_Toc234383265"/>
      <w:bookmarkStart w:id="2830" w:name="_Toc249948937"/>
      <w:bookmarkStart w:id="2831" w:name="_Toc268102455"/>
      <w:bookmarkStart w:id="2832" w:name="_Toc268163989"/>
      <w:r>
        <w:rPr>
          <w:rStyle w:val="CharPartNo"/>
        </w:rPr>
        <w:t>Order 12</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r>
        <w:t> — </w:t>
      </w:r>
      <w:bookmarkStart w:id="2833" w:name="_Toc80608122"/>
      <w:bookmarkStart w:id="2834" w:name="_Toc81282895"/>
      <w:bookmarkStart w:id="2835" w:name="_Toc87852587"/>
      <w:r>
        <w:rPr>
          <w:rStyle w:val="CharPartText"/>
        </w:rPr>
        <w:t>Appearance</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Heading5"/>
        <w:rPr>
          <w:snapToGrid w:val="0"/>
        </w:rPr>
      </w:pPr>
      <w:bookmarkStart w:id="2836" w:name="_Toc437921070"/>
      <w:bookmarkStart w:id="2837" w:name="_Toc483971523"/>
      <w:bookmarkStart w:id="2838" w:name="_Toc520884957"/>
      <w:bookmarkStart w:id="2839" w:name="_Toc87852588"/>
      <w:bookmarkStart w:id="2840" w:name="_Toc102813729"/>
      <w:bookmarkStart w:id="2841" w:name="_Toc104945256"/>
      <w:bookmarkStart w:id="2842" w:name="_Toc153095711"/>
      <w:bookmarkStart w:id="2843" w:name="_Toc268163990"/>
      <w:bookmarkStart w:id="2844" w:name="_Toc249948938"/>
      <w:r>
        <w:rPr>
          <w:rStyle w:val="CharSectno"/>
        </w:rPr>
        <w:t>1</w:t>
      </w:r>
      <w:r>
        <w:rPr>
          <w:snapToGrid w:val="0"/>
        </w:rPr>
        <w:t>.</w:t>
      </w:r>
      <w:r>
        <w:rPr>
          <w:snapToGrid w:val="0"/>
        </w:rPr>
        <w:tab/>
        <w:t>Who may enter appearance</w:t>
      </w:r>
      <w:bookmarkEnd w:id="2836"/>
      <w:bookmarkEnd w:id="2837"/>
      <w:bookmarkEnd w:id="2838"/>
      <w:bookmarkEnd w:id="2839"/>
      <w:bookmarkEnd w:id="2840"/>
      <w:bookmarkEnd w:id="2841"/>
      <w:bookmarkEnd w:id="2842"/>
      <w:bookmarkEnd w:id="2843"/>
      <w:bookmarkEnd w:id="2844"/>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w:t>
      </w:r>
    </w:p>
    <w:p>
      <w:pPr>
        <w:pStyle w:val="Heading5"/>
      </w:pPr>
      <w:bookmarkStart w:id="2845" w:name="_Toc188853042"/>
      <w:bookmarkStart w:id="2846" w:name="_Toc191348699"/>
      <w:bookmarkStart w:id="2847" w:name="_Toc268163991"/>
      <w:bookmarkStart w:id="2848" w:name="_Toc249948939"/>
      <w:bookmarkStart w:id="2849" w:name="_Toc437921072"/>
      <w:bookmarkStart w:id="2850" w:name="_Toc483971525"/>
      <w:bookmarkStart w:id="2851" w:name="_Toc520884959"/>
      <w:bookmarkStart w:id="2852" w:name="_Toc87852590"/>
      <w:bookmarkStart w:id="2853" w:name="_Toc102813731"/>
      <w:bookmarkStart w:id="2854" w:name="_Toc104945258"/>
      <w:bookmarkStart w:id="2855" w:name="_Toc153095713"/>
      <w:r>
        <w:rPr>
          <w:rStyle w:val="CharSectno"/>
        </w:rPr>
        <w:t>2</w:t>
      </w:r>
      <w:r>
        <w:t>.</w:t>
      </w:r>
      <w:r>
        <w:tab/>
        <w:t>How to enter an appearance</w:t>
      </w:r>
      <w:bookmarkEnd w:id="2845"/>
      <w:bookmarkEnd w:id="2846"/>
      <w:bookmarkEnd w:id="2847"/>
      <w:bookmarkEnd w:id="284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856" w:name="_Toc268163992"/>
      <w:bookmarkStart w:id="2857" w:name="_Toc249948940"/>
      <w:r>
        <w:rPr>
          <w:rStyle w:val="CharSectno"/>
        </w:rPr>
        <w:t>3</w:t>
      </w:r>
      <w:r>
        <w:rPr>
          <w:snapToGrid w:val="0"/>
        </w:rPr>
        <w:t>.</w:t>
      </w:r>
      <w:r>
        <w:rPr>
          <w:snapToGrid w:val="0"/>
        </w:rPr>
        <w:tab/>
        <w:t>Procedure on receipt of requisite documents</w:t>
      </w:r>
      <w:bookmarkEnd w:id="2849"/>
      <w:bookmarkEnd w:id="2850"/>
      <w:bookmarkEnd w:id="2851"/>
      <w:bookmarkEnd w:id="2852"/>
      <w:bookmarkEnd w:id="2853"/>
      <w:bookmarkEnd w:id="2854"/>
      <w:bookmarkEnd w:id="2855"/>
      <w:bookmarkEnd w:id="2856"/>
      <w:bookmarkEnd w:id="2857"/>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858" w:name="_Toc188853043"/>
      <w:bookmarkStart w:id="2859" w:name="_Toc191348700"/>
      <w:bookmarkStart w:id="2860" w:name="_Toc268163993"/>
      <w:bookmarkStart w:id="2861" w:name="_Toc249948941"/>
      <w:bookmarkStart w:id="2862" w:name="_Toc437921074"/>
      <w:bookmarkStart w:id="2863" w:name="_Toc483971527"/>
      <w:bookmarkStart w:id="2864" w:name="_Toc520884961"/>
      <w:bookmarkStart w:id="2865" w:name="_Toc87852592"/>
      <w:bookmarkStart w:id="2866" w:name="_Toc102813733"/>
      <w:bookmarkStart w:id="2867" w:name="_Toc104945260"/>
      <w:bookmarkStart w:id="2868" w:name="_Toc153095715"/>
      <w:r>
        <w:rPr>
          <w:rStyle w:val="CharSectno"/>
        </w:rPr>
        <w:t>4</w:t>
      </w:r>
      <w:r>
        <w:t>.</w:t>
      </w:r>
      <w:r>
        <w:tab/>
        <w:t>Appearance to be served on plaintiff</w:t>
      </w:r>
      <w:bookmarkEnd w:id="2858"/>
      <w:bookmarkEnd w:id="2859"/>
      <w:bookmarkEnd w:id="2860"/>
      <w:bookmarkEnd w:id="286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869" w:name="_Toc268163994"/>
      <w:bookmarkStart w:id="2870" w:name="_Toc249948942"/>
      <w:r>
        <w:rPr>
          <w:rStyle w:val="CharSectno"/>
        </w:rPr>
        <w:t>5</w:t>
      </w:r>
      <w:r>
        <w:rPr>
          <w:snapToGrid w:val="0"/>
        </w:rPr>
        <w:t>.</w:t>
      </w:r>
      <w:r>
        <w:rPr>
          <w:snapToGrid w:val="0"/>
        </w:rPr>
        <w:tab/>
        <w:t>Late appearance</w:t>
      </w:r>
      <w:bookmarkEnd w:id="2862"/>
      <w:bookmarkEnd w:id="2863"/>
      <w:bookmarkEnd w:id="2864"/>
      <w:bookmarkEnd w:id="2865"/>
      <w:bookmarkEnd w:id="2866"/>
      <w:bookmarkEnd w:id="2867"/>
      <w:bookmarkEnd w:id="2868"/>
      <w:bookmarkEnd w:id="2869"/>
      <w:bookmarkEnd w:id="287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2871" w:name="_Toc437921075"/>
      <w:bookmarkStart w:id="2872" w:name="_Toc483971528"/>
      <w:bookmarkStart w:id="2873" w:name="_Toc520884962"/>
      <w:bookmarkStart w:id="2874" w:name="_Toc87852593"/>
      <w:bookmarkStart w:id="2875" w:name="_Toc102813734"/>
      <w:bookmarkStart w:id="2876" w:name="_Toc104945261"/>
      <w:bookmarkStart w:id="2877" w:name="_Toc153095716"/>
      <w:bookmarkStart w:id="2878" w:name="_Toc268163995"/>
      <w:bookmarkStart w:id="2879" w:name="_Toc249948943"/>
      <w:r>
        <w:rPr>
          <w:rStyle w:val="CharSectno"/>
        </w:rPr>
        <w:t>6</w:t>
      </w:r>
      <w:r>
        <w:rPr>
          <w:snapToGrid w:val="0"/>
        </w:rPr>
        <w:t>.</w:t>
      </w:r>
      <w:r>
        <w:rPr>
          <w:snapToGrid w:val="0"/>
        </w:rPr>
        <w:tab/>
        <w:t>Conditional appearance</w:t>
      </w:r>
      <w:bookmarkEnd w:id="2871"/>
      <w:bookmarkEnd w:id="2872"/>
      <w:bookmarkEnd w:id="2873"/>
      <w:bookmarkEnd w:id="2874"/>
      <w:bookmarkEnd w:id="2875"/>
      <w:bookmarkEnd w:id="2876"/>
      <w:bookmarkEnd w:id="2877"/>
      <w:bookmarkEnd w:id="2878"/>
      <w:bookmarkEnd w:id="287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880" w:name="_Toc437921076"/>
      <w:bookmarkStart w:id="2881" w:name="_Toc483971529"/>
      <w:bookmarkStart w:id="2882" w:name="_Toc520884963"/>
      <w:bookmarkStart w:id="2883" w:name="_Toc87852594"/>
      <w:bookmarkStart w:id="2884" w:name="_Toc102813735"/>
      <w:bookmarkStart w:id="2885" w:name="_Toc104945262"/>
      <w:bookmarkStart w:id="2886" w:name="_Toc153095717"/>
      <w:bookmarkStart w:id="2887" w:name="_Toc268163996"/>
      <w:bookmarkStart w:id="2888" w:name="_Toc249948944"/>
      <w:r>
        <w:rPr>
          <w:rStyle w:val="CharSectno"/>
        </w:rPr>
        <w:t>7</w:t>
      </w:r>
      <w:r>
        <w:rPr>
          <w:snapToGrid w:val="0"/>
        </w:rPr>
        <w:t>.</w:t>
      </w:r>
      <w:r>
        <w:rPr>
          <w:snapToGrid w:val="0"/>
        </w:rPr>
        <w:tab/>
        <w:t>Setting aside service before appearance</w:t>
      </w:r>
      <w:bookmarkEnd w:id="2880"/>
      <w:bookmarkEnd w:id="2881"/>
      <w:bookmarkEnd w:id="2882"/>
      <w:bookmarkEnd w:id="2883"/>
      <w:bookmarkEnd w:id="2884"/>
      <w:bookmarkEnd w:id="2885"/>
      <w:bookmarkEnd w:id="2886"/>
      <w:bookmarkEnd w:id="2887"/>
      <w:bookmarkEnd w:id="2888"/>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889" w:name="_Toc437921077"/>
      <w:bookmarkStart w:id="2890" w:name="_Toc483971530"/>
      <w:bookmarkStart w:id="2891" w:name="_Toc520884964"/>
      <w:bookmarkStart w:id="2892" w:name="_Toc87852595"/>
      <w:bookmarkStart w:id="2893" w:name="_Toc102813736"/>
      <w:bookmarkStart w:id="2894" w:name="_Toc104945263"/>
      <w:bookmarkStart w:id="2895" w:name="_Toc153095718"/>
      <w:bookmarkStart w:id="2896" w:name="_Toc268163997"/>
      <w:bookmarkStart w:id="2897" w:name="_Toc249948945"/>
      <w:r>
        <w:rPr>
          <w:rStyle w:val="CharSectno"/>
        </w:rPr>
        <w:t>8</w:t>
      </w:r>
      <w:r>
        <w:rPr>
          <w:snapToGrid w:val="0"/>
        </w:rPr>
        <w:t>.</w:t>
      </w:r>
      <w:r>
        <w:rPr>
          <w:snapToGrid w:val="0"/>
        </w:rPr>
        <w:tab/>
        <w:t>Person not named may defend for land</w:t>
      </w:r>
      <w:bookmarkEnd w:id="2889"/>
      <w:bookmarkEnd w:id="2890"/>
      <w:bookmarkEnd w:id="2891"/>
      <w:bookmarkEnd w:id="2892"/>
      <w:bookmarkEnd w:id="2893"/>
      <w:bookmarkEnd w:id="2894"/>
      <w:bookmarkEnd w:id="2895"/>
      <w:bookmarkEnd w:id="2896"/>
      <w:bookmarkEnd w:id="289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898" w:name="_Toc437921078"/>
      <w:bookmarkStart w:id="2899" w:name="_Toc483971531"/>
      <w:bookmarkStart w:id="2900" w:name="_Toc520884965"/>
      <w:bookmarkStart w:id="2901" w:name="_Toc87852596"/>
      <w:bookmarkStart w:id="2902" w:name="_Toc102813737"/>
      <w:bookmarkStart w:id="2903" w:name="_Toc104945264"/>
      <w:bookmarkStart w:id="2904" w:name="_Toc153095719"/>
      <w:bookmarkStart w:id="2905" w:name="_Toc268163998"/>
      <w:bookmarkStart w:id="2906" w:name="_Toc249948946"/>
      <w:r>
        <w:rPr>
          <w:rStyle w:val="CharSectno"/>
        </w:rPr>
        <w:t>9</w:t>
      </w:r>
      <w:r>
        <w:rPr>
          <w:snapToGrid w:val="0"/>
        </w:rPr>
        <w:t>.</w:t>
      </w:r>
      <w:r>
        <w:rPr>
          <w:snapToGrid w:val="0"/>
        </w:rPr>
        <w:tab/>
        <w:t>Person appearing to be named as defendant</w:t>
      </w:r>
      <w:bookmarkEnd w:id="2898"/>
      <w:bookmarkEnd w:id="2899"/>
      <w:bookmarkEnd w:id="2900"/>
      <w:bookmarkEnd w:id="2901"/>
      <w:bookmarkEnd w:id="2902"/>
      <w:bookmarkEnd w:id="2903"/>
      <w:bookmarkEnd w:id="2904"/>
      <w:bookmarkEnd w:id="2905"/>
      <w:bookmarkEnd w:id="290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907" w:name="_Toc437921079"/>
      <w:bookmarkStart w:id="2908" w:name="_Toc483971532"/>
      <w:bookmarkStart w:id="2909" w:name="_Toc520884966"/>
      <w:bookmarkStart w:id="2910" w:name="_Toc87852597"/>
      <w:bookmarkStart w:id="2911" w:name="_Toc102813738"/>
      <w:bookmarkStart w:id="2912" w:name="_Toc104945265"/>
      <w:bookmarkStart w:id="2913" w:name="_Toc153095720"/>
      <w:bookmarkStart w:id="2914" w:name="_Toc268163999"/>
      <w:bookmarkStart w:id="2915" w:name="_Toc249948947"/>
      <w:r>
        <w:rPr>
          <w:rStyle w:val="CharSectno"/>
        </w:rPr>
        <w:t>10</w:t>
      </w:r>
      <w:r>
        <w:rPr>
          <w:snapToGrid w:val="0"/>
        </w:rPr>
        <w:t>.</w:t>
      </w:r>
      <w:r>
        <w:rPr>
          <w:snapToGrid w:val="0"/>
        </w:rPr>
        <w:tab/>
        <w:t>Limited defence and notice thereof</w:t>
      </w:r>
      <w:bookmarkEnd w:id="2907"/>
      <w:bookmarkEnd w:id="2908"/>
      <w:bookmarkEnd w:id="2909"/>
      <w:bookmarkEnd w:id="2910"/>
      <w:bookmarkEnd w:id="2911"/>
      <w:bookmarkEnd w:id="2912"/>
      <w:bookmarkEnd w:id="2913"/>
      <w:bookmarkEnd w:id="2914"/>
      <w:bookmarkEnd w:id="291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2916" w:name="_Toc74018939"/>
      <w:bookmarkStart w:id="2917" w:name="_Toc75327336"/>
      <w:bookmarkStart w:id="2918" w:name="_Toc75940752"/>
      <w:bookmarkStart w:id="2919" w:name="_Toc80604991"/>
      <w:bookmarkStart w:id="2920" w:name="_Toc80608133"/>
      <w:bookmarkStart w:id="2921" w:name="_Toc81282906"/>
      <w:bookmarkStart w:id="2922" w:name="_Toc87852598"/>
      <w:bookmarkStart w:id="2923" w:name="_Toc101598968"/>
      <w:bookmarkStart w:id="2924" w:name="_Toc102560143"/>
      <w:bookmarkStart w:id="2925" w:name="_Toc102813739"/>
      <w:bookmarkStart w:id="2926" w:name="_Toc102990127"/>
      <w:bookmarkStart w:id="2927" w:name="_Toc104945266"/>
      <w:bookmarkStart w:id="2928" w:name="_Toc105492389"/>
      <w:bookmarkStart w:id="2929" w:name="_Toc153095721"/>
      <w:bookmarkStart w:id="2930" w:name="_Toc153096969"/>
      <w:bookmarkStart w:id="2931" w:name="_Toc159911385"/>
      <w:bookmarkStart w:id="2932" w:name="_Toc159996191"/>
      <w:bookmarkStart w:id="2933" w:name="_Toc191438266"/>
      <w:bookmarkStart w:id="2934" w:name="_Toc191450929"/>
      <w:bookmarkStart w:id="2935" w:name="_Toc191799775"/>
      <w:bookmarkStart w:id="2936" w:name="_Toc191801187"/>
      <w:bookmarkStart w:id="2937" w:name="_Toc193704032"/>
      <w:bookmarkStart w:id="2938" w:name="_Toc194825775"/>
      <w:bookmarkStart w:id="2939" w:name="_Toc194979122"/>
      <w:bookmarkStart w:id="2940" w:name="_Toc195079625"/>
      <w:bookmarkStart w:id="2941" w:name="_Toc195080843"/>
      <w:bookmarkStart w:id="2942" w:name="_Toc195082051"/>
      <w:bookmarkStart w:id="2943" w:name="_Toc195341830"/>
      <w:bookmarkStart w:id="2944" w:name="_Toc195935183"/>
      <w:bookmarkStart w:id="2945" w:name="_Toc196209700"/>
      <w:bookmarkStart w:id="2946" w:name="_Toc197155290"/>
      <w:bookmarkStart w:id="2947" w:name="_Toc223327276"/>
      <w:bookmarkStart w:id="2948" w:name="_Toc223342311"/>
      <w:bookmarkStart w:id="2949" w:name="_Toc234383276"/>
      <w:bookmarkStart w:id="2950" w:name="_Toc249948948"/>
      <w:bookmarkStart w:id="2951" w:name="_Toc268102466"/>
      <w:bookmarkStart w:id="2952" w:name="_Toc268164000"/>
      <w:r>
        <w:rPr>
          <w:rStyle w:val="CharPartNo"/>
        </w:rPr>
        <w:t>Order 13</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r>
        <w:t> — </w:t>
      </w:r>
      <w:bookmarkStart w:id="2953" w:name="_Toc80608134"/>
      <w:bookmarkStart w:id="2954" w:name="_Toc81282907"/>
      <w:bookmarkStart w:id="2955" w:name="_Toc87852599"/>
      <w:r>
        <w:rPr>
          <w:rStyle w:val="CharPartText"/>
        </w:rPr>
        <w:t>Default of appearance to writ</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p>
    <w:p>
      <w:pPr>
        <w:pStyle w:val="Heading5"/>
        <w:rPr>
          <w:snapToGrid w:val="0"/>
        </w:rPr>
      </w:pPr>
      <w:bookmarkStart w:id="2956" w:name="_Toc437921080"/>
      <w:bookmarkStart w:id="2957" w:name="_Toc483971533"/>
      <w:bookmarkStart w:id="2958" w:name="_Toc520884967"/>
      <w:bookmarkStart w:id="2959" w:name="_Toc87852600"/>
      <w:bookmarkStart w:id="2960" w:name="_Toc102813740"/>
      <w:bookmarkStart w:id="2961" w:name="_Toc104945267"/>
      <w:bookmarkStart w:id="2962" w:name="_Toc153095722"/>
      <w:bookmarkStart w:id="2963" w:name="_Toc268164001"/>
      <w:bookmarkStart w:id="2964" w:name="_Toc249948949"/>
      <w:r>
        <w:rPr>
          <w:rStyle w:val="CharSectno"/>
        </w:rPr>
        <w:t>1</w:t>
      </w:r>
      <w:r>
        <w:rPr>
          <w:snapToGrid w:val="0"/>
        </w:rPr>
        <w:t>.</w:t>
      </w:r>
      <w:r>
        <w:rPr>
          <w:snapToGrid w:val="0"/>
        </w:rPr>
        <w:tab/>
        <w:t>Affidavit of service</w:t>
      </w:r>
      <w:bookmarkEnd w:id="2956"/>
      <w:bookmarkEnd w:id="2957"/>
      <w:bookmarkEnd w:id="2958"/>
      <w:bookmarkEnd w:id="2959"/>
      <w:bookmarkEnd w:id="2960"/>
      <w:bookmarkEnd w:id="2961"/>
      <w:bookmarkEnd w:id="2962"/>
      <w:bookmarkEnd w:id="2963"/>
      <w:bookmarkEnd w:id="2964"/>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965" w:name="_Toc437921081"/>
      <w:bookmarkStart w:id="2966" w:name="_Toc483971534"/>
      <w:bookmarkStart w:id="2967" w:name="_Toc520884968"/>
      <w:bookmarkStart w:id="2968" w:name="_Toc87852601"/>
      <w:bookmarkStart w:id="2969" w:name="_Toc102813741"/>
      <w:bookmarkStart w:id="2970" w:name="_Toc104945268"/>
      <w:bookmarkStart w:id="2971" w:name="_Toc153095723"/>
      <w:bookmarkStart w:id="2972" w:name="_Toc268164002"/>
      <w:bookmarkStart w:id="2973" w:name="_Toc249948950"/>
      <w:r>
        <w:rPr>
          <w:rStyle w:val="CharSectno"/>
        </w:rPr>
        <w:t>2</w:t>
      </w:r>
      <w:r>
        <w:rPr>
          <w:snapToGrid w:val="0"/>
        </w:rPr>
        <w:t>.</w:t>
      </w:r>
      <w:r>
        <w:rPr>
          <w:snapToGrid w:val="0"/>
        </w:rPr>
        <w:tab/>
        <w:t>Claim for liquidated demand</w:t>
      </w:r>
      <w:bookmarkEnd w:id="2965"/>
      <w:bookmarkEnd w:id="2966"/>
      <w:bookmarkEnd w:id="2967"/>
      <w:bookmarkEnd w:id="2968"/>
      <w:bookmarkEnd w:id="2969"/>
      <w:bookmarkEnd w:id="2970"/>
      <w:bookmarkEnd w:id="2971"/>
      <w:bookmarkEnd w:id="2972"/>
      <w:bookmarkEnd w:id="2973"/>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974" w:name="_Toc437921082"/>
      <w:bookmarkStart w:id="2975" w:name="_Toc483971535"/>
      <w:bookmarkStart w:id="2976" w:name="_Toc520884969"/>
      <w:bookmarkStart w:id="2977" w:name="_Toc87852602"/>
      <w:bookmarkStart w:id="2978" w:name="_Toc102813742"/>
      <w:bookmarkStart w:id="2979" w:name="_Toc104945269"/>
      <w:bookmarkStart w:id="2980" w:name="_Toc153095724"/>
      <w:bookmarkStart w:id="2981" w:name="_Toc268164003"/>
      <w:bookmarkStart w:id="2982" w:name="_Toc249948951"/>
      <w:r>
        <w:rPr>
          <w:rStyle w:val="CharSectno"/>
        </w:rPr>
        <w:t>3</w:t>
      </w:r>
      <w:r>
        <w:rPr>
          <w:snapToGrid w:val="0"/>
        </w:rPr>
        <w:t>.</w:t>
      </w:r>
      <w:r>
        <w:rPr>
          <w:snapToGrid w:val="0"/>
        </w:rPr>
        <w:tab/>
        <w:t>Where liquidated demand judgment against several defendants</w:t>
      </w:r>
      <w:bookmarkEnd w:id="2974"/>
      <w:bookmarkEnd w:id="2975"/>
      <w:bookmarkEnd w:id="2976"/>
      <w:bookmarkEnd w:id="2977"/>
      <w:bookmarkEnd w:id="2978"/>
      <w:bookmarkEnd w:id="2979"/>
      <w:bookmarkEnd w:id="2980"/>
      <w:bookmarkEnd w:id="2981"/>
      <w:bookmarkEnd w:id="2982"/>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983" w:name="_Toc437921083"/>
      <w:bookmarkStart w:id="2984" w:name="_Toc483971536"/>
      <w:bookmarkStart w:id="2985" w:name="_Toc520884970"/>
      <w:bookmarkStart w:id="2986" w:name="_Toc87852603"/>
      <w:bookmarkStart w:id="2987" w:name="_Toc102813743"/>
      <w:bookmarkStart w:id="2988" w:name="_Toc104945270"/>
      <w:bookmarkStart w:id="2989" w:name="_Toc153095725"/>
      <w:bookmarkStart w:id="2990" w:name="_Toc268164004"/>
      <w:bookmarkStart w:id="2991" w:name="_Toc249948952"/>
      <w:r>
        <w:rPr>
          <w:rStyle w:val="CharSectno"/>
        </w:rPr>
        <w:t>4</w:t>
      </w:r>
      <w:r>
        <w:rPr>
          <w:snapToGrid w:val="0"/>
        </w:rPr>
        <w:t>.</w:t>
      </w:r>
      <w:r>
        <w:rPr>
          <w:snapToGrid w:val="0"/>
        </w:rPr>
        <w:tab/>
        <w:t>Claim in detinue</w:t>
      </w:r>
      <w:bookmarkEnd w:id="2983"/>
      <w:bookmarkEnd w:id="2984"/>
      <w:bookmarkEnd w:id="2985"/>
      <w:bookmarkEnd w:id="2986"/>
      <w:bookmarkEnd w:id="2987"/>
      <w:bookmarkEnd w:id="2988"/>
      <w:bookmarkEnd w:id="2989"/>
      <w:bookmarkEnd w:id="2990"/>
      <w:bookmarkEnd w:id="299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992" w:name="_Toc437921084"/>
      <w:bookmarkStart w:id="2993" w:name="_Toc483971537"/>
      <w:bookmarkStart w:id="2994" w:name="_Toc520884971"/>
      <w:bookmarkStart w:id="2995" w:name="_Toc87852604"/>
      <w:bookmarkStart w:id="2996" w:name="_Toc102813744"/>
      <w:bookmarkStart w:id="2997" w:name="_Toc104945271"/>
      <w:bookmarkStart w:id="2998" w:name="_Toc153095726"/>
      <w:bookmarkStart w:id="2999" w:name="_Toc268164005"/>
      <w:bookmarkStart w:id="3000" w:name="_Toc249948953"/>
      <w:r>
        <w:rPr>
          <w:rStyle w:val="CharSectno"/>
        </w:rPr>
        <w:t>5</w:t>
      </w:r>
      <w:r>
        <w:rPr>
          <w:snapToGrid w:val="0"/>
        </w:rPr>
        <w:t>.</w:t>
      </w:r>
      <w:r>
        <w:rPr>
          <w:snapToGrid w:val="0"/>
        </w:rPr>
        <w:tab/>
        <w:t>Claim for possession of land</w:t>
      </w:r>
      <w:bookmarkEnd w:id="2992"/>
      <w:bookmarkEnd w:id="2993"/>
      <w:bookmarkEnd w:id="2994"/>
      <w:bookmarkEnd w:id="2995"/>
      <w:bookmarkEnd w:id="2996"/>
      <w:bookmarkEnd w:id="2997"/>
      <w:bookmarkEnd w:id="2998"/>
      <w:bookmarkEnd w:id="2999"/>
      <w:bookmarkEnd w:id="300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001" w:name="_Toc437921085"/>
      <w:bookmarkStart w:id="3002" w:name="_Toc483971538"/>
      <w:bookmarkStart w:id="3003" w:name="_Toc520884972"/>
      <w:bookmarkStart w:id="3004" w:name="_Toc87852605"/>
      <w:bookmarkStart w:id="3005" w:name="_Toc102813745"/>
      <w:bookmarkStart w:id="3006" w:name="_Toc104945272"/>
      <w:bookmarkStart w:id="3007" w:name="_Toc153095727"/>
      <w:bookmarkStart w:id="3008" w:name="_Toc268164006"/>
      <w:bookmarkStart w:id="3009" w:name="_Toc249948954"/>
      <w:r>
        <w:rPr>
          <w:rStyle w:val="CharSectno"/>
        </w:rPr>
        <w:t>6</w:t>
      </w:r>
      <w:r>
        <w:rPr>
          <w:snapToGrid w:val="0"/>
        </w:rPr>
        <w:t>.</w:t>
      </w:r>
      <w:r>
        <w:rPr>
          <w:snapToGrid w:val="0"/>
        </w:rPr>
        <w:tab/>
        <w:t>Mixed claims</w:t>
      </w:r>
      <w:bookmarkEnd w:id="3001"/>
      <w:bookmarkEnd w:id="3002"/>
      <w:bookmarkEnd w:id="3003"/>
      <w:bookmarkEnd w:id="3004"/>
      <w:bookmarkEnd w:id="3005"/>
      <w:bookmarkEnd w:id="3006"/>
      <w:bookmarkEnd w:id="3007"/>
      <w:bookmarkEnd w:id="3008"/>
      <w:bookmarkEnd w:id="3009"/>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3010" w:name="_Toc437921086"/>
      <w:bookmarkStart w:id="3011" w:name="_Toc483971539"/>
      <w:bookmarkStart w:id="3012" w:name="_Toc520884973"/>
      <w:bookmarkStart w:id="3013" w:name="_Toc87852606"/>
      <w:bookmarkStart w:id="3014" w:name="_Toc102813746"/>
      <w:bookmarkStart w:id="3015" w:name="_Toc104945273"/>
      <w:bookmarkStart w:id="3016" w:name="_Toc153095728"/>
      <w:bookmarkStart w:id="3017" w:name="_Toc268164007"/>
      <w:bookmarkStart w:id="3018" w:name="_Toc249948955"/>
      <w:r>
        <w:rPr>
          <w:rStyle w:val="CharSectno"/>
        </w:rPr>
        <w:t>7</w:t>
      </w:r>
      <w:r>
        <w:rPr>
          <w:snapToGrid w:val="0"/>
        </w:rPr>
        <w:t>.</w:t>
      </w:r>
      <w:r>
        <w:rPr>
          <w:snapToGrid w:val="0"/>
        </w:rPr>
        <w:tab/>
        <w:t>Claims for damages</w:t>
      </w:r>
      <w:bookmarkEnd w:id="3010"/>
      <w:bookmarkEnd w:id="3011"/>
      <w:bookmarkEnd w:id="3012"/>
      <w:bookmarkEnd w:id="3013"/>
      <w:bookmarkEnd w:id="3014"/>
      <w:bookmarkEnd w:id="3015"/>
      <w:bookmarkEnd w:id="3016"/>
      <w:bookmarkEnd w:id="3017"/>
      <w:bookmarkEnd w:id="3018"/>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3019" w:name="_Toc437921087"/>
      <w:bookmarkStart w:id="3020" w:name="_Toc483971540"/>
      <w:bookmarkStart w:id="3021" w:name="_Toc520884974"/>
      <w:bookmarkStart w:id="3022" w:name="_Toc87852607"/>
      <w:bookmarkStart w:id="3023" w:name="_Toc102813747"/>
      <w:bookmarkStart w:id="3024" w:name="_Toc104945274"/>
      <w:bookmarkStart w:id="3025" w:name="_Toc153095729"/>
      <w:bookmarkStart w:id="3026" w:name="_Toc268164008"/>
      <w:bookmarkStart w:id="3027" w:name="_Toc249948956"/>
      <w:r>
        <w:rPr>
          <w:rStyle w:val="CharSectno"/>
        </w:rPr>
        <w:t>8</w:t>
      </w:r>
      <w:r>
        <w:rPr>
          <w:snapToGrid w:val="0"/>
        </w:rPr>
        <w:t>.</w:t>
      </w:r>
      <w:r>
        <w:rPr>
          <w:snapToGrid w:val="0"/>
        </w:rPr>
        <w:tab/>
        <w:t>Other cases</w:t>
      </w:r>
      <w:bookmarkEnd w:id="3019"/>
      <w:bookmarkEnd w:id="3020"/>
      <w:bookmarkEnd w:id="3021"/>
      <w:bookmarkEnd w:id="3022"/>
      <w:bookmarkEnd w:id="3023"/>
      <w:bookmarkEnd w:id="3024"/>
      <w:bookmarkEnd w:id="3025"/>
      <w:bookmarkEnd w:id="3026"/>
      <w:bookmarkEnd w:id="3027"/>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3028" w:name="_Toc437921088"/>
      <w:bookmarkStart w:id="3029" w:name="_Toc483971541"/>
      <w:bookmarkStart w:id="3030" w:name="_Toc520884975"/>
      <w:bookmarkStart w:id="3031" w:name="_Toc87852608"/>
      <w:bookmarkStart w:id="3032" w:name="_Toc102813748"/>
      <w:bookmarkStart w:id="3033" w:name="_Toc104945275"/>
      <w:bookmarkStart w:id="3034" w:name="_Toc153095730"/>
      <w:bookmarkStart w:id="3035" w:name="_Toc268164009"/>
      <w:bookmarkStart w:id="3036" w:name="_Toc249948957"/>
      <w:r>
        <w:rPr>
          <w:rStyle w:val="CharSectno"/>
        </w:rPr>
        <w:t>9</w:t>
      </w:r>
      <w:r>
        <w:rPr>
          <w:snapToGrid w:val="0"/>
        </w:rPr>
        <w:t>.</w:t>
      </w:r>
      <w:r>
        <w:rPr>
          <w:snapToGrid w:val="0"/>
        </w:rPr>
        <w:tab/>
        <w:t>Reference to Court in case of doubt</w:t>
      </w:r>
      <w:bookmarkEnd w:id="3028"/>
      <w:bookmarkEnd w:id="3029"/>
      <w:bookmarkEnd w:id="3030"/>
      <w:bookmarkEnd w:id="3031"/>
      <w:bookmarkEnd w:id="3032"/>
      <w:bookmarkEnd w:id="3033"/>
      <w:bookmarkEnd w:id="3034"/>
      <w:bookmarkEnd w:id="3035"/>
      <w:bookmarkEnd w:id="3036"/>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3037" w:name="_Toc437921089"/>
      <w:bookmarkStart w:id="3038" w:name="_Toc483971542"/>
      <w:bookmarkStart w:id="3039" w:name="_Toc520884976"/>
      <w:bookmarkStart w:id="3040" w:name="_Toc87852609"/>
      <w:bookmarkStart w:id="3041" w:name="_Toc102813749"/>
      <w:bookmarkStart w:id="3042" w:name="_Toc104945276"/>
      <w:bookmarkStart w:id="3043" w:name="_Toc153095731"/>
      <w:bookmarkStart w:id="3044" w:name="_Toc268164010"/>
      <w:bookmarkStart w:id="3045" w:name="_Toc249948958"/>
      <w:r>
        <w:rPr>
          <w:rStyle w:val="CharSectno"/>
        </w:rPr>
        <w:t>10</w:t>
      </w:r>
      <w:r>
        <w:rPr>
          <w:snapToGrid w:val="0"/>
        </w:rPr>
        <w:t>.</w:t>
      </w:r>
      <w:r>
        <w:rPr>
          <w:snapToGrid w:val="0"/>
        </w:rPr>
        <w:tab/>
        <w:t>Setting aside judgment</w:t>
      </w:r>
      <w:bookmarkEnd w:id="3037"/>
      <w:bookmarkEnd w:id="3038"/>
      <w:bookmarkEnd w:id="3039"/>
      <w:bookmarkEnd w:id="3040"/>
      <w:bookmarkEnd w:id="3041"/>
      <w:bookmarkEnd w:id="3042"/>
      <w:bookmarkEnd w:id="3043"/>
      <w:bookmarkEnd w:id="3044"/>
      <w:bookmarkEnd w:id="3045"/>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046" w:name="_Toc74018950"/>
      <w:bookmarkStart w:id="3047" w:name="_Toc75327347"/>
      <w:bookmarkStart w:id="3048" w:name="_Toc75940763"/>
      <w:bookmarkStart w:id="3049" w:name="_Toc80605002"/>
      <w:bookmarkStart w:id="3050" w:name="_Toc80608145"/>
      <w:bookmarkStart w:id="3051" w:name="_Toc81282918"/>
      <w:bookmarkStart w:id="3052" w:name="_Toc87852610"/>
      <w:bookmarkStart w:id="3053" w:name="_Toc101598979"/>
      <w:bookmarkStart w:id="3054" w:name="_Toc102560154"/>
      <w:bookmarkStart w:id="3055" w:name="_Toc102813750"/>
      <w:bookmarkStart w:id="3056" w:name="_Toc102990138"/>
      <w:bookmarkStart w:id="3057" w:name="_Toc104945277"/>
      <w:bookmarkStart w:id="3058" w:name="_Toc105492400"/>
      <w:bookmarkStart w:id="3059" w:name="_Toc153095732"/>
      <w:bookmarkStart w:id="3060" w:name="_Toc153096980"/>
      <w:bookmarkStart w:id="3061" w:name="_Toc159911396"/>
      <w:bookmarkStart w:id="3062" w:name="_Toc159996202"/>
      <w:bookmarkStart w:id="3063" w:name="_Toc191438277"/>
      <w:bookmarkStart w:id="3064" w:name="_Toc191450940"/>
      <w:bookmarkStart w:id="3065" w:name="_Toc191799786"/>
      <w:bookmarkStart w:id="3066" w:name="_Toc191801198"/>
      <w:bookmarkStart w:id="3067" w:name="_Toc193704043"/>
      <w:bookmarkStart w:id="3068" w:name="_Toc194825786"/>
      <w:bookmarkStart w:id="3069" w:name="_Toc194979133"/>
      <w:bookmarkStart w:id="3070" w:name="_Toc195079636"/>
      <w:bookmarkStart w:id="3071" w:name="_Toc195080854"/>
      <w:bookmarkStart w:id="3072" w:name="_Toc195082062"/>
      <w:bookmarkStart w:id="3073" w:name="_Toc195341841"/>
      <w:bookmarkStart w:id="3074" w:name="_Toc195935194"/>
      <w:bookmarkStart w:id="3075" w:name="_Toc196209711"/>
      <w:bookmarkStart w:id="3076" w:name="_Toc197155301"/>
      <w:bookmarkStart w:id="3077" w:name="_Toc223327287"/>
      <w:bookmarkStart w:id="3078" w:name="_Toc223342322"/>
      <w:bookmarkStart w:id="3079" w:name="_Toc234383287"/>
      <w:bookmarkStart w:id="3080" w:name="_Toc249948959"/>
      <w:bookmarkStart w:id="3081" w:name="_Toc268102477"/>
      <w:bookmarkStart w:id="3082" w:name="_Toc268164011"/>
      <w:r>
        <w:rPr>
          <w:rStyle w:val="CharPartNo"/>
        </w:rPr>
        <w:t>Order 14</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r>
        <w:t> — </w:t>
      </w:r>
      <w:bookmarkStart w:id="3083" w:name="_Toc80608146"/>
      <w:bookmarkStart w:id="3084" w:name="_Toc81282919"/>
      <w:bookmarkStart w:id="3085" w:name="_Toc87852611"/>
      <w:r>
        <w:rPr>
          <w:rStyle w:val="CharPartText"/>
        </w:rPr>
        <w:t>Summary judgment</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Heading5"/>
        <w:rPr>
          <w:snapToGrid w:val="0"/>
        </w:rPr>
      </w:pPr>
      <w:bookmarkStart w:id="3086" w:name="_Toc437921090"/>
      <w:bookmarkStart w:id="3087" w:name="_Toc483971543"/>
      <w:bookmarkStart w:id="3088" w:name="_Toc520884977"/>
      <w:bookmarkStart w:id="3089" w:name="_Toc87852612"/>
      <w:bookmarkStart w:id="3090" w:name="_Toc102813751"/>
      <w:bookmarkStart w:id="3091" w:name="_Toc104945278"/>
      <w:bookmarkStart w:id="3092" w:name="_Toc153095733"/>
      <w:bookmarkStart w:id="3093" w:name="_Toc268164012"/>
      <w:bookmarkStart w:id="3094" w:name="_Toc249948960"/>
      <w:r>
        <w:rPr>
          <w:rStyle w:val="CharSectno"/>
        </w:rPr>
        <w:t>1</w:t>
      </w:r>
      <w:r>
        <w:rPr>
          <w:snapToGrid w:val="0"/>
        </w:rPr>
        <w:t>.</w:t>
      </w:r>
      <w:r>
        <w:rPr>
          <w:snapToGrid w:val="0"/>
        </w:rPr>
        <w:tab/>
        <w:t>Plaintiff’s application for summary judgment</w:t>
      </w:r>
      <w:bookmarkEnd w:id="3086"/>
      <w:bookmarkEnd w:id="3087"/>
      <w:bookmarkEnd w:id="3088"/>
      <w:bookmarkEnd w:id="3089"/>
      <w:bookmarkEnd w:id="3090"/>
      <w:bookmarkEnd w:id="3091"/>
      <w:bookmarkEnd w:id="3092"/>
      <w:bookmarkEnd w:id="3093"/>
      <w:bookmarkEnd w:id="3094"/>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095" w:name="_Toc437921091"/>
      <w:bookmarkStart w:id="3096" w:name="_Toc483971544"/>
      <w:bookmarkStart w:id="3097" w:name="_Toc520884978"/>
      <w:bookmarkStart w:id="3098" w:name="_Toc87852613"/>
      <w:bookmarkStart w:id="3099" w:name="_Toc102813752"/>
      <w:bookmarkStart w:id="3100" w:name="_Toc104945279"/>
      <w:bookmarkStart w:id="3101" w:name="_Toc153095734"/>
      <w:bookmarkStart w:id="3102" w:name="_Toc268164013"/>
      <w:bookmarkStart w:id="3103" w:name="_Toc249948961"/>
      <w:r>
        <w:rPr>
          <w:rStyle w:val="CharSectno"/>
        </w:rPr>
        <w:t>2</w:t>
      </w:r>
      <w:r>
        <w:rPr>
          <w:snapToGrid w:val="0"/>
        </w:rPr>
        <w:t>.</w:t>
      </w:r>
      <w:r>
        <w:rPr>
          <w:snapToGrid w:val="0"/>
        </w:rPr>
        <w:tab/>
        <w:t>Application to be by summons</w:t>
      </w:r>
      <w:bookmarkEnd w:id="3095"/>
      <w:bookmarkEnd w:id="3096"/>
      <w:bookmarkEnd w:id="3097"/>
      <w:bookmarkEnd w:id="3098"/>
      <w:bookmarkEnd w:id="3099"/>
      <w:bookmarkEnd w:id="3100"/>
      <w:bookmarkEnd w:id="3101"/>
      <w:bookmarkEnd w:id="3102"/>
      <w:bookmarkEnd w:id="3103"/>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104" w:name="_Toc437921092"/>
      <w:bookmarkStart w:id="3105" w:name="_Toc483971545"/>
      <w:bookmarkStart w:id="3106" w:name="_Toc520884979"/>
      <w:bookmarkStart w:id="3107" w:name="_Toc87852614"/>
      <w:bookmarkStart w:id="3108" w:name="_Toc102813753"/>
      <w:bookmarkStart w:id="3109" w:name="_Toc104945280"/>
      <w:bookmarkStart w:id="3110" w:name="_Toc153095735"/>
      <w:bookmarkStart w:id="3111" w:name="_Toc268164014"/>
      <w:bookmarkStart w:id="3112" w:name="_Toc249948962"/>
      <w:r>
        <w:rPr>
          <w:rStyle w:val="CharSectno"/>
        </w:rPr>
        <w:t>3</w:t>
      </w:r>
      <w:r>
        <w:rPr>
          <w:snapToGrid w:val="0"/>
        </w:rPr>
        <w:t>.</w:t>
      </w:r>
      <w:r>
        <w:rPr>
          <w:snapToGrid w:val="0"/>
        </w:rPr>
        <w:tab/>
        <w:t>Judgment may be given for plaintiff</w:t>
      </w:r>
      <w:bookmarkEnd w:id="3104"/>
      <w:bookmarkEnd w:id="3105"/>
      <w:bookmarkEnd w:id="3106"/>
      <w:bookmarkEnd w:id="3107"/>
      <w:bookmarkEnd w:id="3108"/>
      <w:bookmarkEnd w:id="3109"/>
      <w:bookmarkEnd w:id="3110"/>
      <w:bookmarkEnd w:id="3111"/>
      <w:bookmarkEnd w:id="311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113" w:name="_Toc437921093"/>
      <w:bookmarkStart w:id="3114" w:name="_Toc483971546"/>
      <w:bookmarkStart w:id="3115" w:name="_Toc520884980"/>
      <w:bookmarkStart w:id="3116" w:name="_Toc87852615"/>
      <w:bookmarkStart w:id="3117" w:name="_Toc102813754"/>
      <w:bookmarkStart w:id="3118" w:name="_Toc104945281"/>
      <w:bookmarkStart w:id="3119" w:name="_Toc153095736"/>
      <w:bookmarkStart w:id="3120" w:name="_Toc268164015"/>
      <w:bookmarkStart w:id="3121" w:name="_Toc249948963"/>
      <w:r>
        <w:rPr>
          <w:rStyle w:val="CharSectno"/>
        </w:rPr>
        <w:t>4</w:t>
      </w:r>
      <w:r>
        <w:rPr>
          <w:snapToGrid w:val="0"/>
        </w:rPr>
        <w:t>.</w:t>
      </w:r>
      <w:r>
        <w:rPr>
          <w:snapToGrid w:val="0"/>
        </w:rPr>
        <w:tab/>
        <w:t>Leave to defend</w:t>
      </w:r>
      <w:bookmarkEnd w:id="3113"/>
      <w:bookmarkEnd w:id="3114"/>
      <w:bookmarkEnd w:id="3115"/>
      <w:bookmarkEnd w:id="3116"/>
      <w:bookmarkEnd w:id="3117"/>
      <w:bookmarkEnd w:id="3118"/>
      <w:bookmarkEnd w:id="3119"/>
      <w:bookmarkEnd w:id="3120"/>
      <w:bookmarkEnd w:id="31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rPr>
          <w:snapToGrid w:val="0"/>
        </w:rPr>
      </w:pPr>
      <w:bookmarkStart w:id="3122" w:name="_Toc437921094"/>
      <w:bookmarkStart w:id="3123" w:name="_Toc483971547"/>
      <w:bookmarkStart w:id="3124" w:name="_Toc520884981"/>
      <w:bookmarkStart w:id="3125" w:name="_Toc87852616"/>
      <w:bookmarkStart w:id="3126" w:name="_Toc102813755"/>
      <w:bookmarkStart w:id="3127" w:name="_Toc104945282"/>
      <w:bookmarkStart w:id="3128" w:name="_Toc153095737"/>
      <w:bookmarkStart w:id="3129" w:name="_Toc268164016"/>
      <w:bookmarkStart w:id="3130" w:name="_Toc249948964"/>
      <w:r>
        <w:rPr>
          <w:rStyle w:val="CharSectno"/>
        </w:rPr>
        <w:t>6</w:t>
      </w:r>
      <w:r>
        <w:rPr>
          <w:snapToGrid w:val="0"/>
        </w:rPr>
        <w:t>.</w:t>
      </w:r>
      <w:r>
        <w:rPr>
          <w:snapToGrid w:val="0"/>
        </w:rPr>
        <w:tab/>
        <w:t>Summary judgment on counterclaim</w:t>
      </w:r>
      <w:bookmarkEnd w:id="3122"/>
      <w:bookmarkEnd w:id="3123"/>
      <w:bookmarkEnd w:id="3124"/>
      <w:bookmarkEnd w:id="3125"/>
      <w:bookmarkEnd w:id="3126"/>
      <w:bookmarkEnd w:id="3127"/>
      <w:bookmarkEnd w:id="3128"/>
      <w:bookmarkEnd w:id="3129"/>
      <w:bookmarkEnd w:id="3130"/>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3131" w:name="_Toc437921095"/>
      <w:bookmarkStart w:id="3132" w:name="_Toc483971548"/>
      <w:bookmarkStart w:id="3133" w:name="_Toc520884982"/>
      <w:bookmarkStart w:id="3134" w:name="_Toc87852617"/>
      <w:bookmarkStart w:id="3135" w:name="_Toc102813756"/>
      <w:bookmarkStart w:id="3136" w:name="_Toc104945283"/>
      <w:bookmarkStart w:id="3137" w:name="_Toc153095738"/>
      <w:bookmarkStart w:id="3138" w:name="_Toc268164017"/>
      <w:bookmarkStart w:id="3139" w:name="_Toc249948965"/>
      <w:r>
        <w:rPr>
          <w:rStyle w:val="CharSectno"/>
        </w:rPr>
        <w:t>7</w:t>
      </w:r>
      <w:r>
        <w:rPr>
          <w:snapToGrid w:val="0"/>
        </w:rPr>
        <w:t>.</w:t>
      </w:r>
      <w:r>
        <w:rPr>
          <w:snapToGrid w:val="0"/>
        </w:rPr>
        <w:tab/>
        <w:t>Directions</w:t>
      </w:r>
      <w:bookmarkEnd w:id="3131"/>
      <w:bookmarkEnd w:id="3132"/>
      <w:bookmarkEnd w:id="3133"/>
      <w:bookmarkEnd w:id="3134"/>
      <w:bookmarkEnd w:id="3135"/>
      <w:bookmarkEnd w:id="3136"/>
      <w:bookmarkEnd w:id="3137"/>
      <w:bookmarkEnd w:id="3138"/>
      <w:bookmarkEnd w:id="3139"/>
    </w:p>
    <w:p>
      <w:pPr>
        <w:pStyle w:val="Subsection"/>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140" w:name="_Toc437921096"/>
      <w:bookmarkStart w:id="3141" w:name="_Toc483971549"/>
      <w:bookmarkStart w:id="3142" w:name="_Toc520884983"/>
      <w:bookmarkStart w:id="3143" w:name="_Toc87852618"/>
      <w:bookmarkStart w:id="3144" w:name="_Toc102813757"/>
      <w:bookmarkStart w:id="3145" w:name="_Toc104945284"/>
      <w:bookmarkStart w:id="3146" w:name="_Toc153095739"/>
      <w:bookmarkStart w:id="3147" w:name="_Toc268164018"/>
      <w:bookmarkStart w:id="3148" w:name="_Toc249948966"/>
      <w:r>
        <w:rPr>
          <w:rStyle w:val="CharSectno"/>
        </w:rPr>
        <w:t>8</w:t>
      </w:r>
      <w:r>
        <w:rPr>
          <w:snapToGrid w:val="0"/>
        </w:rPr>
        <w:t>.</w:t>
      </w:r>
      <w:r>
        <w:rPr>
          <w:snapToGrid w:val="0"/>
        </w:rPr>
        <w:tab/>
        <w:t>Costs</w:t>
      </w:r>
      <w:bookmarkEnd w:id="3140"/>
      <w:bookmarkEnd w:id="3141"/>
      <w:bookmarkEnd w:id="3142"/>
      <w:bookmarkEnd w:id="3143"/>
      <w:bookmarkEnd w:id="3144"/>
      <w:bookmarkEnd w:id="3145"/>
      <w:bookmarkEnd w:id="3146"/>
      <w:bookmarkEnd w:id="3147"/>
      <w:bookmarkEnd w:id="3148"/>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3149" w:name="_Toc437921097"/>
      <w:bookmarkStart w:id="3150" w:name="_Toc483971550"/>
      <w:bookmarkStart w:id="3151" w:name="_Toc520884984"/>
      <w:bookmarkStart w:id="3152" w:name="_Toc87852619"/>
      <w:bookmarkStart w:id="3153" w:name="_Toc102813758"/>
      <w:bookmarkStart w:id="3154" w:name="_Toc104945285"/>
      <w:bookmarkStart w:id="3155" w:name="_Toc153095740"/>
      <w:bookmarkStart w:id="3156" w:name="_Toc268164019"/>
      <w:bookmarkStart w:id="3157" w:name="_Toc249948967"/>
      <w:r>
        <w:rPr>
          <w:rStyle w:val="CharSectno"/>
        </w:rPr>
        <w:t>9</w:t>
      </w:r>
      <w:r>
        <w:rPr>
          <w:snapToGrid w:val="0"/>
        </w:rPr>
        <w:t>.</w:t>
      </w:r>
      <w:r>
        <w:rPr>
          <w:snapToGrid w:val="0"/>
        </w:rPr>
        <w:tab/>
        <w:t>Right to proceed with residue of action or counterclaim</w:t>
      </w:r>
      <w:bookmarkEnd w:id="3149"/>
      <w:bookmarkEnd w:id="3150"/>
      <w:bookmarkEnd w:id="3151"/>
      <w:bookmarkEnd w:id="3152"/>
      <w:bookmarkEnd w:id="3153"/>
      <w:bookmarkEnd w:id="3154"/>
      <w:bookmarkEnd w:id="3155"/>
      <w:bookmarkEnd w:id="3156"/>
      <w:bookmarkEnd w:id="3157"/>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158" w:name="_Toc437921098"/>
      <w:bookmarkStart w:id="3159" w:name="_Toc483971551"/>
      <w:bookmarkStart w:id="3160" w:name="_Toc520884985"/>
      <w:bookmarkStart w:id="3161" w:name="_Toc87852620"/>
      <w:bookmarkStart w:id="3162" w:name="_Toc102813759"/>
      <w:bookmarkStart w:id="3163" w:name="_Toc104945286"/>
      <w:bookmarkStart w:id="3164" w:name="_Toc153095741"/>
      <w:bookmarkStart w:id="3165" w:name="_Toc268164020"/>
      <w:bookmarkStart w:id="3166" w:name="_Toc249948968"/>
      <w:r>
        <w:rPr>
          <w:rStyle w:val="CharSectno"/>
        </w:rPr>
        <w:t>10</w:t>
      </w:r>
      <w:r>
        <w:rPr>
          <w:snapToGrid w:val="0"/>
        </w:rPr>
        <w:t>.</w:t>
      </w:r>
      <w:r>
        <w:rPr>
          <w:snapToGrid w:val="0"/>
        </w:rPr>
        <w:tab/>
        <w:t>Judgment for delivery of specific chattel</w:t>
      </w:r>
      <w:bookmarkEnd w:id="3158"/>
      <w:bookmarkEnd w:id="3159"/>
      <w:bookmarkEnd w:id="3160"/>
      <w:bookmarkEnd w:id="3161"/>
      <w:bookmarkEnd w:id="3162"/>
      <w:bookmarkEnd w:id="3163"/>
      <w:bookmarkEnd w:id="3164"/>
      <w:bookmarkEnd w:id="3165"/>
      <w:bookmarkEnd w:id="316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167" w:name="_Toc437921099"/>
      <w:bookmarkStart w:id="3168" w:name="_Toc483971552"/>
      <w:bookmarkStart w:id="3169" w:name="_Toc520884986"/>
      <w:bookmarkStart w:id="3170" w:name="_Toc87852621"/>
      <w:bookmarkStart w:id="3171" w:name="_Toc102813760"/>
      <w:bookmarkStart w:id="3172" w:name="_Toc104945287"/>
      <w:bookmarkStart w:id="3173" w:name="_Toc153095742"/>
      <w:bookmarkStart w:id="3174" w:name="_Toc268164021"/>
      <w:bookmarkStart w:id="3175" w:name="_Toc249948969"/>
      <w:r>
        <w:rPr>
          <w:rStyle w:val="CharSectno"/>
        </w:rPr>
        <w:t>11</w:t>
      </w:r>
      <w:r>
        <w:rPr>
          <w:snapToGrid w:val="0"/>
        </w:rPr>
        <w:t>.</w:t>
      </w:r>
      <w:r>
        <w:rPr>
          <w:snapToGrid w:val="0"/>
        </w:rPr>
        <w:tab/>
        <w:t>Relief from forfeiture</w:t>
      </w:r>
      <w:bookmarkEnd w:id="3167"/>
      <w:bookmarkEnd w:id="3168"/>
      <w:bookmarkEnd w:id="3169"/>
      <w:bookmarkEnd w:id="3170"/>
      <w:bookmarkEnd w:id="3171"/>
      <w:bookmarkEnd w:id="3172"/>
      <w:bookmarkEnd w:id="3173"/>
      <w:bookmarkEnd w:id="3174"/>
      <w:bookmarkEnd w:id="317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176" w:name="_Toc437921100"/>
      <w:bookmarkStart w:id="3177" w:name="_Toc483971553"/>
      <w:bookmarkStart w:id="3178" w:name="_Toc520884987"/>
      <w:bookmarkStart w:id="3179" w:name="_Toc87852622"/>
      <w:bookmarkStart w:id="3180" w:name="_Toc102813761"/>
      <w:bookmarkStart w:id="3181" w:name="_Toc104945288"/>
      <w:bookmarkStart w:id="3182" w:name="_Toc153095743"/>
      <w:bookmarkStart w:id="3183" w:name="_Toc268164022"/>
      <w:bookmarkStart w:id="3184" w:name="_Toc249948970"/>
      <w:r>
        <w:rPr>
          <w:rStyle w:val="CharSectno"/>
        </w:rPr>
        <w:t>12</w:t>
      </w:r>
      <w:r>
        <w:rPr>
          <w:snapToGrid w:val="0"/>
        </w:rPr>
        <w:t>.</w:t>
      </w:r>
      <w:r>
        <w:rPr>
          <w:snapToGrid w:val="0"/>
        </w:rPr>
        <w:tab/>
        <w:t>Setting aside judgment</w:t>
      </w:r>
      <w:bookmarkEnd w:id="3176"/>
      <w:bookmarkEnd w:id="3177"/>
      <w:bookmarkEnd w:id="3178"/>
      <w:bookmarkEnd w:id="3179"/>
      <w:bookmarkEnd w:id="3180"/>
      <w:bookmarkEnd w:id="3181"/>
      <w:bookmarkEnd w:id="3182"/>
      <w:bookmarkEnd w:id="3183"/>
      <w:bookmarkEnd w:id="3184"/>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185" w:name="_Toc74018962"/>
      <w:bookmarkStart w:id="3186" w:name="_Toc75327359"/>
      <w:bookmarkStart w:id="3187" w:name="_Toc75940775"/>
      <w:bookmarkStart w:id="3188" w:name="_Toc80605014"/>
      <w:bookmarkStart w:id="3189" w:name="_Toc80608158"/>
      <w:bookmarkStart w:id="3190" w:name="_Toc81282931"/>
      <w:bookmarkStart w:id="3191" w:name="_Toc87852623"/>
      <w:bookmarkStart w:id="3192" w:name="_Toc101598991"/>
      <w:bookmarkStart w:id="3193" w:name="_Toc102560166"/>
      <w:bookmarkStart w:id="3194" w:name="_Toc102813762"/>
      <w:bookmarkStart w:id="3195" w:name="_Toc102990150"/>
      <w:bookmarkStart w:id="3196" w:name="_Toc104945289"/>
      <w:bookmarkStart w:id="3197" w:name="_Toc105492412"/>
      <w:bookmarkStart w:id="3198" w:name="_Toc153095744"/>
      <w:bookmarkStart w:id="3199" w:name="_Toc153096992"/>
      <w:bookmarkStart w:id="3200" w:name="_Toc159911408"/>
      <w:bookmarkStart w:id="3201" w:name="_Toc159996214"/>
      <w:bookmarkStart w:id="3202" w:name="_Toc191438289"/>
      <w:bookmarkStart w:id="3203" w:name="_Toc191450952"/>
      <w:bookmarkStart w:id="3204" w:name="_Toc191799798"/>
      <w:bookmarkStart w:id="3205" w:name="_Toc191801210"/>
      <w:bookmarkStart w:id="3206" w:name="_Toc193704055"/>
      <w:bookmarkStart w:id="3207" w:name="_Toc194825798"/>
      <w:bookmarkStart w:id="3208" w:name="_Toc194979145"/>
      <w:bookmarkStart w:id="3209" w:name="_Toc195079648"/>
      <w:bookmarkStart w:id="3210" w:name="_Toc195080866"/>
      <w:bookmarkStart w:id="3211" w:name="_Toc195082074"/>
      <w:bookmarkStart w:id="3212" w:name="_Toc195341853"/>
      <w:bookmarkStart w:id="3213" w:name="_Toc195935206"/>
      <w:bookmarkStart w:id="3214" w:name="_Toc196209723"/>
      <w:bookmarkStart w:id="3215" w:name="_Toc197155313"/>
      <w:bookmarkStart w:id="3216" w:name="_Toc223327299"/>
      <w:bookmarkStart w:id="3217" w:name="_Toc223342334"/>
      <w:bookmarkStart w:id="3218" w:name="_Toc234383299"/>
      <w:bookmarkStart w:id="3219" w:name="_Toc249948971"/>
      <w:bookmarkStart w:id="3220" w:name="_Toc268102489"/>
      <w:bookmarkStart w:id="3221" w:name="_Toc268164023"/>
      <w:r>
        <w:rPr>
          <w:rStyle w:val="CharPartNo"/>
        </w:rPr>
        <w:t>Order 16</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r>
        <w:t> — </w:t>
      </w:r>
      <w:bookmarkStart w:id="3222" w:name="_Toc80608159"/>
      <w:bookmarkStart w:id="3223" w:name="_Toc81282932"/>
      <w:bookmarkStart w:id="3224" w:name="_Toc87852624"/>
      <w:r>
        <w:rPr>
          <w:rStyle w:val="CharPartText"/>
        </w:rPr>
        <w:t>Summary judgment on application of defendant</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p>
    <w:p>
      <w:pPr>
        <w:pStyle w:val="Heading5"/>
        <w:rPr>
          <w:snapToGrid w:val="0"/>
        </w:rPr>
      </w:pPr>
      <w:bookmarkStart w:id="3225" w:name="_Toc437921101"/>
      <w:bookmarkStart w:id="3226" w:name="_Toc483971554"/>
      <w:bookmarkStart w:id="3227" w:name="_Toc520884988"/>
      <w:bookmarkStart w:id="3228" w:name="_Toc87852625"/>
      <w:bookmarkStart w:id="3229" w:name="_Toc102813763"/>
      <w:bookmarkStart w:id="3230" w:name="_Toc104945290"/>
      <w:bookmarkStart w:id="3231" w:name="_Toc153095745"/>
      <w:bookmarkStart w:id="3232" w:name="_Toc268164024"/>
      <w:bookmarkStart w:id="3233" w:name="_Toc249948972"/>
      <w:r>
        <w:rPr>
          <w:rStyle w:val="CharSectno"/>
        </w:rPr>
        <w:t>1</w:t>
      </w:r>
      <w:r>
        <w:rPr>
          <w:snapToGrid w:val="0"/>
        </w:rPr>
        <w:t>.</w:t>
      </w:r>
      <w:r>
        <w:rPr>
          <w:snapToGrid w:val="0"/>
        </w:rPr>
        <w:tab/>
        <w:t>Defendant may apply for summary judgment</w:t>
      </w:r>
      <w:bookmarkEnd w:id="3225"/>
      <w:bookmarkEnd w:id="3226"/>
      <w:bookmarkEnd w:id="3227"/>
      <w:bookmarkEnd w:id="3228"/>
      <w:bookmarkEnd w:id="3229"/>
      <w:bookmarkEnd w:id="3230"/>
      <w:bookmarkEnd w:id="3231"/>
      <w:bookmarkEnd w:id="3232"/>
      <w:bookmarkEnd w:id="3233"/>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3234" w:name="_Toc437921102"/>
      <w:bookmarkStart w:id="3235" w:name="_Toc483971555"/>
      <w:bookmarkStart w:id="3236" w:name="_Toc520884989"/>
      <w:bookmarkStart w:id="3237" w:name="_Toc87852626"/>
      <w:bookmarkStart w:id="3238" w:name="_Toc102813764"/>
      <w:bookmarkStart w:id="3239" w:name="_Toc104945291"/>
      <w:bookmarkStart w:id="3240" w:name="_Toc153095746"/>
      <w:bookmarkStart w:id="3241" w:name="_Toc268164025"/>
      <w:bookmarkStart w:id="3242" w:name="_Toc249948973"/>
      <w:r>
        <w:rPr>
          <w:rStyle w:val="CharSectno"/>
        </w:rPr>
        <w:t>2</w:t>
      </w:r>
      <w:r>
        <w:rPr>
          <w:snapToGrid w:val="0"/>
        </w:rPr>
        <w:t>.</w:t>
      </w:r>
      <w:r>
        <w:rPr>
          <w:snapToGrid w:val="0"/>
        </w:rPr>
        <w:tab/>
        <w:t>Plaintiff may show cause</w:t>
      </w:r>
      <w:bookmarkEnd w:id="3234"/>
      <w:bookmarkEnd w:id="3235"/>
      <w:bookmarkEnd w:id="3236"/>
      <w:bookmarkEnd w:id="3237"/>
      <w:bookmarkEnd w:id="3238"/>
      <w:bookmarkEnd w:id="3239"/>
      <w:bookmarkEnd w:id="3240"/>
      <w:bookmarkEnd w:id="3241"/>
      <w:bookmarkEnd w:id="3242"/>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del w:id="3243" w:author="Master Repository Process" w:date="2021-09-19T01:55:00Z"/>
          <w:b/>
        </w:rPr>
      </w:pPr>
      <w:del w:id="3244" w:author="Master Repository Process" w:date="2021-09-19T01:55:00Z">
        <w:r>
          <w:rPr>
            <w:b/>
          </w:rPr>
          <w:delText>Attendance for examination</w:delText>
        </w:r>
      </w:del>
    </w:p>
    <w:p>
      <w:pPr>
        <w:pStyle w:val="Ednotesubsection"/>
        <w:rPr>
          <w:ins w:id="3245" w:author="Master Repository Process" w:date="2021-09-19T01:55:00Z"/>
        </w:rPr>
      </w:pPr>
      <w:ins w:id="3246" w:author="Master Repository Process" w:date="2021-09-19T01:55:00Z">
        <w:r>
          <w:tab/>
        </w:r>
        <w:r>
          <w:tab/>
          <w:t>[Heading deleted in Gazette 28 Jul 2010 p. 3482.]</w:t>
        </w:r>
      </w:ins>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3247" w:name="_Toc437921103"/>
      <w:bookmarkStart w:id="3248" w:name="_Toc483971556"/>
      <w:bookmarkStart w:id="3249" w:name="_Toc520884990"/>
      <w:bookmarkStart w:id="3250" w:name="_Toc87852627"/>
      <w:bookmarkStart w:id="3251" w:name="_Toc102813765"/>
      <w:bookmarkStart w:id="3252" w:name="_Toc104945292"/>
      <w:bookmarkStart w:id="3253" w:name="_Toc153095747"/>
      <w:bookmarkStart w:id="3254" w:name="_Toc268164026"/>
      <w:bookmarkStart w:id="3255" w:name="_Toc249948974"/>
      <w:r>
        <w:rPr>
          <w:rStyle w:val="CharSectno"/>
        </w:rPr>
        <w:t>3</w:t>
      </w:r>
      <w:r>
        <w:rPr>
          <w:snapToGrid w:val="0"/>
        </w:rPr>
        <w:t>.</w:t>
      </w:r>
      <w:r>
        <w:rPr>
          <w:snapToGrid w:val="0"/>
        </w:rPr>
        <w:tab/>
        <w:t>Directions</w:t>
      </w:r>
      <w:bookmarkEnd w:id="3247"/>
      <w:bookmarkEnd w:id="3248"/>
      <w:bookmarkEnd w:id="3249"/>
      <w:bookmarkEnd w:id="3250"/>
      <w:bookmarkEnd w:id="3251"/>
      <w:bookmarkEnd w:id="3252"/>
      <w:bookmarkEnd w:id="3253"/>
      <w:bookmarkEnd w:id="3254"/>
      <w:bookmarkEnd w:id="325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256" w:name="_Toc437921104"/>
      <w:bookmarkStart w:id="3257" w:name="_Toc483971557"/>
      <w:bookmarkStart w:id="3258" w:name="_Toc520884991"/>
      <w:bookmarkStart w:id="3259" w:name="_Toc87852628"/>
      <w:bookmarkStart w:id="3260" w:name="_Toc102813766"/>
      <w:bookmarkStart w:id="3261" w:name="_Toc104945293"/>
      <w:bookmarkStart w:id="3262" w:name="_Toc153095748"/>
      <w:bookmarkStart w:id="3263" w:name="_Toc268164027"/>
      <w:bookmarkStart w:id="3264" w:name="_Toc249948975"/>
      <w:r>
        <w:rPr>
          <w:rStyle w:val="CharSectno"/>
        </w:rPr>
        <w:t>4</w:t>
      </w:r>
      <w:r>
        <w:rPr>
          <w:snapToGrid w:val="0"/>
        </w:rPr>
        <w:t>.</w:t>
      </w:r>
      <w:r>
        <w:rPr>
          <w:snapToGrid w:val="0"/>
        </w:rPr>
        <w:tab/>
        <w:t>Judgment may be set aside or varied</w:t>
      </w:r>
      <w:bookmarkEnd w:id="3256"/>
      <w:bookmarkEnd w:id="3257"/>
      <w:bookmarkEnd w:id="3258"/>
      <w:bookmarkEnd w:id="3259"/>
      <w:bookmarkEnd w:id="3260"/>
      <w:bookmarkEnd w:id="3261"/>
      <w:bookmarkEnd w:id="3262"/>
      <w:bookmarkEnd w:id="3263"/>
      <w:bookmarkEnd w:id="3264"/>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265" w:name="_Toc74018967"/>
      <w:bookmarkStart w:id="3266" w:name="_Toc75327364"/>
      <w:bookmarkStart w:id="3267" w:name="_Toc75940780"/>
      <w:bookmarkStart w:id="3268" w:name="_Toc80605019"/>
      <w:bookmarkStart w:id="3269" w:name="_Toc80608164"/>
      <w:bookmarkStart w:id="3270" w:name="_Toc81282937"/>
      <w:bookmarkStart w:id="3271" w:name="_Toc87852629"/>
      <w:bookmarkStart w:id="3272" w:name="_Toc101598996"/>
      <w:bookmarkStart w:id="3273" w:name="_Toc102560171"/>
      <w:bookmarkStart w:id="3274" w:name="_Toc102813767"/>
      <w:bookmarkStart w:id="3275" w:name="_Toc102990155"/>
      <w:bookmarkStart w:id="3276" w:name="_Toc104945294"/>
      <w:bookmarkStart w:id="3277" w:name="_Toc105492417"/>
      <w:bookmarkStart w:id="3278" w:name="_Toc153095749"/>
      <w:bookmarkStart w:id="3279" w:name="_Toc153096997"/>
      <w:bookmarkStart w:id="3280" w:name="_Toc159911413"/>
      <w:bookmarkStart w:id="3281" w:name="_Toc159996219"/>
      <w:bookmarkStart w:id="3282" w:name="_Toc191438294"/>
      <w:bookmarkStart w:id="3283" w:name="_Toc191450957"/>
      <w:bookmarkStart w:id="3284" w:name="_Toc191799803"/>
      <w:bookmarkStart w:id="3285" w:name="_Toc191801215"/>
      <w:bookmarkStart w:id="3286" w:name="_Toc193704060"/>
      <w:bookmarkStart w:id="3287" w:name="_Toc194825803"/>
      <w:bookmarkStart w:id="3288" w:name="_Toc194979150"/>
      <w:bookmarkStart w:id="3289" w:name="_Toc195079653"/>
      <w:bookmarkStart w:id="3290" w:name="_Toc195080871"/>
      <w:bookmarkStart w:id="3291" w:name="_Toc195082079"/>
      <w:bookmarkStart w:id="3292" w:name="_Toc195341858"/>
      <w:bookmarkStart w:id="3293" w:name="_Toc195935211"/>
      <w:bookmarkStart w:id="3294" w:name="_Toc196209728"/>
      <w:bookmarkStart w:id="3295" w:name="_Toc197155318"/>
      <w:bookmarkStart w:id="3296" w:name="_Toc223327304"/>
      <w:bookmarkStart w:id="3297" w:name="_Toc223342339"/>
      <w:bookmarkStart w:id="3298" w:name="_Toc234383304"/>
      <w:bookmarkStart w:id="3299" w:name="_Toc249948976"/>
      <w:bookmarkStart w:id="3300" w:name="_Toc268102494"/>
      <w:bookmarkStart w:id="3301" w:name="_Toc268164028"/>
      <w:r>
        <w:rPr>
          <w:rStyle w:val="CharPartNo"/>
        </w:rPr>
        <w:t>Order 17</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r>
        <w:t> — </w:t>
      </w:r>
      <w:bookmarkStart w:id="3302" w:name="_Toc80608165"/>
      <w:bookmarkStart w:id="3303" w:name="_Toc81282938"/>
      <w:bookmarkStart w:id="3304" w:name="_Toc87852630"/>
      <w:r>
        <w:rPr>
          <w:rStyle w:val="CharPartText"/>
        </w:rPr>
        <w:t>Interpleader</w:t>
      </w:r>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Heading5"/>
        <w:rPr>
          <w:snapToGrid w:val="0"/>
        </w:rPr>
      </w:pPr>
      <w:bookmarkStart w:id="3305" w:name="_Toc437921105"/>
      <w:bookmarkStart w:id="3306" w:name="_Toc483971558"/>
      <w:bookmarkStart w:id="3307" w:name="_Toc520884992"/>
      <w:bookmarkStart w:id="3308" w:name="_Toc87852631"/>
      <w:bookmarkStart w:id="3309" w:name="_Toc102813768"/>
      <w:bookmarkStart w:id="3310" w:name="_Toc104945295"/>
      <w:bookmarkStart w:id="3311" w:name="_Toc153095750"/>
      <w:bookmarkStart w:id="3312" w:name="_Toc268164029"/>
      <w:bookmarkStart w:id="3313" w:name="_Toc249948977"/>
      <w:r>
        <w:rPr>
          <w:rStyle w:val="CharSectno"/>
        </w:rPr>
        <w:t>1</w:t>
      </w:r>
      <w:r>
        <w:rPr>
          <w:snapToGrid w:val="0"/>
        </w:rPr>
        <w:t>.</w:t>
      </w:r>
      <w:r>
        <w:rPr>
          <w:snapToGrid w:val="0"/>
        </w:rPr>
        <w:tab/>
        <w:t>Relief by way of interpleader</w:t>
      </w:r>
      <w:bookmarkEnd w:id="3305"/>
      <w:bookmarkEnd w:id="3306"/>
      <w:bookmarkEnd w:id="3307"/>
      <w:bookmarkEnd w:id="3308"/>
      <w:bookmarkEnd w:id="3309"/>
      <w:bookmarkEnd w:id="3310"/>
      <w:bookmarkEnd w:id="3311"/>
      <w:bookmarkEnd w:id="3312"/>
      <w:bookmarkEnd w:id="331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3314" w:name="_Toc437921106"/>
      <w:bookmarkStart w:id="3315" w:name="_Toc483971559"/>
      <w:bookmarkStart w:id="3316" w:name="_Toc520884993"/>
      <w:bookmarkStart w:id="3317" w:name="_Toc87852632"/>
      <w:bookmarkStart w:id="3318" w:name="_Toc102813769"/>
      <w:bookmarkStart w:id="3319" w:name="_Toc104945296"/>
      <w:bookmarkStart w:id="3320" w:name="_Toc153095751"/>
      <w:bookmarkStart w:id="3321" w:name="_Toc268164030"/>
      <w:bookmarkStart w:id="3322" w:name="_Toc249948978"/>
      <w:r>
        <w:rPr>
          <w:rStyle w:val="CharSectno"/>
        </w:rPr>
        <w:t>2</w:t>
      </w:r>
      <w:r>
        <w:rPr>
          <w:snapToGrid w:val="0"/>
        </w:rPr>
        <w:t>.</w:t>
      </w:r>
      <w:r>
        <w:rPr>
          <w:snapToGrid w:val="0"/>
        </w:rPr>
        <w:tab/>
        <w:t>Mode of application</w:t>
      </w:r>
      <w:bookmarkEnd w:id="3314"/>
      <w:bookmarkEnd w:id="3315"/>
      <w:bookmarkEnd w:id="3316"/>
      <w:bookmarkEnd w:id="3317"/>
      <w:bookmarkEnd w:id="3318"/>
      <w:bookmarkEnd w:id="3319"/>
      <w:bookmarkEnd w:id="3320"/>
      <w:bookmarkEnd w:id="3321"/>
      <w:bookmarkEnd w:id="332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w:t>
      </w:r>
    </w:p>
    <w:p>
      <w:pPr>
        <w:pStyle w:val="Heading5"/>
        <w:rPr>
          <w:snapToGrid w:val="0"/>
        </w:rPr>
      </w:pPr>
      <w:bookmarkStart w:id="3323" w:name="_Toc437921107"/>
      <w:bookmarkStart w:id="3324" w:name="_Toc483971560"/>
      <w:bookmarkStart w:id="3325" w:name="_Toc520884994"/>
      <w:bookmarkStart w:id="3326" w:name="_Toc87852633"/>
      <w:bookmarkStart w:id="3327" w:name="_Toc102813770"/>
      <w:bookmarkStart w:id="3328" w:name="_Toc104945297"/>
      <w:bookmarkStart w:id="3329" w:name="_Toc153095752"/>
      <w:bookmarkStart w:id="3330" w:name="_Toc268164031"/>
      <w:bookmarkStart w:id="3331" w:name="_Toc249948979"/>
      <w:r>
        <w:rPr>
          <w:rStyle w:val="CharSectno"/>
        </w:rPr>
        <w:t>3</w:t>
      </w:r>
      <w:r>
        <w:rPr>
          <w:snapToGrid w:val="0"/>
        </w:rPr>
        <w:t>.</w:t>
      </w:r>
      <w:r>
        <w:rPr>
          <w:snapToGrid w:val="0"/>
        </w:rPr>
        <w:tab/>
        <w:t>Time for application by defendant</w:t>
      </w:r>
      <w:bookmarkEnd w:id="3323"/>
      <w:bookmarkEnd w:id="3324"/>
      <w:bookmarkEnd w:id="3325"/>
      <w:bookmarkEnd w:id="3326"/>
      <w:bookmarkEnd w:id="3327"/>
      <w:bookmarkEnd w:id="3328"/>
      <w:bookmarkEnd w:id="3329"/>
      <w:bookmarkEnd w:id="3330"/>
      <w:bookmarkEnd w:id="333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332" w:name="_Toc437921108"/>
      <w:bookmarkStart w:id="3333" w:name="_Toc483971561"/>
      <w:bookmarkStart w:id="3334" w:name="_Toc520884995"/>
      <w:bookmarkStart w:id="3335" w:name="_Toc87852634"/>
      <w:bookmarkStart w:id="3336" w:name="_Toc102813771"/>
      <w:bookmarkStart w:id="3337" w:name="_Toc104945298"/>
      <w:bookmarkStart w:id="3338" w:name="_Toc153095753"/>
      <w:bookmarkStart w:id="3339" w:name="_Toc268164032"/>
      <w:bookmarkStart w:id="3340" w:name="_Toc249948980"/>
      <w:r>
        <w:rPr>
          <w:rStyle w:val="CharSectno"/>
        </w:rPr>
        <w:t>4</w:t>
      </w:r>
      <w:r>
        <w:rPr>
          <w:snapToGrid w:val="0"/>
        </w:rPr>
        <w:t>.</w:t>
      </w:r>
      <w:r>
        <w:rPr>
          <w:snapToGrid w:val="0"/>
        </w:rPr>
        <w:tab/>
        <w:t>Stay of proceedings</w:t>
      </w:r>
      <w:bookmarkEnd w:id="3332"/>
      <w:bookmarkEnd w:id="3333"/>
      <w:bookmarkEnd w:id="3334"/>
      <w:bookmarkEnd w:id="3335"/>
      <w:bookmarkEnd w:id="3336"/>
      <w:bookmarkEnd w:id="3337"/>
      <w:bookmarkEnd w:id="3338"/>
      <w:bookmarkEnd w:id="3339"/>
      <w:bookmarkEnd w:id="334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341" w:name="_Toc437921109"/>
      <w:bookmarkStart w:id="3342" w:name="_Toc483971562"/>
      <w:bookmarkStart w:id="3343" w:name="_Toc520884996"/>
      <w:bookmarkStart w:id="3344" w:name="_Toc87852635"/>
      <w:bookmarkStart w:id="3345" w:name="_Toc102813772"/>
      <w:bookmarkStart w:id="3346" w:name="_Toc104945299"/>
      <w:bookmarkStart w:id="3347" w:name="_Toc153095754"/>
      <w:bookmarkStart w:id="3348" w:name="_Toc268164033"/>
      <w:bookmarkStart w:id="3349" w:name="_Toc249948981"/>
      <w:r>
        <w:rPr>
          <w:rStyle w:val="CharSectno"/>
        </w:rPr>
        <w:t>5</w:t>
      </w:r>
      <w:r>
        <w:rPr>
          <w:snapToGrid w:val="0"/>
        </w:rPr>
        <w:t>.</w:t>
      </w:r>
      <w:r>
        <w:rPr>
          <w:snapToGrid w:val="0"/>
        </w:rPr>
        <w:tab/>
        <w:t>Order on summons</w:t>
      </w:r>
      <w:bookmarkEnd w:id="3341"/>
      <w:bookmarkEnd w:id="3342"/>
      <w:bookmarkEnd w:id="3343"/>
      <w:bookmarkEnd w:id="3344"/>
      <w:bookmarkEnd w:id="3345"/>
      <w:bookmarkEnd w:id="3346"/>
      <w:bookmarkEnd w:id="3347"/>
      <w:bookmarkEnd w:id="3348"/>
      <w:bookmarkEnd w:id="334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350" w:name="_Toc437921110"/>
      <w:bookmarkStart w:id="3351" w:name="_Toc483971563"/>
      <w:bookmarkStart w:id="3352" w:name="_Toc520884997"/>
      <w:bookmarkStart w:id="3353" w:name="_Toc87852636"/>
      <w:bookmarkStart w:id="3354" w:name="_Toc102813773"/>
      <w:bookmarkStart w:id="3355" w:name="_Toc104945300"/>
      <w:bookmarkStart w:id="3356" w:name="_Toc153095755"/>
      <w:bookmarkStart w:id="3357" w:name="_Toc268164034"/>
      <w:bookmarkStart w:id="3358" w:name="_Toc249948982"/>
      <w:r>
        <w:rPr>
          <w:rStyle w:val="CharSectno"/>
        </w:rPr>
        <w:t>6</w:t>
      </w:r>
      <w:r>
        <w:rPr>
          <w:snapToGrid w:val="0"/>
        </w:rPr>
        <w:t>.</w:t>
      </w:r>
      <w:r>
        <w:rPr>
          <w:snapToGrid w:val="0"/>
        </w:rPr>
        <w:tab/>
        <w:t>Summary determination</w:t>
      </w:r>
      <w:bookmarkEnd w:id="3350"/>
      <w:bookmarkEnd w:id="3351"/>
      <w:bookmarkEnd w:id="3352"/>
      <w:bookmarkEnd w:id="3353"/>
      <w:bookmarkEnd w:id="3354"/>
      <w:bookmarkEnd w:id="3355"/>
      <w:bookmarkEnd w:id="3356"/>
      <w:bookmarkEnd w:id="3357"/>
      <w:bookmarkEnd w:id="335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359" w:name="_Toc437921111"/>
      <w:bookmarkStart w:id="3360" w:name="_Toc483971564"/>
      <w:bookmarkStart w:id="3361" w:name="_Toc520884998"/>
      <w:bookmarkStart w:id="3362" w:name="_Toc87852637"/>
      <w:bookmarkStart w:id="3363" w:name="_Toc102813774"/>
      <w:bookmarkStart w:id="3364" w:name="_Toc104945301"/>
      <w:bookmarkStart w:id="3365" w:name="_Toc153095756"/>
      <w:bookmarkStart w:id="3366" w:name="_Toc268164035"/>
      <w:bookmarkStart w:id="3367" w:name="_Toc249948983"/>
      <w:r>
        <w:rPr>
          <w:rStyle w:val="CharSectno"/>
        </w:rPr>
        <w:t>7</w:t>
      </w:r>
      <w:r>
        <w:rPr>
          <w:snapToGrid w:val="0"/>
        </w:rPr>
        <w:t>.</w:t>
      </w:r>
      <w:r>
        <w:rPr>
          <w:snapToGrid w:val="0"/>
        </w:rPr>
        <w:tab/>
        <w:t>Where question of law only</w:t>
      </w:r>
      <w:bookmarkEnd w:id="3359"/>
      <w:bookmarkEnd w:id="3360"/>
      <w:bookmarkEnd w:id="3361"/>
      <w:bookmarkEnd w:id="3362"/>
      <w:bookmarkEnd w:id="3363"/>
      <w:bookmarkEnd w:id="3364"/>
      <w:bookmarkEnd w:id="3365"/>
      <w:bookmarkEnd w:id="3366"/>
      <w:bookmarkEnd w:id="336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368" w:name="_Toc437921112"/>
      <w:bookmarkStart w:id="3369" w:name="_Toc483971565"/>
      <w:bookmarkStart w:id="3370" w:name="_Toc520884999"/>
      <w:bookmarkStart w:id="3371" w:name="_Toc87852638"/>
      <w:bookmarkStart w:id="3372" w:name="_Toc102813775"/>
      <w:bookmarkStart w:id="3373" w:name="_Toc104945302"/>
      <w:bookmarkStart w:id="3374" w:name="_Toc153095757"/>
      <w:bookmarkStart w:id="3375" w:name="_Toc268164036"/>
      <w:bookmarkStart w:id="3376" w:name="_Toc249948984"/>
      <w:r>
        <w:rPr>
          <w:rStyle w:val="CharSectno"/>
        </w:rPr>
        <w:t>8</w:t>
      </w:r>
      <w:r>
        <w:rPr>
          <w:snapToGrid w:val="0"/>
        </w:rPr>
        <w:t>.</w:t>
      </w:r>
      <w:r>
        <w:rPr>
          <w:snapToGrid w:val="0"/>
        </w:rPr>
        <w:tab/>
        <w:t>Claimant failing to appear etc.</w:t>
      </w:r>
      <w:bookmarkEnd w:id="3368"/>
      <w:bookmarkEnd w:id="3369"/>
      <w:bookmarkEnd w:id="3370"/>
      <w:bookmarkEnd w:id="3371"/>
      <w:bookmarkEnd w:id="3372"/>
      <w:bookmarkEnd w:id="3373"/>
      <w:bookmarkEnd w:id="3374"/>
      <w:bookmarkEnd w:id="3375"/>
      <w:bookmarkEnd w:id="337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377" w:name="_Toc437921113"/>
      <w:bookmarkStart w:id="3378" w:name="_Toc483971566"/>
      <w:bookmarkStart w:id="3379" w:name="_Toc520885000"/>
      <w:bookmarkStart w:id="3380" w:name="_Toc87852639"/>
      <w:bookmarkStart w:id="3381" w:name="_Toc102813776"/>
      <w:bookmarkStart w:id="3382" w:name="_Toc104945303"/>
      <w:bookmarkStart w:id="3383" w:name="_Toc153095758"/>
      <w:bookmarkStart w:id="3384" w:name="_Toc268164037"/>
      <w:bookmarkStart w:id="3385" w:name="_Toc249948985"/>
      <w:r>
        <w:rPr>
          <w:rStyle w:val="CharSectno"/>
        </w:rPr>
        <w:t>9</w:t>
      </w:r>
      <w:r>
        <w:rPr>
          <w:snapToGrid w:val="0"/>
        </w:rPr>
        <w:t>.</w:t>
      </w:r>
      <w:r>
        <w:rPr>
          <w:snapToGrid w:val="0"/>
        </w:rPr>
        <w:tab/>
        <w:t>Power to order sale of goods</w:t>
      </w:r>
      <w:bookmarkEnd w:id="3377"/>
      <w:bookmarkEnd w:id="3378"/>
      <w:bookmarkEnd w:id="3379"/>
      <w:bookmarkEnd w:id="3380"/>
      <w:bookmarkEnd w:id="3381"/>
      <w:bookmarkEnd w:id="3382"/>
      <w:bookmarkEnd w:id="3383"/>
      <w:bookmarkEnd w:id="3384"/>
      <w:bookmarkEnd w:id="338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386" w:name="_Toc437921114"/>
      <w:bookmarkStart w:id="3387" w:name="_Toc483971567"/>
      <w:bookmarkStart w:id="3388" w:name="_Toc520885001"/>
      <w:bookmarkStart w:id="3389" w:name="_Toc87852640"/>
      <w:bookmarkStart w:id="3390" w:name="_Toc102813777"/>
      <w:bookmarkStart w:id="3391" w:name="_Toc104945304"/>
      <w:bookmarkStart w:id="3392" w:name="_Toc153095759"/>
      <w:bookmarkStart w:id="3393" w:name="_Toc268164038"/>
      <w:bookmarkStart w:id="3394" w:name="_Toc249948986"/>
      <w:r>
        <w:rPr>
          <w:rStyle w:val="CharSectno"/>
        </w:rPr>
        <w:t>10</w:t>
      </w:r>
      <w:r>
        <w:rPr>
          <w:snapToGrid w:val="0"/>
        </w:rPr>
        <w:t>.</w:t>
      </w:r>
      <w:r>
        <w:rPr>
          <w:snapToGrid w:val="0"/>
        </w:rPr>
        <w:tab/>
        <w:t>Discovery etc. and trial</w:t>
      </w:r>
      <w:bookmarkEnd w:id="3386"/>
      <w:bookmarkEnd w:id="3387"/>
      <w:bookmarkEnd w:id="3388"/>
      <w:bookmarkEnd w:id="3389"/>
      <w:bookmarkEnd w:id="3390"/>
      <w:bookmarkEnd w:id="3391"/>
      <w:bookmarkEnd w:id="3392"/>
      <w:bookmarkEnd w:id="3393"/>
      <w:bookmarkEnd w:id="339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395" w:name="_Toc437921115"/>
      <w:bookmarkStart w:id="3396" w:name="_Toc483971568"/>
      <w:bookmarkStart w:id="3397" w:name="_Toc520885002"/>
      <w:bookmarkStart w:id="3398" w:name="_Toc87852641"/>
      <w:bookmarkStart w:id="3399" w:name="_Toc102813778"/>
      <w:bookmarkStart w:id="3400" w:name="_Toc104945305"/>
      <w:bookmarkStart w:id="3401" w:name="_Toc153095760"/>
      <w:bookmarkStart w:id="3402" w:name="_Toc268164039"/>
      <w:bookmarkStart w:id="3403" w:name="_Toc249948987"/>
      <w:r>
        <w:rPr>
          <w:rStyle w:val="CharSectno"/>
        </w:rPr>
        <w:t>11</w:t>
      </w:r>
      <w:r>
        <w:rPr>
          <w:snapToGrid w:val="0"/>
        </w:rPr>
        <w:t>.</w:t>
      </w:r>
      <w:r>
        <w:rPr>
          <w:snapToGrid w:val="0"/>
        </w:rPr>
        <w:tab/>
        <w:t>One order where several causes pending</w:t>
      </w:r>
      <w:bookmarkEnd w:id="3395"/>
      <w:bookmarkEnd w:id="3396"/>
      <w:bookmarkEnd w:id="3397"/>
      <w:bookmarkEnd w:id="3398"/>
      <w:bookmarkEnd w:id="3399"/>
      <w:bookmarkEnd w:id="3400"/>
      <w:bookmarkEnd w:id="3401"/>
      <w:bookmarkEnd w:id="3402"/>
      <w:bookmarkEnd w:id="340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404" w:name="_Toc437921119"/>
      <w:bookmarkStart w:id="3405" w:name="_Toc483971572"/>
      <w:bookmarkStart w:id="3406" w:name="_Toc520885006"/>
      <w:bookmarkStart w:id="3407" w:name="_Toc87852645"/>
      <w:bookmarkStart w:id="3408" w:name="_Toc102813782"/>
      <w:bookmarkStart w:id="3409" w:name="_Toc104945309"/>
      <w:bookmarkStart w:id="3410" w:name="_Toc153095764"/>
      <w:bookmarkStart w:id="3411" w:name="_Toc268164040"/>
      <w:bookmarkStart w:id="3412" w:name="_Toc249948988"/>
      <w:r>
        <w:rPr>
          <w:rStyle w:val="CharSectno"/>
        </w:rPr>
        <w:t>15</w:t>
      </w:r>
      <w:r>
        <w:rPr>
          <w:snapToGrid w:val="0"/>
        </w:rPr>
        <w:t>.</w:t>
      </w:r>
      <w:r>
        <w:rPr>
          <w:snapToGrid w:val="0"/>
        </w:rPr>
        <w:tab/>
        <w:t>Other powers of the Court</w:t>
      </w:r>
      <w:bookmarkEnd w:id="3404"/>
      <w:bookmarkEnd w:id="3405"/>
      <w:bookmarkEnd w:id="3406"/>
      <w:bookmarkEnd w:id="3407"/>
      <w:bookmarkEnd w:id="3408"/>
      <w:bookmarkEnd w:id="3409"/>
      <w:bookmarkEnd w:id="3410"/>
      <w:bookmarkEnd w:id="3411"/>
      <w:bookmarkEnd w:id="3412"/>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3413" w:name="_Toc74018983"/>
      <w:bookmarkStart w:id="3414" w:name="_Toc75327380"/>
      <w:bookmarkStart w:id="3415" w:name="_Toc75940796"/>
      <w:bookmarkStart w:id="3416" w:name="_Toc80605035"/>
      <w:bookmarkStart w:id="3417" w:name="_Toc80608181"/>
      <w:bookmarkStart w:id="3418" w:name="_Toc81282954"/>
      <w:bookmarkStart w:id="3419" w:name="_Toc87852646"/>
      <w:bookmarkStart w:id="3420" w:name="_Toc101599012"/>
      <w:bookmarkStart w:id="3421" w:name="_Toc102560187"/>
      <w:bookmarkStart w:id="3422" w:name="_Toc102813783"/>
      <w:bookmarkStart w:id="3423" w:name="_Toc102990171"/>
      <w:bookmarkStart w:id="3424" w:name="_Toc104945310"/>
      <w:bookmarkStart w:id="3425" w:name="_Toc105492433"/>
      <w:bookmarkStart w:id="3426" w:name="_Toc153095765"/>
      <w:bookmarkStart w:id="3427" w:name="_Toc153097013"/>
      <w:bookmarkStart w:id="3428" w:name="_Toc159911429"/>
      <w:bookmarkStart w:id="3429" w:name="_Toc159996232"/>
      <w:bookmarkStart w:id="3430" w:name="_Toc191438307"/>
      <w:bookmarkStart w:id="3431" w:name="_Toc191450970"/>
      <w:bookmarkStart w:id="3432" w:name="_Toc191799816"/>
      <w:bookmarkStart w:id="3433" w:name="_Toc191801228"/>
      <w:bookmarkStart w:id="3434" w:name="_Toc193704073"/>
      <w:bookmarkStart w:id="3435" w:name="_Toc194825816"/>
      <w:bookmarkStart w:id="3436" w:name="_Toc194979163"/>
      <w:bookmarkStart w:id="3437" w:name="_Toc195079666"/>
      <w:bookmarkStart w:id="3438" w:name="_Toc195080884"/>
      <w:bookmarkStart w:id="3439" w:name="_Toc195082092"/>
      <w:bookmarkStart w:id="3440" w:name="_Toc195341871"/>
      <w:bookmarkStart w:id="3441" w:name="_Toc195935224"/>
      <w:bookmarkStart w:id="3442" w:name="_Toc196209741"/>
      <w:bookmarkStart w:id="3443" w:name="_Toc197155331"/>
      <w:bookmarkStart w:id="3444" w:name="_Toc223327317"/>
      <w:bookmarkStart w:id="3445" w:name="_Toc223342352"/>
      <w:bookmarkStart w:id="3446" w:name="_Toc234383317"/>
      <w:bookmarkStart w:id="3447" w:name="_Toc249948989"/>
      <w:bookmarkStart w:id="3448" w:name="_Toc268102507"/>
      <w:bookmarkStart w:id="3449" w:name="_Toc268164041"/>
      <w:r>
        <w:rPr>
          <w:rStyle w:val="CharPartNo"/>
        </w:rPr>
        <w:t>Order 18</w:t>
      </w:r>
      <w:bookmarkEnd w:id="3413"/>
      <w:bookmarkEnd w:id="3414"/>
      <w:bookmarkEnd w:id="3415"/>
      <w:bookmarkEnd w:id="3416"/>
      <w:bookmarkEnd w:id="3417"/>
      <w:bookmarkEnd w:id="3418"/>
      <w:bookmarkEnd w:id="3419"/>
      <w:bookmarkEnd w:id="3420"/>
      <w:bookmarkEnd w:id="3421"/>
      <w:bookmarkEnd w:id="3422"/>
      <w:bookmarkEnd w:id="3423"/>
      <w:bookmarkEnd w:id="3424"/>
      <w:bookmarkEnd w:id="3425"/>
      <w:r>
        <w:t> — </w:t>
      </w:r>
      <w:bookmarkStart w:id="3450" w:name="_Toc80608182"/>
      <w:bookmarkStart w:id="3451" w:name="_Toc81282955"/>
      <w:bookmarkStart w:id="3452" w:name="_Toc87852647"/>
      <w:r>
        <w:rPr>
          <w:rStyle w:val="CharPartText"/>
        </w:rPr>
        <w:t>Causes of action, counterclaims and parties</w:t>
      </w:r>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Heading5"/>
        <w:rPr>
          <w:snapToGrid w:val="0"/>
        </w:rPr>
      </w:pPr>
      <w:bookmarkStart w:id="3453" w:name="_Toc437921120"/>
      <w:bookmarkStart w:id="3454" w:name="_Toc483971573"/>
      <w:bookmarkStart w:id="3455" w:name="_Toc520885007"/>
      <w:bookmarkStart w:id="3456" w:name="_Toc87852648"/>
      <w:bookmarkStart w:id="3457" w:name="_Toc102813784"/>
      <w:bookmarkStart w:id="3458" w:name="_Toc104945311"/>
      <w:bookmarkStart w:id="3459" w:name="_Toc153095766"/>
      <w:bookmarkStart w:id="3460" w:name="_Toc268164042"/>
      <w:bookmarkStart w:id="3461" w:name="_Toc249948990"/>
      <w:r>
        <w:rPr>
          <w:rStyle w:val="CharSectno"/>
        </w:rPr>
        <w:t>1</w:t>
      </w:r>
      <w:r>
        <w:rPr>
          <w:snapToGrid w:val="0"/>
        </w:rPr>
        <w:t>.</w:t>
      </w:r>
      <w:r>
        <w:rPr>
          <w:snapToGrid w:val="0"/>
        </w:rPr>
        <w:tab/>
        <w:t>Joinder of causes of action</w:t>
      </w:r>
      <w:bookmarkEnd w:id="3453"/>
      <w:bookmarkEnd w:id="3454"/>
      <w:bookmarkEnd w:id="3455"/>
      <w:bookmarkEnd w:id="3456"/>
      <w:bookmarkEnd w:id="3457"/>
      <w:bookmarkEnd w:id="3458"/>
      <w:bookmarkEnd w:id="3459"/>
      <w:bookmarkEnd w:id="3460"/>
      <w:bookmarkEnd w:id="3461"/>
    </w:p>
    <w:p>
      <w:pPr>
        <w:pStyle w:val="Subsection"/>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3462" w:name="_Toc437921121"/>
      <w:bookmarkStart w:id="3463" w:name="_Toc483971574"/>
      <w:bookmarkStart w:id="3464" w:name="_Toc520885008"/>
      <w:bookmarkStart w:id="3465" w:name="_Toc87852649"/>
      <w:bookmarkStart w:id="3466" w:name="_Toc102813785"/>
      <w:bookmarkStart w:id="3467" w:name="_Toc104945312"/>
      <w:bookmarkStart w:id="3468" w:name="_Toc153095767"/>
      <w:bookmarkStart w:id="3469" w:name="_Toc268164043"/>
      <w:bookmarkStart w:id="3470" w:name="_Toc249948991"/>
      <w:r>
        <w:rPr>
          <w:rStyle w:val="CharSectno"/>
        </w:rPr>
        <w:t>2</w:t>
      </w:r>
      <w:r>
        <w:rPr>
          <w:snapToGrid w:val="0"/>
        </w:rPr>
        <w:t>.</w:t>
      </w:r>
      <w:r>
        <w:rPr>
          <w:snapToGrid w:val="0"/>
        </w:rPr>
        <w:tab/>
        <w:t>Counterclaim against plaintiff</w:t>
      </w:r>
      <w:bookmarkEnd w:id="3462"/>
      <w:bookmarkEnd w:id="3463"/>
      <w:bookmarkEnd w:id="3464"/>
      <w:bookmarkEnd w:id="3465"/>
      <w:bookmarkEnd w:id="3466"/>
      <w:bookmarkEnd w:id="3467"/>
      <w:bookmarkEnd w:id="3468"/>
      <w:bookmarkEnd w:id="3469"/>
      <w:bookmarkEnd w:id="3470"/>
    </w:p>
    <w:p>
      <w:pPr>
        <w:pStyle w:val="Subsection"/>
        <w:spacing w:before="22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40"/>
        <w:rPr>
          <w:snapToGrid w:val="0"/>
        </w:rPr>
      </w:pPr>
      <w:bookmarkStart w:id="3471" w:name="_Toc437921122"/>
      <w:bookmarkStart w:id="3472" w:name="_Toc483971575"/>
      <w:bookmarkStart w:id="3473" w:name="_Toc520885009"/>
      <w:bookmarkStart w:id="3474" w:name="_Toc87852650"/>
      <w:bookmarkStart w:id="3475" w:name="_Toc102813786"/>
      <w:bookmarkStart w:id="3476" w:name="_Toc104945313"/>
      <w:bookmarkStart w:id="3477" w:name="_Toc153095768"/>
      <w:bookmarkStart w:id="3478" w:name="_Toc268164044"/>
      <w:bookmarkStart w:id="3479" w:name="_Toc249948992"/>
      <w:r>
        <w:rPr>
          <w:rStyle w:val="CharSectno"/>
        </w:rPr>
        <w:t>3</w:t>
      </w:r>
      <w:r>
        <w:rPr>
          <w:snapToGrid w:val="0"/>
        </w:rPr>
        <w:t>.</w:t>
      </w:r>
      <w:r>
        <w:rPr>
          <w:snapToGrid w:val="0"/>
        </w:rPr>
        <w:tab/>
        <w:t>Counterclaim against additional parties</w:t>
      </w:r>
      <w:bookmarkEnd w:id="3471"/>
      <w:bookmarkEnd w:id="3472"/>
      <w:bookmarkEnd w:id="3473"/>
      <w:bookmarkEnd w:id="3474"/>
      <w:bookmarkEnd w:id="3475"/>
      <w:bookmarkEnd w:id="3476"/>
      <w:bookmarkEnd w:id="3477"/>
      <w:bookmarkEnd w:id="3478"/>
      <w:bookmarkEnd w:id="3479"/>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3480" w:name="_Toc437921123"/>
      <w:bookmarkStart w:id="3481" w:name="_Toc483971576"/>
      <w:bookmarkStart w:id="3482" w:name="_Toc520885010"/>
      <w:bookmarkStart w:id="3483" w:name="_Toc87852651"/>
      <w:bookmarkStart w:id="3484" w:name="_Toc102813787"/>
      <w:bookmarkStart w:id="3485" w:name="_Toc104945314"/>
      <w:bookmarkStart w:id="3486" w:name="_Toc153095769"/>
      <w:r>
        <w:tab/>
        <w:t>(5)</w:t>
      </w:r>
      <w:r>
        <w:tab/>
        <w:t>A copy of a counterclaim required to be served on a person who is not already a party to the action must be indorsed with a notice, in Form No. 10, addressed to that person.</w:t>
      </w:r>
    </w:p>
    <w:p>
      <w:pPr>
        <w:pStyle w:val="Footnotesection"/>
      </w:pPr>
      <w:r>
        <w:tab/>
        <w:t>[Rule 3 amended in Gazette 22 Feb 2008 p. 635.]</w:t>
      </w:r>
    </w:p>
    <w:p>
      <w:pPr>
        <w:pStyle w:val="Heading5"/>
        <w:rPr>
          <w:snapToGrid w:val="0"/>
        </w:rPr>
      </w:pPr>
      <w:bookmarkStart w:id="3487" w:name="_Toc268164045"/>
      <w:bookmarkStart w:id="3488" w:name="_Toc249948993"/>
      <w:r>
        <w:rPr>
          <w:rStyle w:val="CharSectno"/>
        </w:rPr>
        <w:t>4</w:t>
      </w:r>
      <w:r>
        <w:rPr>
          <w:snapToGrid w:val="0"/>
        </w:rPr>
        <w:t>.</w:t>
      </w:r>
      <w:r>
        <w:rPr>
          <w:snapToGrid w:val="0"/>
        </w:rPr>
        <w:tab/>
        <w:t>Joinder of parties</w:t>
      </w:r>
      <w:bookmarkEnd w:id="3480"/>
      <w:bookmarkEnd w:id="3481"/>
      <w:bookmarkEnd w:id="3482"/>
      <w:bookmarkEnd w:id="3483"/>
      <w:bookmarkEnd w:id="3484"/>
      <w:bookmarkEnd w:id="3485"/>
      <w:bookmarkEnd w:id="3486"/>
      <w:bookmarkEnd w:id="3487"/>
      <w:bookmarkEnd w:id="348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3489" w:name="_Toc437921124"/>
      <w:bookmarkStart w:id="3490" w:name="_Toc483971577"/>
      <w:bookmarkStart w:id="3491" w:name="_Toc520885011"/>
      <w:bookmarkStart w:id="3492" w:name="_Toc87852652"/>
      <w:bookmarkStart w:id="3493" w:name="_Toc102813788"/>
      <w:bookmarkStart w:id="3494" w:name="_Toc104945315"/>
      <w:bookmarkStart w:id="3495" w:name="_Toc153095770"/>
      <w:bookmarkStart w:id="3496" w:name="_Toc268164046"/>
      <w:bookmarkStart w:id="3497" w:name="_Toc249948994"/>
      <w:r>
        <w:rPr>
          <w:rStyle w:val="CharSectno"/>
        </w:rPr>
        <w:t>5</w:t>
      </w:r>
      <w:r>
        <w:rPr>
          <w:snapToGrid w:val="0"/>
        </w:rPr>
        <w:t>.</w:t>
      </w:r>
      <w:r>
        <w:rPr>
          <w:snapToGrid w:val="0"/>
        </w:rPr>
        <w:tab/>
        <w:t>Court may order separate trials etc.</w:t>
      </w:r>
      <w:bookmarkEnd w:id="3489"/>
      <w:bookmarkEnd w:id="3490"/>
      <w:bookmarkEnd w:id="3491"/>
      <w:bookmarkEnd w:id="3492"/>
      <w:bookmarkEnd w:id="3493"/>
      <w:bookmarkEnd w:id="3494"/>
      <w:bookmarkEnd w:id="3495"/>
      <w:bookmarkEnd w:id="3496"/>
      <w:bookmarkEnd w:id="349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3498" w:name="_Toc437921125"/>
      <w:bookmarkStart w:id="3499" w:name="_Toc483971578"/>
      <w:bookmarkStart w:id="3500" w:name="_Toc520885012"/>
      <w:bookmarkStart w:id="3501" w:name="_Toc87852653"/>
      <w:bookmarkStart w:id="3502" w:name="_Toc102813789"/>
      <w:bookmarkStart w:id="3503" w:name="_Toc104945316"/>
      <w:bookmarkStart w:id="3504" w:name="_Toc153095771"/>
      <w:bookmarkStart w:id="3505" w:name="_Toc268164047"/>
      <w:bookmarkStart w:id="3506" w:name="_Toc249948995"/>
      <w:r>
        <w:rPr>
          <w:rStyle w:val="CharSectno"/>
        </w:rPr>
        <w:t>6</w:t>
      </w:r>
      <w:r>
        <w:rPr>
          <w:snapToGrid w:val="0"/>
        </w:rPr>
        <w:t>.</w:t>
      </w:r>
      <w:r>
        <w:rPr>
          <w:snapToGrid w:val="0"/>
        </w:rPr>
        <w:tab/>
        <w:t>Misjoinder and nonjoinder of parties</w:t>
      </w:r>
      <w:bookmarkEnd w:id="3498"/>
      <w:bookmarkEnd w:id="3499"/>
      <w:bookmarkEnd w:id="3500"/>
      <w:bookmarkEnd w:id="3501"/>
      <w:bookmarkEnd w:id="3502"/>
      <w:bookmarkEnd w:id="3503"/>
      <w:bookmarkEnd w:id="3504"/>
      <w:bookmarkEnd w:id="3505"/>
      <w:bookmarkEnd w:id="350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3507" w:name="_Toc437921126"/>
      <w:bookmarkStart w:id="3508" w:name="_Toc483971579"/>
      <w:bookmarkStart w:id="3509" w:name="_Toc520885013"/>
      <w:bookmarkStart w:id="3510" w:name="_Toc87852654"/>
      <w:bookmarkStart w:id="3511" w:name="_Toc102813790"/>
      <w:bookmarkStart w:id="3512" w:name="_Toc104945317"/>
      <w:bookmarkStart w:id="3513" w:name="_Toc153095772"/>
      <w:bookmarkStart w:id="3514" w:name="_Toc268164048"/>
      <w:bookmarkStart w:id="3515" w:name="_Toc249948996"/>
      <w:r>
        <w:rPr>
          <w:rStyle w:val="CharSectno"/>
        </w:rPr>
        <w:t>7</w:t>
      </w:r>
      <w:r>
        <w:rPr>
          <w:snapToGrid w:val="0"/>
        </w:rPr>
        <w:t>.</w:t>
      </w:r>
      <w:r>
        <w:rPr>
          <w:snapToGrid w:val="0"/>
        </w:rPr>
        <w:tab/>
        <w:t>Change of parties by reason of death etc.</w:t>
      </w:r>
      <w:bookmarkEnd w:id="3507"/>
      <w:bookmarkEnd w:id="3508"/>
      <w:bookmarkEnd w:id="3509"/>
      <w:bookmarkEnd w:id="3510"/>
      <w:bookmarkEnd w:id="3511"/>
      <w:bookmarkEnd w:id="3512"/>
      <w:bookmarkEnd w:id="3513"/>
      <w:bookmarkEnd w:id="3514"/>
      <w:bookmarkEnd w:id="3515"/>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3516" w:name="_Toc437921127"/>
      <w:bookmarkStart w:id="3517" w:name="_Toc483971580"/>
      <w:bookmarkStart w:id="3518" w:name="_Toc520885014"/>
      <w:bookmarkStart w:id="3519" w:name="_Toc87852655"/>
      <w:bookmarkStart w:id="3520" w:name="_Toc102813791"/>
      <w:bookmarkStart w:id="3521" w:name="_Toc104945318"/>
      <w:bookmarkStart w:id="3522" w:name="_Toc153095773"/>
      <w:bookmarkStart w:id="3523" w:name="_Toc268164049"/>
      <w:bookmarkStart w:id="3524" w:name="_Toc249948997"/>
      <w:r>
        <w:rPr>
          <w:rStyle w:val="CharSectno"/>
        </w:rPr>
        <w:t>8</w:t>
      </w:r>
      <w:r>
        <w:rPr>
          <w:snapToGrid w:val="0"/>
        </w:rPr>
        <w:t>.</w:t>
      </w:r>
      <w:r>
        <w:rPr>
          <w:snapToGrid w:val="0"/>
        </w:rPr>
        <w:tab/>
        <w:t>Provisions consequential on making of order under Rule 6 or 7</w:t>
      </w:r>
      <w:bookmarkEnd w:id="3516"/>
      <w:bookmarkEnd w:id="3517"/>
      <w:bookmarkEnd w:id="3518"/>
      <w:bookmarkEnd w:id="3519"/>
      <w:bookmarkEnd w:id="3520"/>
      <w:bookmarkEnd w:id="3521"/>
      <w:bookmarkEnd w:id="3522"/>
      <w:bookmarkEnd w:id="3523"/>
      <w:bookmarkEnd w:id="352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3525" w:name="_Toc437921128"/>
      <w:bookmarkStart w:id="3526" w:name="_Toc483971581"/>
      <w:bookmarkStart w:id="3527" w:name="_Toc520885015"/>
      <w:bookmarkStart w:id="3528" w:name="_Toc87852656"/>
      <w:bookmarkStart w:id="3529" w:name="_Toc102813792"/>
      <w:bookmarkStart w:id="3530" w:name="_Toc104945319"/>
      <w:bookmarkStart w:id="3531" w:name="_Toc153095774"/>
      <w:bookmarkStart w:id="3532" w:name="_Toc268164050"/>
      <w:bookmarkStart w:id="3533" w:name="_Toc249948998"/>
      <w:r>
        <w:rPr>
          <w:rStyle w:val="CharSectno"/>
        </w:rPr>
        <w:t>9</w:t>
      </w:r>
      <w:r>
        <w:rPr>
          <w:snapToGrid w:val="0"/>
        </w:rPr>
        <w:t>.</w:t>
      </w:r>
      <w:r>
        <w:rPr>
          <w:snapToGrid w:val="0"/>
        </w:rPr>
        <w:tab/>
        <w:t>Failure to proceed after death of party</w:t>
      </w:r>
      <w:bookmarkEnd w:id="3525"/>
      <w:bookmarkEnd w:id="3526"/>
      <w:bookmarkEnd w:id="3527"/>
      <w:bookmarkEnd w:id="3528"/>
      <w:bookmarkEnd w:id="3529"/>
      <w:bookmarkEnd w:id="3530"/>
      <w:bookmarkEnd w:id="3531"/>
      <w:bookmarkEnd w:id="3532"/>
      <w:bookmarkEnd w:id="3533"/>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3534" w:name="_Toc437921129"/>
      <w:bookmarkStart w:id="3535" w:name="_Toc483971582"/>
      <w:bookmarkStart w:id="3536" w:name="_Toc520885016"/>
      <w:bookmarkStart w:id="3537" w:name="_Toc87852657"/>
      <w:bookmarkStart w:id="3538" w:name="_Toc102813793"/>
      <w:bookmarkStart w:id="3539" w:name="_Toc104945320"/>
      <w:bookmarkStart w:id="3540" w:name="_Toc153095775"/>
      <w:bookmarkStart w:id="3541" w:name="_Toc268164051"/>
      <w:bookmarkStart w:id="3542" w:name="_Toc249948999"/>
      <w:r>
        <w:rPr>
          <w:rStyle w:val="CharSectno"/>
        </w:rPr>
        <w:t>10</w:t>
      </w:r>
      <w:r>
        <w:rPr>
          <w:snapToGrid w:val="0"/>
        </w:rPr>
        <w:t>.</w:t>
      </w:r>
      <w:r>
        <w:rPr>
          <w:snapToGrid w:val="0"/>
        </w:rPr>
        <w:tab/>
        <w:t>Actions for possession of land</w:t>
      </w:r>
      <w:bookmarkEnd w:id="3534"/>
      <w:bookmarkEnd w:id="3535"/>
      <w:bookmarkEnd w:id="3536"/>
      <w:bookmarkEnd w:id="3537"/>
      <w:bookmarkEnd w:id="3538"/>
      <w:bookmarkEnd w:id="3539"/>
      <w:bookmarkEnd w:id="3540"/>
      <w:bookmarkEnd w:id="3541"/>
      <w:bookmarkEnd w:id="3542"/>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543" w:name="_Toc437921130"/>
      <w:bookmarkStart w:id="3544" w:name="_Toc483971583"/>
      <w:bookmarkStart w:id="3545" w:name="_Toc520885017"/>
      <w:bookmarkStart w:id="3546" w:name="_Toc87852658"/>
      <w:bookmarkStart w:id="3547" w:name="_Toc102813794"/>
      <w:bookmarkStart w:id="3548" w:name="_Toc104945321"/>
      <w:bookmarkStart w:id="3549" w:name="_Toc153095776"/>
      <w:bookmarkStart w:id="3550" w:name="_Toc268164052"/>
      <w:bookmarkStart w:id="3551" w:name="_Toc249949000"/>
      <w:r>
        <w:rPr>
          <w:rStyle w:val="CharSectno"/>
        </w:rPr>
        <w:t>11</w:t>
      </w:r>
      <w:r>
        <w:rPr>
          <w:snapToGrid w:val="0"/>
        </w:rPr>
        <w:t>.</w:t>
      </w:r>
      <w:r>
        <w:rPr>
          <w:snapToGrid w:val="0"/>
        </w:rPr>
        <w:tab/>
        <w:t>Relator actions</w:t>
      </w:r>
      <w:bookmarkEnd w:id="3543"/>
      <w:bookmarkEnd w:id="3544"/>
      <w:bookmarkEnd w:id="3545"/>
      <w:bookmarkEnd w:id="3546"/>
      <w:bookmarkEnd w:id="3547"/>
      <w:bookmarkEnd w:id="3548"/>
      <w:bookmarkEnd w:id="3549"/>
      <w:bookmarkEnd w:id="3550"/>
      <w:bookmarkEnd w:id="355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552" w:name="_Toc437921131"/>
      <w:bookmarkStart w:id="3553" w:name="_Toc483971584"/>
      <w:bookmarkStart w:id="3554" w:name="_Toc520885018"/>
      <w:bookmarkStart w:id="3555" w:name="_Toc87852659"/>
      <w:bookmarkStart w:id="3556" w:name="_Toc102813795"/>
      <w:bookmarkStart w:id="3557" w:name="_Toc104945322"/>
      <w:bookmarkStart w:id="3558" w:name="_Toc153095777"/>
      <w:bookmarkStart w:id="3559" w:name="_Toc268164053"/>
      <w:bookmarkStart w:id="3560" w:name="_Toc249949001"/>
      <w:r>
        <w:rPr>
          <w:rStyle w:val="CharSectno"/>
        </w:rPr>
        <w:t>12</w:t>
      </w:r>
      <w:r>
        <w:rPr>
          <w:snapToGrid w:val="0"/>
        </w:rPr>
        <w:t>.</w:t>
      </w:r>
      <w:r>
        <w:rPr>
          <w:snapToGrid w:val="0"/>
        </w:rPr>
        <w:tab/>
        <w:t>Representative proceedings</w:t>
      </w:r>
      <w:bookmarkEnd w:id="3552"/>
      <w:bookmarkEnd w:id="3553"/>
      <w:bookmarkEnd w:id="3554"/>
      <w:bookmarkEnd w:id="3555"/>
      <w:bookmarkEnd w:id="3556"/>
      <w:bookmarkEnd w:id="3557"/>
      <w:bookmarkEnd w:id="3558"/>
      <w:bookmarkEnd w:id="3559"/>
      <w:bookmarkEnd w:id="356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3561" w:name="_Toc437921132"/>
      <w:bookmarkStart w:id="3562" w:name="_Toc483971585"/>
      <w:bookmarkStart w:id="3563" w:name="_Toc520885019"/>
      <w:bookmarkStart w:id="3564" w:name="_Toc87852660"/>
      <w:bookmarkStart w:id="3565" w:name="_Toc102813796"/>
      <w:bookmarkStart w:id="3566" w:name="_Toc104945323"/>
      <w:bookmarkStart w:id="3567" w:name="_Toc153095778"/>
      <w:bookmarkStart w:id="3568" w:name="_Toc268164054"/>
      <w:bookmarkStart w:id="3569" w:name="_Toc249949002"/>
      <w:r>
        <w:rPr>
          <w:rStyle w:val="CharSectno"/>
        </w:rPr>
        <w:t>13</w:t>
      </w:r>
      <w:r>
        <w:rPr>
          <w:snapToGrid w:val="0"/>
        </w:rPr>
        <w:t>.</w:t>
      </w:r>
      <w:r>
        <w:rPr>
          <w:snapToGrid w:val="0"/>
        </w:rPr>
        <w:tab/>
        <w:t>Representation of interested persons who cannot be ascertained etc.</w:t>
      </w:r>
      <w:bookmarkEnd w:id="3561"/>
      <w:bookmarkEnd w:id="3562"/>
      <w:bookmarkEnd w:id="3563"/>
      <w:bookmarkEnd w:id="3564"/>
      <w:bookmarkEnd w:id="3565"/>
      <w:bookmarkEnd w:id="3566"/>
      <w:bookmarkEnd w:id="3567"/>
      <w:bookmarkEnd w:id="3568"/>
      <w:bookmarkEnd w:id="356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3570" w:name="_Toc437921133"/>
      <w:bookmarkStart w:id="3571" w:name="_Toc483971586"/>
      <w:bookmarkStart w:id="3572" w:name="_Toc520885020"/>
      <w:bookmarkStart w:id="3573" w:name="_Toc87852661"/>
      <w:bookmarkStart w:id="3574" w:name="_Toc102813797"/>
      <w:bookmarkStart w:id="3575" w:name="_Toc104945324"/>
      <w:bookmarkStart w:id="3576" w:name="_Toc153095779"/>
      <w:bookmarkStart w:id="3577" w:name="_Toc268164055"/>
      <w:bookmarkStart w:id="3578" w:name="_Toc249949003"/>
      <w:r>
        <w:rPr>
          <w:rStyle w:val="CharSectno"/>
        </w:rPr>
        <w:t>14</w:t>
      </w:r>
      <w:r>
        <w:rPr>
          <w:snapToGrid w:val="0"/>
        </w:rPr>
        <w:t>.</w:t>
      </w:r>
      <w:r>
        <w:rPr>
          <w:snapToGrid w:val="0"/>
        </w:rPr>
        <w:tab/>
        <w:t>Representation of beneficiaries by trustees etc.</w:t>
      </w:r>
      <w:bookmarkEnd w:id="3570"/>
      <w:bookmarkEnd w:id="3571"/>
      <w:bookmarkEnd w:id="3572"/>
      <w:bookmarkEnd w:id="3573"/>
      <w:bookmarkEnd w:id="3574"/>
      <w:bookmarkEnd w:id="3575"/>
      <w:bookmarkEnd w:id="3576"/>
      <w:bookmarkEnd w:id="3577"/>
      <w:bookmarkEnd w:id="357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3579" w:name="_Toc437921134"/>
      <w:bookmarkStart w:id="3580" w:name="_Toc483971587"/>
      <w:bookmarkStart w:id="3581" w:name="_Toc520885021"/>
      <w:bookmarkStart w:id="3582" w:name="_Toc87852662"/>
      <w:bookmarkStart w:id="3583" w:name="_Toc102813798"/>
      <w:bookmarkStart w:id="3584" w:name="_Toc104945325"/>
      <w:bookmarkStart w:id="3585" w:name="_Toc153095780"/>
      <w:bookmarkStart w:id="3586" w:name="_Toc268164056"/>
      <w:bookmarkStart w:id="3587" w:name="_Toc249949004"/>
      <w:r>
        <w:rPr>
          <w:rStyle w:val="CharSectno"/>
        </w:rPr>
        <w:t>15</w:t>
      </w:r>
      <w:r>
        <w:rPr>
          <w:snapToGrid w:val="0"/>
        </w:rPr>
        <w:t>.</w:t>
      </w:r>
      <w:r>
        <w:rPr>
          <w:snapToGrid w:val="0"/>
        </w:rPr>
        <w:tab/>
        <w:t>Representation of deceased person interested in proceedings</w:t>
      </w:r>
      <w:bookmarkEnd w:id="3579"/>
      <w:bookmarkEnd w:id="3580"/>
      <w:bookmarkEnd w:id="3581"/>
      <w:bookmarkEnd w:id="3582"/>
      <w:bookmarkEnd w:id="3583"/>
      <w:bookmarkEnd w:id="3584"/>
      <w:bookmarkEnd w:id="3585"/>
      <w:bookmarkEnd w:id="3586"/>
      <w:bookmarkEnd w:id="358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588" w:name="_Toc437921135"/>
      <w:bookmarkStart w:id="3589" w:name="_Toc483971588"/>
      <w:bookmarkStart w:id="3590" w:name="_Toc520885022"/>
      <w:bookmarkStart w:id="3591" w:name="_Toc87852663"/>
      <w:bookmarkStart w:id="3592" w:name="_Toc102813799"/>
      <w:bookmarkStart w:id="3593" w:name="_Toc104945326"/>
      <w:bookmarkStart w:id="3594" w:name="_Toc153095781"/>
      <w:bookmarkStart w:id="3595" w:name="_Toc268164057"/>
      <w:bookmarkStart w:id="3596" w:name="_Toc249949005"/>
      <w:r>
        <w:rPr>
          <w:rStyle w:val="CharSectno"/>
        </w:rPr>
        <w:t>16</w:t>
      </w:r>
      <w:r>
        <w:rPr>
          <w:snapToGrid w:val="0"/>
        </w:rPr>
        <w:t>.</w:t>
      </w:r>
      <w:r>
        <w:rPr>
          <w:snapToGrid w:val="0"/>
        </w:rPr>
        <w:tab/>
        <w:t>Declaratory judgment</w:t>
      </w:r>
      <w:bookmarkEnd w:id="3588"/>
      <w:bookmarkEnd w:id="3589"/>
      <w:bookmarkEnd w:id="3590"/>
      <w:bookmarkEnd w:id="3591"/>
      <w:bookmarkEnd w:id="3592"/>
      <w:bookmarkEnd w:id="3593"/>
      <w:bookmarkEnd w:id="3594"/>
      <w:bookmarkEnd w:id="3595"/>
      <w:bookmarkEnd w:id="359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597" w:name="_Toc437921136"/>
      <w:bookmarkStart w:id="3598" w:name="_Toc483971589"/>
      <w:bookmarkStart w:id="3599" w:name="_Toc520885023"/>
      <w:bookmarkStart w:id="3600" w:name="_Toc87852664"/>
      <w:bookmarkStart w:id="3601" w:name="_Toc102813800"/>
      <w:bookmarkStart w:id="3602" w:name="_Toc104945327"/>
      <w:bookmarkStart w:id="3603" w:name="_Toc153095782"/>
      <w:bookmarkStart w:id="3604" w:name="_Toc268164058"/>
      <w:bookmarkStart w:id="3605" w:name="_Toc249949006"/>
      <w:r>
        <w:rPr>
          <w:rStyle w:val="CharSectno"/>
        </w:rPr>
        <w:t>17</w:t>
      </w:r>
      <w:r>
        <w:rPr>
          <w:snapToGrid w:val="0"/>
        </w:rPr>
        <w:t>.</w:t>
      </w:r>
      <w:r>
        <w:rPr>
          <w:snapToGrid w:val="0"/>
        </w:rPr>
        <w:tab/>
        <w:t>Conduct of proceedings</w:t>
      </w:r>
      <w:bookmarkEnd w:id="3597"/>
      <w:bookmarkEnd w:id="3598"/>
      <w:bookmarkEnd w:id="3599"/>
      <w:bookmarkEnd w:id="3600"/>
      <w:bookmarkEnd w:id="3601"/>
      <w:bookmarkEnd w:id="3602"/>
      <w:bookmarkEnd w:id="3603"/>
      <w:bookmarkEnd w:id="3604"/>
      <w:bookmarkEnd w:id="360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606" w:name="_Toc74019001"/>
      <w:bookmarkStart w:id="3607" w:name="_Toc75327398"/>
      <w:bookmarkStart w:id="3608" w:name="_Toc75940814"/>
      <w:bookmarkStart w:id="3609" w:name="_Toc80605053"/>
      <w:bookmarkStart w:id="3610" w:name="_Toc80608200"/>
      <w:bookmarkStart w:id="3611" w:name="_Toc81282973"/>
      <w:bookmarkStart w:id="3612" w:name="_Toc87852665"/>
      <w:bookmarkStart w:id="3613" w:name="_Toc101599030"/>
      <w:bookmarkStart w:id="3614" w:name="_Toc102560205"/>
      <w:bookmarkStart w:id="3615" w:name="_Toc102813801"/>
      <w:bookmarkStart w:id="3616" w:name="_Toc102990189"/>
      <w:bookmarkStart w:id="3617" w:name="_Toc104945328"/>
      <w:bookmarkStart w:id="3618" w:name="_Toc105492451"/>
      <w:bookmarkStart w:id="3619" w:name="_Toc153095783"/>
      <w:bookmarkStart w:id="3620" w:name="_Toc153097031"/>
      <w:bookmarkStart w:id="3621" w:name="_Toc159911447"/>
      <w:bookmarkStart w:id="3622" w:name="_Toc159996250"/>
      <w:bookmarkStart w:id="3623" w:name="_Toc191438325"/>
      <w:bookmarkStart w:id="3624" w:name="_Toc191450988"/>
      <w:bookmarkStart w:id="3625" w:name="_Toc191799834"/>
      <w:bookmarkStart w:id="3626" w:name="_Toc191801246"/>
      <w:bookmarkStart w:id="3627" w:name="_Toc193704091"/>
      <w:bookmarkStart w:id="3628" w:name="_Toc194825834"/>
      <w:bookmarkStart w:id="3629" w:name="_Toc194979181"/>
      <w:bookmarkStart w:id="3630" w:name="_Toc195079684"/>
      <w:bookmarkStart w:id="3631" w:name="_Toc195080902"/>
      <w:bookmarkStart w:id="3632" w:name="_Toc195082110"/>
      <w:bookmarkStart w:id="3633" w:name="_Toc195341889"/>
      <w:bookmarkStart w:id="3634" w:name="_Toc195935242"/>
      <w:bookmarkStart w:id="3635" w:name="_Toc196209759"/>
      <w:bookmarkStart w:id="3636" w:name="_Toc197155349"/>
      <w:bookmarkStart w:id="3637" w:name="_Toc223327335"/>
      <w:bookmarkStart w:id="3638" w:name="_Toc223342370"/>
      <w:bookmarkStart w:id="3639" w:name="_Toc234383335"/>
      <w:bookmarkStart w:id="3640" w:name="_Toc249949007"/>
      <w:bookmarkStart w:id="3641" w:name="_Toc268102525"/>
      <w:bookmarkStart w:id="3642" w:name="_Toc268164059"/>
      <w:r>
        <w:rPr>
          <w:rStyle w:val="CharPartNo"/>
        </w:rPr>
        <w:t>Order 19</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r>
        <w:t> — </w:t>
      </w:r>
      <w:bookmarkStart w:id="3643" w:name="_Toc80608201"/>
      <w:bookmarkStart w:id="3644" w:name="_Toc81282974"/>
      <w:bookmarkStart w:id="3645" w:name="_Toc87852666"/>
      <w:r>
        <w:rPr>
          <w:rStyle w:val="CharPartText"/>
        </w:rPr>
        <w:t>Third party and similar proceedings</w: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pStyle w:val="Heading5"/>
        <w:rPr>
          <w:snapToGrid w:val="0"/>
        </w:rPr>
      </w:pPr>
      <w:bookmarkStart w:id="3646" w:name="_Toc437921137"/>
      <w:bookmarkStart w:id="3647" w:name="_Toc483971590"/>
      <w:bookmarkStart w:id="3648" w:name="_Toc520885024"/>
      <w:bookmarkStart w:id="3649" w:name="_Toc87852667"/>
      <w:bookmarkStart w:id="3650" w:name="_Toc102813802"/>
      <w:bookmarkStart w:id="3651" w:name="_Toc104945329"/>
      <w:bookmarkStart w:id="3652" w:name="_Toc153095784"/>
      <w:bookmarkStart w:id="3653" w:name="_Toc268164060"/>
      <w:bookmarkStart w:id="3654" w:name="_Toc249949008"/>
      <w:r>
        <w:rPr>
          <w:rStyle w:val="CharSectno"/>
        </w:rPr>
        <w:t>1</w:t>
      </w:r>
      <w:r>
        <w:rPr>
          <w:snapToGrid w:val="0"/>
        </w:rPr>
        <w:t>.</w:t>
      </w:r>
      <w:r>
        <w:rPr>
          <w:snapToGrid w:val="0"/>
        </w:rPr>
        <w:tab/>
        <w:t>Third party notice</w:t>
      </w:r>
      <w:bookmarkEnd w:id="3646"/>
      <w:bookmarkEnd w:id="3647"/>
      <w:bookmarkEnd w:id="3648"/>
      <w:bookmarkEnd w:id="3649"/>
      <w:bookmarkEnd w:id="3650"/>
      <w:bookmarkEnd w:id="3651"/>
      <w:bookmarkEnd w:id="3652"/>
      <w:bookmarkEnd w:id="3653"/>
      <w:bookmarkEnd w:id="3654"/>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3655" w:name="_Toc437921138"/>
      <w:bookmarkStart w:id="3656" w:name="_Toc483971591"/>
      <w:bookmarkStart w:id="3657" w:name="_Toc520885025"/>
      <w:bookmarkStart w:id="3658" w:name="_Toc87852668"/>
      <w:bookmarkStart w:id="3659" w:name="_Toc102813803"/>
      <w:bookmarkStart w:id="3660" w:name="_Toc104945330"/>
      <w:bookmarkStart w:id="3661" w:name="_Toc153095785"/>
      <w:bookmarkStart w:id="3662" w:name="_Toc268164061"/>
      <w:bookmarkStart w:id="3663" w:name="_Toc249949009"/>
      <w:r>
        <w:rPr>
          <w:rStyle w:val="CharSectno"/>
        </w:rPr>
        <w:t>2</w:t>
      </w:r>
      <w:r>
        <w:rPr>
          <w:snapToGrid w:val="0"/>
        </w:rPr>
        <w:t>.</w:t>
      </w:r>
      <w:r>
        <w:rPr>
          <w:snapToGrid w:val="0"/>
        </w:rPr>
        <w:tab/>
        <w:t>Application for leave to issue third party notice</w:t>
      </w:r>
      <w:bookmarkEnd w:id="3655"/>
      <w:bookmarkEnd w:id="3656"/>
      <w:bookmarkEnd w:id="3657"/>
      <w:bookmarkEnd w:id="3658"/>
      <w:bookmarkEnd w:id="3659"/>
      <w:bookmarkEnd w:id="3660"/>
      <w:bookmarkEnd w:id="3661"/>
      <w:bookmarkEnd w:id="3662"/>
      <w:bookmarkEnd w:id="3663"/>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664" w:name="_Toc437921139"/>
      <w:bookmarkStart w:id="3665" w:name="_Toc483971592"/>
      <w:bookmarkStart w:id="3666" w:name="_Toc520885026"/>
      <w:bookmarkStart w:id="3667" w:name="_Toc87852669"/>
      <w:bookmarkStart w:id="3668" w:name="_Toc102813804"/>
      <w:bookmarkStart w:id="3669" w:name="_Toc104945331"/>
      <w:bookmarkStart w:id="3670" w:name="_Toc153095786"/>
      <w:bookmarkStart w:id="3671" w:name="_Toc268164062"/>
      <w:bookmarkStart w:id="3672" w:name="_Toc249949010"/>
      <w:r>
        <w:rPr>
          <w:rStyle w:val="CharSectno"/>
        </w:rPr>
        <w:t>3</w:t>
      </w:r>
      <w:r>
        <w:rPr>
          <w:snapToGrid w:val="0"/>
        </w:rPr>
        <w:t>.</w:t>
      </w:r>
      <w:r>
        <w:rPr>
          <w:snapToGrid w:val="0"/>
        </w:rPr>
        <w:tab/>
        <w:t>Issue and service of, and entry of appearance to, third party notice</w:t>
      </w:r>
      <w:bookmarkEnd w:id="3664"/>
      <w:bookmarkEnd w:id="3665"/>
      <w:bookmarkEnd w:id="3666"/>
      <w:bookmarkEnd w:id="3667"/>
      <w:bookmarkEnd w:id="3668"/>
      <w:bookmarkEnd w:id="3669"/>
      <w:bookmarkEnd w:id="3670"/>
      <w:bookmarkEnd w:id="3671"/>
      <w:bookmarkEnd w:id="3672"/>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spacing w:before="240"/>
        <w:rPr>
          <w:snapToGrid w:val="0"/>
        </w:rPr>
      </w:pPr>
      <w:bookmarkStart w:id="3673" w:name="_Toc437921140"/>
      <w:bookmarkStart w:id="3674" w:name="_Toc483971593"/>
      <w:bookmarkStart w:id="3675" w:name="_Toc520885027"/>
      <w:bookmarkStart w:id="3676" w:name="_Toc87852670"/>
      <w:bookmarkStart w:id="3677" w:name="_Toc102813805"/>
      <w:bookmarkStart w:id="3678" w:name="_Toc104945332"/>
      <w:bookmarkStart w:id="3679" w:name="_Toc153095787"/>
      <w:bookmarkStart w:id="3680" w:name="_Toc268164063"/>
      <w:bookmarkStart w:id="3681" w:name="_Toc249949011"/>
      <w:r>
        <w:rPr>
          <w:rStyle w:val="CharSectno"/>
        </w:rPr>
        <w:t>4</w:t>
      </w:r>
      <w:r>
        <w:rPr>
          <w:snapToGrid w:val="0"/>
        </w:rPr>
        <w:t>.</w:t>
      </w:r>
      <w:r>
        <w:rPr>
          <w:snapToGrid w:val="0"/>
        </w:rPr>
        <w:tab/>
        <w:t>Third party directions</w:t>
      </w:r>
      <w:bookmarkEnd w:id="3673"/>
      <w:bookmarkEnd w:id="3674"/>
      <w:bookmarkEnd w:id="3675"/>
      <w:bookmarkEnd w:id="3676"/>
      <w:bookmarkEnd w:id="3677"/>
      <w:bookmarkEnd w:id="3678"/>
      <w:bookmarkEnd w:id="3679"/>
      <w:bookmarkEnd w:id="3680"/>
      <w:bookmarkEnd w:id="368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3682" w:name="_Toc437921141"/>
      <w:bookmarkStart w:id="3683" w:name="_Toc483971594"/>
      <w:bookmarkStart w:id="3684" w:name="_Toc520885028"/>
      <w:bookmarkStart w:id="3685" w:name="_Toc87852671"/>
      <w:bookmarkStart w:id="3686" w:name="_Toc102813806"/>
      <w:bookmarkStart w:id="3687" w:name="_Toc104945333"/>
      <w:bookmarkStart w:id="3688" w:name="_Toc153095788"/>
      <w:bookmarkStart w:id="3689" w:name="_Toc268164064"/>
      <w:bookmarkStart w:id="3690" w:name="_Toc249949012"/>
      <w:r>
        <w:rPr>
          <w:rStyle w:val="CharSectno"/>
        </w:rPr>
        <w:t>5</w:t>
      </w:r>
      <w:r>
        <w:rPr>
          <w:snapToGrid w:val="0"/>
        </w:rPr>
        <w:t>.</w:t>
      </w:r>
      <w:r>
        <w:rPr>
          <w:snapToGrid w:val="0"/>
        </w:rPr>
        <w:tab/>
        <w:t>Default of third party etc.</w:t>
      </w:r>
      <w:bookmarkEnd w:id="3682"/>
      <w:bookmarkEnd w:id="3683"/>
      <w:bookmarkEnd w:id="3684"/>
      <w:bookmarkEnd w:id="3685"/>
      <w:bookmarkEnd w:id="3686"/>
      <w:bookmarkEnd w:id="3687"/>
      <w:bookmarkEnd w:id="3688"/>
      <w:bookmarkEnd w:id="3689"/>
      <w:bookmarkEnd w:id="369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3691" w:name="_Toc437921142"/>
      <w:bookmarkStart w:id="3692" w:name="_Toc483971595"/>
      <w:bookmarkStart w:id="3693" w:name="_Toc520885029"/>
      <w:bookmarkStart w:id="3694" w:name="_Toc87852672"/>
      <w:bookmarkStart w:id="3695" w:name="_Toc102813807"/>
      <w:bookmarkStart w:id="3696" w:name="_Toc104945334"/>
      <w:bookmarkStart w:id="3697" w:name="_Toc153095789"/>
      <w:bookmarkStart w:id="3698" w:name="_Toc268164065"/>
      <w:bookmarkStart w:id="3699" w:name="_Toc249949013"/>
      <w:r>
        <w:rPr>
          <w:rStyle w:val="CharSectno"/>
        </w:rPr>
        <w:t>6</w:t>
      </w:r>
      <w:r>
        <w:rPr>
          <w:snapToGrid w:val="0"/>
        </w:rPr>
        <w:t>.</w:t>
      </w:r>
      <w:r>
        <w:rPr>
          <w:snapToGrid w:val="0"/>
        </w:rPr>
        <w:tab/>
        <w:t>Setting aside third party proceedings</w:t>
      </w:r>
      <w:bookmarkEnd w:id="3691"/>
      <w:bookmarkEnd w:id="3692"/>
      <w:bookmarkEnd w:id="3693"/>
      <w:bookmarkEnd w:id="3694"/>
      <w:bookmarkEnd w:id="3695"/>
      <w:bookmarkEnd w:id="3696"/>
      <w:bookmarkEnd w:id="3697"/>
      <w:bookmarkEnd w:id="3698"/>
      <w:bookmarkEnd w:id="369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700" w:name="_Toc437921143"/>
      <w:bookmarkStart w:id="3701" w:name="_Toc483971596"/>
      <w:bookmarkStart w:id="3702" w:name="_Toc520885030"/>
      <w:bookmarkStart w:id="3703" w:name="_Toc87852673"/>
      <w:bookmarkStart w:id="3704" w:name="_Toc102813808"/>
      <w:bookmarkStart w:id="3705" w:name="_Toc104945335"/>
      <w:bookmarkStart w:id="3706" w:name="_Toc153095790"/>
      <w:bookmarkStart w:id="3707" w:name="_Toc268164066"/>
      <w:bookmarkStart w:id="3708" w:name="_Toc249949014"/>
      <w:r>
        <w:rPr>
          <w:rStyle w:val="CharSectno"/>
        </w:rPr>
        <w:t>7</w:t>
      </w:r>
      <w:r>
        <w:rPr>
          <w:snapToGrid w:val="0"/>
        </w:rPr>
        <w:t>.</w:t>
      </w:r>
      <w:r>
        <w:rPr>
          <w:snapToGrid w:val="0"/>
        </w:rPr>
        <w:tab/>
        <w:t>Judgment between defendant and third party</w:t>
      </w:r>
      <w:bookmarkEnd w:id="3700"/>
      <w:bookmarkEnd w:id="3701"/>
      <w:bookmarkEnd w:id="3702"/>
      <w:bookmarkEnd w:id="3703"/>
      <w:bookmarkEnd w:id="3704"/>
      <w:bookmarkEnd w:id="3705"/>
      <w:bookmarkEnd w:id="3706"/>
      <w:bookmarkEnd w:id="3707"/>
      <w:bookmarkEnd w:id="3708"/>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709" w:name="_Toc437921144"/>
      <w:bookmarkStart w:id="3710" w:name="_Toc483971597"/>
      <w:bookmarkStart w:id="3711" w:name="_Toc520885031"/>
      <w:bookmarkStart w:id="3712" w:name="_Toc87852674"/>
      <w:bookmarkStart w:id="3713" w:name="_Toc102813809"/>
      <w:bookmarkStart w:id="3714" w:name="_Toc104945336"/>
      <w:bookmarkStart w:id="3715" w:name="_Toc153095791"/>
      <w:bookmarkStart w:id="3716" w:name="_Toc268164067"/>
      <w:bookmarkStart w:id="3717" w:name="_Toc249949015"/>
      <w:r>
        <w:rPr>
          <w:rStyle w:val="CharSectno"/>
        </w:rPr>
        <w:t>8</w:t>
      </w:r>
      <w:r>
        <w:rPr>
          <w:snapToGrid w:val="0"/>
        </w:rPr>
        <w:t>.</w:t>
      </w:r>
      <w:r>
        <w:rPr>
          <w:snapToGrid w:val="0"/>
        </w:rPr>
        <w:tab/>
        <w:t>Claims and issues between a defendant and some other party</w:t>
      </w:r>
      <w:bookmarkEnd w:id="3709"/>
      <w:bookmarkEnd w:id="3710"/>
      <w:bookmarkEnd w:id="3711"/>
      <w:bookmarkEnd w:id="3712"/>
      <w:bookmarkEnd w:id="3713"/>
      <w:bookmarkEnd w:id="3714"/>
      <w:bookmarkEnd w:id="3715"/>
      <w:bookmarkEnd w:id="3716"/>
      <w:bookmarkEnd w:id="3717"/>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3718" w:name="_Toc437921145"/>
      <w:bookmarkStart w:id="3719" w:name="_Toc483971598"/>
      <w:bookmarkStart w:id="3720" w:name="_Toc520885032"/>
      <w:bookmarkStart w:id="3721" w:name="_Toc87852675"/>
      <w:bookmarkStart w:id="3722" w:name="_Toc102813810"/>
      <w:bookmarkStart w:id="3723" w:name="_Toc104945337"/>
      <w:bookmarkStart w:id="3724" w:name="_Toc153095792"/>
      <w:bookmarkStart w:id="3725" w:name="_Toc268164068"/>
      <w:bookmarkStart w:id="3726" w:name="_Toc249949016"/>
      <w:r>
        <w:rPr>
          <w:rStyle w:val="CharSectno"/>
        </w:rPr>
        <w:t>9</w:t>
      </w:r>
      <w:r>
        <w:rPr>
          <w:snapToGrid w:val="0"/>
        </w:rPr>
        <w:t>.</w:t>
      </w:r>
      <w:r>
        <w:rPr>
          <w:snapToGrid w:val="0"/>
        </w:rPr>
        <w:tab/>
        <w:t>Claims by third and subsequent parties</w:t>
      </w:r>
      <w:bookmarkEnd w:id="3718"/>
      <w:bookmarkEnd w:id="3719"/>
      <w:bookmarkEnd w:id="3720"/>
      <w:bookmarkEnd w:id="3721"/>
      <w:bookmarkEnd w:id="3722"/>
      <w:bookmarkEnd w:id="3723"/>
      <w:bookmarkEnd w:id="3724"/>
      <w:bookmarkEnd w:id="3725"/>
      <w:bookmarkEnd w:id="3726"/>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3727" w:name="_Toc437921146"/>
      <w:bookmarkStart w:id="3728" w:name="_Toc483971599"/>
      <w:bookmarkStart w:id="3729" w:name="_Toc520885033"/>
      <w:bookmarkStart w:id="3730" w:name="_Toc87852676"/>
      <w:bookmarkStart w:id="3731" w:name="_Toc102813811"/>
      <w:bookmarkStart w:id="3732" w:name="_Toc104945338"/>
      <w:bookmarkStart w:id="3733" w:name="_Toc153095793"/>
      <w:bookmarkStart w:id="3734" w:name="_Toc268164069"/>
      <w:bookmarkStart w:id="3735" w:name="_Toc249949017"/>
      <w:r>
        <w:rPr>
          <w:rStyle w:val="CharSectno"/>
        </w:rPr>
        <w:t>10</w:t>
      </w:r>
      <w:r>
        <w:rPr>
          <w:snapToGrid w:val="0"/>
        </w:rPr>
        <w:t>.</w:t>
      </w:r>
      <w:r>
        <w:rPr>
          <w:snapToGrid w:val="0"/>
        </w:rPr>
        <w:tab/>
        <w:t>Offer of contribution</w:t>
      </w:r>
      <w:bookmarkEnd w:id="3727"/>
      <w:bookmarkEnd w:id="3728"/>
      <w:bookmarkEnd w:id="3729"/>
      <w:bookmarkEnd w:id="3730"/>
      <w:bookmarkEnd w:id="3731"/>
      <w:bookmarkEnd w:id="3732"/>
      <w:bookmarkEnd w:id="3733"/>
      <w:bookmarkEnd w:id="3734"/>
      <w:bookmarkEnd w:id="373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736" w:name="_Toc437921147"/>
      <w:bookmarkStart w:id="3737" w:name="_Toc483971600"/>
      <w:bookmarkStart w:id="3738" w:name="_Toc520885034"/>
      <w:bookmarkStart w:id="3739" w:name="_Toc87852677"/>
      <w:bookmarkStart w:id="3740" w:name="_Toc102813812"/>
      <w:bookmarkStart w:id="3741" w:name="_Toc104945339"/>
      <w:bookmarkStart w:id="3742" w:name="_Toc153095794"/>
      <w:bookmarkStart w:id="3743" w:name="_Toc268164070"/>
      <w:bookmarkStart w:id="3744" w:name="_Toc249949018"/>
      <w:r>
        <w:rPr>
          <w:rStyle w:val="CharSectno"/>
        </w:rPr>
        <w:t>11</w:t>
      </w:r>
      <w:r>
        <w:rPr>
          <w:snapToGrid w:val="0"/>
        </w:rPr>
        <w:t>.</w:t>
      </w:r>
      <w:r>
        <w:rPr>
          <w:snapToGrid w:val="0"/>
        </w:rPr>
        <w:tab/>
        <w:t>Counterclaim by defendant</w:t>
      </w:r>
      <w:bookmarkEnd w:id="3736"/>
      <w:bookmarkEnd w:id="3737"/>
      <w:bookmarkEnd w:id="3738"/>
      <w:bookmarkEnd w:id="3739"/>
      <w:bookmarkEnd w:id="3740"/>
      <w:bookmarkEnd w:id="3741"/>
      <w:bookmarkEnd w:id="3742"/>
      <w:bookmarkEnd w:id="3743"/>
      <w:bookmarkEnd w:id="3744"/>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3745" w:name="_Toc437921148"/>
      <w:bookmarkStart w:id="3746" w:name="_Toc483971601"/>
      <w:bookmarkStart w:id="3747" w:name="_Toc520885035"/>
      <w:bookmarkStart w:id="3748" w:name="_Toc87852678"/>
      <w:bookmarkStart w:id="3749" w:name="_Toc102813813"/>
      <w:bookmarkStart w:id="3750" w:name="_Toc104945340"/>
      <w:bookmarkStart w:id="3751" w:name="_Toc153095795"/>
      <w:bookmarkStart w:id="3752" w:name="_Toc268164071"/>
      <w:bookmarkStart w:id="3753" w:name="_Toc249949019"/>
      <w:r>
        <w:rPr>
          <w:rStyle w:val="CharSectno"/>
        </w:rPr>
        <w:t>12</w:t>
      </w:r>
      <w:r>
        <w:rPr>
          <w:snapToGrid w:val="0"/>
        </w:rPr>
        <w:t>.</w:t>
      </w:r>
      <w:r>
        <w:rPr>
          <w:snapToGrid w:val="0"/>
        </w:rPr>
        <w:tab/>
        <w:t>Costs</w:t>
      </w:r>
      <w:bookmarkEnd w:id="3745"/>
      <w:bookmarkEnd w:id="3746"/>
      <w:bookmarkEnd w:id="3747"/>
      <w:bookmarkEnd w:id="3748"/>
      <w:bookmarkEnd w:id="3749"/>
      <w:bookmarkEnd w:id="3750"/>
      <w:bookmarkEnd w:id="3751"/>
      <w:bookmarkEnd w:id="3752"/>
      <w:bookmarkEnd w:id="3753"/>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754" w:name="_Toc74019014"/>
      <w:bookmarkStart w:id="3755" w:name="_Toc75327411"/>
      <w:bookmarkStart w:id="3756" w:name="_Toc75940827"/>
      <w:bookmarkStart w:id="3757" w:name="_Toc80605066"/>
      <w:bookmarkStart w:id="3758" w:name="_Toc80608214"/>
      <w:bookmarkStart w:id="3759" w:name="_Toc81282987"/>
      <w:bookmarkStart w:id="3760" w:name="_Toc87852679"/>
      <w:bookmarkStart w:id="3761" w:name="_Toc101599043"/>
      <w:bookmarkStart w:id="3762" w:name="_Toc102560218"/>
      <w:bookmarkStart w:id="3763" w:name="_Toc102813814"/>
      <w:bookmarkStart w:id="3764" w:name="_Toc102990202"/>
      <w:bookmarkStart w:id="3765" w:name="_Toc104945341"/>
      <w:bookmarkStart w:id="3766" w:name="_Toc105492464"/>
      <w:bookmarkStart w:id="3767" w:name="_Toc153095796"/>
      <w:bookmarkStart w:id="3768" w:name="_Toc153097044"/>
      <w:bookmarkStart w:id="3769" w:name="_Toc159911460"/>
      <w:bookmarkStart w:id="3770" w:name="_Toc159996263"/>
      <w:bookmarkStart w:id="3771" w:name="_Toc191438338"/>
      <w:bookmarkStart w:id="3772" w:name="_Toc191451001"/>
      <w:bookmarkStart w:id="3773" w:name="_Toc191799847"/>
      <w:bookmarkStart w:id="3774" w:name="_Toc191801259"/>
      <w:bookmarkStart w:id="3775" w:name="_Toc193704104"/>
      <w:bookmarkStart w:id="3776" w:name="_Toc194825847"/>
      <w:bookmarkStart w:id="3777" w:name="_Toc194979194"/>
      <w:bookmarkStart w:id="3778" w:name="_Toc195079697"/>
      <w:bookmarkStart w:id="3779" w:name="_Toc195080915"/>
      <w:bookmarkStart w:id="3780" w:name="_Toc195082123"/>
      <w:bookmarkStart w:id="3781" w:name="_Toc195341902"/>
      <w:bookmarkStart w:id="3782" w:name="_Toc195935255"/>
      <w:bookmarkStart w:id="3783" w:name="_Toc196209772"/>
      <w:bookmarkStart w:id="3784" w:name="_Toc197155362"/>
      <w:bookmarkStart w:id="3785" w:name="_Toc223327348"/>
      <w:bookmarkStart w:id="3786" w:name="_Toc223342383"/>
      <w:bookmarkStart w:id="3787" w:name="_Toc234383348"/>
      <w:bookmarkStart w:id="3788" w:name="_Toc249949020"/>
      <w:bookmarkStart w:id="3789" w:name="_Toc268102538"/>
      <w:bookmarkStart w:id="3790" w:name="_Toc268164072"/>
      <w:r>
        <w:rPr>
          <w:rStyle w:val="CharPartNo"/>
        </w:rPr>
        <w:t>Order 20</w:t>
      </w:r>
      <w:bookmarkEnd w:id="3754"/>
      <w:bookmarkEnd w:id="3755"/>
      <w:bookmarkEnd w:id="3756"/>
      <w:bookmarkEnd w:id="3757"/>
      <w:bookmarkEnd w:id="3758"/>
      <w:bookmarkEnd w:id="3759"/>
      <w:bookmarkEnd w:id="3760"/>
      <w:bookmarkEnd w:id="3761"/>
      <w:bookmarkEnd w:id="3762"/>
      <w:bookmarkEnd w:id="3763"/>
      <w:bookmarkEnd w:id="3764"/>
      <w:bookmarkEnd w:id="3765"/>
      <w:bookmarkEnd w:id="3766"/>
      <w:r>
        <w:t> — </w:t>
      </w:r>
      <w:bookmarkStart w:id="3791" w:name="_Toc80608215"/>
      <w:bookmarkStart w:id="3792" w:name="_Toc81282988"/>
      <w:bookmarkStart w:id="3793" w:name="_Toc87852680"/>
      <w:r>
        <w:rPr>
          <w:rStyle w:val="CharPartText"/>
        </w:rPr>
        <w:t>Pleadings</w:t>
      </w:r>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p>
    <w:p>
      <w:pPr>
        <w:pStyle w:val="Heading5"/>
        <w:rPr>
          <w:snapToGrid w:val="0"/>
        </w:rPr>
      </w:pPr>
      <w:bookmarkStart w:id="3794" w:name="_Toc437921149"/>
      <w:bookmarkStart w:id="3795" w:name="_Toc483971602"/>
      <w:bookmarkStart w:id="3796" w:name="_Toc520885036"/>
      <w:bookmarkStart w:id="3797" w:name="_Toc87852681"/>
      <w:bookmarkStart w:id="3798" w:name="_Toc102813815"/>
      <w:bookmarkStart w:id="3799" w:name="_Toc104945342"/>
      <w:bookmarkStart w:id="3800" w:name="_Toc153095797"/>
      <w:bookmarkStart w:id="3801" w:name="_Toc268164073"/>
      <w:bookmarkStart w:id="3802" w:name="_Toc249949021"/>
      <w:r>
        <w:rPr>
          <w:rStyle w:val="CharSectno"/>
        </w:rPr>
        <w:t>1</w:t>
      </w:r>
      <w:r>
        <w:rPr>
          <w:snapToGrid w:val="0"/>
        </w:rPr>
        <w:t>.</w:t>
      </w:r>
      <w:r>
        <w:rPr>
          <w:snapToGrid w:val="0"/>
        </w:rPr>
        <w:tab/>
        <w:t>Service of Statement of Claim</w:t>
      </w:r>
      <w:bookmarkEnd w:id="3794"/>
      <w:bookmarkEnd w:id="3795"/>
      <w:bookmarkEnd w:id="3796"/>
      <w:bookmarkEnd w:id="3797"/>
      <w:bookmarkEnd w:id="3798"/>
      <w:bookmarkEnd w:id="3799"/>
      <w:bookmarkEnd w:id="3800"/>
      <w:bookmarkEnd w:id="3801"/>
      <w:bookmarkEnd w:id="3802"/>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3803" w:name="_Toc437921150"/>
      <w:bookmarkStart w:id="3804" w:name="_Toc483971603"/>
      <w:bookmarkStart w:id="3805" w:name="_Toc520885037"/>
      <w:bookmarkStart w:id="3806" w:name="_Toc87852682"/>
      <w:bookmarkStart w:id="3807" w:name="_Toc102813816"/>
      <w:bookmarkStart w:id="3808" w:name="_Toc104945343"/>
      <w:bookmarkStart w:id="3809" w:name="_Toc153095798"/>
      <w:bookmarkStart w:id="3810" w:name="_Toc268164074"/>
      <w:bookmarkStart w:id="3811" w:name="_Toc249949022"/>
      <w:r>
        <w:rPr>
          <w:rStyle w:val="CharSectno"/>
        </w:rPr>
        <w:t>2</w:t>
      </w:r>
      <w:r>
        <w:rPr>
          <w:snapToGrid w:val="0"/>
        </w:rPr>
        <w:t>.</w:t>
      </w:r>
      <w:r>
        <w:rPr>
          <w:snapToGrid w:val="0"/>
        </w:rPr>
        <w:tab/>
        <w:t>Statement of Claim</w:t>
      </w:r>
      <w:bookmarkEnd w:id="3803"/>
      <w:bookmarkEnd w:id="3804"/>
      <w:bookmarkEnd w:id="3805"/>
      <w:bookmarkEnd w:id="3806"/>
      <w:bookmarkEnd w:id="3807"/>
      <w:bookmarkEnd w:id="3808"/>
      <w:bookmarkEnd w:id="3809"/>
      <w:bookmarkEnd w:id="3810"/>
      <w:bookmarkEnd w:id="3811"/>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3812" w:name="_Toc437921151"/>
      <w:bookmarkStart w:id="3813" w:name="_Toc483971604"/>
      <w:bookmarkStart w:id="3814" w:name="_Toc520885038"/>
      <w:bookmarkStart w:id="3815" w:name="_Toc87852683"/>
      <w:bookmarkStart w:id="3816" w:name="_Toc102813817"/>
      <w:bookmarkStart w:id="3817" w:name="_Toc104945344"/>
      <w:bookmarkStart w:id="3818" w:name="_Toc153095799"/>
      <w:bookmarkStart w:id="3819" w:name="_Toc268164075"/>
      <w:bookmarkStart w:id="3820" w:name="_Toc249949023"/>
      <w:r>
        <w:rPr>
          <w:rStyle w:val="CharSectno"/>
        </w:rPr>
        <w:t>3</w:t>
      </w:r>
      <w:r>
        <w:rPr>
          <w:snapToGrid w:val="0"/>
        </w:rPr>
        <w:t>.</w:t>
      </w:r>
      <w:r>
        <w:rPr>
          <w:snapToGrid w:val="0"/>
        </w:rPr>
        <w:tab/>
        <w:t>Pleadings etc. to be filed before service</w:t>
      </w:r>
      <w:bookmarkEnd w:id="3812"/>
      <w:bookmarkEnd w:id="3813"/>
      <w:bookmarkEnd w:id="3814"/>
      <w:bookmarkEnd w:id="3815"/>
      <w:bookmarkEnd w:id="3816"/>
      <w:bookmarkEnd w:id="3817"/>
      <w:bookmarkEnd w:id="3818"/>
      <w:bookmarkEnd w:id="3819"/>
      <w:bookmarkEnd w:id="3820"/>
    </w:p>
    <w:p>
      <w:pPr>
        <w:pStyle w:val="Subsection"/>
        <w:rPr>
          <w:snapToGrid w:val="0"/>
        </w:rPr>
      </w:pPr>
      <w:r>
        <w:rPr>
          <w:snapToGrid w:val="0"/>
        </w:rPr>
        <w:tab/>
        <w:t>(1)</w:t>
      </w:r>
      <w:r>
        <w:rPr>
          <w:snapToGrid w:val="0"/>
        </w:rPr>
        <w:tab/>
        <w:t xml:space="preserve">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del w:id="3821" w:author="Master Repository Process" w:date="2021-09-19T01:55:00Z">
        <w:r>
          <w:rPr>
            <w:snapToGrid w:val="0"/>
          </w:rPr>
          <w:delText>24 hours</w:delText>
        </w:r>
      </w:del>
      <w:ins w:id="3822" w:author="Master Repository Process" w:date="2021-09-19T01:55:00Z">
        <w:r>
          <w:t>one working day</w:t>
        </w:r>
      </w:ins>
      <w:r>
        <w:t xml:space="preserve"> after</w:t>
      </w:r>
      <w:ins w:id="3823" w:author="Master Repository Process" w:date="2021-09-19T01:55:00Z">
        <w:r>
          <w:t xml:space="preserve"> the date of</w:t>
        </w:r>
      </w:ins>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rPr>
          <w:ins w:id="3824" w:author="Master Repository Process" w:date="2021-09-19T01:55:00Z"/>
        </w:rPr>
      </w:pPr>
      <w:ins w:id="3825" w:author="Master Repository Process" w:date="2021-09-19T01:55:00Z">
        <w:r>
          <w:tab/>
          <w:t>[Rule 3 amended in Gazette 28 Jul 2010 p. 3462.]</w:t>
        </w:r>
      </w:ins>
    </w:p>
    <w:p>
      <w:pPr>
        <w:pStyle w:val="Heading5"/>
        <w:rPr>
          <w:snapToGrid w:val="0"/>
        </w:rPr>
      </w:pPr>
      <w:bookmarkStart w:id="3826" w:name="_Toc437921152"/>
      <w:bookmarkStart w:id="3827" w:name="_Toc483971605"/>
      <w:bookmarkStart w:id="3828" w:name="_Toc520885039"/>
      <w:bookmarkStart w:id="3829" w:name="_Toc87852684"/>
      <w:bookmarkStart w:id="3830" w:name="_Toc102813818"/>
      <w:bookmarkStart w:id="3831" w:name="_Toc104945345"/>
      <w:bookmarkStart w:id="3832" w:name="_Toc153095800"/>
      <w:bookmarkStart w:id="3833" w:name="_Toc268164076"/>
      <w:bookmarkStart w:id="3834" w:name="_Toc249949024"/>
      <w:r>
        <w:rPr>
          <w:rStyle w:val="CharSectno"/>
        </w:rPr>
        <w:t>4</w:t>
      </w:r>
      <w:r>
        <w:rPr>
          <w:snapToGrid w:val="0"/>
        </w:rPr>
        <w:t>.</w:t>
      </w:r>
      <w:r>
        <w:rPr>
          <w:snapToGrid w:val="0"/>
        </w:rPr>
        <w:tab/>
        <w:t>Service of defence</w:t>
      </w:r>
      <w:bookmarkEnd w:id="3826"/>
      <w:bookmarkEnd w:id="3827"/>
      <w:bookmarkEnd w:id="3828"/>
      <w:bookmarkEnd w:id="3829"/>
      <w:bookmarkEnd w:id="3830"/>
      <w:bookmarkEnd w:id="3831"/>
      <w:bookmarkEnd w:id="3832"/>
      <w:bookmarkEnd w:id="3833"/>
      <w:bookmarkEnd w:id="3834"/>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3835" w:name="_Toc437921153"/>
      <w:bookmarkStart w:id="3836" w:name="_Toc483971606"/>
      <w:bookmarkStart w:id="3837" w:name="_Toc520885040"/>
      <w:bookmarkStart w:id="3838" w:name="_Toc87852685"/>
      <w:bookmarkStart w:id="3839" w:name="_Toc102813819"/>
      <w:bookmarkStart w:id="3840" w:name="_Toc104945346"/>
      <w:bookmarkStart w:id="3841" w:name="_Toc153095801"/>
      <w:bookmarkStart w:id="3842" w:name="_Toc268164077"/>
      <w:bookmarkStart w:id="3843" w:name="_Toc249949025"/>
      <w:r>
        <w:rPr>
          <w:rStyle w:val="CharSectno"/>
        </w:rPr>
        <w:t>5</w:t>
      </w:r>
      <w:r>
        <w:rPr>
          <w:snapToGrid w:val="0"/>
        </w:rPr>
        <w:t>.</w:t>
      </w:r>
      <w:r>
        <w:rPr>
          <w:snapToGrid w:val="0"/>
        </w:rPr>
        <w:tab/>
        <w:t>Service of reply and defence to counterclaim</w:t>
      </w:r>
      <w:bookmarkEnd w:id="3835"/>
      <w:bookmarkEnd w:id="3836"/>
      <w:bookmarkEnd w:id="3837"/>
      <w:bookmarkEnd w:id="3838"/>
      <w:bookmarkEnd w:id="3839"/>
      <w:bookmarkEnd w:id="3840"/>
      <w:bookmarkEnd w:id="3841"/>
      <w:bookmarkEnd w:id="3842"/>
      <w:bookmarkEnd w:id="384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844" w:name="_Toc437921154"/>
      <w:bookmarkStart w:id="3845" w:name="_Toc483971607"/>
      <w:bookmarkStart w:id="3846" w:name="_Toc520885041"/>
      <w:bookmarkStart w:id="3847" w:name="_Toc87852686"/>
      <w:bookmarkStart w:id="3848" w:name="_Toc102813820"/>
      <w:bookmarkStart w:id="3849" w:name="_Toc104945347"/>
      <w:bookmarkStart w:id="3850" w:name="_Toc153095802"/>
      <w:bookmarkStart w:id="3851" w:name="_Toc268164078"/>
      <w:bookmarkStart w:id="3852" w:name="_Toc249949026"/>
      <w:r>
        <w:rPr>
          <w:rStyle w:val="CharSectno"/>
        </w:rPr>
        <w:t>6</w:t>
      </w:r>
      <w:r>
        <w:rPr>
          <w:snapToGrid w:val="0"/>
        </w:rPr>
        <w:t>.</w:t>
      </w:r>
      <w:r>
        <w:rPr>
          <w:snapToGrid w:val="0"/>
        </w:rPr>
        <w:tab/>
        <w:t>Pleadings subsequent to reply</w:t>
      </w:r>
      <w:bookmarkEnd w:id="3844"/>
      <w:bookmarkEnd w:id="3845"/>
      <w:bookmarkEnd w:id="3846"/>
      <w:bookmarkEnd w:id="3847"/>
      <w:bookmarkEnd w:id="3848"/>
      <w:bookmarkEnd w:id="3849"/>
      <w:bookmarkEnd w:id="3850"/>
      <w:bookmarkEnd w:id="3851"/>
      <w:bookmarkEnd w:id="3852"/>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853" w:name="_Toc437921155"/>
      <w:bookmarkStart w:id="3854" w:name="_Toc483971608"/>
      <w:bookmarkStart w:id="3855" w:name="_Toc520885042"/>
      <w:bookmarkStart w:id="3856" w:name="_Toc87852687"/>
      <w:bookmarkStart w:id="3857" w:name="_Toc102813821"/>
      <w:bookmarkStart w:id="3858" w:name="_Toc104945348"/>
      <w:bookmarkStart w:id="3859" w:name="_Toc153095803"/>
      <w:bookmarkStart w:id="3860" w:name="_Toc268164079"/>
      <w:bookmarkStart w:id="3861" w:name="_Toc249949027"/>
      <w:r>
        <w:rPr>
          <w:rStyle w:val="CharSectno"/>
        </w:rPr>
        <w:t>7</w:t>
      </w:r>
      <w:r>
        <w:rPr>
          <w:snapToGrid w:val="0"/>
        </w:rPr>
        <w:t>.</w:t>
      </w:r>
      <w:r>
        <w:rPr>
          <w:snapToGrid w:val="0"/>
        </w:rPr>
        <w:tab/>
        <w:t>Pleadings: formal requirements</w:t>
      </w:r>
      <w:bookmarkEnd w:id="3853"/>
      <w:bookmarkEnd w:id="3854"/>
      <w:bookmarkEnd w:id="3855"/>
      <w:bookmarkEnd w:id="3856"/>
      <w:bookmarkEnd w:id="3857"/>
      <w:bookmarkEnd w:id="3858"/>
      <w:bookmarkEnd w:id="3859"/>
      <w:bookmarkEnd w:id="3860"/>
      <w:bookmarkEnd w:id="3861"/>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rPr>
          <w:snapToGrid w:val="0"/>
        </w:rPr>
      </w:pPr>
      <w:bookmarkStart w:id="3862" w:name="_Toc437921156"/>
      <w:bookmarkStart w:id="3863" w:name="_Toc483971609"/>
      <w:bookmarkStart w:id="3864" w:name="_Toc520885043"/>
      <w:bookmarkStart w:id="3865" w:name="_Toc87852688"/>
      <w:bookmarkStart w:id="3866" w:name="_Toc102813822"/>
      <w:bookmarkStart w:id="3867" w:name="_Toc104945349"/>
      <w:bookmarkStart w:id="3868" w:name="_Toc153095804"/>
      <w:bookmarkStart w:id="3869" w:name="_Toc268164080"/>
      <w:bookmarkStart w:id="3870" w:name="_Toc249949028"/>
      <w:r>
        <w:rPr>
          <w:rStyle w:val="CharSectno"/>
        </w:rPr>
        <w:t>8</w:t>
      </w:r>
      <w:r>
        <w:rPr>
          <w:snapToGrid w:val="0"/>
        </w:rPr>
        <w:t>.</w:t>
      </w:r>
      <w:r>
        <w:rPr>
          <w:snapToGrid w:val="0"/>
        </w:rPr>
        <w:tab/>
        <w:t>Facts, not evidence, to be pleaded</w:t>
      </w:r>
      <w:bookmarkEnd w:id="3862"/>
      <w:bookmarkEnd w:id="3863"/>
      <w:bookmarkEnd w:id="3864"/>
      <w:bookmarkEnd w:id="3865"/>
      <w:bookmarkEnd w:id="3866"/>
      <w:bookmarkEnd w:id="3867"/>
      <w:bookmarkEnd w:id="3868"/>
      <w:bookmarkEnd w:id="3869"/>
      <w:bookmarkEnd w:id="3870"/>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rPr>
          <w:snapToGrid w:val="0"/>
        </w:rPr>
      </w:pPr>
      <w:bookmarkStart w:id="3871" w:name="_Toc437921157"/>
      <w:bookmarkStart w:id="3872" w:name="_Toc483971610"/>
      <w:bookmarkStart w:id="3873" w:name="_Toc520885044"/>
      <w:bookmarkStart w:id="3874" w:name="_Toc87852689"/>
      <w:bookmarkStart w:id="3875" w:name="_Toc102813823"/>
      <w:bookmarkStart w:id="3876" w:name="_Toc104945350"/>
      <w:bookmarkStart w:id="3877" w:name="_Toc153095805"/>
      <w:bookmarkStart w:id="3878" w:name="_Toc268164081"/>
      <w:bookmarkStart w:id="3879" w:name="_Toc249949029"/>
      <w:r>
        <w:rPr>
          <w:rStyle w:val="CharSectno"/>
        </w:rPr>
        <w:t>9</w:t>
      </w:r>
      <w:r>
        <w:rPr>
          <w:snapToGrid w:val="0"/>
        </w:rPr>
        <w:t>.</w:t>
      </w:r>
      <w:r>
        <w:rPr>
          <w:snapToGrid w:val="0"/>
        </w:rPr>
        <w:tab/>
        <w:t>Matters which must be specifically pleaded</w:t>
      </w:r>
      <w:bookmarkEnd w:id="3871"/>
      <w:bookmarkEnd w:id="3872"/>
      <w:bookmarkEnd w:id="3873"/>
      <w:bookmarkEnd w:id="3874"/>
      <w:bookmarkEnd w:id="3875"/>
      <w:bookmarkEnd w:id="3876"/>
      <w:bookmarkEnd w:id="3877"/>
      <w:bookmarkEnd w:id="3878"/>
      <w:bookmarkEnd w:id="387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3880" w:name="_Toc437921158"/>
      <w:bookmarkStart w:id="3881" w:name="_Toc483971611"/>
      <w:bookmarkStart w:id="3882" w:name="_Toc520885045"/>
      <w:bookmarkStart w:id="3883" w:name="_Toc87852690"/>
      <w:bookmarkStart w:id="3884" w:name="_Toc102813824"/>
      <w:bookmarkStart w:id="3885" w:name="_Toc104945351"/>
      <w:bookmarkStart w:id="3886" w:name="_Toc153095806"/>
      <w:bookmarkStart w:id="3887" w:name="_Toc268164082"/>
      <w:bookmarkStart w:id="3888" w:name="_Toc249949030"/>
      <w:r>
        <w:rPr>
          <w:rStyle w:val="CharSectno"/>
        </w:rPr>
        <w:t>10</w:t>
      </w:r>
      <w:r>
        <w:rPr>
          <w:snapToGrid w:val="0"/>
        </w:rPr>
        <w:t>.</w:t>
      </w:r>
      <w:r>
        <w:rPr>
          <w:snapToGrid w:val="0"/>
        </w:rPr>
        <w:tab/>
        <w:t>Matter may be pleaded whenever arising</w:t>
      </w:r>
      <w:bookmarkEnd w:id="3880"/>
      <w:bookmarkEnd w:id="3881"/>
      <w:bookmarkEnd w:id="3882"/>
      <w:bookmarkEnd w:id="3883"/>
      <w:bookmarkEnd w:id="3884"/>
      <w:bookmarkEnd w:id="3885"/>
      <w:bookmarkEnd w:id="3886"/>
      <w:bookmarkEnd w:id="3887"/>
      <w:bookmarkEnd w:id="3888"/>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889" w:name="_Toc437921159"/>
      <w:bookmarkStart w:id="3890" w:name="_Toc483971612"/>
      <w:bookmarkStart w:id="3891" w:name="_Toc520885046"/>
      <w:bookmarkStart w:id="3892" w:name="_Toc87852691"/>
      <w:bookmarkStart w:id="3893" w:name="_Toc102813825"/>
      <w:bookmarkStart w:id="3894" w:name="_Toc104945352"/>
      <w:bookmarkStart w:id="3895" w:name="_Toc153095807"/>
      <w:bookmarkStart w:id="3896" w:name="_Toc268164083"/>
      <w:bookmarkStart w:id="3897" w:name="_Toc249949031"/>
      <w:r>
        <w:rPr>
          <w:rStyle w:val="CharSectno"/>
        </w:rPr>
        <w:t>11</w:t>
      </w:r>
      <w:r>
        <w:rPr>
          <w:snapToGrid w:val="0"/>
        </w:rPr>
        <w:t>.</w:t>
      </w:r>
      <w:r>
        <w:rPr>
          <w:snapToGrid w:val="0"/>
        </w:rPr>
        <w:tab/>
        <w:t>Departure</w:t>
      </w:r>
      <w:bookmarkEnd w:id="3889"/>
      <w:bookmarkEnd w:id="3890"/>
      <w:bookmarkEnd w:id="3891"/>
      <w:bookmarkEnd w:id="3892"/>
      <w:bookmarkEnd w:id="3893"/>
      <w:bookmarkEnd w:id="3894"/>
      <w:bookmarkEnd w:id="3895"/>
      <w:bookmarkEnd w:id="3896"/>
      <w:bookmarkEnd w:id="3897"/>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3898" w:name="_Toc437921160"/>
      <w:bookmarkStart w:id="3899" w:name="_Toc483971613"/>
      <w:bookmarkStart w:id="3900" w:name="_Toc520885047"/>
      <w:bookmarkStart w:id="3901" w:name="_Toc87852692"/>
      <w:bookmarkStart w:id="3902" w:name="_Toc102813826"/>
      <w:bookmarkStart w:id="3903" w:name="_Toc104945353"/>
      <w:bookmarkStart w:id="3904" w:name="_Toc153095808"/>
      <w:bookmarkStart w:id="3905" w:name="_Toc268164084"/>
      <w:bookmarkStart w:id="3906" w:name="_Toc249949032"/>
      <w:r>
        <w:rPr>
          <w:rStyle w:val="CharSectno"/>
        </w:rPr>
        <w:t>12</w:t>
      </w:r>
      <w:r>
        <w:rPr>
          <w:snapToGrid w:val="0"/>
        </w:rPr>
        <w:t>.</w:t>
      </w:r>
      <w:r>
        <w:rPr>
          <w:snapToGrid w:val="0"/>
        </w:rPr>
        <w:tab/>
        <w:t>Points of law may be pleaded</w:t>
      </w:r>
      <w:bookmarkEnd w:id="3898"/>
      <w:bookmarkEnd w:id="3899"/>
      <w:bookmarkEnd w:id="3900"/>
      <w:bookmarkEnd w:id="3901"/>
      <w:bookmarkEnd w:id="3902"/>
      <w:bookmarkEnd w:id="3903"/>
      <w:bookmarkEnd w:id="3904"/>
      <w:bookmarkEnd w:id="3905"/>
      <w:bookmarkEnd w:id="3906"/>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907" w:name="_Toc437921161"/>
      <w:bookmarkStart w:id="3908" w:name="_Toc483971614"/>
      <w:bookmarkStart w:id="3909" w:name="_Toc520885048"/>
      <w:bookmarkStart w:id="3910" w:name="_Toc87852693"/>
      <w:bookmarkStart w:id="3911" w:name="_Toc102813827"/>
      <w:bookmarkStart w:id="3912" w:name="_Toc104945354"/>
      <w:bookmarkStart w:id="3913" w:name="_Toc153095809"/>
      <w:bookmarkStart w:id="3914" w:name="_Toc268164085"/>
      <w:bookmarkStart w:id="3915" w:name="_Toc249949033"/>
      <w:r>
        <w:rPr>
          <w:rStyle w:val="CharSectno"/>
        </w:rPr>
        <w:t>13</w:t>
      </w:r>
      <w:r>
        <w:rPr>
          <w:snapToGrid w:val="0"/>
        </w:rPr>
        <w:t>.</w:t>
      </w:r>
      <w:r>
        <w:rPr>
          <w:snapToGrid w:val="0"/>
        </w:rPr>
        <w:tab/>
        <w:t>Particulars of pleading</w:t>
      </w:r>
      <w:bookmarkEnd w:id="3907"/>
      <w:bookmarkEnd w:id="3908"/>
      <w:bookmarkEnd w:id="3909"/>
      <w:bookmarkEnd w:id="3910"/>
      <w:bookmarkEnd w:id="3911"/>
      <w:bookmarkEnd w:id="3912"/>
      <w:bookmarkEnd w:id="3913"/>
      <w:bookmarkEnd w:id="3914"/>
      <w:bookmarkEnd w:id="3915"/>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3916" w:name="_Toc437921162"/>
      <w:bookmarkStart w:id="3917" w:name="_Toc483971615"/>
      <w:bookmarkStart w:id="3918" w:name="_Toc520885049"/>
      <w:bookmarkStart w:id="3919" w:name="_Toc87852694"/>
      <w:bookmarkStart w:id="3920" w:name="_Toc102813828"/>
      <w:bookmarkStart w:id="3921" w:name="_Toc104945355"/>
      <w:bookmarkStart w:id="3922" w:name="_Toc153095810"/>
      <w:bookmarkStart w:id="3923" w:name="_Toc268164086"/>
      <w:bookmarkStart w:id="3924" w:name="_Toc249949034"/>
      <w:r>
        <w:rPr>
          <w:rStyle w:val="CharSectno"/>
        </w:rPr>
        <w:t>13A</w:t>
      </w:r>
      <w:r>
        <w:rPr>
          <w:snapToGrid w:val="0"/>
        </w:rPr>
        <w:t>.</w:t>
      </w:r>
      <w:r>
        <w:rPr>
          <w:snapToGrid w:val="0"/>
        </w:rPr>
        <w:tab/>
        <w:t>Particulars in defamation actions</w:t>
      </w:r>
      <w:bookmarkEnd w:id="3916"/>
      <w:bookmarkEnd w:id="3917"/>
      <w:bookmarkEnd w:id="3918"/>
      <w:bookmarkEnd w:id="3919"/>
      <w:bookmarkEnd w:id="3920"/>
      <w:bookmarkEnd w:id="3921"/>
      <w:bookmarkEnd w:id="3922"/>
      <w:bookmarkEnd w:id="3923"/>
      <w:bookmarkEnd w:id="3924"/>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925" w:name="_Toc437921163"/>
      <w:bookmarkStart w:id="3926" w:name="_Toc483971616"/>
      <w:bookmarkStart w:id="3927" w:name="_Toc520885050"/>
      <w:bookmarkStart w:id="3928" w:name="_Toc87852695"/>
      <w:bookmarkStart w:id="3929" w:name="_Toc102813829"/>
      <w:bookmarkStart w:id="3930" w:name="_Toc104945356"/>
      <w:bookmarkStart w:id="3931" w:name="_Toc153095811"/>
      <w:bookmarkStart w:id="3932" w:name="_Toc268164087"/>
      <w:bookmarkStart w:id="3933" w:name="_Toc249949035"/>
      <w:r>
        <w:rPr>
          <w:rStyle w:val="CharSectno"/>
        </w:rPr>
        <w:t>14</w:t>
      </w:r>
      <w:r>
        <w:rPr>
          <w:snapToGrid w:val="0"/>
        </w:rPr>
        <w:t>.</w:t>
      </w:r>
      <w:r>
        <w:rPr>
          <w:snapToGrid w:val="0"/>
        </w:rPr>
        <w:tab/>
        <w:t>Admissions and denials</w:t>
      </w:r>
      <w:bookmarkEnd w:id="3925"/>
      <w:bookmarkEnd w:id="3926"/>
      <w:bookmarkEnd w:id="3927"/>
      <w:bookmarkEnd w:id="3928"/>
      <w:bookmarkEnd w:id="3929"/>
      <w:bookmarkEnd w:id="3930"/>
      <w:bookmarkEnd w:id="3931"/>
      <w:bookmarkEnd w:id="3932"/>
      <w:bookmarkEnd w:id="3933"/>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3934" w:name="_Toc437921164"/>
      <w:bookmarkStart w:id="3935" w:name="_Toc483971617"/>
      <w:bookmarkStart w:id="3936" w:name="_Toc520885051"/>
      <w:bookmarkStart w:id="3937" w:name="_Toc87852696"/>
      <w:bookmarkStart w:id="3938" w:name="_Toc102813830"/>
      <w:bookmarkStart w:id="3939" w:name="_Toc104945357"/>
      <w:bookmarkStart w:id="3940" w:name="_Toc153095812"/>
      <w:bookmarkStart w:id="3941" w:name="_Toc268164088"/>
      <w:bookmarkStart w:id="3942" w:name="_Toc249949036"/>
      <w:r>
        <w:rPr>
          <w:rStyle w:val="CharSectno"/>
        </w:rPr>
        <w:t>15</w:t>
      </w:r>
      <w:r>
        <w:rPr>
          <w:snapToGrid w:val="0"/>
        </w:rPr>
        <w:t>.</w:t>
      </w:r>
      <w:r>
        <w:rPr>
          <w:snapToGrid w:val="0"/>
        </w:rPr>
        <w:tab/>
        <w:t>Denial by joinder of issue</w:t>
      </w:r>
      <w:bookmarkEnd w:id="3934"/>
      <w:bookmarkEnd w:id="3935"/>
      <w:bookmarkEnd w:id="3936"/>
      <w:bookmarkEnd w:id="3937"/>
      <w:bookmarkEnd w:id="3938"/>
      <w:bookmarkEnd w:id="3939"/>
      <w:bookmarkEnd w:id="3940"/>
      <w:bookmarkEnd w:id="3941"/>
      <w:bookmarkEnd w:id="3942"/>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3943" w:name="_Toc437921165"/>
      <w:bookmarkStart w:id="3944" w:name="_Toc483971618"/>
      <w:bookmarkStart w:id="3945" w:name="_Toc520885052"/>
      <w:bookmarkStart w:id="3946" w:name="_Toc87852697"/>
      <w:bookmarkStart w:id="3947" w:name="_Toc102813831"/>
      <w:bookmarkStart w:id="3948" w:name="_Toc104945358"/>
      <w:bookmarkStart w:id="3949" w:name="_Toc153095813"/>
      <w:bookmarkStart w:id="3950" w:name="_Toc268164089"/>
      <w:bookmarkStart w:id="3951" w:name="_Toc249949037"/>
      <w:r>
        <w:rPr>
          <w:rStyle w:val="CharSectno"/>
        </w:rPr>
        <w:t>16</w:t>
      </w:r>
      <w:r>
        <w:rPr>
          <w:snapToGrid w:val="0"/>
        </w:rPr>
        <w:t>.</w:t>
      </w:r>
      <w:r>
        <w:rPr>
          <w:snapToGrid w:val="0"/>
        </w:rPr>
        <w:tab/>
        <w:t>Defence of tender</w:t>
      </w:r>
      <w:bookmarkEnd w:id="3943"/>
      <w:bookmarkEnd w:id="3944"/>
      <w:bookmarkEnd w:id="3945"/>
      <w:bookmarkEnd w:id="3946"/>
      <w:bookmarkEnd w:id="3947"/>
      <w:bookmarkEnd w:id="3948"/>
      <w:bookmarkEnd w:id="3949"/>
      <w:bookmarkEnd w:id="3950"/>
      <w:bookmarkEnd w:id="3951"/>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952" w:name="_Toc437921166"/>
      <w:bookmarkStart w:id="3953" w:name="_Toc483971619"/>
      <w:bookmarkStart w:id="3954" w:name="_Toc520885053"/>
      <w:bookmarkStart w:id="3955" w:name="_Toc87852698"/>
      <w:bookmarkStart w:id="3956" w:name="_Toc102813832"/>
      <w:bookmarkStart w:id="3957" w:name="_Toc104945359"/>
      <w:bookmarkStart w:id="3958" w:name="_Toc153095814"/>
      <w:bookmarkStart w:id="3959" w:name="_Toc268164090"/>
      <w:bookmarkStart w:id="3960" w:name="_Toc249949038"/>
      <w:r>
        <w:rPr>
          <w:rStyle w:val="CharSectno"/>
        </w:rPr>
        <w:t>17</w:t>
      </w:r>
      <w:r>
        <w:rPr>
          <w:snapToGrid w:val="0"/>
        </w:rPr>
        <w:t>.</w:t>
      </w:r>
      <w:r>
        <w:rPr>
          <w:snapToGrid w:val="0"/>
        </w:rPr>
        <w:tab/>
        <w:t>Defence of set</w:t>
      </w:r>
      <w:r>
        <w:rPr>
          <w:snapToGrid w:val="0"/>
        </w:rPr>
        <w:noBreakHyphen/>
        <w:t>off</w:t>
      </w:r>
      <w:bookmarkEnd w:id="3952"/>
      <w:bookmarkEnd w:id="3953"/>
      <w:bookmarkEnd w:id="3954"/>
      <w:bookmarkEnd w:id="3955"/>
      <w:bookmarkEnd w:id="3956"/>
      <w:bookmarkEnd w:id="3957"/>
      <w:bookmarkEnd w:id="3958"/>
      <w:bookmarkEnd w:id="3959"/>
      <w:bookmarkEnd w:id="3960"/>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961" w:name="_Toc437921167"/>
      <w:bookmarkStart w:id="3962" w:name="_Toc483971620"/>
      <w:bookmarkStart w:id="3963" w:name="_Toc520885054"/>
      <w:bookmarkStart w:id="3964" w:name="_Toc87852699"/>
      <w:bookmarkStart w:id="3965" w:name="_Toc102813833"/>
      <w:bookmarkStart w:id="3966" w:name="_Toc104945360"/>
      <w:bookmarkStart w:id="3967" w:name="_Toc153095815"/>
      <w:bookmarkStart w:id="3968" w:name="_Toc268164091"/>
      <w:bookmarkStart w:id="3969" w:name="_Toc249949039"/>
      <w:r>
        <w:rPr>
          <w:rStyle w:val="CharSectno"/>
        </w:rPr>
        <w:t>18</w:t>
      </w:r>
      <w:r>
        <w:rPr>
          <w:snapToGrid w:val="0"/>
        </w:rPr>
        <w:t>.</w:t>
      </w:r>
      <w:r>
        <w:rPr>
          <w:snapToGrid w:val="0"/>
        </w:rPr>
        <w:tab/>
        <w:t>Counterclaim and defence to counterclaim</w:t>
      </w:r>
      <w:bookmarkEnd w:id="3961"/>
      <w:bookmarkEnd w:id="3962"/>
      <w:bookmarkEnd w:id="3963"/>
      <w:bookmarkEnd w:id="3964"/>
      <w:bookmarkEnd w:id="3965"/>
      <w:bookmarkEnd w:id="3966"/>
      <w:bookmarkEnd w:id="3967"/>
      <w:bookmarkEnd w:id="3968"/>
      <w:bookmarkEnd w:id="3969"/>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970" w:name="_Toc437921168"/>
      <w:bookmarkStart w:id="3971" w:name="_Toc483971621"/>
      <w:bookmarkStart w:id="3972" w:name="_Toc520885055"/>
      <w:bookmarkStart w:id="3973" w:name="_Toc87852700"/>
      <w:bookmarkStart w:id="3974" w:name="_Toc102813834"/>
      <w:bookmarkStart w:id="3975" w:name="_Toc104945361"/>
      <w:bookmarkStart w:id="3976" w:name="_Toc153095816"/>
      <w:bookmarkStart w:id="3977" w:name="_Toc268164092"/>
      <w:bookmarkStart w:id="3978" w:name="_Toc249949040"/>
      <w:r>
        <w:rPr>
          <w:rStyle w:val="CharSectno"/>
        </w:rPr>
        <w:t>19</w:t>
      </w:r>
      <w:r>
        <w:rPr>
          <w:snapToGrid w:val="0"/>
        </w:rPr>
        <w:t>.</w:t>
      </w:r>
      <w:r>
        <w:rPr>
          <w:snapToGrid w:val="0"/>
        </w:rPr>
        <w:tab/>
        <w:t>Striking out pleadings and indorsements</w:t>
      </w:r>
      <w:bookmarkEnd w:id="3970"/>
      <w:bookmarkEnd w:id="3971"/>
      <w:bookmarkEnd w:id="3972"/>
      <w:bookmarkEnd w:id="3973"/>
      <w:bookmarkEnd w:id="3974"/>
      <w:bookmarkEnd w:id="3975"/>
      <w:bookmarkEnd w:id="3976"/>
      <w:bookmarkEnd w:id="3977"/>
      <w:bookmarkEnd w:id="3978"/>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3979" w:name="_Toc437921169"/>
      <w:bookmarkStart w:id="3980" w:name="_Toc483971622"/>
      <w:bookmarkStart w:id="3981" w:name="_Toc520885056"/>
      <w:bookmarkStart w:id="3982" w:name="_Toc87852701"/>
      <w:bookmarkStart w:id="3983" w:name="_Toc102813835"/>
      <w:bookmarkStart w:id="3984" w:name="_Toc104945362"/>
      <w:bookmarkStart w:id="3985" w:name="_Toc153095817"/>
      <w:bookmarkStart w:id="3986" w:name="_Toc268164093"/>
      <w:bookmarkStart w:id="3987" w:name="_Toc249949041"/>
      <w:r>
        <w:rPr>
          <w:rStyle w:val="CharSectno"/>
        </w:rPr>
        <w:t>20</w:t>
      </w:r>
      <w:r>
        <w:rPr>
          <w:snapToGrid w:val="0"/>
        </w:rPr>
        <w:t>.</w:t>
      </w:r>
      <w:r>
        <w:rPr>
          <w:snapToGrid w:val="0"/>
        </w:rPr>
        <w:tab/>
        <w:t>Close of pleadings</w:t>
      </w:r>
      <w:bookmarkEnd w:id="3979"/>
      <w:bookmarkEnd w:id="3980"/>
      <w:bookmarkEnd w:id="3981"/>
      <w:bookmarkEnd w:id="3982"/>
      <w:bookmarkEnd w:id="3983"/>
      <w:bookmarkEnd w:id="3984"/>
      <w:bookmarkEnd w:id="3985"/>
      <w:bookmarkEnd w:id="3986"/>
      <w:bookmarkEnd w:id="3987"/>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3988" w:name="_Toc437921170"/>
      <w:bookmarkStart w:id="3989" w:name="_Toc483971623"/>
      <w:bookmarkStart w:id="3990" w:name="_Toc520885057"/>
      <w:bookmarkStart w:id="3991" w:name="_Toc87852702"/>
      <w:bookmarkStart w:id="3992" w:name="_Toc102813836"/>
      <w:bookmarkStart w:id="3993" w:name="_Toc104945363"/>
      <w:bookmarkStart w:id="3994" w:name="_Toc153095818"/>
      <w:bookmarkStart w:id="3995" w:name="_Toc268164094"/>
      <w:bookmarkStart w:id="3996" w:name="_Toc249949042"/>
      <w:r>
        <w:rPr>
          <w:rStyle w:val="CharSectno"/>
        </w:rPr>
        <w:t>21</w:t>
      </w:r>
      <w:r>
        <w:rPr>
          <w:snapToGrid w:val="0"/>
        </w:rPr>
        <w:t>.</w:t>
      </w:r>
      <w:r>
        <w:rPr>
          <w:snapToGrid w:val="0"/>
        </w:rPr>
        <w:tab/>
        <w:t>Trial without pleadings</w:t>
      </w:r>
      <w:bookmarkEnd w:id="3988"/>
      <w:bookmarkEnd w:id="3989"/>
      <w:bookmarkEnd w:id="3990"/>
      <w:bookmarkEnd w:id="3991"/>
      <w:bookmarkEnd w:id="3992"/>
      <w:bookmarkEnd w:id="3993"/>
      <w:bookmarkEnd w:id="3994"/>
      <w:bookmarkEnd w:id="3995"/>
      <w:bookmarkEnd w:id="3996"/>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r>
      <w:del w:id="3997" w:author="Master Repository Process" w:date="2021-09-19T01:55:00Z">
        <w:r>
          <w:rPr>
            <w:snapToGrid w:val="0"/>
          </w:rPr>
          <w:delText>Where</w:delText>
        </w:r>
      </w:del>
      <w:ins w:id="3998" w:author="Master Repository Process" w:date="2021-09-19T01:55:00Z">
        <w:r>
          <w:t>If</w:t>
        </w:r>
      </w:ins>
      <w:r>
        <w:t xml:space="preserve"> the Court makes an order under </w:t>
      </w:r>
      <w:del w:id="3999" w:author="Master Repository Process" w:date="2021-09-19T01:55:00Z">
        <w:r>
          <w:rPr>
            <w:snapToGrid w:val="0"/>
          </w:rPr>
          <w:delText>paragraph </w:delText>
        </w:r>
      </w:del>
      <w:ins w:id="4000" w:author="Master Repository Process" w:date="2021-09-19T01:55:00Z">
        <w:r>
          <w:t xml:space="preserve">subrule </w:t>
        </w:r>
      </w:ins>
      <w:r>
        <w:t xml:space="preserve">(2), it </w:t>
      </w:r>
      <w:del w:id="4001" w:author="Master Repository Process" w:date="2021-09-19T01:55:00Z">
        <w:r>
          <w:rPr>
            <w:snapToGrid w:val="0"/>
          </w:rPr>
          <w:delText>shall</w:delText>
        </w:r>
      </w:del>
      <w:ins w:id="4002" w:author="Master Repository Process" w:date="2021-09-19T01:55:00Z">
        <w:r>
          <w:t>must</w:t>
        </w:r>
      </w:ins>
      <w:r>
        <w:t xml:space="preserve">, and </w:t>
      </w:r>
      <w:del w:id="4003" w:author="Master Repository Process" w:date="2021-09-19T01:55:00Z">
        <w:r>
          <w:rPr>
            <w:snapToGrid w:val="0"/>
          </w:rPr>
          <w:delText>where</w:delText>
        </w:r>
      </w:del>
      <w:ins w:id="4004" w:author="Master Repository Process" w:date="2021-09-19T01:55:00Z">
        <w:r>
          <w:t>if</w:t>
        </w:r>
      </w:ins>
      <w:r>
        <w:t xml:space="preserve"> it dismisses an application for such an order, it may, </w:t>
      </w:r>
      <w:del w:id="4005" w:author="Master Repository Process" w:date="2021-09-19T01:55:00Z">
        <w:r>
          <w:rPr>
            <w:snapToGrid w:val="0"/>
          </w:rPr>
          <w:delText>give</w:delText>
        </w:r>
      </w:del>
      <w:ins w:id="4006" w:author="Master Repository Process" w:date="2021-09-19T01:55:00Z">
        <w:r>
          <w:t>make</w:t>
        </w:r>
      </w:ins>
      <w:r>
        <w:t xml:space="preserve"> such </w:t>
      </w:r>
      <w:ins w:id="4007" w:author="Master Repository Process" w:date="2021-09-19T01:55:00Z">
        <w:r>
          <w:t xml:space="preserve">case management </w:t>
        </w:r>
      </w:ins>
      <w:r>
        <w:t xml:space="preserve">directions </w:t>
      </w:r>
      <w:ins w:id="4008" w:author="Master Repository Process" w:date="2021-09-19T01:55:00Z">
        <w:r>
          <w:t xml:space="preserve">under Order 4A </w:t>
        </w:r>
      </w:ins>
      <w:r>
        <w:t xml:space="preserve">as to the further conduct of the action as </w:t>
      </w:r>
      <w:del w:id="4009" w:author="Master Repository Process" w:date="2021-09-19T01:55:00Z">
        <w:r>
          <w:rPr>
            <w:snapToGrid w:val="0"/>
          </w:rPr>
          <w:delText>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delText>
        </w:r>
      </w:del>
      <w:ins w:id="4010" w:author="Master Repository Process" w:date="2021-09-19T01:55:00Z">
        <w:r>
          <w:t>it considers just</w:t>
        </w:r>
      </w:ins>
      <w:r>
        <w: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rPr>
          <w:ins w:id="4011" w:author="Master Repository Process" w:date="2021-09-19T01:55:00Z"/>
        </w:rPr>
      </w:pPr>
      <w:ins w:id="4012" w:author="Master Repository Process" w:date="2021-09-19T01:55:00Z">
        <w:r>
          <w:tab/>
          <w:t>[Rule 21 amended in Gazette 28 Jul 2010 p. 3466.]</w:t>
        </w:r>
      </w:ins>
    </w:p>
    <w:p>
      <w:pPr>
        <w:pStyle w:val="Heading5"/>
        <w:rPr>
          <w:snapToGrid w:val="0"/>
        </w:rPr>
      </w:pPr>
      <w:bookmarkStart w:id="4013" w:name="_Toc437921171"/>
      <w:bookmarkStart w:id="4014" w:name="_Toc483971624"/>
      <w:bookmarkStart w:id="4015" w:name="_Toc520885058"/>
      <w:bookmarkStart w:id="4016" w:name="_Toc87852703"/>
      <w:bookmarkStart w:id="4017" w:name="_Toc102813837"/>
      <w:bookmarkStart w:id="4018" w:name="_Toc104945364"/>
      <w:bookmarkStart w:id="4019" w:name="_Toc153095819"/>
      <w:bookmarkStart w:id="4020" w:name="_Toc268164095"/>
      <w:bookmarkStart w:id="4021" w:name="_Toc249949043"/>
      <w:r>
        <w:rPr>
          <w:rStyle w:val="CharSectno"/>
        </w:rPr>
        <w:t>22</w:t>
      </w:r>
      <w:r>
        <w:rPr>
          <w:snapToGrid w:val="0"/>
        </w:rPr>
        <w:t>.</w:t>
      </w:r>
      <w:r>
        <w:rPr>
          <w:snapToGrid w:val="0"/>
        </w:rPr>
        <w:tab/>
        <w:t>Preparation of issues</w:t>
      </w:r>
      <w:bookmarkEnd w:id="4013"/>
      <w:bookmarkEnd w:id="4014"/>
      <w:bookmarkEnd w:id="4015"/>
      <w:bookmarkEnd w:id="4016"/>
      <w:bookmarkEnd w:id="4017"/>
      <w:bookmarkEnd w:id="4018"/>
      <w:bookmarkEnd w:id="4019"/>
      <w:bookmarkEnd w:id="4020"/>
      <w:bookmarkEnd w:id="402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022" w:name="_Toc437921172"/>
      <w:bookmarkStart w:id="4023" w:name="_Toc483971625"/>
      <w:bookmarkStart w:id="4024" w:name="_Toc520885059"/>
      <w:bookmarkStart w:id="4025" w:name="_Toc87852704"/>
      <w:bookmarkStart w:id="4026" w:name="_Toc102813838"/>
      <w:bookmarkStart w:id="4027" w:name="_Toc104945365"/>
      <w:bookmarkStart w:id="4028" w:name="_Toc153095820"/>
      <w:bookmarkStart w:id="4029" w:name="_Toc268164096"/>
      <w:bookmarkStart w:id="4030" w:name="_Toc249949044"/>
      <w:r>
        <w:rPr>
          <w:rStyle w:val="CharSectno"/>
        </w:rPr>
        <w:t>23</w:t>
      </w:r>
      <w:r>
        <w:rPr>
          <w:snapToGrid w:val="0"/>
        </w:rPr>
        <w:t>.</w:t>
      </w:r>
      <w:r>
        <w:rPr>
          <w:snapToGrid w:val="0"/>
        </w:rPr>
        <w:tab/>
        <w:t>Preliminary Act — collision between vessels</w:t>
      </w:r>
      <w:bookmarkEnd w:id="4022"/>
      <w:bookmarkEnd w:id="4023"/>
      <w:bookmarkEnd w:id="4024"/>
      <w:bookmarkEnd w:id="4025"/>
      <w:bookmarkEnd w:id="4026"/>
      <w:bookmarkEnd w:id="4027"/>
      <w:bookmarkEnd w:id="4028"/>
      <w:bookmarkEnd w:id="4029"/>
      <w:bookmarkEnd w:id="4030"/>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4031" w:name="_Toc437921173"/>
      <w:bookmarkStart w:id="4032" w:name="_Toc483971626"/>
      <w:bookmarkStart w:id="4033" w:name="_Toc520885060"/>
      <w:bookmarkStart w:id="4034" w:name="_Toc87852705"/>
      <w:bookmarkStart w:id="4035" w:name="_Toc102813839"/>
      <w:bookmarkStart w:id="4036" w:name="_Toc104945366"/>
      <w:bookmarkStart w:id="4037" w:name="_Toc153095821"/>
      <w:bookmarkStart w:id="4038" w:name="_Toc268164097"/>
      <w:bookmarkStart w:id="4039" w:name="_Toc249949045"/>
      <w:r>
        <w:rPr>
          <w:rStyle w:val="CharSectno"/>
        </w:rPr>
        <w:t>24</w:t>
      </w:r>
      <w:r>
        <w:rPr>
          <w:snapToGrid w:val="0"/>
        </w:rPr>
        <w:t>.</w:t>
      </w:r>
      <w:r>
        <w:rPr>
          <w:snapToGrid w:val="0"/>
        </w:rPr>
        <w:tab/>
        <w:t>Failure to lodge Preliminary Act</w:t>
      </w:r>
      <w:bookmarkEnd w:id="4031"/>
      <w:bookmarkEnd w:id="4032"/>
      <w:bookmarkEnd w:id="4033"/>
      <w:bookmarkEnd w:id="4034"/>
      <w:bookmarkEnd w:id="4035"/>
      <w:bookmarkEnd w:id="4036"/>
      <w:bookmarkEnd w:id="4037"/>
      <w:bookmarkEnd w:id="4038"/>
      <w:bookmarkEnd w:id="4039"/>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040" w:name="_Toc74019040"/>
      <w:bookmarkStart w:id="4041" w:name="_Toc75327437"/>
      <w:bookmarkStart w:id="4042" w:name="_Toc75940853"/>
      <w:bookmarkStart w:id="4043" w:name="_Toc80605092"/>
      <w:bookmarkStart w:id="4044" w:name="_Toc80608241"/>
      <w:bookmarkStart w:id="4045" w:name="_Toc81283014"/>
      <w:bookmarkStart w:id="4046" w:name="_Toc87852706"/>
      <w:bookmarkStart w:id="4047" w:name="_Toc101599069"/>
      <w:bookmarkStart w:id="4048" w:name="_Toc102560244"/>
      <w:bookmarkStart w:id="4049" w:name="_Toc102813840"/>
      <w:bookmarkStart w:id="4050" w:name="_Toc102990228"/>
      <w:bookmarkStart w:id="4051" w:name="_Toc104945367"/>
      <w:bookmarkStart w:id="4052" w:name="_Toc105492490"/>
      <w:bookmarkStart w:id="4053" w:name="_Toc153095822"/>
      <w:bookmarkStart w:id="4054" w:name="_Toc153097070"/>
      <w:bookmarkStart w:id="4055" w:name="_Toc159911486"/>
      <w:bookmarkStart w:id="4056" w:name="_Toc159996289"/>
      <w:bookmarkStart w:id="4057" w:name="_Toc191438364"/>
      <w:bookmarkStart w:id="4058" w:name="_Toc191451027"/>
      <w:bookmarkStart w:id="4059" w:name="_Toc191799873"/>
      <w:bookmarkStart w:id="4060" w:name="_Toc191801285"/>
      <w:bookmarkStart w:id="4061" w:name="_Toc193704130"/>
      <w:bookmarkStart w:id="4062" w:name="_Toc194825873"/>
      <w:bookmarkStart w:id="4063" w:name="_Toc194979220"/>
      <w:bookmarkStart w:id="4064" w:name="_Toc195079723"/>
      <w:bookmarkStart w:id="4065" w:name="_Toc195080941"/>
      <w:bookmarkStart w:id="4066" w:name="_Toc195082149"/>
      <w:bookmarkStart w:id="4067" w:name="_Toc195341928"/>
      <w:bookmarkStart w:id="4068" w:name="_Toc195935281"/>
      <w:bookmarkStart w:id="4069" w:name="_Toc196209798"/>
      <w:bookmarkStart w:id="4070" w:name="_Toc197155388"/>
      <w:bookmarkStart w:id="4071" w:name="_Toc223327374"/>
      <w:bookmarkStart w:id="4072" w:name="_Toc223342409"/>
      <w:bookmarkStart w:id="4073" w:name="_Toc234383374"/>
      <w:bookmarkStart w:id="4074" w:name="_Toc249949046"/>
      <w:bookmarkStart w:id="4075" w:name="_Toc268102564"/>
      <w:bookmarkStart w:id="4076" w:name="_Toc268164098"/>
      <w:r>
        <w:rPr>
          <w:rStyle w:val="CharPartNo"/>
        </w:rPr>
        <w:t>Order 21</w:t>
      </w:r>
      <w:bookmarkEnd w:id="4040"/>
      <w:bookmarkEnd w:id="4041"/>
      <w:bookmarkEnd w:id="4042"/>
      <w:bookmarkEnd w:id="4043"/>
      <w:bookmarkEnd w:id="4044"/>
      <w:bookmarkEnd w:id="4045"/>
      <w:bookmarkEnd w:id="4046"/>
      <w:bookmarkEnd w:id="4047"/>
      <w:bookmarkEnd w:id="4048"/>
      <w:bookmarkEnd w:id="4049"/>
      <w:bookmarkEnd w:id="4050"/>
      <w:bookmarkEnd w:id="4051"/>
      <w:bookmarkEnd w:id="4052"/>
      <w:r>
        <w:t> — </w:t>
      </w:r>
      <w:bookmarkStart w:id="4077" w:name="_Toc80608242"/>
      <w:bookmarkStart w:id="4078" w:name="_Toc81283015"/>
      <w:bookmarkStart w:id="4079" w:name="_Toc87852707"/>
      <w:r>
        <w:rPr>
          <w:rStyle w:val="CharPartText"/>
        </w:rPr>
        <w:t>Amendment</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Heading5"/>
        <w:rPr>
          <w:snapToGrid w:val="0"/>
        </w:rPr>
      </w:pPr>
      <w:bookmarkStart w:id="4080" w:name="_Toc437921174"/>
      <w:bookmarkStart w:id="4081" w:name="_Toc483971627"/>
      <w:bookmarkStart w:id="4082" w:name="_Toc520885061"/>
      <w:bookmarkStart w:id="4083" w:name="_Toc87852708"/>
      <w:bookmarkStart w:id="4084" w:name="_Toc102813841"/>
      <w:bookmarkStart w:id="4085" w:name="_Toc104945368"/>
      <w:bookmarkStart w:id="4086" w:name="_Toc153095823"/>
      <w:bookmarkStart w:id="4087" w:name="_Toc268164099"/>
      <w:bookmarkStart w:id="4088" w:name="_Toc249949047"/>
      <w:r>
        <w:rPr>
          <w:rStyle w:val="CharSectno"/>
        </w:rPr>
        <w:t>1</w:t>
      </w:r>
      <w:r>
        <w:rPr>
          <w:snapToGrid w:val="0"/>
        </w:rPr>
        <w:t>.</w:t>
      </w:r>
      <w:r>
        <w:rPr>
          <w:snapToGrid w:val="0"/>
        </w:rPr>
        <w:tab/>
        <w:t>Amendment of writ without leave</w:t>
      </w:r>
      <w:bookmarkEnd w:id="4080"/>
      <w:bookmarkEnd w:id="4081"/>
      <w:bookmarkEnd w:id="4082"/>
      <w:bookmarkEnd w:id="4083"/>
      <w:bookmarkEnd w:id="4084"/>
      <w:bookmarkEnd w:id="4085"/>
      <w:bookmarkEnd w:id="4086"/>
      <w:bookmarkEnd w:id="4087"/>
      <w:bookmarkEnd w:id="4088"/>
    </w:p>
    <w:p>
      <w:pPr>
        <w:pStyle w:val="Subsection"/>
        <w:rPr>
          <w:snapToGrid w:val="0"/>
        </w:rPr>
      </w:pPr>
      <w:r>
        <w:rPr>
          <w:snapToGrid w:val="0"/>
        </w:rPr>
        <w:tab/>
        <w:t>(1)</w:t>
      </w:r>
      <w:r>
        <w:rPr>
          <w:snapToGrid w:val="0"/>
        </w:rPr>
        <w:tab/>
        <w:t xml:space="preserve">Subject to paragraph (3), the plaintiff may, without the leave of the Court, amend the writ once at any time before the pleadings in the action begun by the writ are deemed to be </w:t>
      </w:r>
      <w:r>
        <w:t>closed</w:t>
      </w:r>
      <w:ins w:id="4089" w:author="Master Repository Process" w:date="2021-09-19T01:55:00Z">
        <w:r>
          <w:t xml:space="preserve"> by filing its amended writ before the closure</w:t>
        </w:r>
      </w:ins>
      <w:r>
        <w:t>.</w:t>
      </w:r>
    </w:p>
    <w:p>
      <w:pPr>
        <w:pStyle w:val="Subsection"/>
        <w:rPr>
          <w:del w:id="4090" w:author="Master Repository Process" w:date="2021-09-19T01:55:00Z"/>
          <w:snapToGrid w:val="0"/>
        </w:rPr>
      </w:pPr>
      <w:del w:id="4091" w:author="Master Repository Process" w:date="2021-09-19T01:55:00Z">
        <w:r>
          <w:rPr>
            <w:snapToGrid w:val="0"/>
          </w:rPr>
          <w:tab/>
          <w:delText>(2)</w:delText>
        </w:r>
        <w:r>
          <w:rPr>
            <w:snapToGrid w:val="0"/>
          </w:rPr>
          <w:tab/>
          <w:delText>A writ amended under this Rule after service must, unless the Court otherwise directs on application, made ex parte, be served as amended on each defendant to the action.</w:delText>
        </w:r>
      </w:del>
    </w:p>
    <w:p>
      <w:pPr>
        <w:pStyle w:val="Ednotesubsection"/>
        <w:rPr>
          <w:ins w:id="4092" w:author="Master Repository Process" w:date="2021-09-19T01:55:00Z"/>
        </w:rPr>
      </w:pPr>
      <w:ins w:id="4093" w:author="Master Repository Process" w:date="2021-09-19T01:55:00Z">
        <w:r>
          <w:tab/>
          <w:t>[(2)</w:t>
        </w:r>
        <w:r>
          <w:tab/>
          <w:t>deleted]</w:t>
        </w:r>
      </w:ins>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 xml:space="preserve">without prejudice to </w:t>
      </w:r>
      <w:del w:id="4094" w:author="Master Repository Process" w:date="2021-09-19T01:55:00Z">
        <w:r>
          <w:rPr>
            <w:snapToGrid w:val="0"/>
          </w:rPr>
          <w:delText>Rule</w:delText>
        </w:r>
      </w:del>
      <w:ins w:id="4095" w:author="Master Repository Process" w:date="2021-09-19T01:55:00Z">
        <w:r>
          <w:t>rule</w:t>
        </w:r>
      </w:ins>
      <w:r>
        <w:t> 3</w:t>
      </w:r>
      <w:del w:id="4096" w:author="Master Repository Process" w:date="2021-09-19T01:55:00Z">
        <w:r>
          <w:rPr>
            <w:snapToGrid w:val="0"/>
          </w:rPr>
          <w:delText>(1)</w:delText>
        </w:r>
      </w:del>
      <w:ins w:id="4097" w:author="Master Repository Process" w:date="2021-09-19T01:55:00Z">
        <w:r>
          <w:t>,</w:t>
        </w:r>
      </w:ins>
      <w:r>
        <w:t xml:space="preserve"> </w:t>
      </w:r>
      <w:r>
        <w:rPr>
          <w:snapToGrid w:val="0"/>
        </w:rPr>
        <w:t>an amendment of the statement of claim, if any, indorsed on the writ.</w:t>
      </w:r>
    </w:p>
    <w:p>
      <w:pPr>
        <w:pStyle w:val="Footnotesection"/>
        <w:rPr>
          <w:ins w:id="4098" w:author="Master Repository Process" w:date="2021-09-19T01:55:00Z"/>
        </w:rPr>
      </w:pPr>
      <w:ins w:id="4099" w:author="Master Repository Process" w:date="2021-09-19T01:55:00Z">
        <w:r>
          <w:tab/>
          <w:t>[Rule 1 amended in Gazette 28 Jul 2010 p. 3462.]</w:t>
        </w:r>
      </w:ins>
    </w:p>
    <w:p>
      <w:pPr>
        <w:pStyle w:val="Heading5"/>
        <w:rPr>
          <w:snapToGrid w:val="0"/>
        </w:rPr>
      </w:pPr>
      <w:bookmarkStart w:id="4100" w:name="_Toc437921175"/>
      <w:bookmarkStart w:id="4101" w:name="_Toc483971628"/>
      <w:bookmarkStart w:id="4102" w:name="_Toc520885062"/>
      <w:bookmarkStart w:id="4103" w:name="_Toc87852709"/>
      <w:bookmarkStart w:id="4104" w:name="_Toc102813842"/>
      <w:bookmarkStart w:id="4105" w:name="_Toc104945369"/>
      <w:bookmarkStart w:id="4106" w:name="_Toc153095824"/>
      <w:bookmarkStart w:id="4107" w:name="_Toc268164100"/>
      <w:bookmarkStart w:id="4108" w:name="_Toc249949048"/>
      <w:r>
        <w:rPr>
          <w:rStyle w:val="CharSectno"/>
        </w:rPr>
        <w:t>2</w:t>
      </w:r>
      <w:r>
        <w:rPr>
          <w:snapToGrid w:val="0"/>
        </w:rPr>
        <w:t>.</w:t>
      </w:r>
      <w:r>
        <w:rPr>
          <w:snapToGrid w:val="0"/>
        </w:rPr>
        <w:tab/>
        <w:t>Amendment of appearance</w:t>
      </w:r>
      <w:bookmarkEnd w:id="4100"/>
      <w:bookmarkEnd w:id="4101"/>
      <w:bookmarkEnd w:id="4102"/>
      <w:bookmarkEnd w:id="4103"/>
      <w:bookmarkEnd w:id="4104"/>
      <w:bookmarkEnd w:id="4105"/>
      <w:bookmarkEnd w:id="4106"/>
      <w:bookmarkEnd w:id="4107"/>
      <w:bookmarkEnd w:id="4108"/>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109" w:name="_Toc263417299"/>
      <w:bookmarkStart w:id="4110" w:name="_Toc268087814"/>
      <w:bookmarkStart w:id="4111" w:name="_Toc268164101"/>
      <w:bookmarkStart w:id="4112" w:name="_Toc437921176"/>
      <w:bookmarkStart w:id="4113" w:name="_Toc483971629"/>
      <w:bookmarkStart w:id="4114" w:name="_Toc520885063"/>
      <w:bookmarkStart w:id="4115" w:name="_Toc87852710"/>
      <w:bookmarkStart w:id="4116" w:name="_Toc102813843"/>
      <w:bookmarkStart w:id="4117" w:name="_Toc104945370"/>
      <w:bookmarkStart w:id="4118" w:name="_Toc153095825"/>
      <w:bookmarkStart w:id="4119" w:name="_Toc249949049"/>
      <w:bookmarkStart w:id="4120" w:name="_Toc437921178"/>
      <w:bookmarkStart w:id="4121" w:name="_Toc483971631"/>
      <w:bookmarkStart w:id="4122" w:name="_Toc520885065"/>
      <w:bookmarkStart w:id="4123" w:name="_Toc87852712"/>
      <w:bookmarkStart w:id="4124" w:name="_Toc102813845"/>
      <w:bookmarkStart w:id="4125" w:name="_Toc104945372"/>
      <w:bookmarkStart w:id="4126" w:name="_Toc153095827"/>
      <w:r>
        <w:rPr>
          <w:rStyle w:val="CharSectno"/>
        </w:rPr>
        <w:t>3</w:t>
      </w:r>
      <w:r>
        <w:t>.</w:t>
      </w:r>
      <w:r>
        <w:tab/>
        <w:t>Amendment of pleadings without leave</w:t>
      </w:r>
      <w:bookmarkEnd w:id="4109"/>
      <w:bookmarkEnd w:id="4110"/>
      <w:bookmarkEnd w:id="4111"/>
      <w:bookmarkEnd w:id="4112"/>
      <w:bookmarkEnd w:id="4113"/>
      <w:bookmarkEnd w:id="4114"/>
      <w:bookmarkEnd w:id="4115"/>
      <w:bookmarkEnd w:id="4116"/>
      <w:bookmarkEnd w:id="4117"/>
      <w:bookmarkEnd w:id="4118"/>
      <w:bookmarkEnd w:id="4119"/>
    </w:p>
    <w:p>
      <w:pPr>
        <w:pStyle w:val="Subsection"/>
        <w:rPr>
          <w:ins w:id="4127" w:author="Master Repository Process" w:date="2021-09-19T01:55:00Z"/>
          <w:snapToGrid w:val="0"/>
        </w:rPr>
      </w:pPr>
      <w:r>
        <w:tab/>
        <w:t>(1)</w:t>
      </w:r>
      <w:r>
        <w:tab/>
        <w:t xml:space="preserve">A party </w:t>
      </w:r>
      <w:r>
        <w:rPr>
          <w:snapToGrid w:val="0"/>
        </w:rPr>
        <w:t>may</w:t>
      </w:r>
      <w:ins w:id="4128" w:author="Master Repository Process" w:date="2021-09-19T01:55:00Z">
        <w:r>
          <w:rPr>
            <w:snapToGrid w:val="0"/>
          </w:rPr>
          <w:t xml:space="preserve"> amend any of its pleadings</w:t>
        </w:r>
      </w:ins>
      <w:r>
        <w:rPr>
          <w:snapToGrid w:val="0"/>
        </w:rPr>
        <w:t xml:space="preserve">, without the leave of the Court, </w:t>
      </w:r>
      <w:del w:id="4129" w:author="Master Repository Process" w:date="2021-09-19T01:55:00Z">
        <w:r>
          <w:rPr>
            <w:snapToGrid w:val="0"/>
          </w:rPr>
          <w:delText xml:space="preserve">amend any </w:delText>
        </w:r>
      </w:del>
      <w:ins w:id="4130" w:author="Master Repository Process" w:date="2021-09-19T01:55:00Z">
        <w:r>
          <w:rPr>
            <w:snapToGrid w:val="0"/>
          </w:rPr>
          <w:t xml:space="preserve">by filing its amended </w:t>
        </w:r>
      </w:ins>
      <w:r>
        <w:rPr>
          <w:snapToGrid w:val="0"/>
        </w:rPr>
        <w:t xml:space="preserve">pleading </w:t>
      </w:r>
      <w:del w:id="4131" w:author="Master Repository Process" w:date="2021-09-19T01:55:00Z">
        <w:r>
          <w:rPr>
            <w:snapToGrid w:val="0"/>
          </w:rPr>
          <w:delText>of his once at any time</w:delText>
        </w:r>
      </w:del>
      <w:ins w:id="4132" w:author="Master Repository Process" w:date="2021-09-19T01:55:00Z">
        <w:r>
          <w:t xml:space="preserve">not later than </w:t>
        </w:r>
        <w:r>
          <w:rPr>
            <w:snapToGrid w:val="0"/>
          </w:rPr>
          <w:t>7 weeks</w:t>
        </w:r>
      </w:ins>
      <w:r>
        <w:rPr>
          <w:snapToGrid w:val="0"/>
        </w:rPr>
        <w:t xml:space="preserve"> before the </w:t>
      </w:r>
      <w:del w:id="4133" w:author="Master Repository Process" w:date="2021-09-19T01:55:00Z">
        <w:r>
          <w:rPr>
            <w:snapToGrid w:val="0"/>
          </w:rPr>
          <w:delText xml:space="preserve">pleadings are deemed to be closed and, where he does so, he must serve </w:delText>
        </w:r>
      </w:del>
      <w:ins w:id="4134" w:author="Master Repository Process" w:date="2021-09-19T01:55:00Z">
        <w:r>
          <w:rPr>
            <w:snapToGrid w:val="0"/>
          </w:rPr>
          <w:t xml:space="preserve">date fixed for </w:t>
        </w:r>
      </w:ins>
      <w:r>
        <w:rPr>
          <w:snapToGrid w:val="0"/>
        </w:rPr>
        <w:t xml:space="preserve">the </w:t>
      </w:r>
      <w:del w:id="4135" w:author="Master Repository Process" w:date="2021-09-19T01:55:00Z">
        <w:r>
          <w:rPr>
            <w:snapToGrid w:val="0"/>
          </w:rPr>
          <w:delText xml:space="preserve">amended </w:delText>
        </w:r>
      </w:del>
      <w:ins w:id="4136" w:author="Master Repository Process" w:date="2021-09-19T01:55:00Z">
        <w:r>
          <w:rPr>
            <w:snapToGrid w:val="0"/>
          </w:rPr>
          <w:t>start of the trial of the case.</w:t>
        </w:r>
      </w:ins>
    </w:p>
    <w:p>
      <w:pPr>
        <w:pStyle w:val="Subsection"/>
        <w:rPr>
          <w:snapToGrid w:val="0"/>
        </w:rPr>
      </w:pPr>
      <w:ins w:id="4137" w:author="Master Repository Process" w:date="2021-09-19T01:55:00Z">
        <w:r>
          <w:rPr>
            <w:snapToGrid w:val="0"/>
          </w:rPr>
          <w:tab/>
          <w:t>(2)</w:t>
        </w:r>
        <w:r>
          <w:rPr>
            <w:snapToGrid w:val="0"/>
          </w:rPr>
          <w:tab/>
          <w:t xml:space="preserve">A party served with a </w:t>
        </w:r>
      </w:ins>
      <w:r>
        <w:rPr>
          <w:snapToGrid w:val="0"/>
        </w:rPr>
        <w:t xml:space="preserve">pleading </w:t>
      </w:r>
      <w:ins w:id="4138" w:author="Master Repository Process" w:date="2021-09-19T01:55:00Z">
        <w:r>
          <w:rPr>
            <w:snapToGrid w:val="0"/>
          </w:rPr>
          <w:t xml:space="preserve">amended under subrule (1) may make any amendment needed to any of its pleadings as a consequence of the amended pleading, without the leave of the Court, by filing its amended pleading within 10 working days after the date </w:t>
        </w:r>
      </w:ins>
      <w:r>
        <w:rPr>
          <w:snapToGrid w:val="0"/>
        </w:rPr>
        <w:t xml:space="preserve">on </w:t>
      </w:r>
      <w:del w:id="4139" w:author="Master Repository Process" w:date="2021-09-19T01:55:00Z">
        <w:r>
          <w:rPr>
            <w:snapToGrid w:val="0"/>
          </w:rPr>
          <w:delText>the opposite party</w:delText>
        </w:r>
      </w:del>
      <w:ins w:id="4140" w:author="Master Repository Process" w:date="2021-09-19T01:55:00Z">
        <w:r>
          <w:rPr>
            <w:snapToGrid w:val="0"/>
          </w:rPr>
          <w:t>which it is served with the amended pleading</w:t>
        </w:r>
      </w:ins>
      <w:r>
        <w:rPr>
          <w:snapToGrid w:val="0"/>
        </w:rPr>
        <w:t>.</w:t>
      </w:r>
    </w:p>
    <w:p>
      <w:pPr>
        <w:pStyle w:val="Subsection"/>
        <w:rPr>
          <w:del w:id="4141" w:author="Master Repository Process" w:date="2021-09-19T01:55:00Z"/>
          <w:snapToGrid w:val="0"/>
        </w:rPr>
      </w:pPr>
      <w:del w:id="4142" w:author="Master Repository Process" w:date="2021-09-19T01:55:00Z">
        <w:r>
          <w:rPr>
            <w:snapToGrid w:val="0"/>
          </w:rPr>
          <w:tab/>
          <w:delText>(2)</w:delText>
        </w:r>
        <w:r>
          <w:rPr>
            <w:snapToGrid w:val="0"/>
          </w:rPr>
          <w:tab/>
          <w:delText>Where an</w:delText>
        </w:r>
      </w:del>
      <w:ins w:id="4143" w:author="Master Repository Process" w:date="2021-09-19T01:55:00Z">
        <w:r>
          <w:rPr>
            <w:snapToGrid w:val="0"/>
          </w:rPr>
          <w:tab/>
          <w:t>(3)</w:t>
        </w:r>
        <w:r>
          <w:rPr>
            <w:snapToGrid w:val="0"/>
          </w:rPr>
          <w:tab/>
          <w:t>A party served with a pleading</w:t>
        </w:r>
      </w:ins>
      <w:r>
        <w:rPr>
          <w:snapToGrid w:val="0"/>
        </w:rPr>
        <w:t xml:space="preserve"> amended </w:t>
      </w:r>
      <w:del w:id="4144" w:author="Master Repository Process" w:date="2021-09-19T01:55:00Z">
        <w:r>
          <w:rPr>
            <w:snapToGrid w:val="0"/>
          </w:rPr>
          <w:delText>statement of claim is served on a defendant — </w:delText>
        </w:r>
      </w:del>
    </w:p>
    <w:p>
      <w:pPr>
        <w:pStyle w:val="Indenta"/>
        <w:rPr>
          <w:del w:id="4145" w:author="Master Repository Process" w:date="2021-09-19T01:55:00Z"/>
          <w:snapToGrid w:val="0"/>
        </w:rPr>
      </w:pPr>
      <w:del w:id="4146" w:author="Master Repository Process" w:date="2021-09-19T01:55:00Z">
        <w:r>
          <w:rPr>
            <w:snapToGrid w:val="0"/>
          </w:rPr>
          <w:tab/>
          <w:delText>(a)</w:delText>
        </w:r>
        <w:r>
          <w:rPr>
            <w:snapToGrid w:val="0"/>
          </w:rPr>
          <w:tab/>
          <w:delText>the defendant, if he has already served a defence on the plaintiff,</w:delText>
        </w:r>
      </w:del>
      <w:ins w:id="4147" w:author="Master Repository Process" w:date="2021-09-19T01:55:00Z">
        <w:r>
          <w:rPr>
            <w:snapToGrid w:val="0"/>
          </w:rPr>
          <w:t>under subrule (1) or (2)</w:t>
        </w:r>
      </w:ins>
      <w:r>
        <w:rPr>
          <w:snapToGrid w:val="0"/>
        </w:rPr>
        <w:t xml:space="preserve"> may </w:t>
      </w:r>
      <w:del w:id="4148" w:author="Master Repository Process" w:date="2021-09-19T01:55:00Z">
        <w:r>
          <w:rPr>
            <w:snapToGrid w:val="0"/>
          </w:rPr>
          <w:delText>amend his defence; and</w:delText>
        </w:r>
      </w:del>
    </w:p>
    <w:p>
      <w:pPr>
        <w:pStyle w:val="Subsection"/>
        <w:rPr>
          <w:snapToGrid w:val="0"/>
        </w:rPr>
      </w:pPr>
      <w:del w:id="4149" w:author="Master Repository Process" w:date="2021-09-19T01:55:00Z">
        <w:r>
          <w:rPr>
            <w:snapToGrid w:val="0"/>
          </w:rPr>
          <w:tab/>
          <w:delText>(b)</w:delText>
        </w:r>
        <w:r>
          <w:rPr>
            <w:snapToGrid w:val="0"/>
          </w:rPr>
          <w:tab/>
          <w:delText>the period for service of his defence or amended defence, as</w:delText>
        </w:r>
      </w:del>
      <w:ins w:id="4150" w:author="Master Repository Process" w:date="2021-09-19T01:55:00Z">
        <w:r>
          <w:rPr>
            <w:snapToGrid w:val="0"/>
          </w:rPr>
          <w:t>apply to</w:t>
        </w:r>
      </w:ins>
      <w:r>
        <w:rPr>
          <w:snapToGrid w:val="0"/>
        </w:rPr>
        <w:t xml:space="preserve"> the case </w:t>
      </w:r>
      <w:del w:id="4151" w:author="Master Repository Process" w:date="2021-09-19T01:55:00Z">
        <w:r>
          <w:rPr>
            <w:snapToGrid w:val="0"/>
          </w:rPr>
          <w:delText>may</w:delText>
        </w:r>
      </w:del>
      <w:ins w:id="4152" w:author="Master Repository Process" w:date="2021-09-19T01:55:00Z">
        <w:r>
          <w:rPr>
            <w:snapToGrid w:val="0"/>
          </w:rPr>
          <w:t>manager for any amendment in the pleading to</w:t>
        </w:r>
      </w:ins>
      <w:r>
        <w:rPr>
          <w:snapToGrid w:val="0"/>
        </w:rPr>
        <w:t xml:space="preserve"> be</w:t>
      </w:r>
      <w:del w:id="4153" w:author="Master Repository Process" w:date="2021-09-19T01:55:00Z">
        <w:r>
          <w:rPr>
            <w:snapToGrid w:val="0"/>
          </w:rPr>
          <w:delText>, shall be either the period fixed by or under these Rules for service of his defence or a period of 14 days after the amended statement of claim is served on him, whichever expires later</w:delText>
        </w:r>
      </w:del>
      <w:ins w:id="4154" w:author="Master Repository Process" w:date="2021-09-19T01:55:00Z">
        <w:r>
          <w:rPr>
            <w:snapToGrid w:val="0"/>
          </w:rPr>
          <w:t xml:space="preserve"> struck out</w:t>
        </w:r>
      </w:ins>
      <w:r>
        <w:rPr>
          <w:snapToGrid w:val="0"/>
        </w:rPr>
        <w:t>.</w:t>
      </w:r>
    </w:p>
    <w:p>
      <w:pPr>
        <w:pStyle w:val="Subsection"/>
        <w:rPr>
          <w:del w:id="4155" w:author="Master Repository Process" w:date="2021-09-19T01:55:00Z"/>
          <w:snapToGrid w:val="0"/>
        </w:rPr>
      </w:pPr>
      <w:del w:id="4156" w:author="Master Repository Process" w:date="2021-09-19T01:55:00Z">
        <w:r>
          <w:rPr>
            <w:snapToGrid w:val="0"/>
          </w:rPr>
          <w:tab/>
          <w:delText>(3)</w:delText>
        </w:r>
        <w:r>
          <w:rPr>
            <w:snapToGrid w:val="0"/>
          </w:rPr>
          <w:tab/>
          <w:delText>Where an amended defence is served on the plaintiff by a defendant — </w:delText>
        </w:r>
      </w:del>
    </w:p>
    <w:p>
      <w:pPr>
        <w:pStyle w:val="Indenta"/>
        <w:rPr>
          <w:del w:id="4157" w:author="Master Repository Process" w:date="2021-09-19T01:55:00Z"/>
          <w:snapToGrid w:val="0"/>
        </w:rPr>
      </w:pPr>
      <w:del w:id="4158" w:author="Master Repository Process" w:date="2021-09-19T01:55:00Z">
        <w:r>
          <w:rPr>
            <w:snapToGrid w:val="0"/>
          </w:rPr>
          <w:tab/>
          <w:delText>(a)</w:delText>
        </w:r>
        <w:r>
          <w:rPr>
            <w:snapToGrid w:val="0"/>
          </w:rPr>
          <w:tab/>
          <w:delText>the plaintiff, if he has already served a reply on that defendant, may amend his reply; and</w:delText>
        </w:r>
      </w:del>
    </w:p>
    <w:p>
      <w:pPr>
        <w:pStyle w:val="Subsection"/>
        <w:rPr>
          <w:snapToGrid w:val="0"/>
        </w:rPr>
      </w:pPr>
      <w:del w:id="4159" w:author="Master Repository Process" w:date="2021-09-19T01:55:00Z">
        <w:r>
          <w:rPr>
            <w:snapToGrid w:val="0"/>
          </w:rPr>
          <w:tab/>
          <w:delText>(b)</w:delText>
        </w:r>
        <w:r>
          <w:rPr>
            <w:snapToGrid w:val="0"/>
          </w:rPr>
          <w:tab/>
          <w:delText>the period for service of his reply or amended reply, as the case may be, shall be 14 </w:delText>
        </w:r>
      </w:del>
      <w:ins w:id="4160" w:author="Master Repository Process" w:date="2021-09-19T01:55:00Z">
        <w:r>
          <w:rPr>
            <w:snapToGrid w:val="0"/>
          </w:rPr>
          <w:tab/>
          <w:t>(4)</w:t>
        </w:r>
        <w:r>
          <w:rPr>
            <w:snapToGrid w:val="0"/>
          </w:rPr>
          <w:tab/>
          <w:t xml:space="preserve">A party’s application under subrule (3) must be made within 7 working </w:t>
        </w:r>
      </w:ins>
      <w:r>
        <w:rPr>
          <w:snapToGrid w:val="0"/>
        </w:rPr>
        <w:t xml:space="preserve">days after the </w:t>
      </w:r>
      <w:ins w:id="4161" w:author="Master Repository Process" w:date="2021-09-19T01:55:00Z">
        <w:r>
          <w:rPr>
            <w:snapToGrid w:val="0"/>
          </w:rPr>
          <w:t xml:space="preserve">date on which the party is served with the </w:t>
        </w:r>
      </w:ins>
      <w:r>
        <w:rPr>
          <w:snapToGrid w:val="0"/>
        </w:rPr>
        <w:t xml:space="preserve">amended </w:t>
      </w:r>
      <w:del w:id="4162" w:author="Master Repository Process" w:date="2021-09-19T01:55:00Z">
        <w:r>
          <w:rPr>
            <w:snapToGrid w:val="0"/>
          </w:rPr>
          <w:delText>defence is served on him</w:delText>
        </w:r>
      </w:del>
      <w:ins w:id="4163" w:author="Master Repository Process" w:date="2021-09-19T01:55:00Z">
        <w:r>
          <w:rPr>
            <w:snapToGrid w:val="0"/>
          </w:rPr>
          <w:t>pleading</w:t>
        </w:r>
      </w:ins>
      <w:r>
        <w:rPr>
          <w:snapToGrid w:val="0"/>
        </w:rPr>
        <w:t>.</w:t>
      </w:r>
    </w:p>
    <w:p>
      <w:pPr>
        <w:pStyle w:val="Subsection"/>
        <w:rPr>
          <w:del w:id="4164" w:author="Master Repository Process" w:date="2021-09-19T01:55:00Z"/>
          <w:snapToGrid w:val="0"/>
        </w:rPr>
      </w:pPr>
      <w:del w:id="4165" w:author="Master Repository Process" w:date="2021-09-19T01:55:00Z">
        <w:r>
          <w:rPr>
            <w:snapToGrid w:val="0"/>
          </w:rPr>
          <w:tab/>
          <w:delText>(4)</w:delText>
        </w:r>
        <w:r>
          <w:rPr>
            <w:snapToGrid w:val="0"/>
          </w:rPr>
          <w:tab/>
          <w:delText>In paragraphs (2) and (3) references to a defence and a reply include references to a counterclaim and a defence to counterclaim respectively.</w:delText>
        </w:r>
      </w:del>
    </w:p>
    <w:p>
      <w:pPr>
        <w:pStyle w:val="Subsection"/>
        <w:rPr>
          <w:del w:id="4166" w:author="Master Repository Process" w:date="2021-09-19T01:55:00Z"/>
          <w:snapToGrid w:val="0"/>
        </w:rPr>
      </w:pPr>
      <w:r>
        <w:rPr>
          <w:snapToGrid w:val="0"/>
        </w:rPr>
        <w:tab/>
        <w:t>(5)</w:t>
      </w:r>
      <w:r>
        <w:rPr>
          <w:snapToGrid w:val="0"/>
        </w:rPr>
        <w:tab/>
      </w:r>
      <w:del w:id="4167" w:author="Master Repository Process" w:date="2021-09-19T01:55:00Z">
        <w:r>
          <w:rPr>
            <w:snapToGrid w:val="0"/>
          </w:rPr>
          <w:delText xml:space="preserve">Where an amended counterclaim is served by a defendant on a party (other than the plaintiff) against whom the counterclaim is made, paragraph (2) shall apply as if the counterclaim were a statement of claim and as if the party by whom the counterclaim is </w:delText>
        </w:r>
      </w:del>
      <w:ins w:id="4168" w:author="Master Repository Process" w:date="2021-09-19T01:55:00Z">
        <w:r>
          <w:rPr>
            <w:snapToGrid w:val="0"/>
          </w:rPr>
          <w:t xml:space="preserve">If, on an application </w:t>
        </w:r>
      </w:ins>
      <w:r>
        <w:rPr>
          <w:snapToGrid w:val="0"/>
        </w:rPr>
        <w:t xml:space="preserve">made </w:t>
      </w:r>
      <w:del w:id="4169" w:author="Master Repository Process" w:date="2021-09-19T01:55:00Z">
        <w:r>
          <w:rPr>
            <w:snapToGrid w:val="0"/>
          </w:rPr>
          <w:delText>were the plaintiff and the party against whom it is made a defendant.</w:delText>
        </w:r>
      </w:del>
    </w:p>
    <w:p>
      <w:pPr>
        <w:pStyle w:val="Subsection"/>
        <w:rPr>
          <w:del w:id="4170" w:author="Master Repository Process" w:date="2021-09-19T01:55:00Z"/>
          <w:snapToGrid w:val="0"/>
        </w:rPr>
      </w:pPr>
      <w:del w:id="4171" w:author="Master Repository Process" w:date="2021-09-19T01:55:00Z">
        <w:r>
          <w:rPr>
            <w:snapToGrid w:val="0"/>
          </w:rPr>
          <w:tab/>
          <w:delText>(6)</w:delText>
        </w:r>
        <w:r>
          <w:rPr>
            <w:snapToGrid w:val="0"/>
          </w:rPr>
          <w:tab/>
          <w:delText xml:space="preserve">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w:delText>
        </w:r>
      </w:del>
      <w:ins w:id="4172" w:author="Master Repository Process" w:date="2021-09-19T01:55:00Z">
        <w:r>
          <w:rPr>
            <w:snapToGrid w:val="0"/>
          </w:rPr>
          <w:t xml:space="preserve">under subrule (3), the </w:t>
        </w:r>
      </w:ins>
      <w:r>
        <w:rPr>
          <w:snapToGrid w:val="0"/>
        </w:rPr>
        <w:t xml:space="preserve">case </w:t>
      </w:r>
      <w:del w:id="4173" w:author="Master Repository Process" w:date="2021-09-19T01:55:00Z">
        <w:r>
          <w:rPr>
            <w:snapToGrid w:val="0"/>
          </w:rPr>
          <w:delText>as if the amended pleading had been served at the time when that pleading, before its amendment under paragraph (1), was served.</w:delText>
        </w:r>
      </w:del>
    </w:p>
    <w:p>
      <w:pPr>
        <w:pStyle w:val="Heading5"/>
        <w:keepNext w:val="0"/>
        <w:keepLines w:val="0"/>
        <w:spacing w:before="180"/>
        <w:rPr>
          <w:del w:id="4174" w:author="Master Repository Process" w:date="2021-09-19T01:55:00Z"/>
          <w:snapToGrid w:val="0"/>
        </w:rPr>
      </w:pPr>
      <w:bookmarkStart w:id="4175" w:name="_Toc437921177"/>
      <w:bookmarkStart w:id="4176" w:name="_Toc483971630"/>
      <w:bookmarkStart w:id="4177" w:name="_Toc520885064"/>
      <w:bookmarkStart w:id="4178" w:name="_Toc87852711"/>
      <w:bookmarkStart w:id="4179" w:name="_Toc102813844"/>
      <w:bookmarkStart w:id="4180" w:name="_Toc104945371"/>
      <w:bookmarkStart w:id="4181" w:name="_Toc153095826"/>
      <w:bookmarkStart w:id="4182" w:name="_Toc249949050"/>
      <w:del w:id="4183" w:author="Master Repository Process" w:date="2021-09-19T01:55:00Z">
        <w:r>
          <w:rPr>
            <w:rStyle w:val="CharSectno"/>
          </w:rPr>
          <w:delText>4</w:delText>
        </w:r>
        <w:r>
          <w:rPr>
            <w:snapToGrid w:val="0"/>
          </w:rPr>
          <w:delText>.</w:delText>
        </w:r>
        <w:r>
          <w:rPr>
            <w:snapToGrid w:val="0"/>
          </w:rPr>
          <w:tab/>
          <w:delText>Application for disallowance of amendment made without leave</w:delText>
        </w:r>
        <w:bookmarkEnd w:id="4175"/>
        <w:bookmarkEnd w:id="4176"/>
        <w:bookmarkEnd w:id="4177"/>
        <w:bookmarkEnd w:id="4178"/>
        <w:bookmarkEnd w:id="4179"/>
        <w:bookmarkEnd w:id="4180"/>
        <w:bookmarkEnd w:id="4181"/>
        <w:bookmarkEnd w:id="4182"/>
      </w:del>
    </w:p>
    <w:p>
      <w:pPr>
        <w:pStyle w:val="Subsection"/>
        <w:rPr>
          <w:del w:id="4184" w:author="Master Repository Process" w:date="2021-09-19T01:55:00Z"/>
          <w:snapToGrid w:val="0"/>
        </w:rPr>
      </w:pPr>
      <w:del w:id="4185" w:author="Master Repository Process" w:date="2021-09-19T01:55:00Z">
        <w:r>
          <w:rPr>
            <w:snapToGrid w:val="0"/>
          </w:rPr>
          <w:tab/>
          <w:delText>(1)</w:delText>
        </w:r>
        <w:r>
          <w:rPr>
            <w:snapToGrid w:val="0"/>
          </w:rPr>
          <w:tab/>
          <w:delText>Within 14 days after the service on a party of a pleading amended under Rule 3(1), that party may apply to the Court to disallow the amendment.</w:delText>
        </w:r>
      </w:del>
    </w:p>
    <w:p>
      <w:pPr>
        <w:pStyle w:val="Subsection"/>
        <w:rPr>
          <w:snapToGrid w:val="0"/>
        </w:rPr>
      </w:pPr>
      <w:del w:id="4186" w:author="Master Repository Process" w:date="2021-09-19T01:55:00Z">
        <w:r>
          <w:rPr>
            <w:snapToGrid w:val="0"/>
          </w:rPr>
          <w:tab/>
          <w:delText>(2)</w:delText>
        </w:r>
        <w:r>
          <w:rPr>
            <w:snapToGrid w:val="0"/>
          </w:rPr>
          <w:tab/>
          <w:delText>Where the Court hearing an application under this Rule</w:delText>
        </w:r>
      </w:del>
      <w:ins w:id="4187" w:author="Master Repository Process" w:date="2021-09-19T01:55:00Z">
        <w:r>
          <w:rPr>
            <w:snapToGrid w:val="0"/>
          </w:rPr>
          <w:t>manager</w:t>
        </w:r>
      </w:ins>
      <w:r>
        <w:rPr>
          <w:snapToGrid w:val="0"/>
        </w:rPr>
        <w:t xml:space="preserve"> is satisfied that</w:t>
      </w:r>
      <w:del w:id="4188" w:author="Master Repository Process" w:date="2021-09-19T01:55:00Z">
        <w:r>
          <w:rPr>
            <w:snapToGrid w:val="0"/>
          </w:rPr>
          <w:delText xml:space="preserve"> if</w:delText>
        </w:r>
      </w:del>
      <w:ins w:id="4189" w:author="Master Repository Process" w:date="2021-09-19T01:55:00Z">
        <w:r>
          <w:rPr>
            <w:snapToGrid w:val="0"/>
          </w:rPr>
          <w:t>, had</w:t>
        </w:r>
      </w:ins>
      <w:r>
        <w:rPr>
          <w:snapToGrid w:val="0"/>
        </w:rPr>
        <w:t xml:space="preserve"> an application for leave to make the amendment in question </w:t>
      </w:r>
      <w:del w:id="4190" w:author="Master Repository Process" w:date="2021-09-19T01:55:00Z">
        <w:r>
          <w:rPr>
            <w:snapToGrid w:val="0"/>
          </w:rPr>
          <w:delText xml:space="preserve">had </w:delText>
        </w:r>
      </w:del>
      <w:r>
        <w:rPr>
          <w:snapToGrid w:val="0"/>
        </w:rPr>
        <w:t xml:space="preserve">been made under </w:t>
      </w:r>
      <w:del w:id="4191" w:author="Master Repository Process" w:date="2021-09-19T01:55:00Z">
        <w:r>
          <w:rPr>
            <w:snapToGrid w:val="0"/>
          </w:rPr>
          <w:delText>Rule</w:delText>
        </w:r>
      </w:del>
      <w:ins w:id="4192" w:author="Master Repository Process" w:date="2021-09-19T01:55:00Z">
        <w:r>
          <w:rPr>
            <w:snapToGrid w:val="0"/>
          </w:rPr>
          <w:t>rule</w:t>
        </w:r>
      </w:ins>
      <w:r>
        <w:rPr>
          <w:snapToGrid w:val="0"/>
        </w:rPr>
        <w:t xml:space="preserve"> 5 at the date when the </w:t>
      </w:r>
      <w:del w:id="4193" w:author="Master Repository Process" w:date="2021-09-19T01:55:00Z">
        <w:r>
          <w:rPr>
            <w:snapToGrid w:val="0"/>
          </w:rPr>
          <w:delText>amendment</w:delText>
        </w:r>
      </w:del>
      <w:ins w:id="4194" w:author="Master Repository Process" w:date="2021-09-19T01:55:00Z">
        <w:r>
          <w:rPr>
            <w:snapToGrid w:val="0"/>
          </w:rPr>
          <w:t>amended pleading</w:t>
        </w:r>
      </w:ins>
      <w:r>
        <w:rPr>
          <w:snapToGrid w:val="0"/>
        </w:rPr>
        <w:t xml:space="preserve"> was </w:t>
      </w:r>
      <w:del w:id="4195" w:author="Master Repository Process" w:date="2021-09-19T01:55:00Z">
        <w:r>
          <w:rPr>
            <w:snapToGrid w:val="0"/>
          </w:rPr>
          <w:delText>made</w:delText>
        </w:r>
      </w:del>
      <w:ins w:id="4196" w:author="Master Repository Process" w:date="2021-09-19T01:55:00Z">
        <w:r>
          <w:rPr>
            <w:snapToGrid w:val="0"/>
          </w:rPr>
          <w:t>filed</w:t>
        </w:r>
      </w:ins>
      <w:r>
        <w:rPr>
          <w:snapToGrid w:val="0"/>
        </w:rPr>
        <w:t xml:space="preserve"> under </w:t>
      </w:r>
      <w:del w:id="4197" w:author="Master Repository Process" w:date="2021-09-19T01:55:00Z">
        <w:r>
          <w:rPr>
            <w:snapToGrid w:val="0"/>
          </w:rPr>
          <w:delText>Rule 3(1)</w:delText>
        </w:r>
      </w:del>
      <w:ins w:id="4198" w:author="Master Repository Process" w:date="2021-09-19T01:55:00Z">
        <w:r>
          <w:rPr>
            <w:snapToGrid w:val="0"/>
          </w:rPr>
          <w:t>this rule,</w:t>
        </w:r>
      </w:ins>
      <w:r>
        <w:rPr>
          <w:snapToGrid w:val="0"/>
        </w:rPr>
        <w:t xml:space="preserve"> leave to make the amendment or part of the amendment would have been refused, </w:t>
      </w:r>
      <w:del w:id="4199" w:author="Master Repository Process" w:date="2021-09-19T01:55:00Z">
        <w:r>
          <w:rPr>
            <w:snapToGrid w:val="0"/>
          </w:rPr>
          <w:delText>it shall</w:delText>
        </w:r>
      </w:del>
      <w:ins w:id="4200" w:author="Master Repository Process" w:date="2021-09-19T01:55:00Z">
        <w:r>
          <w:rPr>
            <w:snapToGrid w:val="0"/>
          </w:rPr>
          <w:t>the manager must</w:t>
        </w:r>
      </w:ins>
      <w:r>
        <w:rPr>
          <w:snapToGrid w:val="0"/>
        </w:rPr>
        <w:t xml:space="preserve"> order the amendment or that part </w:t>
      </w:r>
      <w:ins w:id="4201" w:author="Master Repository Process" w:date="2021-09-19T01:55:00Z">
        <w:r>
          <w:rPr>
            <w:snapToGrid w:val="0"/>
          </w:rPr>
          <w:t xml:space="preserve">of it </w:t>
        </w:r>
      </w:ins>
      <w:r>
        <w:rPr>
          <w:snapToGrid w:val="0"/>
        </w:rPr>
        <w:t>to be struck out.</w:t>
      </w:r>
    </w:p>
    <w:p>
      <w:pPr>
        <w:pStyle w:val="Subsection"/>
        <w:rPr>
          <w:snapToGrid w:val="0"/>
        </w:rPr>
      </w:pPr>
      <w:r>
        <w:rPr>
          <w:snapToGrid w:val="0"/>
        </w:rPr>
        <w:tab/>
        <w:t>(</w:t>
      </w:r>
      <w:del w:id="4202" w:author="Master Repository Process" w:date="2021-09-19T01:55:00Z">
        <w:r>
          <w:rPr>
            <w:snapToGrid w:val="0"/>
          </w:rPr>
          <w:delText>3)</w:delText>
        </w:r>
        <w:r>
          <w:rPr>
            <w:snapToGrid w:val="0"/>
          </w:rPr>
          <w:tab/>
          <w:delText>Any</w:delText>
        </w:r>
      </w:del>
      <w:ins w:id="4203" w:author="Master Repository Process" w:date="2021-09-19T01:55:00Z">
        <w:r>
          <w:rPr>
            <w:snapToGrid w:val="0"/>
          </w:rPr>
          <w:t>6)</w:t>
        </w:r>
        <w:r>
          <w:rPr>
            <w:snapToGrid w:val="0"/>
          </w:rPr>
          <w:tab/>
          <w:t>An</w:t>
        </w:r>
      </w:ins>
      <w:r>
        <w:rPr>
          <w:snapToGrid w:val="0"/>
        </w:rPr>
        <w:t xml:space="preserve"> order made on an application under this </w:t>
      </w:r>
      <w:del w:id="4204" w:author="Master Repository Process" w:date="2021-09-19T01:55:00Z">
        <w:r>
          <w:rPr>
            <w:snapToGrid w:val="0"/>
          </w:rPr>
          <w:delText>Rule</w:delText>
        </w:r>
      </w:del>
      <w:ins w:id="4205" w:author="Master Repository Process" w:date="2021-09-19T01:55:00Z">
        <w:r>
          <w:rPr>
            <w:snapToGrid w:val="0"/>
          </w:rPr>
          <w:t>rule</w:t>
        </w:r>
      </w:ins>
      <w:r>
        <w:rPr>
          <w:snapToGrid w:val="0"/>
        </w:rPr>
        <w:t xml:space="preserve"> may be made on such terms as to costs </w:t>
      </w:r>
      <w:del w:id="4206" w:author="Master Repository Process" w:date="2021-09-19T01:55:00Z">
        <w:r>
          <w:rPr>
            <w:snapToGrid w:val="0"/>
          </w:rPr>
          <w:delText xml:space="preserve">or otherwise </w:delText>
        </w:r>
      </w:del>
      <w:r>
        <w:rPr>
          <w:snapToGrid w:val="0"/>
        </w:rPr>
        <w:t xml:space="preserve">as the </w:t>
      </w:r>
      <w:del w:id="4207" w:author="Master Repository Process" w:date="2021-09-19T01:55:00Z">
        <w:r>
          <w:rPr>
            <w:snapToGrid w:val="0"/>
          </w:rPr>
          <w:delText>Court thinks</w:delText>
        </w:r>
      </w:del>
      <w:ins w:id="4208" w:author="Master Repository Process" w:date="2021-09-19T01:55:00Z">
        <w:r>
          <w:rPr>
            <w:snapToGrid w:val="0"/>
          </w:rPr>
          <w:t xml:space="preserve">case manager </w:t>
        </w:r>
        <w:r>
          <w:t>considers</w:t>
        </w:r>
      </w:ins>
      <w:r>
        <w:t xml:space="preserve"> just</w:t>
      </w:r>
      <w:r>
        <w:rPr>
          <w:snapToGrid w:val="0"/>
        </w:rPr>
        <w:t>.</w:t>
      </w:r>
    </w:p>
    <w:p>
      <w:pPr>
        <w:pStyle w:val="Footnotesection"/>
        <w:rPr>
          <w:ins w:id="4209" w:author="Master Repository Process" w:date="2021-09-19T01:55:00Z"/>
        </w:rPr>
      </w:pPr>
      <w:ins w:id="4210" w:author="Master Repository Process" w:date="2021-09-19T01:55:00Z">
        <w:r>
          <w:tab/>
          <w:t>[Rule 3 inserted in Gazette 28 Jul 2010 p. 3462-3.]</w:t>
        </w:r>
      </w:ins>
    </w:p>
    <w:p>
      <w:pPr>
        <w:pStyle w:val="Ednotesection"/>
        <w:rPr>
          <w:ins w:id="4211" w:author="Master Repository Process" w:date="2021-09-19T01:55:00Z"/>
        </w:rPr>
      </w:pPr>
      <w:ins w:id="4212" w:author="Master Repository Process" w:date="2021-09-19T01:55:00Z">
        <w:r>
          <w:t>[</w:t>
        </w:r>
        <w:r>
          <w:rPr>
            <w:b/>
            <w:bCs/>
          </w:rPr>
          <w:t>4.</w:t>
        </w:r>
        <w:r>
          <w:tab/>
          <w:t>Deleted in Gazette 28 Jul 2010 p. 3462.]</w:t>
        </w:r>
      </w:ins>
    </w:p>
    <w:p>
      <w:pPr>
        <w:pStyle w:val="Heading5"/>
        <w:spacing w:before="240"/>
        <w:rPr>
          <w:snapToGrid w:val="0"/>
        </w:rPr>
      </w:pPr>
      <w:bookmarkStart w:id="4213" w:name="_Toc268164102"/>
      <w:bookmarkStart w:id="4214" w:name="_Toc249949051"/>
      <w:r>
        <w:rPr>
          <w:rStyle w:val="CharSectno"/>
        </w:rPr>
        <w:t>5</w:t>
      </w:r>
      <w:r>
        <w:rPr>
          <w:snapToGrid w:val="0"/>
        </w:rPr>
        <w:t>.</w:t>
      </w:r>
      <w:r>
        <w:rPr>
          <w:snapToGrid w:val="0"/>
        </w:rPr>
        <w:tab/>
        <w:t>Amendment of writ or pleading with leave</w:t>
      </w:r>
      <w:bookmarkEnd w:id="4120"/>
      <w:bookmarkEnd w:id="4121"/>
      <w:bookmarkEnd w:id="4122"/>
      <w:bookmarkEnd w:id="4123"/>
      <w:bookmarkEnd w:id="4124"/>
      <w:bookmarkEnd w:id="4125"/>
      <w:bookmarkEnd w:id="4126"/>
      <w:bookmarkEnd w:id="4213"/>
      <w:bookmarkEnd w:id="421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spacing w:before="180"/>
        <w:rPr>
          <w:snapToGrid w:val="0"/>
        </w:rPr>
      </w:pPr>
      <w:bookmarkStart w:id="4215" w:name="_Toc437921179"/>
      <w:bookmarkStart w:id="4216" w:name="_Toc483971632"/>
      <w:bookmarkStart w:id="4217" w:name="_Toc520885066"/>
      <w:bookmarkStart w:id="4218" w:name="_Toc87852713"/>
      <w:bookmarkStart w:id="4219" w:name="_Toc102813846"/>
      <w:bookmarkStart w:id="4220" w:name="_Toc104945373"/>
      <w:bookmarkStart w:id="4221" w:name="_Toc153095828"/>
      <w:bookmarkStart w:id="4222" w:name="_Toc268164103"/>
      <w:bookmarkStart w:id="4223" w:name="_Toc249949052"/>
      <w:r>
        <w:rPr>
          <w:rStyle w:val="CharSectno"/>
        </w:rPr>
        <w:t>6</w:t>
      </w:r>
      <w:r>
        <w:rPr>
          <w:snapToGrid w:val="0"/>
        </w:rPr>
        <w:t>.</w:t>
      </w:r>
      <w:r>
        <w:rPr>
          <w:snapToGrid w:val="0"/>
        </w:rPr>
        <w:tab/>
        <w:t>Amendment of other originating process</w:t>
      </w:r>
      <w:bookmarkEnd w:id="4215"/>
      <w:bookmarkEnd w:id="4216"/>
      <w:bookmarkEnd w:id="4217"/>
      <w:bookmarkEnd w:id="4218"/>
      <w:bookmarkEnd w:id="4219"/>
      <w:bookmarkEnd w:id="4220"/>
      <w:bookmarkEnd w:id="4221"/>
      <w:bookmarkEnd w:id="4222"/>
      <w:bookmarkEnd w:id="4223"/>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224" w:name="_Toc437921180"/>
      <w:bookmarkStart w:id="4225" w:name="_Toc483971633"/>
      <w:bookmarkStart w:id="4226" w:name="_Toc520885067"/>
      <w:bookmarkStart w:id="4227" w:name="_Toc87852714"/>
      <w:bookmarkStart w:id="4228" w:name="_Toc102813847"/>
      <w:bookmarkStart w:id="4229" w:name="_Toc104945374"/>
      <w:bookmarkStart w:id="4230" w:name="_Toc153095829"/>
      <w:bookmarkStart w:id="4231" w:name="_Toc268164104"/>
      <w:bookmarkStart w:id="4232" w:name="_Toc249949053"/>
      <w:r>
        <w:rPr>
          <w:rStyle w:val="CharSectno"/>
        </w:rPr>
        <w:t>7</w:t>
      </w:r>
      <w:r>
        <w:rPr>
          <w:snapToGrid w:val="0"/>
        </w:rPr>
        <w:t>.</w:t>
      </w:r>
      <w:r>
        <w:rPr>
          <w:snapToGrid w:val="0"/>
        </w:rPr>
        <w:tab/>
        <w:t>Amendment of other documents</w:t>
      </w:r>
      <w:bookmarkEnd w:id="4224"/>
      <w:bookmarkEnd w:id="4225"/>
      <w:bookmarkEnd w:id="4226"/>
      <w:bookmarkEnd w:id="4227"/>
      <w:bookmarkEnd w:id="4228"/>
      <w:bookmarkEnd w:id="4229"/>
      <w:bookmarkEnd w:id="4230"/>
      <w:bookmarkEnd w:id="4231"/>
      <w:bookmarkEnd w:id="4232"/>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spacing w:before="180"/>
        <w:rPr>
          <w:snapToGrid w:val="0"/>
        </w:rPr>
      </w:pPr>
      <w:bookmarkStart w:id="4233" w:name="_Toc437921181"/>
      <w:bookmarkStart w:id="4234" w:name="_Toc483971634"/>
      <w:bookmarkStart w:id="4235" w:name="_Toc520885068"/>
      <w:bookmarkStart w:id="4236" w:name="_Toc87852715"/>
      <w:bookmarkStart w:id="4237" w:name="_Toc102813848"/>
      <w:bookmarkStart w:id="4238" w:name="_Toc104945375"/>
      <w:bookmarkStart w:id="4239" w:name="_Toc153095830"/>
      <w:bookmarkStart w:id="4240" w:name="_Toc268164105"/>
      <w:bookmarkStart w:id="4241" w:name="_Toc249949054"/>
      <w:r>
        <w:rPr>
          <w:rStyle w:val="CharSectno"/>
        </w:rPr>
        <w:t>8</w:t>
      </w:r>
      <w:r>
        <w:rPr>
          <w:snapToGrid w:val="0"/>
        </w:rPr>
        <w:t>.</w:t>
      </w:r>
      <w:r>
        <w:rPr>
          <w:snapToGrid w:val="0"/>
        </w:rPr>
        <w:tab/>
        <w:t>Failure to amend after order</w:t>
      </w:r>
      <w:bookmarkEnd w:id="4233"/>
      <w:bookmarkEnd w:id="4234"/>
      <w:bookmarkEnd w:id="4235"/>
      <w:bookmarkEnd w:id="4236"/>
      <w:bookmarkEnd w:id="4237"/>
      <w:bookmarkEnd w:id="4238"/>
      <w:bookmarkEnd w:id="4239"/>
      <w:bookmarkEnd w:id="4240"/>
      <w:bookmarkEnd w:id="4241"/>
    </w:p>
    <w:p>
      <w:pPr>
        <w:pStyle w:val="Subsection"/>
        <w:spacing w:before="120"/>
        <w:rPr>
          <w:snapToGrid w:val="0"/>
        </w:rPr>
      </w:pPr>
      <w:r>
        <w:rPr>
          <w:snapToGrid w:val="0"/>
        </w:rPr>
        <w:tab/>
      </w:r>
      <w:r>
        <w:rPr>
          <w:snapToGrid w:val="0"/>
        </w:rPr>
        <w:tab/>
        <w:t xml:space="preserve">Where the Court makes an order under this Order giving any party leave to amend a writ, pleading or other document, then, if that party does not </w:t>
      </w:r>
      <w:del w:id="4242" w:author="Master Repository Process" w:date="2021-09-19T01:55:00Z">
        <w:r>
          <w:rPr>
            <w:snapToGrid w:val="0"/>
          </w:rPr>
          <w:delText>amend</w:delText>
        </w:r>
      </w:del>
      <w:ins w:id="4243" w:author="Master Repository Process" w:date="2021-09-19T01:55:00Z">
        <w:r>
          <w:t>file</w:t>
        </w:r>
      </w:ins>
      <w:r>
        <w:t xml:space="preserve"> the document</w:t>
      </w:r>
      <w:ins w:id="4244" w:author="Master Repository Process" w:date="2021-09-19T01:55:00Z">
        <w:r>
          <w:t>, amended</w:t>
        </w:r>
      </w:ins>
      <w:r>
        <w:t xml:space="preserve"> in accordance with the order</w:t>
      </w:r>
      <w:ins w:id="4245" w:author="Master Repository Process" w:date="2021-09-19T01:55:00Z">
        <w:r>
          <w:t>,</w:t>
        </w:r>
      </w:ins>
      <w:r>
        <w:t xml:space="preserve">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rPr>
          <w:ins w:id="4246" w:author="Master Repository Process" w:date="2021-09-19T01:55:00Z"/>
        </w:rPr>
      </w:pPr>
      <w:ins w:id="4247" w:author="Master Repository Process" w:date="2021-09-19T01:55:00Z">
        <w:r>
          <w:tab/>
          <w:t>[Rule 8 amended in Gazette 28 Jul 2010 p. 3463.]</w:t>
        </w:r>
      </w:ins>
    </w:p>
    <w:p>
      <w:pPr>
        <w:pStyle w:val="Heading5"/>
        <w:rPr>
          <w:snapToGrid w:val="0"/>
        </w:rPr>
      </w:pPr>
      <w:bookmarkStart w:id="4248" w:name="_Toc437921182"/>
      <w:bookmarkStart w:id="4249" w:name="_Toc483971635"/>
      <w:bookmarkStart w:id="4250" w:name="_Toc520885069"/>
      <w:bookmarkStart w:id="4251" w:name="_Toc87852716"/>
      <w:bookmarkStart w:id="4252" w:name="_Toc102813849"/>
      <w:bookmarkStart w:id="4253" w:name="_Toc104945376"/>
      <w:bookmarkStart w:id="4254" w:name="_Toc153095831"/>
      <w:bookmarkStart w:id="4255" w:name="_Toc268164106"/>
      <w:bookmarkStart w:id="4256" w:name="_Toc249949055"/>
      <w:r>
        <w:rPr>
          <w:rStyle w:val="CharSectno"/>
        </w:rPr>
        <w:t>9</w:t>
      </w:r>
      <w:r>
        <w:rPr>
          <w:snapToGrid w:val="0"/>
        </w:rPr>
        <w:t>.</w:t>
      </w:r>
      <w:r>
        <w:rPr>
          <w:snapToGrid w:val="0"/>
        </w:rPr>
        <w:tab/>
        <w:t>Mode of amendment</w:t>
      </w:r>
      <w:bookmarkEnd w:id="4248"/>
      <w:bookmarkEnd w:id="4249"/>
      <w:bookmarkEnd w:id="4250"/>
      <w:bookmarkEnd w:id="4251"/>
      <w:bookmarkEnd w:id="4252"/>
      <w:bookmarkEnd w:id="4253"/>
      <w:bookmarkEnd w:id="4254"/>
      <w:bookmarkEnd w:id="4255"/>
      <w:bookmarkEnd w:id="425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del w:id="4257" w:author="Master Repository Process" w:date="2021-09-19T01:55:00Z"/>
          <w:snapToGrid w:val="0"/>
        </w:rPr>
      </w:pPr>
      <w:del w:id="4258" w:author="Master Repository Process" w:date="2021-09-19T01:55:00Z">
        <w:r>
          <w:rPr>
            <w:snapToGrid w:val="0"/>
          </w:rPr>
          <w:tab/>
          <w:delText>(4)</w:delText>
        </w:r>
        <w:r>
          <w:rPr>
            <w:snapToGrid w:val="0"/>
          </w:rPr>
          <w:tab/>
          <w:delTex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delText>
        </w:r>
      </w:del>
    </w:p>
    <w:p>
      <w:pPr>
        <w:pStyle w:val="Ednotesubsection"/>
        <w:rPr>
          <w:ins w:id="4259" w:author="Master Repository Process" w:date="2021-09-19T01:55:00Z"/>
        </w:rPr>
      </w:pPr>
      <w:ins w:id="4260" w:author="Master Repository Process" w:date="2021-09-19T01:55:00Z">
        <w:r>
          <w:tab/>
          <w:t>[(4)</w:t>
        </w:r>
        <w:r>
          <w:tab/>
          <w:t>deleted]</w:t>
        </w:r>
      </w:ins>
    </w:p>
    <w:p>
      <w:pPr>
        <w:pStyle w:val="Footnotesection"/>
      </w:pPr>
      <w:r>
        <w:tab/>
        <w:t>[Rule 9 amended in Gazette 24 Jan 1995 p. 272</w:t>
      </w:r>
      <w:ins w:id="4261" w:author="Master Repository Process" w:date="2021-09-19T01:55:00Z">
        <w:r>
          <w:t>; 28 Jul 2010 p. 3463</w:t>
        </w:r>
      </w:ins>
      <w:r>
        <w:t xml:space="preserve">.] </w:t>
      </w:r>
    </w:p>
    <w:p>
      <w:pPr>
        <w:pStyle w:val="Heading5"/>
        <w:rPr>
          <w:snapToGrid w:val="0"/>
        </w:rPr>
      </w:pPr>
      <w:bookmarkStart w:id="4262" w:name="_Toc437921183"/>
      <w:bookmarkStart w:id="4263" w:name="_Toc483971636"/>
      <w:bookmarkStart w:id="4264" w:name="_Toc520885070"/>
      <w:bookmarkStart w:id="4265" w:name="_Toc87852717"/>
      <w:bookmarkStart w:id="4266" w:name="_Toc102813850"/>
      <w:bookmarkStart w:id="4267" w:name="_Toc104945377"/>
      <w:bookmarkStart w:id="4268" w:name="_Toc153095832"/>
      <w:bookmarkStart w:id="4269" w:name="_Toc268164107"/>
      <w:bookmarkStart w:id="4270" w:name="_Toc249949056"/>
      <w:r>
        <w:rPr>
          <w:rStyle w:val="CharSectno"/>
        </w:rPr>
        <w:t>10</w:t>
      </w:r>
      <w:r>
        <w:rPr>
          <w:snapToGrid w:val="0"/>
        </w:rPr>
        <w:t>.</w:t>
      </w:r>
      <w:r>
        <w:rPr>
          <w:snapToGrid w:val="0"/>
        </w:rPr>
        <w:tab/>
        <w:t>Amendment of judgments and orders</w:t>
      </w:r>
      <w:bookmarkEnd w:id="4262"/>
      <w:bookmarkEnd w:id="4263"/>
      <w:bookmarkEnd w:id="4264"/>
      <w:bookmarkEnd w:id="4265"/>
      <w:bookmarkEnd w:id="4266"/>
      <w:bookmarkEnd w:id="4267"/>
      <w:bookmarkEnd w:id="4268"/>
      <w:bookmarkEnd w:id="4269"/>
      <w:bookmarkEnd w:id="4270"/>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rPr>
          <w:ins w:id="4271" w:author="Master Repository Process" w:date="2021-09-19T01:55:00Z"/>
        </w:rPr>
      </w:pPr>
      <w:bookmarkStart w:id="4272" w:name="_Toc263417300"/>
      <w:bookmarkStart w:id="4273" w:name="_Toc268087815"/>
      <w:bookmarkStart w:id="4274" w:name="_Toc268164108"/>
      <w:bookmarkStart w:id="4275" w:name="_Toc74019051"/>
      <w:bookmarkStart w:id="4276" w:name="_Toc75327448"/>
      <w:bookmarkStart w:id="4277" w:name="_Toc75940864"/>
      <w:bookmarkStart w:id="4278" w:name="_Toc80605103"/>
      <w:bookmarkStart w:id="4279" w:name="_Toc80608253"/>
      <w:bookmarkStart w:id="4280" w:name="_Toc81283026"/>
      <w:bookmarkStart w:id="4281" w:name="_Toc87852718"/>
      <w:bookmarkStart w:id="4282" w:name="_Toc101599080"/>
      <w:bookmarkStart w:id="4283" w:name="_Toc102560255"/>
      <w:bookmarkStart w:id="4284" w:name="_Toc102813851"/>
      <w:bookmarkStart w:id="4285" w:name="_Toc102990239"/>
      <w:bookmarkStart w:id="4286" w:name="_Toc104945378"/>
      <w:bookmarkStart w:id="4287" w:name="_Toc105492501"/>
      <w:bookmarkStart w:id="4288" w:name="_Toc153095833"/>
      <w:bookmarkStart w:id="4289" w:name="_Toc153097081"/>
      <w:bookmarkStart w:id="4290" w:name="_Toc159911497"/>
      <w:bookmarkStart w:id="4291" w:name="_Toc159996300"/>
      <w:bookmarkStart w:id="4292" w:name="_Toc191438375"/>
      <w:bookmarkStart w:id="4293" w:name="_Toc191451038"/>
      <w:bookmarkStart w:id="4294" w:name="_Toc191799884"/>
      <w:bookmarkStart w:id="4295" w:name="_Toc191801296"/>
      <w:bookmarkStart w:id="4296" w:name="_Toc193704141"/>
      <w:bookmarkStart w:id="4297" w:name="_Toc194825884"/>
      <w:bookmarkStart w:id="4298" w:name="_Toc194979231"/>
      <w:bookmarkStart w:id="4299" w:name="_Toc195079734"/>
      <w:bookmarkStart w:id="4300" w:name="_Toc195080952"/>
      <w:bookmarkStart w:id="4301" w:name="_Toc195082160"/>
      <w:bookmarkStart w:id="4302" w:name="_Toc195341939"/>
      <w:bookmarkStart w:id="4303" w:name="_Toc195935292"/>
      <w:bookmarkStart w:id="4304" w:name="_Toc196209809"/>
      <w:bookmarkStart w:id="4305" w:name="_Toc197155399"/>
      <w:bookmarkStart w:id="4306" w:name="_Toc223327385"/>
      <w:bookmarkStart w:id="4307" w:name="_Toc223342420"/>
      <w:bookmarkStart w:id="4308" w:name="_Toc234383385"/>
      <w:bookmarkStart w:id="4309" w:name="_Toc249949057"/>
      <w:ins w:id="4310" w:author="Master Repository Process" w:date="2021-09-19T01:55:00Z">
        <w:r>
          <w:rPr>
            <w:rStyle w:val="CharSectno"/>
          </w:rPr>
          <w:t>11</w:t>
        </w:r>
        <w:r>
          <w:t>.</w:t>
        </w:r>
        <w:r>
          <w:tab/>
          <w:t>Service of amended documents</w:t>
        </w:r>
        <w:bookmarkEnd w:id="4272"/>
        <w:bookmarkEnd w:id="4273"/>
        <w:bookmarkEnd w:id="4274"/>
      </w:ins>
    </w:p>
    <w:p>
      <w:pPr>
        <w:pStyle w:val="Subsection"/>
        <w:rPr>
          <w:ins w:id="4311" w:author="Master Repository Process" w:date="2021-09-19T01:55:00Z"/>
        </w:rPr>
      </w:pPr>
      <w:ins w:id="4312" w:author="Master Repository Process" w:date="2021-09-19T01:55:00Z">
        <w:r>
          <w:tab/>
        </w:r>
        <w:r>
          <w:tab/>
          <w:t>An amended writ, pleading or other document that is filed under this Order must be served on each other party within one working day after it is filed unless the Court orders otherwise.</w:t>
        </w:r>
      </w:ins>
    </w:p>
    <w:p>
      <w:pPr>
        <w:pStyle w:val="Footnotesection"/>
        <w:rPr>
          <w:ins w:id="4313" w:author="Master Repository Process" w:date="2021-09-19T01:55:00Z"/>
        </w:rPr>
      </w:pPr>
      <w:ins w:id="4314" w:author="Master Repository Process" w:date="2021-09-19T01:55:00Z">
        <w:r>
          <w:tab/>
          <w:t>[Rule 11 inserted in Gazette 28 Jul 2010 p. 3463-4.]</w:t>
        </w:r>
      </w:ins>
    </w:p>
    <w:p>
      <w:pPr>
        <w:pStyle w:val="Heading2"/>
        <w:rPr>
          <w:b w:val="0"/>
        </w:rPr>
      </w:pPr>
      <w:bookmarkStart w:id="4315" w:name="_Toc268102577"/>
      <w:bookmarkStart w:id="4316" w:name="_Toc268164109"/>
      <w:r>
        <w:rPr>
          <w:rStyle w:val="CharPartNo"/>
        </w:rPr>
        <w:t>Order 22</w:t>
      </w:r>
      <w:bookmarkEnd w:id="4275"/>
      <w:bookmarkEnd w:id="4276"/>
      <w:bookmarkEnd w:id="4277"/>
      <w:bookmarkEnd w:id="4278"/>
      <w:bookmarkEnd w:id="4279"/>
      <w:bookmarkEnd w:id="4280"/>
      <w:bookmarkEnd w:id="4281"/>
      <w:bookmarkEnd w:id="4282"/>
      <w:bookmarkEnd w:id="4283"/>
      <w:bookmarkEnd w:id="4284"/>
      <w:bookmarkEnd w:id="4285"/>
      <w:bookmarkEnd w:id="4286"/>
      <w:bookmarkEnd w:id="4287"/>
      <w:r>
        <w:t> — </w:t>
      </w:r>
      <w:bookmarkStart w:id="4317" w:name="_Toc80608254"/>
      <w:bookmarkStart w:id="4318" w:name="_Toc81283027"/>
      <w:bookmarkStart w:id="4319" w:name="_Toc87852719"/>
      <w:r>
        <w:rPr>
          <w:rStyle w:val="CharPartText"/>
        </w:rPr>
        <w:t>Default of pleadings</w:t>
      </w:r>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5"/>
      <w:bookmarkEnd w:id="4316"/>
      <w:bookmarkEnd w:id="4317"/>
      <w:bookmarkEnd w:id="4318"/>
      <w:bookmarkEnd w:id="4319"/>
    </w:p>
    <w:p>
      <w:pPr>
        <w:pStyle w:val="Heading5"/>
        <w:rPr>
          <w:snapToGrid w:val="0"/>
        </w:rPr>
      </w:pPr>
      <w:bookmarkStart w:id="4320" w:name="_Toc437921184"/>
      <w:bookmarkStart w:id="4321" w:name="_Toc483971637"/>
      <w:bookmarkStart w:id="4322" w:name="_Toc520885071"/>
      <w:bookmarkStart w:id="4323" w:name="_Toc87852720"/>
      <w:bookmarkStart w:id="4324" w:name="_Toc102813852"/>
      <w:bookmarkStart w:id="4325" w:name="_Toc104945379"/>
      <w:bookmarkStart w:id="4326" w:name="_Toc153095834"/>
      <w:bookmarkStart w:id="4327" w:name="_Toc268164110"/>
      <w:bookmarkStart w:id="4328" w:name="_Toc249949058"/>
      <w:r>
        <w:rPr>
          <w:rStyle w:val="CharSectno"/>
        </w:rPr>
        <w:t>1</w:t>
      </w:r>
      <w:r>
        <w:rPr>
          <w:snapToGrid w:val="0"/>
        </w:rPr>
        <w:t>.</w:t>
      </w:r>
      <w:r>
        <w:rPr>
          <w:snapToGrid w:val="0"/>
        </w:rPr>
        <w:tab/>
        <w:t>Default in service of statement of claim</w:t>
      </w:r>
      <w:bookmarkEnd w:id="4320"/>
      <w:bookmarkEnd w:id="4321"/>
      <w:bookmarkEnd w:id="4322"/>
      <w:bookmarkEnd w:id="4323"/>
      <w:bookmarkEnd w:id="4324"/>
      <w:bookmarkEnd w:id="4325"/>
      <w:bookmarkEnd w:id="4326"/>
      <w:bookmarkEnd w:id="4327"/>
      <w:bookmarkEnd w:id="4328"/>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4329" w:name="_Toc437921185"/>
      <w:bookmarkStart w:id="4330" w:name="_Toc483971638"/>
      <w:bookmarkStart w:id="4331" w:name="_Toc520885072"/>
      <w:bookmarkStart w:id="4332" w:name="_Toc87852721"/>
      <w:bookmarkStart w:id="4333" w:name="_Toc102813853"/>
      <w:bookmarkStart w:id="4334" w:name="_Toc104945380"/>
      <w:bookmarkStart w:id="4335" w:name="_Toc153095835"/>
      <w:bookmarkStart w:id="4336" w:name="_Toc268164111"/>
      <w:bookmarkStart w:id="4337" w:name="_Toc249949059"/>
      <w:r>
        <w:rPr>
          <w:rStyle w:val="CharSectno"/>
        </w:rPr>
        <w:t>2</w:t>
      </w:r>
      <w:r>
        <w:rPr>
          <w:snapToGrid w:val="0"/>
        </w:rPr>
        <w:t>.</w:t>
      </w:r>
      <w:r>
        <w:rPr>
          <w:snapToGrid w:val="0"/>
        </w:rPr>
        <w:tab/>
        <w:t>Default of defence: claim for liquidated demand</w:t>
      </w:r>
      <w:bookmarkEnd w:id="4329"/>
      <w:bookmarkEnd w:id="4330"/>
      <w:bookmarkEnd w:id="4331"/>
      <w:bookmarkEnd w:id="4332"/>
      <w:bookmarkEnd w:id="4333"/>
      <w:bookmarkEnd w:id="4334"/>
      <w:bookmarkEnd w:id="4335"/>
      <w:bookmarkEnd w:id="4336"/>
      <w:bookmarkEnd w:id="4337"/>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4338" w:name="_Toc437921186"/>
      <w:bookmarkStart w:id="4339" w:name="_Toc483971639"/>
      <w:bookmarkStart w:id="4340" w:name="_Toc520885073"/>
      <w:bookmarkStart w:id="4341" w:name="_Toc87852722"/>
      <w:bookmarkStart w:id="4342" w:name="_Toc102813854"/>
      <w:bookmarkStart w:id="4343" w:name="_Toc104945381"/>
      <w:bookmarkStart w:id="4344" w:name="_Toc153095836"/>
      <w:bookmarkStart w:id="4345" w:name="_Toc268164112"/>
      <w:bookmarkStart w:id="4346" w:name="_Toc249949060"/>
      <w:r>
        <w:rPr>
          <w:rStyle w:val="CharSectno"/>
        </w:rPr>
        <w:t>3</w:t>
      </w:r>
      <w:r>
        <w:rPr>
          <w:snapToGrid w:val="0"/>
        </w:rPr>
        <w:t>.</w:t>
      </w:r>
      <w:r>
        <w:rPr>
          <w:snapToGrid w:val="0"/>
        </w:rPr>
        <w:tab/>
        <w:t>Claim for unliquidated damages</w:t>
      </w:r>
      <w:bookmarkEnd w:id="4338"/>
      <w:bookmarkEnd w:id="4339"/>
      <w:bookmarkEnd w:id="4340"/>
      <w:bookmarkEnd w:id="4341"/>
      <w:bookmarkEnd w:id="4342"/>
      <w:bookmarkEnd w:id="4343"/>
      <w:bookmarkEnd w:id="4344"/>
      <w:bookmarkEnd w:id="4345"/>
      <w:bookmarkEnd w:id="434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4347" w:name="_Toc437921187"/>
      <w:bookmarkStart w:id="4348" w:name="_Toc483971640"/>
      <w:bookmarkStart w:id="4349" w:name="_Toc520885074"/>
      <w:bookmarkStart w:id="4350" w:name="_Toc87852723"/>
      <w:bookmarkStart w:id="4351" w:name="_Toc102813855"/>
      <w:bookmarkStart w:id="4352" w:name="_Toc104945382"/>
      <w:bookmarkStart w:id="4353" w:name="_Toc153095837"/>
      <w:bookmarkStart w:id="4354" w:name="_Toc268164113"/>
      <w:bookmarkStart w:id="4355" w:name="_Toc249949061"/>
      <w:r>
        <w:rPr>
          <w:rStyle w:val="CharSectno"/>
        </w:rPr>
        <w:t>4</w:t>
      </w:r>
      <w:r>
        <w:rPr>
          <w:snapToGrid w:val="0"/>
        </w:rPr>
        <w:t>.</w:t>
      </w:r>
      <w:r>
        <w:rPr>
          <w:snapToGrid w:val="0"/>
        </w:rPr>
        <w:tab/>
        <w:t>Claim in detinue</w:t>
      </w:r>
      <w:bookmarkEnd w:id="4347"/>
      <w:bookmarkEnd w:id="4348"/>
      <w:bookmarkEnd w:id="4349"/>
      <w:bookmarkEnd w:id="4350"/>
      <w:bookmarkEnd w:id="4351"/>
      <w:bookmarkEnd w:id="4352"/>
      <w:bookmarkEnd w:id="4353"/>
      <w:bookmarkEnd w:id="4354"/>
      <w:bookmarkEnd w:id="4355"/>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4356" w:name="_Toc437921188"/>
      <w:bookmarkStart w:id="4357" w:name="_Toc483971641"/>
      <w:bookmarkStart w:id="4358" w:name="_Toc520885075"/>
      <w:bookmarkStart w:id="4359" w:name="_Toc87852724"/>
      <w:bookmarkStart w:id="4360" w:name="_Toc102813856"/>
      <w:bookmarkStart w:id="4361" w:name="_Toc104945383"/>
      <w:bookmarkStart w:id="4362" w:name="_Toc153095838"/>
      <w:bookmarkStart w:id="4363" w:name="_Toc268164114"/>
      <w:bookmarkStart w:id="4364" w:name="_Toc249949062"/>
      <w:r>
        <w:rPr>
          <w:rStyle w:val="CharSectno"/>
        </w:rPr>
        <w:t>5</w:t>
      </w:r>
      <w:r>
        <w:rPr>
          <w:snapToGrid w:val="0"/>
        </w:rPr>
        <w:t>.</w:t>
      </w:r>
      <w:r>
        <w:rPr>
          <w:snapToGrid w:val="0"/>
        </w:rPr>
        <w:tab/>
        <w:t>Claim for possession of land</w:t>
      </w:r>
      <w:bookmarkEnd w:id="4356"/>
      <w:bookmarkEnd w:id="4357"/>
      <w:bookmarkEnd w:id="4358"/>
      <w:bookmarkEnd w:id="4359"/>
      <w:bookmarkEnd w:id="4360"/>
      <w:bookmarkEnd w:id="4361"/>
      <w:bookmarkEnd w:id="4362"/>
      <w:bookmarkEnd w:id="4363"/>
      <w:bookmarkEnd w:id="4364"/>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365" w:name="_Toc437921189"/>
      <w:bookmarkStart w:id="4366" w:name="_Toc483971642"/>
      <w:bookmarkStart w:id="4367" w:name="_Toc520885076"/>
      <w:bookmarkStart w:id="4368" w:name="_Toc87852725"/>
      <w:bookmarkStart w:id="4369" w:name="_Toc102813857"/>
      <w:bookmarkStart w:id="4370" w:name="_Toc104945384"/>
      <w:bookmarkStart w:id="4371" w:name="_Toc153095839"/>
      <w:bookmarkStart w:id="4372" w:name="_Toc268164115"/>
      <w:bookmarkStart w:id="4373" w:name="_Toc249949063"/>
      <w:r>
        <w:rPr>
          <w:rStyle w:val="CharSectno"/>
        </w:rPr>
        <w:t>6</w:t>
      </w:r>
      <w:r>
        <w:rPr>
          <w:snapToGrid w:val="0"/>
        </w:rPr>
        <w:t>.</w:t>
      </w:r>
      <w:r>
        <w:rPr>
          <w:snapToGrid w:val="0"/>
        </w:rPr>
        <w:tab/>
        <w:t>Mixed claims</w:t>
      </w:r>
      <w:bookmarkEnd w:id="4365"/>
      <w:bookmarkEnd w:id="4366"/>
      <w:bookmarkEnd w:id="4367"/>
      <w:bookmarkEnd w:id="4368"/>
      <w:bookmarkEnd w:id="4369"/>
      <w:bookmarkEnd w:id="4370"/>
      <w:bookmarkEnd w:id="4371"/>
      <w:bookmarkEnd w:id="4372"/>
      <w:bookmarkEnd w:id="4373"/>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4374" w:name="_Toc437921190"/>
      <w:bookmarkStart w:id="4375" w:name="_Toc483971643"/>
      <w:bookmarkStart w:id="4376" w:name="_Toc520885077"/>
      <w:bookmarkStart w:id="4377" w:name="_Toc87852726"/>
      <w:bookmarkStart w:id="4378" w:name="_Toc102813858"/>
      <w:bookmarkStart w:id="4379" w:name="_Toc104945385"/>
      <w:bookmarkStart w:id="4380" w:name="_Toc153095840"/>
      <w:bookmarkStart w:id="4381" w:name="_Toc268164116"/>
      <w:bookmarkStart w:id="4382" w:name="_Toc249949064"/>
      <w:r>
        <w:rPr>
          <w:rStyle w:val="CharSectno"/>
        </w:rPr>
        <w:t>7</w:t>
      </w:r>
      <w:r>
        <w:rPr>
          <w:snapToGrid w:val="0"/>
        </w:rPr>
        <w:t>.</w:t>
      </w:r>
      <w:r>
        <w:rPr>
          <w:snapToGrid w:val="0"/>
        </w:rPr>
        <w:tab/>
        <w:t>Other claims</w:t>
      </w:r>
      <w:bookmarkEnd w:id="4374"/>
      <w:bookmarkEnd w:id="4375"/>
      <w:bookmarkEnd w:id="4376"/>
      <w:bookmarkEnd w:id="4377"/>
      <w:bookmarkEnd w:id="4378"/>
      <w:bookmarkEnd w:id="4379"/>
      <w:bookmarkEnd w:id="4380"/>
      <w:bookmarkEnd w:id="4381"/>
      <w:bookmarkEnd w:id="4382"/>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4383" w:name="_Toc437921191"/>
      <w:bookmarkStart w:id="4384" w:name="_Toc483971644"/>
      <w:bookmarkStart w:id="4385" w:name="_Toc520885078"/>
      <w:bookmarkStart w:id="4386" w:name="_Toc87852727"/>
      <w:bookmarkStart w:id="4387" w:name="_Toc102813859"/>
      <w:bookmarkStart w:id="4388" w:name="_Toc104945386"/>
      <w:bookmarkStart w:id="4389" w:name="_Toc153095841"/>
      <w:bookmarkStart w:id="4390" w:name="_Toc268164117"/>
      <w:bookmarkStart w:id="4391" w:name="_Toc249949065"/>
      <w:r>
        <w:rPr>
          <w:rStyle w:val="CharSectno"/>
        </w:rPr>
        <w:t>8</w:t>
      </w:r>
      <w:r>
        <w:rPr>
          <w:snapToGrid w:val="0"/>
        </w:rPr>
        <w:t>.</w:t>
      </w:r>
      <w:r>
        <w:rPr>
          <w:snapToGrid w:val="0"/>
        </w:rPr>
        <w:tab/>
        <w:t>Default of defence to counterclaim</w:t>
      </w:r>
      <w:bookmarkEnd w:id="4383"/>
      <w:bookmarkEnd w:id="4384"/>
      <w:bookmarkEnd w:id="4385"/>
      <w:bookmarkEnd w:id="4386"/>
      <w:bookmarkEnd w:id="4387"/>
      <w:bookmarkEnd w:id="4388"/>
      <w:bookmarkEnd w:id="4389"/>
      <w:bookmarkEnd w:id="4390"/>
      <w:bookmarkEnd w:id="439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4392" w:name="_Toc437921192"/>
      <w:bookmarkStart w:id="4393" w:name="_Toc483971645"/>
      <w:bookmarkStart w:id="4394" w:name="_Toc520885079"/>
      <w:bookmarkStart w:id="4395" w:name="_Toc87852728"/>
      <w:bookmarkStart w:id="4396" w:name="_Toc102813860"/>
      <w:bookmarkStart w:id="4397" w:name="_Toc104945387"/>
      <w:bookmarkStart w:id="4398" w:name="_Toc153095842"/>
      <w:bookmarkStart w:id="4399" w:name="_Toc268164118"/>
      <w:bookmarkStart w:id="4400" w:name="_Toc249949066"/>
      <w:r>
        <w:rPr>
          <w:rStyle w:val="CharSectno"/>
        </w:rPr>
        <w:t>9</w:t>
      </w:r>
      <w:r>
        <w:rPr>
          <w:snapToGrid w:val="0"/>
        </w:rPr>
        <w:t>.</w:t>
      </w:r>
      <w:r>
        <w:rPr>
          <w:snapToGrid w:val="0"/>
        </w:rPr>
        <w:tab/>
        <w:t>Reference to Court</w:t>
      </w:r>
      <w:bookmarkEnd w:id="4392"/>
      <w:bookmarkEnd w:id="4393"/>
      <w:bookmarkEnd w:id="4394"/>
      <w:bookmarkEnd w:id="4395"/>
      <w:bookmarkEnd w:id="4396"/>
      <w:bookmarkEnd w:id="4397"/>
      <w:bookmarkEnd w:id="4398"/>
      <w:bookmarkEnd w:id="4399"/>
      <w:bookmarkEnd w:id="4400"/>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4401" w:name="_Toc437921193"/>
      <w:bookmarkStart w:id="4402" w:name="_Toc483971646"/>
      <w:bookmarkStart w:id="4403" w:name="_Toc520885080"/>
      <w:bookmarkStart w:id="4404" w:name="_Toc87852729"/>
      <w:bookmarkStart w:id="4405" w:name="_Toc102813861"/>
      <w:bookmarkStart w:id="4406" w:name="_Toc104945388"/>
      <w:bookmarkStart w:id="4407" w:name="_Toc153095843"/>
      <w:bookmarkStart w:id="4408" w:name="_Toc268164119"/>
      <w:bookmarkStart w:id="4409" w:name="_Toc249949067"/>
      <w:r>
        <w:rPr>
          <w:rStyle w:val="CharSectno"/>
        </w:rPr>
        <w:t>10</w:t>
      </w:r>
      <w:r>
        <w:rPr>
          <w:snapToGrid w:val="0"/>
        </w:rPr>
        <w:t>.</w:t>
      </w:r>
      <w:r>
        <w:rPr>
          <w:snapToGrid w:val="0"/>
        </w:rPr>
        <w:tab/>
        <w:t>Setting aside judgment</w:t>
      </w:r>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410" w:name="_Toc74019062"/>
      <w:bookmarkStart w:id="4411" w:name="_Toc75327459"/>
      <w:bookmarkStart w:id="4412" w:name="_Toc75940875"/>
      <w:bookmarkStart w:id="4413" w:name="_Toc80605114"/>
      <w:bookmarkStart w:id="4414" w:name="_Toc80608265"/>
      <w:bookmarkStart w:id="4415" w:name="_Toc81283038"/>
      <w:bookmarkStart w:id="4416" w:name="_Toc87852730"/>
      <w:bookmarkStart w:id="4417" w:name="_Toc101599091"/>
      <w:bookmarkStart w:id="4418" w:name="_Toc102560266"/>
      <w:bookmarkStart w:id="4419" w:name="_Toc102813862"/>
      <w:bookmarkStart w:id="4420" w:name="_Toc102990250"/>
      <w:bookmarkStart w:id="4421" w:name="_Toc104945389"/>
      <w:bookmarkStart w:id="4422" w:name="_Toc105492512"/>
      <w:bookmarkStart w:id="4423" w:name="_Toc153095844"/>
      <w:bookmarkStart w:id="4424" w:name="_Toc153097092"/>
      <w:bookmarkStart w:id="4425" w:name="_Toc159911508"/>
      <w:bookmarkStart w:id="4426" w:name="_Toc159996311"/>
      <w:bookmarkStart w:id="4427" w:name="_Toc191438386"/>
      <w:bookmarkStart w:id="4428" w:name="_Toc191451049"/>
      <w:bookmarkStart w:id="4429" w:name="_Toc191799895"/>
      <w:bookmarkStart w:id="4430" w:name="_Toc191801307"/>
      <w:bookmarkStart w:id="4431" w:name="_Toc193704152"/>
      <w:bookmarkStart w:id="4432" w:name="_Toc194825895"/>
      <w:bookmarkStart w:id="4433" w:name="_Toc194979242"/>
      <w:bookmarkStart w:id="4434" w:name="_Toc195079745"/>
      <w:bookmarkStart w:id="4435" w:name="_Toc195080963"/>
      <w:bookmarkStart w:id="4436" w:name="_Toc195082171"/>
      <w:bookmarkStart w:id="4437" w:name="_Toc195341950"/>
      <w:bookmarkStart w:id="4438" w:name="_Toc195935303"/>
      <w:bookmarkStart w:id="4439" w:name="_Toc196209820"/>
      <w:bookmarkStart w:id="4440" w:name="_Toc197155410"/>
      <w:bookmarkStart w:id="4441" w:name="_Toc223327396"/>
      <w:bookmarkStart w:id="4442" w:name="_Toc223342431"/>
      <w:bookmarkStart w:id="4443" w:name="_Toc234383396"/>
      <w:bookmarkStart w:id="4444" w:name="_Toc249949068"/>
      <w:bookmarkStart w:id="4445" w:name="_Toc268102588"/>
      <w:bookmarkStart w:id="4446" w:name="_Toc268164120"/>
      <w:r>
        <w:rPr>
          <w:rStyle w:val="CharPartNo"/>
        </w:rPr>
        <w:t>Order 23</w:t>
      </w:r>
      <w:bookmarkEnd w:id="4410"/>
      <w:bookmarkEnd w:id="4411"/>
      <w:bookmarkEnd w:id="4412"/>
      <w:bookmarkEnd w:id="4413"/>
      <w:bookmarkEnd w:id="4414"/>
      <w:bookmarkEnd w:id="4415"/>
      <w:bookmarkEnd w:id="4416"/>
      <w:bookmarkEnd w:id="4417"/>
      <w:bookmarkEnd w:id="4418"/>
      <w:bookmarkEnd w:id="4419"/>
      <w:bookmarkEnd w:id="4420"/>
      <w:bookmarkEnd w:id="4421"/>
      <w:bookmarkEnd w:id="4422"/>
      <w:r>
        <w:t> — </w:t>
      </w:r>
      <w:bookmarkStart w:id="4447" w:name="_Toc80608266"/>
      <w:bookmarkStart w:id="4448" w:name="_Toc81283039"/>
      <w:bookmarkStart w:id="4449" w:name="_Toc87852731"/>
      <w:r>
        <w:rPr>
          <w:rStyle w:val="CharPartText"/>
        </w:rPr>
        <w:t>Discontinuance</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pPr>
        <w:pStyle w:val="Heading5"/>
        <w:rPr>
          <w:snapToGrid w:val="0"/>
        </w:rPr>
      </w:pPr>
      <w:bookmarkStart w:id="4450" w:name="_Toc437921194"/>
      <w:bookmarkStart w:id="4451" w:name="_Toc483971647"/>
      <w:bookmarkStart w:id="4452" w:name="_Toc520885081"/>
      <w:bookmarkStart w:id="4453" w:name="_Toc87852732"/>
      <w:bookmarkStart w:id="4454" w:name="_Toc102813863"/>
      <w:bookmarkStart w:id="4455" w:name="_Toc104945390"/>
      <w:bookmarkStart w:id="4456" w:name="_Toc153095845"/>
      <w:bookmarkStart w:id="4457" w:name="_Toc268164121"/>
      <w:bookmarkStart w:id="4458" w:name="_Toc249949069"/>
      <w:r>
        <w:rPr>
          <w:rStyle w:val="CharSectno"/>
        </w:rPr>
        <w:t>1</w:t>
      </w:r>
      <w:r>
        <w:rPr>
          <w:snapToGrid w:val="0"/>
        </w:rPr>
        <w:t>.</w:t>
      </w:r>
      <w:r>
        <w:rPr>
          <w:snapToGrid w:val="0"/>
        </w:rPr>
        <w:tab/>
        <w:t>Withdrawal of appearance</w:t>
      </w:r>
      <w:bookmarkEnd w:id="4450"/>
      <w:bookmarkEnd w:id="4451"/>
      <w:bookmarkEnd w:id="4452"/>
      <w:bookmarkEnd w:id="4453"/>
      <w:bookmarkEnd w:id="4454"/>
      <w:bookmarkEnd w:id="4455"/>
      <w:bookmarkEnd w:id="4456"/>
      <w:bookmarkEnd w:id="4457"/>
      <w:bookmarkEnd w:id="4458"/>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459" w:name="_Toc437921195"/>
      <w:bookmarkStart w:id="4460" w:name="_Toc483971648"/>
      <w:bookmarkStart w:id="4461" w:name="_Toc520885082"/>
      <w:bookmarkStart w:id="4462" w:name="_Toc87852733"/>
      <w:bookmarkStart w:id="4463" w:name="_Toc102813864"/>
      <w:bookmarkStart w:id="4464" w:name="_Toc104945391"/>
      <w:bookmarkStart w:id="4465" w:name="_Toc153095846"/>
      <w:bookmarkStart w:id="4466" w:name="_Toc268164122"/>
      <w:bookmarkStart w:id="4467" w:name="_Toc249949070"/>
      <w:r>
        <w:rPr>
          <w:rStyle w:val="CharSectno"/>
        </w:rPr>
        <w:t>2</w:t>
      </w:r>
      <w:r>
        <w:rPr>
          <w:snapToGrid w:val="0"/>
        </w:rPr>
        <w:t>.</w:t>
      </w:r>
      <w:r>
        <w:rPr>
          <w:snapToGrid w:val="0"/>
        </w:rPr>
        <w:tab/>
        <w:t>Plaintiff may discontinue: defence may be withdrawn</w:t>
      </w:r>
      <w:bookmarkEnd w:id="4459"/>
      <w:bookmarkEnd w:id="4460"/>
      <w:bookmarkEnd w:id="4461"/>
      <w:bookmarkEnd w:id="4462"/>
      <w:bookmarkEnd w:id="4463"/>
      <w:bookmarkEnd w:id="4464"/>
      <w:bookmarkEnd w:id="4465"/>
      <w:bookmarkEnd w:id="4466"/>
      <w:bookmarkEnd w:id="4467"/>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4468" w:name="_Toc437921196"/>
      <w:bookmarkStart w:id="4469" w:name="_Toc483971649"/>
      <w:bookmarkStart w:id="4470" w:name="_Toc520885083"/>
      <w:bookmarkStart w:id="4471" w:name="_Toc87852734"/>
      <w:bookmarkStart w:id="4472" w:name="_Toc102813865"/>
      <w:bookmarkStart w:id="4473" w:name="_Toc104945392"/>
      <w:bookmarkStart w:id="4474" w:name="_Toc153095847"/>
      <w:bookmarkStart w:id="4475" w:name="_Toc268164123"/>
      <w:bookmarkStart w:id="4476" w:name="_Toc249949071"/>
      <w:r>
        <w:rPr>
          <w:rStyle w:val="CharSectno"/>
        </w:rPr>
        <w:t>3</w:t>
      </w:r>
      <w:r>
        <w:rPr>
          <w:snapToGrid w:val="0"/>
        </w:rPr>
        <w:t>.</w:t>
      </w:r>
      <w:r>
        <w:rPr>
          <w:snapToGrid w:val="0"/>
        </w:rPr>
        <w:tab/>
        <w:t>Costs</w:t>
      </w:r>
      <w:bookmarkEnd w:id="4468"/>
      <w:bookmarkEnd w:id="4469"/>
      <w:bookmarkEnd w:id="4470"/>
      <w:bookmarkEnd w:id="4471"/>
      <w:bookmarkEnd w:id="4472"/>
      <w:bookmarkEnd w:id="4473"/>
      <w:bookmarkEnd w:id="4474"/>
      <w:bookmarkEnd w:id="4475"/>
      <w:bookmarkEnd w:id="4476"/>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477" w:name="_Toc437921197"/>
      <w:bookmarkStart w:id="4478" w:name="_Toc483971650"/>
      <w:bookmarkStart w:id="4479" w:name="_Toc520885084"/>
      <w:bookmarkStart w:id="4480" w:name="_Toc87852735"/>
      <w:bookmarkStart w:id="4481" w:name="_Toc102813866"/>
      <w:bookmarkStart w:id="4482" w:name="_Toc104945393"/>
      <w:bookmarkStart w:id="4483" w:name="_Toc153095848"/>
      <w:bookmarkStart w:id="4484" w:name="_Toc268164124"/>
      <w:bookmarkStart w:id="4485" w:name="_Toc249949072"/>
      <w:r>
        <w:rPr>
          <w:rStyle w:val="CharSectno"/>
        </w:rPr>
        <w:t>4</w:t>
      </w:r>
      <w:r>
        <w:rPr>
          <w:snapToGrid w:val="0"/>
        </w:rPr>
        <w:t>.</w:t>
      </w:r>
      <w:r>
        <w:rPr>
          <w:snapToGrid w:val="0"/>
        </w:rPr>
        <w:tab/>
        <w:t>Subsequent action stayed pending payment</w:t>
      </w:r>
      <w:bookmarkEnd w:id="4477"/>
      <w:bookmarkEnd w:id="4478"/>
      <w:bookmarkEnd w:id="4479"/>
      <w:bookmarkEnd w:id="4480"/>
      <w:bookmarkEnd w:id="4481"/>
      <w:bookmarkEnd w:id="4482"/>
      <w:bookmarkEnd w:id="4483"/>
      <w:bookmarkEnd w:id="4484"/>
      <w:bookmarkEnd w:id="4485"/>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486" w:name="_Toc437921198"/>
      <w:bookmarkStart w:id="4487" w:name="_Toc483971651"/>
      <w:bookmarkStart w:id="4488" w:name="_Toc520885085"/>
      <w:bookmarkStart w:id="4489" w:name="_Toc87852736"/>
      <w:bookmarkStart w:id="4490" w:name="_Toc102813867"/>
      <w:bookmarkStart w:id="4491" w:name="_Toc104945394"/>
      <w:bookmarkStart w:id="4492" w:name="_Toc153095849"/>
      <w:bookmarkStart w:id="4493" w:name="_Toc268164125"/>
      <w:bookmarkStart w:id="4494" w:name="_Toc249949073"/>
      <w:r>
        <w:rPr>
          <w:rStyle w:val="CharSectno"/>
        </w:rPr>
        <w:t>5</w:t>
      </w:r>
      <w:r>
        <w:rPr>
          <w:snapToGrid w:val="0"/>
        </w:rPr>
        <w:t>.</w:t>
      </w:r>
      <w:r>
        <w:rPr>
          <w:snapToGrid w:val="0"/>
        </w:rPr>
        <w:tab/>
        <w:t>Withdrawal of summons</w:t>
      </w:r>
      <w:bookmarkEnd w:id="4486"/>
      <w:bookmarkEnd w:id="4487"/>
      <w:bookmarkEnd w:id="4488"/>
      <w:bookmarkEnd w:id="4489"/>
      <w:bookmarkEnd w:id="4490"/>
      <w:bookmarkEnd w:id="4491"/>
      <w:bookmarkEnd w:id="4492"/>
      <w:bookmarkEnd w:id="4493"/>
      <w:bookmarkEnd w:id="4494"/>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495" w:name="_Toc74019068"/>
      <w:bookmarkStart w:id="4496" w:name="_Toc75327465"/>
      <w:bookmarkStart w:id="4497" w:name="_Toc75940881"/>
      <w:bookmarkStart w:id="4498" w:name="_Toc80605120"/>
      <w:bookmarkStart w:id="4499" w:name="_Toc80608272"/>
      <w:bookmarkStart w:id="4500" w:name="_Toc81283045"/>
      <w:bookmarkStart w:id="4501" w:name="_Toc87852737"/>
      <w:bookmarkStart w:id="4502" w:name="_Toc101599097"/>
      <w:bookmarkStart w:id="4503" w:name="_Toc102560272"/>
      <w:bookmarkStart w:id="4504" w:name="_Toc102813868"/>
      <w:bookmarkStart w:id="4505" w:name="_Toc102990256"/>
      <w:bookmarkStart w:id="4506" w:name="_Toc104945395"/>
      <w:bookmarkStart w:id="4507" w:name="_Toc105492518"/>
      <w:bookmarkStart w:id="4508" w:name="_Toc153095850"/>
      <w:bookmarkStart w:id="4509" w:name="_Toc153097098"/>
      <w:bookmarkStart w:id="4510" w:name="_Toc159911514"/>
      <w:bookmarkStart w:id="4511" w:name="_Toc159996317"/>
      <w:bookmarkStart w:id="4512" w:name="_Toc191438392"/>
      <w:bookmarkStart w:id="4513" w:name="_Toc191451055"/>
      <w:bookmarkStart w:id="4514" w:name="_Toc191799901"/>
      <w:bookmarkStart w:id="4515" w:name="_Toc191801313"/>
      <w:bookmarkStart w:id="4516" w:name="_Toc193704158"/>
      <w:bookmarkStart w:id="4517" w:name="_Toc194825901"/>
      <w:bookmarkStart w:id="4518" w:name="_Toc194979248"/>
      <w:bookmarkStart w:id="4519" w:name="_Toc195079751"/>
      <w:bookmarkStart w:id="4520" w:name="_Toc195080969"/>
      <w:bookmarkStart w:id="4521" w:name="_Toc195082177"/>
      <w:bookmarkStart w:id="4522" w:name="_Toc195341956"/>
      <w:bookmarkStart w:id="4523" w:name="_Toc195935309"/>
      <w:bookmarkStart w:id="4524" w:name="_Toc196209826"/>
      <w:bookmarkStart w:id="4525" w:name="_Toc197155416"/>
      <w:bookmarkStart w:id="4526" w:name="_Toc223327402"/>
      <w:bookmarkStart w:id="4527" w:name="_Toc223342437"/>
      <w:bookmarkStart w:id="4528" w:name="_Toc234383402"/>
      <w:bookmarkStart w:id="4529" w:name="_Toc249949074"/>
      <w:bookmarkStart w:id="4530" w:name="_Toc268102594"/>
      <w:bookmarkStart w:id="4531" w:name="_Toc268164126"/>
      <w:r>
        <w:rPr>
          <w:rStyle w:val="CharPartNo"/>
        </w:rPr>
        <w:t>Order 24</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r>
        <w:t> — </w:t>
      </w:r>
      <w:bookmarkStart w:id="4532" w:name="_Toc80608273"/>
      <w:bookmarkStart w:id="4533" w:name="_Toc81283046"/>
      <w:bookmarkStart w:id="4534" w:name="_Toc87852738"/>
      <w:r>
        <w:rPr>
          <w:rStyle w:val="CharPartText"/>
        </w:rPr>
        <w:t>Payment into court — offers to consent to judgment</w:t>
      </w:r>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p>
    <w:p>
      <w:pPr>
        <w:pStyle w:val="Ednotesection"/>
        <w:spacing w:before="180"/>
        <w:ind w:left="890" w:hanging="890"/>
      </w:pPr>
      <w:r>
        <w:t>[</w:t>
      </w:r>
      <w:r>
        <w:rPr>
          <w:b/>
        </w:rPr>
        <w:t>1</w:t>
      </w:r>
      <w:r>
        <w:rPr>
          <w:b/>
        </w:rPr>
        <w:noBreakHyphen/>
        <w:t>8.</w:t>
      </w:r>
      <w:r>
        <w:tab/>
      </w:r>
      <w:r>
        <w:tab/>
        <w:t xml:space="preserve">Deleted in Gazette 5 Apr 1991 p. 1398.] </w:t>
      </w:r>
    </w:p>
    <w:p>
      <w:pPr>
        <w:pStyle w:val="Heading5"/>
        <w:spacing w:before="180"/>
        <w:rPr>
          <w:snapToGrid w:val="0"/>
        </w:rPr>
      </w:pPr>
      <w:bookmarkStart w:id="4535" w:name="_Toc437921199"/>
      <w:bookmarkStart w:id="4536" w:name="_Toc483971652"/>
      <w:bookmarkStart w:id="4537" w:name="_Toc520885086"/>
      <w:bookmarkStart w:id="4538" w:name="_Toc87852739"/>
      <w:bookmarkStart w:id="4539" w:name="_Toc102813869"/>
      <w:bookmarkStart w:id="4540" w:name="_Toc104945396"/>
      <w:bookmarkStart w:id="4541" w:name="_Toc153095851"/>
      <w:bookmarkStart w:id="4542" w:name="_Toc268164127"/>
      <w:bookmarkStart w:id="4543" w:name="_Toc249949075"/>
      <w:r>
        <w:rPr>
          <w:rStyle w:val="CharSectno"/>
        </w:rPr>
        <w:t>9</w:t>
      </w:r>
      <w:r>
        <w:rPr>
          <w:snapToGrid w:val="0"/>
        </w:rPr>
        <w:t>.</w:t>
      </w:r>
      <w:r>
        <w:rPr>
          <w:snapToGrid w:val="0"/>
        </w:rPr>
        <w:tab/>
        <w:t>In certain cases no payment out without order</w:t>
      </w:r>
      <w:bookmarkEnd w:id="4535"/>
      <w:bookmarkEnd w:id="4536"/>
      <w:bookmarkEnd w:id="4537"/>
      <w:bookmarkEnd w:id="4538"/>
      <w:bookmarkEnd w:id="4539"/>
      <w:bookmarkEnd w:id="4540"/>
      <w:bookmarkEnd w:id="4541"/>
      <w:bookmarkEnd w:id="4542"/>
      <w:bookmarkEnd w:id="4543"/>
    </w:p>
    <w:p>
      <w:pPr>
        <w:pStyle w:val="Subsection"/>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80"/>
        <w:ind w:left="890" w:hanging="890"/>
      </w:pPr>
      <w:r>
        <w:t>[</w:t>
      </w:r>
      <w:r>
        <w:rPr>
          <w:b/>
        </w:rPr>
        <w:t>10.</w:t>
      </w:r>
      <w:r>
        <w:tab/>
      </w:r>
      <w:r>
        <w:tab/>
        <w:t xml:space="preserve">Deleted in Gazette 5 Apr 1991 p. 1398.] </w:t>
      </w:r>
    </w:p>
    <w:p>
      <w:pPr>
        <w:pStyle w:val="Heading5"/>
        <w:spacing w:before="180"/>
        <w:rPr>
          <w:snapToGrid w:val="0"/>
        </w:rPr>
      </w:pPr>
      <w:bookmarkStart w:id="4544" w:name="_Toc437921200"/>
      <w:bookmarkStart w:id="4545" w:name="_Toc483971653"/>
      <w:bookmarkStart w:id="4546" w:name="_Toc520885087"/>
      <w:bookmarkStart w:id="4547" w:name="_Toc87852740"/>
      <w:bookmarkStart w:id="4548" w:name="_Toc102813870"/>
      <w:bookmarkStart w:id="4549" w:name="_Toc104945397"/>
      <w:bookmarkStart w:id="4550" w:name="_Toc153095852"/>
      <w:bookmarkStart w:id="4551" w:name="_Toc268164128"/>
      <w:bookmarkStart w:id="4552" w:name="_Toc249949076"/>
      <w:r>
        <w:rPr>
          <w:rStyle w:val="CharSectno"/>
        </w:rPr>
        <w:t>11</w:t>
      </w:r>
      <w:r>
        <w:rPr>
          <w:snapToGrid w:val="0"/>
        </w:rPr>
        <w:t>.</w:t>
      </w:r>
      <w:r>
        <w:rPr>
          <w:snapToGrid w:val="0"/>
        </w:rPr>
        <w:tab/>
        <w:t>Amounts under $7 500 may be paid without administration</w:t>
      </w:r>
      <w:bookmarkEnd w:id="4544"/>
      <w:bookmarkEnd w:id="4545"/>
      <w:bookmarkEnd w:id="4546"/>
      <w:bookmarkEnd w:id="4547"/>
      <w:bookmarkEnd w:id="4548"/>
      <w:bookmarkEnd w:id="4549"/>
      <w:bookmarkEnd w:id="4550"/>
      <w:bookmarkEnd w:id="4551"/>
      <w:bookmarkEnd w:id="4552"/>
      <w:r>
        <w:rPr>
          <w:snapToGrid w:val="0"/>
        </w:rPr>
        <w:t xml:space="preserve"> </w:t>
      </w:r>
    </w:p>
    <w:p>
      <w:pPr>
        <w:pStyle w:val="Subsection"/>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553" w:name="_Toc437921201"/>
      <w:bookmarkStart w:id="4554" w:name="_Toc483971654"/>
      <w:bookmarkStart w:id="4555" w:name="_Toc520885088"/>
      <w:bookmarkStart w:id="4556" w:name="_Toc87852741"/>
      <w:bookmarkStart w:id="4557" w:name="_Toc102813871"/>
      <w:bookmarkStart w:id="4558" w:name="_Toc104945398"/>
      <w:bookmarkStart w:id="4559" w:name="_Toc153095853"/>
      <w:bookmarkStart w:id="4560" w:name="_Toc268164129"/>
      <w:bookmarkStart w:id="4561" w:name="_Toc249949077"/>
      <w:r>
        <w:rPr>
          <w:rStyle w:val="CharSectno"/>
        </w:rPr>
        <w:t>12</w:t>
      </w:r>
      <w:r>
        <w:rPr>
          <w:snapToGrid w:val="0"/>
        </w:rPr>
        <w:t>.</w:t>
      </w:r>
      <w:r>
        <w:rPr>
          <w:snapToGrid w:val="0"/>
        </w:rPr>
        <w:tab/>
        <w:t>Regulations</w:t>
      </w:r>
      <w:bookmarkEnd w:id="4553"/>
      <w:bookmarkEnd w:id="4554"/>
      <w:bookmarkEnd w:id="4555"/>
      <w:bookmarkEnd w:id="4556"/>
      <w:bookmarkEnd w:id="4557"/>
      <w:bookmarkEnd w:id="4558"/>
      <w:bookmarkEnd w:id="4559"/>
      <w:bookmarkEnd w:id="4560"/>
      <w:bookmarkEnd w:id="4561"/>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4562" w:name="_Toc74019072"/>
      <w:bookmarkStart w:id="4563" w:name="_Toc75327469"/>
      <w:bookmarkStart w:id="4564" w:name="_Toc75940885"/>
      <w:bookmarkStart w:id="4565" w:name="_Toc80605124"/>
      <w:bookmarkStart w:id="4566" w:name="_Toc80608277"/>
      <w:bookmarkStart w:id="4567" w:name="_Toc81283050"/>
      <w:bookmarkStart w:id="4568" w:name="_Toc87852742"/>
      <w:bookmarkStart w:id="4569" w:name="_Toc101599101"/>
      <w:bookmarkStart w:id="4570" w:name="_Toc102560276"/>
      <w:bookmarkStart w:id="4571" w:name="_Toc102813872"/>
      <w:bookmarkStart w:id="4572" w:name="_Toc102990260"/>
      <w:bookmarkStart w:id="4573" w:name="_Toc104945399"/>
      <w:bookmarkStart w:id="4574" w:name="_Toc105492522"/>
      <w:bookmarkStart w:id="4575" w:name="_Toc153095854"/>
      <w:bookmarkStart w:id="4576" w:name="_Toc153097102"/>
      <w:bookmarkStart w:id="4577" w:name="_Toc159911518"/>
      <w:bookmarkStart w:id="4578" w:name="_Toc159996321"/>
      <w:bookmarkStart w:id="4579" w:name="_Toc191438396"/>
      <w:bookmarkStart w:id="4580" w:name="_Toc191451059"/>
      <w:bookmarkStart w:id="4581" w:name="_Toc191799905"/>
      <w:bookmarkStart w:id="4582" w:name="_Toc191801317"/>
      <w:bookmarkStart w:id="4583" w:name="_Toc193704162"/>
      <w:bookmarkStart w:id="4584" w:name="_Toc194825905"/>
      <w:bookmarkStart w:id="4585" w:name="_Toc194979252"/>
      <w:bookmarkStart w:id="4586" w:name="_Toc195079755"/>
      <w:bookmarkStart w:id="4587" w:name="_Toc195080973"/>
      <w:bookmarkStart w:id="4588" w:name="_Toc195082181"/>
      <w:bookmarkStart w:id="4589" w:name="_Toc195341960"/>
      <w:bookmarkStart w:id="4590" w:name="_Toc195935313"/>
      <w:bookmarkStart w:id="4591" w:name="_Toc196209830"/>
      <w:bookmarkStart w:id="4592" w:name="_Toc197155420"/>
      <w:bookmarkStart w:id="4593" w:name="_Toc223327406"/>
      <w:bookmarkStart w:id="4594" w:name="_Toc223342441"/>
      <w:bookmarkStart w:id="4595" w:name="_Toc234383406"/>
      <w:bookmarkStart w:id="4596" w:name="_Toc249949078"/>
      <w:bookmarkStart w:id="4597" w:name="_Toc268102598"/>
      <w:bookmarkStart w:id="4598" w:name="_Toc268164130"/>
      <w:r>
        <w:rPr>
          <w:rStyle w:val="CharPartNo"/>
        </w:rPr>
        <w:t>Order 24A</w:t>
      </w:r>
      <w:bookmarkEnd w:id="4562"/>
      <w:bookmarkEnd w:id="4563"/>
      <w:bookmarkEnd w:id="4564"/>
      <w:bookmarkEnd w:id="4565"/>
      <w:bookmarkEnd w:id="4566"/>
      <w:bookmarkEnd w:id="4567"/>
      <w:bookmarkEnd w:id="4568"/>
      <w:bookmarkEnd w:id="4569"/>
      <w:bookmarkEnd w:id="4570"/>
      <w:bookmarkEnd w:id="4571"/>
      <w:bookmarkEnd w:id="4572"/>
      <w:bookmarkEnd w:id="4573"/>
      <w:bookmarkEnd w:id="4574"/>
      <w:r>
        <w:t> — </w:t>
      </w:r>
      <w:bookmarkStart w:id="4599" w:name="_Toc80608278"/>
      <w:bookmarkStart w:id="4600" w:name="_Toc81283051"/>
      <w:bookmarkStart w:id="4601" w:name="_Toc87852743"/>
      <w:r>
        <w:rPr>
          <w:rStyle w:val="CharPartText"/>
        </w:rPr>
        <w:t>Offer of compromise</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Footnoteheading"/>
        <w:ind w:left="890"/>
        <w:rPr>
          <w:snapToGrid w:val="0"/>
        </w:rPr>
      </w:pPr>
      <w:r>
        <w:rPr>
          <w:snapToGrid w:val="0"/>
        </w:rPr>
        <w:tab/>
        <w:t>[Heading inserted in Gazette 5 Apr 1991 p. 1398.]</w:t>
      </w:r>
    </w:p>
    <w:p>
      <w:pPr>
        <w:pStyle w:val="Heading5"/>
        <w:rPr>
          <w:snapToGrid w:val="0"/>
        </w:rPr>
      </w:pPr>
      <w:bookmarkStart w:id="4602" w:name="_Toc437921202"/>
      <w:bookmarkStart w:id="4603" w:name="_Toc483971655"/>
      <w:bookmarkStart w:id="4604" w:name="_Toc520885089"/>
      <w:bookmarkStart w:id="4605" w:name="_Toc87852744"/>
      <w:bookmarkStart w:id="4606" w:name="_Toc102813873"/>
      <w:bookmarkStart w:id="4607" w:name="_Toc104945400"/>
      <w:bookmarkStart w:id="4608" w:name="_Toc153095855"/>
      <w:bookmarkStart w:id="4609" w:name="_Toc268164131"/>
      <w:bookmarkStart w:id="4610" w:name="_Toc249949079"/>
      <w:r>
        <w:rPr>
          <w:rStyle w:val="CharSectno"/>
        </w:rPr>
        <w:t>1</w:t>
      </w:r>
      <w:r>
        <w:rPr>
          <w:snapToGrid w:val="0"/>
        </w:rPr>
        <w:t>.</w:t>
      </w:r>
      <w:r>
        <w:rPr>
          <w:snapToGrid w:val="0"/>
        </w:rPr>
        <w:tab/>
        <w:t>Mode of making offer</w:t>
      </w:r>
      <w:bookmarkEnd w:id="4602"/>
      <w:bookmarkEnd w:id="4603"/>
      <w:bookmarkEnd w:id="4604"/>
      <w:bookmarkEnd w:id="4605"/>
      <w:bookmarkEnd w:id="4606"/>
      <w:bookmarkEnd w:id="4607"/>
      <w:bookmarkEnd w:id="4608"/>
      <w:bookmarkEnd w:id="4609"/>
      <w:bookmarkEnd w:id="4610"/>
      <w:r>
        <w:rPr>
          <w:snapToGrid w:val="0"/>
        </w:rPr>
        <w:t xml:space="preserve"> </w:t>
      </w:r>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4611" w:name="_Toc437921203"/>
      <w:bookmarkStart w:id="4612" w:name="_Toc483971656"/>
      <w:bookmarkStart w:id="4613" w:name="_Toc520885090"/>
      <w:bookmarkStart w:id="4614" w:name="_Toc87852745"/>
      <w:bookmarkStart w:id="4615" w:name="_Toc102813874"/>
      <w:bookmarkStart w:id="4616" w:name="_Toc104945401"/>
      <w:bookmarkStart w:id="4617" w:name="_Toc153095856"/>
      <w:bookmarkStart w:id="4618" w:name="_Toc268164132"/>
      <w:bookmarkStart w:id="4619" w:name="_Toc249949080"/>
      <w:r>
        <w:rPr>
          <w:rStyle w:val="CharSectno"/>
        </w:rPr>
        <w:t>2</w:t>
      </w:r>
      <w:r>
        <w:rPr>
          <w:snapToGrid w:val="0"/>
        </w:rPr>
        <w:t>.</w:t>
      </w:r>
      <w:r>
        <w:rPr>
          <w:snapToGrid w:val="0"/>
        </w:rPr>
        <w:tab/>
        <w:t>Application</w:t>
      </w:r>
      <w:bookmarkEnd w:id="4611"/>
      <w:bookmarkEnd w:id="4612"/>
      <w:bookmarkEnd w:id="4613"/>
      <w:bookmarkEnd w:id="4614"/>
      <w:bookmarkEnd w:id="4615"/>
      <w:bookmarkEnd w:id="4616"/>
      <w:bookmarkEnd w:id="4617"/>
      <w:bookmarkEnd w:id="4618"/>
      <w:bookmarkEnd w:id="4619"/>
      <w:r>
        <w:rPr>
          <w:snapToGrid w:val="0"/>
        </w:rPr>
        <w:t xml:space="preserve"> </w:t>
      </w:r>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4620" w:name="_Toc437921204"/>
      <w:bookmarkStart w:id="4621" w:name="_Toc483971657"/>
      <w:bookmarkStart w:id="4622" w:name="_Toc520885091"/>
      <w:bookmarkStart w:id="4623" w:name="_Toc87852746"/>
      <w:bookmarkStart w:id="4624" w:name="_Toc102813875"/>
      <w:bookmarkStart w:id="4625" w:name="_Toc104945402"/>
      <w:bookmarkStart w:id="4626" w:name="_Toc153095857"/>
      <w:bookmarkStart w:id="4627" w:name="_Toc268164133"/>
      <w:bookmarkStart w:id="4628" w:name="_Toc249949081"/>
      <w:r>
        <w:rPr>
          <w:rStyle w:val="CharSectno"/>
        </w:rPr>
        <w:t>3</w:t>
      </w:r>
      <w:r>
        <w:rPr>
          <w:snapToGrid w:val="0"/>
        </w:rPr>
        <w:t>.</w:t>
      </w:r>
      <w:r>
        <w:rPr>
          <w:snapToGrid w:val="0"/>
        </w:rPr>
        <w:tab/>
        <w:t>Time for making or accepting offer</w:t>
      </w:r>
      <w:bookmarkEnd w:id="4620"/>
      <w:bookmarkEnd w:id="4621"/>
      <w:bookmarkEnd w:id="4622"/>
      <w:bookmarkEnd w:id="4623"/>
      <w:bookmarkEnd w:id="4624"/>
      <w:bookmarkEnd w:id="4625"/>
      <w:bookmarkEnd w:id="4626"/>
      <w:bookmarkEnd w:id="4627"/>
      <w:bookmarkEnd w:id="4628"/>
      <w:r>
        <w:rPr>
          <w:snapToGrid w:val="0"/>
        </w:rPr>
        <w:t xml:space="preserve"> </w:t>
      </w:r>
    </w:p>
    <w:p>
      <w:pPr>
        <w:pStyle w:val="Subsection"/>
        <w:spacing w:before="180"/>
        <w:rPr>
          <w:snapToGrid w:val="0"/>
        </w:rPr>
      </w:pPr>
      <w:r>
        <w:rPr>
          <w:snapToGrid w:val="0"/>
        </w:rPr>
        <w:tab/>
        <w:t>(1)</w:t>
      </w:r>
      <w:r>
        <w:rPr>
          <w:snapToGrid w:val="0"/>
        </w:rPr>
        <w:tab/>
        <w:t>An offer may be made at any time before the time prescribed by paragraph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keepLines/>
        <w:rPr>
          <w:snapToGrid w:val="0"/>
        </w:rPr>
      </w:pPr>
      <w:r>
        <w:rPr>
          <w:snapToGrid w:val="0"/>
        </w:rPr>
        <w:tab/>
        <w:t>(b)</w:t>
      </w:r>
      <w:r>
        <w:rPr>
          <w:snapToGrid w:val="0"/>
        </w:rPr>
        <w:tab/>
        <w:t>the time prescribed by paragraph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4629" w:name="_Toc437921205"/>
      <w:bookmarkStart w:id="4630" w:name="_Toc483971658"/>
      <w:bookmarkStart w:id="4631" w:name="_Toc520885092"/>
      <w:bookmarkStart w:id="4632" w:name="_Toc87852747"/>
      <w:bookmarkStart w:id="4633" w:name="_Toc102813876"/>
      <w:bookmarkStart w:id="4634" w:name="_Toc104945403"/>
      <w:bookmarkStart w:id="4635" w:name="_Toc153095858"/>
      <w:bookmarkStart w:id="4636" w:name="_Toc268164134"/>
      <w:bookmarkStart w:id="4637" w:name="_Toc249949082"/>
      <w:r>
        <w:rPr>
          <w:rStyle w:val="CharSectno"/>
        </w:rPr>
        <w:t>4</w:t>
      </w:r>
      <w:r>
        <w:rPr>
          <w:snapToGrid w:val="0"/>
        </w:rPr>
        <w:t>.</w:t>
      </w:r>
      <w:r>
        <w:rPr>
          <w:snapToGrid w:val="0"/>
        </w:rPr>
        <w:tab/>
        <w:t>Time for payment</w:t>
      </w:r>
      <w:bookmarkEnd w:id="4629"/>
      <w:bookmarkEnd w:id="4630"/>
      <w:bookmarkEnd w:id="4631"/>
      <w:bookmarkEnd w:id="4632"/>
      <w:bookmarkEnd w:id="4633"/>
      <w:bookmarkEnd w:id="4634"/>
      <w:bookmarkEnd w:id="4635"/>
      <w:bookmarkEnd w:id="4636"/>
      <w:bookmarkEnd w:id="4637"/>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638" w:name="_Toc437921206"/>
      <w:bookmarkStart w:id="4639" w:name="_Toc483971659"/>
      <w:bookmarkStart w:id="4640" w:name="_Toc520885093"/>
      <w:bookmarkStart w:id="4641" w:name="_Toc87852748"/>
      <w:bookmarkStart w:id="4642" w:name="_Toc102813877"/>
      <w:bookmarkStart w:id="4643" w:name="_Toc104945404"/>
      <w:bookmarkStart w:id="4644" w:name="_Toc153095859"/>
      <w:bookmarkStart w:id="4645" w:name="_Toc268164135"/>
      <w:bookmarkStart w:id="4646" w:name="_Toc249949083"/>
      <w:r>
        <w:rPr>
          <w:rStyle w:val="CharSectno"/>
        </w:rPr>
        <w:t>5</w:t>
      </w:r>
      <w:r>
        <w:rPr>
          <w:snapToGrid w:val="0"/>
        </w:rPr>
        <w:t>.</w:t>
      </w:r>
      <w:r>
        <w:rPr>
          <w:snapToGrid w:val="0"/>
        </w:rPr>
        <w:tab/>
        <w:t>Withdrawal of acceptance</w:t>
      </w:r>
      <w:bookmarkEnd w:id="4638"/>
      <w:bookmarkEnd w:id="4639"/>
      <w:bookmarkEnd w:id="4640"/>
      <w:bookmarkEnd w:id="4641"/>
      <w:bookmarkEnd w:id="4642"/>
      <w:bookmarkEnd w:id="4643"/>
      <w:bookmarkEnd w:id="4644"/>
      <w:bookmarkEnd w:id="4645"/>
      <w:bookmarkEnd w:id="4646"/>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4647" w:name="_Toc437921207"/>
      <w:bookmarkStart w:id="4648" w:name="_Toc483971660"/>
      <w:bookmarkStart w:id="4649" w:name="_Toc520885094"/>
      <w:bookmarkStart w:id="4650" w:name="_Toc87852749"/>
      <w:bookmarkStart w:id="4651" w:name="_Toc102813878"/>
      <w:bookmarkStart w:id="4652" w:name="_Toc104945405"/>
      <w:bookmarkStart w:id="4653" w:name="_Toc153095860"/>
      <w:bookmarkStart w:id="4654" w:name="_Toc268164136"/>
      <w:bookmarkStart w:id="4655" w:name="_Toc249949084"/>
      <w:r>
        <w:rPr>
          <w:rStyle w:val="CharSectno"/>
        </w:rPr>
        <w:t>6</w:t>
      </w:r>
      <w:r>
        <w:rPr>
          <w:snapToGrid w:val="0"/>
        </w:rPr>
        <w:t>.</w:t>
      </w:r>
      <w:r>
        <w:rPr>
          <w:snapToGrid w:val="0"/>
        </w:rPr>
        <w:tab/>
        <w:t>Offer without prejudice</w:t>
      </w:r>
      <w:bookmarkEnd w:id="4647"/>
      <w:bookmarkEnd w:id="4648"/>
      <w:bookmarkEnd w:id="4649"/>
      <w:bookmarkEnd w:id="4650"/>
      <w:bookmarkEnd w:id="4651"/>
      <w:bookmarkEnd w:id="4652"/>
      <w:bookmarkEnd w:id="4653"/>
      <w:bookmarkEnd w:id="4654"/>
      <w:bookmarkEnd w:id="465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656" w:name="_Toc437921208"/>
      <w:bookmarkStart w:id="4657" w:name="_Toc483971661"/>
      <w:bookmarkStart w:id="4658" w:name="_Toc520885095"/>
      <w:bookmarkStart w:id="4659" w:name="_Toc87852750"/>
      <w:bookmarkStart w:id="4660" w:name="_Toc102813879"/>
      <w:bookmarkStart w:id="4661" w:name="_Toc104945406"/>
      <w:bookmarkStart w:id="4662" w:name="_Toc153095861"/>
      <w:bookmarkStart w:id="4663" w:name="_Toc268164137"/>
      <w:bookmarkStart w:id="4664" w:name="_Toc249949085"/>
      <w:r>
        <w:rPr>
          <w:rStyle w:val="CharSectno"/>
        </w:rPr>
        <w:t>7</w:t>
      </w:r>
      <w:r>
        <w:rPr>
          <w:snapToGrid w:val="0"/>
        </w:rPr>
        <w:t>.</w:t>
      </w:r>
      <w:r>
        <w:rPr>
          <w:snapToGrid w:val="0"/>
        </w:rPr>
        <w:tab/>
        <w:t>Disclosure of offer to Court</w:t>
      </w:r>
      <w:bookmarkEnd w:id="4656"/>
      <w:bookmarkEnd w:id="4657"/>
      <w:bookmarkEnd w:id="4658"/>
      <w:bookmarkEnd w:id="4659"/>
      <w:bookmarkEnd w:id="4660"/>
      <w:bookmarkEnd w:id="4661"/>
      <w:bookmarkEnd w:id="4662"/>
      <w:bookmarkEnd w:id="4663"/>
      <w:bookmarkEnd w:id="4664"/>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665" w:name="_Toc437921209"/>
      <w:bookmarkStart w:id="4666" w:name="_Toc483971662"/>
      <w:bookmarkStart w:id="4667" w:name="_Toc520885096"/>
      <w:bookmarkStart w:id="4668" w:name="_Toc87852751"/>
      <w:bookmarkStart w:id="4669" w:name="_Toc102813880"/>
      <w:bookmarkStart w:id="4670" w:name="_Toc104945407"/>
      <w:bookmarkStart w:id="4671" w:name="_Toc153095862"/>
      <w:bookmarkStart w:id="4672" w:name="_Toc268164138"/>
      <w:bookmarkStart w:id="4673" w:name="_Toc249949086"/>
      <w:r>
        <w:rPr>
          <w:rStyle w:val="CharSectno"/>
        </w:rPr>
        <w:t>8</w:t>
      </w:r>
      <w:r>
        <w:rPr>
          <w:snapToGrid w:val="0"/>
        </w:rPr>
        <w:t>.</w:t>
      </w:r>
      <w:r>
        <w:rPr>
          <w:snapToGrid w:val="0"/>
        </w:rPr>
        <w:tab/>
        <w:t>Failure to comply with accepted offer</w:t>
      </w:r>
      <w:bookmarkEnd w:id="4665"/>
      <w:bookmarkEnd w:id="4666"/>
      <w:bookmarkEnd w:id="4667"/>
      <w:bookmarkEnd w:id="4668"/>
      <w:bookmarkEnd w:id="4669"/>
      <w:bookmarkEnd w:id="4670"/>
      <w:bookmarkEnd w:id="4671"/>
      <w:bookmarkEnd w:id="4672"/>
      <w:bookmarkEnd w:id="4673"/>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spacing w:before="180"/>
        <w:rPr>
          <w:snapToGrid w:val="0"/>
        </w:rPr>
      </w:pPr>
      <w:bookmarkStart w:id="4674" w:name="_Toc437921210"/>
      <w:bookmarkStart w:id="4675" w:name="_Toc483971663"/>
      <w:bookmarkStart w:id="4676" w:name="_Toc520885097"/>
      <w:bookmarkStart w:id="4677" w:name="_Toc87852752"/>
      <w:bookmarkStart w:id="4678" w:name="_Toc102813881"/>
      <w:bookmarkStart w:id="4679" w:name="_Toc104945408"/>
      <w:bookmarkStart w:id="4680" w:name="_Toc153095863"/>
      <w:bookmarkStart w:id="4681" w:name="_Toc268164139"/>
      <w:bookmarkStart w:id="4682" w:name="_Toc249949087"/>
      <w:r>
        <w:rPr>
          <w:rStyle w:val="CharSectno"/>
        </w:rPr>
        <w:t>9</w:t>
      </w:r>
      <w:r>
        <w:rPr>
          <w:snapToGrid w:val="0"/>
        </w:rPr>
        <w:t>.</w:t>
      </w:r>
      <w:r>
        <w:rPr>
          <w:snapToGrid w:val="0"/>
        </w:rPr>
        <w:tab/>
        <w:t>Multiple defendants</w:t>
      </w:r>
      <w:bookmarkEnd w:id="4674"/>
      <w:bookmarkEnd w:id="4675"/>
      <w:bookmarkEnd w:id="4676"/>
      <w:bookmarkEnd w:id="4677"/>
      <w:bookmarkEnd w:id="4678"/>
      <w:bookmarkEnd w:id="4679"/>
      <w:bookmarkEnd w:id="4680"/>
      <w:bookmarkEnd w:id="4681"/>
      <w:bookmarkEnd w:id="468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683" w:name="_Toc437921211"/>
      <w:bookmarkStart w:id="4684" w:name="_Toc483971664"/>
      <w:bookmarkStart w:id="4685" w:name="_Toc520885098"/>
      <w:bookmarkStart w:id="4686" w:name="_Toc87852753"/>
      <w:bookmarkStart w:id="4687" w:name="_Toc102813882"/>
      <w:bookmarkStart w:id="4688" w:name="_Toc104945409"/>
      <w:bookmarkStart w:id="4689" w:name="_Toc153095864"/>
      <w:bookmarkStart w:id="4690" w:name="_Toc268164140"/>
      <w:bookmarkStart w:id="4691" w:name="_Toc249949088"/>
      <w:r>
        <w:rPr>
          <w:rStyle w:val="CharSectno"/>
        </w:rPr>
        <w:t>10</w:t>
      </w:r>
      <w:r>
        <w:rPr>
          <w:snapToGrid w:val="0"/>
        </w:rPr>
        <w:t>.</w:t>
      </w:r>
      <w:r>
        <w:rPr>
          <w:snapToGrid w:val="0"/>
        </w:rPr>
        <w:tab/>
        <w:t>Costs</w:t>
      </w:r>
      <w:bookmarkEnd w:id="4683"/>
      <w:bookmarkEnd w:id="4684"/>
      <w:bookmarkEnd w:id="4685"/>
      <w:bookmarkEnd w:id="4686"/>
      <w:bookmarkEnd w:id="4687"/>
      <w:bookmarkEnd w:id="4688"/>
      <w:bookmarkEnd w:id="4689"/>
      <w:bookmarkEnd w:id="4690"/>
      <w:bookmarkEnd w:id="469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4692" w:name="_Toc74019083"/>
      <w:bookmarkStart w:id="4693" w:name="_Toc75327480"/>
      <w:bookmarkStart w:id="4694" w:name="_Toc75940896"/>
      <w:bookmarkStart w:id="4695" w:name="_Toc80605135"/>
      <w:bookmarkStart w:id="4696" w:name="_Toc80608289"/>
      <w:bookmarkStart w:id="4697" w:name="_Toc81283062"/>
      <w:bookmarkStart w:id="4698" w:name="_Toc87852754"/>
      <w:bookmarkStart w:id="4699" w:name="_Toc101599112"/>
      <w:bookmarkStart w:id="4700" w:name="_Toc102560287"/>
      <w:bookmarkStart w:id="4701" w:name="_Toc102813883"/>
      <w:bookmarkStart w:id="4702" w:name="_Toc102990271"/>
      <w:bookmarkStart w:id="4703" w:name="_Toc104945410"/>
      <w:bookmarkStart w:id="4704" w:name="_Toc105492533"/>
      <w:bookmarkStart w:id="4705" w:name="_Toc153095865"/>
      <w:bookmarkStart w:id="4706" w:name="_Toc153097113"/>
      <w:bookmarkStart w:id="4707" w:name="_Toc159911529"/>
      <w:bookmarkStart w:id="4708" w:name="_Toc159996332"/>
      <w:bookmarkStart w:id="4709" w:name="_Toc191438407"/>
      <w:bookmarkStart w:id="4710" w:name="_Toc191451070"/>
      <w:bookmarkStart w:id="4711" w:name="_Toc191799916"/>
      <w:bookmarkStart w:id="4712" w:name="_Toc191801328"/>
      <w:bookmarkStart w:id="4713" w:name="_Toc193704173"/>
      <w:bookmarkStart w:id="4714" w:name="_Toc194825916"/>
      <w:bookmarkStart w:id="4715" w:name="_Toc194979263"/>
      <w:bookmarkStart w:id="4716" w:name="_Toc195079766"/>
      <w:bookmarkStart w:id="4717" w:name="_Toc195080984"/>
      <w:bookmarkStart w:id="4718" w:name="_Toc195082192"/>
      <w:bookmarkStart w:id="4719" w:name="_Toc195341971"/>
      <w:bookmarkStart w:id="4720" w:name="_Toc195935324"/>
      <w:bookmarkStart w:id="4721" w:name="_Toc196209841"/>
      <w:bookmarkStart w:id="4722" w:name="_Toc197155431"/>
      <w:bookmarkStart w:id="4723" w:name="_Toc223327417"/>
      <w:bookmarkStart w:id="4724" w:name="_Toc223342452"/>
      <w:bookmarkStart w:id="4725" w:name="_Toc234383417"/>
      <w:bookmarkStart w:id="4726" w:name="_Toc249949089"/>
      <w:bookmarkStart w:id="4727" w:name="_Toc268102609"/>
      <w:bookmarkStart w:id="4728" w:name="_Toc268164141"/>
      <w:r>
        <w:rPr>
          <w:rStyle w:val="CharPartNo"/>
        </w:rPr>
        <w:t>Order 25</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r>
        <w:t> — </w:t>
      </w:r>
      <w:bookmarkStart w:id="4729" w:name="_Toc80608290"/>
      <w:bookmarkStart w:id="4730" w:name="_Toc81283063"/>
      <w:bookmarkStart w:id="4731" w:name="_Toc87852755"/>
      <w:r>
        <w:rPr>
          <w:rStyle w:val="CharPartText"/>
        </w:rPr>
        <w:t>Security for costs</w:t>
      </w:r>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r>
        <w:rPr>
          <w:b w:val="0"/>
        </w:rPr>
        <w:t xml:space="preserve"> </w:t>
      </w:r>
    </w:p>
    <w:p>
      <w:pPr>
        <w:pStyle w:val="Heading5"/>
        <w:rPr>
          <w:snapToGrid w:val="0"/>
        </w:rPr>
      </w:pPr>
      <w:bookmarkStart w:id="4732" w:name="_Toc437921212"/>
      <w:bookmarkStart w:id="4733" w:name="_Toc483971665"/>
      <w:bookmarkStart w:id="4734" w:name="_Toc520885099"/>
      <w:bookmarkStart w:id="4735" w:name="_Toc87852756"/>
      <w:bookmarkStart w:id="4736" w:name="_Toc102813884"/>
      <w:bookmarkStart w:id="4737" w:name="_Toc104945411"/>
      <w:bookmarkStart w:id="4738" w:name="_Toc153095866"/>
      <w:bookmarkStart w:id="4739" w:name="_Toc268164142"/>
      <w:bookmarkStart w:id="4740" w:name="_Toc249949090"/>
      <w:r>
        <w:rPr>
          <w:rStyle w:val="CharSectno"/>
        </w:rPr>
        <w:t>1</w:t>
      </w:r>
      <w:r>
        <w:rPr>
          <w:snapToGrid w:val="0"/>
        </w:rPr>
        <w:t>.</w:t>
      </w:r>
      <w:r>
        <w:rPr>
          <w:snapToGrid w:val="0"/>
        </w:rPr>
        <w:tab/>
        <w:t>Security generally</w:t>
      </w:r>
      <w:bookmarkEnd w:id="4732"/>
      <w:bookmarkEnd w:id="4733"/>
      <w:bookmarkEnd w:id="4734"/>
      <w:bookmarkEnd w:id="4735"/>
      <w:bookmarkEnd w:id="4736"/>
      <w:bookmarkEnd w:id="4737"/>
      <w:bookmarkEnd w:id="4738"/>
      <w:bookmarkEnd w:id="4739"/>
      <w:bookmarkEnd w:id="4740"/>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741" w:name="_Toc437921213"/>
      <w:bookmarkStart w:id="4742" w:name="_Toc483971666"/>
      <w:bookmarkStart w:id="4743" w:name="_Toc520885100"/>
      <w:bookmarkStart w:id="4744" w:name="_Toc87852757"/>
      <w:bookmarkStart w:id="4745" w:name="_Toc102813885"/>
      <w:bookmarkStart w:id="4746" w:name="_Toc104945412"/>
      <w:bookmarkStart w:id="4747" w:name="_Toc153095867"/>
      <w:bookmarkStart w:id="4748" w:name="_Toc268164143"/>
      <w:bookmarkStart w:id="4749" w:name="_Toc249949091"/>
      <w:r>
        <w:rPr>
          <w:rStyle w:val="CharSectno"/>
        </w:rPr>
        <w:t>2</w:t>
      </w:r>
      <w:r>
        <w:rPr>
          <w:snapToGrid w:val="0"/>
        </w:rPr>
        <w:t>.</w:t>
      </w:r>
      <w:r>
        <w:rPr>
          <w:snapToGrid w:val="0"/>
        </w:rPr>
        <w:tab/>
        <w:t>Grounds for ordering</w:t>
      </w:r>
      <w:bookmarkEnd w:id="4741"/>
      <w:bookmarkEnd w:id="4742"/>
      <w:bookmarkEnd w:id="4743"/>
      <w:bookmarkEnd w:id="4744"/>
      <w:bookmarkEnd w:id="4745"/>
      <w:bookmarkEnd w:id="4746"/>
      <w:bookmarkEnd w:id="4747"/>
      <w:bookmarkEnd w:id="4748"/>
      <w:bookmarkEnd w:id="4749"/>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4750" w:name="_Toc437921214"/>
      <w:bookmarkStart w:id="4751" w:name="_Toc483971667"/>
      <w:bookmarkStart w:id="4752" w:name="_Toc520885101"/>
      <w:bookmarkStart w:id="4753" w:name="_Toc87852758"/>
      <w:bookmarkStart w:id="4754" w:name="_Toc102813886"/>
      <w:bookmarkStart w:id="4755" w:name="_Toc104945413"/>
      <w:bookmarkStart w:id="4756" w:name="_Toc153095868"/>
      <w:bookmarkStart w:id="4757" w:name="_Toc268164144"/>
      <w:bookmarkStart w:id="4758" w:name="_Toc249949092"/>
      <w:r>
        <w:rPr>
          <w:rStyle w:val="CharSectno"/>
        </w:rPr>
        <w:t>3</w:t>
      </w:r>
      <w:r>
        <w:rPr>
          <w:snapToGrid w:val="0"/>
        </w:rPr>
        <w:t>.</w:t>
      </w:r>
      <w:r>
        <w:rPr>
          <w:snapToGrid w:val="0"/>
        </w:rPr>
        <w:tab/>
        <w:t>Court has a discretion</w:t>
      </w:r>
      <w:bookmarkEnd w:id="4750"/>
      <w:bookmarkEnd w:id="4751"/>
      <w:bookmarkEnd w:id="4752"/>
      <w:bookmarkEnd w:id="4753"/>
      <w:bookmarkEnd w:id="4754"/>
      <w:bookmarkEnd w:id="4755"/>
      <w:bookmarkEnd w:id="4756"/>
      <w:bookmarkEnd w:id="4757"/>
      <w:bookmarkEnd w:id="4758"/>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759" w:name="_Toc437921215"/>
      <w:bookmarkStart w:id="4760" w:name="_Toc483971668"/>
      <w:bookmarkStart w:id="4761" w:name="_Toc520885102"/>
      <w:bookmarkStart w:id="4762" w:name="_Toc87852759"/>
      <w:bookmarkStart w:id="4763" w:name="_Toc102813887"/>
      <w:bookmarkStart w:id="4764" w:name="_Toc104945414"/>
      <w:bookmarkStart w:id="4765" w:name="_Toc153095869"/>
      <w:bookmarkStart w:id="4766" w:name="_Toc268164145"/>
      <w:bookmarkStart w:id="4767" w:name="_Toc249949093"/>
      <w:r>
        <w:rPr>
          <w:rStyle w:val="CharSectno"/>
        </w:rPr>
        <w:t>4</w:t>
      </w:r>
      <w:r>
        <w:rPr>
          <w:snapToGrid w:val="0"/>
        </w:rPr>
        <w:t>.</w:t>
      </w:r>
      <w:r>
        <w:rPr>
          <w:snapToGrid w:val="0"/>
        </w:rPr>
        <w:tab/>
        <w:t>Definition</w:t>
      </w:r>
      <w:bookmarkEnd w:id="4759"/>
      <w:bookmarkEnd w:id="4760"/>
      <w:bookmarkEnd w:id="4761"/>
      <w:bookmarkEnd w:id="4762"/>
      <w:bookmarkEnd w:id="4763"/>
      <w:bookmarkEnd w:id="4764"/>
      <w:bookmarkEnd w:id="4765"/>
      <w:bookmarkEnd w:id="4766"/>
      <w:bookmarkEnd w:id="476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768" w:name="_Toc437921216"/>
      <w:bookmarkStart w:id="4769" w:name="_Toc483971669"/>
      <w:bookmarkStart w:id="4770" w:name="_Toc520885103"/>
      <w:bookmarkStart w:id="4771" w:name="_Toc87852760"/>
      <w:bookmarkStart w:id="4772" w:name="_Toc102813888"/>
      <w:bookmarkStart w:id="4773" w:name="_Toc104945415"/>
      <w:bookmarkStart w:id="4774" w:name="_Toc153095870"/>
      <w:bookmarkStart w:id="4775" w:name="_Toc268164146"/>
      <w:bookmarkStart w:id="4776" w:name="_Toc249949094"/>
      <w:r>
        <w:rPr>
          <w:rStyle w:val="CharSectno"/>
        </w:rPr>
        <w:t>5</w:t>
      </w:r>
      <w:r>
        <w:rPr>
          <w:snapToGrid w:val="0"/>
        </w:rPr>
        <w:t>.</w:t>
      </w:r>
      <w:r>
        <w:rPr>
          <w:snapToGrid w:val="0"/>
        </w:rPr>
        <w:tab/>
        <w:t>Manner of giving security</w:t>
      </w:r>
      <w:bookmarkEnd w:id="4768"/>
      <w:bookmarkEnd w:id="4769"/>
      <w:bookmarkEnd w:id="4770"/>
      <w:bookmarkEnd w:id="4771"/>
      <w:bookmarkEnd w:id="4772"/>
      <w:bookmarkEnd w:id="4773"/>
      <w:bookmarkEnd w:id="4774"/>
      <w:bookmarkEnd w:id="4775"/>
      <w:bookmarkEnd w:id="4776"/>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777" w:name="_Toc437921217"/>
      <w:bookmarkStart w:id="4778" w:name="_Toc483971670"/>
      <w:bookmarkStart w:id="4779" w:name="_Toc520885104"/>
      <w:bookmarkStart w:id="4780" w:name="_Toc87852761"/>
      <w:bookmarkStart w:id="4781" w:name="_Toc102813889"/>
      <w:bookmarkStart w:id="4782" w:name="_Toc104945416"/>
      <w:bookmarkStart w:id="4783" w:name="_Toc153095871"/>
      <w:bookmarkStart w:id="4784" w:name="_Toc268164147"/>
      <w:bookmarkStart w:id="4785" w:name="_Toc249949095"/>
      <w:r>
        <w:rPr>
          <w:rStyle w:val="CharSectno"/>
        </w:rPr>
        <w:t>6</w:t>
      </w:r>
      <w:r>
        <w:rPr>
          <w:snapToGrid w:val="0"/>
        </w:rPr>
        <w:t>.</w:t>
      </w:r>
      <w:r>
        <w:rPr>
          <w:snapToGrid w:val="0"/>
        </w:rPr>
        <w:tab/>
        <w:t>Action may be stayed</w:t>
      </w:r>
      <w:bookmarkEnd w:id="4777"/>
      <w:bookmarkEnd w:id="4778"/>
      <w:bookmarkEnd w:id="4779"/>
      <w:bookmarkEnd w:id="4780"/>
      <w:bookmarkEnd w:id="4781"/>
      <w:bookmarkEnd w:id="4782"/>
      <w:bookmarkEnd w:id="4783"/>
      <w:bookmarkEnd w:id="4784"/>
      <w:bookmarkEnd w:id="4785"/>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786" w:name="_Toc437921218"/>
      <w:bookmarkStart w:id="4787" w:name="_Toc483971671"/>
      <w:bookmarkStart w:id="4788" w:name="_Toc520885105"/>
      <w:bookmarkStart w:id="4789" w:name="_Toc87852762"/>
      <w:bookmarkStart w:id="4790" w:name="_Toc102813890"/>
      <w:bookmarkStart w:id="4791" w:name="_Toc104945417"/>
      <w:bookmarkStart w:id="4792" w:name="_Toc153095872"/>
      <w:bookmarkStart w:id="4793" w:name="_Toc268164148"/>
      <w:bookmarkStart w:id="4794" w:name="_Toc249949096"/>
      <w:r>
        <w:rPr>
          <w:rStyle w:val="CharSectno"/>
        </w:rPr>
        <w:t>7</w:t>
      </w:r>
      <w:r>
        <w:rPr>
          <w:snapToGrid w:val="0"/>
        </w:rPr>
        <w:t>.</w:t>
      </w:r>
      <w:r>
        <w:rPr>
          <w:snapToGrid w:val="0"/>
        </w:rPr>
        <w:tab/>
        <w:t>Payment out</w:t>
      </w:r>
      <w:bookmarkEnd w:id="4786"/>
      <w:bookmarkEnd w:id="4787"/>
      <w:bookmarkEnd w:id="4788"/>
      <w:bookmarkEnd w:id="4789"/>
      <w:bookmarkEnd w:id="4790"/>
      <w:bookmarkEnd w:id="4791"/>
      <w:bookmarkEnd w:id="4792"/>
      <w:bookmarkEnd w:id="4793"/>
      <w:bookmarkEnd w:id="479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795" w:name="_Toc437921219"/>
      <w:bookmarkStart w:id="4796" w:name="_Toc483971672"/>
      <w:bookmarkStart w:id="4797" w:name="_Toc520885106"/>
      <w:bookmarkStart w:id="4798" w:name="_Toc87852763"/>
      <w:bookmarkStart w:id="4799" w:name="_Toc102813891"/>
      <w:bookmarkStart w:id="4800" w:name="_Toc104945418"/>
      <w:bookmarkStart w:id="4801" w:name="_Toc153095873"/>
      <w:bookmarkStart w:id="4802" w:name="_Toc268164149"/>
      <w:bookmarkStart w:id="4803" w:name="_Toc249949097"/>
      <w:r>
        <w:rPr>
          <w:rStyle w:val="CharSectno"/>
        </w:rPr>
        <w:t>8</w:t>
      </w:r>
      <w:r>
        <w:rPr>
          <w:snapToGrid w:val="0"/>
        </w:rPr>
        <w:t>.</w:t>
      </w:r>
      <w:r>
        <w:rPr>
          <w:snapToGrid w:val="0"/>
        </w:rPr>
        <w:tab/>
        <w:t>Saving</w:t>
      </w:r>
      <w:bookmarkEnd w:id="4795"/>
      <w:bookmarkEnd w:id="4796"/>
      <w:bookmarkEnd w:id="4797"/>
      <w:bookmarkEnd w:id="4798"/>
      <w:bookmarkEnd w:id="4799"/>
      <w:bookmarkEnd w:id="4800"/>
      <w:bookmarkEnd w:id="4801"/>
      <w:bookmarkEnd w:id="4802"/>
      <w:bookmarkEnd w:id="4803"/>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804" w:name="_Toc74019092"/>
      <w:bookmarkStart w:id="4805" w:name="_Toc75327489"/>
      <w:bookmarkStart w:id="4806" w:name="_Toc75940905"/>
      <w:bookmarkStart w:id="4807" w:name="_Toc80605144"/>
      <w:bookmarkStart w:id="4808" w:name="_Toc80608299"/>
      <w:bookmarkStart w:id="4809" w:name="_Toc81283072"/>
      <w:bookmarkStart w:id="4810" w:name="_Toc87852764"/>
      <w:bookmarkStart w:id="4811" w:name="_Toc101599121"/>
      <w:bookmarkStart w:id="4812" w:name="_Toc102560296"/>
      <w:bookmarkStart w:id="4813" w:name="_Toc102813892"/>
      <w:bookmarkStart w:id="4814" w:name="_Toc102990280"/>
      <w:bookmarkStart w:id="4815" w:name="_Toc104945419"/>
      <w:bookmarkStart w:id="4816" w:name="_Toc105492542"/>
      <w:bookmarkStart w:id="4817" w:name="_Toc153095874"/>
      <w:bookmarkStart w:id="4818" w:name="_Toc153097122"/>
      <w:bookmarkStart w:id="4819" w:name="_Toc159911538"/>
      <w:bookmarkStart w:id="4820" w:name="_Toc159996341"/>
      <w:bookmarkStart w:id="4821" w:name="_Toc191438416"/>
      <w:bookmarkStart w:id="4822" w:name="_Toc191451079"/>
      <w:bookmarkStart w:id="4823" w:name="_Toc191799925"/>
      <w:bookmarkStart w:id="4824" w:name="_Toc191801337"/>
      <w:bookmarkStart w:id="4825" w:name="_Toc193704182"/>
      <w:bookmarkStart w:id="4826" w:name="_Toc194825925"/>
      <w:bookmarkStart w:id="4827" w:name="_Toc194979272"/>
      <w:bookmarkStart w:id="4828" w:name="_Toc195079775"/>
      <w:bookmarkStart w:id="4829" w:name="_Toc195080993"/>
      <w:bookmarkStart w:id="4830" w:name="_Toc195082201"/>
      <w:bookmarkStart w:id="4831" w:name="_Toc195341980"/>
      <w:bookmarkStart w:id="4832" w:name="_Toc195935333"/>
      <w:bookmarkStart w:id="4833" w:name="_Toc196209850"/>
      <w:bookmarkStart w:id="4834" w:name="_Toc197155440"/>
      <w:bookmarkStart w:id="4835" w:name="_Toc223327426"/>
      <w:bookmarkStart w:id="4836" w:name="_Toc223342461"/>
      <w:bookmarkStart w:id="4837" w:name="_Toc234383426"/>
      <w:bookmarkStart w:id="4838" w:name="_Toc249949098"/>
      <w:bookmarkStart w:id="4839" w:name="_Toc268102618"/>
      <w:bookmarkStart w:id="4840" w:name="_Toc268164150"/>
      <w:r>
        <w:rPr>
          <w:rStyle w:val="CharPartNo"/>
        </w:rPr>
        <w:t>Order 26</w:t>
      </w:r>
      <w:bookmarkEnd w:id="4804"/>
      <w:bookmarkEnd w:id="4805"/>
      <w:bookmarkEnd w:id="4806"/>
      <w:bookmarkEnd w:id="4807"/>
      <w:bookmarkEnd w:id="4808"/>
      <w:bookmarkEnd w:id="4809"/>
      <w:bookmarkEnd w:id="4810"/>
      <w:bookmarkEnd w:id="4811"/>
      <w:bookmarkEnd w:id="4812"/>
      <w:bookmarkEnd w:id="4813"/>
      <w:bookmarkEnd w:id="4814"/>
      <w:bookmarkEnd w:id="4815"/>
      <w:bookmarkEnd w:id="4816"/>
      <w:r>
        <w:t> — </w:t>
      </w:r>
      <w:bookmarkStart w:id="4841" w:name="_Toc80608300"/>
      <w:bookmarkStart w:id="4842" w:name="_Toc81283073"/>
      <w:bookmarkStart w:id="4843" w:name="_Toc87852765"/>
      <w:r>
        <w:rPr>
          <w:rStyle w:val="CharPartText"/>
        </w:rPr>
        <w:t>Discovery and inspection</w:t>
      </w:r>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p>
    <w:p>
      <w:pPr>
        <w:pStyle w:val="Heading5"/>
        <w:rPr>
          <w:snapToGrid w:val="0"/>
        </w:rPr>
      </w:pPr>
      <w:bookmarkStart w:id="4844" w:name="_Toc437921220"/>
      <w:bookmarkStart w:id="4845" w:name="_Toc483971673"/>
      <w:bookmarkStart w:id="4846" w:name="_Toc520885107"/>
      <w:bookmarkStart w:id="4847" w:name="_Toc87852766"/>
      <w:bookmarkStart w:id="4848" w:name="_Toc102813893"/>
      <w:bookmarkStart w:id="4849" w:name="_Toc104945420"/>
      <w:bookmarkStart w:id="4850" w:name="_Toc153095875"/>
      <w:bookmarkStart w:id="4851" w:name="_Toc268164151"/>
      <w:bookmarkStart w:id="4852" w:name="_Toc249949099"/>
      <w:r>
        <w:rPr>
          <w:rStyle w:val="CharSectno"/>
        </w:rPr>
        <w:t>1A</w:t>
      </w:r>
      <w:r>
        <w:rPr>
          <w:snapToGrid w:val="0"/>
        </w:rPr>
        <w:t>.</w:t>
      </w:r>
      <w:r>
        <w:rPr>
          <w:snapToGrid w:val="0"/>
        </w:rPr>
        <w:tab/>
      </w:r>
      <w:bookmarkEnd w:id="4844"/>
      <w:bookmarkEnd w:id="4845"/>
      <w:bookmarkEnd w:id="4846"/>
      <w:bookmarkEnd w:id="4847"/>
      <w:bookmarkEnd w:id="4848"/>
      <w:bookmarkEnd w:id="4849"/>
      <w:bookmarkEnd w:id="4850"/>
      <w:r>
        <w:rPr>
          <w:snapToGrid w:val="0"/>
        </w:rPr>
        <w:t>Definitions</w:t>
      </w:r>
      <w:bookmarkEnd w:id="4851"/>
      <w:bookmarkEnd w:id="4852"/>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ins w:id="4853" w:author="Master Repository Process" w:date="2021-09-19T01:55:00Z"/>
        </w:rPr>
      </w:pPr>
      <w:bookmarkStart w:id="4854" w:name="_Toc263417310"/>
      <w:bookmarkStart w:id="4855" w:name="_Toc268087825"/>
      <w:bookmarkStart w:id="4856" w:name="_Toc268164152"/>
      <w:bookmarkStart w:id="4857" w:name="_Toc437921221"/>
      <w:bookmarkStart w:id="4858" w:name="_Toc483971674"/>
      <w:bookmarkStart w:id="4859" w:name="_Toc520885108"/>
      <w:bookmarkStart w:id="4860" w:name="_Toc87852767"/>
      <w:bookmarkStart w:id="4861" w:name="_Toc102813894"/>
      <w:bookmarkStart w:id="4862" w:name="_Toc104945421"/>
      <w:bookmarkStart w:id="4863" w:name="_Toc153095876"/>
      <w:ins w:id="4864" w:author="Master Repository Process" w:date="2021-09-19T01:55:00Z">
        <w:r>
          <w:rPr>
            <w:rStyle w:val="CharSectno"/>
          </w:rPr>
          <w:t>1B</w:t>
        </w:r>
        <w:r>
          <w:t>.</w:t>
        </w:r>
        <w:r>
          <w:tab/>
          <w:t>Documents not wholly discoverable</w:t>
        </w:r>
        <w:bookmarkEnd w:id="4854"/>
        <w:bookmarkEnd w:id="4855"/>
        <w:bookmarkEnd w:id="4856"/>
      </w:ins>
    </w:p>
    <w:p>
      <w:pPr>
        <w:pStyle w:val="Subsection"/>
        <w:rPr>
          <w:ins w:id="4865" w:author="Master Repository Process" w:date="2021-09-19T01:55:00Z"/>
        </w:rPr>
      </w:pPr>
      <w:ins w:id="4866" w:author="Master Repository Process" w:date="2021-09-19T01:55:00Z">
        <w:r>
          <w:tab/>
          <w:t>(1)</w:t>
        </w:r>
        <w:r>
          <w:tab/>
          <w:t xml:space="preserve">If under this Order a party in a cause or matter is required to give discovery of a document — </w:t>
        </w:r>
      </w:ins>
    </w:p>
    <w:p>
      <w:pPr>
        <w:pStyle w:val="Indenta"/>
        <w:rPr>
          <w:ins w:id="4867" w:author="Master Repository Process" w:date="2021-09-19T01:55:00Z"/>
        </w:rPr>
      </w:pPr>
      <w:ins w:id="4868" w:author="Master Repository Process" w:date="2021-09-19T01:55:00Z">
        <w:r>
          <w:tab/>
          <w:t>(a)</w:t>
        </w:r>
        <w:r>
          <w:tab/>
          <w:t>the party must discover the document even if it contains —</w:t>
        </w:r>
      </w:ins>
    </w:p>
    <w:p>
      <w:pPr>
        <w:pStyle w:val="Indenti"/>
        <w:rPr>
          <w:ins w:id="4869" w:author="Master Repository Process" w:date="2021-09-19T01:55:00Z"/>
        </w:rPr>
      </w:pPr>
      <w:ins w:id="4870" w:author="Master Repository Process" w:date="2021-09-19T01:55:00Z">
        <w:r>
          <w:tab/>
          <w:t>(i)</w:t>
        </w:r>
        <w:r>
          <w:tab/>
          <w:t>information that is not related to a matter in question in the cause or matter; or</w:t>
        </w:r>
      </w:ins>
    </w:p>
    <w:p>
      <w:pPr>
        <w:pStyle w:val="Indenti"/>
        <w:rPr>
          <w:ins w:id="4871" w:author="Master Repository Process" w:date="2021-09-19T01:55:00Z"/>
        </w:rPr>
      </w:pPr>
      <w:ins w:id="4872" w:author="Master Repository Process" w:date="2021-09-19T01:55:00Z">
        <w:r>
          <w:tab/>
          <w:t>(ii)</w:t>
        </w:r>
        <w:r>
          <w:tab/>
          <w:t>information that the party objects to producing,</w:t>
        </w:r>
      </w:ins>
    </w:p>
    <w:p>
      <w:pPr>
        <w:pStyle w:val="Indenta"/>
        <w:rPr>
          <w:ins w:id="4873" w:author="Master Repository Process" w:date="2021-09-19T01:55:00Z"/>
        </w:rPr>
      </w:pPr>
      <w:ins w:id="4874" w:author="Master Repository Process" w:date="2021-09-19T01:55:00Z">
        <w:r>
          <w:tab/>
        </w:r>
        <w:r>
          <w:tab/>
          <w:t>as well as information relating to a matter in question in the cause or matter that the party may be required to produce; but</w:t>
        </w:r>
      </w:ins>
    </w:p>
    <w:p>
      <w:pPr>
        <w:pStyle w:val="Indenta"/>
        <w:rPr>
          <w:ins w:id="4875" w:author="Master Repository Process" w:date="2021-09-19T01:55:00Z"/>
        </w:rPr>
      </w:pPr>
      <w:ins w:id="4876" w:author="Master Repository Process" w:date="2021-09-19T01:55:00Z">
        <w:r>
          <w:tab/>
          <w:t>(b)</w:t>
        </w:r>
        <w:r>
          <w:tab/>
          <w:t>if the party has possession, custody or power of the document, the party may edit the document to hide the information referred to in paragraph (a)(i) and (ii).</w:t>
        </w:r>
      </w:ins>
    </w:p>
    <w:p>
      <w:pPr>
        <w:pStyle w:val="Subsection"/>
        <w:rPr>
          <w:ins w:id="4877" w:author="Master Repository Process" w:date="2021-09-19T01:55:00Z"/>
        </w:rPr>
      </w:pPr>
      <w:ins w:id="4878" w:author="Master Repository Process" w:date="2021-09-19T01:55:00Z">
        <w:r>
          <w:tab/>
          <w:t>(2)</w:t>
        </w:r>
        <w:r>
          <w:tab/>
          <w:t>If a party edits a document under subrule (1), the party must do the following —</w:t>
        </w:r>
      </w:ins>
    </w:p>
    <w:p>
      <w:pPr>
        <w:pStyle w:val="Indenta"/>
        <w:rPr>
          <w:ins w:id="4879" w:author="Master Repository Process" w:date="2021-09-19T01:55:00Z"/>
        </w:rPr>
      </w:pPr>
      <w:ins w:id="4880" w:author="Master Repository Process" w:date="2021-09-19T01:55:00Z">
        <w:r>
          <w:tab/>
          <w:t>(a)</w:t>
        </w:r>
        <w:r>
          <w:tab/>
          <w:t>in Part 1B of its list of documents (Form No. 17) —</w:t>
        </w:r>
      </w:ins>
    </w:p>
    <w:p>
      <w:pPr>
        <w:pStyle w:val="Indenti"/>
        <w:rPr>
          <w:ins w:id="4881" w:author="Master Repository Process" w:date="2021-09-19T01:55:00Z"/>
        </w:rPr>
      </w:pPr>
      <w:ins w:id="4882" w:author="Master Repository Process" w:date="2021-09-19T01:55:00Z">
        <w:r>
          <w:tab/>
          <w:t>(i)</w:t>
        </w:r>
        <w:r>
          <w:tab/>
          <w:t>list the document; and</w:t>
        </w:r>
      </w:ins>
    </w:p>
    <w:p>
      <w:pPr>
        <w:pStyle w:val="Indenti"/>
        <w:rPr>
          <w:ins w:id="4883" w:author="Master Repository Process" w:date="2021-09-19T01:55:00Z"/>
        </w:rPr>
      </w:pPr>
      <w:ins w:id="4884" w:author="Master Repository Process" w:date="2021-09-19T01:55:00Z">
        <w:r>
          <w:tab/>
          <w:t>(ii)</w:t>
        </w:r>
        <w:r>
          <w:tab/>
          <w:t>identify the document as one that contains hidden information; and</w:t>
        </w:r>
      </w:ins>
    </w:p>
    <w:p>
      <w:pPr>
        <w:pStyle w:val="Indenti"/>
        <w:rPr>
          <w:ins w:id="4885" w:author="Master Repository Process" w:date="2021-09-19T01:55:00Z"/>
        </w:rPr>
      </w:pPr>
      <w:ins w:id="4886" w:author="Master Repository Process" w:date="2021-09-19T01:55:00Z">
        <w:r>
          <w:tab/>
          <w:t>(iii)</w:t>
        </w:r>
        <w:r>
          <w:tab/>
          <w:t>state why the information is hidden; and</w:t>
        </w:r>
      </w:ins>
    </w:p>
    <w:p>
      <w:pPr>
        <w:pStyle w:val="Indenti"/>
        <w:rPr>
          <w:ins w:id="4887" w:author="Master Repository Process" w:date="2021-09-19T01:55:00Z"/>
        </w:rPr>
      </w:pPr>
      <w:ins w:id="4888" w:author="Master Repository Process" w:date="2021-09-19T01:55:00Z">
        <w:r>
          <w:tab/>
          <w:t>(iv)</w:t>
        </w:r>
        <w:r>
          <w:tab/>
          <w:t>if the party objects to producing any of the hidden information, state the grounds for objecting;</w:t>
        </w:r>
      </w:ins>
    </w:p>
    <w:p>
      <w:pPr>
        <w:pStyle w:val="Indenta"/>
        <w:rPr>
          <w:ins w:id="4889" w:author="Master Repository Process" w:date="2021-09-19T01:55:00Z"/>
        </w:rPr>
      </w:pPr>
      <w:ins w:id="4890" w:author="Master Repository Process" w:date="2021-09-19T01:55:00Z">
        <w:r>
          <w:tab/>
        </w:r>
        <w:r>
          <w:tab/>
          <w:t>and</w:t>
        </w:r>
      </w:ins>
    </w:p>
    <w:p>
      <w:pPr>
        <w:pStyle w:val="Indenta"/>
        <w:rPr>
          <w:ins w:id="4891" w:author="Master Repository Process" w:date="2021-09-19T01:55:00Z"/>
        </w:rPr>
      </w:pPr>
      <w:ins w:id="4892" w:author="Master Repository Process" w:date="2021-09-19T01:55:00Z">
        <w:r>
          <w:tab/>
          <w:t>(b)</w:t>
        </w:r>
        <w:r>
          <w:tab/>
          <w:t>modify Form No. 17 for the purposes of complying with paragraph (a); and</w:t>
        </w:r>
      </w:ins>
    </w:p>
    <w:p>
      <w:pPr>
        <w:pStyle w:val="Indenta"/>
        <w:rPr>
          <w:ins w:id="4893" w:author="Master Repository Process" w:date="2021-09-19T01:55:00Z"/>
        </w:rPr>
      </w:pPr>
      <w:ins w:id="4894" w:author="Master Repository Process" w:date="2021-09-19T01:55:00Z">
        <w:r>
          <w:tab/>
          <w:t>(c)</w:t>
        </w:r>
        <w:r>
          <w:tab/>
          <w:t>if an affidavit verifying the list of documents is required, modify Form No. 18 for the purposes of complying with paragraph (a).</w:t>
        </w:r>
      </w:ins>
    </w:p>
    <w:p>
      <w:pPr>
        <w:pStyle w:val="Subsection"/>
        <w:rPr>
          <w:ins w:id="4895" w:author="Master Repository Process" w:date="2021-09-19T01:55:00Z"/>
        </w:rPr>
      </w:pPr>
      <w:ins w:id="4896" w:author="Master Repository Process" w:date="2021-09-19T01:55:00Z">
        <w:r>
          <w:tab/>
          <w:t>(3)</w:t>
        </w:r>
        <w:r>
          <w:tab/>
          <w:t xml:space="preserve">If a party edits a document under subrule (1), the party is not required — </w:t>
        </w:r>
      </w:ins>
    </w:p>
    <w:p>
      <w:pPr>
        <w:pStyle w:val="Indenta"/>
        <w:rPr>
          <w:ins w:id="4897" w:author="Master Repository Process" w:date="2021-09-19T01:55:00Z"/>
        </w:rPr>
      </w:pPr>
      <w:ins w:id="4898" w:author="Master Repository Process" w:date="2021-09-19T01:55:00Z">
        <w:r>
          <w:tab/>
          <w:t>(a)</w:t>
        </w:r>
        <w:r>
          <w:tab/>
          <w:t>to produce the hidden information to another party; or</w:t>
        </w:r>
      </w:ins>
    </w:p>
    <w:p>
      <w:pPr>
        <w:pStyle w:val="Indenta"/>
        <w:rPr>
          <w:ins w:id="4899" w:author="Master Repository Process" w:date="2021-09-19T01:55:00Z"/>
        </w:rPr>
      </w:pPr>
      <w:ins w:id="4900" w:author="Master Repository Process" w:date="2021-09-19T01:55:00Z">
        <w:r>
          <w:tab/>
          <w:t>(b)</w:t>
        </w:r>
        <w:r>
          <w:tab/>
          <w:t>to allow another party to inspect or copy the hidden information,</w:t>
        </w:r>
      </w:ins>
    </w:p>
    <w:p>
      <w:pPr>
        <w:pStyle w:val="Subsection"/>
        <w:rPr>
          <w:ins w:id="4901" w:author="Master Repository Process" w:date="2021-09-19T01:55:00Z"/>
        </w:rPr>
      </w:pPr>
      <w:ins w:id="4902" w:author="Master Repository Process" w:date="2021-09-19T01:55:00Z">
        <w:r>
          <w:tab/>
        </w:r>
        <w:r>
          <w:tab/>
          <w:t>unless the Court orders otherwise.</w:t>
        </w:r>
      </w:ins>
    </w:p>
    <w:p>
      <w:pPr>
        <w:pStyle w:val="Footnotesection"/>
        <w:rPr>
          <w:ins w:id="4903" w:author="Master Repository Process" w:date="2021-09-19T01:55:00Z"/>
        </w:rPr>
      </w:pPr>
      <w:ins w:id="4904" w:author="Master Repository Process" w:date="2021-09-19T01:55:00Z">
        <w:r>
          <w:tab/>
          <w:t>[Rule 1B inserted in Gazette 28 Jul 2010 p. 3469-70.]</w:t>
        </w:r>
      </w:ins>
    </w:p>
    <w:p>
      <w:pPr>
        <w:pStyle w:val="Heading5"/>
        <w:rPr>
          <w:snapToGrid w:val="0"/>
        </w:rPr>
      </w:pPr>
      <w:bookmarkStart w:id="4905" w:name="_Toc268164153"/>
      <w:bookmarkStart w:id="4906" w:name="_Toc249949100"/>
      <w:r>
        <w:rPr>
          <w:rStyle w:val="CharSectno"/>
        </w:rPr>
        <w:t>1</w:t>
      </w:r>
      <w:r>
        <w:rPr>
          <w:snapToGrid w:val="0"/>
        </w:rPr>
        <w:t>.</w:t>
      </w:r>
      <w:r>
        <w:rPr>
          <w:snapToGrid w:val="0"/>
        </w:rPr>
        <w:tab/>
        <w:t>Discovery without order</w:t>
      </w:r>
      <w:bookmarkEnd w:id="4857"/>
      <w:bookmarkEnd w:id="4858"/>
      <w:bookmarkEnd w:id="4859"/>
      <w:bookmarkEnd w:id="4860"/>
      <w:bookmarkEnd w:id="4861"/>
      <w:bookmarkEnd w:id="4862"/>
      <w:bookmarkEnd w:id="4863"/>
      <w:bookmarkEnd w:id="4905"/>
      <w:bookmarkEnd w:id="490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pPr>
      <w:r>
        <w:tab/>
        <w:t>(3)</w:t>
      </w:r>
      <w:r>
        <w:tab/>
      </w:r>
      <w:del w:id="4907" w:author="Master Repository Process" w:date="2021-09-19T01:55:00Z">
        <w:r>
          <w:rPr>
            <w:snapToGrid w:val="0"/>
          </w:rPr>
          <w:delText>If the party making the requisition for discovery of documents so elects</w:delText>
        </w:r>
      </w:del>
      <w:ins w:id="4908" w:author="Master Repository Process" w:date="2021-09-19T01:55:00Z">
        <w:r>
          <w:t>The statements</w:t>
        </w:r>
      </w:ins>
      <w:r>
        <w:t xml:space="preserve"> in the </w:t>
      </w:r>
      <w:del w:id="4909" w:author="Master Repository Process" w:date="2021-09-19T01:55:00Z">
        <w:r>
          <w:rPr>
            <w:snapToGrid w:val="0"/>
          </w:rPr>
          <w:delText xml:space="preserve">notice the discovery may take the form of a </w:delText>
        </w:r>
      </w:del>
      <w:ins w:id="4910" w:author="Master Repository Process" w:date="2021-09-19T01:55:00Z">
        <w:r>
          <w:t>Form No. 17 (</w:t>
        </w:r>
      </w:ins>
      <w:r>
        <w:t>list of documents</w:t>
      </w:r>
      <w:del w:id="4911" w:author="Master Repository Process" w:date="2021-09-19T01:55:00Z">
        <w:r>
          <w:rPr>
            <w:snapToGrid w:val="0"/>
          </w:rPr>
          <w:delText xml:space="preserve"> which must be attested</w:delText>
        </w:r>
      </w:del>
      <w:ins w:id="4912" w:author="Master Repository Process" w:date="2021-09-19T01:55:00Z">
        <w:r>
          <w:t>) filed</w:t>
        </w:r>
      </w:ins>
      <w:r>
        <w:t xml:space="preserve"> by </w:t>
      </w:r>
      <w:del w:id="4913" w:author="Master Repository Process" w:date="2021-09-19T01:55:00Z">
        <w:r>
          <w:rPr>
            <w:snapToGrid w:val="0"/>
          </w:rPr>
          <w:delText>the solicitor for the</w:delText>
        </w:r>
      </w:del>
      <w:ins w:id="4914" w:author="Master Repository Process" w:date="2021-09-19T01:55:00Z">
        <w:r>
          <w:t>a</w:t>
        </w:r>
      </w:ins>
      <w:r>
        <w:t xml:space="preserve"> party giving discovery </w:t>
      </w:r>
      <w:del w:id="4915" w:author="Master Repository Process" w:date="2021-09-19T01:55:00Z">
        <w:r>
          <w:rPr>
            <w:snapToGrid w:val="0"/>
          </w:rPr>
          <w:delText>or by some person authorised by the Court to take affidavits.</w:delText>
        </w:r>
      </w:del>
      <w:ins w:id="4916" w:author="Master Repository Process" w:date="2021-09-19T01:55:00Z">
        <w:r>
          <w:t>of documents must —</w:t>
        </w:r>
      </w:ins>
    </w:p>
    <w:p>
      <w:pPr>
        <w:pStyle w:val="Indenta"/>
      </w:pPr>
      <w:r>
        <w:tab/>
        <w:t>(</w:t>
      </w:r>
      <w:del w:id="4917" w:author="Master Repository Process" w:date="2021-09-19T01:55:00Z">
        <w:r>
          <w:rPr>
            <w:snapToGrid w:val="0"/>
          </w:rPr>
          <w:delText>4)</w:delText>
        </w:r>
        <w:r>
          <w:rPr>
            <w:snapToGrid w:val="0"/>
          </w:rPr>
          <w:tab/>
          <w:delText xml:space="preserve">If the party making the requisition does not agree to accept the list in the form provided by paragraph (3) then the list must </w:delText>
        </w:r>
      </w:del>
      <w:ins w:id="4918" w:author="Master Repository Process" w:date="2021-09-19T01:55:00Z">
        <w:r>
          <w:t>a)</w:t>
        </w:r>
        <w:r>
          <w:tab/>
        </w:r>
      </w:ins>
      <w:r>
        <w:t xml:space="preserve">be verified by </w:t>
      </w:r>
      <w:ins w:id="4919" w:author="Master Repository Process" w:date="2021-09-19T01:55:00Z">
        <w:r>
          <w:t xml:space="preserve">an </w:t>
        </w:r>
      </w:ins>
      <w:r>
        <w:t>affidavit</w:t>
      </w:r>
      <w:del w:id="4920" w:author="Master Repository Process" w:date="2021-09-19T01:55:00Z">
        <w:r>
          <w:rPr>
            <w:snapToGrid w:val="0"/>
          </w:rPr>
          <w:delText>.</w:delText>
        </w:r>
      </w:del>
      <w:ins w:id="4921" w:author="Master Repository Process" w:date="2021-09-19T01:55:00Z">
        <w:r>
          <w:t xml:space="preserve"> of a person listed in rule 4(4); or</w:t>
        </w:r>
      </w:ins>
    </w:p>
    <w:p>
      <w:pPr>
        <w:pStyle w:val="Indenta"/>
        <w:rPr>
          <w:ins w:id="4922" w:author="Master Repository Process" w:date="2021-09-19T01:55:00Z"/>
        </w:rPr>
      </w:pPr>
      <w:ins w:id="4923" w:author="Master Repository Process" w:date="2021-09-19T01:55:00Z">
        <w:r>
          <w:tab/>
          <w:t>(b)</w:t>
        </w:r>
        <w:r>
          <w:tab/>
          <w:t>if the party requiring discovery, in its notice given under paragraph (1), so consents, be certified as correct by a person listed in rule 4(4) or the party’s practitioner.</w:t>
        </w:r>
      </w:ins>
    </w:p>
    <w:p>
      <w:pPr>
        <w:pStyle w:val="Ednotesubsection"/>
        <w:rPr>
          <w:ins w:id="4924" w:author="Master Repository Process" w:date="2021-09-19T01:55:00Z"/>
        </w:rPr>
      </w:pPr>
      <w:ins w:id="4925" w:author="Master Repository Process" w:date="2021-09-19T01:55:00Z">
        <w:r>
          <w:tab/>
          <w:t>[(4)</w:t>
        </w:r>
        <w:r>
          <w:tab/>
          <w:t>deleted]</w:t>
        </w:r>
      </w:ins>
    </w:p>
    <w:p>
      <w:pPr>
        <w:pStyle w:val="Footnotesection"/>
      </w:pPr>
      <w:r>
        <w:tab/>
        <w:t>[Rule 1 amended in Gazette 28 Oct 1996 p. 5675</w:t>
      </w:r>
      <w:ins w:id="4926" w:author="Master Repository Process" w:date="2021-09-19T01:55:00Z">
        <w:r>
          <w:t>; amended in Gazette 28 Jul 2010 p. 3470</w:t>
        </w:r>
      </w:ins>
      <w:r>
        <w:t xml:space="preserve">.] </w:t>
      </w:r>
    </w:p>
    <w:p>
      <w:pPr>
        <w:pStyle w:val="Heading5"/>
        <w:rPr>
          <w:snapToGrid w:val="0"/>
        </w:rPr>
      </w:pPr>
      <w:bookmarkStart w:id="4927" w:name="_Toc437921222"/>
      <w:bookmarkStart w:id="4928" w:name="_Toc483971675"/>
      <w:bookmarkStart w:id="4929" w:name="_Toc520885109"/>
      <w:bookmarkStart w:id="4930" w:name="_Toc87852768"/>
      <w:bookmarkStart w:id="4931" w:name="_Toc102813895"/>
      <w:bookmarkStart w:id="4932" w:name="_Toc104945422"/>
      <w:bookmarkStart w:id="4933" w:name="_Toc153095877"/>
      <w:bookmarkStart w:id="4934" w:name="_Toc268164154"/>
      <w:bookmarkStart w:id="4935" w:name="_Toc249949101"/>
      <w:r>
        <w:rPr>
          <w:rStyle w:val="CharSectno"/>
        </w:rPr>
        <w:t>2</w:t>
      </w:r>
      <w:r>
        <w:rPr>
          <w:snapToGrid w:val="0"/>
        </w:rPr>
        <w:t>.</w:t>
      </w:r>
      <w:r>
        <w:rPr>
          <w:snapToGrid w:val="0"/>
        </w:rPr>
        <w:tab/>
        <w:t>Continuing obligation to give discovery</w:t>
      </w:r>
      <w:bookmarkEnd w:id="4927"/>
      <w:bookmarkEnd w:id="4928"/>
      <w:bookmarkEnd w:id="4929"/>
      <w:bookmarkEnd w:id="4930"/>
      <w:bookmarkEnd w:id="4931"/>
      <w:bookmarkEnd w:id="4932"/>
      <w:bookmarkEnd w:id="4933"/>
      <w:bookmarkEnd w:id="4934"/>
      <w:bookmarkEnd w:id="493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Deleted in Gazette 28 Oct 1996 p. 5675.] </w:t>
      </w:r>
    </w:p>
    <w:p>
      <w:pPr>
        <w:pStyle w:val="Heading5"/>
        <w:rPr>
          <w:snapToGrid w:val="0"/>
        </w:rPr>
      </w:pPr>
      <w:bookmarkStart w:id="4936" w:name="_Toc437921223"/>
      <w:bookmarkStart w:id="4937" w:name="_Toc483971676"/>
      <w:bookmarkStart w:id="4938" w:name="_Toc520885110"/>
      <w:bookmarkStart w:id="4939" w:name="_Toc87852769"/>
      <w:bookmarkStart w:id="4940" w:name="_Toc102813896"/>
      <w:bookmarkStart w:id="4941" w:name="_Toc104945423"/>
      <w:bookmarkStart w:id="4942" w:name="_Toc153095878"/>
      <w:bookmarkStart w:id="4943" w:name="_Toc268164155"/>
      <w:bookmarkStart w:id="4944" w:name="_Toc249949102"/>
      <w:r>
        <w:rPr>
          <w:rStyle w:val="CharSectno"/>
        </w:rPr>
        <w:t>3</w:t>
      </w:r>
      <w:r>
        <w:rPr>
          <w:snapToGrid w:val="0"/>
        </w:rPr>
        <w:t>.</w:t>
      </w:r>
      <w:r>
        <w:rPr>
          <w:snapToGrid w:val="0"/>
        </w:rPr>
        <w:tab/>
        <w:t>Determination of issue before discovery</w:t>
      </w:r>
      <w:bookmarkEnd w:id="4936"/>
      <w:bookmarkEnd w:id="4937"/>
      <w:bookmarkEnd w:id="4938"/>
      <w:bookmarkEnd w:id="4939"/>
      <w:bookmarkEnd w:id="4940"/>
      <w:bookmarkEnd w:id="4941"/>
      <w:bookmarkEnd w:id="4942"/>
      <w:bookmarkEnd w:id="4943"/>
      <w:bookmarkEnd w:id="4944"/>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4945" w:name="_Toc437921224"/>
      <w:bookmarkStart w:id="4946" w:name="_Toc483971677"/>
      <w:bookmarkStart w:id="4947" w:name="_Toc520885111"/>
      <w:bookmarkStart w:id="4948" w:name="_Toc87852770"/>
      <w:bookmarkStart w:id="4949" w:name="_Toc102813897"/>
      <w:bookmarkStart w:id="4950" w:name="_Toc104945424"/>
      <w:bookmarkStart w:id="4951" w:name="_Toc153095879"/>
      <w:bookmarkStart w:id="4952" w:name="_Toc268164156"/>
      <w:bookmarkStart w:id="4953" w:name="_Toc249949103"/>
      <w:r>
        <w:rPr>
          <w:rStyle w:val="CharSectno"/>
        </w:rPr>
        <w:t>4</w:t>
      </w:r>
      <w:r>
        <w:rPr>
          <w:snapToGrid w:val="0"/>
        </w:rPr>
        <w:t>.</w:t>
      </w:r>
      <w:r>
        <w:rPr>
          <w:snapToGrid w:val="0"/>
        </w:rPr>
        <w:tab/>
        <w:t>Form of list and affidavit — by whom made</w:t>
      </w:r>
      <w:bookmarkEnd w:id="4945"/>
      <w:bookmarkEnd w:id="4946"/>
      <w:bookmarkEnd w:id="4947"/>
      <w:bookmarkEnd w:id="4948"/>
      <w:bookmarkEnd w:id="4949"/>
      <w:bookmarkEnd w:id="4950"/>
      <w:bookmarkEnd w:id="4951"/>
      <w:bookmarkEnd w:id="4952"/>
      <w:bookmarkEnd w:id="4953"/>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4954" w:name="_Toc437921225"/>
      <w:bookmarkStart w:id="4955" w:name="_Toc483971678"/>
      <w:bookmarkStart w:id="4956" w:name="_Toc520885112"/>
      <w:bookmarkStart w:id="4957" w:name="_Toc87852771"/>
      <w:bookmarkStart w:id="4958" w:name="_Toc102813898"/>
      <w:bookmarkStart w:id="4959" w:name="_Toc104945425"/>
      <w:bookmarkStart w:id="4960" w:name="_Toc153095880"/>
      <w:bookmarkStart w:id="4961" w:name="_Toc268164157"/>
      <w:bookmarkStart w:id="4962" w:name="_Toc249949104"/>
      <w:r>
        <w:rPr>
          <w:rStyle w:val="CharSectno"/>
        </w:rPr>
        <w:t>5</w:t>
      </w:r>
      <w:r>
        <w:rPr>
          <w:snapToGrid w:val="0"/>
        </w:rPr>
        <w:t>.</w:t>
      </w:r>
      <w:r>
        <w:rPr>
          <w:snapToGrid w:val="0"/>
        </w:rPr>
        <w:tab/>
        <w:t>Defendant entitled to copy of co</w:t>
      </w:r>
      <w:r>
        <w:rPr>
          <w:snapToGrid w:val="0"/>
        </w:rPr>
        <w:noBreakHyphen/>
        <w:t>defendant’s list</w:t>
      </w:r>
      <w:bookmarkEnd w:id="4954"/>
      <w:bookmarkEnd w:id="4955"/>
      <w:bookmarkEnd w:id="4956"/>
      <w:bookmarkEnd w:id="4957"/>
      <w:bookmarkEnd w:id="4958"/>
      <w:bookmarkEnd w:id="4959"/>
      <w:bookmarkEnd w:id="4960"/>
      <w:bookmarkEnd w:id="4961"/>
      <w:bookmarkEnd w:id="4962"/>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4963" w:name="_Toc437921226"/>
      <w:bookmarkStart w:id="4964" w:name="_Toc483971679"/>
      <w:bookmarkStart w:id="4965" w:name="_Toc520885113"/>
      <w:bookmarkStart w:id="4966" w:name="_Toc87852772"/>
      <w:bookmarkStart w:id="4967" w:name="_Toc102813899"/>
      <w:bookmarkStart w:id="4968" w:name="_Toc104945426"/>
      <w:bookmarkStart w:id="4969" w:name="_Toc153095881"/>
      <w:bookmarkStart w:id="4970" w:name="_Toc268164158"/>
      <w:bookmarkStart w:id="4971" w:name="_Toc249949105"/>
      <w:r>
        <w:rPr>
          <w:rStyle w:val="CharSectno"/>
        </w:rPr>
        <w:t>6</w:t>
      </w:r>
      <w:r>
        <w:rPr>
          <w:snapToGrid w:val="0"/>
        </w:rPr>
        <w:t>.</w:t>
      </w:r>
      <w:r>
        <w:rPr>
          <w:snapToGrid w:val="0"/>
        </w:rPr>
        <w:tab/>
        <w:t>Order for discovery of particular documents</w:t>
      </w:r>
      <w:bookmarkEnd w:id="4963"/>
      <w:bookmarkEnd w:id="4964"/>
      <w:bookmarkEnd w:id="4965"/>
      <w:bookmarkEnd w:id="4966"/>
      <w:bookmarkEnd w:id="4967"/>
      <w:bookmarkEnd w:id="4968"/>
      <w:bookmarkEnd w:id="4969"/>
      <w:bookmarkEnd w:id="4970"/>
      <w:bookmarkEnd w:id="4971"/>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4972" w:name="_Toc437921227"/>
      <w:bookmarkStart w:id="4973" w:name="_Toc483971680"/>
      <w:bookmarkStart w:id="4974" w:name="_Toc520885114"/>
      <w:bookmarkStart w:id="4975" w:name="_Toc87852773"/>
      <w:bookmarkStart w:id="4976" w:name="_Toc102813900"/>
      <w:bookmarkStart w:id="4977" w:name="_Toc104945427"/>
      <w:bookmarkStart w:id="4978" w:name="_Toc153095882"/>
      <w:bookmarkStart w:id="4979" w:name="_Toc268164159"/>
      <w:bookmarkStart w:id="4980" w:name="_Toc249949106"/>
      <w:r>
        <w:rPr>
          <w:rStyle w:val="CharSectno"/>
        </w:rPr>
        <w:t>7</w:t>
      </w:r>
      <w:r>
        <w:rPr>
          <w:snapToGrid w:val="0"/>
        </w:rPr>
        <w:t>.</w:t>
      </w:r>
      <w:r>
        <w:rPr>
          <w:snapToGrid w:val="0"/>
        </w:rPr>
        <w:tab/>
        <w:t>Orders as to discovery</w:t>
      </w:r>
      <w:bookmarkEnd w:id="4972"/>
      <w:bookmarkEnd w:id="4973"/>
      <w:bookmarkEnd w:id="4974"/>
      <w:bookmarkEnd w:id="4975"/>
      <w:bookmarkEnd w:id="4976"/>
      <w:bookmarkEnd w:id="4977"/>
      <w:bookmarkEnd w:id="4978"/>
      <w:bookmarkEnd w:id="4979"/>
      <w:bookmarkEnd w:id="498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4981" w:name="_Toc437921228"/>
      <w:bookmarkStart w:id="4982" w:name="_Toc483971681"/>
      <w:bookmarkStart w:id="4983" w:name="_Toc520885115"/>
      <w:bookmarkStart w:id="4984" w:name="_Toc87852774"/>
      <w:bookmarkStart w:id="4985" w:name="_Toc102813901"/>
      <w:bookmarkStart w:id="4986" w:name="_Toc104945428"/>
      <w:bookmarkStart w:id="4987" w:name="_Toc153095883"/>
      <w:bookmarkStart w:id="4988" w:name="_Toc268164160"/>
      <w:bookmarkStart w:id="4989" w:name="_Toc249949107"/>
      <w:r>
        <w:rPr>
          <w:rStyle w:val="CharSectno"/>
        </w:rPr>
        <w:t>8</w:t>
      </w:r>
      <w:r>
        <w:rPr>
          <w:snapToGrid w:val="0"/>
        </w:rPr>
        <w:t>.</w:t>
      </w:r>
      <w:r>
        <w:rPr>
          <w:snapToGrid w:val="0"/>
        </w:rPr>
        <w:tab/>
        <w:t>Inspection of documents in list</w:t>
      </w:r>
      <w:bookmarkEnd w:id="4981"/>
      <w:bookmarkEnd w:id="4982"/>
      <w:bookmarkEnd w:id="4983"/>
      <w:bookmarkEnd w:id="4984"/>
      <w:bookmarkEnd w:id="4985"/>
      <w:bookmarkEnd w:id="4986"/>
      <w:bookmarkEnd w:id="4987"/>
      <w:bookmarkEnd w:id="4988"/>
      <w:bookmarkEnd w:id="4989"/>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4990" w:name="_Toc437921229"/>
      <w:bookmarkStart w:id="4991" w:name="_Toc483971682"/>
      <w:bookmarkStart w:id="4992" w:name="_Toc520885116"/>
      <w:bookmarkStart w:id="4993" w:name="_Toc87852775"/>
      <w:bookmarkStart w:id="4994" w:name="_Toc102813902"/>
      <w:bookmarkStart w:id="4995" w:name="_Toc104945429"/>
      <w:bookmarkStart w:id="4996" w:name="_Toc153095884"/>
      <w:bookmarkStart w:id="4997" w:name="_Toc268164161"/>
      <w:bookmarkStart w:id="4998" w:name="_Toc249949108"/>
      <w:r>
        <w:rPr>
          <w:rStyle w:val="CharSectno"/>
        </w:rPr>
        <w:t>8A</w:t>
      </w:r>
      <w:r>
        <w:rPr>
          <w:snapToGrid w:val="0"/>
        </w:rPr>
        <w:t>.</w:t>
      </w:r>
      <w:r>
        <w:rPr>
          <w:snapToGrid w:val="0"/>
        </w:rPr>
        <w:tab/>
        <w:t>Procedure on discovery</w:t>
      </w:r>
      <w:bookmarkEnd w:id="4990"/>
      <w:bookmarkEnd w:id="4991"/>
      <w:bookmarkEnd w:id="4992"/>
      <w:bookmarkEnd w:id="4993"/>
      <w:bookmarkEnd w:id="4994"/>
      <w:bookmarkEnd w:id="4995"/>
      <w:bookmarkEnd w:id="4996"/>
      <w:bookmarkEnd w:id="4997"/>
      <w:bookmarkEnd w:id="499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4999" w:name="_Toc437921230"/>
      <w:bookmarkStart w:id="5000" w:name="_Toc483971683"/>
      <w:bookmarkStart w:id="5001" w:name="_Toc520885117"/>
      <w:bookmarkStart w:id="5002" w:name="_Toc87852776"/>
      <w:bookmarkStart w:id="5003" w:name="_Toc102813903"/>
      <w:bookmarkStart w:id="5004" w:name="_Toc104945430"/>
      <w:bookmarkStart w:id="5005" w:name="_Toc153095885"/>
      <w:bookmarkStart w:id="5006" w:name="_Toc268164162"/>
      <w:bookmarkStart w:id="5007" w:name="_Toc249949109"/>
      <w:r>
        <w:rPr>
          <w:rStyle w:val="CharSectno"/>
        </w:rPr>
        <w:t>9</w:t>
      </w:r>
      <w:r>
        <w:rPr>
          <w:snapToGrid w:val="0"/>
        </w:rPr>
        <w:t>.</w:t>
      </w:r>
      <w:r>
        <w:rPr>
          <w:snapToGrid w:val="0"/>
        </w:rPr>
        <w:tab/>
        <w:t>Order for inspection of documents</w:t>
      </w:r>
      <w:bookmarkEnd w:id="4999"/>
      <w:bookmarkEnd w:id="5000"/>
      <w:bookmarkEnd w:id="5001"/>
      <w:bookmarkEnd w:id="5002"/>
      <w:bookmarkEnd w:id="5003"/>
      <w:bookmarkEnd w:id="5004"/>
      <w:bookmarkEnd w:id="5005"/>
      <w:bookmarkEnd w:id="5006"/>
      <w:bookmarkEnd w:id="5007"/>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5008" w:name="_Toc437921231"/>
      <w:bookmarkStart w:id="5009" w:name="_Toc483971684"/>
      <w:bookmarkStart w:id="5010" w:name="_Toc520885118"/>
      <w:bookmarkStart w:id="5011" w:name="_Toc87852777"/>
      <w:bookmarkStart w:id="5012" w:name="_Toc102813904"/>
      <w:bookmarkStart w:id="5013" w:name="_Toc104945431"/>
      <w:bookmarkStart w:id="5014" w:name="_Toc153095886"/>
      <w:bookmarkStart w:id="5015" w:name="_Toc268164163"/>
      <w:bookmarkStart w:id="5016" w:name="_Toc249949110"/>
      <w:r>
        <w:rPr>
          <w:rStyle w:val="CharSectno"/>
        </w:rPr>
        <w:t>10</w:t>
      </w:r>
      <w:r>
        <w:rPr>
          <w:snapToGrid w:val="0"/>
        </w:rPr>
        <w:t>.</w:t>
      </w:r>
      <w:r>
        <w:rPr>
          <w:snapToGrid w:val="0"/>
        </w:rPr>
        <w:tab/>
        <w:t>Order for production to the Court</w:t>
      </w:r>
      <w:bookmarkEnd w:id="5008"/>
      <w:bookmarkEnd w:id="5009"/>
      <w:bookmarkEnd w:id="5010"/>
      <w:bookmarkEnd w:id="5011"/>
      <w:bookmarkEnd w:id="5012"/>
      <w:bookmarkEnd w:id="5013"/>
      <w:bookmarkEnd w:id="5014"/>
      <w:bookmarkEnd w:id="5015"/>
      <w:bookmarkEnd w:id="501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017" w:name="_Toc437921232"/>
      <w:bookmarkStart w:id="5018" w:name="_Toc483971685"/>
      <w:bookmarkStart w:id="5019" w:name="_Toc520885119"/>
      <w:bookmarkStart w:id="5020" w:name="_Toc87852778"/>
      <w:bookmarkStart w:id="5021" w:name="_Toc102813905"/>
      <w:bookmarkStart w:id="5022" w:name="_Toc104945432"/>
      <w:bookmarkStart w:id="5023" w:name="_Toc153095887"/>
      <w:bookmarkStart w:id="5024" w:name="_Toc268164164"/>
      <w:bookmarkStart w:id="5025" w:name="_Toc249949111"/>
      <w:r>
        <w:rPr>
          <w:rStyle w:val="CharSectno"/>
        </w:rPr>
        <w:t>11</w:t>
      </w:r>
      <w:r>
        <w:rPr>
          <w:snapToGrid w:val="0"/>
        </w:rPr>
        <w:t>.</w:t>
      </w:r>
      <w:r>
        <w:rPr>
          <w:snapToGrid w:val="0"/>
        </w:rPr>
        <w:tab/>
        <w:t>Production only if necessary</w:t>
      </w:r>
      <w:bookmarkEnd w:id="5017"/>
      <w:bookmarkEnd w:id="5018"/>
      <w:bookmarkEnd w:id="5019"/>
      <w:bookmarkEnd w:id="5020"/>
      <w:bookmarkEnd w:id="5021"/>
      <w:bookmarkEnd w:id="5022"/>
      <w:bookmarkEnd w:id="5023"/>
      <w:bookmarkEnd w:id="5024"/>
      <w:bookmarkEnd w:id="502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026" w:name="_Toc437921233"/>
      <w:bookmarkStart w:id="5027" w:name="_Toc483971686"/>
      <w:bookmarkStart w:id="5028" w:name="_Toc520885120"/>
      <w:bookmarkStart w:id="5029" w:name="_Toc87852779"/>
      <w:bookmarkStart w:id="5030" w:name="_Toc102813906"/>
      <w:bookmarkStart w:id="5031" w:name="_Toc104945433"/>
      <w:bookmarkStart w:id="5032" w:name="_Toc153095888"/>
      <w:bookmarkStart w:id="5033" w:name="_Toc268164165"/>
      <w:bookmarkStart w:id="5034" w:name="_Toc249949112"/>
      <w:r>
        <w:rPr>
          <w:rStyle w:val="CharSectno"/>
        </w:rPr>
        <w:t>11A</w:t>
      </w:r>
      <w:r>
        <w:rPr>
          <w:snapToGrid w:val="0"/>
        </w:rPr>
        <w:t>.</w:t>
      </w:r>
      <w:r>
        <w:rPr>
          <w:snapToGrid w:val="0"/>
        </w:rPr>
        <w:tab/>
        <w:t>Costs of preparation of document to facilitate inspection</w:t>
      </w:r>
      <w:bookmarkEnd w:id="5026"/>
      <w:bookmarkEnd w:id="5027"/>
      <w:bookmarkEnd w:id="5028"/>
      <w:bookmarkEnd w:id="5029"/>
      <w:bookmarkEnd w:id="5030"/>
      <w:bookmarkEnd w:id="5031"/>
      <w:bookmarkEnd w:id="5032"/>
      <w:bookmarkEnd w:id="5033"/>
      <w:bookmarkEnd w:id="5034"/>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035" w:name="_Toc437921234"/>
      <w:bookmarkStart w:id="5036" w:name="_Toc483971687"/>
      <w:bookmarkStart w:id="5037" w:name="_Toc520885121"/>
      <w:bookmarkStart w:id="5038" w:name="_Toc87852780"/>
      <w:bookmarkStart w:id="5039" w:name="_Toc102813907"/>
      <w:bookmarkStart w:id="5040" w:name="_Toc104945434"/>
      <w:bookmarkStart w:id="5041" w:name="_Toc153095889"/>
      <w:bookmarkStart w:id="5042" w:name="_Toc268164166"/>
      <w:bookmarkStart w:id="5043" w:name="_Toc249949113"/>
      <w:r>
        <w:rPr>
          <w:rStyle w:val="CharSectno"/>
        </w:rPr>
        <w:t>12</w:t>
      </w:r>
      <w:r>
        <w:rPr>
          <w:snapToGrid w:val="0"/>
        </w:rPr>
        <w:t>.</w:t>
      </w:r>
      <w:r>
        <w:rPr>
          <w:snapToGrid w:val="0"/>
        </w:rPr>
        <w:tab/>
        <w:t>Claim of privilege</w:t>
      </w:r>
      <w:bookmarkEnd w:id="5035"/>
      <w:bookmarkEnd w:id="5036"/>
      <w:bookmarkEnd w:id="5037"/>
      <w:bookmarkEnd w:id="5038"/>
      <w:bookmarkEnd w:id="5039"/>
      <w:bookmarkEnd w:id="5040"/>
      <w:bookmarkEnd w:id="5041"/>
      <w:bookmarkEnd w:id="5042"/>
      <w:bookmarkEnd w:id="504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044" w:name="_Toc437921235"/>
      <w:bookmarkStart w:id="5045" w:name="_Toc483971688"/>
      <w:bookmarkStart w:id="5046" w:name="_Toc520885122"/>
      <w:bookmarkStart w:id="5047" w:name="_Toc87852781"/>
      <w:bookmarkStart w:id="5048" w:name="_Toc102813908"/>
      <w:bookmarkStart w:id="5049" w:name="_Toc104945435"/>
      <w:bookmarkStart w:id="5050" w:name="_Toc153095890"/>
      <w:bookmarkStart w:id="5051" w:name="_Toc268164167"/>
      <w:bookmarkStart w:id="5052" w:name="_Toc249949114"/>
      <w:r>
        <w:rPr>
          <w:rStyle w:val="CharSectno"/>
        </w:rPr>
        <w:t>13</w:t>
      </w:r>
      <w:r>
        <w:rPr>
          <w:snapToGrid w:val="0"/>
        </w:rPr>
        <w:t>.</w:t>
      </w:r>
      <w:r>
        <w:rPr>
          <w:snapToGrid w:val="0"/>
        </w:rPr>
        <w:tab/>
        <w:t>Production of business books</w:t>
      </w:r>
      <w:bookmarkEnd w:id="5044"/>
      <w:bookmarkEnd w:id="5045"/>
      <w:bookmarkEnd w:id="5046"/>
      <w:bookmarkEnd w:id="5047"/>
      <w:bookmarkEnd w:id="5048"/>
      <w:bookmarkEnd w:id="5049"/>
      <w:bookmarkEnd w:id="5050"/>
      <w:bookmarkEnd w:id="5051"/>
      <w:bookmarkEnd w:id="5052"/>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053" w:name="_Toc437921236"/>
      <w:bookmarkStart w:id="5054" w:name="_Toc483971689"/>
      <w:bookmarkStart w:id="5055" w:name="_Toc520885123"/>
      <w:bookmarkStart w:id="5056" w:name="_Toc87852782"/>
      <w:bookmarkStart w:id="5057" w:name="_Toc102813909"/>
      <w:bookmarkStart w:id="5058" w:name="_Toc104945436"/>
      <w:bookmarkStart w:id="5059" w:name="_Toc153095891"/>
      <w:bookmarkStart w:id="5060" w:name="_Toc268164168"/>
      <w:bookmarkStart w:id="5061" w:name="_Toc249949115"/>
      <w:r>
        <w:rPr>
          <w:rStyle w:val="CharSectno"/>
        </w:rPr>
        <w:t>14</w:t>
      </w:r>
      <w:r>
        <w:rPr>
          <w:snapToGrid w:val="0"/>
        </w:rPr>
        <w:t>.</w:t>
      </w:r>
      <w:r>
        <w:rPr>
          <w:snapToGrid w:val="0"/>
        </w:rPr>
        <w:tab/>
        <w:t>Where disclosure against public interest</w:t>
      </w:r>
      <w:bookmarkEnd w:id="5053"/>
      <w:bookmarkEnd w:id="5054"/>
      <w:bookmarkEnd w:id="5055"/>
      <w:bookmarkEnd w:id="5056"/>
      <w:bookmarkEnd w:id="5057"/>
      <w:bookmarkEnd w:id="5058"/>
      <w:bookmarkEnd w:id="5059"/>
      <w:bookmarkEnd w:id="5060"/>
      <w:bookmarkEnd w:id="5061"/>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062" w:name="_Toc437921237"/>
      <w:bookmarkStart w:id="5063" w:name="_Toc483971690"/>
      <w:bookmarkStart w:id="5064" w:name="_Toc520885124"/>
      <w:bookmarkStart w:id="5065" w:name="_Toc87852783"/>
      <w:bookmarkStart w:id="5066" w:name="_Toc102813910"/>
      <w:bookmarkStart w:id="5067" w:name="_Toc104945437"/>
      <w:bookmarkStart w:id="5068" w:name="_Toc153095892"/>
      <w:bookmarkStart w:id="5069" w:name="_Toc268164169"/>
      <w:bookmarkStart w:id="5070" w:name="_Toc249949116"/>
      <w:r>
        <w:rPr>
          <w:rStyle w:val="CharSectno"/>
        </w:rPr>
        <w:t>15</w:t>
      </w:r>
      <w:r>
        <w:rPr>
          <w:snapToGrid w:val="0"/>
        </w:rPr>
        <w:t>.</w:t>
      </w:r>
      <w:r>
        <w:rPr>
          <w:snapToGrid w:val="0"/>
        </w:rPr>
        <w:tab/>
        <w:t>Non</w:t>
      </w:r>
      <w:r>
        <w:rPr>
          <w:snapToGrid w:val="0"/>
        </w:rPr>
        <w:noBreakHyphen/>
        <w:t>compliance with requirements for discovery etc.</w:t>
      </w:r>
      <w:bookmarkEnd w:id="5062"/>
      <w:bookmarkEnd w:id="5063"/>
      <w:bookmarkEnd w:id="5064"/>
      <w:bookmarkEnd w:id="5065"/>
      <w:bookmarkEnd w:id="5066"/>
      <w:bookmarkEnd w:id="5067"/>
      <w:bookmarkEnd w:id="5068"/>
      <w:bookmarkEnd w:id="5069"/>
      <w:bookmarkEnd w:id="507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Ednotesection"/>
        <w:rPr>
          <w:ins w:id="5071" w:author="Master Repository Process" w:date="2021-09-19T01:55:00Z"/>
        </w:rPr>
      </w:pPr>
      <w:ins w:id="5072" w:author="Master Repository Process" w:date="2021-09-19T01:55:00Z">
        <w:r>
          <w:t>[</w:t>
        </w:r>
      </w:ins>
      <w:bookmarkStart w:id="5073" w:name="_Toc437921238"/>
      <w:bookmarkStart w:id="5074" w:name="_Toc483971691"/>
      <w:bookmarkStart w:id="5075" w:name="_Toc520885125"/>
      <w:bookmarkStart w:id="5076" w:name="_Toc87852784"/>
      <w:bookmarkStart w:id="5077" w:name="_Toc102813911"/>
      <w:bookmarkStart w:id="5078" w:name="_Toc104945438"/>
      <w:bookmarkStart w:id="5079" w:name="_Toc153095893"/>
      <w:bookmarkStart w:id="5080" w:name="_Toc249949117"/>
      <w:r>
        <w:rPr>
          <w:b/>
          <w:bCs/>
        </w:rPr>
        <w:t>15A.</w:t>
      </w:r>
      <w:r>
        <w:tab/>
      </w:r>
      <w:ins w:id="5081" w:author="Master Repository Process" w:date="2021-09-19T01:55:00Z">
        <w:r>
          <w:t>Deleted in Gazette 28 Jul 2010 p. 3471.]</w:t>
        </w:r>
      </w:ins>
    </w:p>
    <w:p>
      <w:pPr>
        <w:pStyle w:val="Heading5"/>
      </w:pPr>
      <w:bookmarkStart w:id="5082" w:name="_Toc263417311"/>
      <w:bookmarkStart w:id="5083" w:name="_Toc268087826"/>
      <w:bookmarkStart w:id="5084" w:name="_Toc268164170"/>
      <w:bookmarkStart w:id="5085" w:name="_Toc437921239"/>
      <w:bookmarkStart w:id="5086" w:name="_Toc483971692"/>
      <w:bookmarkStart w:id="5087" w:name="_Toc520885126"/>
      <w:bookmarkStart w:id="5088" w:name="_Toc87852785"/>
      <w:bookmarkStart w:id="5089" w:name="_Toc102813912"/>
      <w:bookmarkStart w:id="5090" w:name="_Toc104945439"/>
      <w:bookmarkStart w:id="5091" w:name="_Toc153095894"/>
      <w:ins w:id="5092" w:author="Master Repository Process" w:date="2021-09-19T01:55:00Z">
        <w:r>
          <w:rPr>
            <w:rStyle w:val="CharSectno"/>
          </w:rPr>
          <w:t>16A</w:t>
        </w:r>
        <w:r>
          <w:t>.</w:t>
        </w:r>
        <w:r>
          <w:tab/>
        </w:r>
      </w:ins>
      <w:r>
        <w:t xml:space="preserve">Certificate by </w:t>
      </w:r>
      <w:del w:id="5093" w:author="Master Repository Process" w:date="2021-09-19T01:55:00Z">
        <w:r>
          <w:rPr>
            <w:snapToGrid w:val="0"/>
          </w:rPr>
          <w:delText>solicitor</w:delText>
        </w:r>
        <w:bookmarkEnd w:id="5073"/>
        <w:bookmarkEnd w:id="5074"/>
        <w:bookmarkEnd w:id="5075"/>
        <w:bookmarkEnd w:id="5076"/>
        <w:bookmarkEnd w:id="5077"/>
        <w:bookmarkEnd w:id="5078"/>
        <w:bookmarkEnd w:id="5079"/>
        <w:bookmarkEnd w:id="5080"/>
        <w:r>
          <w:rPr>
            <w:snapToGrid w:val="0"/>
          </w:rPr>
          <w:delText xml:space="preserve"> </w:delText>
        </w:r>
      </w:del>
      <w:ins w:id="5094" w:author="Master Repository Process" w:date="2021-09-19T01:55:00Z">
        <w:r>
          <w:t>practitioner</w:t>
        </w:r>
      </w:ins>
      <w:bookmarkEnd w:id="5082"/>
      <w:bookmarkEnd w:id="5083"/>
      <w:bookmarkEnd w:id="5084"/>
    </w:p>
    <w:p>
      <w:pPr>
        <w:pStyle w:val="Subsection"/>
        <w:rPr>
          <w:ins w:id="5095" w:author="Master Repository Process" w:date="2021-09-19T01:55:00Z"/>
        </w:rPr>
      </w:pPr>
      <w:del w:id="5096" w:author="Master Repository Process" w:date="2021-09-19T01:55:00Z">
        <w:r>
          <w:rPr>
            <w:snapToGrid w:val="0"/>
          </w:rPr>
          <w:tab/>
        </w:r>
        <w:r>
          <w:rPr>
            <w:snapToGrid w:val="0"/>
          </w:rPr>
          <w:tab/>
          <w:delText>At or immediately before the trial the solicitor having conduct of the action on behalf</w:delText>
        </w:r>
      </w:del>
      <w:ins w:id="5097" w:author="Master Repository Process" w:date="2021-09-19T01:55:00Z">
        <w:r>
          <w:tab/>
        </w:r>
        <w:r>
          <w:tab/>
          <w:t>The practitioner</w:t>
        </w:r>
      </w:ins>
      <w:r>
        <w:t xml:space="preserve"> of a party </w:t>
      </w:r>
      <w:ins w:id="5098" w:author="Master Repository Process" w:date="2021-09-19T01:55:00Z">
        <w:r>
          <w:t xml:space="preserve">giving discovery </w:t>
        </w:r>
      </w:ins>
      <w:r>
        <w:t>must</w:t>
      </w:r>
      <w:del w:id="5099" w:author="Master Repository Process" w:date="2021-09-19T01:55:00Z">
        <w:r>
          <w:rPr>
            <w:snapToGrid w:val="0"/>
          </w:rPr>
          <w:delText xml:space="preserve"> deliver to the Court or to </w:delText>
        </w:r>
      </w:del>
      <w:ins w:id="5100" w:author="Master Repository Process" w:date="2021-09-19T01:55:00Z">
        <w:r>
          <w:t> —</w:t>
        </w:r>
      </w:ins>
    </w:p>
    <w:p>
      <w:pPr>
        <w:pStyle w:val="Indenta"/>
        <w:rPr>
          <w:ins w:id="5101" w:author="Master Repository Process" w:date="2021-09-19T01:55:00Z"/>
        </w:rPr>
      </w:pPr>
      <w:ins w:id="5102" w:author="Master Repository Process" w:date="2021-09-19T01:55:00Z">
        <w:r>
          <w:tab/>
          <w:t>(</w:t>
        </w:r>
      </w:ins>
      <w:r>
        <w:t>a</w:t>
      </w:r>
      <w:del w:id="5103" w:author="Master Repository Process" w:date="2021-09-19T01:55:00Z">
        <w:r>
          <w:rPr>
            <w:snapToGrid w:val="0"/>
          </w:rPr>
          <w:delText xml:space="preserve"> Judge at the trial or hearing</w:delText>
        </w:r>
      </w:del>
      <w:ins w:id="5104" w:author="Master Repository Process" w:date="2021-09-19T01:55:00Z">
        <w:r>
          <w:t>)</w:t>
        </w:r>
        <w:r>
          <w:tab/>
          <w:t>sign</w:t>
        </w:r>
      </w:ins>
      <w:r>
        <w:t xml:space="preserve"> a certificate </w:t>
      </w:r>
      <w:del w:id="5105" w:author="Master Repository Process" w:date="2021-09-19T01:55:00Z">
        <w:r>
          <w:rPr>
            <w:snapToGrid w:val="0"/>
          </w:rPr>
          <w:delText xml:space="preserve">signed by that solicitor and </w:delText>
        </w:r>
      </w:del>
      <w:r>
        <w:t xml:space="preserve">addressed to the Court </w:t>
      </w:r>
      <w:del w:id="5106" w:author="Master Repository Process" w:date="2021-09-19T01:55:00Z">
        <w:r>
          <w:rPr>
            <w:snapToGrid w:val="0"/>
          </w:rPr>
          <w:delText>stating</w:delText>
        </w:r>
      </w:del>
      <w:ins w:id="5107" w:author="Master Repository Process" w:date="2021-09-19T01:55:00Z">
        <w:r>
          <w:t xml:space="preserve">that — </w:t>
        </w:r>
      </w:ins>
    </w:p>
    <w:p>
      <w:pPr>
        <w:pStyle w:val="Indenti"/>
        <w:rPr>
          <w:ins w:id="5108" w:author="Master Repository Process" w:date="2021-09-19T01:55:00Z"/>
        </w:rPr>
      </w:pPr>
      <w:ins w:id="5109" w:author="Master Repository Process" w:date="2021-09-19T01:55:00Z">
        <w:r>
          <w:tab/>
          <w:t>(i)</w:t>
        </w:r>
        <w:r>
          <w:tab/>
          <w:t>states</w:t>
        </w:r>
      </w:ins>
      <w:r>
        <w:t xml:space="preserve"> that the duty of discovery has been fully explained to </w:t>
      </w:r>
      <w:del w:id="5110" w:author="Master Repository Process" w:date="2021-09-19T01:55:00Z">
        <w:r>
          <w:rPr>
            <w:snapToGrid w:val="0"/>
          </w:rPr>
          <w:delText>that</w:delText>
        </w:r>
      </w:del>
      <w:ins w:id="5111" w:author="Master Repository Process" w:date="2021-09-19T01:55:00Z">
        <w:r>
          <w:t>the</w:t>
        </w:r>
      </w:ins>
      <w:r>
        <w:t xml:space="preserve"> party</w:t>
      </w:r>
      <w:ins w:id="5112" w:author="Master Repository Process" w:date="2021-09-19T01:55:00Z">
        <w:r>
          <w:t>;</w:t>
        </w:r>
      </w:ins>
      <w:r>
        <w:t xml:space="preserve"> and</w:t>
      </w:r>
      <w:del w:id="5113" w:author="Master Repository Process" w:date="2021-09-19T01:55:00Z">
        <w:r>
          <w:rPr>
            <w:snapToGrid w:val="0"/>
          </w:rPr>
          <w:delText xml:space="preserve">, </w:delText>
        </w:r>
      </w:del>
    </w:p>
    <w:p>
      <w:pPr>
        <w:pStyle w:val="Indenti"/>
      </w:pPr>
      <w:ins w:id="5114" w:author="Master Repository Process" w:date="2021-09-19T01:55:00Z">
        <w:r>
          <w:tab/>
          <w:t>(ii)</w:t>
        </w:r>
        <w:r>
          <w:tab/>
        </w:r>
      </w:ins>
      <w:r>
        <w:t xml:space="preserve">if </w:t>
      </w:r>
      <w:del w:id="5115" w:author="Master Repository Process" w:date="2021-09-19T01:55:00Z">
        <w:r>
          <w:rPr>
            <w:snapToGrid w:val="0"/>
          </w:rPr>
          <w:delText>that</w:delText>
        </w:r>
      </w:del>
      <w:ins w:id="5116" w:author="Master Repository Process" w:date="2021-09-19T01:55:00Z">
        <w:r>
          <w:t>the</w:t>
        </w:r>
      </w:ins>
      <w:r>
        <w:t xml:space="preserve"> party is a corporation, </w:t>
      </w:r>
      <w:del w:id="5117" w:author="Master Repository Process" w:date="2021-09-19T01:55:00Z">
        <w:r>
          <w:rPr>
            <w:snapToGrid w:val="0"/>
          </w:rPr>
          <w:delText>identifying</w:delText>
        </w:r>
      </w:del>
      <w:ins w:id="5118" w:author="Master Repository Process" w:date="2021-09-19T01:55:00Z">
        <w:r>
          <w:t>identifies</w:t>
        </w:r>
      </w:ins>
      <w:r>
        <w:t xml:space="preserve"> the individual, or individuals</w:t>
      </w:r>
      <w:ins w:id="5119" w:author="Master Repository Process" w:date="2021-09-19T01:55:00Z">
        <w:r>
          <w:t>,</w:t>
        </w:r>
      </w:ins>
      <w:r>
        <w:t xml:space="preserve"> to whom </w:t>
      </w:r>
      <w:del w:id="5120" w:author="Master Repository Process" w:date="2021-09-19T01:55:00Z">
        <w:r>
          <w:rPr>
            <w:snapToGrid w:val="0"/>
          </w:rPr>
          <w:delText>it</w:delText>
        </w:r>
      </w:del>
      <w:ins w:id="5121" w:author="Master Repository Process" w:date="2021-09-19T01:55:00Z">
        <w:r>
          <w:t>the duty</w:t>
        </w:r>
      </w:ins>
      <w:r>
        <w:t xml:space="preserve"> was explained</w:t>
      </w:r>
      <w:del w:id="5122" w:author="Master Repository Process" w:date="2021-09-19T01:55:00Z">
        <w:r>
          <w:rPr>
            <w:snapToGrid w:val="0"/>
          </w:rPr>
          <w:delText>.</w:delText>
        </w:r>
      </w:del>
      <w:ins w:id="5123" w:author="Master Repository Process" w:date="2021-09-19T01:55:00Z">
        <w:r>
          <w:t>;</w:t>
        </w:r>
      </w:ins>
    </w:p>
    <w:p>
      <w:pPr>
        <w:pStyle w:val="Indenta"/>
        <w:rPr>
          <w:ins w:id="5124" w:author="Master Repository Process" w:date="2021-09-19T01:55:00Z"/>
        </w:rPr>
      </w:pPr>
      <w:ins w:id="5125" w:author="Master Repository Process" w:date="2021-09-19T01:55:00Z">
        <w:r>
          <w:tab/>
        </w:r>
        <w:r>
          <w:tab/>
          <w:t>and</w:t>
        </w:r>
      </w:ins>
    </w:p>
    <w:p>
      <w:pPr>
        <w:pStyle w:val="Indenta"/>
        <w:rPr>
          <w:ins w:id="5126" w:author="Master Repository Process" w:date="2021-09-19T01:55:00Z"/>
        </w:rPr>
      </w:pPr>
      <w:ins w:id="5127" w:author="Master Repository Process" w:date="2021-09-19T01:55:00Z">
        <w:r>
          <w:tab/>
          <w:t>(b)</w:t>
        </w:r>
        <w:r>
          <w:tab/>
          <w:t>file the certificate when or immediately after the party’s list of documents is served.</w:t>
        </w:r>
      </w:ins>
    </w:p>
    <w:p>
      <w:pPr>
        <w:pStyle w:val="Footnotesection"/>
      </w:pPr>
      <w:r>
        <w:tab/>
        <w:t>[Rule</w:t>
      </w:r>
      <w:del w:id="5128" w:author="Master Repository Process" w:date="2021-09-19T01:55:00Z">
        <w:r>
          <w:delText> 15A</w:delText>
        </w:r>
      </w:del>
      <w:ins w:id="5129" w:author="Master Repository Process" w:date="2021-09-19T01:55:00Z">
        <w:r>
          <w:t xml:space="preserve"> 16A</w:t>
        </w:r>
      </w:ins>
      <w:r>
        <w:t xml:space="preserve"> inserted in Gazette </w:t>
      </w:r>
      <w:del w:id="5130" w:author="Master Repository Process" w:date="2021-09-19T01:55:00Z">
        <w:r>
          <w:delText>26 Aug 1994</w:delText>
        </w:r>
      </w:del>
      <w:ins w:id="5131" w:author="Master Repository Process" w:date="2021-09-19T01:55:00Z">
        <w:r>
          <w:t>28 Jul 2010</w:t>
        </w:r>
      </w:ins>
      <w:r>
        <w:t xml:space="preserve"> p. </w:t>
      </w:r>
      <w:del w:id="5132" w:author="Master Repository Process" w:date="2021-09-19T01:55:00Z">
        <w:r>
          <w:delText xml:space="preserve">4412.] </w:delText>
        </w:r>
      </w:del>
      <w:ins w:id="5133" w:author="Master Repository Process" w:date="2021-09-19T01:55:00Z">
        <w:r>
          <w:t>3471.]</w:t>
        </w:r>
      </w:ins>
    </w:p>
    <w:p>
      <w:pPr>
        <w:pStyle w:val="Heading5"/>
        <w:spacing w:before="120"/>
        <w:rPr>
          <w:snapToGrid w:val="0"/>
        </w:rPr>
      </w:pPr>
      <w:bookmarkStart w:id="5134" w:name="_Toc268164171"/>
      <w:bookmarkStart w:id="5135" w:name="_Toc249949118"/>
      <w:r>
        <w:rPr>
          <w:rStyle w:val="CharSectno"/>
        </w:rPr>
        <w:t>16</w:t>
      </w:r>
      <w:r>
        <w:rPr>
          <w:snapToGrid w:val="0"/>
        </w:rPr>
        <w:t>.</w:t>
      </w:r>
      <w:r>
        <w:rPr>
          <w:snapToGrid w:val="0"/>
        </w:rPr>
        <w:tab/>
        <w:t>Revocation and variation of orders</w:t>
      </w:r>
      <w:bookmarkEnd w:id="5085"/>
      <w:bookmarkEnd w:id="5086"/>
      <w:bookmarkEnd w:id="5087"/>
      <w:bookmarkEnd w:id="5088"/>
      <w:bookmarkEnd w:id="5089"/>
      <w:bookmarkEnd w:id="5090"/>
      <w:bookmarkEnd w:id="5091"/>
      <w:bookmarkEnd w:id="5134"/>
      <w:bookmarkEnd w:id="513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136" w:name="_Toc74019113"/>
      <w:bookmarkStart w:id="5137" w:name="_Toc75327510"/>
      <w:bookmarkStart w:id="5138" w:name="_Toc75940926"/>
      <w:bookmarkStart w:id="5139" w:name="_Toc80605165"/>
      <w:bookmarkStart w:id="5140" w:name="_Toc80608321"/>
      <w:bookmarkStart w:id="5141" w:name="_Toc81283094"/>
      <w:bookmarkStart w:id="5142" w:name="_Toc87852786"/>
      <w:bookmarkStart w:id="5143" w:name="_Toc101599142"/>
      <w:bookmarkStart w:id="5144" w:name="_Toc102560317"/>
      <w:bookmarkStart w:id="5145" w:name="_Toc102813913"/>
      <w:bookmarkStart w:id="5146" w:name="_Toc102990301"/>
      <w:bookmarkStart w:id="5147" w:name="_Toc104945440"/>
      <w:bookmarkStart w:id="5148" w:name="_Toc105492563"/>
      <w:bookmarkStart w:id="5149" w:name="_Toc153095895"/>
      <w:bookmarkStart w:id="5150" w:name="_Toc153097143"/>
      <w:bookmarkStart w:id="5151" w:name="_Toc159911559"/>
      <w:bookmarkStart w:id="5152" w:name="_Toc159996362"/>
      <w:bookmarkStart w:id="5153" w:name="_Toc191438437"/>
      <w:bookmarkStart w:id="5154" w:name="_Toc191451100"/>
      <w:bookmarkStart w:id="5155" w:name="_Toc191799946"/>
      <w:bookmarkStart w:id="5156" w:name="_Toc191801358"/>
      <w:bookmarkStart w:id="5157" w:name="_Toc193704203"/>
      <w:bookmarkStart w:id="5158" w:name="_Toc194825946"/>
      <w:bookmarkStart w:id="5159" w:name="_Toc194979293"/>
      <w:bookmarkStart w:id="5160" w:name="_Toc195079796"/>
      <w:bookmarkStart w:id="5161" w:name="_Toc195081014"/>
      <w:bookmarkStart w:id="5162" w:name="_Toc195082222"/>
      <w:bookmarkStart w:id="5163" w:name="_Toc195342001"/>
      <w:bookmarkStart w:id="5164" w:name="_Toc195935354"/>
      <w:bookmarkStart w:id="5165" w:name="_Toc196209871"/>
      <w:bookmarkStart w:id="5166" w:name="_Toc197155461"/>
      <w:bookmarkStart w:id="5167" w:name="_Toc223327447"/>
      <w:bookmarkStart w:id="5168" w:name="_Toc223342482"/>
      <w:bookmarkStart w:id="5169" w:name="_Toc234383447"/>
      <w:bookmarkStart w:id="5170" w:name="_Toc249949119"/>
      <w:bookmarkStart w:id="5171" w:name="_Toc268102641"/>
      <w:bookmarkStart w:id="5172" w:name="_Toc268164172"/>
      <w:r>
        <w:rPr>
          <w:rStyle w:val="CharPartNo"/>
        </w:rPr>
        <w:t>Order 26A</w:t>
      </w:r>
      <w:bookmarkEnd w:id="5136"/>
      <w:bookmarkEnd w:id="5137"/>
      <w:bookmarkEnd w:id="5138"/>
      <w:bookmarkEnd w:id="5139"/>
      <w:bookmarkEnd w:id="5140"/>
      <w:bookmarkEnd w:id="5141"/>
      <w:bookmarkEnd w:id="5142"/>
      <w:bookmarkEnd w:id="5143"/>
      <w:bookmarkEnd w:id="5144"/>
      <w:bookmarkEnd w:id="5145"/>
      <w:bookmarkEnd w:id="5146"/>
      <w:bookmarkEnd w:id="5147"/>
      <w:bookmarkEnd w:id="5148"/>
      <w:r>
        <w:t> — </w:t>
      </w:r>
      <w:bookmarkStart w:id="5173" w:name="_Toc80608322"/>
      <w:bookmarkStart w:id="5174" w:name="_Toc81283095"/>
      <w:bookmarkStart w:id="5175" w:name="_Toc87852787"/>
      <w:r>
        <w:rPr>
          <w:rStyle w:val="CharPartText"/>
        </w:rPr>
        <w:t>Discovery etc. from non</w:t>
      </w:r>
      <w:r>
        <w:rPr>
          <w:rStyle w:val="CharPartText"/>
        </w:rPr>
        <w:noBreakHyphen/>
        <w:t>parties and potential parties</w:t>
      </w:r>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176" w:name="_Toc437921240"/>
      <w:bookmarkStart w:id="5177" w:name="_Toc483971693"/>
      <w:bookmarkStart w:id="5178" w:name="_Toc520885127"/>
      <w:bookmarkStart w:id="5179" w:name="_Toc87852788"/>
      <w:bookmarkStart w:id="5180" w:name="_Toc102813914"/>
      <w:bookmarkStart w:id="5181" w:name="_Toc104945441"/>
      <w:bookmarkStart w:id="5182" w:name="_Toc153095896"/>
      <w:bookmarkStart w:id="5183" w:name="_Toc268164173"/>
      <w:bookmarkStart w:id="5184" w:name="_Toc249949120"/>
      <w:r>
        <w:rPr>
          <w:rStyle w:val="CharSectno"/>
        </w:rPr>
        <w:t>1</w:t>
      </w:r>
      <w:r>
        <w:rPr>
          <w:snapToGrid w:val="0"/>
        </w:rPr>
        <w:t>.</w:t>
      </w:r>
      <w:r>
        <w:rPr>
          <w:snapToGrid w:val="0"/>
        </w:rPr>
        <w:tab/>
      </w:r>
      <w:bookmarkEnd w:id="5176"/>
      <w:bookmarkEnd w:id="5177"/>
      <w:bookmarkEnd w:id="5178"/>
      <w:bookmarkEnd w:id="5179"/>
      <w:bookmarkEnd w:id="5180"/>
      <w:bookmarkEnd w:id="5181"/>
      <w:bookmarkEnd w:id="5182"/>
      <w:r>
        <w:rPr>
          <w:snapToGrid w:val="0"/>
        </w:rPr>
        <w:t>Definitions</w:t>
      </w:r>
      <w:bookmarkEnd w:id="5183"/>
      <w:bookmarkEnd w:id="518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185" w:name="_Toc437921241"/>
      <w:bookmarkStart w:id="5186" w:name="_Toc483971694"/>
      <w:bookmarkStart w:id="5187" w:name="_Toc520885128"/>
      <w:bookmarkStart w:id="5188" w:name="_Toc87852789"/>
      <w:bookmarkStart w:id="5189" w:name="_Toc102813915"/>
      <w:bookmarkStart w:id="5190" w:name="_Toc104945442"/>
      <w:bookmarkStart w:id="5191" w:name="_Toc153095897"/>
      <w:bookmarkStart w:id="5192" w:name="_Toc268164174"/>
      <w:bookmarkStart w:id="5193" w:name="_Toc249949121"/>
      <w:r>
        <w:rPr>
          <w:rStyle w:val="CharSectno"/>
        </w:rPr>
        <w:t>2</w:t>
      </w:r>
      <w:r>
        <w:rPr>
          <w:snapToGrid w:val="0"/>
        </w:rPr>
        <w:t>.</w:t>
      </w:r>
      <w:r>
        <w:rPr>
          <w:snapToGrid w:val="0"/>
        </w:rPr>
        <w:tab/>
        <w:t>Public interest immunity not affected</w:t>
      </w:r>
      <w:bookmarkEnd w:id="5185"/>
      <w:bookmarkEnd w:id="5186"/>
      <w:bookmarkEnd w:id="5187"/>
      <w:bookmarkEnd w:id="5188"/>
      <w:bookmarkEnd w:id="5189"/>
      <w:bookmarkEnd w:id="5190"/>
      <w:bookmarkEnd w:id="5191"/>
      <w:bookmarkEnd w:id="5192"/>
      <w:bookmarkEnd w:id="5193"/>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194" w:name="_Toc437921242"/>
      <w:bookmarkStart w:id="5195" w:name="_Toc483971695"/>
      <w:bookmarkStart w:id="5196" w:name="_Toc520885129"/>
      <w:bookmarkStart w:id="5197" w:name="_Toc87852790"/>
      <w:bookmarkStart w:id="5198" w:name="_Toc102813916"/>
      <w:bookmarkStart w:id="5199" w:name="_Toc104945443"/>
      <w:bookmarkStart w:id="5200" w:name="_Toc153095898"/>
      <w:bookmarkStart w:id="5201" w:name="_Toc268164175"/>
      <w:bookmarkStart w:id="5202" w:name="_Toc249949122"/>
      <w:r>
        <w:rPr>
          <w:rStyle w:val="CharSectno"/>
        </w:rPr>
        <w:t>3</w:t>
      </w:r>
      <w:r>
        <w:rPr>
          <w:snapToGrid w:val="0"/>
        </w:rPr>
        <w:t>.</w:t>
      </w:r>
      <w:r>
        <w:rPr>
          <w:snapToGrid w:val="0"/>
        </w:rPr>
        <w:tab/>
        <w:t>Discovery etc. to identify a potential party</w:t>
      </w:r>
      <w:bookmarkEnd w:id="5194"/>
      <w:bookmarkEnd w:id="5195"/>
      <w:bookmarkEnd w:id="5196"/>
      <w:bookmarkEnd w:id="5197"/>
      <w:bookmarkEnd w:id="5198"/>
      <w:bookmarkEnd w:id="5199"/>
      <w:bookmarkEnd w:id="5200"/>
      <w:bookmarkEnd w:id="5201"/>
      <w:bookmarkEnd w:id="5202"/>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rPr>
          <w:rStyle w:val="CharDefText"/>
        </w:rPr>
        <w:t>the 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203" w:name="_Toc437921243"/>
      <w:bookmarkStart w:id="5204" w:name="_Toc483971696"/>
      <w:bookmarkStart w:id="5205" w:name="_Toc520885130"/>
      <w:bookmarkStart w:id="5206" w:name="_Toc87852791"/>
      <w:bookmarkStart w:id="5207" w:name="_Toc102813917"/>
      <w:bookmarkStart w:id="5208" w:name="_Toc104945444"/>
      <w:bookmarkStart w:id="5209" w:name="_Toc153095899"/>
      <w:bookmarkStart w:id="5210" w:name="_Toc268164176"/>
      <w:bookmarkStart w:id="5211" w:name="_Toc249949123"/>
      <w:r>
        <w:rPr>
          <w:rStyle w:val="CharSectno"/>
        </w:rPr>
        <w:t>4</w:t>
      </w:r>
      <w:r>
        <w:rPr>
          <w:snapToGrid w:val="0"/>
        </w:rPr>
        <w:t>.</w:t>
      </w:r>
      <w:r>
        <w:rPr>
          <w:snapToGrid w:val="0"/>
        </w:rPr>
        <w:tab/>
        <w:t>Discovery from a potential party</w:t>
      </w:r>
      <w:bookmarkEnd w:id="5203"/>
      <w:bookmarkEnd w:id="5204"/>
      <w:bookmarkEnd w:id="5205"/>
      <w:bookmarkEnd w:id="5206"/>
      <w:bookmarkEnd w:id="5207"/>
      <w:bookmarkEnd w:id="5208"/>
      <w:bookmarkEnd w:id="5209"/>
      <w:bookmarkEnd w:id="5210"/>
      <w:bookmarkEnd w:id="5211"/>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rStyle w:val="CharDefText"/>
        </w:rPr>
        <w:t>the 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212" w:name="_Toc437921244"/>
      <w:bookmarkStart w:id="5213" w:name="_Toc483971697"/>
      <w:bookmarkStart w:id="5214" w:name="_Toc520885131"/>
      <w:bookmarkStart w:id="5215" w:name="_Toc87852792"/>
      <w:bookmarkStart w:id="5216" w:name="_Toc102813918"/>
      <w:bookmarkStart w:id="5217" w:name="_Toc104945445"/>
      <w:bookmarkStart w:id="5218" w:name="_Toc153095900"/>
      <w:bookmarkStart w:id="5219" w:name="_Toc268164177"/>
      <w:bookmarkStart w:id="5220" w:name="_Toc249949124"/>
      <w:r>
        <w:rPr>
          <w:rStyle w:val="CharSectno"/>
        </w:rPr>
        <w:t>5</w:t>
      </w:r>
      <w:r>
        <w:rPr>
          <w:snapToGrid w:val="0"/>
        </w:rPr>
        <w:t>.</w:t>
      </w:r>
      <w:r>
        <w:rPr>
          <w:snapToGrid w:val="0"/>
        </w:rPr>
        <w:tab/>
        <w:t>Discovery from a non</w:t>
      </w:r>
      <w:r>
        <w:rPr>
          <w:snapToGrid w:val="0"/>
        </w:rPr>
        <w:noBreakHyphen/>
        <w:t>party</w:t>
      </w:r>
      <w:bookmarkEnd w:id="5212"/>
      <w:bookmarkEnd w:id="5213"/>
      <w:bookmarkEnd w:id="5214"/>
      <w:bookmarkEnd w:id="5215"/>
      <w:bookmarkEnd w:id="5216"/>
      <w:bookmarkEnd w:id="5217"/>
      <w:bookmarkEnd w:id="5218"/>
      <w:bookmarkEnd w:id="5219"/>
      <w:bookmarkEnd w:id="522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rStyle w:val="CharDefText"/>
        </w:rPr>
        <w:t>the 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221" w:name="_Toc437921245"/>
      <w:bookmarkStart w:id="5222" w:name="_Toc483971698"/>
      <w:bookmarkStart w:id="5223" w:name="_Toc520885132"/>
      <w:bookmarkStart w:id="5224" w:name="_Toc87852793"/>
      <w:bookmarkStart w:id="5225" w:name="_Toc102813919"/>
      <w:bookmarkStart w:id="5226" w:name="_Toc104945446"/>
      <w:bookmarkStart w:id="5227" w:name="_Toc153095901"/>
      <w:bookmarkStart w:id="5228" w:name="_Toc268164178"/>
      <w:bookmarkStart w:id="5229" w:name="_Toc249949125"/>
      <w:r>
        <w:rPr>
          <w:rStyle w:val="CharSectno"/>
        </w:rPr>
        <w:t>6</w:t>
      </w:r>
      <w:r>
        <w:rPr>
          <w:snapToGrid w:val="0"/>
        </w:rPr>
        <w:t>.</w:t>
      </w:r>
      <w:r>
        <w:rPr>
          <w:snapToGrid w:val="0"/>
        </w:rPr>
        <w:tab/>
        <w:t>Order 26 applies to discovery ordered under this Order</w:t>
      </w:r>
      <w:bookmarkEnd w:id="5221"/>
      <w:bookmarkEnd w:id="5222"/>
      <w:bookmarkEnd w:id="5223"/>
      <w:bookmarkEnd w:id="5224"/>
      <w:bookmarkEnd w:id="5225"/>
      <w:bookmarkEnd w:id="5226"/>
      <w:bookmarkEnd w:id="5227"/>
      <w:bookmarkEnd w:id="5228"/>
      <w:bookmarkEnd w:id="5229"/>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5230" w:name="_Toc437921246"/>
      <w:bookmarkStart w:id="5231" w:name="_Toc483971699"/>
      <w:bookmarkStart w:id="5232" w:name="_Toc520885133"/>
      <w:bookmarkStart w:id="5233" w:name="_Toc87852794"/>
      <w:bookmarkStart w:id="5234" w:name="_Toc102813920"/>
      <w:bookmarkStart w:id="5235" w:name="_Toc104945447"/>
      <w:bookmarkStart w:id="5236" w:name="_Toc153095902"/>
      <w:bookmarkStart w:id="5237" w:name="_Toc268164179"/>
      <w:bookmarkStart w:id="5238" w:name="_Toc249949126"/>
      <w:r>
        <w:rPr>
          <w:rStyle w:val="CharSectno"/>
        </w:rPr>
        <w:t>7</w:t>
      </w:r>
      <w:r>
        <w:rPr>
          <w:snapToGrid w:val="0"/>
        </w:rPr>
        <w:t>.</w:t>
      </w:r>
      <w:r>
        <w:rPr>
          <w:snapToGrid w:val="0"/>
        </w:rPr>
        <w:tab/>
        <w:t>Costs</w:t>
      </w:r>
      <w:bookmarkEnd w:id="5230"/>
      <w:bookmarkEnd w:id="5231"/>
      <w:bookmarkEnd w:id="5232"/>
      <w:bookmarkEnd w:id="5233"/>
      <w:bookmarkEnd w:id="5234"/>
      <w:bookmarkEnd w:id="5235"/>
      <w:bookmarkEnd w:id="5236"/>
      <w:bookmarkEnd w:id="5237"/>
      <w:bookmarkEnd w:id="5238"/>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rPr>
          <w:ins w:id="5239" w:author="Master Repository Process" w:date="2021-09-19T01:55:00Z"/>
        </w:rPr>
      </w:pPr>
      <w:bookmarkStart w:id="5240" w:name="_Toc263417313"/>
      <w:bookmarkStart w:id="5241" w:name="_Toc268087828"/>
      <w:bookmarkStart w:id="5242" w:name="_Toc268164180"/>
      <w:bookmarkStart w:id="5243" w:name="_Toc74019121"/>
      <w:bookmarkStart w:id="5244" w:name="_Toc75327518"/>
      <w:bookmarkStart w:id="5245" w:name="_Toc75940934"/>
      <w:bookmarkStart w:id="5246" w:name="_Toc80605173"/>
      <w:bookmarkStart w:id="5247" w:name="_Toc80608330"/>
      <w:bookmarkStart w:id="5248" w:name="_Toc81283103"/>
      <w:bookmarkStart w:id="5249" w:name="_Toc87852795"/>
      <w:bookmarkStart w:id="5250" w:name="_Toc101599150"/>
      <w:bookmarkStart w:id="5251" w:name="_Toc102560325"/>
      <w:bookmarkStart w:id="5252" w:name="_Toc102813921"/>
      <w:bookmarkStart w:id="5253" w:name="_Toc102990309"/>
      <w:bookmarkStart w:id="5254" w:name="_Toc104945448"/>
      <w:bookmarkStart w:id="5255" w:name="_Toc105492571"/>
      <w:bookmarkStart w:id="5256" w:name="_Toc153095903"/>
      <w:bookmarkStart w:id="5257" w:name="_Toc153097151"/>
      <w:bookmarkStart w:id="5258" w:name="_Toc159911567"/>
      <w:bookmarkStart w:id="5259" w:name="_Toc159996370"/>
      <w:bookmarkStart w:id="5260" w:name="_Toc191438445"/>
      <w:bookmarkStart w:id="5261" w:name="_Toc191451108"/>
      <w:bookmarkStart w:id="5262" w:name="_Toc191799954"/>
      <w:bookmarkStart w:id="5263" w:name="_Toc191801366"/>
      <w:bookmarkStart w:id="5264" w:name="_Toc193704211"/>
      <w:bookmarkStart w:id="5265" w:name="_Toc194825954"/>
      <w:bookmarkStart w:id="5266" w:name="_Toc194979301"/>
      <w:bookmarkStart w:id="5267" w:name="_Toc195079804"/>
      <w:bookmarkStart w:id="5268" w:name="_Toc195081022"/>
      <w:bookmarkStart w:id="5269" w:name="_Toc195082230"/>
      <w:bookmarkStart w:id="5270" w:name="_Toc195342009"/>
      <w:bookmarkStart w:id="5271" w:name="_Toc195935362"/>
      <w:bookmarkStart w:id="5272" w:name="_Toc196209879"/>
      <w:bookmarkStart w:id="5273" w:name="_Toc197155469"/>
      <w:bookmarkStart w:id="5274" w:name="_Toc223327455"/>
      <w:bookmarkStart w:id="5275" w:name="_Toc223342490"/>
      <w:bookmarkStart w:id="5276" w:name="_Toc234383455"/>
      <w:bookmarkStart w:id="5277" w:name="_Toc249949127"/>
      <w:ins w:id="5278" w:author="Master Repository Process" w:date="2021-09-19T01:55:00Z">
        <w:r>
          <w:rPr>
            <w:rStyle w:val="CharSectno"/>
          </w:rPr>
          <w:t>8</w:t>
        </w:r>
        <w:r>
          <w:t>.</w:t>
        </w:r>
        <w:r>
          <w:tab/>
          <w:t>Certificate by practitioner for non</w:t>
        </w:r>
        <w:r>
          <w:noBreakHyphen/>
          <w:t>party or potential party</w:t>
        </w:r>
        <w:bookmarkEnd w:id="5240"/>
        <w:bookmarkEnd w:id="5241"/>
        <w:bookmarkEnd w:id="5242"/>
      </w:ins>
    </w:p>
    <w:p>
      <w:pPr>
        <w:pStyle w:val="Subsection"/>
        <w:rPr>
          <w:ins w:id="5279" w:author="Master Repository Process" w:date="2021-09-19T01:55:00Z"/>
        </w:rPr>
      </w:pPr>
      <w:ins w:id="5280" w:author="Master Repository Process" w:date="2021-09-19T01:55:00Z">
        <w:r>
          <w:tab/>
          <w:t>(1)</w:t>
        </w:r>
        <w:r>
          <w:tab/>
          <w:t>This rule applies to these practitioners —</w:t>
        </w:r>
      </w:ins>
    </w:p>
    <w:p>
      <w:pPr>
        <w:pStyle w:val="Indenta"/>
        <w:rPr>
          <w:ins w:id="5281" w:author="Master Repository Process" w:date="2021-09-19T01:55:00Z"/>
        </w:rPr>
      </w:pPr>
      <w:ins w:id="5282" w:author="Master Repository Process" w:date="2021-09-19T01:55:00Z">
        <w:r>
          <w:tab/>
          <w:t>(a)</w:t>
        </w:r>
        <w:r>
          <w:tab/>
          <w:t>the practitioner (if any) who drafts the list of documents, or the affidavit verifying the list, for a non</w:t>
        </w:r>
        <w:r>
          <w:noBreakHyphen/>
          <w:t>party who has been ordered under rule 3 or 5 to give discovery;</w:t>
        </w:r>
      </w:ins>
    </w:p>
    <w:p>
      <w:pPr>
        <w:pStyle w:val="Indenta"/>
        <w:rPr>
          <w:ins w:id="5283" w:author="Master Repository Process" w:date="2021-09-19T01:55:00Z"/>
        </w:rPr>
      </w:pPr>
      <w:ins w:id="5284" w:author="Master Repository Process" w:date="2021-09-19T01:55:00Z">
        <w:r>
          <w:tab/>
          <w:t>(b)</w:t>
        </w:r>
        <w:r>
          <w:tab/>
          <w:t>the practitioner (if any) who drafts the list of documents, or the affidavit verifying the list, for a potential party who has been ordered under rule 4 to give discovery.</w:t>
        </w:r>
      </w:ins>
    </w:p>
    <w:p>
      <w:pPr>
        <w:pStyle w:val="Subsection"/>
        <w:rPr>
          <w:ins w:id="5285" w:author="Master Repository Process" w:date="2021-09-19T01:55:00Z"/>
        </w:rPr>
      </w:pPr>
      <w:ins w:id="5286" w:author="Master Repository Process" w:date="2021-09-19T01:55:00Z">
        <w:r>
          <w:tab/>
          <w:t>(2)</w:t>
        </w:r>
        <w:r>
          <w:tab/>
          <w:t>This rule does not limit the operation of rule 6(2).</w:t>
        </w:r>
      </w:ins>
    </w:p>
    <w:p>
      <w:pPr>
        <w:pStyle w:val="Subsection"/>
        <w:rPr>
          <w:ins w:id="5287" w:author="Master Repository Process" w:date="2021-09-19T01:55:00Z"/>
        </w:rPr>
      </w:pPr>
      <w:ins w:id="5288" w:author="Master Repository Process" w:date="2021-09-19T01:55:00Z">
        <w:r>
          <w:tab/>
          <w:t>(3)</w:t>
        </w:r>
        <w:r>
          <w:tab/>
          <w:t>A practitioner to whom this rule applies must —</w:t>
        </w:r>
      </w:ins>
    </w:p>
    <w:p>
      <w:pPr>
        <w:pStyle w:val="Indenta"/>
        <w:rPr>
          <w:ins w:id="5289" w:author="Master Repository Process" w:date="2021-09-19T01:55:00Z"/>
        </w:rPr>
      </w:pPr>
      <w:ins w:id="5290" w:author="Master Repository Process" w:date="2021-09-19T01:55:00Z">
        <w:r>
          <w:tab/>
          <w:t>(a)</w:t>
        </w:r>
        <w:r>
          <w:tab/>
          <w:t xml:space="preserve">sign a certificate addressed to the Court that — </w:t>
        </w:r>
      </w:ins>
    </w:p>
    <w:p>
      <w:pPr>
        <w:pStyle w:val="Indenti"/>
        <w:rPr>
          <w:ins w:id="5291" w:author="Master Repository Process" w:date="2021-09-19T01:55:00Z"/>
        </w:rPr>
      </w:pPr>
      <w:ins w:id="5292" w:author="Master Repository Process" w:date="2021-09-19T01:55:00Z">
        <w:r>
          <w:tab/>
          <w:t>(i)</w:t>
        </w:r>
        <w:r>
          <w:tab/>
          <w:t>states that the duty of discovery has been fully explained to the non</w:t>
        </w:r>
        <w:r>
          <w:noBreakHyphen/>
          <w:t>party or potential party (as the case requires); and</w:t>
        </w:r>
      </w:ins>
    </w:p>
    <w:p>
      <w:pPr>
        <w:pStyle w:val="Indenti"/>
        <w:rPr>
          <w:ins w:id="5293" w:author="Master Repository Process" w:date="2021-09-19T01:55:00Z"/>
        </w:rPr>
      </w:pPr>
      <w:ins w:id="5294" w:author="Master Repository Process" w:date="2021-09-19T01:55:00Z">
        <w:r>
          <w:tab/>
          <w:t>(ii)</w:t>
        </w:r>
        <w:r>
          <w:tab/>
          <w:t>if that party is a corporation, identifies the individual, or individuals, to whom the duty was explained;</w:t>
        </w:r>
      </w:ins>
    </w:p>
    <w:p>
      <w:pPr>
        <w:pStyle w:val="Indenta"/>
        <w:rPr>
          <w:ins w:id="5295" w:author="Master Repository Process" w:date="2021-09-19T01:55:00Z"/>
        </w:rPr>
      </w:pPr>
      <w:ins w:id="5296" w:author="Master Repository Process" w:date="2021-09-19T01:55:00Z">
        <w:r>
          <w:tab/>
        </w:r>
        <w:r>
          <w:tab/>
          <w:t>and</w:t>
        </w:r>
      </w:ins>
    </w:p>
    <w:p>
      <w:pPr>
        <w:pStyle w:val="Indenta"/>
        <w:rPr>
          <w:ins w:id="5297" w:author="Master Repository Process" w:date="2021-09-19T01:55:00Z"/>
        </w:rPr>
      </w:pPr>
      <w:ins w:id="5298" w:author="Master Repository Process" w:date="2021-09-19T01:55:00Z">
        <w:r>
          <w:tab/>
          <w:t>(b)</w:t>
        </w:r>
        <w:r>
          <w:tab/>
          <w:t>file the certificate when or immediately after the list of documents is served.</w:t>
        </w:r>
      </w:ins>
    </w:p>
    <w:p>
      <w:pPr>
        <w:pStyle w:val="Footnotesection"/>
        <w:rPr>
          <w:ins w:id="5299" w:author="Master Repository Process" w:date="2021-09-19T01:55:00Z"/>
        </w:rPr>
      </w:pPr>
      <w:ins w:id="5300" w:author="Master Repository Process" w:date="2021-09-19T01:55:00Z">
        <w:r>
          <w:tab/>
          <w:t>[Rule 8 inserted in Gazette 28 Jul 2010 p. 3471-2.]</w:t>
        </w:r>
      </w:ins>
    </w:p>
    <w:p>
      <w:pPr>
        <w:pStyle w:val="Heading2"/>
        <w:rPr>
          <w:b w:val="0"/>
        </w:rPr>
      </w:pPr>
      <w:bookmarkStart w:id="5301" w:name="_Toc268102650"/>
      <w:bookmarkStart w:id="5302" w:name="_Toc268164181"/>
      <w:r>
        <w:rPr>
          <w:rStyle w:val="CharPartNo"/>
        </w:rPr>
        <w:t>Order 27</w:t>
      </w:r>
      <w:bookmarkEnd w:id="5243"/>
      <w:bookmarkEnd w:id="5244"/>
      <w:bookmarkEnd w:id="5245"/>
      <w:bookmarkEnd w:id="5246"/>
      <w:bookmarkEnd w:id="5247"/>
      <w:bookmarkEnd w:id="5248"/>
      <w:bookmarkEnd w:id="5249"/>
      <w:bookmarkEnd w:id="5250"/>
      <w:bookmarkEnd w:id="5251"/>
      <w:bookmarkEnd w:id="5252"/>
      <w:bookmarkEnd w:id="5253"/>
      <w:bookmarkEnd w:id="5254"/>
      <w:bookmarkEnd w:id="5255"/>
      <w:r>
        <w:t> — </w:t>
      </w:r>
      <w:bookmarkStart w:id="5303" w:name="_Toc80608331"/>
      <w:bookmarkStart w:id="5304" w:name="_Toc81283104"/>
      <w:bookmarkStart w:id="5305" w:name="_Toc87852796"/>
      <w:r>
        <w:rPr>
          <w:rStyle w:val="CharPartText"/>
        </w:rPr>
        <w:t>Interrogatories</w:t>
      </w:r>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301"/>
      <w:bookmarkEnd w:id="5302"/>
      <w:bookmarkEnd w:id="5303"/>
      <w:bookmarkEnd w:id="5304"/>
      <w:bookmarkEnd w:id="5305"/>
    </w:p>
    <w:p>
      <w:pPr>
        <w:pStyle w:val="Heading5"/>
        <w:rPr>
          <w:snapToGrid w:val="0"/>
        </w:rPr>
      </w:pPr>
      <w:bookmarkStart w:id="5306" w:name="_Toc437921247"/>
      <w:bookmarkStart w:id="5307" w:name="_Toc483971700"/>
      <w:bookmarkStart w:id="5308" w:name="_Toc520885134"/>
      <w:bookmarkStart w:id="5309" w:name="_Toc87852797"/>
      <w:bookmarkStart w:id="5310" w:name="_Toc102813922"/>
      <w:bookmarkStart w:id="5311" w:name="_Toc104945449"/>
      <w:bookmarkStart w:id="5312" w:name="_Toc153095904"/>
      <w:bookmarkStart w:id="5313" w:name="_Toc268164182"/>
      <w:bookmarkStart w:id="5314" w:name="_Toc249949128"/>
      <w:r>
        <w:rPr>
          <w:rStyle w:val="CharSectno"/>
        </w:rPr>
        <w:t>1</w:t>
      </w:r>
      <w:r>
        <w:rPr>
          <w:snapToGrid w:val="0"/>
        </w:rPr>
        <w:t>.</w:t>
      </w:r>
      <w:r>
        <w:rPr>
          <w:snapToGrid w:val="0"/>
        </w:rPr>
        <w:tab/>
        <w:t>Discovery by interrogatories</w:t>
      </w:r>
      <w:bookmarkEnd w:id="5306"/>
      <w:bookmarkEnd w:id="5307"/>
      <w:bookmarkEnd w:id="5308"/>
      <w:bookmarkEnd w:id="5309"/>
      <w:bookmarkEnd w:id="5310"/>
      <w:bookmarkEnd w:id="5311"/>
      <w:bookmarkEnd w:id="5312"/>
      <w:bookmarkEnd w:id="5313"/>
      <w:bookmarkEnd w:id="531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del w:id="5315" w:author="Master Repository Process" w:date="2021-09-19T01:55:00Z"/>
          <w:snapToGrid w:val="0"/>
        </w:rPr>
      </w:pPr>
      <w:del w:id="5316" w:author="Master Repository Process" w:date="2021-09-19T01:55:00Z">
        <w:r>
          <w:rPr>
            <w:snapToGrid w:val="0"/>
          </w:rPr>
          <w:tab/>
          <w:delText>(3)</w:delText>
        </w:r>
        <w:r>
          <w:rPr>
            <w:snapToGrid w:val="0"/>
          </w:rPr>
          <w:tab/>
          <w:delText>The statement referred to in paragraph (2) shall be in accordance with Rule 4 and must be attested by the solicitor for the party interrogated or by a person having authority to take affidavits for use in the Court.</w:delText>
        </w:r>
      </w:del>
    </w:p>
    <w:p>
      <w:pPr>
        <w:pStyle w:val="Ednotesubsection"/>
        <w:rPr>
          <w:ins w:id="5317" w:author="Master Repository Process" w:date="2021-09-19T01:55:00Z"/>
        </w:rPr>
      </w:pPr>
      <w:ins w:id="5318" w:author="Master Repository Process" w:date="2021-09-19T01:55:00Z">
        <w:r>
          <w:tab/>
          <w:t>[(3)</w:t>
        </w:r>
        <w:r>
          <w:tab/>
          <w:t>deleted]</w:t>
        </w:r>
      </w:ins>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[Rule 1 amended in Gazette 24 Jan 1995 p. 270; 28 Oct 1996 p. 5681</w:t>
      </w:r>
      <w:ins w:id="5319" w:author="Master Repository Process" w:date="2021-09-19T01:55:00Z">
        <w:r>
          <w:t>; 28 Jul 2010 p. 3472</w:t>
        </w:r>
      </w:ins>
      <w:r>
        <w:t xml:space="preserve">.] </w:t>
      </w:r>
    </w:p>
    <w:p>
      <w:pPr>
        <w:pStyle w:val="Heading5"/>
        <w:rPr>
          <w:snapToGrid w:val="0"/>
        </w:rPr>
      </w:pPr>
      <w:bookmarkStart w:id="5320" w:name="_Toc437921248"/>
      <w:bookmarkStart w:id="5321" w:name="_Toc483971701"/>
      <w:bookmarkStart w:id="5322" w:name="_Toc520885135"/>
      <w:bookmarkStart w:id="5323" w:name="_Toc87852798"/>
      <w:bookmarkStart w:id="5324" w:name="_Toc102813923"/>
      <w:bookmarkStart w:id="5325" w:name="_Toc104945450"/>
      <w:bookmarkStart w:id="5326" w:name="_Toc153095905"/>
      <w:bookmarkStart w:id="5327" w:name="_Toc268164183"/>
      <w:bookmarkStart w:id="5328" w:name="_Toc249949129"/>
      <w:r>
        <w:rPr>
          <w:rStyle w:val="CharSectno"/>
        </w:rPr>
        <w:t>2</w:t>
      </w:r>
      <w:r>
        <w:rPr>
          <w:snapToGrid w:val="0"/>
        </w:rPr>
        <w:t>.</w:t>
      </w:r>
      <w:r>
        <w:rPr>
          <w:snapToGrid w:val="0"/>
        </w:rPr>
        <w:tab/>
        <w:t>Answers</w:t>
      </w:r>
      <w:bookmarkEnd w:id="5320"/>
      <w:bookmarkEnd w:id="5321"/>
      <w:bookmarkEnd w:id="5322"/>
      <w:bookmarkEnd w:id="5323"/>
      <w:bookmarkEnd w:id="5324"/>
      <w:bookmarkEnd w:id="5325"/>
      <w:bookmarkEnd w:id="5326"/>
      <w:bookmarkEnd w:id="5327"/>
      <w:bookmarkEnd w:id="532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329" w:name="_Toc437921249"/>
      <w:bookmarkStart w:id="5330" w:name="_Toc483971702"/>
      <w:bookmarkStart w:id="5331" w:name="_Toc520885136"/>
      <w:bookmarkStart w:id="5332" w:name="_Toc87852799"/>
      <w:bookmarkStart w:id="5333" w:name="_Toc102813924"/>
      <w:bookmarkStart w:id="5334" w:name="_Toc104945451"/>
      <w:bookmarkStart w:id="5335" w:name="_Toc153095906"/>
      <w:bookmarkStart w:id="5336" w:name="_Toc268164184"/>
      <w:bookmarkStart w:id="5337" w:name="_Toc249949130"/>
      <w:r>
        <w:rPr>
          <w:rStyle w:val="CharSectno"/>
        </w:rPr>
        <w:t>3</w:t>
      </w:r>
      <w:r>
        <w:rPr>
          <w:snapToGrid w:val="0"/>
        </w:rPr>
        <w:t>.</w:t>
      </w:r>
      <w:r>
        <w:rPr>
          <w:snapToGrid w:val="0"/>
        </w:rPr>
        <w:tab/>
        <w:t>Note as to party required to answer</w:t>
      </w:r>
      <w:bookmarkEnd w:id="5329"/>
      <w:bookmarkEnd w:id="5330"/>
      <w:bookmarkEnd w:id="5331"/>
      <w:bookmarkEnd w:id="5332"/>
      <w:bookmarkEnd w:id="5333"/>
      <w:bookmarkEnd w:id="5334"/>
      <w:bookmarkEnd w:id="5335"/>
      <w:bookmarkEnd w:id="5336"/>
      <w:bookmarkEnd w:id="5337"/>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338" w:name="_Toc437921250"/>
      <w:bookmarkStart w:id="5339" w:name="_Toc483971703"/>
      <w:bookmarkStart w:id="5340" w:name="_Toc520885137"/>
      <w:bookmarkStart w:id="5341" w:name="_Toc87852800"/>
      <w:bookmarkStart w:id="5342" w:name="_Toc102813925"/>
      <w:bookmarkStart w:id="5343" w:name="_Toc104945452"/>
      <w:bookmarkStart w:id="5344" w:name="_Toc153095907"/>
      <w:bookmarkStart w:id="5345" w:name="_Toc268164185"/>
      <w:bookmarkStart w:id="5346" w:name="_Toc249949131"/>
      <w:r>
        <w:rPr>
          <w:rStyle w:val="CharSectno"/>
        </w:rPr>
        <w:t>4</w:t>
      </w:r>
      <w:r>
        <w:rPr>
          <w:snapToGrid w:val="0"/>
        </w:rPr>
        <w:t>.</w:t>
      </w:r>
      <w:r>
        <w:rPr>
          <w:snapToGrid w:val="0"/>
        </w:rPr>
        <w:tab/>
        <w:t>Statement in answer</w:t>
      </w:r>
      <w:bookmarkEnd w:id="5338"/>
      <w:bookmarkEnd w:id="5339"/>
      <w:bookmarkEnd w:id="5340"/>
      <w:bookmarkEnd w:id="5341"/>
      <w:bookmarkEnd w:id="5342"/>
      <w:bookmarkEnd w:id="5343"/>
      <w:bookmarkEnd w:id="5344"/>
      <w:bookmarkEnd w:id="5345"/>
      <w:bookmarkEnd w:id="5346"/>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347" w:name="_Toc437921251"/>
      <w:bookmarkStart w:id="5348" w:name="_Toc483971704"/>
      <w:bookmarkStart w:id="5349" w:name="_Toc520885138"/>
      <w:bookmarkStart w:id="5350" w:name="_Toc87852801"/>
      <w:bookmarkStart w:id="5351" w:name="_Toc102813926"/>
      <w:bookmarkStart w:id="5352" w:name="_Toc104945453"/>
      <w:bookmarkStart w:id="5353" w:name="_Toc153095908"/>
      <w:bookmarkStart w:id="5354" w:name="_Toc268164186"/>
      <w:bookmarkStart w:id="5355" w:name="_Toc249949132"/>
      <w:r>
        <w:rPr>
          <w:rStyle w:val="CharSectno"/>
        </w:rPr>
        <w:t>5</w:t>
      </w:r>
      <w:r>
        <w:rPr>
          <w:snapToGrid w:val="0"/>
        </w:rPr>
        <w:t>.</w:t>
      </w:r>
      <w:r>
        <w:rPr>
          <w:snapToGrid w:val="0"/>
        </w:rPr>
        <w:tab/>
        <w:t>Grounds for objection</w:t>
      </w:r>
      <w:bookmarkEnd w:id="5347"/>
      <w:bookmarkEnd w:id="5348"/>
      <w:bookmarkEnd w:id="5349"/>
      <w:bookmarkEnd w:id="5350"/>
      <w:bookmarkEnd w:id="5351"/>
      <w:bookmarkEnd w:id="5352"/>
      <w:bookmarkEnd w:id="5353"/>
      <w:bookmarkEnd w:id="5354"/>
      <w:bookmarkEnd w:id="5355"/>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356" w:name="_Toc437921252"/>
      <w:bookmarkStart w:id="5357" w:name="_Toc483971705"/>
      <w:bookmarkStart w:id="5358" w:name="_Toc520885139"/>
      <w:bookmarkStart w:id="5359" w:name="_Toc87852802"/>
      <w:bookmarkStart w:id="5360" w:name="_Toc102813927"/>
      <w:bookmarkStart w:id="5361" w:name="_Toc104945454"/>
      <w:bookmarkStart w:id="5362" w:name="_Toc153095909"/>
      <w:bookmarkStart w:id="5363" w:name="_Toc268164187"/>
      <w:bookmarkStart w:id="5364" w:name="_Toc249949133"/>
      <w:r>
        <w:rPr>
          <w:rStyle w:val="CharSectno"/>
        </w:rPr>
        <w:t>6</w:t>
      </w:r>
      <w:r>
        <w:rPr>
          <w:snapToGrid w:val="0"/>
        </w:rPr>
        <w:t>.</w:t>
      </w:r>
      <w:r>
        <w:rPr>
          <w:snapToGrid w:val="0"/>
        </w:rPr>
        <w:tab/>
        <w:t>Statements etc. — by whom made</w:t>
      </w:r>
      <w:bookmarkEnd w:id="5356"/>
      <w:bookmarkEnd w:id="5357"/>
      <w:bookmarkEnd w:id="5358"/>
      <w:bookmarkEnd w:id="5359"/>
      <w:bookmarkEnd w:id="5360"/>
      <w:bookmarkEnd w:id="5361"/>
      <w:bookmarkEnd w:id="5362"/>
      <w:bookmarkEnd w:id="5363"/>
      <w:bookmarkEnd w:id="536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5365" w:name="_Toc437921253"/>
      <w:bookmarkStart w:id="5366" w:name="_Toc483971706"/>
      <w:bookmarkStart w:id="5367" w:name="_Toc520885140"/>
      <w:bookmarkStart w:id="5368" w:name="_Toc87852803"/>
      <w:r>
        <w:tab/>
        <w:t xml:space="preserve">[Rule 6 amended in Gazette 19 Apr 2005 p. 1298.] </w:t>
      </w:r>
    </w:p>
    <w:p>
      <w:pPr>
        <w:pStyle w:val="Heading5"/>
        <w:rPr>
          <w:snapToGrid w:val="0"/>
        </w:rPr>
      </w:pPr>
      <w:bookmarkStart w:id="5369" w:name="_Toc102813928"/>
      <w:bookmarkStart w:id="5370" w:name="_Toc104945455"/>
      <w:bookmarkStart w:id="5371" w:name="_Toc153095910"/>
      <w:bookmarkStart w:id="5372" w:name="_Toc268164188"/>
      <w:bookmarkStart w:id="5373" w:name="_Toc249949134"/>
      <w:r>
        <w:rPr>
          <w:rStyle w:val="CharSectno"/>
        </w:rPr>
        <w:t>7</w:t>
      </w:r>
      <w:r>
        <w:rPr>
          <w:snapToGrid w:val="0"/>
        </w:rPr>
        <w:t>.</w:t>
      </w:r>
      <w:r>
        <w:rPr>
          <w:snapToGrid w:val="0"/>
        </w:rPr>
        <w:tab/>
        <w:t>Order for answers or further answers</w:t>
      </w:r>
      <w:bookmarkEnd w:id="5365"/>
      <w:bookmarkEnd w:id="5366"/>
      <w:bookmarkEnd w:id="5367"/>
      <w:bookmarkEnd w:id="5368"/>
      <w:bookmarkEnd w:id="5369"/>
      <w:bookmarkEnd w:id="5370"/>
      <w:bookmarkEnd w:id="5371"/>
      <w:bookmarkEnd w:id="5372"/>
      <w:bookmarkEnd w:id="5373"/>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374" w:name="_Toc437921254"/>
      <w:bookmarkStart w:id="5375" w:name="_Toc483971707"/>
      <w:bookmarkStart w:id="5376" w:name="_Toc520885141"/>
      <w:bookmarkStart w:id="5377" w:name="_Toc87852804"/>
      <w:bookmarkStart w:id="5378" w:name="_Toc102813929"/>
      <w:bookmarkStart w:id="5379" w:name="_Toc104945456"/>
      <w:bookmarkStart w:id="5380" w:name="_Toc153095911"/>
      <w:bookmarkStart w:id="5381" w:name="_Toc268164189"/>
      <w:bookmarkStart w:id="5382" w:name="_Toc249949135"/>
      <w:r>
        <w:rPr>
          <w:rStyle w:val="CharSectno"/>
        </w:rPr>
        <w:t>8</w:t>
      </w:r>
      <w:r>
        <w:rPr>
          <w:snapToGrid w:val="0"/>
        </w:rPr>
        <w:t>.</w:t>
      </w:r>
      <w:r>
        <w:rPr>
          <w:snapToGrid w:val="0"/>
        </w:rPr>
        <w:tab/>
        <w:t>Non</w:t>
      </w:r>
      <w:r>
        <w:rPr>
          <w:snapToGrid w:val="0"/>
        </w:rPr>
        <w:noBreakHyphen/>
        <w:t>compliance with order</w:t>
      </w:r>
      <w:bookmarkEnd w:id="5374"/>
      <w:bookmarkEnd w:id="5375"/>
      <w:bookmarkEnd w:id="5376"/>
      <w:bookmarkEnd w:id="5377"/>
      <w:bookmarkEnd w:id="5378"/>
      <w:bookmarkEnd w:id="5379"/>
      <w:bookmarkEnd w:id="5380"/>
      <w:bookmarkEnd w:id="5381"/>
      <w:bookmarkEnd w:id="5382"/>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5383" w:name="_Toc437921255"/>
      <w:bookmarkStart w:id="5384" w:name="_Toc483971708"/>
      <w:bookmarkStart w:id="5385" w:name="_Toc520885142"/>
      <w:bookmarkStart w:id="5386" w:name="_Toc87852805"/>
      <w:bookmarkStart w:id="5387" w:name="_Toc102813930"/>
      <w:bookmarkStart w:id="5388" w:name="_Toc104945457"/>
      <w:bookmarkStart w:id="5389" w:name="_Toc153095912"/>
      <w:bookmarkStart w:id="5390" w:name="_Toc268164190"/>
      <w:bookmarkStart w:id="5391" w:name="_Toc249949136"/>
      <w:r>
        <w:rPr>
          <w:rStyle w:val="CharSectno"/>
        </w:rPr>
        <w:t>9</w:t>
      </w:r>
      <w:r>
        <w:rPr>
          <w:snapToGrid w:val="0"/>
        </w:rPr>
        <w:t>.</w:t>
      </w:r>
      <w:r>
        <w:rPr>
          <w:snapToGrid w:val="0"/>
        </w:rPr>
        <w:tab/>
        <w:t>Use of answers in evidence</w:t>
      </w:r>
      <w:bookmarkEnd w:id="5383"/>
      <w:bookmarkEnd w:id="5384"/>
      <w:bookmarkEnd w:id="5385"/>
      <w:bookmarkEnd w:id="5386"/>
      <w:bookmarkEnd w:id="5387"/>
      <w:bookmarkEnd w:id="5388"/>
      <w:bookmarkEnd w:id="5389"/>
      <w:bookmarkEnd w:id="5390"/>
      <w:bookmarkEnd w:id="539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392" w:name="_Toc437921256"/>
      <w:bookmarkStart w:id="5393" w:name="_Toc483971709"/>
      <w:bookmarkStart w:id="5394" w:name="_Toc520885143"/>
      <w:bookmarkStart w:id="5395" w:name="_Toc87852806"/>
      <w:bookmarkStart w:id="5396" w:name="_Toc102813931"/>
      <w:bookmarkStart w:id="5397" w:name="_Toc104945458"/>
      <w:bookmarkStart w:id="5398" w:name="_Toc153095913"/>
      <w:bookmarkStart w:id="5399" w:name="_Toc268164191"/>
      <w:bookmarkStart w:id="5400" w:name="_Toc249949137"/>
      <w:r>
        <w:rPr>
          <w:rStyle w:val="CharSectno"/>
        </w:rPr>
        <w:t>10</w:t>
      </w:r>
      <w:r>
        <w:rPr>
          <w:snapToGrid w:val="0"/>
        </w:rPr>
        <w:t>.</w:t>
      </w:r>
      <w:r>
        <w:rPr>
          <w:snapToGrid w:val="0"/>
        </w:rPr>
        <w:tab/>
        <w:t>Revocation and variation of orders</w:t>
      </w:r>
      <w:bookmarkEnd w:id="5392"/>
      <w:bookmarkEnd w:id="5393"/>
      <w:bookmarkEnd w:id="5394"/>
      <w:bookmarkEnd w:id="5395"/>
      <w:bookmarkEnd w:id="5396"/>
      <w:bookmarkEnd w:id="5397"/>
      <w:bookmarkEnd w:id="5398"/>
      <w:bookmarkEnd w:id="5399"/>
      <w:bookmarkEnd w:id="540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401" w:name="_Toc74019132"/>
      <w:bookmarkStart w:id="5402" w:name="_Toc75327529"/>
      <w:bookmarkStart w:id="5403" w:name="_Toc75940945"/>
      <w:bookmarkStart w:id="5404" w:name="_Toc80605184"/>
      <w:bookmarkStart w:id="5405" w:name="_Toc80608342"/>
      <w:bookmarkStart w:id="5406" w:name="_Toc81283115"/>
      <w:bookmarkStart w:id="5407" w:name="_Toc87852807"/>
      <w:bookmarkStart w:id="5408" w:name="_Toc101599161"/>
      <w:bookmarkStart w:id="5409" w:name="_Toc102560336"/>
      <w:bookmarkStart w:id="5410" w:name="_Toc102813932"/>
      <w:bookmarkStart w:id="5411" w:name="_Toc102990320"/>
      <w:bookmarkStart w:id="5412" w:name="_Toc104945459"/>
      <w:bookmarkStart w:id="5413" w:name="_Toc105492582"/>
      <w:bookmarkStart w:id="5414" w:name="_Toc153095914"/>
      <w:bookmarkStart w:id="5415" w:name="_Toc153097162"/>
      <w:bookmarkStart w:id="5416" w:name="_Toc159911578"/>
      <w:bookmarkStart w:id="5417" w:name="_Toc159996381"/>
      <w:bookmarkStart w:id="5418" w:name="_Toc191438456"/>
      <w:bookmarkStart w:id="5419" w:name="_Toc191451119"/>
      <w:bookmarkStart w:id="5420" w:name="_Toc191799965"/>
      <w:bookmarkStart w:id="5421" w:name="_Toc191801377"/>
      <w:bookmarkStart w:id="5422" w:name="_Toc193704222"/>
      <w:bookmarkStart w:id="5423" w:name="_Toc194825965"/>
      <w:bookmarkStart w:id="5424" w:name="_Toc194979312"/>
      <w:bookmarkStart w:id="5425" w:name="_Toc195079815"/>
      <w:bookmarkStart w:id="5426" w:name="_Toc195081033"/>
      <w:bookmarkStart w:id="5427" w:name="_Toc195082241"/>
      <w:bookmarkStart w:id="5428" w:name="_Toc195342020"/>
      <w:bookmarkStart w:id="5429" w:name="_Toc195935373"/>
      <w:bookmarkStart w:id="5430" w:name="_Toc196209890"/>
      <w:bookmarkStart w:id="5431" w:name="_Toc197155480"/>
      <w:bookmarkStart w:id="5432" w:name="_Toc223327466"/>
      <w:bookmarkStart w:id="5433" w:name="_Toc223342501"/>
      <w:bookmarkStart w:id="5434" w:name="_Toc234383466"/>
      <w:bookmarkStart w:id="5435" w:name="_Toc249949138"/>
      <w:bookmarkStart w:id="5436" w:name="_Toc268102661"/>
      <w:bookmarkStart w:id="5437" w:name="_Toc268164192"/>
      <w:r>
        <w:rPr>
          <w:rStyle w:val="CharPartNo"/>
        </w:rPr>
        <w:t>Order 28</w:t>
      </w:r>
      <w:bookmarkEnd w:id="5401"/>
      <w:bookmarkEnd w:id="5402"/>
      <w:bookmarkEnd w:id="5403"/>
      <w:bookmarkEnd w:id="5404"/>
      <w:bookmarkEnd w:id="5405"/>
      <w:bookmarkEnd w:id="5406"/>
      <w:bookmarkEnd w:id="5407"/>
      <w:bookmarkEnd w:id="5408"/>
      <w:bookmarkEnd w:id="5409"/>
      <w:bookmarkEnd w:id="5410"/>
      <w:bookmarkEnd w:id="5411"/>
      <w:bookmarkEnd w:id="5412"/>
      <w:bookmarkEnd w:id="5413"/>
      <w:r>
        <w:t> — </w:t>
      </w:r>
      <w:bookmarkStart w:id="5438" w:name="_Toc80608343"/>
      <w:bookmarkStart w:id="5439" w:name="_Toc81283116"/>
      <w:bookmarkStart w:id="5440" w:name="_Toc87852808"/>
      <w:r>
        <w:rPr>
          <w:rStyle w:val="CharPartText"/>
        </w:rPr>
        <w:t>Medical examination: Inspection of physical objects</w:t>
      </w:r>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p>
    <w:p>
      <w:pPr>
        <w:pStyle w:val="Heading5"/>
        <w:rPr>
          <w:snapToGrid w:val="0"/>
        </w:rPr>
      </w:pPr>
      <w:bookmarkStart w:id="5441" w:name="_Toc437921257"/>
      <w:bookmarkStart w:id="5442" w:name="_Toc483971710"/>
      <w:bookmarkStart w:id="5443" w:name="_Toc520885144"/>
      <w:bookmarkStart w:id="5444" w:name="_Toc87852809"/>
      <w:bookmarkStart w:id="5445" w:name="_Toc102813933"/>
      <w:bookmarkStart w:id="5446" w:name="_Toc104945460"/>
      <w:bookmarkStart w:id="5447" w:name="_Toc153095915"/>
      <w:bookmarkStart w:id="5448" w:name="_Toc268164193"/>
      <w:bookmarkStart w:id="5449" w:name="_Toc249949139"/>
      <w:r>
        <w:rPr>
          <w:rStyle w:val="CharSectno"/>
        </w:rPr>
        <w:t>1</w:t>
      </w:r>
      <w:r>
        <w:rPr>
          <w:snapToGrid w:val="0"/>
        </w:rPr>
        <w:t>.</w:t>
      </w:r>
      <w:r>
        <w:rPr>
          <w:snapToGrid w:val="0"/>
        </w:rPr>
        <w:tab/>
        <w:t>Medical examination of parties</w:t>
      </w:r>
      <w:bookmarkEnd w:id="5441"/>
      <w:bookmarkEnd w:id="5442"/>
      <w:bookmarkEnd w:id="5443"/>
      <w:bookmarkEnd w:id="5444"/>
      <w:bookmarkEnd w:id="5445"/>
      <w:bookmarkEnd w:id="5446"/>
      <w:bookmarkEnd w:id="5447"/>
      <w:bookmarkEnd w:id="5448"/>
      <w:bookmarkEnd w:id="5449"/>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5450" w:name="_Toc437921258"/>
      <w:bookmarkStart w:id="5451" w:name="_Toc483971711"/>
      <w:bookmarkStart w:id="5452" w:name="_Toc520885145"/>
      <w:bookmarkStart w:id="5453" w:name="_Toc87852810"/>
      <w:bookmarkStart w:id="5454" w:name="_Toc102813934"/>
      <w:bookmarkStart w:id="5455" w:name="_Toc104945461"/>
      <w:bookmarkStart w:id="5456" w:name="_Toc153095916"/>
      <w:bookmarkStart w:id="5457" w:name="_Toc268164194"/>
      <w:bookmarkStart w:id="5458" w:name="_Toc249949140"/>
      <w:r>
        <w:rPr>
          <w:rStyle w:val="CharSectno"/>
        </w:rPr>
        <w:t>2</w:t>
      </w:r>
      <w:r>
        <w:rPr>
          <w:snapToGrid w:val="0"/>
        </w:rPr>
        <w:t>.</w:t>
      </w:r>
      <w:r>
        <w:rPr>
          <w:snapToGrid w:val="0"/>
        </w:rPr>
        <w:tab/>
        <w:t>Inspection of physical objects</w:t>
      </w:r>
      <w:bookmarkEnd w:id="5450"/>
      <w:bookmarkEnd w:id="5451"/>
      <w:bookmarkEnd w:id="5452"/>
      <w:bookmarkEnd w:id="5453"/>
      <w:bookmarkEnd w:id="5454"/>
      <w:bookmarkEnd w:id="5455"/>
      <w:bookmarkEnd w:id="5456"/>
      <w:bookmarkEnd w:id="5457"/>
      <w:bookmarkEnd w:id="5458"/>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rStyle w:val="CharPartText"/>
        </w:rPr>
      </w:pPr>
      <w:bookmarkStart w:id="5459" w:name="_Toc74019135"/>
      <w:bookmarkStart w:id="5460" w:name="_Toc75327532"/>
      <w:bookmarkStart w:id="5461" w:name="_Toc75940948"/>
      <w:bookmarkStart w:id="5462" w:name="_Toc80605187"/>
      <w:bookmarkStart w:id="5463" w:name="_Toc80608346"/>
      <w:bookmarkStart w:id="5464" w:name="_Toc81283119"/>
      <w:bookmarkStart w:id="5465" w:name="_Toc87852811"/>
      <w:bookmarkStart w:id="5466" w:name="_Toc101599164"/>
      <w:bookmarkStart w:id="5467" w:name="_Toc102560339"/>
      <w:bookmarkStart w:id="5468" w:name="_Toc102813935"/>
      <w:bookmarkStart w:id="5469" w:name="_Toc102990323"/>
      <w:bookmarkStart w:id="5470" w:name="_Toc104945462"/>
      <w:bookmarkStart w:id="5471" w:name="_Toc105492585"/>
      <w:bookmarkStart w:id="5472" w:name="_Toc153095917"/>
      <w:bookmarkStart w:id="5473" w:name="_Toc153097165"/>
      <w:bookmarkStart w:id="5474" w:name="_Toc159911581"/>
      <w:bookmarkStart w:id="5475" w:name="_Toc159996384"/>
      <w:bookmarkStart w:id="5476" w:name="_Toc191438459"/>
      <w:bookmarkStart w:id="5477" w:name="_Toc191451122"/>
      <w:bookmarkStart w:id="5478" w:name="_Toc191799968"/>
      <w:bookmarkStart w:id="5479" w:name="_Toc191801380"/>
      <w:bookmarkStart w:id="5480" w:name="_Toc193704225"/>
      <w:bookmarkStart w:id="5481" w:name="_Toc194825968"/>
      <w:bookmarkStart w:id="5482" w:name="_Toc194979315"/>
      <w:bookmarkStart w:id="5483" w:name="_Toc195079818"/>
      <w:bookmarkStart w:id="5484" w:name="_Toc195081036"/>
      <w:bookmarkStart w:id="5485" w:name="_Toc195082244"/>
      <w:bookmarkStart w:id="5486" w:name="_Toc195342023"/>
      <w:bookmarkStart w:id="5487" w:name="_Toc195935376"/>
      <w:bookmarkStart w:id="5488" w:name="_Toc196209893"/>
      <w:bookmarkStart w:id="5489" w:name="_Toc197155483"/>
      <w:bookmarkStart w:id="5490" w:name="_Toc223327469"/>
      <w:bookmarkStart w:id="5491" w:name="_Toc223342504"/>
      <w:bookmarkStart w:id="5492" w:name="_Toc234383469"/>
      <w:bookmarkStart w:id="5493" w:name="_Toc249949141"/>
      <w:bookmarkStart w:id="5494" w:name="_Toc256080962"/>
      <w:bookmarkStart w:id="5495" w:name="_Toc256081233"/>
      <w:bookmarkStart w:id="5496" w:name="_Toc263413403"/>
      <w:bookmarkStart w:id="5497" w:name="_Toc263416590"/>
      <w:bookmarkStart w:id="5498" w:name="_Toc263417118"/>
      <w:bookmarkStart w:id="5499" w:name="_Toc263417204"/>
      <w:bookmarkStart w:id="5500" w:name="_Toc263417302"/>
      <w:bookmarkStart w:id="5501" w:name="_Toc268087817"/>
      <w:bookmarkStart w:id="5502" w:name="_Toc268102673"/>
      <w:bookmarkStart w:id="5503" w:name="_Toc268164195"/>
      <w:bookmarkStart w:id="5504" w:name="_Toc74019144"/>
      <w:bookmarkStart w:id="5505" w:name="_Toc75327541"/>
      <w:bookmarkStart w:id="5506" w:name="_Toc75940957"/>
      <w:bookmarkStart w:id="5507" w:name="_Toc80605196"/>
      <w:bookmarkStart w:id="5508" w:name="_Toc80608356"/>
      <w:bookmarkStart w:id="5509" w:name="_Toc81283129"/>
      <w:bookmarkStart w:id="5510" w:name="_Toc87852821"/>
      <w:bookmarkStart w:id="5511" w:name="_Toc101599173"/>
      <w:bookmarkStart w:id="5512" w:name="_Toc102560348"/>
      <w:bookmarkStart w:id="5513" w:name="_Toc102813944"/>
      <w:bookmarkStart w:id="5514" w:name="_Toc102990332"/>
      <w:bookmarkStart w:id="5515" w:name="_Toc104945471"/>
      <w:bookmarkStart w:id="5516" w:name="_Toc105492594"/>
      <w:bookmarkStart w:id="5517" w:name="_Toc153095926"/>
      <w:bookmarkStart w:id="5518" w:name="_Toc153097174"/>
      <w:bookmarkStart w:id="5519" w:name="_Toc159911590"/>
      <w:bookmarkStart w:id="5520" w:name="_Toc159996393"/>
      <w:bookmarkStart w:id="5521" w:name="_Toc191438468"/>
      <w:bookmarkStart w:id="5522" w:name="_Toc191451131"/>
      <w:bookmarkStart w:id="5523" w:name="_Toc191799977"/>
      <w:bookmarkStart w:id="5524" w:name="_Toc191801389"/>
      <w:bookmarkStart w:id="5525" w:name="_Toc193704234"/>
      <w:bookmarkStart w:id="5526" w:name="_Toc194825977"/>
      <w:bookmarkStart w:id="5527" w:name="_Toc194979324"/>
      <w:bookmarkStart w:id="5528" w:name="_Toc195079827"/>
      <w:bookmarkStart w:id="5529" w:name="_Toc195081045"/>
      <w:bookmarkStart w:id="5530" w:name="_Toc195082253"/>
      <w:bookmarkStart w:id="5531" w:name="_Toc195342032"/>
      <w:bookmarkStart w:id="5532" w:name="_Toc195935385"/>
      <w:bookmarkStart w:id="5533" w:name="_Toc196209902"/>
      <w:bookmarkStart w:id="5534" w:name="_Toc197155492"/>
      <w:bookmarkStart w:id="5535" w:name="_Toc223327478"/>
      <w:bookmarkStart w:id="5536" w:name="_Toc223342513"/>
      <w:bookmarkStart w:id="5537" w:name="_Toc234383478"/>
      <w:bookmarkStart w:id="5538" w:name="_Toc249949150"/>
      <w:r>
        <w:rPr>
          <w:rStyle w:val="CharPartNo"/>
        </w:rPr>
        <w:t>Order 29</w:t>
      </w:r>
      <w:bookmarkEnd w:id="5459"/>
      <w:bookmarkEnd w:id="5460"/>
      <w:bookmarkEnd w:id="5461"/>
      <w:bookmarkEnd w:id="5462"/>
      <w:bookmarkEnd w:id="5463"/>
      <w:bookmarkEnd w:id="5464"/>
      <w:bookmarkEnd w:id="5465"/>
      <w:bookmarkEnd w:id="5466"/>
      <w:bookmarkEnd w:id="5467"/>
      <w:bookmarkEnd w:id="5468"/>
      <w:bookmarkEnd w:id="5469"/>
      <w:bookmarkEnd w:id="5470"/>
      <w:bookmarkEnd w:id="5471"/>
      <w:r>
        <w:rPr>
          <w:b w:val="0"/>
        </w:rPr>
        <w:t> </w:t>
      </w:r>
      <w:r>
        <w:t>—</w:t>
      </w:r>
      <w:r>
        <w:rPr>
          <w:b w:val="0"/>
        </w:rPr>
        <w:t> </w:t>
      </w:r>
      <w:bookmarkStart w:id="5539" w:name="_Toc80608347"/>
      <w:bookmarkStart w:id="5540" w:name="_Toc81283120"/>
      <w:bookmarkStart w:id="5541" w:name="_Toc87852812"/>
      <w:del w:id="5542" w:author="Master Repository Process" w:date="2021-09-19T01:55:00Z">
        <w:r>
          <w:rPr>
            <w:rStyle w:val="CharPartText"/>
          </w:rPr>
          <w:delText>Case flow management powers of the Court</w:delText>
        </w:r>
      </w:del>
      <w:bookmarkEnd w:id="5539"/>
      <w:bookmarkEnd w:id="5540"/>
      <w:bookmarkEnd w:id="554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ins w:id="5543" w:author="Master Repository Process" w:date="2021-09-19T01:55:00Z">
        <w:r>
          <w:rPr>
            <w:rStyle w:val="CharPartText"/>
          </w:rPr>
          <w:t>Directions</w:t>
        </w:r>
      </w:ins>
      <w:bookmarkEnd w:id="5494"/>
      <w:bookmarkEnd w:id="5495"/>
      <w:bookmarkEnd w:id="5496"/>
      <w:bookmarkEnd w:id="5497"/>
      <w:bookmarkEnd w:id="5498"/>
      <w:bookmarkEnd w:id="5499"/>
      <w:bookmarkEnd w:id="5500"/>
      <w:bookmarkEnd w:id="5501"/>
      <w:bookmarkEnd w:id="5502"/>
      <w:bookmarkEnd w:id="5503"/>
    </w:p>
    <w:p>
      <w:pPr>
        <w:pStyle w:val="Footnoteheading"/>
      </w:pPr>
      <w:r>
        <w:tab/>
        <w:t xml:space="preserve">[Heading inserted in Gazette </w:t>
      </w:r>
      <w:del w:id="5544" w:author="Master Repository Process" w:date="2021-09-19T01:55:00Z">
        <w:r>
          <w:rPr>
            <w:snapToGrid w:val="0"/>
          </w:rPr>
          <w:delText>26 Mar 1993</w:delText>
        </w:r>
      </w:del>
      <w:ins w:id="5545" w:author="Master Repository Process" w:date="2021-09-19T01:55:00Z">
        <w:r>
          <w:t>28 Jul 2010</w:t>
        </w:r>
      </w:ins>
      <w:r>
        <w:t xml:space="preserve"> p. </w:t>
      </w:r>
      <w:del w:id="5546" w:author="Master Repository Process" w:date="2021-09-19T01:55:00Z">
        <w:r>
          <w:rPr>
            <w:snapToGrid w:val="0"/>
          </w:rPr>
          <w:delText>1841</w:delText>
        </w:r>
      </w:del>
      <w:ins w:id="5547" w:author="Master Repository Process" w:date="2021-09-19T01:55:00Z">
        <w:r>
          <w:t>3464</w:t>
        </w:r>
      </w:ins>
      <w:r>
        <w:t>.]</w:t>
      </w:r>
    </w:p>
    <w:p>
      <w:pPr>
        <w:pStyle w:val="Heading5"/>
        <w:rPr>
          <w:del w:id="5548" w:author="Master Repository Process" w:date="2021-09-19T01:55:00Z"/>
          <w:snapToGrid w:val="0"/>
        </w:rPr>
      </w:pPr>
      <w:bookmarkStart w:id="5549" w:name="_Toc437921259"/>
      <w:bookmarkStart w:id="5550" w:name="_Toc483971712"/>
      <w:bookmarkStart w:id="5551" w:name="_Toc520885146"/>
      <w:bookmarkStart w:id="5552" w:name="_Toc87852813"/>
      <w:bookmarkStart w:id="5553" w:name="_Toc102813936"/>
      <w:bookmarkStart w:id="5554" w:name="_Toc104945463"/>
      <w:bookmarkStart w:id="5555" w:name="_Toc153095918"/>
      <w:bookmarkStart w:id="5556" w:name="_Toc249949142"/>
      <w:bookmarkStart w:id="5557" w:name="_Toc263417303"/>
      <w:bookmarkStart w:id="5558" w:name="_Toc268087818"/>
      <w:bookmarkStart w:id="5559" w:name="_Toc268164196"/>
      <w:r>
        <w:t>1.</w:t>
      </w:r>
      <w:r>
        <w:tab/>
      </w:r>
      <w:bookmarkEnd w:id="5549"/>
      <w:bookmarkEnd w:id="5550"/>
      <w:bookmarkEnd w:id="5551"/>
      <w:bookmarkEnd w:id="5552"/>
      <w:bookmarkEnd w:id="5553"/>
      <w:bookmarkEnd w:id="5554"/>
      <w:bookmarkEnd w:id="5555"/>
      <w:del w:id="5560" w:author="Master Repository Process" w:date="2021-09-19T01:55:00Z">
        <w:r>
          <w:rPr>
            <w:snapToGrid w:val="0"/>
          </w:rPr>
          <w:delText>Definitions</w:delText>
        </w:r>
        <w:bookmarkEnd w:id="5556"/>
        <w:r>
          <w:rPr>
            <w:snapToGrid w:val="0"/>
          </w:rPr>
          <w:delText xml:space="preserve"> </w:delText>
        </w:r>
      </w:del>
    </w:p>
    <w:p>
      <w:pPr>
        <w:pStyle w:val="Subsection"/>
        <w:rPr>
          <w:del w:id="5561" w:author="Master Repository Process" w:date="2021-09-19T01:55:00Z"/>
          <w:snapToGrid w:val="0"/>
        </w:rPr>
      </w:pPr>
      <w:del w:id="5562" w:author="Master Repository Process" w:date="2021-09-19T01:55:00Z">
        <w:r>
          <w:rPr>
            <w:snapToGrid w:val="0"/>
          </w:rPr>
          <w:tab/>
        </w:r>
        <w:r>
          <w:rPr>
            <w:snapToGrid w:val="0"/>
          </w:rPr>
          <w:tab/>
          <w:delText>In this Order, unless the contrary intention appears — </w:delText>
        </w:r>
      </w:del>
    </w:p>
    <w:p>
      <w:pPr>
        <w:pStyle w:val="Defstart"/>
        <w:rPr>
          <w:del w:id="5563" w:author="Master Repository Process" w:date="2021-09-19T01:55:00Z"/>
        </w:rPr>
      </w:pPr>
      <w:del w:id="5564" w:author="Master Repository Process" w:date="2021-09-19T01:55:00Z">
        <w:r>
          <w:rPr>
            <w:b/>
          </w:rPr>
          <w:tab/>
        </w:r>
        <w:r>
          <w:rPr>
            <w:rStyle w:val="CharDefText"/>
          </w:rPr>
          <w:delText>Mediation Registrar</w:delText>
        </w:r>
        <w:r>
          <w:delText xml:space="preserve"> means a Registrar appointed by the Chief Justice under rule 2(1)(r)(i);</w:delText>
        </w:r>
      </w:del>
    </w:p>
    <w:p>
      <w:pPr>
        <w:pStyle w:val="Defstart"/>
        <w:rPr>
          <w:del w:id="5565" w:author="Master Repository Process" w:date="2021-09-19T01:55:00Z"/>
        </w:rPr>
      </w:pPr>
      <w:del w:id="5566" w:author="Master Repository Process" w:date="2021-09-19T01:55:00Z">
        <w:r>
          <w:rPr>
            <w:b/>
          </w:rPr>
          <w:tab/>
        </w:r>
        <w:r>
          <w:rPr>
            <w:rStyle w:val="CharDefText"/>
          </w:rPr>
          <w:delText>mediator</w:delText>
        </w:r>
        <w:r>
          <w:delText xml:space="preserve"> means a person approved by the Chief Justice under rule 2(1)(r)(ii);</w:delText>
        </w:r>
      </w:del>
    </w:p>
    <w:p>
      <w:pPr>
        <w:pStyle w:val="Defstart"/>
        <w:rPr>
          <w:del w:id="5567" w:author="Master Repository Process" w:date="2021-09-19T01:55:00Z"/>
        </w:rPr>
      </w:pPr>
      <w:del w:id="5568" w:author="Master Repository Process" w:date="2021-09-19T01:55:00Z">
        <w:r>
          <w:rPr>
            <w:b/>
          </w:rPr>
          <w:tab/>
        </w:r>
        <w:r>
          <w:rPr>
            <w:rStyle w:val="CharDefText"/>
          </w:rPr>
          <w:delText>standard times</w:delText>
        </w:r>
        <w:r>
          <w:delText xml:space="preserve"> means the standard times prescribed under Rule 4(2).</w:delText>
        </w:r>
      </w:del>
    </w:p>
    <w:p>
      <w:pPr>
        <w:pStyle w:val="Footnotesection"/>
        <w:rPr>
          <w:del w:id="5569" w:author="Master Repository Process" w:date="2021-09-19T01:55:00Z"/>
        </w:rPr>
      </w:pPr>
      <w:del w:id="5570" w:author="Master Repository Process" w:date="2021-09-19T01:55:00Z">
        <w:r>
          <w:tab/>
          <w:delText>[Rule 1 inserted in Gazette 26 Mar 1993 p. 1841; amended in Gazette 20 Apr 1993 p. 2103</w:delText>
        </w:r>
        <w:r>
          <w:noBreakHyphen/>
          <w:delText xml:space="preserve">4; 28 Oct 1996 p. 5682; 21 Feb 2007 p. 537.] </w:delText>
        </w:r>
      </w:del>
    </w:p>
    <w:p>
      <w:pPr>
        <w:pStyle w:val="Heading5"/>
        <w:rPr>
          <w:del w:id="5571" w:author="Master Repository Process" w:date="2021-09-19T01:55:00Z"/>
          <w:snapToGrid w:val="0"/>
        </w:rPr>
      </w:pPr>
      <w:bookmarkStart w:id="5572" w:name="_Toc437921260"/>
      <w:bookmarkStart w:id="5573" w:name="_Toc483971713"/>
      <w:bookmarkStart w:id="5574" w:name="_Toc520885147"/>
      <w:bookmarkStart w:id="5575" w:name="_Toc87852814"/>
      <w:bookmarkStart w:id="5576" w:name="_Toc102813937"/>
      <w:bookmarkStart w:id="5577" w:name="_Toc104945464"/>
      <w:bookmarkStart w:id="5578" w:name="_Toc153095919"/>
      <w:bookmarkStart w:id="5579" w:name="_Toc249949143"/>
      <w:del w:id="5580" w:author="Master Repository Process" w:date="2021-09-19T01:55:00Z">
        <w:r>
          <w:rPr>
            <w:rStyle w:val="CharSectno"/>
          </w:rPr>
          <w:delText>2</w:delText>
        </w:r>
        <w:r>
          <w:rPr>
            <w:snapToGrid w:val="0"/>
          </w:rPr>
          <w:delText>.</w:delText>
        </w:r>
        <w:r>
          <w:rPr>
            <w:snapToGrid w:val="0"/>
          </w:rPr>
          <w:tab/>
          <w:delText>Court may review any case</w:delText>
        </w:r>
        <w:bookmarkEnd w:id="5572"/>
        <w:bookmarkEnd w:id="5573"/>
        <w:bookmarkEnd w:id="5574"/>
        <w:bookmarkEnd w:id="5575"/>
        <w:bookmarkEnd w:id="5576"/>
        <w:bookmarkEnd w:id="5577"/>
        <w:bookmarkEnd w:id="5578"/>
        <w:bookmarkEnd w:id="5579"/>
        <w:r>
          <w:rPr>
            <w:snapToGrid w:val="0"/>
          </w:rPr>
          <w:delText xml:space="preserve"> </w:delText>
        </w:r>
      </w:del>
    </w:p>
    <w:p>
      <w:pPr>
        <w:pStyle w:val="Subsection"/>
        <w:rPr>
          <w:del w:id="5581" w:author="Master Repository Process" w:date="2021-09-19T01:55:00Z"/>
          <w:snapToGrid w:val="0"/>
        </w:rPr>
      </w:pPr>
      <w:del w:id="5582" w:author="Master Repository Process" w:date="2021-09-19T01:55:00Z">
        <w:r>
          <w:rPr>
            <w:snapToGrid w:val="0"/>
          </w:rPr>
          <w:tab/>
          <w:delText>(1)</w:delText>
        </w:r>
        <w:r>
          <w:rPr>
            <w:snapToGrid w:val="0"/>
          </w:rPr>
          <w:tab/>
          <w:delTex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delText>
        </w:r>
      </w:del>
    </w:p>
    <w:p>
      <w:pPr>
        <w:pStyle w:val="Indenta"/>
        <w:rPr>
          <w:del w:id="5583" w:author="Master Repository Process" w:date="2021-09-19T01:55:00Z"/>
          <w:snapToGrid w:val="0"/>
        </w:rPr>
      </w:pPr>
      <w:del w:id="5584" w:author="Master Repository Process" w:date="2021-09-19T01:55:00Z">
        <w:r>
          <w:rPr>
            <w:snapToGrid w:val="0"/>
          </w:rPr>
          <w:tab/>
          <w:delText>(a)</w:delText>
        </w:r>
        <w:r>
          <w:rPr>
            <w:snapToGrid w:val="0"/>
          </w:rPr>
          <w:tab/>
          <w:delText>require the parties to any proceedings to attend before the Court;</w:delText>
        </w:r>
      </w:del>
    </w:p>
    <w:p>
      <w:pPr>
        <w:pStyle w:val="Indenta"/>
        <w:rPr>
          <w:del w:id="5585" w:author="Master Repository Process" w:date="2021-09-19T01:55:00Z"/>
          <w:snapToGrid w:val="0"/>
        </w:rPr>
      </w:pPr>
      <w:del w:id="5586" w:author="Master Repository Process" w:date="2021-09-19T01:55:00Z">
        <w:r>
          <w:rPr>
            <w:snapToGrid w:val="0"/>
          </w:rPr>
          <w:tab/>
          <w:delText>(b)</w:delText>
        </w:r>
        <w:r>
          <w:rPr>
            <w:snapToGrid w:val="0"/>
          </w:rPr>
          <w:tab/>
          <w:delText>dispense with pleadings altogether or order such pleadings as it deems appropriate;</w:delText>
        </w:r>
      </w:del>
    </w:p>
    <w:p>
      <w:pPr>
        <w:pStyle w:val="Indenta"/>
        <w:rPr>
          <w:del w:id="5587" w:author="Master Repository Process" w:date="2021-09-19T01:55:00Z"/>
          <w:snapToGrid w:val="0"/>
        </w:rPr>
      </w:pPr>
      <w:del w:id="5588" w:author="Master Repository Process" w:date="2021-09-19T01:55:00Z">
        <w:r>
          <w:rPr>
            <w:snapToGrid w:val="0"/>
          </w:rPr>
          <w:tab/>
          <w:delText>(c)</w:delText>
        </w:r>
        <w:r>
          <w:rPr>
            <w:snapToGrid w:val="0"/>
          </w:rPr>
          <w:tab/>
          <w:delText>direct the mode by which particular facts may be proved at trial;</w:delText>
        </w:r>
      </w:del>
    </w:p>
    <w:p>
      <w:pPr>
        <w:pStyle w:val="Indenta"/>
        <w:rPr>
          <w:del w:id="5589" w:author="Master Repository Process" w:date="2021-09-19T01:55:00Z"/>
          <w:snapToGrid w:val="0"/>
        </w:rPr>
      </w:pPr>
      <w:del w:id="5590" w:author="Master Repository Process" w:date="2021-09-19T01:55:00Z">
        <w:r>
          <w:rPr>
            <w:snapToGrid w:val="0"/>
          </w:rPr>
          <w:tab/>
          <w:delText>(d)</w:delText>
        </w:r>
        <w:r>
          <w:rPr>
            <w:snapToGrid w:val="0"/>
          </w:rPr>
          <w:tab/>
          <w:delText>order that evidence of any particular fact, to be specified in the order, shall be given at the trial by statement on oath of information and belief, or by production of documents or entries in books or by copies of documents or entries or otherwise as the Court may direct;</w:delText>
        </w:r>
      </w:del>
    </w:p>
    <w:p>
      <w:pPr>
        <w:pStyle w:val="Indenta"/>
        <w:rPr>
          <w:del w:id="5591" w:author="Master Repository Process" w:date="2021-09-19T01:55:00Z"/>
          <w:snapToGrid w:val="0"/>
        </w:rPr>
      </w:pPr>
      <w:del w:id="5592" w:author="Master Repository Process" w:date="2021-09-19T01:55:00Z">
        <w:r>
          <w:rPr>
            <w:snapToGrid w:val="0"/>
          </w:rPr>
          <w:tab/>
          <w:delText>(e)</w:delText>
        </w:r>
        <w:r>
          <w:rPr>
            <w:snapToGrid w:val="0"/>
          </w:rPr>
          <w:tab/>
          <w:delText>dispense with any interlocutory proceedings or steps;</w:delText>
        </w:r>
      </w:del>
    </w:p>
    <w:p>
      <w:pPr>
        <w:pStyle w:val="Indenta"/>
        <w:rPr>
          <w:del w:id="5593" w:author="Master Repository Process" w:date="2021-09-19T01:55:00Z"/>
          <w:snapToGrid w:val="0"/>
        </w:rPr>
      </w:pPr>
      <w:del w:id="5594" w:author="Master Repository Process" w:date="2021-09-19T01:55:00Z">
        <w:r>
          <w:rPr>
            <w:snapToGrid w:val="0"/>
          </w:rPr>
          <w:tab/>
          <w:delText>(f)</w:delText>
        </w:r>
        <w:r>
          <w:rPr>
            <w:snapToGrid w:val="0"/>
          </w:rPr>
          <w:tab/>
          <w:delText>require the parties or counsel to file and exchange memoranda before the hearing of any interlocutory proceeding in order to clarify the matters in issue before the hearing;</w:delText>
        </w:r>
      </w:del>
    </w:p>
    <w:p>
      <w:pPr>
        <w:pStyle w:val="Indenta"/>
        <w:rPr>
          <w:del w:id="5595" w:author="Master Repository Process" w:date="2021-09-19T01:55:00Z"/>
          <w:snapToGrid w:val="0"/>
        </w:rPr>
      </w:pPr>
      <w:del w:id="5596" w:author="Master Repository Process" w:date="2021-09-19T01:55:00Z">
        <w:r>
          <w:rPr>
            <w:snapToGrid w:val="0"/>
          </w:rPr>
          <w:tab/>
          <w:delText>(g)</w:delText>
        </w:r>
        <w:r>
          <w:rPr>
            <w:snapToGrid w:val="0"/>
          </w:rPr>
          <w:tab/>
          <w:delText>where appropriate deal with applications or hold conferences by way of a telephone or video conference link</w:delText>
        </w:r>
        <w:r>
          <w:rPr>
            <w:snapToGrid w:val="0"/>
          </w:rPr>
          <w:noBreakHyphen/>
          <w:delText>up;</w:delText>
        </w:r>
      </w:del>
    </w:p>
    <w:p>
      <w:pPr>
        <w:pStyle w:val="Indenta"/>
        <w:rPr>
          <w:del w:id="5597" w:author="Master Repository Process" w:date="2021-09-19T01:55:00Z"/>
          <w:snapToGrid w:val="0"/>
        </w:rPr>
      </w:pPr>
      <w:del w:id="5598" w:author="Master Repository Process" w:date="2021-09-19T01:55:00Z">
        <w:r>
          <w:rPr>
            <w:snapToGrid w:val="0"/>
          </w:rPr>
          <w:tab/>
          <w:delText>(h)</w:delText>
        </w:r>
        <w:r>
          <w:rPr>
            <w:snapToGrid w:val="0"/>
          </w:rPr>
          <w:tab/>
          <w:delText>where appropriate deal with applications, and the evidence in relation to them, by way of telegram, facsimile, telex message, or courier post;</w:delText>
        </w:r>
      </w:del>
    </w:p>
    <w:p>
      <w:pPr>
        <w:pStyle w:val="Indenta"/>
        <w:rPr>
          <w:del w:id="5599" w:author="Master Repository Process" w:date="2021-09-19T01:55:00Z"/>
          <w:snapToGrid w:val="0"/>
        </w:rPr>
      </w:pPr>
      <w:del w:id="5600" w:author="Master Repository Process" w:date="2021-09-19T01:55:00Z">
        <w:r>
          <w:rPr>
            <w:snapToGrid w:val="0"/>
          </w:rPr>
          <w:tab/>
          <w:delText>(i)</w:delText>
        </w:r>
        <w:r>
          <w:rPr>
            <w:snapToGrid w:val="0"/>
          </w:rPr>
          <w:tab/>
          <w:delText>give directions to assist the convenience of the parties and witnesses;</w:delText>
        </w:r>
      </w:del>
    </w:p>
    <w:p>
      <w:pPr>
        <w:pStyle w:val="Indenta"/>
        <w:rPr>
          <w:del w:id="5601" w:author="Master Repository Process" w:date="2021-09-19T01:55:00Z"/>
          <w:snapToGrid w:val="0"/>
        </w:rPr>
      </w:pPr>
      <w:del w:id="5602" w:author="Master Repository Process" w:date="2021-09-19T01:55:00Z">
        <w:r>
          <w:rPr>
            <w:snapToGrid w:val="0"/>
          </w:rPr>
          <w:tab/>
          <w:delText>(j)</w:delText>
        </w:r>
        <w:r>
          <w:rPr>
            <w:snapToGrid w:val="0"/>
          </w:rPr>
          <w:tab/>
          <w:delText>make use of video tapes, film projection, computers and other equipment as the Court sees fit in the proceedings;</w:delText>
        </w:r>
      </w:del>
    </w:p>
    <w:p>
      <w:pPr>
        <w:pStyle w:val="Indenta"/>
        <w:rPr>
          <w:del w:id="5603" w:author="Master Repository Process" w:date="2021-09-19T01:55:00Z"/>
          <w:snapToGrid w:val="0"/>
        </w:rPr>
      </w:pPr>
      <w:del w:id="5604" w:author="Master Repository Process" w:date="2021-09-19T01:55:00Z">
        <w:r>
          <w:rPr>
            <w:snapToGrid w:val="0"/>
          </w:rPr>
          <w:tab/>
          <w:delText>(k)</w:delText>
        </w:r>
        <w:r>
          <w:rPr>
            <w:snapToGrid w:val="0"/>
          </w:rPr>
          <w:tab/>
          <w:delText>make arrangements for the more speedy and effective recording of evidence;</w:delText>
        </w:r>
      </w:del>
    </w:p>
    <w:p>
      <w:pPr>
        <w:pStyle w:val="Indenta"/>
        <w:rPr>
          <w:del w:id="5605" w:author="Master Repository Process" w:date="2021-09-19T01:55:00Z"/>
          <w:snapToGrid w:val="0"/>
        </w:rPr>
      </w:pPr>
      <w:del w:id="5606" w:author="Master Repository Process" w:date="2021-09-19T01:55:00Z">
        <w:r>
          <w:rPr>
            <w:snapToGrid w:val="0"/>
          </w:rPr>
          <w:tab/>
          <w:delText>(l)</w:delText>
        </w:r>
        <w:r>
          <w:rPr>
            <w:snapToGrid w:val="0"/>
          </w:rPr>
          <w:tab/>
          <w:delText>give directions as to the manner in which the parties shall defray the costs of giving effect to any directions under this Rule;</w:delText>
        </w:r>
      </w:del>
    </w:p>
    <w:p>
      <w:pPr>
        <w:pStyle w:val="Indenta"/>
        <w:rPr>
          <w:del w:id="5607" w:author="Master Repository Process" w:date="2021-09-19T01:55:00Z"/>
          <w:snapToGrid w:val="0"/>
        </w:rPr>
      </w:pPr>
      <w:del w:id="5608" w:author="Master Repository Process" w:date="2021-09-19T01:55:00Z">
        <w:r>
          <w:rPr>
            <w:snapToGrid w:val="0"/>
          </w:rPr>
          <w:tab/>
          <w:delText>(m)</w:delText>
        </w:r>
        <w:r>
          <w:rPr>
            <w:snapToGrid w:val="0"/>
          </w:rPr>
          <w:tab/>
          <w:delText>direct that a party serve on the other parties at such times as shall be directed, a signed written statement of the proposed evidence in chief of each witness to be called by that party;</w:delText>
        </w:r>
      </w:del>
    </w:p>
    <w:p>
      <w:pPr>
        <w:pStyle w:val="Indenta"/>
        <w:rPr>
          <w:del w:id="5609" w:author="Master Repository Process" w:date="2021-09-19T01:55:00Z"/>
          <w:snapToGrid w:val="0"/>
        </w:rPr>
      </w:pPr>
      <w:del w:id="5610" w:author="Master Repository Process" w:date="2021-09-19T01:55:00Z">
        <w:r>
          <w:rPr>
            <w:snapToGrid w:val="0"/>
          </w:rPr>
          <w:tab/>
          <w:delText>(n)</w:delText>
        </w:r>
        <w:r>
          <w:rPr>
            <w:snapToGrid w:val="0"/>
          </w:rPr>
          <w:tab/>
          <w:delText>direct that a signed written statement referred to in paragraph (m) or any part of it stand as the evidence in chief of the witness;</w:delText>
        </w:r>
      </w:del>
    </w:p>
    <w:p>
      <w:pPr>
        <w:pStyle w:val="Indenta"/>
        <w:rPr>
          <w:del w:id="5611" w:author="Master Repository Process" w:date="2021-09-19T01:55:00Z"/>
          <w:snapToGrid w:val="0"/>
        </w:rPr>
      </w:pPr>
      <w:del w:id="5612" w:author="Master Repository Process" w:date="2021-09-19T01:55:00Z">
        <w:r>
          <w:rPr>
            <w:snapToGrid w:val="0"/>
          </w:rPr>
          <w:tab/>
          <w:delText>(o)</w:delText>
        </w:r>
        <w:r>
          <w:rPr>
            <w:snapToGrid w:val="0"/>
          </w:rPr>
          <w:tab/>
          <w:delTex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delText>
        </w:r>
      </w:del>
    </w:p>
    <w:p>
      <w:pPr>
        <w:pStyle w:val="Indenta"/>
        <w:rPr>
          <w:del w:id="5613" w:author="Master Repository Process" w:date="2021-09-19T01:55:00Z"/>
          <w:snapToGrid w:val="0"/>
        </w:rPr>
      </w:pPr>
      <w:del w:id="5614" w:author="Master Repository Process" w:date="2021-09-19T01:55:00Z">
        <w:r>
          <w:rPr>
            <w:snapToGrid w:val="0"/>
          </w:rPr>
          <w:tab/>
          <w:delText>(p)</w:delText>
        </w:r>
        <w:r>
          <w:rPr>
            <w:snapToGrid w:val="0"/>
          </w:rPr>
          <w:tab/>
          <w:delTex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delText>
        </w:r>
      </w:del>
    </w:p>
    <w:p>
      <w:pPr>
        <w:pStyle w:val="Indenta"/>
        <w:rPr>
          <w:del w:id="5615" w:author="Master Repository Process" w:date="2021-09-19T01:55:00Z"/>
          <w:snapToGrid w:val="0"/>
        </w:rPr>
      </w:pPr>
      <w:del w:id="5616" w:author="Master Repository Process" w:date="2021-09-19T01:55:00Z">
        <w:r>
          <w:rPr>
            <w:snapToGrid w:val="0"/>
          </w:rPr>
          <w:tab/>
          <w:delText>(q)</w:delText>
        </w:r>
        <w:r>
          <w:rPr>
            <w:snapToGrid w:val="0"/>
          </w:rPr>
          <w:tab/>
          <w:delText>on any terms suitable, direct at any time that the parties confer on a “without prejudice” basis for the purpose of resolving or narrowing the points of difference between them;</w:delText>
        </w:r>
      </w:del>
    </w:p>
    <w:p>
      <w:pPr>
        <w:pStyle w:val="Indenta"/>
        <w:rPr>
          <w:del w:id="5617" w:author="Master Repository Process" w:date="2021-09-19T01:55:00Z"/>
          <w:snapToGrid w:val="0"/>
        </w:rPr>
      </w:pPr>
      <w:del w:id="5618" w:author="Master Repository Process" w:date="2021-09-19T01:55:00Z">
        <w:r>
          <w:rPr>
            <w:snapToGrid w:val="0"/>
          </w:rPr>
          <w:tab/>
          <w:delText>(r)</w:delText>
        </w:r>
        <w:r>
          <w:rPr>
            <w:snapToGrid w:val="0"/>
          </w:rPr>
          <w:tab/>
          <w:delText>direct that a — </w:delText>
        </w:r>
      </w:del>
    </w:p>
    <w:p>
      <w:pPr>
        <w:pStyle w:val="Indenti"/>
        <w:rPr>
          <w:del w:id="5619" w:author="Master Repository Process" w:date="2021-09-19T01:55:00Z"/>
          <w:snapToGrid w:val="0"/>
        </w:rPr>
      </w:pPr>
      <w:del w:id="5620" w:author="Master Repository Process" w:date="2021-09-19T01:55:00Z">
        <w:r>
          <w:rPr>
            <w:snapToGrid w:val="0"/>
          </w:rPr>
          <w:tab/>
          <w:delText>(i)</w:delText>
        </w:r>
        <w:r>
          <w:rPr>
            <w:snapToGrid w:val="0"/>
          </w:rPr>
          <w:tab/>
          <w:delText>Registrar appointed by the Chief Justice to be the Mediation Registrar; or</w:delText>
        </w:r>
      </w:del>
    </w:p>
    <w:p>
      <w:pPr>
        <w:pStyle w:val="Indenti"/>
        <w:rPr>
          <w:del w:id="5621" w:author="Master Repository Process" w:date="2021-09-19T01:55:00Z"/>
          <w:snapToGrid w:val="0"/>
        </w:rPr>
      </w:pPr>
      <w:del w:id="5622" w:author="Master Repository Process" w:date="2021-09-19T01:55:00Z">
        <w:r>
          <w:rPr>
            <w:snapToGrid w:val="0"/>
          </w:rPr>
          <w:tab/>
          <w:delText>(ii)</w:delText>
        </w:r>
        <w:r>
          <w:rPr>
            <w:snapToGrid w:val="0"/>
          </w:rPr>
          <w:tab/>
          <w:delText>person approved by the Chief Justice to be a mediator,</w:delText>
        </w:r>
      </w:del>
    </w:p>
    <w:p>
      <w:pPr>
        <w:pStyle w:val="Indenta"/>
        <w:rPr>
          <w:del w:id="5623" w:author="Master Repository Process" w:date="2021-09-19T01:55:00Z"/>
          <w:snapToGrid w:val="0"/>
        </w:rPr>
      </w:pPr>
      <w:del w:id="5624" w:author="Master Repository Process" w:date="2021-09-19T01:55:00Z">
        <w:r>
          <w:rPr>
            <w:snapToGrid w:val="0"/>
          </w:rPr>
          <w:tab/>
        </w:r>
        <w:r>
          <w:rPr>
            <w:snapToGrid w:val="0"/>
          </w:rPr>
          <w:tab/>
          <w:delText>may conduct the conference;</w:delText>
        </w:r>
      </w:del>
    </w:p>
    <w:p>
      <w:pPr>
        <w:pStyle w:val="Indenta"/>
        <w:rPr>
          <w:del w:id="5625" w:author="Master Repository Process" w:date="2021-09-19T01:55:00Z"/>
          <w:snapToGrid w:val="0"/>
        </w:rPr>
      </w:pPr>
      <w:del w:id="5626" w:author="Master Repository Process" w:date="2021-09-19T01:55:00Z">
        <w:r>
          <w:rPr>
            <w:snapToGrid w:val="0"/>
          </w:rPr>
          <w:tab/>
          <w:delText>(ra)</w:delText>
        </w:r>
        <w:r>
          <w:rPr>
            <w:snapToGrid w:val="0"/>
          </w:rPr>
          <w:tab/>
          <w:delText>in relation to a conference conducted by a mediator, give such directions as it considers just and expedient but shall not, without consent of the parties, direct that a conference take place where a party would become liable to remunerate a mediator;</w:delText>
        </w:r>
      </w:del>
    </w:p>
    <w:p>
      <w:pPr>
        <w:pStyle w:val="Indenta"/>
        <w:rPr>
          <w:del w:id="5627" w:author="Master Repository Process" w:date="2021-09-19T01:55:00Z"/>
          <w:snapToGrid w:val="0"/>
        </w:rPr>
      </w:pPr>
      <w:del w:id="5628" w:author="Master Repository Process" w:date="2021-09-19T01:55:00Z">
        <w:r>
          <w:rPr>
            <w:snapToGrid w:val="0"/>
          </w:rPr>
          <w:tab/>
          <w:delText>(s)</w:delText>
        </w:r>
        <w:r>
          <w:rPr>
            <w:snapToGrid w:val="0"/>
          </w:rPr>
          <w:tab/>
          <w:delText>direct that experts, whose reports have been exchanged pursuant to Order 36A consult on a “without prejudice” basis, for the purpose of narrowing any points of difference between the experts and identifying any remaining points of difference; and</w:delText>
        </w:r>
      </w:del>
    </w:p>
    <w:p>
      <w:pPr>
        <w:pStyle w:val="Indenta"/>
        <w:rPr>
          <w:del w:id="5629" w:author="Master Repository Process" w:date="2021-09-19T01:55:00Z"/>
          <w:snapToGrid w:val="0"/>
        </w:rPr>
      </w:pPr>
      <w:del w:id="5630" w:author="Master Repository Process" w:date="2021-09-19T01:55:00Z">
        <w:r>
          <w:rPr>
            <w:snapToGrid w:val="0"/>
          </w:rPr>
          <w:tab/>
          <w:delText>(t)</w:delText>
        </w:r>
        <w:r>
          <w:rPr>
            <w:snapToGrid w:val="0"/>
          </w:rPr>
          <w:tab/>
          <w:delText>require that an application for an adjournment be supported by the affidavits of such persons as the Court shall direct.</w:delText>
        </w:r>
      </w:del>
    </w:p>
    <w:p>
      <w:pPr>
        <w:pStyle w:val="Subsection"/>
        <w:rPr>
          <w:del w:id="5631" w:author="Master Repository Process" w:date="2021-09-19T01:55:00Z"/>
          <w:snapToGrid w:val="0"/>
        </w:rPr>
      </w:pPr>
      <w:del w:id="5632" w:author="Master Repository Process" w:date="2021-09-19T01:55:00Z">
        <w:r>
          <w:rPr>
            <w:snapToGrid w:val="0"/>
          </w:rPr>
          <w:tab/>
          <w:delText>(2)</w:delText>
        </w:r>
        <w:r>
          <w:rPr>
            <w:snapToGrid w:val="0"/>
          </w:rPr>
          <w:tab/>
          <w:delText>A direction that parties attend a mediation conference does not operate as a stay of proceedings, unless otherwise ordered.</w:delText>
        </w:r>
      </w:del>
    </w:p>
    <w:p>
      <w:pPr>
        <w:pStyle w:val="Subsection"/>
        <w:rPr>
          <w:del w:id="5633" w:author="Master Repository Process" w:date="2021-09-19T01:55:00Z"/>
          <w:snapToGrid w:val="0"/>
        </w:rPr>
      </w:pPr>
      <w:del w:id="5634" w:author="Master Repository Process" w:date="2021-09-19T01:55:00Z">
        <w:r>
          <w:rPr>
            <w:snapToGrid w:val="0"/>
          </w:rPr>
          <w:tab/>
          <w:delText>(3)</w:delText>
        </w:r>
        <w:r>
          <w:rPr>
            <w:snapToGrid w:val="0"/>
          </w:rPr>
          <w:tab/>
          <w:delText>No order or direction shall be made under this Rule that amends, cancels, or is inconsistent with, a case management direction made under Order 29A, except under Order 29A Rule 13.</w:delText>
        </w:r>
      </w:del>
    </w:p>
    <w:p>
      <w:pPr>
        <w:pStyle w:val="Footnotesection"/>
        <w:rPr>
          <w:del w:id="5635" w:author="Master Repository Process" w:date="2021-09-19T01:55:00Z"/>
        </w:rPr>
      </w:pPr>
      <w:del w:id="5636" w:author="Master Repository Process" w:date="2021-09-19T01:55:00Z">
        <w:r>
          <w:tab/>
          <w:delText>[Rule 2 inserted in Gazette 26 Mar 1993 p. 1841</w:delText>
        </w:r>
        <w:r>
          <w:noBreakHyphen/>
          <w:delText xml:space="preserve">3; amended in Gazette 20 Apr 1993 p. 2104; 28 Oct 1996 p. 5682.] </w:delText>
        </w:r>
      </w:del>
    </w:p>
    <w:p>
      <w:pPr>
        <w:pStyle w:val="Heading5"/>
        <w:rPr>
          <w:del w:id="5637" w:author="Master Repository Process" w:date="2021-09-19T01:55:00Z"/>
          <w:snapToGrid w:val="0"/>
        </w:rPr>
      </w:pPr>
      <w:bookmarkStart w:id="5638" w:name="_Toc437921261"/>
      <w:bookmarkStart w:id="5639" w:name="_Toc483971714"/>
      <w:bookmarkStart w:id="5640" w:name="_Toc520885148"/>
      <w:bookmarkStart w:id="5641" w:name="_Toc87852815"/>
      <w:bookmarkStart w:id="5642" w:name="_Toc102813938"/>
      <w:bookmarkStart w:id="5643" w:name="_Toc104945465"/>
      <w:bookmarkStart w:id="5644" w:name="_Toc153095920"/>
      <w:bookmarkStart w:id="5645" w:name="_Toc249949144"/>
      <w:del w:id="5646" w:author="Master Repository Process" w:date="2021-09-19T01:55:00Z">
        <w:r>
          <w:rPr>
            <w:rStyle w:val="CharSectno"/>
          </w:rPr>
          <w:delText>3</w:delText>
        </w:r>
        <w:r>
          <w:rPr>
            <w:snapToGrid w:val="0"/>
          </w:rPr>
          <w:delText>.</w:delText>
        </w:r>
        <w:r>
          <w:rPr>
            <w:snapToGrid w:val="0"/>
          </w:rPr>
          <w:tab/>
          <w:delText>Mediation conferences</w:delText>
        </w:r>
        <w:bookmarkEnd w:id="5638"/>
        <w:bookmarkEnd w:id="5639"/>
        <w:bookmarkEnd w:id="5640"/>
        <w:bookmarkEnd w:id="5641"/>
        <w:bookmarkEnd w:id="5642"/>
        <w:bookmarkEnd w:id="5643"/>
        <w:bookmarkEnd w:id="5644"/>
        <w:bookmarkEnd w:id="5645"/>
        <w:r>
          <w:rPr>
            <w:snapToGrid w:val="0"/>
          </w:rPr>
          <w:delText xml:space="preserve"> </w:delText>
        </w:r>
      </w:del>
    </w:p>
    <w:p>
      <w:pPr>
        <w:pStyle w:val="Subsection"/>
        <w:rPr>
          <w:del w:id="5647" w:author="Master Repository Process" w:date="2021-09-19T01:55:00Z"/>
          <w:snapToGrid w:val="0"/>
        </w:rPr>
      </w:pPr>
      <w:del w:id="5648" w:author="Master Repository Process" w:date="2021-09-19T01:55:00Z">
        <w:r>
          <w:rPr>
            <w:snapToGrid w:val="0"/>
          </w:rPr>
          <w:tab/>
          <w:delText>(1)</w:delText>
        </w:r>
        <w:r>
          <w:rPr>
            <w:snapToGrid w:val="0"/>
          </w:rPr>
          <w:tab/>
          <w:delText>In the absence of any other order — </w:delText>
        </w:r>
      </w:del>
    </w:p>
    <w:p>
      <w:pPr>
        <w:pStyle w:val="Indenta"/>
        <w:rPr>
          <w:del w:id="5649" w:author="Master Repository Process" w:date="2021-09-19T01:55:00Z"/>
          <w:snapToGrid w:val="0"/>
        </w:rPr>
      </w:pPr>
      <w:del w:id="5650" w:author="Master Repository Process" w:date="2021-09-19T01:55:00Z">
        <w:r>
          <w:rPr>
            <w:snapToGrid w:val="0"/>
          </w:rPr>
          <w:tab/>
          <w:delText>(a)</w:delText>
        </w:r>
        <w:r>
          <w:rPr>
            <w:snapToGrid w:val="0"/>
          </w:rPr>
          <w:tab/>
          <w:delText>mediation conferences will take place at the time and place as directed;</w:delText>
        </w:r>
      </w:del>
    </w:p>
    <w:p>
      <w:pPr>
        <w:pStyle w:val="Indenta"/>
        <w:rPr>
          <w:del w:id="5651" w:author="Master Repository Process" w:date="2021-09-19T01:55:00Z"/>
          <w:snapToGrid w:val="0"/>
        </w:rPr>
      </w:pPr>
      <w:del w:id="5652" w:author="Master Repository Process" w:date="2021-09-19T01:55:00Z">
        <w:r>
          <w:rPr>
            <w:snapToGrid w:val="0"/>
          </w:rPr>
          <w:tab/>
          <w:delText>(aa)</w:delText>
        </w:r>
        <w:r>
          <w:rPr>
            <w:snapToGrid w:val="0"/>
          </w:rPr>
          <w:tab/>
          <w:delText>each party shall, subject to any directions, take such steps as may be necessary to ensure that the mediation conference occurs as soon as possible;</w:delText>
        </w:r>
      </w:del>
    </w:p>
    <w:p>
      <w:pPr>
        <w:pStyle w:val="Indenta"/>
        <w:rPr>
          <w:del w:id="5653" w:author="Master Repository Process" w:date="2021-09-19T01:55:00Z"/>
          <w:snapToGrid w:val="0"/>
        </w:rPr>
      </w:pPr>
      <w:del w:id="5654" w:author="Master Repository Process" w:date="2021-09-19T01:55:00Z">
        <w:r>
          <w:rPr>
            <w:snapToGrid w:val="0"/>
          </w:rPr>
          <w:tab/>
          <w:delText>(b)</w:delText>
        </w:r>
        <w:r>
          <w:rPr>
            <w:snapToGrid w:val="0"/>
          </w:rPr>
          <w:tab/>
          <w:delText>each party shall attend the conference or if a party is not a natural person, a representative of that party familiar with the substance of the litigation and with authority to compromise it, and the solicitor or counsel, if any, representing each party;</w:delText>
        </w:r>
      </w:del>
    </w:p>
    <w:p>
      <w:pPr>
        <w:pStyle w:val="Indenta"/>
        <w:rPr>
          <w:del w:id="5655" w:author="Master Repository Process" w:date="2021-09-19T01:55:00Z"/>
          <w:snapToGrid w:val="0"/>
        </w:rPr>
      </w:pPr>
      <w:del w:id="5656" w:author="Master Repository Process" w:date="2021-09-19T01:55:00Z">
        <w:r>
          <w:rPr>
            <w:snapToGrid w:val="0"/>
          </w:rPr>
          <w:tab/>
          <w:delText>(ba)</w:delText>
        </w:r>
        <w:r>
          <w:rPr>
            <w:snapToGrid w:val="0"/>
          </w:rPr>
          <w:tab/>
          <w:delText>each party’s costs of and incidental to a mediation conference shall be the party’s costs in the cause, unless it is ordered otherwise or the parties agree; but a party may apply for those costs if they have been unnecessarily incurred due to the conduct of the other party;</w:delText>
        </w:r>
      </w:del>
    </w:p>
    <w:p>
      <w:pPr>
        <w:pStyle w:val="Indenta"/>
        <w:rPr>
          <w:del w:id="5657" w:author="Master Repository Process" w:date="2021-09-19T01:55:00Z"/>
          <w:snapToGrid w:val="0"/>
        </w:rPr>
      </w:pPr>
      <w:del w:id="5658" w:author="Master Repository Process" w:date="2021-09-19T01:55:00Z">
        <w:r>
          <w:rPr>
            <w:snapToGrid w:val="0"/>
          </w:rPr>
          <w:tab/>
          <w:delText>(bb)</w:delText>
        </w:r>
        <w:r>
          <w:rPr>
            <w:snapToGrid w:val="0"/>
          </w:rPr>
          <w:tab/>
          <w:delText>the fees and expenses of any mediator who is not a Mediation Registrar shall be paid by the parties in equal shares, unless it is ordered otherwise or the parties agree;</w:delText>
        </w:r>
      </w:del>
    </w:p>
    <w:p>
      <w:pPr>
        <w:pStyle w:val="Indenta"/>
        <w:rPr>
          <w:del w:id="5659" w:author="Master Repository Process" w:date="2021-09-19T01:55:00Z"/>
          <w:snapToGrid w:val="0"/>
        </w:rPr>
      </w:pPr>
      <w:del w:id="5660" w:author="Master Repository Process" w:date="2021-09-19T01:55:00Z">
        <w:r>
          <w:rPr>
            <w:snapToGrid w:val="0"/>
          </w:rPr>
          <w:tab/>
          <w:delText>(c)</w:delText>
        </w:r>
        <w:r>
          <w:rPr>
            <w:snapToGrid w:val="0"/>
          </w:rPr>
          <w:tab/>
          <w:delText>within 2 weeks after the conclusion of the conference, the plaintiff shall lodge with the Court a report, signed by or on behalf of each party — </w:delText>
        </w:r>
      </w:del>
    </w:p>
    <w:p>
      <w:pPr>
        <w:pStyle w:val="Indenti"/>
        <w:rPr>
          <w:del w:id="5661" w:author="Master Repository Process" w:date="2021-09-19T01:55:00Z"/>
          <w:snapToGrid w:val="0"/>
        </w:rPr>
      </w:pPr>
      <w:del w:id="5662" w:author="Master Repository Process" w:date="2021-09-19T01:55:00Z">
        <w:r>
          <w:rPr>
            <w:snapToGrid w:val="0"/>
          </w:rPr>
          <w:tab/>
          <w:delText>(i)</w:delText>
        </w:r>
        <w:r>
          <w:rPr>
            <w:snapToGrid w:val="0"/>
          </w:rPr>
          <w:tab/>
          <w:delText>confirming that the conference has occurred as directed; and</w:delText>
        </w:r>
      </w:del>
    </w:p>
    <w:p>
      <w:pPr>
        <w:pStyle w:val="Indenti"/>
        <w:rPr>
          <w:del w:id="5663" w:author="Master Repository Process" w:date="2021-09-19T01:55:00Z"/>
          <w:snapToGrid w:val="0"/>
        </w:rPr>
      </w:pPr>
      <w:del w:id="5664" w:author="Master Repository Process" w:date="2021-09-19T01:55:00Z">
        <w:r>
          <w:rPr>
            <w:snapToGrid w:val="0"/>
          </w:rPr>
          <w:tab/>
          <w:delText>(ii)</w:delText>
        </w:r>
        <w:r>
          <w:rPr>
            <w:snapToGrid w:val="0"/>
          </w:rPr>
          <w:tab/>
          <w:delText>recording the substance of any resolution or narrowing of the points of difference between the parties resulting from the conference.</w:delText>
        </w:r>
      </w:del>
    </w:p>
    <w:p>
      <w:pPr>
        <w:pStyle w:val="Subsection"/>
        <w:rPr>
          <w:del w:id="5665" w:author="Master Repository Process" w:date="2021-09-19T01:55:00Z"/>
          <w:snapToGrid w:val="0"/>
        </w:rPr>
      </w:pPr>
      <w:del w:id="5666" w:author="Master Repository Process" w:date="2021-09-19T01:55:00Z">
        <w:r>
          <w:rPr>
            <w:snapToGrid w:val="0"/>
          </w:rPr>
          <w:tab/>
          <w:delText>(2)</w:delText>
        </w:r>
        <w:r>
          <w:rPr>
            <w:snapToGrid w:val="0"/>
          </w:rPr>
          <w:tab/>
          <w:delText>A Mediation Registrar or a mediator — </w:delText>
        </w:r>
      </w:del>
    </w:p>
    <w:p>
      <w:pPr>
        <w:pStyle w:val="Indenta"/>
        <w:rPr>
          <w:del w:id="5667" w:author="Master Repository Process" w:date="2021-09-19T01:55:00Z"/>
          <w:snapToGrid w:val="0"/>
        </w:rPr>
      </w:pPr>
      <w:del w:id="5668" w:author="Master Repository Process" w:date="2021-09-19T01:55:00Z">
        <w:r>
          <w:rPr>
            <w:snapToGrid w:val="0"/>
          </w:rPr>
          <w:tab/>
          <w:delText>(a)</w:delText>
        </w:r>
        <w:r>
          <w:rPr>
            <w:snapToGrid w:val="0"/>
          </w:rPr>
          <w:tab/>
          <w:delText>shall not, unless the parties agree, report to the Court on a mediation conference;</w:delText>
        </w:r>
      </w:del>
    </w:p>
    <w:p>
      <w:pPr>
        <w:pStyle w:val="Indenta"/>
        <w:rPr>
          <w:del w:id="5669" w:author="Master Repository Process" w:date="2021-09-19T01:55:00Z"/>
          <w:snapToGrid w:val="0"/>
        </w:rPr>
      </w:pPr>
      <w:del w:id="5670" w:author="Master Repository Process" w:date="2021-09-19T01:55:00Z">
        <w:r>
          <w:rPr>
            <w:snapToGrid w:val="0"/>
          </w:rPr>
          <w:tab/>
          <w:delText>(b)</w:delText>
        </w:r>
        <w:r>
          <w:rPr>
            <w:snapToGrid w:val="0"/>
          </w:rPr>
          <w:tab/>
          <w:delText>whether or not the parties agree, may report to the Court on any failure by a party to cooperate in a mediation conference; but the report shall not be disclosed to the trial judge except for the purposes of determining any question as to costs.</w:delText>
        </w:r>
      </w:del>
    </w:p>
    <w:p>
      <w:pPr>
        <w:pStyle w:val="Footnotesection"/>
        <w:rPr>
          <w:del w:id="5671" w:author="Master Repository Process" w:date="2021-09-19T01:55:00Z"/>
        </w:rPr>
      </w:pPr>
      <w:del w:id="5672" w:author="Master Repository Process" w:date="2021-09-19T01:55:00Z">
        <w:r>
          <w:tab/>
          <w:delText>[Rule 3 inserted in Gazette 26 Mar 1993 p. 1843; amended in Gazette 20 Apr 1993 p. 2104; 28 Oct 1996 p. 5682</w:delText>
        </w:r>
        <w:r>
          <w:noBreakHyphen/>
          <w:delText xml:space="preserve">3.] </w:delText>
        </w:r>
      </w:del>
    </w:p>
    <w:p>
      <w:pPr>
        <w:pStyle w:val="Heading5"/>
        <w:rPr>
          <w:del w:id="5673" w:author="Master Repository Process" w:date="2021-09-19T01:55:00Z"/>
          <w:snapToGrid w:val="0"/>
        </w:rPr>
      </w:pPr>
      <w:bookmarkStart w:id="5674" w:name="_Toc437921262"/>
      <w:bookmarkStart w:id="5675" w:name="_Toc483971715"/>
      <w:bookmarkStart w:id="5676" w:name="_Toc520885149"/>
      <w:bookmarkStart w:id="5677" w:name="_Toc87852816"/>
      <w:bookmarkStart w:id="5678" w:name="_Toc102813939"/>
      <w:bookmarkStart w:id="5679" w:name="_Toc104945466"/>
      <w:bookmarkStart w:id="5680" w:name="_Toc153095921"/>
      <w:bookmarkStart w:id="5681" w:name="_Toc249949145"/>
      <w:del w:id="5682" w:author="Master Repository Process" w:date="2021-09-19T01:55:00Z">
        <w:r>
          <w:rPr>
            <w:rStyle w:val="CharSectno"/>
          </w:rPr>
          <w:delText>3A</w:delText>
        </w:r>
        <w:r>
          <w:rPr>
            <w:snapToGrid w:val="0"/>
          </w:rPr>
          <w:delText>.</w:delText>
        </w:r>
        <w:r>
          <w:rPr>
            <w:snapToGrid w:val="0"/>
          </w:rPr>
          <w:tab/>
          <w:delText>Application of Rules 4 and 4A</w:delText>
        </w:r>
        <w:bookmarkEnd w:id="5674"/>
        <w:bookmarkEnd w:id="5675"/>
        <w:bookmarkEnd w:id="5676"/>
        <w:bookmarkEnd w:id="5677"/>
        <w:bookmarkEnd w:id="5678"/>
        <w:bookmarkEnd w:id="5679"/>
        <w:bookmarkEnd w:id="5680"/>
        <w:bookmarkEnd w:id="5681"/>
        <w:r>
          <w:rPr>
            <w:snapToGrid w:val="0"/>
          </w:rPr>
          <w:delText xml:space="preserve"> </w:delText>
        </w:r>
      </w:del>
    </w:p>
    <w:p>
      <w:pPr>
        <w:pStyle w:val="Subsection"/>
        <w:rPr>
          <w:del w:id="5683" w:author="Master Repository Process" w:date="2021-09-19T01:55:00Z"/>
          <w:snapToGrid w:val="0"/>
        </w:rPr>
      </w:pPr>
      <w:del w:id="5684" w:author="Master Repository Process" w:date="2021-09-19T01:55:00Z">
        <w:r>
          <w:rPr>
            <w:snapToGrid w:val="0"/>
          </w:rPr>
          <w:tab/>
        </w:r>
        <w:r>
          <w:rPr>
            <w:snapToGrid w:val="0"/>
          </w:rPr>
          <w:tab/>
          <w:delText>Rules 4 and 4A do not apply to any action, cause or matter to which Order 29A applies.</w:delText>
        </w:r>
      </w:del>
    </w:p>
    <w:p>
      <w:pPr>
        <w:pStyle w:val="Footnotesection"/>
        <w:rPr>
          <w:del w:id="5685" w:author="Master Repository Process" w:date="2021-09-19T01:55:00Z"/>
        </w:rPr>
      </w:pPr>
      <w:del w:id="5686" w:author="Master Repository Process" w:date="2021-09-19T01:55:00Z">
        <w:r>
          <w:tab/>
          <w:delText xml:space="preserve">[Rule 3A inserted in Gazette 28 Oct 1996 p. 5683.] </w:delText>
        </w:r>
      </w:del>
    </w:p>
    <w:p>
      <w:pPr>
        <w:pStyle w:val="Heading5"/>
        <w:rPr>
          <w:del w:id="5687" w:author="Master Repository Process" w:date="2021-09-19T01:55:00Z"/>
          <w:snapToGrid w:val="0"/>
        </w:rPr>
      </w:pPr>
      <w:bookmarkStart w:id="5688" w:name="_Toc437921263"/>
      <w:bookmarkStart w:id="5689" w:name="_Toc483971716"/>
      <w:bookmarkStart w:id="5690" w:name="_Toc520885150"/>
      <w:bookmarkStart w:id="5691" w:name="_Toc87852817"/>
      <w:bookmarkStart w:id="5692" w:name="_Toc102813940"/>
      <w:bookmarkStart w:id="5693" w:name="_Toc104945467"/>
      <w:bookmarkStart w:id="5694" w:name="_Toc153095922"/>
      <w:bookmarkStart w:id="5695" w:name="_Toc249949146"/>
      <w:del w:id="5696" w:author="Master Repository Process" w:date="2021-09-19T01:55:00Z">
        <w:r>
          <w:rPr>
            <w:rStyle w:val="CharSectno"/>
          </w:rPr>
          <w:delText>4</w:delText>
        </w:r>
        <w:r>
          <w:rPr>
            <w:snapToGrid w:val="0"/>
          </w:rPr>
          <w:delText>.</w:delText>
        </w:r>
        <w:r>
          <w:rPr>
            <w:snapToGrid w:val="0"/>
          </w:rPr>
          <w:tab/>
          <w:delText>Compliance with standard times</w:delText>
        </w:r>
        <w:bookmarkEnd w:id="5688"/>
        <w:bookmarkEnd w:id="5689"/>
        <w:bookmarkEnd w:id="5690"/>
        <w:bookmarkEnd w:id="5691"/>
        <w:bookmarkEnd w:id="5692"/>
        <w:bookmarkEnd w:id="5693"/>
        <w:bookmarkEnd w:id="5694"/>
        <w:bookmarkEnd w:id="5695"/>
        <w:r>
          <w:rPr>
            <w:snapToGrid w:val="0"/>
          </w:rPr>
          <w:delText xml:space="preserve"> </w:delText>
        </w:r>
      </w:del>
    </w:p>
    <w:p>
      <w:pPr>
        <w:pStyle w:val="Subsection"/>
        <w:rPr>
          <w:del w:id="5697" w:author="Master Repository Process" w:date="2021-09-19T01:55:00Z"/>
          <w:snapToGrid w:val="0"/>
        </w:rPr>
      </w:pPr>
      <w:del w:id="5698" w:author="Master Repository Process" w:date="2021-09-19T01:55:00Z">
        <w:r>
          <w:rPr>
            <w:snapToGrid w:val="0"/>
          </w:rPr>
          <w:tab/>
          <w:delText>(1)</w:delText>
        </w:r>
        <w:r>
          <w:rPr>
            <w:snapToGrid w:val="0"/>
          </w:rPr>
          <w:tab/>
          <w:delText>A Registrar appointed by the Chief Justice to be the Case Management Registrar may exercise the powers conferred on him under this Rule.</w:delText>
        </w:r>
      </w:del>
    </w:p>
    <w:p>
      <w:pPr>
        <w:pStyle w:val="Subsection"/>
        <w:rPr>
          <w:del w:id="5699" w:author="Master Repository Process" w:date="2021-09-19T01:55:00Z"/>
          <w:snapToGrid w:val="0"/>
        </w:rPr>
      </w:pPr>
      <w:del w:id="5700" w:author="Master Repository Process" w:date="2021-09-19T01:55:00Z">
        <w:r>
          <w:rPr>
            <w:snapToGrid w:val="0"/>
          </w:rPr>
          <w:tab/>
          <w:delText>(2)</w:delText>
        </w:r>
        <w:r>
          <w:rPr>
            <w:snapToGrid w:val="0"/>
          </w:rPr>
          <w:tab/>
          <w:delTex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delText>
        </w:r>
      </w:del>
    </w:p>
    <w:p>
      <w:pPr>
        <w:pStyle w:val="MiscellaneousHeading"/>
        <w:rPr>
          <w:del w:id="5701" w:author="Master Repository Process" w:date="2021-09-19T01:55:00Z"/>
          <w:b/>
          <w:snapToGrid w:val="0"/>
        </w:rPr>
      </w:pPr>
      <w:del w:id="5702" w:author="Master Repository Process" w:date="2021-09-19T01:55:00Z">
        <w:r>
          <w:rPr>
            <w:b/>
          </w:rPr>
          <w:delText>Table</w:delText>
        </w:r>
        <w:r>
          <w:rPr>
            <w:b/>
          </w:rPr>
          <w:br/>
        </w:r>
        <w:r>
          <w:rPr>
            <w:b/>
            <w:snapToGrid w:val="0"/>
          </w:rPr>
          <w:delText>Standard times</w:delText>
        </w:r>
      </w:del>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rPr>
          <w:del w:id="5703" w:author="Master Repository Process" w:date="2021-09-19T01:55:00Z"/>
        </w:trPr>
        <w:tc>
          <w:tcPr>
            <w:tcW w:w="702" w:type="dxa"/>
          </w:tcPr>
          <w:p>
            <w:pPr>
              <w:pStyle w:val="Table"/>
              <w:spacing w:before="0"/>
              <w:rPr>
                <w:del w:id="5704" w:author="Master Repository Process" w:date="2021-09-19T01:55:00Z"/>
                <w:b/>
              </w:rPr>
            </w:pPr>
            <w:del w:id="5705" w:author="Master Repository Process" w:date="2021-09-19T01:55:00Z">
              <w:r>
                <w:rPr>
                  <w:b/>
                </w:rPr>
                <w:delText>Item</w:delText>
              </w:r>
            </w:del>
          </w:p>
        </w:tc>
        <w:tc>
          <w:tcPr>
            <w:tcW w:w="3960" w:type="dxa"/>
          </w:tcPr>
          <w:p>
            <w:pPr>
              <w:pStyle w:val="Table"/>
              <w:spacing w:before="0"/>
              <w:jc w:val="center"/>
              <w:rPr>
                <w:del w:id="5706" w:author="Master Repository Process" w:date="2021-09-19T01:55:00Z"/>
                <w:b/>
                <w:lang w:val="en-US"/>
              </w:rPr>
            </w:pPr>
          </w:p>
        </w:tc>
        <w:tc>
          <w:tcPr>
            <w:tcW w:w="1440" w:type="dxa"/>
          </w:tcPr>
          <w:p>
            <w:pPr>
              <w:pStyle w:val="Table"/>
              <w:spacing w:before="0"/>
              <w:jc w:val="center"/>
              <w:rPr>
                <w:del w:id="5707" w:author="Master Repository Process" w:date="2021-09-19T01:55:00Z"/>
                <w:b/>
              </w:rPr>
            </w:pPr>
            <w:del w:id="5708" w:author="Master Repository Process" w:date="2021-09-19T01:55:00Z">
              <w:r>
                <w:rPr>
                  <w:b/>
                </w:rPr>
                <w:delText>Time</w:delText>
              </w:r>
            </w:del>
          </w:p>
        </w:tc>
      </w:tr>
      <w:tr>
        <w:trPr>
          <w:del w:id="5709" w:author="Master Repository Process" w:date="2021-09-19T01:55:00Z"/>
        </w:trPr>
        <w:tc>
          <w:tcPr>
            <w:tcW w:w="702" w:type="dxa"/>
          </w:tcPr>
          <w:p>
            <w:pPr>
              <w:pStyle w:val="Table"/>
              <w:spacing w:before="0"/>
              <w:rPr>
                <w:del w:id="5710" w:author="Master Repository Process" w:date="2021-09-19T01:55:00Z"/>
              </w:rPr>
            </w:pPr>
            <w:del w:id="5711" w:author="Master Repository Process" w:date="2021-09-19T01:55:00Z">
              <w:r>
                <w:delText>1.</w:delText>
              </w:r>
            </w:del>
          </w:p>
        </w:tc>
        <w:tc>
          <w:tcPr>
            <w:tcW w:w="3960" w:type="dxa"/>
          </w:tcPr>
          <w:p>
            <w:pPr>
              <w:pStyle w:val="Table"/>
              <w:spacing w:before="0"/>
              <w:rPr>
                <w:del w:id="5712" w:author="Master Repository Process" w:date="2021-09-19T01:55:00Z"/>
              </w:rPr>
            </w:pPr>
            <w:del w:id="5713" w:author="Master Repository Process" w:date="2021-09-19T01:55:00Z">
              <w:r>
                <w:delText>In an action — from the issue of the writ to entry for trial</w:delText>
              </w:r>
            </w:del>
          </w:p>
        </w:tc>
        <w:tc>
          <w:tcPr>
            <w:tcW w:w="1440" w:type="dxa"/>
          </w:tcPr>
          <w:p>
            <w:pPr>
              <w:pStyle w:val="Table"/>
              <w:spacing w:before="0"/>
              <w:jc w:val="center"/>
              <w:rPr>
                <w:del w:id="5714" w:author="Master Repository Process" w:date="2021-09-19T01:55:00Z"/>
              </w:rPr>
            </w:pPr>
          </w:p>
          <w:p>
            <w:pPr>
              <w:pStyle w:val="Table"/>
              <w:spacing w:before="0"/>
              <w:jc w:val="center"/>
              <w:rPr>
                <w:del w:id="5715" w:author="Master Repository Process" w:date="2021-09-19T01:55:00Z"/>
              </w:rPr>
            </w:pPr>
            <w:del w:id="5716" w:author="Master Repository Process" w:date="2021-09-19T01:55:00Z">
              <w:r>
                <w:delText>9 months</w:delText>
              </w:r>
            </w:del>
          </w:p>
        </w:tc>
      </w:tr>
      <w:tr>
        <w:trPr>
          <w:cantSplit/>
          <w:del w:id="5717" w:author="Master Repository Process" w:date="2021-09-19T01:55:00Z"/>
        </w:trPr>
        <w:tc>
          <w:tcPr>
            <w:tcW w:w="702" w:type="dxa"/>
          </w:tcPr>
          <w:p>
            <w:pPr>
              <w:pStyle w:val="Table"/>
              <w:spacing w:before="0"/>
              <w:rPr>
                <w:del w:id="5718" w:author="Master Repository Process" w:date="2021-09-19T01:55:00Z"/>
                <w:lang w:val="en-US"/>
              </w:rPr>
            </w:pPr>
            <w:del w:id="5719" w:author="Master Repository Process" w:date="2021-09-19T01:55:00Z">
              <w:r>
                <w:delText>2.</w:delText>
              </w:r>
            </w:del>
          </w:p>
        </w:tc>
        <w:tc>
          <w:tcPr>
            <w:tcW w:w="3960" w:type="dxa"/>
          </w:tcPr>
          <w:p>
            <w:pPr>
              <w:pStyle w:val="Table"/>
              <w:spacing w:before="0"/>
              <w:rPr>
                <w:del w:id="5720" w:author="Master Repository Process" w:date="2021-09-19T01:55:00Z"/>
              </w:rPr>
            </w:pPr>
            <w:del w:id="5721" w:author="Master Repository Process" w:date="2021-09-19T01:55:00Z">
              <w:r>
                <w:delText>In proceedings commenced by originating summons to which appearance is required — from the issue of the originating summons to application for the appointment for the attendance of the parties for the hearing of the summons</w:delText>
              </w:r>
            </w:del>
          </w:p>
        </w:tc>
        <w:tc>
          <w:tcPr>
            <w:tcW w:w="1440" w:type="dxa"/>
          </w:tcPr>
          <w:p>
            <w:pPr>
              <w:pStyle w:val="Table"/>
              <w:spacing w:before="0"/>
              <w:jc w:val="center"/>
              <w:rPr>
                <w:del w:id="5722" w:author="Master Repository Process" w:date="2021-09-19T01:55:00Z"/>
              </w:rPr>
            </w:pPr>
          </w:p>
          <w:p>
            <w:pPr>
              <w:pStyle w:val="Table"/>
              <w:spacing w:before="0"/>
              <w:jc w:val="center"/>
              <w:rPr>
                <w:del w:id="5723" w:author="Master Repository Process" w:date="2021-09-19T01:55:00Z"/>
              </w:rPr>
            </w:pPr>
          </w:p>
          <w:p>
            <w:pPr>
              <w:pStyle w:val="Table"/>
              <w:spacing w:before="0"/>
              <w:jc w:val="center"/>
              <w:rPr>
                <w:del w:id="5724" w:author="Master Repository Process" w:date="2021-09-19T01:55:00Z"/>
              </w:rPr>
            </w:pPr>
          </w:p>
          <w:p>
            <w:pPr>
              <w:pStyle w:val="Table"/>
              <w:spacing w:before="0"/>
              <w:jc w:val="center"/>
              <w:rPr>
                <w:del w:id="5725" w:author="Master Repository Process" w:date="2021-09-19T01:55:00Z"/>
              </w:rPr>
            </w:pPr>
          </w:p>
          <w:p>
            <w:pPr>
              <w:pStyle w:val="Table"/>
              <w:spacing w:before="0"/>
              <w:jc w:val="center"/>
              <w:rPr>
                <w:del w:id="5726" w:author="Master Repository Process" w:date="2021-09-19T01:55:00Z"/>
              </w:rPr>
            </w:pPr>
          </w:p>
          <w:p>
            <w:pPr>
              <w:pStyle w:val="Table"/>
              <w:spacing w:before="0"/>
              <w:jc w:val="center"/>
              <w:rPr>
                <w:del w:id="5727" w:author="Master Repository Process" w:date="2021-09-19T01:55:00Z"/>
              </w:rPr>
            </w:pPr>
            <w:del w:id="5728" w:author="Master Repository Process" w:date="2021-09-19T01:55:00Z">
              <w:r>
                <w:delText>6 months</w:delText>
              </w:r>
            </w:del>
          </w:p>
        </w:tc>
      </w:tr>
    </w:tbl>
    <w:p>
      <w:pPr>
        <w:pStyle w:val="Subsection"/>
        <w:rPr>
          <w:del w:id="5729" w:author="Master Repository Process" w:date="2021-09-19T01:55:00Z"/>
          <w:snapToGrid w:val="0"/>
        </w:rPr>
      </w:pPr>
      <w:del w:id="5730" w:author="Master Repository Process" w:date="2021-09-19T01:55:00Z">
        <w:r>
          <w:rPr>
            <w:snapToGrid w:val="0"/>
          </w:rPr>
          <w:tab/>
          <w:delText>(3)</w:delText>
        </w:r>
        <w:r>
          <w:rPr>
            <w:snapToGrid w:val="0"/>
          </w:rPr>
          <w:tab/>
          <w:delText>The Case Management Registrar has power — </w:delText>
        </w:r>
      </w:del>
    </w:p>
    <w:p>
      <w:pPr>
        <w:pStyle w:val="Indenta"/>
        <w:rPr>
          <w:del w:id="5731" w:author="Master Repository Process" w:date="2021-09-19T01:55:00Z"/>
          <w:snapToGrid w:val="0"/>
        </w:rPr>
      </w:pPr>
      <w:del w:id="5732" w:author="Master Repository Process" w:date="2021-09-19T01:55:00Z">
        <w:r>
          <w:rPr>
            <w:snapToGrid w:val="0"/>
          </w:rPr>
          <w:tab/>
          <w:delText>(a)</w:delText>
        </w:r>
        <w:r>
          <w:rPr>
            <w:snapToGrid w:val="0"/>
          </w:rPr>
          <w:tab/>
          <w:delText>to extend standard times of his own motion or upon the request in writing of a party;</w:delText>
        </w:r>
      </w:del>
    </w:p>
    <w:p>
      <w:pPr>
        <w:pStyle w:val="Indenta"/>
        <w:rPr>
          <w:del w:id="5733" w:author="Master Repository Process" w:date="2021-09-19T01:55:00Z"/>
          <w:snapToGrid w:val="0"/>
        </w:rPr>
      </w:pPr>
      <w:del w:id="5734" w:author="Master Repository Process" w:date="2021-09-19T01:55:00Z">
        <w:r>
          <w:rPr>
            <w:snapToGrid w:val="0"/>
          </w:rPr>
          <w:tab/>
          <w:delText>(b)</w:delText>
        </w:r>
        <w:r>
          <w:rPr>
            <w:snapToGrid w:val="0"/>
          </w:rPr>
          <w:tab/>
          <w:delText>to call upon the parties to explain in writing why standard times have not been followed, at such times as he may require;</w:delText>
        </w:r>
      </w:del>
    </w:p>
    <w:p>
      <w:pPr>
        <w:pStyle w:val="Indenta"/>
        <w:rPr>
          <w:del w:id="5735" w:author="Master Repository Process" w:date="2021-09-19T01:55:00Z"/>
          <w:snapToGrid w:val="0"/>
        </w:rPr>
      </w:pPr>
      <w:del w:id="5736" w:author="Master Repository Process" w:date="2021-09-19T01:55:00Z">
        <w:r>
          <w:rPr>
            <w:snapToGrid w:val="0"/>
          </w:rPr>
          <w:tab/>
          <w:delText>(c)</w:delText>
        </w:r>
        <w:r>
          <w:rPr>
            <w:snapToGrid w:val="0"/>
          </w:rPr>
          <w:tab/>
          <w:delText>to issue a summons to all the parties to the proceedings to explain why the entry or application for appointment has not occurred within the standard time and to direct the parties to file such affidavits in response to the summons at such times as he shall think fit;</w:delText>
        </w:r>
      </w:del>
    </w:p>
    <w:p>
      <w:pPr>
        <w:pStyle w:val="Indenta"/>
        <w:rPr>
          <w:del w:id="5737" w:author="Master Repository Process" w:date="2021-09-19T01:55:00Z"/>
          <w:snapToGrid w:val="0"/>
        </w:rPr>
      </w:pPr>
      <w:del w:id="5738" w:author="Master Repository Process" w:date="2021-09-19T01:55:00Z">
        <w:r>
          <w:rPr>
            <w:snapToGrid w:val="0"/>
          </w:rPr>
          <w:tab/>
          <w:delText>(d)</w:delText>
        </w:r>
        <w:r>
          <w:rPr>
            <w:snapToGrid w:val="0"/>
          </w:rPr>
          <w:tab/>
          <w:delText>on the return of the summons referred to in subparagraph (c), to — </w:delText>
        </w:r>
      </w:del>
    </w:p>
    <w:p>
      <w:pPr>
        <w:pStyle w:val="Indenti"/>
        <w:rPr>
          <w:del w:id="5739" w:author="Master Repository Process" w:date="2021-09-19T01:55:00Z"/>
          <w:snapToGrid w:val="0"/>
        </w:rPr>
      </w:pPr>
      <w:del w:id="5740" w:author="Master Repository Process" w:date="2021-09-19T01:55:00Z">
        <w:r>
          <w:rPr>
            <w:snapToGrid w:val="0"/>
          </w:rPr>
          <w:tab/>
          <w:delText>(i)</w:delText>
        </w:r>
        <w:r>
          <w:rPr>
            <w:snapToGrid w:val="0"/>
          </w:rPr>
          <w:tab/>
          <w:delText xml:space="preserve">make an order extending the standard time in relation to the proceedings; </w:delText>
        </w:r>
      </w:del>
    </w:p>
    <w:p>
      <w:pPr>
        <w:pStyle w:val="Indenti"/>
        <w:rPr>
          <w:del w:id="5741" w:author="Master Repository Process" w:date="2021-09-19T01:55:00Z"/>
          <w:snapToGrid w:val="0"/>
        </w:rPr>
      </w:pPr>
      <w:del w:id="5742" w:author="Master Repository Process" w:date="2021-09-19T01:55:00Z">
        <w:r>
          <w:rPr>
            <w:snapToGrid w:val="0"/>
          </w:rPr>
          <w:tab/>
          <w:delText>(ii)</w:delText>
        </w:r>
        <w:r>
          <w:rPr>
            <w:snapToGrid w:val="0"/>
          </w:rPr>
          <w:tab/>
          <w:delText>give such directions to lead to the efficient and timely disposal of the proceedings as he considers just and expedient; and</w:delText>
        </w:r>
      </w:del>
    </w:p>
    <w:p>
      <w:pPr>
        <w:pStyle w:val="Indenti"/>
        <w:rPr>
          <w:del w:id="5743" w:author="Master Repository Process" w:date="2021-09-19T01:55:00Z"/>
          <w:snapToGrid w:val="0"/>
        </w:rPr>
      </w:pPr>
      <w:del w:id="5744" w:author="Master Repository Process" w:date="2021-09-19T01:55:00Z">
        <w:r>
          <w:rPr>
            <w:snapToGrid w:val="0"/>
          </w:rPr>
          <w:tab/>
          <w:delText>(iii)</w:delText>
        </w:r>
        <w:r>
          <w:rPr>
            <w:snapToGrid w:val="0"/>
          </w:rPr>
          <w:tab/>
          <w:delText>make such orders as to the payment of costs of the parties appearing before him on an indemnity basis to be fixed as he thinks fit, payable within 14 days;</w:delText>
        </w:r>
      </w:del>
    </w:p>
    <w:p>
      <w:pPr>
        <w:pStyle w:val="Indenta"/>
        <w:rPr>
          <w:del w:id="5745" w:author="Master Repository Process" w:date="2021-09-19T01:55:00Z"/>
          <w:snapToGrid w:val="0"/>
        </w:rPr>
      </w:pPr>
      <w:del w:id="5746" w:author="Master Repository Process" w:date="2021-09-19T01:55:00Z">
        <w:r>
          <w:rPr>
            <w:snapToGrid w:val="0"/>
          </w:rPr>
          <w:tab/>
          <w:delText>(e)</w:delText>
        </w:r>
        <w:r>
          <w:rPr>
            <w:snapToGrid w:val="0"/>
          </w:rPr>
          <w:tab/>
          <w:delText>to exercise the powers as to self</w:delText>
        </w:r>
        <w:r>
          <w:rPr>
            <w:snapToGrid w:val="0"/>
          </w:rPr>
          <w:noBreakHyphen/>
          <w:delText>executing orders and costs given under subparagraph (f) if a party fails to attend in obedience to a summons or affidavits are not filed by a party as directed;</w:delText>
        </w:r>
      </w:del>
    </w:p>
    <w:p>
      <w:pPr>
        <w:pStyle w:val="Indenta"/>
        <w:rPr>
          <w:del w:id="5747" w:author="Master Repository Process" w:date="2021-09-19T01:55:00Z"/>
          <w:snapToGrid w:val="0"/>
        </w:rPr>
      </w:pPr>
      <w:del w:id="5748" w:author="Master Repository Process" w:date="2021-09-19T01:55:00Z">
        <w:r>
          <w:rPr>
            <w:snapToGrid w:val="0"/>
          </w:rPr>
          <w:tab/>
          <w:delText>(f)</w:delText>
        </w:r>
        <w:r>
          <w:rPr>
            <w:snapToGrid w:val="0"/>
          </w:rPr>
          <w:tab/>
          <w:delTex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delText>
        </w:r>
        <w:r>
          <w:rPr>
            <w:snapToGrid w:val="0"/>
          </w:rPr>
          <w:noBreakHyphen/>
          <w:delText>executing orders for judgment, striking out pleadings or otherwise and such costs orders as he may consider necessary and in particular to exercise the powers of the Court under Order 66 Rule 5;</w:delText>
        </w:r>
      </w:del>
    </w:p>
    <w:p>
      <w:pPr>
        <w:pStyle w:val="Indenta"/>
        <w:rPr>
          <w:del w:id="5749" w:author="Master Repository Process" w:date="2021-09-19T01:55:00Z"/>
          <w:snapToGrid w:val="0"/>
        </w:rPr>
      </w:pPr>
      <w:del w:id="5750" w:author="Master Repository Process" w:date="2021-09-19T01:55:00Z">
        <w:r>
          <w:rPr>
            <w:snapToGrid w:val="0"/>
          </w:rPr>
          <w:tab/>
          <w:delText>(g)</w:delText>
        </w:r>
        <w:r>
          <w:rPr>
            <w:snapToGrid w:val="0"/>
          </w:rPr>
          <w:tab/>
          <w:delText>for the purposes of this Order to exercise all the powers of the Court in relation to the admission of evidence and when there is no solicitor on the record for a party which is a body corporate, to permit a person who is not a solicitor to represent the body corporate.</w:delText>
        </w:r>
      </w:del>
    </w:p>
    <w:p>
      <w:pPr>
        <w:pStyle w:val="Subsection"/>
        <w:rPr>
          <w:del w:id="5751" w:author="Master Repository Process" w:date="2021-09-19T01:55:00Z"/>
          <w:snapToGrid w:val="0"/>
        </w:rPr>
      </w:pPr>
      <w:del w:id="5752" w:author="Master Repository Process" w:date="2021-09-19T01:55:00Z">
        <w:r>
          <w:rPr>
            <w:snapToGrid w:val="0"/>
          </w:rPr>
          <w:tab/>
          <w:delText>(4)</w:delText>
        </w:r>
        <w:r>
          <w:rPr>
            <w:snapToGrid w:val="0"/>
          </w:rPr>
          <w:tab/>
          <w:delText>Where the Case Management Registrar makes a request under paragraph (3)(b) the parties and their solicitors shall provide him with the information he requires within the time specified and shall serve the same upon every other party.</w:delText>
        </w:r>
      </w:del>
    </w:p>
    <w:p>
      <w:pPr>
        <w:pStyle w:val="Footnotesection"/>
        <w:rPr>
          <w:del w:id="5753" w:author="Master Repository Process" w:date="2021-09-19T01:55:00Z"/>
        </w:rPr>
      </w:pPr>
      <w:del w:id="5754" w:author="Master Repository Process" w:date="2021-09-19T01:55:00Z">
        <w:r>
          <w:tab/>
          <w:delText>[Rule 4 inserted in Gazette 26 Mar 1993 p. 1843</w:delText>
        </w:r>
        <w:r>
          <w:noBreakHyphen/>
          <w:delText xml:space="preserve">4; amended in Gazette 24 Oct 1995 p. 4917; 28 Oct 1996 p. 5683.] </w:delText>
        </w:r>
      </w:del>
    </w:p>
    <w:p>
      <w:pPr>
        <w:pStyle w:val="Heading5"/>
        <w:spacing w:before="180"/>
        <w:rPr>
          <w:del w:id="5755" w:author="Master Repository Process" w:date="2021-09-19T01:55:00Z"/>
          <w:snapToGrid w:val="0"/>
        </w:rPr>
      </w:pPr>
      <w:bookmarkStart w:id="5756" w:name="_Toc437921264"/>
      <w:bookmarkStart w:id="5757" w:name="_Toc483971717"/>
      <w:bookmarkStart w:id="5758" w:name="_Toc520885151"/>
      <w:bookmarkStart w:id="5759" w:name="_Toc87852818"/>
      <w:bookmarkStart w:id="5760" w:name="_Toc102813941"/>
      <w:bookmarkStart w:id="5761" w:name="_Toc104945468"/>
      <w:bookmarkStart w:id="5762" w:name="_Toc153095923"/>
      <w:bookmarkStart w:id="5763" w:name="_Toc249949147"/>
      <w:del w:id="5764" w:author="Master Repository Process" w:date="2021-09-19T01:55:00Z">
        <w:r>
          <w:rPr>
            <w:rStyle w:val="CharSectno"/>
          </w:rPr>
          <w:delText>4A</w:delText>
        </w:r>
        <w:r>
          <w:rPr>
            <w:snapToGrid w:val="0"/>
          </w:rPr>
          <w:delText>.</w:delText>
        </w:r>
        <w:r>
          <w:rPr>
            <w:snapToGrid w:val="0"/>
          </w:rPr>
          <w:tab/>
          <w:delText>Failure to comply with standard times deemed in certain circumstances</w:delText>
        </w:r>
        <w:bookmarkEnd w:id="5756"/>
        <w:bookmarkEnd w:id="5757"/>
        <w:bookmarkEnd w:id="5758"/>
        <w:bookmarkEnd w:id="5759"/>
        <w:bookmarkEnd w:id="5760"/>
        <w:bookmarkEnd w:id="5761"/>
        <w:bookmarkEnd w:id="5762"/>
        <w:bookmarkEnd w:id="5763"/>
        <w:r>
          <w:rPr>
            <w:snapToGrid w:val="0"/>
          </w:rPr>
          <w:delText xml:space="preserve"> </w:delText>
        </w:r>
      </w:del>
    </w:p>
    <w:p>
      <w:pPr>
        <w:pStyle w:val="Subsection"/>
        <w:rPr>
          <w:del w:id="5765" w:author="Master Repository Process" w:date="2021-09-19T01:55:00Z"/>
          <w:snapToGrid w:val="0"/>
        </w:rPr>
      </w:pPr>
      <w:del w:id="5766" w:author="Master Repository Process" w:date="2021-09-19T01:55:00Z">
        <w:r>
          <w:rPr>
            <w:snapToGrid w:val="0"/>
          </w:rPr>
          <w:tab/>
        </w:r>
        <w:r>
          <w:rPr>
            <w:snapToGrid w:val="0"/>
          </w:rPr>
          <w:tab/>
          <w:delText>Where a cause, matter or issue is entered for trial and — </w:delText>
        </w:r>
      </w:del>
    </w:p>
    <w:p>
      <w:pPr>
        <w:pStyle w:val="Indenta"/>
        <w:rPr>
          <w:del w:id="5767" w:author="Master Repository Process" w:date="2021-09-19T01:55:00Z"/>
          <w:snapToGrid w:val="0"/>
        </w:rPr>
      </w:pPr>
      <w:del w:id="5768" w:author="Master Repository Process" w:date="2021-09-19T01:55:00Z">
        <w:r>
          <w:rPr>
            <w:snapToGrid w:val="0"/>
          </w:rPr>
          <w:tab/>
          <w:delText>(a)</w:delText>
        </w:r>
        <w:r>
          <w:rPr>
            <w:snapToGrid w:val="0"/>
          </w:rPr>
          <w:tab/>
          <w:delText>the entry for trial is countermanded; or</w:delText>
        </w:r>
      </w:del>
    </w:p>
    <w:p>
      <w:pPr>
        <w:pStyle w:val="Indenta"/>
        <w:rPr>
          <w:del w:id="5769" w:author="Master Repository Process" w:date="2021-09-19T01:55:00Z"/>
          <w:snapToGrid w:val="0"/>
        </w:rPr>
      </w:pPr>
      <w:del w:id="5770" w:author="Master Repository Process" w:date="2021-09-19T01:55:00Z">
        <w:r>
          <w:rPr>
            <w:snapToGrid w:val="0"/>
          </w:rPr>
          <w:tab/>
          <w:delText>(b)</w:delText>
        </w:r>
        <w:r>
          <w:rPr>
            <w:snapToGrid w:val="0"/>
          </w:rPr>
          <w:tab/>
          <w:delText>the action is struck out of the list,</w:delText>
        </w:r>
      </w:del>
    </w:p>
    <w:p>
      <w:pPr>
        <w:pStyle w:val="Subsection"/>
        <w:rPr>
          <w:del w:id="5771" w:author="Master Repository Process" w:date="2021-09-19T01:55:00Z"/>
          <w:snapToGrid w:val="0"/>
        </w:rPr>
      </w:pPr>
      <w:del w:id="5772" w:author="Master Repository Process" w:date="2021-09-19T01:55:00Z">
        <w:r>
          <w:rPr>
            <w:snapToGrid w:val="0"/>
          </w:rPr>
          <w:tab/>
        </w:r>
        <w:r>
          <w:rPr>
            <w:snapToGrid w:val="0"/>
          </w:rPr>
          <w:tab/>
          <w:delText>that cause, matter or issue is deemed to be a cause, matter or issue — </w:delText>
        </w:r>
      </w:del>
    </w:p>
    <w:p>
      <w:pPr>
        <w:pStyle w:val="Indenta"/>
        <w:rPr>
          <w:del w:id="5773" w:author="Master Repository Process" w:date="2021-09-19T01:55:00Z"/>
          <w:snapToGrid w:val="0"/>
        </w:rPr>
      </w:pPr>
      <w:del w:id="5774" w:author="Master Repository Process" w:date="2021-09-19T01:55:00Z">
        <w:r>
          <w:rPr>
            <w:snapToGrid w:val="0"/>
          </w:rPr>
          <w:tab/>
          <w:delText>(c)</w:delText>
        </w:r>
        <w:r>
          <w:rPr>
            <w:snapToGrid w:val="0"/>
          </w:rPr>
          <w:tab/>
          <w:delText>which has not been entered for trial; and</w:delText>
        </w:r>
      </w:del>
    </w:p>
    <w:p>
      <w:pPr>
        <w:pStyle w:val="Indenta"/>
        <w:rPr>
          <w:del w:id="5775" w:author="Master Repository Process" w:date="2021-09-19T01:55:00Z"/>
          <w:snapToGrid w:val="0"/>
        </w:rPr>
      </w:pPr>
      <w:del w:id="5776" w:author="Master Repository Process" w:date="2021-09-19T01:55:00Z">
        <w:r>
          <w:rPr>
            <w:snapToGrid w:val="0"/>
          </w:rPr>
          <w:tab/>
          <w:delText>(d)</w:delText>
        </w:r>
        <w:r>
          <w:rPr>
            <w:snapToGrid w:val="0"/>
          </w:rPr>
          <w:tab/>
          <w:delText>with which there has been a failure to comply with standard times which have been extended in accordance with Rule 4(3)(d).</w:delText>
        </w:r>
      </w:del>
    </w:p>
    <w:p>
      <w:pPr>
        <w:pStyle w:val="Footnotesection"/>
        <w:rPr>
          <w:del w:id="5777" w:author="Master Repository Process" w:date="2021-09-19T01:55:00Z"/>
        </w:rPr>
      </w:pPr>
      <w:del w:id="5778" w:author="Master Repository Process" w:date="2021-09-19T01:55:00Z">
        <w:r>
          <w:tab/>
          <w:delText xml:space="preserve">[Rule 4A inserted in Gazette 29 Jun 1993 p. 3166; amended in Gazette 26 Aug 1994 p. 4412.] </w:delText>
        </w:r>
      </w:del>
    </w:p>
    <w:p>
      <w:pPr>
        <w:pStyle w:val="Heading5"/>
      </w:pPr>
      <w:bookmarkStart w:id="5779" w:name="_Toc437921265"/>
      <w:bookmarkStart w:id="5780" w:name="_Toc483971718"/>
      <w:bookmarkStart w:id="5781" w:name="_Toc520885152"/>
      <w:bookmarkStart w:id="5782" w:name="_Toc87852819"/>
      <w:bookmarkStart w:id="5783" w:name="_Toc102813942"/>
      <w:bookmarkStart w:id="5784" w:name="_Toc104945469"/>
      <w:bookmarkStart w:id="5785" w:name="_Toc153095924"/>
      <w:bookmarkStart w:id="5786" w:name="_Toc249949148"/>
      <w:del w:id="5787" w:author="Master Repository Process" w:date="2021-09-19T01:55:00Z">
        <w:r>
          <w:rPr>
            <w:rStyle w:val="CharSectno"/>
          </w:rPr>
          <w:delText>5</w:delText>
        </w:r>
        <w:r>
          <w:rPr>
            <w:snapToGrid w:val="0"/>
          </w:rPr>
          <w:delText>.</w:delText>
        </w:r>
        <w:r>
          <w:rPr>
            <w:snapToGrid w:val="0"/>
          </w:rPr>
          <w:tab/>
        </w:r>
      </w:del>
      <w:r>
        <w:t>Summons for directions</w:t>
      </w:r>
      <w:bookmarkEnd w:id="5557"/>
      <w:bookmarkEnd w:id="5558"/>
      <w:bookmarkEnd w:id="5559"/>
      <w:bookmarkEnd w:id="5779"/>
      <w:bookmarkEnd w:id="5780"/>
      <w:bookmarkEnd w:id="5781"/>
      <w:bookmarkEnd w:id="5782"/>
      <w:bookmarkEnd w:id="5783"/>
      <w:bookmarkEnd w:id="5784"/>
      <w:bookmarkEnd w:id="5785"/>
      <w:bookmarkEnd w:id="5786"/>
      <w:del w:id="5788" w:author="Master Repository Process" w:date="2021-09-19T01:55:00Z">
        <w:r>
          <w:rPr>
            <w:snapToGrid w:val="0"/>
          </w:rPr>
          <w:delText xml:space="preserve"> </w:delText>
        </w:r>
      </w:del>
    </w:p>
    <w:p>
      <w:pPr>
        <w:pStyle w:val="Subsection"/>
        <w:rPr>
          <w:ins w:id="5789" w:author="Master Repository Process" w:date="2021-09-19T01:55:00Z"/>
        </w:rPr>
      </w:pPr>
      <w:r>
        <w:tab/>
        <w:t>(1)</w:t>
      </w:r>
      <w:r>
        <w:tab/>
      </w:r>
      <w:del w:id="5790" w:author="Master Repository Process" w:date="2021-09-19T01:55:00Z">
        <w:r>
          <w:rPr>
            <w:snapToGrid w:val="0"/>
          </w:rPr>
          <w:delText>A summons for directions may be taken out by any</w:delText>
        </w:r>
      </w:del>
      <w:ins w:id="5791" w:author="Master Repository Process" w:date="2021-09-19T01:55:00Z">
        <w:r>
          <w:t>Any</w:t>
        </w:r>
      </w:ins>
      <w:r>
        <w:t xml:space="preserve"> party in </w:t>
      </w:r>
      <w:del w:id="5792" w:author="Master Repository Process" w:date="2021-09-19T01:55:00Z">
        <w:r>
          <w:rPr>
            <w:snapToGrid w:val="0"/>
          </w:rPr>
          <w:delText>any</w:delText>
        </w:r>
      </w:del>
      <w:ins w:id="5793" w:author="Master Repository Process" w:date="2021-09-19T01:55:00Z">
        <w:r>
          <w:t>a</w:t>
        </w:r>
      </w:ins>
      <w:r>
        <w:t xml:space="preserve"> cause or matter </w:t>
      </w:r>
      <w:ins w:id="5794" w:author="Master Repository Process" w:date="2021-09-19T01:55:00Z">
        <w:r>
          <w:t>may apply for directions —</w:t>
        </w:r>
      </w:ins>
    </w:p>
    <w:p>
      <w:pPr>
        <w:pStyle w:val="Indenta"/>
        <w:rPr>
          <w:ins w:id="5795" w:author="Master Repository Process" w:date="2021-09-19T01:55:00Z"/>
        </w:rPr>
      </w:pPr>
      <w:ins w:id="5796" w:author="Master Repository Process" w:date="2021-09-19T01:55:00Z">
        <w:r>
          <w:tab/>
          <w:t>(a)</w:t>
        </w:r>
        <w:r>
          <w:tab/>
        </w:r>
      </w:ins>
      <w:r>
        <w:t>at any time before entry for trial</w:t>
      </w:r>
      <w:ins w:id="5797" w:author="Master Repository Process" w:date="2021-09-19T01:55:00Z">
        <w:r>
          <w:t>;</w:t>
        </w:r>
      </w:ins>
      <w:r>
        <w:t xml:space="preserve"> or</w:t>
      </w:r>
      <w:del w:id="5798" w:author="Master Repository Process" w:date="2021-09-19T01:55:00Z">
        <w:r>
          <w:rPr>
            <w:snapToGrid w:val="0"/>
          </w:rPr>
          <w:delText xml:space="preserve"> thereafter by</w:delText>
        </w:r>
      </w:del>
    </w:p>
    <w:p>
      <w:pPr>
        <w:pStyle w:val="Indenta"/>
        <w:rPr>
          <w:ins w:id="5799" w:author="Master Repository Process" w:date="2021-09-19T01:55:00Z"/>
        </w:rPr>
      </w:pPr>
      <w:ins w:id="5800" w:author="Master Repository Process" w:date="2021-09-19T01:55:00Z">
        <w:r>
          <w:tab/>
          <w:t>(b)</w:t>
        </w:r>
        <w:r>
          <w:tab/>
          <w:t>with the</w:t>
        </w:r>
      </w:ins>
      <w:r>
        <w:t xml:space="preserve"> leave of the Court, </w:t>
      </w:r>
      <w:del w:id="5801" w:author="Master Repository Process" w:date="2021-09-19T01:55:00Z">
        <w:r>
          <w:rPr>
            <w:snapToGrid w:val="0"/>
          </w:rPr>
          <w:delText>but if</w:delText>
        </w:r>
      </w:del>
      <w:ins w:id="5802" w:author="Master Repository Process" w:date="2021-09-19T01:55:00Z">
        <w:r>
          <w:t>after entry for trial.</w:t>
        </w:r>
      </w:ins>
    </w:p>
    <w:p>
      <w:pPr>
        <w:pStyle w:val="Subsection"/>
      </w:pPr>
      <w:ins w:id="5803" w:author="Master Repository Process" w:date="2021-09-19T01:55:00Z">
        <w:r>
          <w:tab/>
          <w:t>(2)</w:t>
        </w:r>
        <w:r>
          <w:tab/>
          <w:t>If</w:t>
        </w:r>
      </w:ins>
      <w:r>
        <w:t xml:space="preserve"> the defendant </w:t>
      </w:r>
      <w:ins w:id="5804" w:author="Master Repository Process" w:date="2021-09-19T01:55:00Z">
        <w:r>
          <w:t xml:space="preserve">in a cause or matter </w:t>
        </w:r>
      </w:ins>
      <w:r>
        <w:t>is required to appear in the proceedings</w:t>
      </w:r>
      <w:del w:id="5805" w:author="Master Repository Process" w:date="2021-09-19T01:55:00Z">
        <w:r>
          <w:rPr>
            <w:snapToGrid w:val="0"/>
          </w:rPr>
          <w:delText xml:space="preserve"> it may be taken out only after he has appeared</w:delText>
        </w:r>
      </w:del>
      <w:ins w:id="5806" w:author="Master Repository Process" w:date="2021-09-19T01:55:00Z">
        <w:r>
          <w:t>, an application for directions cannot be made before the defendant has entered an appearance</w:t>
        </w:r>
      </w:ins>
      <w:r>
        <w:t>.</w:t>
      </w:r>
    </w:p>
    <w:p>
      <w:pPr>
        <w:pStyle w:val="Subsection"/>
        <w:rPr>
          <w:ins w:id="5807" w:author="Master Repository Process" w:date="2021-09-19T01:55:00Z"/>
        </w:rPr>
      </w:pPr>
      <w:r>
        <w:tab/>
        <w:t>(</w:t>
      </w:r>
      <w:del w:id="5808" w:author="Master Repository Process" w:date="2021-09-19T01:55:00Z">
        <w:r>
          <w:rPr>
            <w:snapToGrid w:val="0"/>
          </w:rPr>
          <w:delText>2)</w:delText>
        </w:r>
        <w:r>
          <w:rPr>
            <w:snapToGrid w:val="0"/>
          </w:rPr>
          <w:tab/>
          <w:delText>The</w:delText>
        </w:r>
      </w:del>
      <w:ins w:id="5809" w:author="Master Repository Process" w:date="2021-09-19T01:55:00Z">
        <w:r>
          <w:t>3)</w:t>
        </w:r>
        <w:r>
          <w:tab/>
          <w:t xml:space="preserve">An application for directions must — </w:t>
        </w:r>
      </w:ins>
    </w:p>
    <w:p>
      <w:pPr>
        <w:pStyle w:val="Indenta"/>
        <w:rPr>
          <w:ins w:id="5810" w:author="Master Repository Process" w:date="2021-09-19T01:55:00Z"/>
        </w:rPr>
      </w:pPr>
      <w:ins w:id="5811" w:author="Master Repository Process" w:date="2021-09-19T01:55:00Z">
        <w:r>
          <w:tab/>
          <w:t>(a)</w:t>
        </w:r>
        <w:r>
          <w:tab/>
          <w:t>be made by</w:t>
        </w:r>
      </w:ins>
      <w:r>
        <w:t xml:space="preserve"> summons</w:t>
      </w:r>
      <w:del w:id="5812" w:author="Master Repository Process" w:date="2021-09-19T01:55:00Z">
        <w:r>
          <w:rPr>
            <w:snapToGrid w:val="0"/>
          </w:rPr>
          <w:delText xml:space="preserve"> shall </w:delText>
        </w:r>
      </w:del>
      <w:ins w:id="5813" w:author="Master Repository Process" w:date="2021-09-19T01:55:00Z">
        <w:r>
          <w:t>; and</w:t>
        </w:r>
      </w:ins>
    </w:p>
    <w:p>
      <w:pPr>
        <w:pStyle w:val="Indenta"/>
      </w:pPr>
      <w:ins w:id="5814" w:author="Master Repository Process" w:date="2021-09-19T01:55:00Z">
        <w:r>
          <w:tab/>
          <w:t>(b)</w:t>
        </w:r>
        <w:r>
          <w:tab/>
        </w:r>
      </w:ins>
      <w:r>
        <w:t xml:space="preserve">specify the </w:t>
      </w:r>
      <w:del w:id="5815" w:author="Master Repository Process" w:date="2021-09-19T01:55:00Z">
        <w:r>
          <w:rPr>
            <w:snapToGrid w:val="0"/>
          </w:rPr>
          <w:delText xml:space="preserve">orders or </w:delText>
        </w:r>
      </w:del>
      <w:r>
        <w:t xml:space="preserve">directions </w:t>
      </w:r>
      <w:del w:id="5816" w:author="Master Repository Process" w:date="2021-09-19T01:55:00Z">
        <w:r>
          <w:rPr>
            <w:snapToGrid w:val="0"/>
          </w:rPr>
          <w:delText>which are</w:delText>
        </w:r>
      </w:del>
      <w:ins w:id="5817" w:author="Master Repository Process" w:date="2021-09-19T01:55:00Z">
        <w:r>
          <w:t>or orders</w:t>
        </w:r>
      </w:ins>
      <w:r>
        <w:t xml:space="preserve"> sought.</w:t>
      </w:r>
    </w:p>
    <w:p>
      <w:pPr>
        <w:pStyle w:val="Subsection"/>
        <w:rPr>
          <w:ins w:id="5818" w:author="Master Repository Process" w:date="2021-09-19T01:55:00Z"/>
        </w:rPr>
      </w:pPr>
      <w:del w:id="5819" w:author="Master Repository Process" w:date="2021-09-19T01:55:00Z">
        <w:r>
          <w:rPr>
            <w:snapToGrid w:val="0"/>
          </w:rPr>
          <w:tab/>
          <w:delText>(3)</w:delText>
        </w:r>
        <w:r>
          <w:rPr>
            <w:snapToGrid w:val="0"/>
          </w:rPr>
          <w:tab/>
          <w:delText>A summons for directions shall not be taken out</w:delText>
        </w:r>
      </w:del>
      <w:ins w:id="5820" w:author="Master Repository Process" w:date="2021-09-19T01:55:00Z">
        <w:r>
          <w:tab/>
          <w:t>(4)</w:t>
        </w:r>
        <w:r>
          <w:tab/>
          <w:t>So far as practicable, a party applying for directions must apply for any direction or order the party thinks is necessary in relation to any matter capable of being dealt with on an interlocutory application in the cause or matter.</w:t>
        </w:r>
      </w:ins>
    </w:p>
    <w:p>
      <w:pPr>
        <w:pStyle w:val="Subsection"/>
      </w:pPr>
      <w:ins w:id="5821" w:author="Master Repository Process" w:date="2021-09-19T01:55:00Z">
        <w:r>
          <w:tab/>
          <w:t>(5)</w:t>
        </w:r>
        <w:r>
          <w:tab/>
          <w:t>An application for directions must not apply</w:t>
        </w:r>
      </w:ins>
      <w:r>
        <w:t xml:space="preserve"> for directions that amend or cancel or are inconsistent with a case management direction made under Order</w:t>
      </w:r>
      <w:del w:id="5822" w:author="Master Repository Process" w:date="2021-09-19T01:55:00Z">
        <w:r>
          <w:rPr>
            <w:snapToGrid w:val="0"/>
          </w:rPr>
          <w:delText> 29A</w:delText>
        </w:r>
      </w:del>
      <w:ins w:id="5823" w:author="Master Repository Process" w:date="2021-09-19T01:55:00Z">
        <w:r>
          <w:t xml:space="preserve"> 4A</w:t>
        </w:r>
      </w:ins>
      <w:r>
        <w:t>.</w:t>
      </w:r>
    </w:p>
    <w:p>
      <w:pPr>
        <w:pStyle w:val="Subsection"/>
        <w:rPr>
          <w:ins w:id="5824" w:author="Master Repository Process" w:date="2021-09-19T01:55:00Z"/>
        </w:rPr>
      </w:pPr>
      <w:ins w:id="5825" w:author="Master Repository Process" w:date="2021-09-19T01:55:00Z">
        <w:r>
          <w:tab/>
          <w:t>(6)</w:t>
        </w:r>
        <w:r>
          <w:tab/>
          <w:t>A party applying for directions must give each other party 2 clear days’ notice specifying any directions and orders which differ from the directions or orders sought in the application.</w:t>
        </w:r>
      </w:ins>
    </w:p>
    <w:p>
      <w:pPr>
        <w:pStyle w:val="Subsection"/>
        <w:rPr>
          <w:ins w:id="5826" w:author="Master Repository Process" w:date="2021-09-19T01:55:00Z"/>
        </w:rPr>
      </w:pPr>
      <w:ins w:id="5827" w:author="Master Repository Process" w:date="2021-09-19T01:55:00Z">
        <w:r>
          <w:tab/>
          <w:t>(7)</w:t>
        </w:r>
        <w:r>
          <w:tab/>
          <w:t>An application made under this rule is called a summons for directions.</w:t>
        </w:r>
      </w:ins>
    </w:p>
    <w:p>
      <w:pPr>
        <w:pStyle w:val="Footnotesection"/>
      </w:pPr>
      <w:r>
        <w:tab/>
        <w:t>[Rule</w:t>
      </w:r>
      <w:del w:id="5828" w:author="Master Repository Process" w:date="2021-09-19T01:55:00Z">
        <w:r>
          <w:delText> 5</w:delText>
        </w:r>
      </w:del>
      <w:ins w:id="5829" w:author="Master Repository Process" w:date="2021-09-19T01:55:00Z">
        <w:r>
          <w:t xml:space="preserve"> 1</w:t>
        </w:r>
      </w:ins>
      <w:r>
        <w:t xml:space="preserve"> inserted in Gazette </w:t>
      </w:r>
      <w:del w:id="5830" w:author="Master Repository Process" w:date="2021-09-19T01:55:00Z">
        <w:r>
          <w:delText>26 Mar 1993</w:delText>
        </w:r>
      </w:del>
      <w:ins w:id="5831" w:author="Master Repository Process" w:date="2021-09-19T01:55:00Z">
        <w:r>
          <w:t>28 Jul 2010</w:t>
        </w:r>
      </w:ins>
      <w:r>
        <w:t xml:space="preserve"> p. </w:t>
      </w:r>
      <w:del w:id="5832" w:author="Master Repository Process" w:date="2021-09-19T01:55:00Z">
        <w:r>
          <w:delText>1844</w:delText>
        </w:r>
        <w:r>
          <w:noBreakHyphen/>
          <w:delText xml:space="preserve">5; amended in Gazette 28 Oct 1996 p. 5683.] </w:delText>
        </w:r>
      </w:del>
      <w:ins w:id="5833" w:author="Master Repository Process" w:date="2021-09-19T01:55:00Z">
        <w:r>
          <w:t>3464-5.]</w:t>
        </w:r>
      </w:ins>
    </w:p>
    <w:p>
      <w:pPr>
        <w:pStyle w:val="Heading5"/>
      </w:pPr>
      <w:bookmarkStart w:id="5834" w:name="_Toc263417304"/>
      <w:bookmarkStart w:id="5835" w:name="_Toc268087819"/>
      <w:bookmarkStart w:id="5836" w:name="_Toc268164197"/>
      <w:bookmarkStart w:id="5837" w:name="_Toc437921266"/>
      <w:bookmarkStart w:id="5838" w:name="_Toc483971719"/>
      <w:bookmarkStart w:id="5839" w:name="_Toc520885153"/>
      <w:bookmarkStart w:id="5840" w:name="_Toc87852820"/>
      <w:bookmarkStart w:id="5841" w:name="_Toc102813943"/>
      <w:bookmarkStart w:id="5842" w:name="_Toc104945470"/>
      <w:bookmarkStart w:id="5843" w:name="_Toc153095925"/>
      <w:bookmarkStart w:id="5844" w:name="_Toc249949149"/>
      <w:del w:id="5845" w:author="Master Repository Process" w:date="2021-09-19T01:55:00Z">
        <w:r>
          <w:rPr>
            <w:rStyle w:val="CharSectno"/>
          </w:rPr>
          <w:delText>6</w:delText>
        </w:r>
      </w:del>
      <w:ins w:id="5846" w:author="Master Repository Process" w:date="2021-09-19T01:55:00Z">
        <w:r>
          <w:rPr>
            <w:rStyle w:val="CharSectno"/>
          </w:rPr>
          <w:t>2</w:t>
        </w:r>
      </w:ins>
      <w:r>
        <w:t>.</w:t>
      </w:r>
      <w:r>
        <w:tab/>
        <w:t>Directions hearings</w:t>
      </w:r>
      <w:bookmarkEnd w:id="5834"/>
      <w:bookmarkEnd w:id="5835"/>
      <w:bookmarkEnd w:id="5836"/>
      <w:bookmarkEnd w:id="5837"/>
      <w:bookmarkEnd w:id="5838"/>
      <w:bookmarkEnd w:id="5839"/>
      <w:bookmarkEnd w:id="5840"/>
      <w:bookmarkEnd w:id="5841"/>
      <w:bookmarkEnd w:id="5842"/>
      <w:bookmarkEnd w:id="5843"/>
      <w:bookmarkEnd w:id="5844"/>
      <w:del w:id="5847" w:author="Master Repository Process" w:date="2021-09-19T01:55:00Z">
        <w:r>
          <w:rPr>
            <w:snapToGrid w:val="0"/>
          </w:rPr>
          <w:delText xml:space="preserve"> </w:delText>
        </w:r>
      </w:del>
    </w:p>
    <w:p>
      <w:pPr>
        <w:pStyle w:val="Subsection"/>
      </w:pPr>
      <w:del w:id="5848" w:author="Master Repository Process" w:date="2021-09-19T01:55:00Z">
        <w:r>
          <w:rPr>
            <w:snapToGrid w:val="0"/>
          </w:rPr>
          <w:tab/>
          <w:delText>(1)</w:delText>
        </w:r>
        <w:r>
          <w:rPr>
            <w:snapToGrid w:val="0"/>
          </w:rPr>
          <w:tab/>
          <w:delText>The</w:delText>
        </w:r>
      </w:del>
      <w:ins w:id="5849" w:author="Master Repository Process" w:date="2021-09-19T01:55:00Z">
        <w:r>
          <w:tab/>
          <w:t>(1)</w:t>
        </w:r>
        <w:r>
          <w:tab/>
          <w:t>At the hearing of a summons for directions, the</w:t>
        </w:r>
      </w:ins>
      <w:r>
        <w:t xml:space="preserve"> parties </w:t>
      </w:r>
      <w:del w:id="5850" w:author="Master Repository Process" w:date="2021-09-19T01:55:00Z">
        <w:r>
          <w:rPr>
            <w:snapToGrid w:val="0"/>
          </w:rPr>
          <w:delText xml:space="preserve">to proceedings </w:delText>
        </w:r>
      </w:del>
      <w:r>
        <w:t xml:space="preserve">and their advisers </w:t>
      </w:r>
      <w:del w:id="5851" w:author="Master Repository Process" w:date="2021-09-19T01:55:00Z">
        <w:r>
          <w:rPr>
            <w:snapToGrid w:val="0"/>
          </w:rPr>
          <w:delText>shall</w:delText>
        </w:r>
      </w:del>
      <w:ins w:id="5852" w:author="Master Repository Process" w:date="2021-09-19T01:55:00Z">
        <w:r>
          <w:t>must</w:t>
        </w:r>
      </w:ins>
      <w:r>
        <w:t xml:space="preserve"> give such information and produce such documents</w:t>
      </w:r>
      <w:del w:id="5853" w:author="Master Repository Process" w:date="2021-09-19T01:55:00Z">
        <w:r>
          <w:rPr>
            <w:snapToGrid w:val="0"/>
          </w:rPr>
          <w:delText xml:space="preserve"> on any directions hearing</w:delText>
        </w:r>
      </w:del>
      <w:r>
        <w:t xml:space="preserve"> as the Court may reasonably require, unless the information or documents are subject to privilege.</w:t>
      </w:r>
    </w:p>
    <w:p>
      <w:pPr>
        <w:pStyle w:val="Subsection"/>
      </w:pPr>
      <w:r>
        <w:tab/>
        <w:t>(2)</w:t>
      </w:r>
      <w:r>
        <w:tab/>
        <w:t xml:space="preserve">The Court shall adjourn </w:t>
      </w:r>
      <w:del w:id="5854" w:author="Master Repository Process" w:date="2021-09-19T01:55:00Z">
        <w:r>
          <w:rPr>
            <w:snapToGrid w:val="0"/>
          </w:rPr>
          <w:delText xml:space="preserve">any directions </w:delText>
        </w:r>
      </w:del>
      <w:ins w:id="5855" w:author="Master Repository Process" w:date="2021-09-19T01:55:00Z">
        <w:r>
          <w:t xml:space="preserve">the </w:t>
        </w:r>
      </w:ins>
      <w:r>
        <w:t>hearing from time to time until the conclusion of the cause or matter.</w:t>
      </w:r>
    </w:p>
    <w:p>
      <w:pPr>
        <w:pStyle w:val="Subsection"/>
        <w:rPr>
          <w:ins w:id="5856" w:author="Master Repository Process" w:date="2021-09-19T01:55:00Z"/>
        </w:rPr>
      </w:pPr>
      <w:del w:id="5857" w:author="Master Repository Process" w:date="2021-09-19T01:55:00Z">
        <w:r>
          <w:rPr>
            <w:snapToGrid w:val="0"/>
          </w:rPr>
          <w:tab/>
          <w:delText>(3)</w:delText>
        </w:r>
        <w:r>
          <w:rPr>
            <w:snapToGrid w:val="0"/>
          </w:rPr>
          <w:tab/>
          <w:delText>Where practicable</w:delText>
        </w:r>
      </w:del>
      <w:ins w:id="5858" w:author="Master Repository Process" w:date="2021-09-19T01:55:00Z">
        <w:r>
          <w:tab/>
          <w:t>(3)</w:t>
        </w:r>
        <w:r>
          <w:tab/>
          <w:t>At any time after the hearing of a summons for directions is adjourned and before judgment,</w:t>
        </w:r>
      </w:ins>
      <w:r>
        <w:t xml:space="preserve"> a party </w:t>
      </w:r>
      <w:del w:id="5859" w:author="Master Repository Process" w:date="2021-09-19T01:55:00Z">
        <w:r>
          <w:rPr>
            <w:snapToGrid w:val="0"/>
          </w:rPr>
          <w:delText xml:space="preserve">shall apply at </w:delText>
        </w:r>
      </w:del>
      <w:ins w:id="5860" w:author="Master Repository Process" w:date="2021-09-19T01:55:00Z">
        <w:r>
          <w:t xml:space="preserve">may ask for </w:t>
        </w:r>
      </w:ins>
      <w:r>
        <w:t xml:space="preserve">the hearing </w:t>
      </w:r>
      <w:del w:id="5861" w:author="Master Repository Process" w:date="2021-09-19T01:55:00Z">
        <w:r>
          <w:rPr>
            <w:snapToGrid w:val="0"/>
          </w:rPr>
          <w:delText xml:space="preserve">of the summons </w:delText>
        </w:r>
      </w:del>
      <w:ins w:id="5862" w:author="Master Repository Process" w:date="2021-09-19T01:55:00Z">
        <w:r>
          <w:t>to be relisted and —</w:t>
        </w:r>
      </w:ins>
    </w:p>
    <w:p>
      <w:pPr>
        <w:pStyle w:val="Indenta"/>
        <w:rPr>
          <w:ins w:id="5863" w:author="Master Repository Process" w:date="2021-09-19T01:55:00Z"/>
        </w:rPr>
      </w:pPr>
      <w:ins w:id="5864" w:author="Master Repository Process" w:date="2021-09-19T01:55:00Z">
        <w:r>
          <w:tab/>
          <w:t>(a)</w:t>
        </w:r>
        <w:r>
          <w:tab/>
        </w:r>
      </w:ins>
      <w:r>
        <w:t xml:space="preserve">for any </w:t>
      </w:r>
      <w:ins w:id="5865" w:author="Master Repository Process" w:date="2021-09-19T01:55:00Z">
        <w:r>
          <w:t xml:space="preserve">direction or </w:t>
        </w:r>
      </w:ins>
      <w:r>
        <w:t xml:space="preserve">order </w:t>
      </w:r>
      <w:del w:id="5866" w:author="Master Repository Process" w:date="2021-09-19T01:55:00Z">
        <w:r>
          <w:rPr>
            <w:snapToGrid w:val="0"/>
          </w:rPr>
          <w:delText xml:space="preserve">or directions which he may desire in relation to any matter </w:delText>
        </w:r>
      </w:del>
      <w:r>
        <w:t xml:space="preserve">capable of being </w:t>
      </w:r>
      <w:del w:id="5867" w:author="Master Repository Process" w:date="2021-09-19T01:55:00Z">
        <w:r>
          <w:rPr>
            <w:snapToGrid w:val="0"/>
          </w:rPr>
          <w:delText>dealt with</w:delText>
        </w:r>
      </w:del>
      <w:ins w:id="5868" w:author="Master Repository Process" w:date="2021-09-19T01:55:00Z">
        <w:r>
          <w:t>made</w:t>
        </w:r>
      </w:ins>
      <w:r>
        <w:t xml:space="preserve"> on an interlocutory application</w:t>
      </w:r>
      <w:del w:id="5869" w:author="Master Repository Process" w:date="2021-09-19T01:55:00Z">
        <w:r>
          <w:rPr>
            <w:snapToGrid w:val="0"/>
          </w:rPr>
          <w:delText xml:space="preserve"> in the action and shall give the other parties 2 clear days’ notice specifying those orders or directions which differ from</w:delText>
        </w:r>
      </w:del>
      <w:ins w:id="5870" w:author="Master Repository Process" w:date="2021-09-19T01:55:00Z">
        <w:r>
          <w:t>;</w:t>
        </w:r>
      </w:ins>
    </w:p>
    <w:p>
      <w:pPr>
        <w:pStyle w:val="Indenta"/>
        <w:rPr>
          <w:ins w:id="5871" w:author="Master Repository Process" w:date="2021-09-19T01:55:00Z"/>
        </w:rPr>
      </w:pPr>
      <w:ins w:id="5872" w:author="Master Repository Process" w:date="2021-09-19T01:55:00Z">
        <w:r>
          <w:tab/>
          <w:t>(b)</w:t>
        </w:r>
        <w:r>
          <w:tab/>
          <w:t>for a case management direction to be made under Order 4A;</w:t>
        </w:r>
      </w:ins>
    </w:p>
    <w:p>
      <w:pPr>
        <w:pStyle w:val="Indenta"/>
        <w:rPr>
          <w:ins w:id="5873" w:author="Master Repository Process" w:date="2021-09-19T01:55:00Z"/>
        </w:rPr>
      </w:pPr>
      <w:ins w:id="5874" w:author="Master Repository Process" w:date="2021-09-19T01:55:00Z">
        <w:r>
          <w:tab/>
          <w:t>(c)</w:t>
        </w:r>
        <w:r>
          <w:tab/>
          <w:t>to have a case management direction made under Order 4A amended or cancelled.</w:t>
        </w:r>
      </w:ins>
    </w:p>
    <w:p>
      <w:pPr>
        <w:pStyle w:val="Subsection"/>
        <w:rPr>
          <w:ins w:id="5875" w:author="Master Repository Process" w:date="2021-09-19T01:55:00Z"/>
        </w:rPr>
      </w:pPr>
      <w:ins w:id="5876" w:author="Master Repository Process" w:date="2021-09-19T01:55:00Z">
        <w:r>
          <w:tab/>
          <w:t>(4)</w:t>
        </w:r>
        <w:r>
          <w:tab/>
          <w:t xml:space="preserve">The request must be made by giving a letter that — </w:t>
        </w:r>
      </w:ins>
    </w:p>
    <w:p>
      <w:pPr>
        <w:pStyle w:val="Indenta"/>
        <w:rPr>
          <w:ins w:id="5877" w:author="Master Repository Process" w:date="2021-09-19T01:55:00Z"/>
        </w:rPr>
      </w:pPr>
      <w:ins w:id="5878" w:author="Master Repository Process" w:date="2021-09-19T01:55:00Z">
        <w:r>
          <w:tab/>
          <w:t>(a)</w:t>
        </w:r>
        <w:r>
          <w:tab/>
          <w:t>asks for the hearing to be relisted; and</w:t>
        </w:r>
      </w:ins>
    </w:p>
    <w:p>
      <w:pPr>
        <w:pStyle w:val="Indenta"/>
        <w:rPr>
          <w:ins w:id="5879" w:author="Master Repository Process" w:date="2021-09-19T01:55:00Z"/>
        </w:rPr>
      </w:pPr>
      <w:ins w:id="5880" w:author="Master Repository Process" w:date="2021-09-19T01:55:00Z">
        <w:r>
          <w:tab/>
          <w:t>(b)</w:t>
        </w:r>
        <w:r>
          <w:tab/>
          <w:t>details</w:t>
        </w:r>
      </w:ins>
      <w:r>
        <w:t xml:space="preserve"> the </w:t>
      </w:r>
      <w:del w:id="5881" w:author="Master Repository Process" w:date="2021-09-19T01:55:00Z">
        <w:r>
          <w:rPr>
            <w:snapToGrid w:val="0"/>
          </w:rPr>
          <w:delText>orders</w:delText>
        </w:r>
      </w:del>
      <w:ins w:id="5882" w:author="Master Repository Process" w:date="2021-09-19T01:55:00Z">
        <w:r>
          <w:t>direction</w:t>
        </w:r>
      </w:ins>
      <w:r>
        <w:t xml:space="preserve"> or </w:t>
      </w:r>
      <w:del w:id="5883" w:author="Master Repository Process" w:date="2021-09-19T01:55:00Z">
        <w:r>
          <w:rPr>
            <w:snapToGrid w:val="0"/>
          </w:rPr>
          <w:delText>directions</w:delText>
        </w:r>
      </w:del>
      <w:ins w:id="5884" w:author="Master Repository Process" w:date="2021-09-19T01:55:00Z">
        <w:r>
          <w:t>order</w:t>
        </w:r>
      </w:ins>
      <w:r>
        <w:t xml:space="preserve"> sought</w:t>
      </w:r>
      <w:del w:id="5885" w:author="Master Repository Process" w:date="2021-09-19T01:55:00Z">
        <w:r>
          <w:rPr>
            <w:snapToGrid w:val="0"/>
          </w:rPr>
          <w:delText xml:space="preserve"> by</w:delText>
        </w:r>
      </w:del>
      <w:ins w:id="5886" w:author="Master Repository Process" w:date="2021-09-19T01:55:00Z">
        <w:r>
          <w:t>,</w:t>
        </w:r>
      </w:ins>
    </w:p>
    <w:p>
      <w:pPr>
        <w:pStyle w:val="Subsection"/>
      </w:pPr>
      <w:ins w:id="5887" w:author="Master Repository Process" w:date="2021-09-19T01:55:00Z">
        <w:r>
          <w:tab/>
        </w:r>
        <w:r>
          <w:tab/>
          <w:t>to</w:t>
        </w:r>
      </w:ins>
      <w:r>
        <w:t xml:space="preserve"> the </w:t>
      </w:r>
      <w:del w:id="5888" w:author="Master Repository Process" w:date="2021-09-19T01:55:00Z">
        <w:r>
          <w:rPr>
            <w:snapToGrid w:val="0"/>
          </w:rPr>
          <w:delText>summons</w:delText>
        </w:r>
      </w:del>
      <w:ins w:id="5889" w:author="Master Repository Process" w:date="2021-09-19T01:55:00Z">
        <w:r>
          <w:t>associate to the case manager of the case or, if the case manager is not known, the Principal Registrar</w:t>
        </w:r>
      </w:ins>
      <w:r>
        <w:t>.</w:t>
      </w:r>
    </w:p>
    <w:p>
      <w:pPr>
        <w:pStyle w:val="Subsection"/>
        <w:spacing w:before="120"/>
        <w:rPr>
          <w:del w:id="5890" w:author="Master Repository Process" w:date="2021-09-19T01:55:00Z"/>
          <w:snapToGrid w:val="0"/>
        </w:rPr>
      </w:pPr>
      <w:del w:id="5891" w:author="Master Repository Process" w:date="2021-09-19T01:55:00Z">
        <w:r>
          <w:rPr>
            <w:snapToGrid w:val="0"/>
          </w:rPr>
          <w:tab/>
          <w:delText>(4)</w:delText>
        </w:r>
        <w:r>
          <w:rPr>
            <w:snapToGrid w:val="0"/>
          </w:rPr>
          <w:tab/>
          <w:delTex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delText>
        </w:r>
      </w:del>
    </w:p>
    <w:p>
      <w:pPr>
        <w:pStyle w:val="Footnotesection"/>
        <w:spacing w:before="60"/>
        <w:ind w:left="890" w:hanging="890"/>
        <w:rPr>
          <w:del w:id="5892" w:author="Master Repository Process" w:date="2021-09-19T01:55:00Z"/>
        </w:rPr>
      </w:pPr>
      <w:r>
        <w:tab/>
        <w:t>[Rule</w:t>
      </w:r>
      <w:del w:id="5893" w:author="Master Repository Process" w:date="2021-09-19T01:55:00Z">
        <w:r>
          <w:delText xml:space="preserve"> 6 inserted in Gazette 26 Mar 1993 p. 1845.] </w:delText>
        </w:r>
      </w:del>
    </w:p>
    <w:p>
      <w:pPr>
        <w:pStyle w:val="Heading2"/>
        <w:rPr>
          <w:del w:id="5894" w:author="Master Repository Process" w:date="2021-09-19T01:55:00Z"/>
        </w:rPr>
      </w:pPr>
      <w:del w:id="5895" w:author="Master Repository Process" w:date="2021-09-19T01:55:00Z">
        <w:r>
          <w:rPr>
            <w:rStyle w:val="CharPartNo"/>
          </w:rPr>
          <w:delText>Order 29A</w:delText>
        </w:r>
        <w:r>
          <w:delText> — </w:delText>
        </w:r>
        <w:r>
          <w:rPr>
            <w:rStyle w:val="CharPartText"/>
          </w:rPr>
          <w:delText xml:space="preserve">Case management </w:delText>
        </w:r>
      </w:del>
    </w:p>
    <w:p>
      <w:pPr>
        <w:pStyle w:val="Footnotesection"/>
      </w:pPr>
      <w:del w:id="5896" w:author="Master Repository Process" w:date="2021-09-19T01:55:00Z">
        <w:r>
          <w:tab/>
          <w:delText>[Heading</w:delText>
        </w:r>
      </w:del>
      <w:ins w:id="5897" w:author="Master Repository Process" w:date="2021-09-19T01:55:00Z">
        <w:r>
          <w:t xml:space="preserve"> 2</w:t>
        </w:r>
      </w:ins>
      <w:r>
        <w:t xml:space="preserve"> inserted in Gazette 28 </w:t>
      </w:r>
      <w:del w:id="5898" w:author="Master Repository Process" w:date="2021-09-19T01:55:00Z">
        <w:r>
          <w:delText>Oct 1996</w:delText>
        </w:r>
      </w:del>
      <w:ins w:id="5899" w:author="Master Repository Process" w:date="2021-09-19T01:55:00Z">
        <w:r>
          <w:t>Jul 2010</w:t>
        </w:r>
      </w:ins>
      <w:r>
        <w:t xml:space="preserve"> p. </w:t>
      </w:r>
      <w:del w:id="5900" w:author="Master Repository Process" w:date="2021-09-19T01:55:00Z">
        <w:r>
          <w:delText>5684</w:delText>
        </w:r>
      </w:del>
      <w:ins w:id="5901" w:author="Master Repository Process" w:date="2021-09-19T01:55:00Z">
        <w:r>
          <w:t>3465</w:t>
        </w:r>
      </w:ins>
      <w:r>
        <w:t>.]</w:t>
      </w:r>
    </w:p>
    <w:p>
      <w:pPr>
        <w:pStyle w:val="Heading3"/>
        <w:keepLines/>
        <w:rPr>
          <w:del w:id="5902" w:author="Master Repository Process" w:date="2021-09-19T01:55:00Z"/>
        </w:rPr>
      </w:pPr>
      <w:bookmarkStart w:id="5903" w:name="_Toc74019145"/>
      <w:bookmarkStart w:id="5904" w:name="_Toc75327542"/>
      <w:bookmarkStart w:id="5905" w:name="_Toc75940958"/>
      <w:bookmarkStart w:id="5906" w:name="_Toc80605197"/>
      <w:bookmarkStart w:id="5907" w:name="_Toc80608357"/>
      <w:bookmarkStart w:id="5908" w:name="_Toc81283130"/>
      <w:bookmarkStart w:id="5909" w:name="_Toc87852822"/>
      <w:bookmarkStart w:id="5910" w:name="_Toc101599174"/>
      <w:bookmarkStart w:id="5911" w:name="_Toc102560349"/>
      <w:bookmarkStart w:id="5912" w:name="_Toc102813945"/>
      <w:bookmarkStart w:id="5913" w:name="_Toc102990333"/>
      <w:bookmarkStart w:id="5914" w:name="_Toc104945472"/>
      <w:bookmarkStart w:id="5915" w:name="_Toc105492595"/>
      <w:bookmarkStart w:id="5916" w:name="_Toc153095927"/>
      <w:bookmarkStart w:id="5917" w:name="_Toc153097175"/>
      <w:bookmarkStart w:id="5918" w:name="_Toc159911591"/>
      <w:bookmarkStart w:id="5919" w:name="_Toc159996394"/>
      <w:bookmarkStart w:id="5920" w:name="_Toc191438469"/>
      <w:bookmarkStart w:id="5921" w:name="_Toc191451132"/>
      <w:bookmarkStart w:id="5922" w:name="_Toc191799978"/>
      <w:bookmarkStart w:id="5923" w:name="_Toc191801390"/>
      <w:bookmarkStart w:id="5924" w:name="_Toc193704235"/>
      <w:bookmarkStart w:id="5925" w:name="_Toc194825978"/>
      <w:bookmarkStart w:id="5926" w:name="_Toc194979325"/>
      <w:bookmarkStart w:id="5927" w:name="_Toc195079828"/>
      <w:bookmarkStart w:id="5928" w:name="_Toc195081046"/>
      <w:bookmarkStart w:id="5929" w:name="_Toc195082254"/>
      <w:bookmarkStart w:id="5930" w:name="_Toc195342033"/>
      <w:bookmarkStart w:id="5931" w:name="_Toc195935386"/>
      <w:bookmarkStart w:id="5932" w:name="_Toc196209903"/>
      <w:bookmarkStart w:id="5933" w:name="_Toc197155493"/>
      <w:bookmarkStart w:id="5934" w:name="_Toc223327479"/>
      <w:bookmarkStart w:id="5935" w:name="_Toc223342514"/>
      <w:bookmarkStart w:id="5936" w:name="_Toc234383479"/>
      <w:bookmarkStart w:id="5937" w:name="_Toc249949151"/>
      <w:del w:id="5938" w:author="Master Repository Process" w:date="2021-09-19T01:55:00Z">
        <w:r>
          <w:rPr>
            <w:rStyle w:val="CharDivNo"/>
          </w:rPr>
          <w:delText>Part 1</w:delText>
        </w:r>
        <w:r>
          <w:delText> — </w:delText>
        </w:r>
        <w:r>
          <w:rPr>
            <w:rStyle w:val="CharDivText"/>
          </w:rPr>
          <w:delText>Preliminary</w:delText>
        </w:r>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del>
    </w:p>
    <w:p>
      <w:pPr>
        <w:pStyle w:val="Ednotesection"/>
      </w:pPr>
      <w:del w:id="5939" w:author="Master Repository Process" w:date="2021-09-19T01:55:00Z">
        <w:r>
          <w:tab/>
          <w:delText>[Heading inserted</w:delText>
        </w:r>
      </w:del>
      <w:ins w:id="5940" w:author="Master Repository Process" w:date="2021-09-19T01:55:00Z">
        <w:r>
          <w:t>[</w:t>
        </w:r>
        <w:r>
          <w:rPr>
            <w:b/>
            <w:bCs/>
          </w:rPr>
          <w:t>3.-6.</w:t>
        </w:r>
        <w:r>
          <w:tab/>
          <w:t>Deleted</w:t>
        </w:r>
      </w:ins>
      <w:r>
        <w:t xml:space="preserve"> in Gazette 28 </w:t>
      </w:r>
      <w:del w:id="5941" w:author="Master Repository Process" w:date="2021-09-19T01:55:00Z">
        <w:r>
          <w:delText>Oct 1996</w:delText>
        </w:r>
      </w:del>
      <w:ins w:id="5942" w:author="Master Repository Process" w:date="2021-09-19T01:55:00Z">
        <w:r>
          <w:t>Jul 2010</w:t>
        </w:r>
      </w:ins>
      <w:r>
        <w:t xml:space="preserve"> p. </w:t>
      </w:r>
      <w:del w:id="5943" w:author="Master Repository Process" w:date="2021-09-19T01:55:00Z">
        <w:r>
          <w:delText>5684</w:delText>
        </w:r>
      </w:del>
      <w:ins w:id="5944" w:author="Master Repository Process" w:date="2021-09-19T01:55:00Z">
        <w:r>
          <w:t>3464</w:t>
        </w:r>
      </w:ins>
      <w:r>
        <w:t>.]</w:t>
      </w:r>
    </w:p>
    <w:p>
      <w:pPr>
        <w:pStyle w:val="Heading5"/>
        <w:rPr>
          <w:del w:id="5945" w:author="Master Repository Process" w:date="2021-09-19T01:55:00Z"/>
          <w:snapToGrid w:val="0"/>
        </w:rPr>
      </w:pPr>
      <w:bookmarkStart w:id="5946" w:name="_Toc437921267"/>
      <w:bookmarkStart w:id="5947" w:name="_Toc483971720"/>
      <w:bookmarkStart w:id="5948" w:name="_Toc520885154"/>
      <w:bookmarkStart w:id="5949" w:name="_Toc87852823"/>
      <w:bookmarkStart w:id="5950" w:name="_Toc102813946"/>
      <w:bookmarkStart w:id="5951" w:name="_Toc104945473"/>
      <w:bookmarkStart w:id="5952" w:name="_Toc153095928"/>
      <w:bookmarkStart w:id="5953" w:name="_Toc249949152"/>
      <w:del w:id="5954" w:author="Master Repository Process" w:date="2021-09-19T01:55:00Z">
        <w:r>
          <w:rPr>
            <w:rStyle w:val="CharSectno"/>
          </w:rPr>
          <w:delText>1</w:delText>
        </w:r>
        <w:r>
          <w:rPr>
            <w:snapToGrid w:val="0"/>
          </w:rPr>
          <w:delText>.</w:delText>
        </w:r>
        <w:r>
          <w:rPr>
            <w:snapToGrid w:val="0"/>
          </w:rPr>
          <w:tab/>
          <w:delText>Application</w:delText>
        </w:r>
        <w:bookmarkEnd w:id="5946"/>
        <w:bookmarkEnd w:id="5947"/>
        <w:bookmarkEnd w:id="5948"/>
        <w:bookmarkEnd w:id="5949"/>
        <w:bookmarkEnd w:id="5950"/>
        <w:bookmarkEnd w:id="5951"/>
        <w:bookmarkEnd w:id="5952"/>
        <w:bookmarkEnd w:id="5953"/>
        <w:r>
          <w:rPr>
            <w:snapToGrid w:val="0"/>
          </w:rPr>
          <w:delText xml:space="preserve"> </w:delText>
        </w:r>
      </w:del>
    </w:p>
    <w:p>
      <w:pPr>
        <w:pStyle w:val="Subsection"/>
        <w:rPr>
          <w:del w:id="5955" w:author="Master Repository Process" w:date="2021-09-19T01:55:00Z"/>
          <w:snapToGrid w:val="0"/>
        </w:rPr>
      </w:pPr>
      <w:del w:id="5956" w:author="Master Repository Process" w:date="2021-09-19T01:55:00Z">
        <w:r>
          <w:rPr>
            <w:snapToGrid w:val="0"/>
          </w:rPr>
          <w:tab/>
          <w:delText>(1)</w:delText>
        </w:r>
        <w:r>
          <w:rPr>
            <w:snapToGrid w:val="0"/>
          </w:rPr>
          <w:tab/>
          <w:delText>The Order applies to cases commenced on or after 1 November 1996 other than — </w:delText>
        </w:r>
      </w:del>
    </w:p>
    <w:p>
      <w:pPr>
        <w:pStyle w:val="Indenta"/>
        <w:rPr>
          <w:del w:id="5957" w:author="Master Repository Process" w:date="2021-09-19T01:55:00Z"/>
          <w:snapToGrid w:val="0"/>
        </w:rPr>
      </w:pPr>
      <w:del w:id="5958" w:author="Master Repository Process" w:date="2021-09-19T01:55:00Z">
        <w:r>
          <w:rPr>
            <w:snapToGrid w:val="0"/>
          </w:rPr>
          <w:tab/>
          <w:delText>(a)</w:delText>
        </w:r>
        <w:r>
          <w:rPr>
            <w:snapToGrid w:val="0"/>
          </w:rPr>
          <w:tab/>
          <w:delText>a case that is entered in the Expedited List under Order 31A; and</w:delText>
        </w:r>
      </w:del>
    </w:p>
    <w:p>
      <w:pPr>
        <w:pStyle w:val="Indenta"/>
        <w:rPr>
          <w:del w:id="5959" w:author="Master Repository Process" w:date="2021-09-19T01:55:00Z"/>
          <w:snapToGrid w:val="0"/>
        </w:rPr>
      </w:pPr>
      <w:del w:id="5960" w:author="Master Repository Process" w:date="2021-09-19T01:55:00Z">
        <w:r>
          <w:rPr>
            <w:snapToGrid w:val="0"/>
          </w:rPr>
          <w:tab/>
          <w:delText>(b)</w:delText>
        </w:r>
        <w:r>
          <w:rPr>
            <w:snapToGrid w:val="0"/>
          </w:rPr>
          <w:tab/>
          <w:delText>a case that the Chief Justice directs is to be included in the Long Cause List.</w:delText>
        </w:r>
      </w:del>
    </w:p>
    <w:p>
      <w:pPr>
        <w:pStyle w:val="Subsection"/>
        <w:rPr>
          <w:del w:id="5961" w:author="Master Repository Process" w:date="2021-09-19T01:55:00Z"/>
          <w:snapToGrid w:val="0"/>
        </w:rPr>
      </w:pPr>
      <w:del w:id="5962" w:author="Master Repository Process" w:date="2021-09-19T01:55:00Z">
        <w:r>
          <w:rPr>
            <w:snapToGrid w:val="0"/>
          </w:rPr>
          <w:tab/>
          <w:delText>(2)</w:delText>
        </w:r>
        <w:r>
          <w:rPr>
            <w:snapToGrid w:val="0"/>
          </w:rPr>
          <w:tab/>
          <w:delText>This Order does not prevent the Court making a direction under Order 29 Rule 2 in a case to which this Order applies.</w:delText>
        </w:r>
      </w:del>
    </w:p>
    <w:p>
      <w:pPr>
        <w:pStyle w:val="Subsection"/>
        <w:rPr>
          <w:del w:id="5963" w:author="Master Repository Process" w:date="2021-09-19T01:55:00Z"/>
          <w:snapToGrid w:val="0"/>
        </w:rPr>
      </w:pPr>
      <w:del w:id="5964" w:author="Master Repository Process" w:date="2021-09-19T01:55:00Z">
        <w:r>
          <w:rPr>
            <w:snapToGrid w:val="0"/>
          </w:rPr>
          <w:tab/>
          <w:delText>(3)</w:delText>
        </w:r>
        <w:r>
          <w:rPr>
            <w:snapToGrid w:val="0"/>
          </w:rPr>
          <w:tab/>
          <w:delText>The fact that a direction is made by the Court under Order 29 Rule 2 in a case to which this Order applies does not prevent the application of this Order to that case.</w:delText>
        </w:r>
      </w:del>
    </w:p>
    <w:p>
      <w:pPr>
        <w:pStyle w:val="Footnotesection"/>
        <w:rPr>
          <w:del w:id="5965" w:author="Master Repository Process" w:date="2021-09-19T01:55:00Z"/>
        </w:rPr>
      </w:pPr>
      <w:del w:id="5966" w:author="Master Repository Process" w:date="2021-09-19T01:55:00Z">
        <w:r>
          <w:tab/>
          <w:delText>[Rule 1 inserted</w:delText>
        </w:r>
      </w:del>
      <w:bookmarkStart w:id="5967" w:name="_Toc74019163"/>
      <w:bookmarkStart w:id="5968" w:name="_Toc75327560"/>
      <w:bookmarkStart w:id="5969" w:name="_Toc75940976"/>
      <w:bookmarkStart w:id="5970" w:name="_Toc80605215"/>
      <w:bookmarkStart w:id="5971" w:name="_Toc80608375"/>
      <w:bookmarkStart w:id="5972" w:name="_Toc81283148"/>
      <w:bookmarkStart w:id="5973" w:name="_Toc87852840"/>
      <w:bookmarkStart w:id="5974" w:name="_Toc101599192"/>
      <w:bookmarkStart w:id="5975" w:name="_Toc102560367"/>
      <w:bookmarkStart w:id="5976" w:name="_Toc102813963"/>
      <w:bookmarkStart w:id="5977" w:name="_Toc102990351"/>
      <w:bookmarkStart w:id="5978" w:name="_Toc104945490"/>
      <w:bookmarkStart w:id="5979" w:name="_Toc105492613"/>
      <w:bookmarkStart w:id="5980" w:name="_Toc153095945"/>
      <w:bookmarkStart w:id="5981" w:name="_Toc15309719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ins w:id="5982" w:author="Master Repository Process" w:date="2021-09-19T01:55:00Z">
        <w:r>
          <w:t>[Order 29A (r. 1-21) deleted</w:t>
        </w:r>
      </w:ins>
      <w:r>
        <w:t xml:space="preserve"> in Gazette 28 </w:t>
      </w:r>
      <w:del w:id="5983" w:author="Master Repository Process" w:date="2021-09-19T01:55:00Z">
        <w:r>
          <w:delText xml:space="preserve">Oct 1996 p. 5684.] </w:delText>
        </w:r>
      </w:del>
    </w:p>
    <w:p>
      <w:pPr>
        <w:pStyle w:val="Heading5"/>
        <w:rPr>
          <w:del w:id="5984" w:author="Master Repository Process" w:date="2021-09-19T01:55:00Z"/>
          <w:snapToGrid w:val="0"/>
        </w:rPr>
      </w:pPr>
      <w:bookmarkStart w:id="5985" w:name="_Toc437921268"/>
      <w:bookmarkStart w:id="5986" w:name="_Toc483971721"/>
      <w:bookmarkStart w:id="5987" w:name="_Toc520885155"/>
      <w:bookmarkStart w:id="5988" w:name="_Toc87852824"/>
      <w:bookmarkStart w:id="5989" w:name="_Toc102813947"/>
      <w:bookmarkStart w:id="5990" w:name="_Toc104945474"/>
      <w:bookmarkStart w:id="5991" w:name="_Toc153095929"/>
      <w:bookmarkStart w:id="5992" w:name="_Toc249949153"/>
      <w:del w:id="5993" w:author="Master Repository Process" w:date="2021-09-19T01:55:00Z">
        <w:r>
          <w:rPr>
            <w:rStyle w:val="CharSectno"/>
          </w:rPr>
          <w:delText>2</w:delText>
        </w:r>
        <w:r>
          <w:rPr>
            <w:snapToGrid w:val="0"/>
          </w:rPr>
          <w:delText>.</w:delText>
        </w:r>
        <w:r>
          <w:rPr>
            <w:snapToGrid w:val="0"/>
          </w:rPr>
          <w:tab/>
        </w:r>
        <w:bookmarkEnd w:id="5985"/>
        <w:bookmarkEnd w:id="5986"/>
        <w:bookmarkEnd w:id="5987"/>
        <w:bookmarkEnd w:id="5988"/>
        <w:bookmarkEnd w:id="5989"/>
        <w:bookmarkEnd w:id="5990"/>
        <w:bookmarkEnd w:id="5991"/>
        <w:r>
          <w:rPr>
            <w:snapToGrid w:val="0"/>
          </w:rPr>
          <w:delText>Definitions</w:delText>
        </w:r>
        <w:bookmarkEnd w:id="5992"/>
        <w:r>
          <w:rPr>
            <w:snapToGrid w:val="0"/>
          </w:rPr>
          <w:delText xml:space="preserve"> </w:delText>
        </w:r>
      </w:del>
    </w:p>
    <w:p>
      <w:pPr>
        <w:pStyle w:val="Subsection"/>
        <w:rPr>
          <w:del w:id="5994" w:author="Master Repository Process" w:date="2021-09-19T01:55:00Z"/>
          <w:snapToGrid w:val="0"/>
        </w:rPr>
      </w:pPr>
      <w:del w:id="5995" w:author="Master Repository Process" w:date="2021-09-19T01:55:00Z">
        <w:r>
          <w:rPr>
            <w:snapToGrid w:val="0"/>
          </w:rPr>
          <w:tab/>
        </w:r>
        <w:r>
          <w:rPr>
            <w:snapToGrid w:val="0"/>
          </w:rPr>
          <w:tab/>
          <w:delText>In this Order, unless the contrary intention appears — </w:delText>
        </w:r>
      </w:del>
    </w:p>
    <w:p>
      <w:pPr>
        <w:pStyle w:val="Defstart"/>
        <w:rPr>
          <w:del w:id="5996" w:author="Master Repository Process" w:date="2021-09-19T01:55:00Z"/>
        </w:rPr>
      </w:pPr>
      <w:del w:id="5997" w:author="Master Repository Process" w:date="2021-09-19T01:55:00Z">
        <w:r>
          <w:rPr>
            <w:b/>
          </w:rPr>
          <w:tab/>
        </w:r>
        <w:r>
          <w:rPr>
            <w:rStyle w:val="CharDefText"/>
          </w:rPr>
          <w:delText>case</w:delText>
        </w:r>
        <w:r>
          <w:delText xml:space="preserve"> means any action, cause, or matter, that is an original proceeding between a plaintiff and a defendant;</w:delText>
        </w:r>
      </w:del>
    </w:p>
    <w:p>
      <w:pPr>
        <w:pStyle w:val="Defstart"/>
        <w:rPr>
          <w:del w:id="5998" w:author="Master Repository Process" w:date="2021-09-19T01:55:00Z"/>
        </w:rPr>
      </w:pPr>
      <w:del w:id="5999" w:author="Master Repository Process" w:date="2021-09-19T01:55:00Z">
        <w:r>
          <w:rPr>
            <w:b/>
          </w:rPr>
          <w:tab/>
        </w:r>
        <w:r>
          <w:rPr>
            <w:rStyle w:val="CharDefText"/>
          </w:rPr>
          <w:delText>case management direction</w:delText>
        </w:r>
        <w:r>
          <w:delText xml:space="preserve"> is defined in Rule 3;</w:delText>
        </w:r>
      </w:del>
    </w:p>
    <w:p>
      <w:pPr>
        <w:pStyle w:val="Defstart"/>
        <w:rPr>
          <w:del w:id="6000" w:author="Master Repository Process" w:date="2021-09-19T01:55:00Z"/>
        </w:rPr>
      </w:pPr>
      <w:del w:id="6001" w:author="Master Repository Process" w:date="2021-09-19T01:55:00Z">
        <w:r>
          <w:rPr>
            <w:b/>
          </w:rPr>
          <w:tab/>
        </w:r>
        <w:r>
          <w:rPr>
            <w:rStyle w:val="CharDefText"/>
          </w:rPr>
          <w:delText>enforcement order</w:delText>
        </w:r>
        <w:r>
          <w:delText xml:space="preserve"> is defined in Rule 4;</w:delText>
        </w:r>
      </w:del>
    </w:p>
    <w:p>
      <w:pPr>
        <w:pStyle w:val="Defstart"/>
        <w:rPr>
          <w:del w:id="6002" w:author="Master Repository Process" w:date="2021-09-19T01:55:00Z"/>
        </w:rPr>
      </w:pPr>
      <w:del w:id="6003" w:author="Master Repository Process" w:date="2021-09-19T01:55:00Z">
        <w:r>
          <w:rPr>
            <w:b/>
          </w:rPr>
          <w:tab/>
        </w:r>
        <w:r>
          <w:rPr>
            <w:rStyle w:val="CharDefText"/>
          </w:rPr>
          <w:delText>mediator</w:delText>
        </w:r>
        <w:r>
          <w:delText xml:space="preserve"> means a person approved as such by the Chief Justice, or a Mediation Registrar (as defined in Order 29).</w:delText>
        </w:r>
      </w:del>
    </w:p>
    <w:p>
      <w:pPr>
        <w:pStyle w:val="Footnotesection"/>
        <w:rPr>
          <w:del w:id="6004" w:author="Master Repository Process" w:date="2021-09-19T01:55:00Z"/>
        </w:rPr>
      </w:pPr>
      <w:del w:id="6005" w:author="Master Repository Process" w:date="2021-09-19T01:55:00Z">
        <w:r>
          <w:tab/>
          <w:delText xml:space="preserve">[Rule 2 inserted in Gazette 28 Oct 1996 p. 5684.] </w:delText>
        </w:r>
      </w:del>
    </w:p>
    <w:p>
      <w:pPr>
        <w:pStyle w:val="Heading5"/>
        <w:rPr>
          <w:del w:id="6006" w:author="Master Repository Process" w:date="2021-09-19T01:55:00Z"/>
          <w:snapToGrid w:val="0"/>
        </w:rPr>
      </w:pPr>
      <w:bookmarkStart w:id="6007" w:name="_Toc437921269"/>
      <w:bookmarkStart w:id="6008" w:name="_Toc483971722"/>
      <w:bookmarkStart w:id="6009" w:name="_Toc520885156"/>
      <w:bookmarkStart w:id="6010" w:name="_Toc87852825"/>
      <w:bookmarkStart w:id="6011" w:name="_Toc102813948"/>
      <w:bookmarkStart w:id="6012" w:name="_Toc104945475"/>
      <w:bookmarkStart w:id="6013" w:name="_Toc153095930"/>
      <w:bookmarkStart w:id="6014" w:name="_Toc249949154"/>
      <w:del w:id="6015" w:author="Master Repository Process" w:date="2021-09-19T01:55:00Z">
        <w:r>
          <w:rPr>
            <w:rStyle w:val="CharSectno"/>
          </w:rPr>
          <w:delText>3</w:delText>
        </w:r>
        <w:r>
          <w:rPr>
            <w:snapToGrid w:val="0"/>
          </w:rPr>
          <w:delText>.</w:delText>
        </w:r>
        <w:r>
          <w:rPr>
            <w:snapToGrid w:val="0"/>
          </w:rPr>
          <w:tab/>
          <w:delText>Case management directions</w:delText>
        </w:r>
        <w:bookmarkEnd w:id="6007"/>
        <w:bookmarkEnd w:id="6008"/>
        <w:bookmarkEnd w:id="6009"/>
        <w:bookmarkEnd w:id="6010"/>
        <w:bookmarkEnd w:id="6011"/>
        <w:bookmarkEnd w:id="6012"/>
        <w:bookmarkEnd w:id="6013"/>
        <w:bookmarkEnd w:id="6014"/>
        <w:r>
          <w:rPr>
            <w:snapToGrid w:val="0"/>
          </w:rPr>
          <w:delText xml:space="preserve"> </w:delText>
        </w:r>
      </w:del>
    </w:p>
    <w:p>
      <w:pPr>
        <w:pStyle w:val="Subsection"/>
        <w:rPr>
          <w:del w:id="6016" w:author="Master Repository Process" w:date="2021-09-19T01:55:00Z"/>
          <w:snapToGrid w:val="0"/>
        </w:rPr>
      </w:pPr>
      <w:del w:id="6017" w:author="Master Repository Process" w:date="2021-09-19T01:55:00Z">
        <w:r>
          <w:rPr>
            <w:snapToGrid w:val="0"/>
          </w:rPr>
          <w:tab/>
          <w:delText>(1)</w:delText>
        </w:r>
        <w:r>
          <w:rPr>
            <w:snapToGrid w:val="0"/>
          </w:rPr>
          <w:tab/>
          <w:delText>A case management direction is a procedural direction for the purpose of leading to the efficient and timely disposal of the proceedings.</w:delText>
        </w:r>
      </w:del>
    </w:p>
    <w:p>
      <w:pPr>
        <w:pStyle w:val="Subsection"/>
        <w:rPr>
          <w:del w:id="6018" w:author="Master Repository Process" w:date="2021-09-19T01:55:00Z"/>
          <w:snapToGrid w:val="0"/>
        </w:rPr>
      </w:pPr>
      <w:del w:id="6019" w:author="Master Repository Process" w:date="2021-09-19T01:55:00Z">
        <w:r>
          <w:rPr>
            <w:snapToGrid w:val="0"/>
          </w:rPr>
          <w:tab/>
          <w:delText>(2)</w:delText>
        </w:r>
        <w:r>
          <w:rPr>
            <w:snapToGrid w:val="0"/>
          </w:rPr>
          <w:tab/>
          <w:delText>A case management direction may — </w:delText>
        </w:r>
      </w:del>
    </w:p>
    <w:p>
      <w:pPr>
        <w:pStyle w:val="Indenta"/>
        <w:rPr>
          <w:del w:id="6020" w:author="Master Repository Process" w:date="2021-09-19T01:55:00Z"/>
          <w:snapToGrid w:val="0"/>
        </w:rPr>
      </w:pPr>
      <w:del w:id="6021" w:author="Master Repository Process" w:date="2021-09-19T01:55:00Z">
        <w:r>
          <w:rPr>
            <w:snapToGrid w:val="0"/>
          </w:rPr>
          <w:tab/>
          <w:delText>(a)</w:delText>
        </w:r>
        <w:r>
          <w:rPr>
            <w:snapToGrid w:val="0"/>
          </w:rPr>
          <w:tab/>
          <w:delText>dispense with all or any or any further pleadings;</w:delText>
        </w:r>
      </w:del>
    </w:p>
    <w:p>
      <w:pPr>
        <w:pStyle w:val="Indenta"/>
        <w:rPr>
          <w:del w:id="6022" w:author="Master Repository Process" w:date="2021-09-19T01:55:00Z"/>
          <w:snapToGrid w:val="0"/>
        </w:rPr>
      </w:pPr>
      <w:del w:id="6023" w:author="Master Repository Process" w:date="2021-09-19T01:55:00Z">
        <w:r>
          <w:rPr>
            <w:snapToGrid w:val="0"/>
          </w:rPr>
          <w:tab/>
          <w:delText>(b)</w:delText>
        </w:r>
        <w:r>
          <w:rPr>
            <w:snapToGrid w:val="0"/>
          </w:rPr>
          <w:tab/>
          <w:delText>order specified pleadings to be filed;</w:delText>
        </w:r>
      </w:del>
    </w:p>
    <w:p>
      <w:pPr>
        <w:pStyle w:val="Indenta"/>
        <w:rPr>
          <w:del w:id="6024" w:author="Master Repository Process" w:date="2021-09-19T01:55:00Z"/>
          <w:snapToGrid w:val="0"/>
        </w:rPr>
      </w:pPr>
      <w:del w:id="6025" w:author="Master Repository Process" w:date="2021-09-19T01:55:00Z">
        <w:r>
          <w:rPr>
            <w:snapToGrid w:val="0"/>
          </w:rPr>
          <w:tab/>
          <w:delText>(c)</w:delText>
        </w:r>
        <w:r>
          <w:rPr>
            <w:snapToGrid w:val="0"/>
          </w:rPr>
          <w:tab/>
          <w:delText>dispense with any interlocutory pleadings or steps;</w:delText>
        </w:r>
      </w:del>
    </w:p>
    <w:p>
      <w:pPr>
        <w:pStyle w:val="Indenta"/>
        <w:rPr>
          <w:del w:id="6026" w:author="Master Repository Process" w:date="2021-09-19T01:55:00Z"/>
          <w:snapToGrid w:val="0"/>
        </w:rPr>
      </w:pPr>
      <w:del w:id="6027" w:author="Master Repository Process" w:date="2021-09-19T01:55:00Z">
        <w:r>
          <w:rPr>
            <w:snapToGrid w:val="0"/>
          </w:rPr>
          <w:tab/>
          <w:delText>(d)</w:delText>
        </w:r>
        <w:r>
          <w:rPr>
            <w:snapToGrid w:val="0"/>
          </w:rPr>
          <w:tab/>
          <w:delText>direct that a certificate of readiness is not required for the purposes of Order 33 or Order 58 Rule 19;</w:delText>
        </w:r>
      </w:del>
    </w:p>
    <w:p>
      <w:pPr>
        <w:pStyle w:val="Indenta"/>
        <w:rPr>
          <w:del w:id="6028" w:author="Master Repository Process" w:date="2021-09-19T01:55:00Z"/>
          <w:snapToGrid w:val="0"/>
        </w:rPr>
      </w:pPr>
      <w:del w:id="6029" w:author="Master Repository Process" w:date="2021-09-19T01:55:00Z">
        <w:r>
          <w:rPr>
            <w:snapToGrid w:val="0"/>
          </w:rPr>
          <w:tab/>
          <w:delText>(e)</w:delText>
        </w:r>
        <w:r>
          <w:rPr>
            <w:snapToGrid w:val="0"/>
          </w:rPr>
          <w:tab/>
          <w:delText>direct the parties or counsel to file and exchange memoranda before the hearing of any interlocutory application in order to clarify the matters in issue before the hearing;</w:delText>
        </w:r>
      </w:del>
    </w:p>
    <w:p>
      <w:pPr>
        <w:pStyle w:val="Indenta"/>
        <w:rPr>
          <w:del w:id="6030" w:author="Master Repository Process" w:date="2021-09-19T01:55:00Z"/>
          <w:snapToGrid w:val="0"/>
        </w:rPr>
      </w:pPr>
      <w:del w:id="6031" w:author="Master Repository Process" w:date="2021-09-19T01:55:00Z">
        <w:r>
          <w:rPr>
            <w:snapToGrid w:val="0"/>
          </w:rPr>
          <w:tab/>
          <w:delText>(f)</w:delText>
        </w:r>
        <w:r>
          <w:rPr>
            <w:snapToGrid w:val="0"/>
          </w:rPr>
          <w:tab/>
          <w:delText>direct that an interlocutory application be dealt with, or a conference be held, by telephone, videophone or other similar means of communication;</w:delText>
        </w:r>
      </w:del>
    </w:p>
    <w:p>
      <w:pPr>
        <w:pStyle w:val="Indenta"/>
        <w:rPr>
          <w:del w:id="6032" w:author="Master Repository Process" w:date="2021-09-19T01:55:00Z"/>
          <w:snapToGrid w:val="0"/>
        </w:rPr>
      </w:pPr>
      <w:del w:id="6033" w:author="Master Repository Process" w:date="2021-09-19T01:55:00Z">
        <w:r>
          <w:rPr>
            <w:snapToGrid w:val="0"/>
          </w:rPr>
          <w:tab/>
          <w:delText>(g)</w:delText>
        </w:r>
        <w:r>
          <w:rPr>
            <w:snapToGrid w:val="0"/>
          </w:rPr>
          <w:tab/>
          <w:delText>direct that an interlocutory application be dealt with, and any evidence in relation to it be provided, by fax, telegram, telex, courier post or other similar means;</w:delText>
        </w:r>
      </w:del>
    </w:p>
    <w:p>
      <w:pPr>
        <w:pStyle w:val="Indenta"/>
        <w:rPr>
          <w:del w:id="6034" w:author="Master Repository Process" w:date="2021-09-19T01:55:00Z"/>
          <w:snapToGrid w:val="0"/>
        </w:rPr>
      </w:pPr>
      <w:del w:id="6035" w:author="Master Repository Process" w:date="2021-09-19T01:55:00Z">
        <w:r>
          <w:rPr>
            <w:snapToGrid w:val="0"/>
          </w:rPr>
          <w:tab/>
          <w:delText>(h)</w:delText>
        </w:r>
        <w:r>
          <w:rPr>
            <w:snapToGrid w:val="0"/>
          </w:rPr>
          <w:tab/>
          <w:delText>give directions as to the use of videotapes, films, computers and other equipment in any interlocutory proceeding;</w:delText>
        </w:r>
      </w:del>
    </w:p>
    <w:p>
      <w:pPr>
        <w:pStyle w:val="Indenta"/>
        <w:rPr>
          <w:del w:id="6036" w:author="Master Repository Process" w:date="2021-09-19T01:55:00Z"/>
          <w:snapToGrid w:val="0"/>
        </w:rPr>
      </w:pPr>
      <w:del w:id="6037" w:author="Master Repository Process" w:date="2021-09-19T01:55:00Z">
        <w:r>
          <w:rPr>
            <w:snapToGrid w:val="0"/>
          </w:rPr>
          <w:tab/>
          <w:delText>(i)</w:delText>
        </w:r>
        <w:r>
          <w:rPr>
            <w:snapToGrid w:val="0"/>
          </w:rPr>
          <w:tab/>
          <w:delText>give directions for the speedier and more effective recording of evidence at any interlocutory proceeding;</w:delText>
        </w:r>
      </w:del>
    </w:p>
    <w:p>
      <w:pPr>
        <w:pStyle w:val="Indenta"/>
        <w:rPr>
          <w:del w:id="6038" w:author="Master Repository Process" w:date="2021-09-19T01:55:00Z"/>
          <w:snapToGrid w:val="0"/>
        </w:rPr>
      </w:pPr>
      <w:del w:id="6039" w:author="Master Repository Process" w:date="2021-09-19T01:55:00Z">
        <w:r>
          <w:rPr>
            <w:snapToGrid w:val="0"/>
          </w:rPr>
          <w:tab/>
          <w:delText>(j)</w:delText>
        </w:r>
        <w:r>
          <w:rPr>
            <w:snapToGrid w:val="0"/>
          </w:rPr>
          <w:tab/>
          <w:delText>direct any or all of the parties to confer on a “without prejudice” basis for the purpose of identifying, resolving and narrowing the points of difference between them;</w:delText>
        </w:r>
      </w:del>
    </w:p>
    <w:p>
      <w:pPr>
        <w:pStyle w:val="Indenta"/>
        <w:rPr>
          <w:del w:id="6040" w:author="Master Repository Process" w:date="2021-09-19T01:55:00Z"/>
          <w:snapToGrid w:val="0"/>
        </w:rPr>
      </w:pPr>
      <w:del w:id="6041" w:author="Master Repository Process" w:date="2021-09-19T01:55:00Z">
        <w:r>
          <w:rPr>
            <w:snapToGrid w:val="0"/>
          </w:rPr>
          <w:tab/>
          <w:delText>(k)</w:delText>
        </w:r>
        <w:r>
          <w:rPr>
            <w:snapToGrid w:val="0"/>
          </w:rPr>
          <w:tab/>
          <w:delText>direct that a conference directed under subparagraph (j) be conducted by a mediator; but shall not, without the consent of the parties, direct that a conference take place where a party would become liable to remunerate a mediator;</w:delText>
        </w:r>
      </w:del>
    </w:p>
    <w:p>
      <w:pPr>
        <w:pStyle w:val="Indenta"/>
        <w:rPr>
          <w:del w:id="6042" w:author="Master Repository Process" w:date="2021-09-19T01:55:00Z"/>
          <w:snapToGrid w:val="0"/>
        </w:rPr>
      </w:pPr>
      <w:del w:id="6043" w:author="Master Repository Process" w:date="2021-09-19T01:55:00Z">
        <w:r>
          <w:rPr>
            <w:snapToGrid w:val="0"/>
          </w:rPr>
          <w:tab/>
          <w:delText>(l)</w:delText>
        </w:r>
        <w:r>
          <w:rPr>
            <w:snapToGrid w:val="0"/>
          </w:rPr>
          <w:tab/>
          <w:delText>in relation to a conference directed under</w:delText>
        </w:r>
        <w:r>
          <w:delText xml:space="preserve"> subparagraph (j)</w:delText>
        </w:r>
        <w:r>
          <w:rPr>
            <w:snapToGrid w:val="0"/>
          </w:rPr>
          <w:delText>, set the terms or conditions for the conference and deal with anything in relation to the conference;</w:delText>
        </w:r>
      </w:del>
    </w:p>
    <w:p>
      <w:pPr>
        <w:pStyle w:val="Indenta"/>
        <w:rPr>
          <w:del w:id="6044" w:author="Master Repository Process" w:date="2021-09-19T01:55:00Z"/>
          <w:snapToGrid w:val="0"/>
        </w:rPr>
      </w:pPr>
      <w:del w:id="6045" w:author="Master Repository Process" w:date="2021-09-19T01:55:00Z">
        <w:r>
          <w:rPr>
            <w:snapToGrid w:val="0"/>
          </w:rPr>
          <w:tab/>
          <w:delText>(m)</w:delText>
        </w:r>
        <w:r>
          <w:rPr>
            <w:snapToGrid w:val="0"/>
          </w:rPr>
          <w:tab/>
          <w:delText>direct that experts, whose reports have been exchanged under Order 36A, confer on a “without prejudice” basis for the purpose of identifying, resolving and narrowing the points of difference between them;</w:delText>
        </w:r>
      </w:del>
    </w:p>
    <w:p>
      <w:pPr>
        <w:pStyle w:val="Indenta"/>
        <w:rPr>
          <w:del w:id="6046" w:author="Master Repository Process" w:date="2021-09-19T01:55:00Z"/>
          <w:snapToGrid w:val="0"/>
        </w:rPr>
      </w:pPr>
      <w:del w:id="6047" w:author="Master Repository Process" w:date="2021-09-19T01:55:00Z">
        <w:r>
          <w:rPr>
            <w:snapToGrid w:val="0"/>
          </w:rPr>
          <w:tab/>
          <w:delText>(n)</w:delText>
        </w:r>
        <w:r>
          <w:rPr>
            <w:snapToGrid w:val="0"/>
          </w:rPr>
          <w:tab/>
          <w:delText>direct a party (</w:delText>
        </w:r>
        <w:r>
          <w:rPr>
            <w:b/>
            <w:snapToGrid w:val="0"/>
          </w:rPr>
          <w:delText>“A”</w:delText>
        </w:r>
        <w:r>
          <w:rPr>
            <w:snapToGrid w:val="0"/>
          </w:rPr>
          <w:delText xml:space="preserve">) intending to produce a plan, photograph, model or other object (the </w:delText>
        </w:r>
        <w:r>
          <w:rPr>
            <w:rStyle w:val="CharDefText"/>
          </w:rPr>
          <w:delText>object</w:delText>
        </w:r>
        <w:r>
          <w:rPr>
            <w:snapToGrid w:val="0"/>
          </w:rPr>
          <w:delText>) at trial to serve on the other party (</w:delText>
        </w:r>
        <w:r>
          <w:rPr>
            <w:b/>
            <w:snapToGrid w:val="0"/>
          </w:rPr>
          <w:delText>“B”</w:delText>
        </w:r>
        <w:r>
          <w:rPr>
            <w:snapToGrid w:val="0"/>
          </w:rPr>
          <w:delText>), at a time specified, a written notice — </w:delText>
        </w:r>
      </w:del>
    </w:p>
    <w:p>
      <w:pPr>
        <w:pStyle w:val="Indenti"/>
        <w:rPr>
          <w:del w:id="6048" w:author="Master Repository Process" w:date="2021-09-19T01:55:00Z"/>
          <w:snapToGrid w:val="0"/>
        </w:rPr>
      </w:pPr>
      <w:del w:id="6049" w:author="Master Repository Process" w:date="2021-09-19T01:55:00Z">
        <w:r>
          <w:rPr>
            <w:snapToGrid w:val="0"/>
          </w:rPr>
          <w:tab/>
          <w:delText>(i)</w:delText>
        </w:r>
        <w:r>
          <w:rPr>
            <w:snapToGrid w:val="0"/>
          </w:rPr>
          <w:tab/>
          <w:delText>describing the object;</w:delText>
        </w:r>
      </w:del>
    </w:p>
    <w:p>
      <w:pPr>
        <w:pStyle w:val="Indenti"/>
        <w:rPr>
          <w:del w:id="6050" w:author="Master Repository Process" w:date="2021-09-19T01:55:00Z"/>
          <w:snapToGrid w:val="0"/>
        </w:rPr>
      </w:pPr>
      <w:del w:id="6051" w:author="Master Repository Process" w:date="2021-09-19T01:55:00Z">
        <w:r>
          <w:rPr>
            <w:snapToGrid w:val="0"/>
          </w:rPr>
          <w:tab/>
          <w:delText>(ii)</w:delText>
        </w:r>
        <w:r>
          <w:rPr>
            <w:snapToGrid w:val="0"/>
          </w:rPr>
          <w:tab/>
          <w:delText>stating where and when it may be inspected; and</w:delText>
        </w:r>
      </w:del>
    </w:p>
    <w:p>
      <w:pPr>
        <w:pStyle w:val="Indenti"/>
        <w:rPr>
          <w:del w:id="6052" w:author="Master Repository Process" w:date="2021-09-19T01:55:00Z"/>
          <w:snapToGrid w:val="0"/>
        </w:rPr>
      </w:pPr>
      <w:del w:id="6053" w:author="Master Repository Process" w:date="2021-09-19T01:55:00Z">
        <w:r>
          <w:rPr>
            <w:snapToGrid w:val="0"/>
          </w:rPr>
          <w:tab/>
          <w:delText>(iii)</w:delText>
        </w:r>
        <w:r>
          <w:rPr>
            <w:snapToGrid w:val="0"/>
          </w:rPr>
          <w:tab/>
          <w:delText>requiring B to serve A, within 7 days after the service of the notice, a written notice agreeing or refusing to agree to the admission in evidence of the object without further proof of it;</w:delText>
        </w:r>
      </w:del>
    </w:p>
    <w:p>
      <w:pPr>
        <w:pStyle w:val="Indenta"/>
        <w:rPr>
          <w:del w:id="6054" w:author="Master Repository Process" w:date="2021-09-19T01:55:00Z"/>
          <w:snapToGrid w:val="0"/>
        </w:rPr>
      </w:pPr>
      <w:del w:id="6055" w:author="Master Repository Process" w:date="2021-09-19T01:55:00Z">
        <w:r>
          <w:rPr>
            <w:snapToGrid w:val="0"/>
          </w:rPr>
          <w:tab/>
          <w:delText>(o)</w:delText>
        </w:r>
        <w:r>
          <w:rPr>
            <w:snapToGrid w:val="0"/>
          </w:rPr>
          <w:tab/>
          <w:delText>direct a solicitor for a party to give the party a memorandum stating — </w:delText>
        </w:r>
      </w:del>
    </w:p>
    <w:p>
      <w:pPr>
        <w:pStyle w:val="Indenti"/>
        <w:rPr>
          <w:del w:id="6056" w:author="Master Repository Process" w:date="2021-09-19T01:55:00Z"/>
          <w:snapToGrid w:val="0"/>
        </w:rPr>
      </w:pPr>
      <w:del w:id="6057" w:author="Master Repository Process" w:date="2021-09-19T01:55:00Z">
        <w:r>
          <w:rPr>
            <w:snapToGrid w:val="0"/>
          </w:rPr>
          <w:tab/>
          <w:delText>(i)</w:delText>
        </w:r>
        <w:r>
          <w:rPr>
            <w:snapToGrid w:val="0"/>
          </w:rPr>
          <w:tab/>
          <w:delText>the approximate costs and disbursements of the party to the date of the memorandum;</w:delText>
        </w:r>
      </w:del>
    </w:p>
    <w:p>
      <w:pPr>
        <w:pStyle w:val="Indenti"/>
        <w:rPr>
          <w:del w:id="6058" w:author="Master Repository Process" w:date="2021-09-19T01:55:00Z"/>
          <w:snapToGrid w:val="0"/>
        </w:rPr>
      </w:pPr>
      <w:del w:id="6059" w:author="Master Repository Process" w:date="2021-09-19T01:55:00Z">
        <w:r>
          <w:rPr>
            <w:snapToGrid w:val="0"/>
          </w:rPr>
          <w:tab/>
          <w:delText>(ii)</w:delText>
        </w:r>
        <w:r>
          <w:rPr>
            <w:snapToGrid w:val="0"/>
          </w:rPr>
          <w:tab/>
          <w:delText>the estimated future costs and disbursements of the party to but not including the trial;</w:delText>
        </w:r>
      </w:del>
    </w:p>
    <w:p>
      <w:pPr>
        <w:pStyle w:val="Indenti"/>
        <w:rPr>
          <w:del w:id="6060" w:author="Master Repository Process" w:date="2021-09-19T01:55:00Z"/>
          <w:snapToGrid w:val="0"/>
        </w:rPr>
      </w:pPr>
      <w:del w:id="6061" w:author="Master Repository Process" w:date="2021-09-19T01:55:00Z">
        <w:r>
          <w:rPr>
            <w:snapToGrid w:val="0"/>
          </w:rPr>
          <w:tab/>
          <w:delText>(iii)</w:delText>
        </w:r>
        <w:r>
          <w:rPr>
            <w:snapToGrid w:val="0"/>
          </w:rPr>
          <w:tab/>
          <w:delText>the estimated length of the trial and the estimated costs and disbursements of the trial;</w:delText>
        </w:r>
      </w:del>
    </w:p>
    <w:p>
      <w:pPr>
        <w:pStyle w:val="Indenti"/>
        <w:rPr>
          <w:del w:id="6062" w:author="Master Repository Process" w:date="2021-09-19T01:55:00Z"/>
          <w:snapToGrid w:val="0"/>
        </w:rPr>
      </w:pPr>
      <w:del w:id="6063" w:author="Master Repository Process" w:date="2021-09-19T01:55:00Z">
        <w:r>
          <w:rPr>
            <w:snapToGrid w:val="0"/>
          </w:rPr>
          <w:tab/>
          <w:delText>(iv)</w:delText>
        </w:r>
        <w:r>
          <w:rPr>
            <w:snapToGrid w:val="0"/>
          </w:rPr>
          <w:tab/>
          <w:delText>the estimated party and party costs that would be payable by the party if the party were unsuccessful at trial;</w:delText>
        </w:r>
      </w:del>
    </w:p>
    <w:p>
      <w:pPr>
        <w:pStyle w:val="Indenta"/>
        <w:rPr>
          <w:del w:id="6064" w:author="Master Repository Process" w:date="2021-09-19T01:55:00Z"/>
          <w:snapToGrid w:val="0"/>
        </w:rPr>
      </w:pPr>
      <w:del w:id="6065" w:author="Master Repository Process" w:date="2021-09-19T01:55:00Z">
        <w:r>
          <w:rPr>
            <w:snapToGrid w:val="0"/>
          </w:rPr>
          <w:tab/>
          <w:delText>(p)</w:delText>
        </w:r>
        <w:r>
          <w:rPr>
            <w:snapToGrid w:val="0"/>
          </w:rPr>
          <w:tab/>
          <w:delText>in exceptional circumstances direct that an application by a party under this Order operate as a stay of proceedings;</w:delText>
        </w:r>
      </w:del>
    </w:p>
    <w:p>
      <w:pPr>
        <w:pStyle w:val="Indenta"/>
        <w:keepLines/>
        <w:rPr>
          <w:del w:id="6066" w:author="Master Repository Process" w:date="2021-09-19T01:55:00Z"/>
          <w:snapToGrid w:val="0"/>
        </w:rPr>
      </w:pPr>
      <w:del w:id="6067" w:author="Master Repository Process" w:date="2021-09-19T01:55:00Z">
        <w:r>
          <w:rPr>
            <w:snapToGrid w:val="0"/>
          </w:rPr>
          <w:tab/>
          <w:delText>(q)</w:delText>
        </w:r>
        <w:r>
          <w:rPr>
            <w:snapToGrid w:val="0"/>
          </w:rPr>
          <w:tab/>
          <w:delText>in exceptional circumstances or if not to do so would frustrate the appeal, direct that an appeal against a Case Management Registrar’s decision under this Order operate as a stay of proceedings;</w:delText>
        </w:r>
      </w:del>
    </w:p>
    <w:p>
      <w:pPr>
        <w:pStyle w:val="Indenta"/>
        <w:rPr>
          <w:del w:id="6068" w:author="Master Repository Process" w:date="2021-09-19T01:55:00Z"/>
          <w:snapToGrid w:val="0"/>
        </w:rPr>
      </w:pPr>
      <w:del w:id="6069" w:author="Master Repository Process" w:date="2021-09-19T01:55:00Z">
        <w:r>
          <w:rPr>
            <w:snapToGrid w:val="0"/>
          </w:rPr>
          <w:tab/>
          <w:delText>(r)</w:delText>
        </w:r>
        <w:r>
          <w:rPr>
            <w:snapToGrid w:val="0"/>
          </w:rPr>
          <w:tab/>
          <w:delText>direct that an application for an adjournment of any proceeding be supported by affidavits of specified people;</w:delText>
        </w:r>
      </w:del>
    </w:p>
    <w:p>
      <w:pPr>
        <w:pStyle w:val="Indenta"/>
        <w:rPr>
          <w:del w:id="6070" w:author="Master Repository Process" w:date="2021-09-19T01:55:00Z"/>
          <w:snapToGrid w:val="0"/>
        </w:rPr>
      </w:pPr>
      <w:del w:id="6071" w:author="Master Repository Process" w:date="2021-09-19T01:55:00Z">
        <w:r>
          <w:rPr>
            <w:snapToGrid w:val="0"/>
          </w:rPr>
          <w:tab/>
          <w:delText>(s)</w:delText>
        </w:r>
        <w:r>
          <w:rPr>
            <w:snapToGrid w:val="0"/>
          </w:rPr>
          <w:tab/>
          <w:delText>give directions to assist the convenience of the parties or witnesses;</w:delText>
        </w:r>
      </w:del>
    </w:p>
    <w:p>
      <w:pPr>
        <w:pStyle w:val="Indenta"/>
        <w:rPr>
          <w:del w:id="6072" w:author="Master Repository Process" w:date="2021-09-19T01:55:00Z"/>
          <w:snapToGrid w:val="0"/>
        </w:rPr>
      </w:pPr>
      <w:del w:id="6073" w:author="Master Repository Process" w:date="2021-09-19T01:55:00Z">
        <w:r>
          <w:rPr>
            <w:snapToGrid w:val="0"/>
          </w:rPr>
          <w:tab/>
          <w:delText>(t)</w:delText>
        </w:r>
        <w:r>
          <w:rPr>
            <w:snapToGrid w:val="0"/>
          </w:rPr>
          <w:tab/>
          <w:delText>give directions as to the manner in which the parties shall defray the costs of giving effect to any case management direction;</w:delText>
        </w:r>
      </w:del>
    </w:p>
    <w:p>
      <w:pPr>
        <w:pStyle w:val="Indenta"/>
        <w:rPr>
          <w:del w:id="6074" w:author="Master Repository Process" w:date="2021-09-19T01:55:00Z"/>
          <w:snapToGrid w:val="0"/>
        </w:rPr>
      </w:pPr>
      <w:del w:id="6075" w:author="Master Repository Process" w:date="2021-09-19T01:55:00Z">
        <w:r>
          <w:rPr>
            <w:snapToGrid w:val="0"/>
          </w:rPr>
          <w:tab/>
          <w:delText>(u)</w:delText>
        </w:r>
        <w:r>
          <w:rPr>
            <w:snapToGrid w:val="0"/>
          </w:rPr>
          <w:tab/>
          <w:delText>direct that a specified case management direction be complied with by a set date.</w:delText>
        </w:r>
      </w:del>
    </w:p>
    <w:p>
      <w:pPr>
        <w:pStyle w:val="Subsection"/>
        <w:rPr>
          <w:del w:id="6076" w:author="Master Repository Process" w:date="2021-09-19T01:55:00Z"/>
          <w:snapToGrid w:val="0"/>
        </w:rPr>
      </w:pPr>
      <w:del w:id="6077" w:author="Master Repository Process" w:date="2021-09-19T01:55:00Z">
        <w:r>
          <w:rPr>
            <w:snapToGrid w:val="0"/>
          </w:rPr>
          <w:tab/>
          <w:delText>(3)</w:delText>
        </w:r>
        <w:r>
          <w:rPr>
            <w:snapToGrid w:val="0"/>
          </w:rPr>
          <w:tab/>
          <w:delText>A case management direction shall not order the attachment or committal of a person.</w:delText>
        </w:r>
      </w:del>
    </w:p>
    <w:p>
      <w:pPr>
        <w:pStyle w:val="Subsection"/>
        <w:rPr>
          <w:del w:id="6078" w:author="Master Repository Process" w:date="2021-09-19T01:55:00Z"/>
          <w:snapToGrid w:val="0"/>
        </w:rPr>
      </w:pPr>
      <w:del w:id="6079" w:author="Master Repository Process" w:date="2021-09-19T01:55:00Z">
        <w:r>
          <w:rPr>
            <w:snapToGrid w:val="0"/>
          </w:rPr>
          <w:tab/>
          <w:delText>(4)</w:delText>
        </w:r>
        <w:r>
          <w:rPr>
            <w:snapToGrid w:val="0"/>
          </w:rPr>
          <w:tab/>
          <w:delText>A case management direction is not enforceable by writ of attachment or order of committal.</w:delText>
        </w:r>
      </w:del>
    </w:p>
    <w:p>
      <w:pPr>
        <w:pStyle w:val="Footnotesection"/>
        <w:rPr>
          <w:del w:id="6080" w:author="Master Repository Process" w:date="2021-09-19T01:55:00Z"/>
        </w:rPr>
      </w:pPr>
      <w:del w:id="6081" w:author="Master Repository Process" w:date="2021-09-19T01:55:00Z">
        <w:r>
          <w:tab/>
          <w:delText>[Rule 3 inserted in Gazette 28 Oct 1996 p. 5685</w:delText>
        </w:r>
        <w:r>
          <w:noBreakHyphen/>
          <w:delText xml:space="preserve">7; amended in Gazette 16 Jul 1999 p. 3188; 22 Feb 2008 p. 635.] </w:delText>
        </w:r>
      </w:del>
    </w:p>
    <w:p>
      <w:pPr>
        <w:pStyle w:val="Heading5"/>
        <w:rPr>
          <w:del w:id="6082" w:author="Master Repository Process" w:date="2021-09-19T01:55:00Z"/>
          <w:snapToGrid w:val="0"/>
        </w:rPr>
      </w:pPr>
      <w:bookmarkStart w:id="6083" w:name="_Toc437921270"/>
      <w:bookmarkStart w:id="6084" w:name="_Toc483971723"/>
      <w:bookmarkStart w:id="6085" w:name="_Toc520885157"/>
      <w:bookmarkStart w:id="6086" w:name="_Toc87852826"/>
      <w:bookmarkStart w:id="6087" w:name="_Toc102813949"/>
      <w:bookmarkStart w:id="6088" w:name="_Toc104945476"/>
      <w:bookmarkStart w:id="6089" w:name="_Toc153095931"/>
      <w:bookmarkStart w:id="6090" w:name="_Toc249949155"/>
      <w:del w:id="6091" w:author="Master Repository Process" w:date="2021-09-19T01:55:00Z">
        <w:r>
          <w:rPr>
            <w:rStyle w:val="CharSectno"/>
          </w:rPr>
          <w:delText>4</w:delText>
        </w:r>
        <w:r>
          <w:rPr>
            <w:snapToGrid w:val="0"/>
          </w:rPr>
          <w:delText>.</w:delText>
        </w:r>
        <w:r>
          <w:rPr>
            <w:snapToGrid w:val="0"/>
          </w:rPr>
          <w:tab/>
          <w:delText>Enforcement orders</w:delText>
        </w:r>
        <w:bookmarkEnd w:id="6083"/>
        <w:bookmarkEnd w:id="6084"/>
        <w:bookmarkEnd w:id="6085"/>
        <w:bookmarkEnd w:id="6086"/>
        <w:bookmarkEnd w:id="6087"/>
        <w:bookmarkEnd w:id="6088"/>
        <w:bookmarkEnd w:id="6089"/>
        <w:bookmarkEnd w:id="6090"/>
        <w:r>
          <w:rPr>
            <w:snapToGrid w:val="0"/>
          </w:rPr>
          <w:delText xml:space="preserve"> </w:delText>
        </w:r>
      </w:del>
    </w:p>
    <w:p>
      <w:pPr>
        <w:pStyle w:val="Subsection"/>
        <w:rPr>
          <w:del w:id="6092" w:author="Master Repository Process" w:date="2021-09-19T01:55:00Z"/>
          <w:snapToGrid w:val="0"/>
        </w:rPr>
      </w:pPr>
      <w:del w:id="6093" w:author="Master Repository Process" w:date="2021-09-19T01:55:00Z">
        <w:r>
          <w:rPr>
            <w:snapToGrid w:val="0"/>
          </w:rPr>
          <w:tab/>
        </w:r>
        <w:r>
          <w:rPr>
            <w:snapToGrid w:val="0"/>
          </w:rPr>
          <w:tab/>
          <w:delText>An enforcement order is — </w:delText>
        </w:r>
      </w:del>
    </w:p>
    <w:p>
      <w:pPr>
        <w:pStyle w:val="Indenta"/>
        <w:rPr>
          <w:del w:id="6094" w:author="Master Repository Process" w:date="2021-09-19T01:55:00Z"/>
          <w:snapToGrid w:val="0"/>
        </w:rPr>
      </w:pPr>
      <w:del w:id="6095" w:author="Master Repository Process" w:date="2021-09-19T01:55:00Z">
        <w:r>
          <w:rPr>
            <w:snapToGrid w:val="0"/>
          </w:rPr>
          <w:tab/>
          <w:delText>(a)</w:delText>
        </w:r>
        <w:r>
          <w:rPr>
            <w:snapToGrid w:val="0"/>
          </w:rPr>
          <w:tab/>
          <w:delText>an order as to the payment of costs;</w:delText>
        </w:r>
      </w:del>
    </w:p>
    <w:p>
      <w:pPr>
        <w:pStyle w:val="Indenta"/>
        <w:rPr>
          <w:del w:id="6096" w:author="Master Repository Process" w:date="2021-09-19T01:55:00Z"/>
          <w:snapToGrid w:val="0"/>
        </w:rPr>
      </w:pPr>
      <w:del w:id="6097" w:author="Master Repository Process" w:date="2021-09-19T01:55:00Z">
        <w:r>
          <w:rPr>
            <w:snapToGrid w:val="0"/>
          </w:rPr>
          <w:tab/>
          <w:delText>(b)</w:delText>
        </w:r>
        <w:r>
          <w:rPr>
            <w:snapToGrid w:val="0"/>
          </w:rPr>
          <w:tab/>
          <w:delText>an order as to the payment of costs of the parties on an indemnity basis, to be fixed in a manner specified in the order, and payable within 14 days after the order;</w:delText>
        </w:r>
      </w:del>
    </w:p>
    <w:p>
      <w:pPr>
        <w:pStyle w:val="Indenta"/>
        <w:rPr>
          <w:del w:id="6098" w:author="Master Repository Process" w:date="2021-09-19T01:55:00Z"/>
          <w:snapToGrid w:val="0"/>
        </w:rPr>
      </w:pPr>
      <w:del w:id="6099" w:author="Master Repository Process" w:date="2021-09-19T01:55:00Z">
        <w:r>
          <w:rPr>
            <w:snapToGrid w:val="0"/>
          </w:rPr>
          <w:tab/>
          <w:delText>(c)</w:delText>
        </w:r>
        <w:r>
          <w:rPr>
            <w:snapToGrid w:val="0"/>
          </w:rPr>
          <w:tab/>
          <w:delText>a self</w:delText>
        </w:r>
        <w:r>
          <w:rPr>
            <w:snapToGrid w:val="0"/>
          </w:rPr>
          <w:noBreakHyphen/>
        </w:r>
        <w:r>
          <w:rPr>
            <w:snapToGrid w:val="0"/>
          </w:rPr>
          <w:softHyphen/>
          <w:delText>executing order for judgment, striking out pleadings, or otherwise;</w:delText>
        </w:r>
      </w:del>
    </w:p>
    <w:p>
      <w:pPr>
        <w:pStyle w:val="Indenta"/>
        <w:rPr>
          <w:del w:id="6100" w:author="Master Repository Process" w:date="2021-09-19T01:55:00Z"/>
          <w:snapToGrid w:val="0"/>
        </w:rPr>
      </w:pPr>
      <w:del w:id="6101" w:author="Master Repository Process" w:date="2021-09-19T01:55:00Z">
        <w:r>
          <w:rPr>
            <w:snapToGrid w:val="0"/>
          </w:rPr>
          <w:tab/>
          <w:delText>(d)</w:delText>
        </w:r>
        <w:r>
          <w:rPr>
            <w:snapToGrid w:val="0"/>
          </w:rPr>
          <w:tab/>
          <w:delText>an order under Order 66 Rule 5.</w:delText>
        </w:r>
      </w:del>
    </w:p>
    <w:p>
      <w:pPr>
        <w:pStyle w:val="Footnotesection"/>
        <w:rPr>
          <w:del w:id="6102" w:author="Master Repository Process" w:date="2021-09-19T01:55:00Z"/>
        </w:rPr>
      </w:pPr>
      <w:del w:id="6103" w:author="Master Repository Process" w:date="2021-09-19T01:55:00Z">
        <w:r>
          <w:tab/>
          <w:delText xml:space="preserve">[Rule 4 inserted in Gazette 28 Oct 1996 p. 5687.] </w:delText>
        </w:r>
      </w:del>
    </w:p>
    <w:p>
      <w:pPr>
        <w:pStyle w:val="Heading5"/>
        <w:rPr>
          <w:del w:id="6104" w:author="Master Repository Process" w:date="2021-09-19T01:55:00Z"/>
          <w:snapToGrid w:val="0"/>
        </w:rPr>
      </w:pPr>
      <w:bookmarkStart w:id="6105" w:name="_Toc437921271"/>
      <w:bookmarkStart w:id="6106" w:name="_Toc483971724"/>
      <w:bookmarkStart w:id="6107" w:name="_Toc520885158"/>
      <w:bookmarkStart w:id="6108" w:name="_Toc87852827"/>
      <w:bookmarkStart w:id="6109" w:name="_Toc102813950"/>
      <w:bookmarkStart w:id="6110" w:name="_Toc104945477"/>
      <w:bookmarkStart w:id="6111" w:name="_Toc153095932"/>
      <w:bookmarkStart w:id="6112" w:name="_Toc249949156"/>
      <w:del w:id="6113" w:author="Master Repository Process" w:date="2021-09-19T01:55:00Z">
        <w:r>
          <w:rPr>
            <w:rStyle w:val="CharSectno"/>
          </w:rPr>
          <w:delText>5</w:delText>
        </w:r>
        <w:r>
          <w:rPr>
            <w:snapToGrid w:val="0"/>
          </w:rPr>
          <w:delText>.</w:delText>
        </w:r>
        <w:r>
          <w:rPr>
            <w:snapToGrid w:val="0"/>
          </w:rPr>
          <w:tab/>
          <w:delText>Inconsistencies with other Rules</w:delText>
        </w:r>
        <w:bookmarkEnd w:id="6105"/>
        <w:bookmarkEnd w:id="6106"/>
        <w:bookmarkEnd w:id="6107"/>
        <w:bookmarkEnd w:id="6108"/>
        <w:bookmarkEnd w:id="6109"/>
        <w:bookmarkEnd w:id="6110"/>
        <w:bookmarkEnd w:id="6111"/>
        <w:bookmarkEnd w:id="6112"/>
        <w:r>
          <w:rPr>
            <w:snapToGrid w:val="0"/>
          </w:rPr>
          <w:delText xml:space="preserve"> </w:delText>
        </w:r>
      </w:del>
    </w:p>
    <w:p>
      <w:pPr>
        <w:pStyle w:val="Subsection"/>
        <w:rPr>
          <w:del w:id="6114" w:author="Master Repository Process" w:date="2021-09-19T01:55:00Z"/>
          <w:snapToGrid w:val="0"/>
        </w:rPr>
      </w:pPr>
      <w:del w:id="6115" w:author="Master Repository Process" w:date="2021-09-19T01:55:00Z">
        <w:r>
          <w:rPr>
            <w:snapToGrid w:val="0"/>
          </w:rPr>
          <w:tab/>
        </w:r>
        <w:r>
          <w:rPr>
            <w:snapToGrid w:val="0"/>
          </w:rPr>
          <w:tab/>
          <w:delText>If a Rule of this Order is inconsistent with these Rules, the Rule of this Order prevails.</w:delText>
        </w:r>
      </w:del>
    </w:p>
    <w:p>
      <w:pPr>
        <w:pStyle w:val="Footnotesection"/>
        <w:rPr>
          <w:del w:id="6116" w:author="Master Repository Process" w:date="2021-09-19T01:55:00Z"/>
        </w:rPr>
      </w:pPr>
      <w:del w:id="6117" w:author="Master Repository Process" w:date="2021-09-19T01:55:00Z">
        <w:r>
          <w:tab/>
          <w:delText xml:space="preserve">[Rule 5 inserted in Gazette 28 Oct 1996 p. 5687.] </w:delText>
        </w:r>
      </w:del>
    </w:p>
    <w:p>
      <w:pPr>
        <w:pStyle w:val="Heading3"/>
        <w:keepLines/>
        <w:rPr>
          <w:del w:id="6118" w:author="Master Repository Process" w:date="2021-09-19T01:55:00Z"/>
        </w:rPr>
      </w:pPr>
      <w:bookmarkStart w:id="6119" w:name="_Toc74019151"/>
      <w:bookmarkStart w:id="6120" w:name="_Toc75327548"/>
      <w:bookmarkStart w:id="6121" w:name="_Toc75940964"/>
      <w:bookmarkStart w:id="6122" w:name="_Toc80605203"/>
      <w:bookmarkStart w:id="6123" w:name="_Toc80608363"/>
      <w:bookmarkStart w:id="6124" w:name="_Toc81283136"/>
      <w:bookmarkStart w:id="6125" w:name="_Toc87852828"/>
      <w:bookmarkStart w:id="6126" w:name="_Toc101599180"/>
      <w:bookmarkStart w:id="6127" w:name="_Toc102560355"/>
      <w:bookmarkStart w:id="6128" w:name="_Toc102813951"/>
      <w:bookmarkStart w:id="6129" w:name="_Toc102990339"/>
      <w:bookmarkStart w:id="6130" w:name="_Toc104945478"/>
      <w:bookmarkStart w:id="6131" w:name="_Toc105492601"/>
      <w:bookmarkStart w:id="6132" w:name="_Toc153095933"/>
      <w:bookmarkStart w:id="6133" w:name="_Toc153097181"/>
      <w:bookmarkStart w:id="6134" w:name="_Toc159911597"/>
      <w:bookmarkStart w:id="6135" w:name="_Toc159996400"/>
      <w:bookmarkStart w:id="6136" w:name="_Toc191438475"/>
      <w:bookmarkStart w:id="6137" w:name="_Toc191451138"/>
      <w:bookmarkStart w:id="6138" w:name="_Toc191799984"/>
      <w:bookmarkStart w:id="6139" w:name="_Toc191801396"/>
      <w:bookmarkStart w:id="6140" w:name="_Toc193704241"/>
      <w:bookmarkStart w:id="6141" w:name="_Toc194825984"/>
      <w:bookmarkStart w:id="6142" w:name="_Toc194979331"/>
      <w:bookmarkStart w:id="6143" w:name="_Toc195079834"/>
      <w:bookmarkStart w:id="6144" w:name="_Toc195081052"/>
      <w:bookmarkStart w:id="6145" w:name="_Toc195082260"/>
      <w:bookmarkStart w:id="6146" w:name="_Toc195342039"/>
      <w:bookmarkStart w:id="6147" w:name="_Toc195935392"/>
      <w:bookmarkStart w:id="6148" w:name="_Toc196209909"/>
      <w:bookmarkStart w:id="6149" w:name="_Toc197155499"/>
      <w:bookmarkStart w:id="6150" w:name="_Toc223327485"/>
      <w:bookmarkStart w:id="6151" w:name="_Toc223342520"/>
      <w:bookmarkStart w:id="6152" w:name="_Toc234383485"/>
      <w:bookmarkStart w:id="6153" w:name="_Toc249949157"/>
      <w:del w:id="6154" w:author="Master Repository Process" w:date="2021-09-19T01:55:00Z">
        <w:r>
          <w:rPr>
            <w:rStyle w:val="CharDivNo"/>
          </w:rPr>
          <w:delText>Part 2</w:delText>
        </w:r>
        <w:r>
          <w:delText> — </w:delText>
        </w:r>
        <w:r>
          <w:rPr>
            <w:rStyle w:val="CharDivText"/>
          </w:rPr>
          <w:delText>Case management conferences</w:delText>
        </w:r>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r>
          <w:rPr>
            <w:rStyle w:val="CharDivText"/>
          </w:rPr>
          <w:delText xml:space="preserve"> </w:delText>
        </w:r>
      </w:del>
    </w:p>
    <w:p>
      <w:pPr>
        <w:pStyle w:val="Footnoteheading"/>
        <w:ind w:left="890"/>
        <w:rPr>
          <w:del w:id="6155" w:author="Master Repository Process" w:date="2021-09-19T01:55:00Z"/>
          <w:snapToGrid w:val="0"/>
        </w:rPr>
      </w:pPr>
      <w:del w:id="6156" w:author="Master Repository Process" w:date="2021-09-19T01:55:00Z">
        <w:r>
          <w:rPr>
            <w:snapToGrid w:val="0"/>
          </w:rPr>
          <w:tab/>
          <w:delText>[Heading inserted in Gazette 28 Oct 1996 p. 5688.]</w:delText>
        </w:r>
      </w:del>
    </w:p>
    <w:p>
      <w:pPr>
        <w:pStyle w:val="Heading5"/>
        <w:rPr>
          <w:del w:id="6157" w:author="Master Repository Process" w:date="2021-09-19T01:55:00Z"/>
          <w:snapToGrid w:val="0"/>
        </w:rPr>
      </w:pPr>
      <w:bookmarkStart w:id="6158" w:name="_Toc437921272"/>
      <w:bookmarkStart w:id="6159" w:name="_Toc483971725"/>
      <w:bookmarkStart w:id="6160" w:name="_Toc520885159"/>
      <w:bookmarkStart w:id="6161" w:name="_Toc87852829"/>
      <w:bookmarkStart w:id="6162" w:name="_Toc102813952"/>
      <w:bookmarkStart w:id="6163" w:name="_Toc104945479"/>
      <w:bookmarkStart w:id="6164" w:name="_Toc153095934"/>
      <w:bookmarkStart w:id="6165" w:name="_Toc249949158"/>
      <w:del w:id="6166" w:author="Master Repository Process" w:date="2021-09-19T01:55:00Z">
        <w:r>
          <w:rPr>
            <w:rStyle w:val="CharSectno"/>
          </w:rPr>
          <w:delText>6</w:delText>
        </w:r>
        <w:r>
          <w:rPr>
            <w:snapToGrid w:val="0"/>
          </w:rPr>
          <w:delText>.</w:delText>
        </w:r>
        <w:r>
          <w:rPr>
            <w:snapToGrid w:val="0"/>
          </w:rPr>
          <w:tab/>
          <w:delText>Status conference</w:delText>
        </w:r>
        <w:bookmarkEnd w:id="6158"/>
        <w:bookmarkEnd w:id="6159"/>
        <w:bookmarkEnd w:id="6160"/>
        <w:bookmarkEnd w:id="6161"/>
        <w:bookmarkEnd w:id="6162"/>
        <w:bookmarkEnd w:id="6163"/>
        <w:bookmarkEnd w:id="6164"/>
        <w:bookmarkEnd w:id="6165"/>
        <w:r>
          <w:rPr>
            <w:snapToGrid w:val="0"/>
          </w:rPr>
          <w:delText xml:space="preserve"> </w:delText>
        </w:r>
      </w:del>
    </w:p>
    <w:p>
      <w:pPr>
        <w:pStyle w:val="Subsection"/>
        <w:rPr>
          <w:del w:id="6167" w:author="Master Repository Process" w:date="2021-09-19T01:55:00Z"/>
          <w:snapToGrid w:val="0"/>
        </w:rPr>
      </w:pPr>
      <w:del w:id="6168" w:author="Master Repository Process" w:date="2021-09-19T01:55:00Z">
        <w:r>
          <w:rPr>
            <w:snapToGrid w:val="0"/>
          </w:rPr>
          <w:tab/>
          <w:delText>(1)</w:delText>
        </w:r>
        <w:r>
          <w:rPr>
            <w:snapToGrid w:val="0"/>
          </w:rPr>
          <w:tab/>
          <w:delText>A Case Management Registrar shall summons all parties to a case to attend a status conference before such a Registrar.</w:delText>
        </w:r>
      </w:del>
    </w:p>
    <w:p>
      <w:pPr>
        <w:pStyle w:val="Subsection"/>
        <w:rPr>
          <w:del w:id="6169" w:author="Master Repository Process" w:date="2021-09-19T01:55:00Z"/>
          <w:snapToGrid w:val="0"/>
        </w:rPr>
      </w:pPr>
      <w:del w:id="6170" w:author="Master Repository Process" w:date="2021-09-19T01:55:00Z">
        <w:r>
          <w:rPr>
            <w:snapToGrid w:val="0"/>
          </w:rPr>
          <w:tab/>
          <w:delText>(2)</w:delText>
        </w:r>
        <w:r>
          <w:rPr>
            <w:snapToGrid w:val="0"/>
          </w:rPr>
          <w:tab/>
          <w:delText>The status conference shall be held within 21 days after the first appearance is entered in the case or at a later time decided by a Case Management Registrar.</w:delText>
        </w:r>
      </w:del>
    </w:p>
    <w:p>
      <w:pPr>
        <w:pStyle w:val="Subsection"/>
        <w:rPr>
          <w:del w:id="6171" w:author="Master Repository Process" w:date="2021-09-19T01:55:00Z"/>
          <w:snapToGrid w:val="0"/>
        </w:rPr>
      </w:pPr>
      <w:del w:id="6172" w:author="Master Repository Process" w:date="2021-09-19T01:55:00Z">
        <w:r>
          <w:rPr>
            <w:snapToGrid w:val="0"/>
          </w:rPr>
          <w:tab/>
          <w:delText>(3)</w:delText>
        </w:r>
        <w:r>
          <w:rPr>
            <w:snapToGrid w:val="0"/>
          </w:rPr>
          <w:tab/>
          <w:delText>If within 6 months after a case is commenced an affidavit of service of the writ, originating motion or originating summons has been filed but no appearance has been entered in the case, a Case Management Registrar may summons the plaintiff to a status conference.</w:delText>
        </w:r>
      </w:del>
    </w:p>
    <w:p>
      <w:pPr>
        <w:pStyle w:val="Subsection"/>
        <w:rPr>
          <w:del w:id="6173" w:author="Master Repository Process" w:date="2021-09-19T01:55:00Z"/>
          <w:snapToGrid w:val="0"/>
        </w:rPr>
      </w:pPr>
      <w:del w:id="6174" w:author="Master Repository Process" w:date="2021-09-19T01:55:00Z">
        <w:r>
          <w:rPr>
            <w:snapToGrid w:val="0"/>
          </w:rPr>
          <w:tab/>
          <w:delText>(4)</w:delText>
        </w:r>
        <w:r>
          <w:rPr>
            <w:snapToGrid w:val="0"/>
          </w:rPr>
          <w:tab/>
          <w:delText>The status conference shall be held even if, at the time of the conference, not all parties to the case have been served with the originating process or have entered appearances.</w:delText>
        </w:r>
      </w:del>
    </w:p>
    <w:p>
      <w:pPr>
        <w:pStyle w:val="Subsection"/>
        <w:rPr>
          <w:del w:id="6175" w:author="Master Repository Process" w:date="2021-09-19T01:55:00Z"/>
          <w:snapToGrid w:val="0"/>
        </w:rPr>
      </w:pPr>
      <w:del w:id="6176" w:author="Master Repository Process" w:date="2021-09-19T01:55:00Z">
        <w:r>
          <w:rPr>
            <w:snapToGrid w:val="0"/>
          </w:rPr>
          <w:tab/>
          <w:delText>(5)</w:delText>
        </w:r>
        <w:r>
          <w:rPr>
            <w:snapToGrid w:val="0"/>
          </w:rPr>
          <w:tab/>
          <w:delText>At the status conference the Case Management Registrar is to review the documents on the Court file and inquire into these matters:</w:delText>
        </w:r>
      </w:del>
    </w:p>
    <w:p>
      <w:pPr>
        <w:pStyle w:val="Indenta"/>
        <w:rPr>
          <w:del w:id="6177" w:author="Master Repository Process" w:date="2021-09-19T01:55:00Z"/>
          <w:snapToGrid w:val="0"/>
        </w:rPr>
      </w:pPr>
      <w:del w:id="6178" w:author="Master Repository Process" w:date="2021-09-19T01:55:00Z">
        <w:r>
          <w:rPr>
            <w:snapToGrid w:val="0"/>
          </w:rPr>
          <w:tab/>
          <w:delText>(a)</w:delText>
        </w:r>
        <w:r>
          <w:rPr>
            <w:snapToGrid w:val="0"/>
          </w:rPr>
          <w:tab/>
          <w:delText>whether pleadings or any specified pleadings are necessary;</w:delText>
        </w:r>
      </w:del>
    </w:p>
    <w:p>
      <w:pPr>
        <w:pStyle w:val="Indenta"/>
        <w:rPr>
          <w:del w:id="6179" w:author="Master Repository Process" w:date="2021-09-19T01:55:00Z"/>
          <w:snapToGrid w:val="0"/>
        </w:rPr>
      </w:pPr>
      <w:del w:id="6180" w:author="Master Repository Process" w:date="2021-09-19T01:55:00Z">
        <w:r>
          <w:rPr>
            <w:snapToGrid w:val="0"/>
          </w:rPr>
          <w:tab/>
          <w:delText>(b)</w:delText>
        </w:r>
        <w:r>
          <w:rPr>
            <w:snapToGrid w:val="0"/>
          </w:rPr>
          <w:tab/>
          <w:delText>the state of the pleadings and whether the times prescribed by these Rules for pleadings are being complied with and if not, why;</w:delText>
        </w:r>
      </w:del>
    </w:p>
    <w:p>
      <w:pPr>
        <w:pStyle w:val="Indenta"/>
        <w:rPr>
          <w:del w:id="6181" w:author="Master Repository Process" w:date="2021-09-19T01:55:00Z"/>
          <w:snapToGrid w:val="0"/>
        </w:rPr>
      </w:pPr>
      <w:del w:id="6182" w:author="Master Repository Process" w:date="2021-09-19T01:55:00Z">
        <w:r>
          <w:rPr>
            <w:snapToGrid w:val="0"/>
          </w:rPr>
          <w:tab/>
          <w:delText>(c)</w:delText>
        </w:r>
        <w:r>
          <w:rPr>
            <w:snapToGrid w:val="0"/>
          </w:rPr>
          <w:tab/>
          <w:delText>whether any party intends to commence third party or similar proceedings under Order 19;</w:delText>
        </w:r>
      </w:del>
    </w:p>
    <w:p>
      <w:pPr>
        <w:pStyle w:val="Indenta"/>
        <w:rPr>
          <w:del w:id="6183" w:author="Master Repository Process" w:date="2021-09-19T01:55:00Z"/>
          <w:snapToGrid w:val="0"/>
        </w:rPr>
      </w:pPr>
      <w:del w:id="6184" w:author="Master Repository Process" w:date="2021-09-19T01:55:00Z">
        <w:r>
          <w:rPr>
            <w:snapToGrid w:val="0"/>
          </w:rPr>
          <w:tab/>
          <w:delText>(d)</w:delText>
        </w:r>
        <w:r>
          <w:rPr>
            <w:snapToGrid w:val="0"/>
          </w:rPr>
          <w:tab/>
          <w:delText>whether any party intends to require discovery and inspection under Order 26;</w:delText>
        </w:r>
      </w:del>
    </w:p>
    <w:p>
      <w:pPr>
        <w:pStyle w:val="Indenta"/>
        <w:rPr>
          <w:del w:id="6185" w:author="Master Repository Process" w:date="2021-09-19T01:55:00Z"/>
          <w:snapToGrid w:val="0"/>
        </w:rPr>
      </w:pPr>
      <w:del w:id="6186" w:author="Master Repository Process" w:date="2021-09-19T01:55:00Z">
        <w:r>
          <w:rPr>
            <w:snapToGrid w:val="0"/>
          </w:rPr>
          <w:tab/>
          <w:delText>(e)</w:delText>
        </w:r>
        <w:r>
          <w:rPr>
            <w:snapToGrid w:val="0"/>
          </w:rPr>
          <w:tab/>
          <w:delText>whether any party intends to interrogate under Order 27;</w:delText>
        </w:r>
      </w:del>
    </w:p>
    <w:p>
      <w:pPr>
        <w:pStyle w:val="Indenta"/>
        <w:rPr>
          <w:del w:id="6187" w:author="Master Repository Process" w:date="2021-09-19T01:55:00Z"/>
          <w:snapToGrid w:val="0"/>
        </w:rPr>
      </w:pPr>
      <w:del w:id="6188" w:author="Master Repository Process" w:date="2021-09-19T01:55:00Z">
        <w:r>
          <w:rPr>
            <w:snapToGrid w:val="0"/>
          </w:rPr>
          <w:tab/>
          <w:delText>(f)</w:delText>
        </w:r>
        <w:r>
          <w:rPr>
            <w:snapToGrid w:val="0"/>
          </w:rPr>
          <w:tab/>
          <w:delText>whether a conference of the parties with a mediator is needed and if so, when;</w:delText>
        </w:r>
      </w:del>
    </w:p>
    <w:p>
      <w:pPr>
        <w:pStyle w:val="Indenta"/>
        <w:rPr>
          <w:del w:id="6189" w:author="Master Repository Process" w:date="2021-09-19T01:55:00Z"/>
          <w:snapToGrid w:val="0"/>
        </w:rPr>
      </w:pPr>
      <w:del w:id="6190" w:author="Master Repository Process" w:date="2021-09-19T01:55:00Z">
        <w:r>
          <w:rPr>
            <w:snapToGrid w:val="0"/>
          </w:rPr>
          <w:tab/>
          <w:delText>(g)</w:delText>
        </w:r>
        <w:r>
          <w:rPr>
            <w:snapToGrid w:val="0"/>
          </w:rPr>
          <w:tab/>
          <w:delText>the likely length of the trial; and</w:delText>
        </w:r>
      </w:del>
    </w:p>
    <w:p>
      <w:pPr>
        <w:pStyle w:val="Indenta"/>
        <w:rPr>
          <w:del w:id="6191" w:author="Master Repository Process" w:date="2021-09-19T01:55:00Z"/>
          <w:snapToGrid w:val="0"/>
        </w:rPr>
      </w:pPr>
      <w:del w:id="6192" w:author="Master Repository Process" w:date="2021-09-19T01:55:00Z">
        <w:r>
          <w:rPr>
            <w:snapToGrid w:val="0"/>
          </w:rPr>
          <w:tab/>
          <w:delText>(h)</w:delText>
        </w:r>
        <w:r>
          <w:rPr>
            <w:snapToGrid w:val="0"/>
          </w:rPr>
          <w:tab/>
          <w:delText>any other matter relevant to ensuring the case is managed in accordance with Order 1 Rule 4B.</w:delText>
        </w:r>
      </w:del>
    </w:p>
    <w:p>
      <w:pPr>
        <w:pStyle w:val="Subsection"/>
        <w:rPr>
          <w:del w:id="6193" w:author="Master Repository Process" w:date="2021-09-19T01:55:00Z"/>
          <w:snapToGrid w:val="0"/>
        </w:rPr>
      </w:pPr>
      <w:del w:id="6194" w:author="Master Repository Process" w:date="2021-09-19T01:55:00Z">
        <w:r>
          <w:rPr>
            <w:snapToGrid w:val="0"/>
          </w:rPr>
          <w:tab/>
          <w:delText>(6)</w:delText>
        </w:r>
        <w:r>
          <w:rPr>
            <w:snapToGrid w:val="0"/>
          </w:rPr>
          <w:tab/>
          <w:delText>At the status conference the Case Management Registrar may at the request of a party or the parties or on the Registrar’s own initiative — </w:delText>
        </w:r>
      </w:del>
    </w:p>
    <w:p>
      <w:pPr>
        <w:pStyle w:val="Indenta"/>
        <w:rPr>
          <w:del w:id="6195" w:author="Master Repository Process" w:date="2021-09-19T01:55:00Z"/>
          <w:snapToGrid w:val="0"/>
        </w:rPr>
      </w:pPr>
      <w:del w:id="6196" w:author="Master Repository Process" w:date="2021-09-19T01:55:00Z">
        <w:r>
          <w:rPr>
            <w:snapToGrid w:val="0"/>
          </w:rPr>
          <w:tab/>
          <w:delText>(a)</w:delText>
        </w:r>
        <w:r>
          <w:rPr>
            <w:snapToGrid w:val="0"/>
          </w:rPr>
          <w:tab/>
          <w:delText>subject to Order 60A, make any interlocutory order that the Registrar thinks fit;</w:delText>
        </w:r>
      </w:del>
    </w:p>
    <w:p>
      <w:pPr>
        <w:pStyle w:val="Indenta"/>
        <w:rPr>
          <w:del w:id="6197" w:author="Master Repository Process" w:date="2021-09-19T01:55:00Z"/>
          <w:snapToGrid w:val="0"/>
        </w:rPr>
      </w:pPr>
      <w:del w:id="6198" w:author="Master Repository Process" w:date="2021-09-19T01:55:00Z">
        <w:r>
          <w:rPr>
            <w:snapToGrid w:val="0"/>
          </w:rPr>
          <w:tab/>
          <w:delText>(b)</w:delText>
        </w:r>
        <w:r>
          <w:rPr>
            <w:snapToGrid w:val="0"/>
          </w:rPr>
          <w:tab/>
          <w:delText>make any case management directions that the Registrar thinks fit;</w:delText>
        </w:r>
      </w:del>
    </w:p>
    <w:p>
      <w:pPr>
        <w:pStyle w:val="Indenta"/>
        <w:rPr>
          <w:del w:id="6199" w:author="Master Repository Process" w:date="2021-09-19T01:55:00Z"/>
          <w:snapToGrid w:val="0"/>
        </w:rPr>
      </w:pPr>
      <w:del w:id="6200" w:author="Master Repository Process" w:date="2021-09-19T01:55:00Z">
        <w:r>
          <w:rPr>
            <w:snapToGrid w:val="0"/>
          </w:rPr>
          <w:tab/>
          <w:delText>(c)</w:delText>
        </w:r>
        <w:r>
          <w:rPr>
            <w:snapToGrid w:val="0"/>
          </w:rPr>
          <w:tab/>
          <w:delText>make any enforcement orders that the Registrar thinks fit;</w:delText>
        </w:r>
      </w:del>
    </w:p>
    <w:p>
      <w:pPr>
        <w:pStyle w:val="Indenta"/>
        <w:rPr>
          <w:del w:id="6201" w:author="Master Repository Process" w:date="2021-09-19T01:55:00Z"/>
          <w:snapToGrid w:val="0"/>
        </w:rPr>
      </w:pPr>
      <w:del w:id="6202" w:author="Master Repository Process" w:date="2021-09-19T01:55:00Z">
        <w:r>
          <w:rPr>
            <w:snapToGrid w:val="0"/>
          </w:rPr>
          <w:tab/>
          <w:delText>(d)</w:delText>
        </w:r>
        <w:r>
          <w:rPr>
            <w:snapToGrid w:val="0"/>
          </w:rPr>
          <w:tab/>
          <w:delText>make an order that Rule 7 does not apply to the case.</w:delText>
        </w:r>
      </w:del>
    </w:p>
    <w:p>
      <w:pPr>
        <w:pStyle w:val="Subsection"/>
        <w:rPr>
          <w:del w:id="6203" w:author="Master Repository Process" w:date="2021-09-19T01:55:00Z"/>
          <w:snapToGrid w:val="0"/>
        </w:rPr>
      </w:pPr>
      <w:del w:id="6204" w:author="Master Repository Process" w:date="2021-09-19T01:55:00Z">
        <w:r>
          <w:rPr>
            <w:snapToGrid w:val="0"/>
          </w:rPr>
          <w:tab/>
          <w:delText>(7)</w:delText>
        </w:r>
        <w:r>
          <w:rPr>
            <w:snapToGrid w:val="0"/>
          </w:rPr>
          <w:tab/>
          <w:delText>A Case Management Registrar may adjourn the status conference from time to time.</w:delText>
        </w:r>
      </w:del>
    </w:p>
    <w:p>
      <w:pPr>
        <w:pStyle w:val="Footnotesection"/>
        <w:rPr>
          <w:del w:id="6205" w:author="Master Repository Process" w:date="2021-09-19T01:55:00Z"/>
        </w:rPr>
      </w:pPr>
      <w:del w:id="6206" w:author="Master Repository Process" w:date="2021-09-19T01:55:00Z">
        <w:r>
          <w:tab/>
          <w:delText>[Rule 6 inserted in Gazette 28 Oct 1996 p. 5688</w:delText>
        </w:r>
        <w:r>
          <w:noBreakHyphen/>
          <w:delText xml:space="preserve">9; amended in Gazette 16 Jul 1999 p. 3188.] </w:delText>
        </w:r>
      </w:del>
    </w:p>
    <w:p>
      <w:pPr>
        <w:pStyle w:val="Heading5"/>
        <w:rPr>
          <w:del w:id="6207" w:author="Master Repository Process" w:date="2021-09-19T01:55:00Z"/>
          <w:snapToGrid w:val="0"/>
        </w:rPr>
      </w:pPr>
      <w:bookmarkStart w:id="6208" w:name="_Toc437921273"/>
      <w:bookmarkStart w:id="6209" w:name="_Toc483971726"/>
      <w:bookmarkStart w:id="6210" w:name="_Toc520885160"/>
      <w:bookmarkStart w:id="6211" w:name="_Toc87852830"/>
      <w:bookmarkStart w:id="6212" w:name="_Toc102813953"/>
      <w:bookmarkStart w:id="6213" w:name="_Toc104945480"/>
      <w:bookmarkStart w:id="6214" w:name="_Toc153095935"/>
      <w:bookmarkStart w:id="6215" w:name="_Toc249949159"/>
      <w:del w:id="6216" w:author="Master Repository Process" w:date="2021-09-19T01:55:00Z">
        <w:r>
          <w:rPr>
            <w:rStyle w:val="CharSectno"/>
          </w:rPr>
          <w:delText>7</w:delText>
        </w:r>
        <w:r>
          <w:rPr>
            <w:snapToGrid w:val="0"/>
          </w:rPr>
          <w:delText>.</w:delText>
        </w:r>
        <w:r>
          <w:rPr>
            <w:snapToGrid w:val="0"/>
          </w:rPr>
          <w:tab/>
          <w:delText>Case evaluation conference</w:delText>
        </w:r>
        <w:bookmarkEnd w:id="6208"/>
        <w:bookmarkEnd w:id="6209"/>
        <w:bookmarkEnd w:id="6210"/>
        <w:bookmarkEnd w:id="6211"/>
        <w:bookmarkEnd w:id="6212"/>
        <w:bookmarkEnd w:id="6213"/>
        <w:bookmarkEnd w:id="6214"/>
        <w:bookmarkEnd w:id="6215"/>
        <w:r>
          <w:rPr>
            <w:snapToGrid w:val="0"/>
          </w:rPr>
          <w:delText xml:space="preserve"> </w:delText>
        </w:r>
      </w:del>
    </w:p>
    <w:p>
      <w:pPr>
        <w:pStyle w:val="Subsection"/>
        <w:rPr>
          <w:del w:id="6217" w:author="Master Repository Process" w:date="2021-09-19T01:55:00Z"/>
          <w:snapToGrid w:val="0"/>
        </w:rPr>
      </w:pPr>
      <w:del w:id="6218" w:author="Master Repository Process" w:date="2021-09-19T01:55:00Z">
        <w:r>
          <w:rPr>
            <w:snapToGrid w:val="0"/>
          </w:rPr>
          <w:tab/>
          <w:delText>(1)</w:delText>
        </w:r>
        <w:r>
          <w:rPr>
            <w:snapToGrid w:val="0"/>
          </w:rPr>
          <w:tab/>
          <w:delText>Subject to any order made under Rule 6(6)(d), a Case Management Registrar shall summons all parties to a case to attend a case evaluation conference before such a Registrar.</w:delText>
        </w:r>
      </w:del>
    </w:p>
    <w:p>
      <w:pPr>
        <w:pStyle w:val="Subsection"/>
        <w:rPr>
          <w:del w:id="6219" w:author="Master Repository Process" w:date="2021-09-19T01:55:00Z"/>
          <w:snapToGrid w:val="0"/>
        </w:rPr>
      </w:pPr>
      <w:del w:id="6220" w:author="Master Repository Process" w:date="2021-09-19T01:55:00Z">
        <w:r>
          <w:rPr>
            <w:snapToGrid w:val="0"/>
          </w:rPr>
          <w:tab/>
          <w:delText>(2)</w:delText>
        </w:r>
        <w:r>
          <w:rPr>
            <w:snapToGrid w:val="0"/>
          </w:rPr>
          <w:tab/>
          <w:delText>The case evaluation conference shall be held within 28 weeks after the initial appearance to the summons to the status conference or at a later time decided by a Case Management Registrar.</w:delText>
        </w:r>
      </w:del>
    </w:p>
    <w:p>
      <w:pPr>
        <w:pStyle w:val="Subsection"/>
        <w:rPr>
          <w:del w:id="6221" w:author="Master Repository Process" w:date="2021-09-19T01:55:00Z"/>
          <w:snapToGrid w:val="0"/>
        </w:rPr>
      </w:pPr>
      <w:del w:id="6222" w:author="Master Repository Process" w:date="2021-09-19T01:55:00Z">
        <w:r>
          <w:rPr>
            <w:snapToGrid w:val="0"/>
          </w:rPr>
          <w:tab/>
          <w:delText>(3)</w:delText>
        </w:r>
        <w:r>
          <w:rPr>
            <w:snapToGrid w:val="0"/>
          </w:rPr>
          <w:tab/>
          <w:delText>The case evaluation conference shall be held even if, at the time of the conference, not all parties to the case have been served with the originating process or have entered appearances.</w:delText>
        </w:r>
      </w:del>
    </w:p>
    <w:p>
      <w:pPr>
        <w:pStyle w:val="Subsection"/>
        <w:rPr>
          <w:del w:id="6223" w:author="Master Repository Process" w:date="2021-09-19T01:55:00Z"/>
          <w:snapToGrid w:val="0"/>
        </w:rPr>
      </w:pPr>
      <w:del w:id="6224" w:author="Master Repository Process" w:date="2021-09-19T01:55:00Z">
        <w:r>
          <w:rPr>
            <w:snapToGrid w:val="0"/>
          </w:rPr>
          <w:tab/>
          <w:delText>(4)</w:delText>
        </w:r>
        <w:r>
          <w:rPr>
            <w:snapToGrid w:val="0"/>
          </w:rPr>
          <w:tab/>
          <w:delText>At the case evaluation conference the Case Management Registrar is to review the documents on the Court file and inquire into these matters:</w:delText>
        </w:r>
      </w:del>
    </w:p>
    <w:p>
      <w:pPr>
        <w:pStyle w:val="Indenta"/>
        <w:rPr>
          <w:del w:id="6225" w:author="Master Repository Process" w:date="2021-09-19T01:55:00Z"/>
          <w:snapToGrid w:val="0"/>
        </w:rPr>
      </w:pPr>
      <w:del w:id="6226" w:author="Master Repository Process" w:date="2021-09-19T01:55:00Z">
        <w:r>
          <w:rPr>
            <w:snapToGrid w:val="0"/>
          </w:rPr>
          <w:tab/>
          <w:delText>(a)</w:delText>
        </w:r>
        <w:r>
          <w:rPr>
            <w:snapToGrid w:val="0"/>
          </w:rPr>
          <w:tab/>
          <w:delText>the state of the pleadings and if at that time, they are not closed, why;</w:delText>
        </w:r>
      </w:del>
    </w:p>
    <w:p>
      <w:pPr>
        <w:pStyle w:val="Indenta"/>
        <w:rPr>
          <w:del w:id="6227" w:author="Master Repository Process" w:date="2021-09-19T01:55:00Z"/>
          <w:snapToGrid w:val="0"/>
        </w:rPr>
      </w:pPr>
      <w:del w:id="6228" w:author="Master Repository Process" w:date="2021-09-19T01:55:00Z">
        <w:r>
          <w:rPr>
            <w:snapToGrid w:val="0"/>
          </w:rPr>
          <w:tab/>
          <w:delText>(b)</w:delText>
        </w:r>
        <w:r>
          <w:rPr>
            <w:snapToGrid w:val="0"/>
          </w:rPr>
          <w:tab/>
          <w:delText>whether a conference of the parties with a mediator is needed and if so, when;</w:delText>
        </w:r>
      </w:del>
    </w:p>
    <w:p>
      <w:pPr>
        <w:pStyle w:val="Indenta"/>
        <w:rPr>
          <w:del w:id="6229" w:author="Master Repository Process" w:date="2021-09-19T01:55:00Z"/>
          <w:snapToGrid w:val="0"/>
        </w:rPr>
      </w:pPr>
      <w:del w:id="6230" w:author="Master Repository Process" w:date="2021-09-19T01:55:00Z">
        <w:r>
          <w:rPr>
            <w:snapToGrid w:val="0"/>
          </w:rPr>
          <w:tab/>
          <w:delText>(c)</w:delText>
        </w:r>
        <w:r>
          <w:rPr>
            <w:snapToGrid w:val="0"/>
          </w:rPr>
          <w:tab/>
          <w:delText>the content of any reports by experts that have been or may be exchanged under Order 36A and whether a conference between them is needed;</w:delText>
        </w:r>
      </w:del>
    </w:p>
    <w:p>
      <w:pPr>
        <w:pStyle w:val="Indenta"/>
        <w:rPr>
          <w:del w:id="6231" w:author="Master Repository Process" w:date="2021-09-19T01:55:00Z"/>
          <w:snapToGrid w:val="0"/>
        </w:rPr>
      </w:pPr>
      <w:del w:id="6232" w:author="Master Repository Process" w:date="2021-09-19T01:55:00Z">
        <w:r>
          <w:rPr>
            <w:snapToGrid w:val="0"/>
          </w:rPr>
          <w:tab/>
          <w:delText>(d)</w:delText>
        </w:r>
        <w:r>
          <w:rPr>
            <w:snapToGrid w:val="0"/>
          </w:rPr>
          <w:tab/>
          <w:delText>whether the case, at the time of the listing conference, will be ready for trial and if not, why;</w:delText>
        </w:r>
      </w:del>
    </w:p>
    <w:p>
      <w:pPr>
        <w:pStyle w:val="Indenta"/>
        <w:rPr>
          <w:del w:id="6233" w:author="Master Repository Process" w:date="2021-09-19T01:55:00Z"/>
          <w:snapToGrid w:val="0"/>
        </w:rPr>
      </w:pPr>
      <w:del w:id="6234" w:author="Master Repository Process" w:date="2021-09-19T01:55:00Z">
        <w:r>
          <w:rPr>
            <w:snapToGrid w:val="0"/>
          </w:rPr>
          <w:tab/>
          <w:delText>(e)</w:delText>
        </w:r>
        <w:r>
          <w:rPr>
            <w:snapToGrid w:val="0"/>
          </w:rPr>
          <w:tab/>
          <w:delText>whether the estimated length of the trial is still accurate;</w:delText>
        </w:r>
      </w:del>
    </w:p>
    <w:p>
      <w:pPr>
        <w:pStyle w:val="Indenta"/>
        <w:rPr>
          <w:del w:id="6235" w:author="Master Repository Process" w:date="2021-09-19T01:55:00Z"/>
          <w:snapToGrid w:val="0"/>
        </w:rPr>
      </w:pPr>
      <w:del w:id="6236" w:author="Master Repository Process" w:date="2021-09-19T01:55:00Z">
        <w:r>
          <w:rPr>
            <w:snapToGrid w:val="0"/>
          </w:rPr>
          <w:tab/>
          <w:delText>(f)</w:delText>
        </w:r>
        <w:r>
          <w:rPr>
            <w:snapToGrid w:val="0"/>
          </w:rPr>
          <w:tab/>
          <w:delText>the number of witnesses to be called at the trial, whether there are any known difficulties as to the availability of any witness, and the estimated time it will take for them to give their evidence; and</w:delText>
        </w:r>
      </w:del>
    </w:p>
    <w:p>
      <w:pPr>
        <w:pStyle w:val="Indenta"/>
        <w:rPr>
          <w:del w:id="6237" w:author="Master Repository Process" w:date="2021-09-19T01:55:00Z"/>
          <w:snapToGrid w:val="0"/>
        </w:rPr>
      </w:pPr>
      <w:del w:id="6238" w:author="Master Repository Process" w:date="2021-09-19T01:55:00Z">
        <w:r>
          <w:rPr>
            <w:snapToGrid w:val="0"/>
          </w:rPr>
          <w:tab/>
          <w:delText>(g)</w:delText>
        </w:r>
        <w:r>
          <w:rPr>
            <w:snapToGrid w:val="0"/>
          </w:rPr>
          <w:tab/>
          <w:delText>the administrative resources likely to be needed for the trial.</w:delText>
        </w:r>
      </w:del>
    </w:p>
    <w:p>
      <w:pPr>
        <w:pStyle w:val="Subsection"/>
        <w:rPr>
          <w:del w:id="6239" w:author="Master Repository Process" w:date="2021-09-19T01:55:00Z"/>
          <w:snapToGrid w:val="0"/>
        </w:rPr>
      </w:pPr>
      <w:del w:id="6240" w:author="Master Repository Process" w:date="2021-09-19T01:55:00Z">
        <w:r>
          <w:rPr>
            <w:snapToGrid w:val="0"/>
          </w:rPr>
          <w:tab/>
          <w:delText>(5)</w:delText>
        </w:r>
        <w:r>
          <w:rPr>
            <w:snapToGrid w:val="0"/>
          </w:rPr>
          <w:tab/>
          <w:delText>At the case evaluation conference the Case Management Registrar may at the request of a party or the parties or on the Registrar’s own initiative — </w:delText>
        </w:r>
      </w:del>
    </w:p>
    <w:p>
      <w:pPr>
        <w:pStyle w:val="Indenta"/>
        <w:rPr>
          <w:del w:id="6241" w:author="Master Repository Process" w:date="2021-09-19T01:55:00Z"/>
          <w:snapToGrid w:val="0"/>
        </w:rPr>
      </w:pPr>
      <w:del w:id="6242" w:author="Master Repository Process" w:date="2021-09-19T01:55:00Z">
        <w:r>
          <w:rPr>
            <w:snapToGrid w:val="0"/>
          </w:rPr>
          <w:tab/>
          <w:delText>(a)</w:delText>
        </w:r>
        <w:r>
          <w:rPr>
            <w:snapToGrid w:val="0"/>
          </w:rPr>
          <w:tab/>
          <w:delText>subject to Order 60A, make any interlocutory order that the Registrar thinks fit;</w:delText>
        </w:r>
      </w:del>
    </w:p>
    <w:p>
      <w:pPr>
        <w:pStyle w:val="Indenta"/>
        <w:rPr>
          <w:del w:id="6243" w:author="Master Repository Process" w:date="2021-09-19T01:55:00Z"/>
          <w:snapToGrid w:val="0"/>
        </w:rPr>
      </w:pPr>
      <w:del w:id="6244" w:author="Master Repository Process" w:date="2021-09-19T01:55:00Z">
        <w:r>
          <w:rPr>
            <w:snapToGrid w:val="0"/>
          </w:rPr>
          <w:tab/>
          <w:delText>(b)</w:delText>
        </w:r>
        <w:r>
          <w:rPr>
            <w:snapToGrid w:val="0"/>
          </w:rPr>
          <w:tab/>
          <w:delText>make any case management directions that the Registrar thinks fit;</w:delText>
        </w:r>
      </w:del>
    </w:p>
    <w:p>
      <w:pPr>
        <w:pStyle w:val="Indenta"/>
        <w:rPr>
          <w:del w:id="6245" w:author="Master Repository Process" w:date="2021-09-19T01:55:00Z"/>
          <w:snapToGrid w:val="0"/>
        </w:rPr>
      </w:pPr>
      <w:del w:id="6246" w:author="Master Repository Process" w:date="2021-09-19T01:55:00Z">
        <w:r>
          <w:rPr>
            <w:snapToGrid w:val="0"/>
          </w:rPr>
          <w:tab/>
          <w:delText>(c)</w:delText>
        </w:r>
        <w:r>
          <w:rPr>
            <w:snapToGrid w:val="0"/>
          </w:rPr>
          <w:tab/>
          <w:delText>make any enforcement orders that the Registrar thinks fit.</w:delText>
        </w:r>
      </w:del>
    </w:p>
    <w:p>
      <w:pPr>
        <w:pStyle w:val="Subsection"/>
        <w:rPr>
          <w:del w:id="6247" w:author="Master Repository Process" w:date="2021-09-19T01:55:00Z"/>
          <w:snapToGrid w:val="0"/>
        </w:rPr>
      </w:pPr>
      <w:del w:id="6248" w:author="Master Repository Process" w:date="2021-09-19T01:55:00Z">
        <w:r>
          <w:rPr>
            <w:snapToGrid w:val="0"/>
          </w:rPr>
          <w:tab/>
          <w:delText>(6)</w:delText>
        </w:r>
        <w:r>
          <w:rPr>
            <w:snapToGrid w:val="0"/>
          </w:rPr>
          <w:tab/>
          <w:delText>A Case Management Registrar may adjourn the case evaluation conference from time to time; but not to a date on or after the date of the listing conference.</w:delText>
        </w:r>
      </w:del>
    </w:p>
    <w:p>
      <w:pPr>
        <w:pStyle w:val="Footnotesection"/>
        <w:rPr>
          <w:del w:id="6249" w:author="Master Repository Process" w:date="2021-09-19T01:55:00Z"/>
        </w:rPr>
      </w:pPr>
      <w:del w:id="6250" w:author="Master Repository Process" w:date="2021-09-19T01:55:00Z">
        <w:r>
          <w:tab/>
          <w:delText>[Rule 7 inserted in Gazette 28 Oct 1996 p. 5689</w:delText>
        </w:r>
        <w:r>
          <w:noBreakHyphen/>
          <w:delText>90; amended in Gazette 16 </w:delText>
        </w:r>
      </w:del>
      <w:r>
        <w:t>Jul </w:t>
      </w:r>
      <w:del w:id="6251" w:author="Master Repository Process" w:date="2021-09-19T01:55:00Z">
        <w:r>
          <w:delText>1999</w:delText>
        </w:r>
      </w:del>
      <w:ins w:id="6252" w:author="Master Repository Process" w:date="2021-09-19T01:55:00Z">
        <w:r>
          <w:t>2010</w:t>
        </w:r>
      </w:ins>
      <w:r>
        <w:t xml:space="preserve"> p. </w:t>
      </w:r>
      <w:del w:id="6253" w:author="Master Repository Process" w:date="2021-09-19T01:55:00Z">
        <w:r>
          <w:delText xml:space="preserve">3188.] </w:delText>
        </w:r>
      </w:del>
    </w:p>
    <w:p>
      <w:pPr>
        <w:pStyle w:val="Heading5"/>
        <w:rPr>
          <w:del w:id="6254" w:author="Master Repository Process" w:date="2021-09-19T01:55:00Z"/>
          <w:snapToGrid w:val="0"/>
        </w:rPr>
      </w:pPr>
      <w:bookmarkStart w:id="6255" w:name="_Toc437921274"/>
      <w:bookmarkStart w:id="6256" w:name="_Toc483971727"/>
      <w:bookmarkStart w:id="6257" w:name="_Toc520885161"/>
      <w:bookmarkStart w:id="6258" w:name="_Toc87852831"/>
      <w:bookmarkStart w:id="6259" w:name="_Toc102813954"/>
      <w:bookmarkStart w:id="6260" w:name="_Toc104945481"/>
      <w:bookmarkStart w:id="6261" w:name="_Toc153095936"/>
      <w:bookmarkStart w:id="6262" w:name="_Toc249949160"/>
      <w:del w:id="6263" w:author="Master Repository Process" w:date="2021-09-19T01:55:00Z">
        <w:r>
          <w:rPr>
            <w:rStyle w:val="CharSectno"/>
          </w:rPr>
          <w:delText>8</w:delText>
        </w:r>
        <w:r>
          <w:rPr>
            <w:snapToGrid w:val="0"/>
          </w:rPr>
          <w:delText>.</w:delText>
        </w:r>
        <w:r>
          <w:rPr>
            <w:snapToGrid w:val="0"/>
          </w:rPr>
          <w:tab/>
          <w:delText>Listing conference</w:delText>
        </w:r>
        <w:bookmarkEnd w:id="6255"/>
        <w:bookmarkEnd w:id="6256"/>
        <w:bookmarkEnd w:id="6257"/>
        <w:bookmarkEnd w:id="6258"/>
        <w:bookmarkEnd w:id="6259"/>
        <w:bookmarkEnd w:id="6260"/>
        <w:bookmarkEnd w:id="6261"/>
        <w:bookmarkEnd w:id="6262"/>
        <w:r>
          <w:rPr>
            <w:snapToGrid w:val="0"/>
          </w:rPr>
          <w:delText xml:space="preserve"> </w:delText>
        </w:r>
      </w:del>
    </w:p>
    <w:p>
      <w:pPr>
        <w:pStyle w:val="Subsection"/>
        <w:rPr>
          <w:del w:id="6264" w:author="Master Repository Process" w:date="2021-09-19T01:55:00Z"/>
          <w:snapToGrid w:val="0"/>
        </w:rPr>
      </w:pPr>
      <w:del w:id="6265" w:author="Master Repository Process" w:date="2021-09-19T01:55:00Z">
        <w:r>
          <w:rPr>
            <w:snapToGrid w:val="0"/>
          </w:rPr>
          <w:tab/>
          <w:delText>(1)</w:delText>
        </w:r>
        <w:r>
          <w:rPr>
            <w:snapToGrid w:val="0"/>
          </w:rPr>
          <w:tab/>
          <w:delText>A listing conference shall be held before a Judge in chambers.</w:delText>
        </w:r>
      </w:del>
    </w:p>
    <w:p>
      <w:pPr>
        <w:pStyle w:val="Subsection"/>
        <w:rPr>
          <w:del w:id="6266" w:author="Master Repository Process" w:date="2021-09-19T01:55:00Z"/>
          <w:snapToGrid w:val="0"/>
        </w:rPr>
      </w:pPr>
      <w:del w:id="6267" w:author="Master Repository Process" w:date="2021-09-19T01:55:00Z">
        <w:r>
          <w:rPr>
            <w:snapToGrid w:val="0"/>
          </w:rPr>
          <w:tab/>
          <w:delText>(2)</w:delText>
        </w:r>
        <w:r>
          <w:rPr>
            <w:snapToGrid w:val="0"/>
          </w:rPr>
          <w:tab/>
          <w:delText>The listing conference shall be held as soon as practicable after the case is entered for trial or, in the case of an originating summons, after an application is made for an appointment for the attendance of the parties for the hearing of the summons.</w:delText>
        </w:r>
      </w:del>
    </w:p>
    <w:p>
      <w:pPr>
        <w:pStyle w:val="Subsection"/>
        <w:rPr>
          <w:del w:id="6268" w:author="Master Repository Process" w:date="2021-09-19T01:55:00Z"/>
          <w:snapToGrid w:val="0"/>
        </w:rPr>
      </w:pPr>
      <w:del w:id="6269" w:author="Master Repository Process" w:date="2021-09-19T01:55:00Z">
        <w:r>
          <w:rPr>
            <w:snapToGrid w:val="0"/>
          </w:rPr>
          <w:tab/>
          <w:delText>(3)</w:delText>
        </w:r>
        <w:r>
          <w:rPr>
            <w:snapToGrid w:val="0"/>
          </w:rPr>
          <w:tab/>
          <w:delText>At the listing conference the Judge may review the documents on the Court file and inquire into these matters:</w:delText>
        </w:r>
      </w:del>
    </w:p>
    <w:p>
      <w:pPr>
        <w:pStyle w:val="Indenta"/>
        <w:rPr>
          <w:del w:id="6270" w:author="Master Repository Process" w:date="2021-09-19T01:55:00Z"/>
          <w:snapToGrid w:val="0"/>
        </w:rPr>
      </w:pPr>
      <w:del w:id="6271" w:author="Master Repository Process" w:date="2021-09-19T01:55:00Z">
        <w:r>
          <w:rPr>
            <w:snapToGrid w:val="0"/>
          </w:rPr>
          <w:tab/>
          <w:delText>(a)</w:delText>
        </w:r>
        <w:r>
          <w:rPr>
            <w:snapToGrid w:val="0"/>
          </w:rPr>
          <w:tab/>
          <w:delText>whether the case can be settled;</w:delText>
        </w:r>
      </w:del>
    </w:p>
    <w:p>
      <w:pPr>
        <w:pStyle w:val="Indenta"/>
        <w:rPr>
          <w:del w:id="6272" w:author="Master Repository Process" w:date="2021-09-19T01:55:00Z"/>
          <w:snapToGrid w:val="0"/>
        </w:rPr>
      </w:pPr>
      <w:del w:id="6273" w:author="Master Repository Process" w:date="2021-09-19T01:55:00Z">
        <w:r>
          <w:rPr>
            <w:snapToGrid w:val="0"/>
          </w:rPr>
          <w:tab/>
          <w:delText>(b)</w:delText>
        </w:r>
        <w:r>
          <w:rPr>
            <w:snapToGrid w:val="0"/>
          </w:rPr>
          <w:tab/>
          <w:delText>which documents will be admitted at trial by consent;</w:delText>
        </w:r>
      </w:del>
    </w:p>
    <w:p>
      <w:pPr>
        <w:pStyle w:val="Indenta"/>
        <w:rPr>
          <w:del w:id="6274" w:author="Master Repository Process" w:date="2021-09-19T01:55:00Z"/>
          <w:snapToGrid w:val="0"/>
        </w:rPr>
      </w:pPr>
      <w:del w:id="6275" w:author="Master Repository Process" w:date="2021-09-19T01:55:00Z">
        <w:r>
          <w:rPr>
            <w:snapToGrid w:val="0"/>
          </w:rPr>
          <w:tab/>
          <w:delText>(c)</w:delText>
        </w:r>
        <w:r>
          <w:rPr>
            <w:snapToGrid w:val="0"/>
          </w:rPr>
          <w:tab/>
          <w:delText>the number of witnesses to be called at the trial, whether there are any known difficulties as to the availability of any witness, and the estimated time it will take for them to give their evidence in chief; and</w:delText>
        </w:r>
      </w:del>
    </w:p>
    <w:p>
      <w:pPr>
        <w:pStyle w:val="Indenta"/>
        <w:rPr>
          <w:del w:id="6276" w:author="Master Repository Process" w:date="2021-09-19T01:55:00Z"/>
          <w:snapToGrid w:val="0"/>
        </w:rPr>
      </w:pPr>
      <w:del w:id="6277" w:author="Master Repository Process" w:date="2021-09-19T01:55:00Z">
        <w:r>
          <w:rPr>
            <w:snapToGrid w:val="0"/>
          </w:rPr>
          <w:tab/>
          <w:delText>(d)</w:delText>
        </w:r>
        <w:r>
          <w:rPr>
            <w:snapToGrid w:val="0"/>
          </w:rPr>
          <w:tab/>
          <w:delText>whether the case in all respects is ready to go to trial.</w:delText>
        </w:r>
      </w:del>
    </w:p>
    <w:p>
      <w:pPr>
        <w:pStyle w:val="Subsection"/>
        <w:rPr>
          <w:del w:id="6278" w:author="Master Repository Process" w:date="2021-09-19T01:55:00Z"/>
          <w:snapToGrid w:val="0"/>
        </w:rPr>
      </w:pPr>
      <w:del w:id="6279" w:author="Master Repository Process" w:date="2021-09-19T01:55:00Z">
        <w:r>
          <w:rPr>
            <w:snapToGrid w:val="0"/>
          </w:rPr>
          <w:tab/>
          <w:delText>(4)</w:delText>
        </w:r>
        <w:r>
          <w:rPr>
            <w:snapToGrid w:val="0"/>
          </w:rPr>
          <w:tab/>
          <w:delText>At the listing conference the Judge may — </w:delText>
        </w:r>
      </w:del>
    </w:p>
    <w:p>
      <w:pPr>
        <w:pStyle w:val="Indenta"/>
        <w:rPr>
          <w:del w:id="6280" w:author="Master Repository Process" w:date="2021-09-19T01:55:00Z"/>
          <w:snapToGrid w:val="0"/>
        </w:rPr>
      </w:pPr>
      <w:del w:id="6281" w:author="Master Repository Process" w:date="2021-09-19T01:55:00Z">
        <w:r>
          <w:rPr>
            <w:snapToGrid w:val="0"/>
          </w:rPr>
          <w:tab/>
          <w:delText>(a)</w:delText>
        </w:r>
        <w:r>
          <w:rPr>
            <w:snapToGrid w:val="0"/>
          </w:rPr>
          <w:tab/>
          <w:delText>make any directions under Order 29 Rule 2 that the Judge thinks fit;</w:delText>
        </w:r>
      </w:del>
    </w:p>
    <w:p>
      <w:pPr>
        <w:pStyle w:val="Indenta"/>
        <w:rPr>
          <w:del w:id="6282" w:author="Master Repository Process" w:date="2021-09-19T01:55:00Z"/>
          <w:snapToGrid w:val="0"/>
        </w:rPr>
      </w:pPr>
      <w:del w:id="6283" w:author="Master Repository Process" w:date="2021-09-19T01:55:00Z">
        <w:r>
          <w:rPr>
            <w:snapToGrid w:val="0"/>
          </w:rPr>
          <w:tab/>
          <w:delText>(b)</w:delText>
        </w:r>
        <w:r>
          <w:rPr>
            <w:snapToGrid w:val="0"/>
          </w:rPr>
          <w:tab/>
          <w:delText>amend or cancel any case management direction made previously;</w:delText>
        </w:r>
      </w:del>
    </w:p>
    <w:p>
      <w:pPr>
        <w:pStyle w:val="Indenta"/>
        <w:rPr>
          <w:del w:id="6284" w:author="Master Repository Process" w:date="2021-09-19T01:55:00Z"/>
          <w:snapToGrid w:val="0"/>
        </w:rPr>
      </w:pPr>
      <w:del w:id="6285" w:author="Master Repository Process" w:date="2021-09-19T01:55:00Z">
        <w:r>
          <w:rPr>
            <w:snapToGrid w:val="0"/>
          </w:rPr>
          <w:tab/>
          <w:delText>(c)</w:delText>
        </w:r>
        <w:r>
          <w:rPr>
            <w:snapToGrid w:val="0"/>
          </w:rPr>
          <w:tab/>
          <w:delText>if the Judge considers it is convenient to do so to facilitate the preparation for, or the conduct of, the trial, or is otherwise desirable — </w:delText>
        </w:r>
      </w:del>
    </w:p>
    <w:p>
      <w:pPr>
        <w:pStyle w:val="Indenti"/>
        <w:rPr>
          <w:del w:id="6286" w:author="Master Repository Process" w:date="2021-09-19T01:55:00Z"/>
          <w:snapToGrid w:val="0"/>
        </w:rPr>
      </w:pPr>
      <w:del w:id="6287" w:author="Master Repository Process" w:date="2021-09-19T01:55:00Z">
        <w:r>
          <w:rPr>
            <w:snapToGrid w:val="0"/>
          </w:rPr>
          <w:tab/>
          <w:delText>(i)</w:delText>
        </w:r>
        <w:r>
          <w:rPr>
            <w:snapToGrid w:val="0"/>
          </w:rPr>
          <w:tab/>
          <w:delText>after giving notice to the parties, determine any question of law; or</w:delText>
        </w:r>
      </w:del>
    </w:p>
    <w:p>
      <w:pPr>
        <w:pStyle w:val="Indenti"/>
        <w:keepNext/>
        <w:rPr>
          <w:del w:id="6288" w:author="Master Repository Process" w:date="2021-09-19T01:55:00Z"/>
          <w:snapToGrid w:val="0"/>
        </w:rPr>
      </w:pPr>
      <w:del w:id="6289" w:author="Master Repository Process" w:date="2021-09-19T01:55:00Z">
        <w:r>
          <w:rPr>
            <w:snapToGrid w:val="0"/>
          </w:rPr>
          <w:tab/>
          <w:delText>(ii)</w:delText>
        </w:r>
        <w:r>
          <w:rPr>
            <w:snapToGrid w:val="0"/>
          </w:rPr>
          <w:tab/>
          <w:delText>determine any question of procedure.</w:delText>
        </w:r>
      </w:del>
    </w:p>
    <w:p>
      <w:pPr>
        <w:pStyle w:val="Subsection"/>
        <w:rPr>
          <w:del w:id="6290" w:author="Master Repository Process" w:date="2021-09-19T01:55:00Z"/>
          <w:snapToGrid w:val="0"/>
        </w:rPr>
      </w:pPr>
      <w:del w:id="6291" w:author="Master Repository Process" w:date="2021-09-19T01:55:00Z">
        <w:r>
          <w:rPr>
            <w:snapToGrid w:val="0"/>
          </w:rPr>
          <w:tab/>
          <w:delText>(5)</w:delText>
        </w:r>
        <w:r>
          <w:rPr>
            <w:snapToGrid w:val="0"/>
          </w:rPr>
          <w:tab/>
          <w:delText>The Judge may adjourn the listing conference from time to time.</w:delText>
        </w:r>
      </w:del>
    </w:p>
    <w:p>
      <w:pPr>
        <w:pStyle w:val="Subsection"/>
        <w:rPr>
          <w:del w:id="6292" w:author="Master Repository Process" w:date="2021-09-19T01:55:00Z"/>
          <w:snapToGrid w:val="0"/>
        </w:rPr>
      </w:pPr>
      <w:del w:id="6293" w:author="Master Repository Process" w:date="2021-09-19T01:55:00Z">
        <w:r>
          <w:rPr>
            <w:snapToGrid w:val="0"/>
          </w:rPr>
          <w:tab/>
          <w:delText>(6)</w:delText>
        </w:r>
        <w:r>
          <w:rPr>
            <w:snapToGrid w:val="0"/>
          </w:rPr>
          <w:tab/>
          <w:delText>At the listing conference the Judge may fix the date of the trial of the case and the length of the trial.</w:delText>
        </w:r>
      </w:del>
    </w:p>
    <w:p>
      <w:pPr>
        <w:pStyle w:val="Footnotesection"/>
        <w:ind w:left="890" w:hanging="890"/>
        <w:rPr>
          <w:del w:id="6294" w:author="Master Repository Process" w:date="2021-09-19T01:55:00Z"/>
        </w:rPr>
      </w:pPr>
      <w:del w:id="6295" w:author="Master Repository Process" w:date="2021-09-19T01:55:00Z">
        <w:r>
          <w:tab/>
          <w:delText>[Rule 8 inserted in Gazette 28 Oct 1996 p. 5690</w:delText>
        </w:r>
        <w:r>
          <w:noBreakHyphen/>
          <w:delText xml:space="preserve">1.] </w:delText>
        </w:r>
      </w:del>
    </w:p>
    <w:p>
      <w:pPr>
        <w:pStyle w:val="Heading3"/>
        <w:rPr>
          <w:del w:id="6296" w:author="Master Repository Process" w:date="2021-09-19T01:55:00Z"/>
        </w:rPr>
      </w:pPr>
      <w:bookmarkStart w:id="6297" w:name="_Toc74019155"/>
      <w:bookmarkStart w:id="6298" w:name="_Toc75327552"/>
      <w:bookmarkStart w:id="6299" w:name="_Toc75940968"/>
      <w:bookmarkStart w:id="6300" w:name="_Toc80605207"/>
      <w:bookmarkStart w:id="6301" w:name="_Toc80608367"/>
      <w:bookmarkStart w:id="6302" w:name="_Toc81283140"/>
      <w:bookmarkStart w:id="6303" w:name="_Toc87852832"/>
      <w:bookmarkStart w:id="6304" w:name="_Toc101599184"/>
      <w:bookmarkStart w:id="6305" w:name="_Toc102560359"/>
      <w:bookmarkStart w:id="6306" w:name="_Toc102813955"/>
      <w:bookmarkStart w:id="6307" w:name="_Toc102990343"/>
      <w:bookmarkStart w:id="6308" w:name="_Toc104945482"/>
      <w:bookmarkStart w:id="6309" w:name="_Toc105492605"/>
      <w:bookmarkStart w:id="6310" w:name="_Toc153095937"/>
      <w:bookmarkStart w:id="6311" w:name="_Toc153097185"/>
      <w:bookmarkStart w:id="6312" w:name="_Toc159911601"/>
      <w:bookmarkStart w:id="6313" w:name="_Toc159996404"/>
      <w:bookmarkStart w:id="6314" w:name="_Toc191438479"/>
      <w:bookmarkStart w:id="6315" w:name="_Toc191451142"/>
      <w:bookmarkStart w:id="6316" w:name="_Toc191799988"/>
      <w:bookmarkStart w:id="6317" w:name="_Toc191801400"/>
      <w:bookmarkStart w:id="6318" w:name="_Toc193704245"/>
      <w:bookmarkStart w:id="6319" w:name="_Toc194825988"/>
      <w:bookmarkStart w:id="6320" w:name="_Toc194979335"/>
      <w:bookmarkStart w:id="6321" w:name="_Toc195079838"/>
      <w:bookmarkStart w:id="6322" w:name="_Toc195081056"/>
      <w:bookmarkStart w:id="6323" w:name="_Toc195082264"/>
      <w:bookmarkStart w:id="6324" w:name="_Toc195342043"/>
      <w:bookmarkStart w:id="6325" w:name="_Toc195935396"/>
      <w:bookmarkStart w:id="6326" w:name="_Toc196209913"/>
      <w:bookmarkStart w:id="6327" w:name="_Toc197155503"/>
      <w:bookmarkStart w:id="6328" w:name="_Toc223327489"/>
      <w:bookmarkStart w:id="6329" w:name="_Toc223342524"/>
      <w:bookmarkStart w:id="6330" w:name="_Toc234383489"/>
      <w:bookmarkStart w:id="6331" w:name="_Toc249949161"/>
      <w:del w:id="6332" w:author="Master Repository Process" w:date="2021-09-19T01:55:00Z">
        <w:r>
          <w:rPr>
            <w:rStyle w:val="CharDivNo"/>
          </w:rPr>
          <w:delText>Part 3 </w:delText>
        </w:r>
        <w:r>
          <w:delText>—</w:delText>
        </w:r>
        <w:r>
          <w:rPr>
            <w:rStyle w:val="CharDivText"/>
          </w:rPr>
          <w:delText> General</w:delText>
        </w:r>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r>
          <w:rPr>
            <w:rStyle w:val="CharDivText"/>
          </w:rPr>
          <w:delText xml:space="preserve"> </w:delText>
        </w:r>
      </w:del>
    </w:p>
    <w:p>
      <w:pPr>
        <w:pStyle w:val="Footnoteheading"/>
        <w:ind w:left="890"/>
        <w:rPr>
          <w:del w:id="6333" w:author="Master Repository Process" w:date="2021-09-19T01:55:00Z"/>
          <w:snapToGrid w:val="0"/>
        </w:rPr>
      </w:pPr>
      <w:del w:id="6334" w:author="Master Repository Process" w:date="2021-09-19T01:55:00Z">
        <w:r>
          <w:rPr>
            <w:snapToGrid w:val="0"/>
          </w:rPr>
          <w:tab/>
          <w:delText>[Heading inserted in Gazette 28 Oct 1996 p. 5691.]</w:delText>
        </w:r>
      </w:del>
    </w:p>
    <w:p>
      <w:pPr>
        <w:pStyle w:val="Heading5"/>
        <w:rPr>
          <w:del w:id="6335" w:author="Master Repository Process" w:date="2021-09-19T01:55:00Z"/>
          <w:snapToGrid w:val="0"/>
        </w:rPr>
      </w:pPr>
      <w:bookmarkStart w:id="6336" w:name="_Toc437921275"/>
      <w:bookmarkStart w:id="6337" w:name="_Toc483971728"/>
      <w:bookmarkStart w:id="6338" w:name="_Toc520885162"/>
      <w:bookmarkStart w:id="6339" w:name="_Toc87852833"/>
      <w:bookmarkStart w:id="6340" w:name="_Toc102813956"/>
      <w:bookmarkStart w:id="6341" w:name="_Toc104945483"/>
      <w:bookmarkStart w:id="6342" w:name="_Toc153095938"/>
      <w:bookmarkStart w:id="6343" w:name="_Toc249949162"/>
      <w:del w:id="6344" w:author="Master Repository Process" w:date="2021-09-19T01:55:00Z">
        <w:r>
          <w:rPr>
            <w:rStyle w:val="CharSectno"/>
          </w:rPr>
          <w:delText>9</w:delText>
        </w:r>
        <w:r>
          <w:rPr>
            <w:snapToGrid w:val="0"/>
          </w:rPr>
          <w:delText>.</w:delText>
        </w:r>
        <w:r>
          <w:rPr>
            <w:snapToGrid w:val="0"/>
          </w:rPr>
          <w:tab/>
          <w:delText>Other parties to be served within 24 hours</w:delText>
        </w:r>
        <w:bookmarkEnd w:id="6336"/>
        <w:bookmarkEnd w:id="6337"/>
        <w:bookmarkEnd w:id="6338"/>
        <w:bookmarkEnd w:id="6339"/>
        <w:bookmarkEnd w:id="6340"/>
        <w:bookmarkEnd w:id="6341"/>
        <w:bookmarkEnd w:id="6342"/>
        <w:bookmarkEnd w:id="6343"/>
        <w:r>
          <w:rPr>
            <w:snapToGrid w:val="0"/>
          </w:rPr>
          <w:delText xml:space="preserve"> </w:delText>
        </w:r>
      </w:del>
    </w:p>
    <w:p>
      <w:pPr>
        <w:pStyle w:val="Subsection"/>
        <w:rPr>
          <w:del w:id="6345" w:author="Master Repository Process" w:date="2021-09-19T01:55:00Z"/>
          <w:snapToGrid w:val="0"/>
        </w:rPr>
      </w:pPr>
      <w:del w:id="6346" w:author="Master Repository Process" w:date="2021-09-19T01:55:00Z">
        <w:r>
          <w:rPr>
            <w:snapToGrid w:val="0"/>
          </w:rPr>
          <w:tab/>
        </w:r>
        <w:r>
          <w:rPr>
            <w:snapToGrid w:val="0"/>
          </w:rPr>
          <w:tab/>
          <w:delText>If under this Order a document has to be filed and served, a copy of the document shall be served within 24 hours after it is filed.</w:delText>
        </w:r>
      </w:del>
    </w:p>
    <w:p>
      <w:pPr>
        <w:pStyle w:val="Footnotesection"/>
        <w:rPr>
          <w:del w:id="6347" w:author="Master Repository Process" w:date="2021-09-19T01:55:00Z"/>
        </w:rPr>
      </w:pPr>
      <w:del w:id="6348" w:author="Master Repository Process" w:date="2021-09-19T01:55:00Z">
        <w:r>
          <w:tab/>
          <w:delText xml:space="preserve">[Rule 9 inserted in Gazette 28 Oct 1996 p. 5691.] </w:delText>
        </w:r>
      </w:del>
    </w:p>
    <w:p>
      <w:pPr>
        <w:pStyle w:val="Heading5"/>
        <w:rPr>
          <w:del w:id="6349" w:author="Master Repository Process" w:date="2021-09-19T01:55:00Z"/>
          <w:snapToGrid w:val="0"/>
        </w:rPr>
      </w:pPr>
      <w:bookmarkStart w:id="6350" w:name="_Toc437921276"/>
      <w:bookmarkStart w:id="6351" w:name="_Toc483971729"/>
      <w:bookmarkStart w:id="6352" w:name="_Toc520885163"/>
      <w:bookmarkStart w:id="6353" w:name="_Toc87852834"/>
      <w:bookmarkStart w:id="6354" w:name="_Toc102813957"/>
      <w:bookmarkStart w:id="6355" w:name="_Toc104945484"/>
      <w:bookmarkStart w:id="6356" w:name="_Toc153095939"/>
      <w:bookmarkStart w:id="6357" w:name="_Toc249949163"/>
      <w:del w:id="6358" w:author="Master Repository Process" w:date="2021-09-19T01:55:00Z">
        <w:r>
          <w:rPr>
            <w:rStyle w:val="CharSectno"/>
          </w:rPr>
          <w:delText>10</w:delText>
        </w:r>
        <w:r>
          <w:rPr>
            <w:snapToGrid w:val="0"/>
          </w:rPr>
          <w:delText>.</w:delText>
        </w:r>
        <w:r>
          <w:rPr>
            <w:snapToGrid w:val="0"/>
          </w:rPr>
          <w:tab/>
          <w:delText>Who is to attend conferences</w:delText>
        </w:r>
        <w:bookmarkEnd w:id="6350"/>
        <w:bookmarkEnd w:id="6351"/>
        <w:bookmarkEnd w:id="6352"/>
        <w:bookmarkEnd w:id="6353"/>
        <w:bookmarkEnd w:id="6354"/>
        <w:bookmarkEnd w:id="6355"/>
        <w:bookmarkEnd w:id="6356"/>
        <w:bookmarkEnd w:id="6357"/>
        <w:r>
          <w:rPr>
            <w:snapToGrid w:val="0"/>
          </w:rPr>
          <w:delText xml:space="preserve"> </w:delText>
        </w:r>
      </w:del>
    </w:p>
    <w:p>
      <w:pPr>
        <w:pStyle w:val="Subsection"/>
        <w:rPr>
          <w:del w:id="6359" w:author="Master Repository Process" w:date="2021-09-19T01:55:00Z"/>
          <w:snapToGrid w:val="0"/>
        </w:rPr>
      </w:pPr>
      <w:del w:id="6360" w:author="Master Repository Process" w:date="2021-09-19T01:55:00Z">
        <w:r>
          <w:rPr>
            <w:snapToGrid w:val="0"/>
          </w:rPr>
          <w:tab/>
          <w:delText>(1)</w:delText>
        </w:r>
        <w:r>
          <w:rPr>
            <w:snapToGrid w:val="0"/>
          </w:rPr>
          <w:tab/>
          <w:delText>A conference required or directed under this Order, other than a listing conference, shall be attended by each party to the case and the solicitor or counsel, if any, representing each party, unless ordered otherwise.</w:delText>
        </w:r>
      </w:del>
    </w:p>
    <w:p>
      <w:pPr>
        <w:pStyle w:val="Subsection"/>
        <w:rPr>
          <w:del w:id="6361" w:author="Master Repository Process" w:date="2021-09-19T01:55:00Z"/>
          <w:snapToGrid w:val="0"/>
        </w:rPr>
      </w:pPr>
      <w:del w:id="6362" w:author="Master Repository Process" w:date="2021-09-19T01:55:00Z">
        <w:r>
          <w:rPr>
            <w:snapToGrid w:val="0"/>
          </w:rPr>
          <w:tab/>
          <w:delText>(2)</w:delText>
        </w:r>
        <w:r>
          <w:rPr>
            <w:snapToGrid w:val="0"/>
          </w:rPr>
          <w:tab/>
          <w:delText>If a party is not a natural person, a representative of the party familiar with the substance of the case and with authority to compromise it shall attend.</w:delText>
        </w:r>
      </w:del>
    </w:p>
    <w:p>
      <w:pPr>
        <w:pStyle w:val="Subsection"/>
        <w:rPr>
          <w:del w:id="6363" w:author="Master Repository Process" w:date="2021-09-19T01:55:00Z"/>
          <w:snapToGrid w:val="0"/>
        </w:rPr>
      </w:pPr>
      <w:del w:id="6364" w:author="Master Repository Process" w:date="2021-09-19T01:55:00Z">
        <w:r>
          <w:rPr>
            <w:snapToGrid w:val="0"/>
          </w:rPr>
          <w:tab/>
          <w:delText>(3)</w:delText>
        </w:r>
        <w:r>
          <w:rPr>
            <w:snapToGrid w:val="0"/>
          </w:rPr>
          <w:tab/>
          <w:delText>If there is no solicitor on the record for a party that is a body corporate, the Case Management Registrar or Judge presiding at the conference may permit a person who is not a solicitor to represent the party.</w:delText>
        </w:r>
      </w:del>
    </w:p>
    <w:p>
      <w:pPr>
        <w:pStyle w:val="Footnotesection"/>
        <w:keepLines w:val="0"/>
        <w:rPr>
          <w:del w:id="6365" w:author="Master Repository Process" w:date="2021-09-19T01:55:00Z"/>
        </w:rPr>
      </w:pPr>
      <w:del w:id="6366" w:author="Master Repository Process" w:date="2021-09-19T01:55:00Z">
        <w:r>
          <w:tab/>
          <w:delText>[Rule 10 inserted in Gazette 28 Oct 1996 p. 5691</w:delText>
        </w:r>
        <w:r>
          <w:noBreakHyphen/>
          <w:delText xml:space="preserve">2.] </w:delText>
        </w:r>
      </w:del>
    </w:p>
    <w:p>
      <w:pPr>
        <w:pStyle w:val="Heading5"/>
        <w:spacing w:before="180"/>
        <w:rPr>
          <w:del w:id="6367" w:author="Master Repository Process" w:date="2021-09-19T01:55:00Z"/>
          <w:snapToGrid w:val="0"/>
        </w:rPr>
      </w:pPr>
      <w:bookmarkStart w:id="6368" w:name="_Toc437921277"/>
      <w:bookmarkStart w:id="6369" w:name="_Toc483971730"/>
      <w:bookmarkStart w:id="6370" w:name="_Toc520885164"/>
      <w:bookmarkStart w:id="6371" w:name="_Toc87852835"/>
      <w:bookmarkStart w:id="6372" w:name="_Toc102813958"/>
      <w:bookmarkStart w:id="6373" w:name="_Toc104945485"/>
      <w:bookmarkStart w:id="6374" w:name="_Toc153095940"/>
      <w:bookmarkStart w:id="6375" w:name="_Toc249949164"/>
      <w:del w:id="6376" w:author="Master Repository Process" w:date="2021-09-19T01:55:00Z">
        <w:r>
          <w:rPr>
            <w:rStyle w:val="CharSectno"/>
          </w:rPr>
          <w:delText>11</w:delText>
        </w:r>
        <w:r>
          <w:rPr>
            <w:snapToGrid w:val="0"/>
          </w:rPr>
          <w:delText>.</w:delText>
        </w:r>
        <w:r>
          <w:rPr>
            <w:snapToGrid w:val="0"/>
          </w:rPr>
          <w:tab/>
          <w:delText>Mediation conferences</w:delText>
        </w:r>
        <w:bookmarkEnd w:id="6368"/>
        <w:bookmarkEnd w:id="6369"/>
        <w:bookmarkEnd w:id="6370"/>
        <w:bookmarkEnd w:id="6371"/>
        <w:bookmarkEnd w:id="6372"/>
        <w:bookmarkEnd w:id="6373"/>
        <w:bookmarkEnd w:id="6374"/>
        <w:bookmarkEnd w:id="6375"/>
        <w:r>
          <w:rPr>
            <w:snapToGrid w:val="0"/>
          </w:rPr>
          <w:delText xml:space="preserve"> </w:delText>
        </w:r>
      </w:del>
    </w:p>
    <w:p>
      <w:pPr>
        <w:pStyle w:val="Subsection"/>
        <w:rPr>
          <w:del w:id="6377" w:author="Master Repository Process" w:date="2021-09-19T01:55:00Z"/>
          <w:snapToGrid w:val="0"/>
        </w:rPr>
      </w:pPr>
      <w:del w:id="6378" w:author="Master Repository Process" w:date="2021-09-19T01:55:00Z">
        <w:r>
          <w:rPr>
            <w:snapToGrid w:val="0"/>
          </w:rPr>
          <w:tab/>
          <w:delText>(1)</w:delText>
        </w:r>
        <w:r>
          <w:rPr>
            <w:snapToGrid w:val="0"/>
          </w:rPr>
          <w:tab/>
          <w:delText>If parties are directed to attend a mediation conference, each party shall, subject to any directions, take such steps as may be necessary to ensure that the conference occurs as soon as possible.</w:delText>
        </w:r>
      </w:del>
    </w:p>
    <w:p>
      <w:pPr>
        <w:pStyle w:val="Subsection"/>
        <w:rPr>
          <w:del w:id="6379" w:author="Master Repository Process" w:date="2021-09-19T01:55:00Z"/>
          <w:snapToGrid w:val="0"/>
        </w:rPr>
      </w:pPr>
      <w:del w:id="6380" w:author="Master Repository Process" w:date="2021-09-19T01:55:00Z">
        <w:r>
          <w:rPr>
            <w:snapToGrid w:val="0"/>
          </w:rPr>
          <w:tab/>
          <w:delText>(2)</w:delText>
        </w:r>
        <w:r>
          <w:rPr>
            <w:snapToGrid w:val="0"/>
          </w:rPr>
          <w:tab/>
          <w:delText>Each party’s costs of and incidental to a mediation conference shall be the party’s costs in the cause, unless it is ordered otherwise or the parties agree; but a party may apply for those costs if they have been unnecessarily incurred due to the conduct of the other party.</w:delText>
        </w:r>
      </w:del>
    </w:p>
    <w:p>
      <w:pPr>
        <w:pStyle w:val="Subsection"/>
        <w:rPr>
          <w:del w:id="6381" w:author="Master Repository Process" w:date="2021-09-19T01:55:00Z"/>
          <w:snapToGrid w:val="0"/>
        </w:rPr>
      </w:pPr>
      <w:del w:id="6382" w:author="Master Repository Process" w:date="2021-09-19T01:55:00Z">
        <w:r>
          <w:rPr>
            <w:snapToGrid w:val="0"/>
          </w:rPr>
          <w:tab/>
          <w:delText>(3)</w:delText>
        </w:r>
        <w:r>
          <w:rPr>
            <w:snapToGrid w:val="0"/>
          </w:rPr>
          <w:tab/>
          <w:delText>The fees and expenses of any mediator who is not a Mediation Registrar are to be paid by the parties in equal shares, unless it is ordered otherwise or the parties agree.</w:delText>
        </w:r>
      </w:del>
    </w:p>
    <w:p>
      <w:pPr>
        <w:pStyle w:val="Subsection"/>
        <w:rPr>
          <w:del w:id="6383" w:author="Master Repository Process" w:date="2021-09-19T01:55:00Z"/>
          <w:snapToGrid w:val="0"/>
        </w:rPr>
      </w:pPr>
      <w:del w:id="6384" w:author="Master Repository Process" w:date="2021-09-19T01:55:00Z">
        <w:r>
          <w:rPr>
            <w:snapToGrid w:val="0"/>
          </w:rPr>
          <w:tab/>
          <w:delText>(4)</w:delText>
        </w:r>
        <w:r>
          <w:rPr>
            <w:snapToGrid w:val="0"/>
          </w:rPr>
          <w:tab/>
          <w:delText>Within 2 weeks after the conclusion of a mediation conference the plaintiff shall lodge with the Court a report, signed by or on behalf of each party — </w:delText>
        </w:r>
      </w:del>
    </w:p>
    <w:p>
      <w:pPr>
        <w:pStyle w:val="Indenta"/>
        <w:rPr>
          <w:del w:id="6385" w:author="Master Repository Process" w:date="2021-09-19T01:55:00Z"/>
          <w:snapToGrid w:val="0"/>
        </w:rPr>
      </w:pPr>
      <w:del w:id="6386" w:author="Master Repository Process" w:date="2021-09-19T01:55:00Z">
        <w:r>
          <w:rPr>
            <w:snapToGrid w:val="0"/>
          </w:rPr>
          <w:tab/>
          <w:delText>(a)</w:delText>
        </w:r>
        <w:r>
          <w:rPr>
            <w:snapToGrid w:val="0"/>
          </w:rPr>
          <w:tab/>
          <w:delText>confirming that the conference has occurred as directed; and</w:delText>
        </w:r>
      </w:del>
    </w:p>
    <w:p>
      <w:pPr>
        <w:pStyle w:val="Indenta"/>
        <w:rPr>
          <w:del w:id="6387" w:author="Master Repository Process" w:date="2021-09-19T01:55:00Z"/>
          <w:snapToGrid w:val="0"/>
        </w:rPr>
      </w:pPr>
      <w:del w:id="6388" w:author="Master Repository Process" w:date="2021-09-19T01:55:00Z">
        <w:r>
          <w:rPr>
            <w:snapToGrid w:val="0"/>
          </w:rPr>
          <w:tab/>
          <w:delText>(b)</w:delText>
        </w:r>
        <w:r>
          <w:rPr>
            <w:snapToGrid w:val="0"/>
          </w:rPr>
          <w:tab/>
          <w:delText>recording the substance of any resolution or narrowing of the points of difference between the parties achieved as a result of the conference.</w:delText>
        </w:r>
      </w:del>
    </w:p>
    <w:p>
      <w:pPr>
        <w:pStyle w:val="Subsection"/>
        <w:rPr>
          <w:del w:id="6389" w:author="Master Repository Process" w:date="2021-09-19T01:55:00Z"/>
          <w:snapToGrid w:val="0"/>
        </w:rPr>
      </w:pPr>
      <w:del w:id="6390" w:author="Master Repository Process" w:date="2021-09-19T01:55:00Z">
        <w:r>
          <w:rPr>
            <w:snapToGrid w:val="0"/>
          </w:rPr>
          <w:tab/>
          <w:delText>(5)</w:delText>
        </w:r>
        <w:r>
          <w:rPr>
            <w:snapToGrid w:val="0"/>
          </w:rPr>
          <w:tab/>
          <w:delText>A mediator — </w:delText>
        </w:r>
      </w:del>
    </w:p>
    <w:p>
      <w:pPr>
        <w:pStyle w:val="Indenta"/>
        <w:rPr>
          <w:del w:id="6391" w:author="Master Repository Process" w:date="2021-09-19T01:55:00Z"/>
          <w:snapToGrid w:val="0"/>
        </w:rPr>
      </w:pPr>
      <w:del w:id="6392" w:author="Master Repository Process" w:date="2021-09-19T01:55:00Z">
        <w:r>
          <w:rPr>
            <w:snapToGrid w:val="0"/>
          </w:rPr>
          <w:tab/>
          <w:delText>(a)</w:delText>
        </w:r>
        <w:r>
          <w:rPr>
            <w:snapToGrid w:val="0"/>
          </w:rPr>
          <w:tab/>
          <w:delText>shall not, unless the parties agree, report to the Court on a mediation conference;</w:delText>
        </w:r>
      </w:del>
    </w:p>
    <w:p>
      <w:pPr>
        <w:pStyle w:val="Indenta"/>
        <w:rPr>
          <w:del w:id="6393" w:author="Master Repository Process" w:date="2021-09-19T01:55:00Z"/>
          <w:snapToGrid w:val="0"/>
        </w:rPr>
      </w:pPr>
      <w:del w:id="6394" w:author="Master Repository Process" w:date="2021-09-19T01:55:00Z">
        <w:r>
          <w:rPr>
            <w:snapToGrid w:val="0"/>
          </w:rPr>
          <w:tab/>
          <w:delText>(b)</w:delText>
        </w:r>
        <w:r>
          <w:rPr>
            <w:snapToGrid w:val="0"/>
          </w:rPr>
          <w:tab/>
          <w:delText>whether or not the parties agree, may report to the Court on any failure by a party to cooperate in a mediation conference; but the report shall not be disclosed to the trial judge except for the purposes of determining any question as to costs.</w:delText>
        </w:r>
      </w:del>
    </w:p>
    <w:p>
      <w:pPr>
        <w:pStyle w:val="Subsection"/>
        <w:rPr>
          <w:del w:id="6395" w:author="Master Repository Process" w:date="2021-09-19T01:55:00Z"/>
          <w:snapToGrid w:val="0"/>
        </w:rPr>
      </w:pPr>
      <w:del w:id="6396" w:author="Master Repository Process" w:date="2021-09-19T01:55:00Z">
        <w:r>
          <w:rPr>
            <w:snapToGrid w:val="0"/>
          </w:rPr>
          <w:tab/>
          <w:delText>(6)</w:delText>
        </w:r>
        <w:r>
          <w:rPr>
            <w:snapToGrid w:val="0"/>
          </w:rPr>
          <w:tab/>
          <w:delText>A direction that parties attend a mediation conference does not operate as a stay of proceedings, unless otherwise ordered.</w:delText>
        </w:r>
      </w:del>
    </w:p>
    <w:p>
      <w:pPr>
        <w:pStyle w:val="Footnotesection"/>
        <w:keepLines w:val="0"/>
        <w:rPr>
          <w:del w:id="6397" w:author="Master Repository Process" w:date="2021-09-19T01:55:00Z"/>
        </w:rPr>
      </w:pPr>
      <w:del w:id="6398" w:author="Master Repository Process" w:date="2021-09-19T01:55:00Z">
        <w:r>
          <w:tab/>
          <w:delText>[Regulation 11 inserted in Gazette 28 Oct 1996 p. 5692</w:delText>
        </w:r>
        <w:r>
          <w:noBreakHyphen/>
          <w:delText xml:space="preserve">3.] </w:delText>
        </w:r>
      </w:del>
    </w:p>
    <w:p>
      <w:pPr>
        <w:pStyle w:val="Heading5"/>
        <w:rPr>
          <w:del w:id="6399" w:author="Master Repository Process" w:date="2021-09-19T01:55:00Z"/>
          <w:snapToGrid w:val="0"/>
        </w:rPr>
      </w:pPr>
      <w:bookmarkStart w:id="6400" w:name="_Toc437921278"/>
      <w:bookmarkStart w:id="6401" w:name="_Toc483971731"/>
      <w:bookmarkStart w:id="6402" w:name="_Toc520885165"/>
      <w:bookmarkStart w:id="6403" w:name="_Toc87852836"/>
      <w:bookmarkStart w:id="6404" w:name="_Toc102813959"/>
      <w:bookmarkStart w:id="6405" w:name="_Toc104945486"/>
      <w:bookmarkStart w:id="6406" w:name="_Toc153095941"/>
      <w:bookmarkStart w:id="6407" w:name="_Toc249949165"/>
      <w:del w:id="6408" w:author="Master Repository Process" w:date="2021-09-19T01:55:00Z">
        <w:r>
          <w:rPr>
            <w:rStyle w:val="CharSectno"/>
          </w:rPr>
          <w:delText>12</w:delText>
        </w:r>
        <w:r>
          <w:rPr>
            <w:snapToGrid w:val="0"/>
          </w:rPr>
          <w:delText>.</w:delText>
        </w:r>
        <w:r>
          <w:rPr>
            <w:snapToGrid w:val="0"/>
          </w:rPr>
          <w:tab/>
          <w:delText>Applications at case management conferences</w:delText>
        </w:r>
        <w:bookmarkEnd w:id="6400"/>
        <w:bookmarkEnd w:id="6401"/>
        <w:bookmarkEnd w:id="6402"/>
        <w:bookmarkEnd w:id="6403"/>
        <w:bookmarkEnd w:id="6404"/>
        <w:bookmarkEnd w:id="6405"/>
        <w:bookmarkEnd w:id="6406"/>
        <w:bookmarkEnd w:id="6407"/>
        <w:r>
          <w:rPr>
            <w:snapToGrid w:val="0"/>
          </w:rPr>
          <w:delText xml:space="preserve"> </w:delText>
        </w:r>
      </w:del>
    </w:p>
    <w:p>
      <w:pPr>
        <w:pStyle w:val="Subsection"/>
        <w:keepNext/>
        <w:keepLines/>
        <w:rPr>
          <w:del w:id="6409" w:author="Master Repository Process" w:date="2021-09-19T01:55:00Z"/>
          <w:snapToGrid w:val="0"/>
        </w:rPr>
      </w:pPr>
      <w:del w:id="6410" w:author="Master Repository Process" w:date="2021-09-19T01:55:00Z">
        <w:r>
          <w:rPr>
            <w:snapToGrid w:val="0"/>
          </w:rPr>
          <w:tab/>
          <w:delText>(1)</w:delText>
        </w:r>
        <w:r>
          <w:rPr>
            <w:snapToGrid w:val="0"/>
          </w:rPr>
          <w:tab/>
          <w:delText>A party to a case may at any time apply to a Case Management Registrar — </w:delText>
        </w:r>
      </w:del>
    </w:p>
    <w:p>
      <w:pPr>
        <w:pStyle w:val="Indenta"/>
        <w:rPr>
          <w:del w:id="6411" w:author="Master Repository Process" w:date="2021-09-19T01:55:00Z"/>
          <w:snapToGrid w:val="0"/>
        </w:rPr>
      </w:pPr>
      <w:del w:id="6412" w:author="Master Repository Process" w:date="2021-09-19T01:55:00Z">
        <w:r>
          <w:rPr>
            <w:snapToGrid w:val="0"/>
          </w:rPr>
          <w:tab/>
          <w:delText>(a)</w:delText>
        </w:r>
        <w:r>
          <w:rPr>
            <w:snapToGrid w:val="0"/>
          </w:rPr>
          <w:tab/>
          <w:delText>for any interlocutory order that under Order 60A a Case Management Registrar has jurisdiction to make;</w:delText>
        </w:r>
      </w:del>
    </w:p>
    <w:p>
      <w:pPr>
        <w:pStyle w:val="Indenta"/>
        <w:rPr>
          <w:del w:id="6413" w:author="Master Repository Process" w:date="2021-09-19T01:55:00Z"/>
          <w:snapToGrid w:val="0"/>
        </w:rPr>
      </w:pPr>
      <w:del w:id="6414" w:author="Master Repository Process" w:date="2021-09-19T01:55:00Z">
        <w:r>
          <w:rPr>
            <w:snapToGrid w:val="0"/>
          </w:rPr>
          <w:tab/>
          <w:delText>(b)</w:delText>
        </w:r>
        <w:r>
          <w:rPr>
            <w:snapToGrid w:val="0"/>
          </w:rPr>
          <w:tab/>
          <w:delText>for any case management direction to be made under this Order;</w:delText>
        </w:r>
      </w:del>
    </w:p>
    <w:p>
      <w:pPr>
        <w:pStyle w:val="Indenta"/>
        <w:rPr>
          <w:del w:id="6415" w:author="Master Repository Process" w:date="2021-09-19T01:55:00Z"/>
          <w:snapToGrid w:val="0"/>
        </w:rPr>
      </w:pPr>
      <w:del w:id="6416" w:author="Master Repository Process" w:date="2021-09-19T01:55:00Z">
        <w:r>
          <w:rPr>
            <w:snapToGrid w:val="0"/>
          </w:rPr>
          <w:tab/>
          <w:delText>(c)</w:delText>
        </w:r>
        <w:r>
          <w:rPr>
            <w:snapToGrid w:val="0"/>
          </w:rPr>
          <w:tab/>
          <w:delText>to have a case management direction made by a Case Management Registrar amended or cancelled.</w:delText>
        </w:r>
      </w:del>
    </w:p>
    <w:p>
      <w:pPr>
        <w:pStyle w:val="Subsection"/>
        <w:rPr>
          <w:del w:id="6417" w:author="Master Repository Process" w:date="2021-09-19T01:55:00Z"/>
          <w:snapToGrid w:val="0"/>
        </w:rPr>
      </w:pPr>
      <w:del w:id="6418" w:author="Master Repository Process" w:date="2021-09-19T01:55:00Z">
        <w:r>
          <w:rPr>
            <w:snapToGrid w:val="0"/>
          </w:rPr>
          <w:tab/>
          <w:delText>(2)</w:delText>
        </w:r>
        <w:r>
          <w:rPr>
            <w:snapToGrid w:val="0"/>
          </w:rPr>
          <w:tab/>
          <w:delText>The application is to be made by filing an application in Form No. 18A and serving it on the other parties.</w:delText>
        </w:r>
      </w:del>
    </w:p>
    <w:p>
      <w:pPr>
        <w:pStyle w:val="Subsection"/>
        <w:rPr>
          <w:del w:id="6419" w:author="Master Repository Process" w:date="2021-09-19T01:55:00Z"/>
          <w:snapToGrid w:val="0"/>
        </w:rPr>
      </w:pPr>
      <w:del w:id="6420" w:author="Master Repository Process" w:date="2021-09-19T01:55:00Z">
        <w:r>
          <w:rPr>
            <w:snapToGrid w:val="0"/>
          </w:rPr>
          <w:tab/>
          <w:delText>(3)</w:delText>
        </w:r>
        <w:r>
          <w:rPr>
            <w:snapToGrid w:val="0"/>
          </w:rPr>
          <w:tab/>
          <w:delText>A Case Management Registrar, on receipt of the application — </w:delText>
        </w:r>
      </w:del>
    </w:p>
    <w:p>
      <w:pPr>
        <w:pStyle w:val="Indenta"/>
        <w:rPr>
          <w:del w:id="6421" w:author="Master Repository Process" w:date="2021-09-19T01:55:00Z"/>
          <w:snapToGrid w:val="0"/>
        </w:rPr>
      </w:pPr>
      <w:del w:id="6422" w:author="Master Repository Process" w:date="2021-09-19T01:55:00Z">
        <w:r>
          <w:rPr>
            <w:snapToGrid w:val="0"/>
          </w:rPr>
          <w:tab/>
          <w:delText>(a)</w:delText>
        </w:r>
        <w:r>
          <w:rPr>
            <w:snapToGrid w:val="0"/>
          </w:rPr>
          <w:tab/>
          <w:delText>may deal with the application or refer it to a Master under Order 60A Rule 3, without requiring the parties to attend a hearing; or</w:delText>
        </w:r>
      </w:del>
    </w:p>
    <w:p>
      <w:pPr>
        <w:pStyle w:val="Indenta"/>
        <w:rPr>
          <w:del w:id="6423" w:author="Master Repository Process" w:date="2021-09-19T01:55:00Z"/>
          <w:snapToGrid w:val="0"/>
        </w:rPr>
      </w:pPr>
      <w:del w:id="6424" w:author="Master Repository Process" w:date="2021-09-19T01:55:00Z">
        <w:r>
          <w:rPr>
            <w:snapToGrid w:val="0"/>
          </w:rPr>
          <w:tab/>
          <w:delText>(b)</w:delText>
        </w:r>
        <w:r>
          <w:rPr>
            <w:snapToGrid w:val="0"/>
          </w:rPr>
          <w:tab/>
          <w:delText>subject to Order 60A Rule 3, may deal with the application at the status conference or the case evaluation conference (as the case may be) and for that purpose may relist such a conference.</w:delText>
        </w:r>
      </w:del>
    </w:p>
    <w:p>
      <w:pPr>
        <w:pStyle w:val="Footnotesection"/>
        <w:rPr>
          <w:del w:id="6425" w:author="Master Repository Process" w:date="2021-09-19T01:55:00Z"/>
        </w:rPr>
      </w:pPr>
      <w:del w:id="6426" w:author="Master Repository Process" w:date="2021-09-19T01:55:00Z">
        <w:r>
          <w:tab/>
          <w:delText xml:space="preserve">[Rule 12 inserted in Gazette 28 Oct 1996 p. 5693.] </w:delText>
        </w:r>
      </w:del>
    </w:p>
    <w:p>
      <w:pPr>
        <w:pStyle w:val="Heading5"/>
        <w:rPr>
          <w:del w:id="6427" w:author="Master Repository Process" w:date="2021-09-19T01:55:00Z"/>
          <w:snapToGrid w:val="0"/>
        </w:rPr>
      </w:pPr>
      <w:bookmarkStart w:id="6428" w:name="_Toc437921279"/>
      <w:bookmarkStart w:id="6429" w:name="_Toc483971732"/>
      <w:bookmarkStart w:id="6430" w:name="_Toc520885166"/>
      <w:bookmarkStart w:id="6431" w:name="_Toc87852837"/>
      <w:bookmarkStart w:id="6432" w:name="_Toc102813960"/>
      <w:bookmarkStart w:id="6433" w:name="_Toc104945487"/>
      <w:bookmarkStart w:id="6434" w:name="_Toc153095942"/>
      <w:bookmarkStart w:id="6435" w:name="_Toc249949166"/>
      <w:del w:id="6436" w:author="Master Repository Process" w:date="2021-09-19T01:55:00Z">
        <w:r>
          <w:rPr>
            <w:rStyle w:val="CharSectno"/>
          </w:rPr>
          <w:delText>13</w:delText>
        </w:r>
        <w:r>
          <w:rPr>
            <w:snapToGrid w:val="0"/>
          </w:rPr>
          <w:delText>.</w:delText>
        </w:r>
        <w:r>
          <w:rPr>
            <w:snapToGrid w:val="0"/>
          </w:rPr>
          <w:tab/>
          <w:delText>Judges and Masters may amend or cancel directions</w:delText>
        </w:r>
        <w:bookmarkEnd w:id="6428"/>
        <w:bookmarkEnd w:id="6429"/>
        <w:bookmarkEnd w:id="6430"/>
        <w:bookmarkEnd w:id="6431"/>
        <w:bookmarkEnd w:id="6432"/>
        <w:bookmarkEnd w:id="6433"/>
        <w:bookmarkEnd w:id="6434"/>
        <w:bookmarkEnd w:id="6435"/>
        <w:r>
          <w:rPr>
            <w:snapToGrid w:val="0"/>
          </w:rPr>
          <w:delText xml:space="preserve"> </w:delText>
        </w:r>
      </w:del>
    </w:p>
    <w:p>
      <w:pPr>
        <w:pStyle w:val="Subsection"/>
        <w:rPr>
          <w:del w:id="6437" w:author="Master Repository Process" w:date="2021-09-19T01:55:00Z"/>
          <w:snapToGrid w:val="0"/>
        </w:rPr>
      </w:pPr>
      <w:del w:id="6438" w:author="Master Repository Process" w:date="2021-09-19T01:55:00Z">
        <w:r>
          <w:rPr>
            <w:snapToGrid w:val="0"/>
          </w:rPr>
          <w:tab/>
        </w:r>
        <w:r>
          <w:rPr>
            <w:snapToGrid w:val="0"/>
          </w:rPr>
          <w:tab/>
          <w:delText>A Judge or a Master at any interlocutory proceeding, or a Judge at trial, who is satisfied there are exceptional reasons for doing so, may amend or cancel a case management direction made by a Case Management Registrar.</w:delText>
        </w:r>
      </w:del>
    </w:p>
    <w:p>
      <w:pPr>
        <w:pStyle w:val="Footnotesection"/>
        <w:rPr>
          <w:del w:id="6439" w:author="Master Repository Process" w:date="2021-09-19T01:55:00Z"/>
        </w:rPr>
      </w:pPr>
      <w:del w:id="6440" w:author="Master Repository Process" w:date="2021-09-19T01:55:00Z">
        <w:r>
          <w:tab/>
          <w:delText xml:space="preserve">[Rule 13 inserted in Gazette 28 Oct 1996 p. 5693.] </w:delText>
        </w:r>
      </w:del>
    </w:p>
    <w:p>
      <w:pPr>
        <w:pStyle w:val="Heading5"/>
        <w:rPr>
          <w:del w:id="6441" w:author="Master Repository Process" w:date="2021-09-19T01:55:00Z"/>
          <w:snapToGrid w:val="0"/>
        </w:rPr>
      </w:pPr>
      <w:bookmarkStart w:id="6442" w:name="_Toc437921280"/>
      <w:bookmarkStart w:id="6443" w:name="_Toc483971733"/>
      <w:bookmarkStart w:id="6444" w:name="_Toc520885167"/>
      <w:bookmarkStart w:id="6445" w:name="_Toc87852838"/>
      <w:bookmarkStart w:id="6446" w:name="_Toc102813961"/>
      <w:bookmarkStart w:id="6447" w:name="_Toc104945488"/>
      <w:bookmarkStart w:id="6448" w:name="_Toc153095943"/>
      <w:bookmarkStart w:id="6449" w:name="_Toc249949167"/>
      <w:del w:id="6450" w:author="Master Repository Process" w:date="2021-09-19T01:55:00Z">
        <w:r>
          <w:rPr>
            <w:rStyle w:val="CharSectno"/>
          </w:rPr>
          <w:delText>14</w:delText>
        </w:r>
        <w:r>
          <w:rPr>
            <w:snapToGrid w:val="0"/>
          </w:rPr>
          <w:delText>.</w:delText>
        </w:r>
        <w:r>
          <w:rPr>
            <w:snapToGrid w:val="0"/>
          </w:rPr>
          <w:tab/>
          <w:delText>Non</w:delText>
        </w:r>
        <w:r>
          <w:rPr>
            <w:snapToGrid w:val="0"/>
          </w:rPr>
          <w:noBreakHyphen/>
          <w:delText>compliance with case management direction: duty to notify etc.</w:delText>
        </w:r>
        <w:bookmarkEnd w:id="6442"/>
        <w:bookmarkEnd w:id="6443"/>
        <w:bookmarkEnd w:id="6444"/>
        <w:bookmarkEnd w:id="6445"/>
        <w:bookmarkEnd w:id="6446"/>
        <w:bookmarkEnd w:id="6447"/>
        <w:bookmarkEnd w:id="6448"/>
        <w:bookmarkEnd w:id="6449"/>
        <w:r>
          <w:rPr>
            <w:snapToGrid w:val="0"/>
          </w:rPr>
          <w:delText xml:space="preserve"> </w:delText>
        </w:r>
      </w:del>
    </w:p>
    <w:p>
      <w:pPr>
        <w:pStyle w:val="Subsection"/>
        <w:rPr>
          <w:del w:id="6451" w:author="Master Repository Process" w:date="2021-09-19T01:55:00Z"/>
          <w:snapToGrid w:val="0"/>
        </w:rPr>
      </w:pPr>
      <w:del w:id="6452" w:author="Master Repository Process" w:date="2021-09-19T01:55:00Z">
        <w:r>
          <w:rPr>
            <w:snapToGrid w:val="0"/>
          </w:rPr>
          <w:tab/>
          <w:delText>(1)</w:delText>
        </w:r>
        <w:r>
          <w:rPr>
            <w:snapToGrid w:val="0"/>
          </w:rPr>
          <w:tab/>
          <w:delText>A party to a case shall forthwith file, and serve on the other parties, a notice of any non</w:delText>
        </w:r>
        <w:r>
          <w:rPr>
            <w:snapToGrid w:val="0"/>
          </w:rPr>
          <w:noBreakHyphen/>
          <w:delText>compliance by another party with an interlocutory order or a case management direction made in respect of the case by a Case Management Registrar, or with a direction made under this Order by a Master or a Judge.</w:delText>
        </w:r>
      </w:del>
    </w:p>
    <w:p>
      <w:pPr>
        <w:pStyle w:val="Subsection"/>
        <w:rPr>
          <w:del w:id="6453" w:author="Master Repository Process" w:date="2021-09-19T01:55:00Z"/>
          <w:snapToGrid w:val="0"/>
        </w:rPr>
      </w:pPr>
      <w:del w:id="6454" w:author="Master Repository Process" w:date="2021-09-19T01:55:00Z">
        <w:r>
          <w:rPr>
            <w:snapToGrid w:val="0"/>
          </w:rPr>
          <w:tab/>
          <w:delText>(2)</w:delText>
        </w:r>
        <w:r>
          <w:rPr>
            <w:snapToGrid w:val="0"/>
          </w:rPr>
          <w:tab/>
          <w:delText>A Case Management Registrar, on receipt of such a notice or on becoming aware of such a non</w:delText>
        </w:r>
        <w:r>
          <w:rPr>
            <w:snapToGrid w:val="0"/>
          </w:rPr>
          <w:noBreakHyphen/>
          <w:delText>compliance, may relist the status conference or the case evaluation conference (as the case may be), unless such a conference is already listed.</w:delText>
        </w:r>
      </w:del>
    </w:p>
    <w:p>
      <w:pPr>
        <w:pStyle w:val="Footnotesection"/>
        <w:rPr>
          <w:del w:id="6455" w:author="Master Repository Process" w:date="2021-09-19T01:55:00Z"/>
        </w:rPr>
      </w:pPr>
      <w:del w:id="6456" w:author="Master Repository Process" w:date="2021-09-19T01:55:00Z">
        <w:r>
          <w:tab/>
          <w:delText xml:space="preserve">[Rule 14 inserted in Gazette 28 Oct 1996 p. 5694.] </w:delText>
        </w:r>
      </w:del>
    </w:p>
    <w:p>
      <w:pPr>
        <w:pStyle w:val="Heading5"/>
        <w:rPr>
          <w:del w:id="6457" w:author="Master Repository Process" w:date="2021-09-19T01:55:00Z"/>
          <w:snapToGrid w:val="0"/>
        </w:rPr>
      </w:pPr>
      <w:bookmarkStart w:id="6458" w:name="_Toc437921281"/>
      <w:bookmarkStart w:id="6459" w:name="_Toc483971734"/>
      <w:bookmarkStart w:id="6460" w:name="_Toc520885168"/>
      <w:bookmarkStart w:id="6461" w:name="_Toc87852839"/>
      <w:bookmarkStart w:id="6462" w:name="_Toc102813962"/>
      <w:bookmarkStart w:id="6463" w:name="_Toc104945489"/>
      <w:bookmarkStart w:id="6464" w:name="_Toc153095944"/>
      <w:bookmarkStart w:id="6465" w:name="_Toc249949168"/>
      <w:del w:id="6466" w:author="Master Repository Process" w:date="2021-09-19T01:55:00Z">
        <w:r>
          <w:rPr>
            <w:rStyle w:val="CharSectno"/>
          </w:rPr>
          <w:delText>15</w:delText>
        </w:r>
        <w:r>
          <w:rPr>
            <w:snapToGrid w:val="0"/>
          </w:rPr>
          <w:delText>.</w:delText>
        </w:r>
        <w:r>
          <w:rPr>
            <w:snapToGrid w:val="0"/>
          </w:rPr>
          <w:tab/>
          <w:delText>Cases that are struck out etc.</w:delText>
        </w:r>
        <w:bookmarkEnd w:id="6458"/>
        <w:bookmarkEnd w:id="6459"/>
        <w:bookmarkEnd w:id="6460"/>
        <w:bookmarkEnd w:id="6461"/>
        <w:bookmarkEnd w:id="6462"/>
        <w:bookmarkEnd w:id="6463"/>
        <w:bookmarkEnd w:id="6464"/>
        <w:bookmarkEnd w:id="6465"/>
      </w:del>
    </w:p>
    <w:p>
      <w:pPr>
        <w:pStyle w:val="Subsection"/>
        <w:rPr>
          <w:del w:id="6467" w:author="Master Repository Process" w:date="2021-09-19T01:55:00Z"/>
          <w:snapToGrid w:val="0"/>
        </w:rPr>
      </w:pPr>
      <w:del w:id="6468" w:author="Master Repository Process" w:date="2021-09-19T01:55:00Z">
        <w:r>
          <w:rPr>
            <w:snapToGrid w:val="0"/>
          </w:rPr>
          <w:tab/>
        </w:r>
        <w:r>
          <w:rPr>
            <w:snapToGrid w:val="0"/>
          </w:rPr>
          <w:tab/>
          <w:delText>If a case is entered for trial and — </w:delText>
        </w:r>
      </w:del>
    </w:p>
    <w:p>
      <w:pPr>
        <w:pStyle w:val="Indenta"/>
        <w:rPr>
          <w:del w:id="6469" w:author="Master Repository Process" w:date="2021-09-19T01:55:00Z"/>
          <w:snapToGrid w:val="0"/>
        </w:rPr>
      </w:pPr>
      <w:del w:id="6470" w:author="Master Repository Process" w:date="2021-09-19T01:55:00Z">
        <w:r>
          <w:rPr>
            <w:snapToGrid w:val="0"/>
          </w:rPr>
          <w:tab/>
          <w:delText>(a)</w:delText>
        </w:r>
        <w:r>
          <w:rPr>
            <w:snapToGrid w:val="0"/>
          </w:rPr>
          <w:tab/>
          <w:delText>the entry for trial is countermanded; or</w:delText>
        </w:r>
      </w:del>
    </w:p>
    <w:p>
      <w:pPr>
        <w:pStyle w:val="Indenta"/>
        <w:rPr>
          <w:del w:id="6471" w:author="Master Repository Process" w:date="2021-09-19T01:55:00Z"/>
          <w:snapToGrid w:val="0"/>
        </w:rPr>
      </w:pPr>
      <w:del w:id="6472" w:author="Master Repository Process" w:date="2021-09-19T01:55:00Z">
        <w:r>
          <w:rPr>
            <w:snapToGrid w:val="0"/>
          </w:rPr>
          <w:tab/>
          <w:delText>(b)</w:delText>
        </w:r>
        <w:r>
          <w:rPr>
            <w:snapToGrid w:val="0"/>
          </w:rPr>
          <w:tab/>
          <w:delText>the case is struck out of the list,</w:delText>
        </w:r>
      </w:del>
    </w:p>
    <w:p>
      <w:pPr>
        <w:pStyle w:val="Subsection"/>
        <w:rPr>
          <w:del w:id="6473" w:author="Master Repository Process" w:date="2021-09-19T01:55:00Z"/>
          <w:snapToGrid w:val="0"/>
        </w:rPr>
      </w:pPr>
      <w:del w:id="6474" w:author="Master Repository Process" w:date="2021-09-19T01:55:00Z">
        <w:r>
          <w:rPr>
            <w:snapToGrid w:val="0"/>
          </w:rPr>
          <w:tab/>
        </w:r>
        <w:r>
          <w:rPr>
            <w:snapToGrid w:val="0"/>
          </w:rPr>
          <w:tab/>
          <w:delText>this Order (other than Rule 6) again applies to the case and for that purpose a Case Management Registrar shall again summons all parties to attend a case evaluation conference under Rule 7.</w:delText>
        </w:r>
      </w:del>
    </w:p>
    <w:p>
      <w:pPr>
        <w:pStyle w:val="Footnotesection"/>
        <w:rPr>
          <w:del w:id="6475" w:author="Master Repository Process" w:date="2021-09-19T01:55:00Z"/>
        </w:rPr>
      </w:pPr>
      <w:del w:id="6476" w:author="Master Repository Process" w:date="2021-09-19T01:55:00Z">
        <w:r>
          <w:tab/>
          <w:delText xml:space="preserve">[Rule 15 inserted in Gazette 28 Oct 1996 p. 5694.] </w:delText>
        </w:r>
      </w:del>
    </w:p>
    <w:p>
      <w:pPr>
        <w:pStyle w:val="Heading3"/>
        <w:rPr>
          <w:del w:id="6477" w:author="Master Repository Process" w:date="2021-09-19T01:55:00Z"/>
        </w:rPr>
      </w:pPr>
      <w:bookmarkStart w:id="6478" w:name="_Toc156194136"/>
      <w:bookmarkStart w:id="6479" w:name="_Toc156194518"/>
      <w:bookmarkStart w:id="6480" w:name="_Toc156194707"/>
      <w:bookmarkStart w:id="6481" w:name="_Toc156194896"/>
      <w:bookmarkStart w:id="6482" w:name="_Toc156201640"/>
      <w:bookmarkStart w:id="6483" w:name="_Toc156278639"/>
      <w:bookmarkStart w:id="6484" w:name="_Toc156618014"/>
      <w:bookmarkStart w:id="6485" w:name="_Toc158097090"/>
      <w:bookmarkStart w:id="6486" w:name="_Toc158097455"/>
      <w:bookmarkStart w:id="6487" w:name="_Toc158115980"/>
      <w:bookmarkStart w:id="6488" w:name="_Toc158117861"/>
      <w:bookmarkStart w:id="6489" w:name="_Toc158799022"/>
      <w:bookmarkStart w:id="6490" w:name="_Toc158803170"/>
      <w:bookmarkStart w:id="6491" w:name="_Toc159820632"/>
      <w:bookmarkStart w:id="6492" w:name="_Toc159911609"/>
      <w:bookmarkStart w:id="6493" w:name="_Toc159996412"/>
      <w:bookmarkStart w:id="6494" w:name="_Toc191438487"/>
      <w:bookmarkStart w:id="6495" w:name="_Toc191451150"/>
      <w:bookmarkStart w:id="6496" w:name="_Toc191799996"/>
      <w:bookmarkStart w:id="6497" w:name="_Toc191801408"/>
      <w:bookmarkStart w:id="6498" w:name="_Toc193704253"/>
      <w:bookmarkStart w:id="6499" w:name="_Toc194825996"/>
      <w:bookmarkStart w:id="6500" w:name="_Toc194979343"/>
      <w:bookmarkStart w:id="6501" w:name="_Toc195079846"/>
      <w:bookmarkStart w:id="6502" w:name="_Toc195081064"/>
      <w:bookmarkStart w:id="6503" w:name="_Toc195082272"/>
      <w:bookmarkStart w:id="6504" w:name="_Toc195342051"/>
      <w:bookmarkStart w:id="6505" w:name="_Toc195935404"/>
      <w:bookmarkStart w:id="6506" w:name="_Toc196209921"/>
      <w:bookmarkStart w:id="6507" w:name="_Toc197155511"/>
      <w:bookmarkStart w:id="6508" w:name="_Toc223327497"/>
      <w:bookmarkStart w:id="6509" w:name="_Toc223342532"/>
      <w:bookmarkStart w:id="6510" w:name="_Toc234383497"/>
      <w:bookmarkStart w:id="6511" w:name="_Toc249949169"/>
      <w:del w:id="6512" w:author="Master Repository Process" w:date="2021-09-19T01:55:00Z">
        <w:r>
          <w:rPr>
            <w:rStyle w:val="CharDivNo"/>
          </w:rPr>
          <w:delText>Part 4</w:delText>
        </w:r>
        <w:r>
          <w:delText> — </w:delText>
        </w:r>
        <w:r>
          <w:rPr>
            <w:rStyle w:val="CharDivText"/>
          </w:rPr>
          <w:delText>Inactive Cases List</w:delText>
        </w:r>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del>
    </w:p>
    <w:p>
      <w:pPr>
        <w:pStyle w:val="Footnoteheading"/>
        <w:rPr>
          <w:del w:id="6513" w:author="Master Repository Process" w:date="2021-09-19T01:55:00Z"/>
        </w:rPr>
      </w:pPr>
      <w:del w:id="6514" w:author="Master Repository Process" w:date="2021-09-19T01:55:00Z">
        <w:r>
          <w:tab/>
          <w:delText>[Heading inserted in Gazette 21 Feb 2007 p. 537.]</w:delText>
        </w:r>
      </w:del>
    </w:p>
    <w:p>
      <w:pPr>
        <w:pStyle w:val="Heading5"/>
        <w:rPr>
          <w:del w:id="6515" w:author="Master Repository Process" w:date="2021-09-19T01:55:00Z"/>
        </w:rPr>
      </w:pPr>
      <w:bookmarkStart w:id="6516" w:name="_Toc158803171"/>
      <w:bookmarkStart w:id="6517" w:name="_Toc159820633"/>
      <w:bookmarkStart w:id="6518" w:name="_Toc249949170"/>
      <w:del w:id="6519" w:author="Master Repository Process" w:date="2021-09-19T01:55:00Z">
        <w:r>
          <w:rPr>
            <w:rStyle w:val="CharSectno"/>
          </w:rPr>
          <w:delText>16</w:delText>
        </w:r>
        <w:r>
          <w:delText>.</w:delText>
        </w:r>
        <w:r>
          <w:tab/>
        </w:r>
        <w:bookmarkEnd w:id="6516"/>
        <w:bookmarkEnd w:id="6517"/>
        <w:r>
          <w:delText>Definition</w:delText>
        </w:r>
        <w:bookmarkEnd w:id="6518"/>
      </w:del>
    </w:p>
    <w:p>
      <w:pPr>
        <w:pStyle w:val="Subsection"/>
        <w:rPr>
          <w:del w:id="6520" w:author="Master Repository Process" w:date="2021-09-19T01:55:00Z"/>
        </w:rPr>
      </w:pPr>
      <w:del w:id="6521" w:author="Master Repository Process" w:date="2021-09-19T01:55:00Z">
        <w:r>
          <w:tab/>
        </w:r>
        <w:r>
          <w:tab/>
          <w:delText xml:space="preserve">In this Part — </w:delText>
        </w:r>
      </w:del>
    </w:p>
    <w:p>
      <w:pPr>
        <w:pStyle w:val="Defstart"/>
        <w:rPr>
          <w:del w:id="6522" w:author="Master Repository Process" w:date="2021-09-19T01:55:00Z"/>
        </w:rPr>
      </w:pPr>
      <w:del w:id="6523" w:author="Master Repository Process" w:date="2021-09-19T01:55:00Z">
        <w:r>
          <w:rPr>
            <w:b/>
          </w:rPr>
          <w:tab/>
        </w:r>
        <w:r>
          <w:rPr>
            <w:rStyle w:val="CharDefText"/>
          </w:rPr>
          <w:delText>Inactive Cases List</w:delText>
        </w:r>
        <w:r>
          <w:delText xml:space="preserve"> means a list of inactive cases kept by the Principal Registrar under rule 19(1).</w:delText>
        </w:r>
      </w:del>
    </w:p>
    <w:p>
      <w:pPr>
        <w:pStyle w:val="Footnotesection"/>
        <w:rPr>
          <w:del w:id="6524" w:author="Master Repository Process" w:date="2021-09-19T01:55:00Z"/>
        </w:rPr>
      </w:pPr>
      <w:del w:id="6525" w:author="Master Repository Process" w:date="2021-09-19T01:55:00Z">
        <w:r>
          <w:tab/>
          <w:delText>[Rule 16 inserted in Gazette 21 Feb 2007 p. 537.]</w:delText>
        </w:r>
      </w:del>
    </w:p>
    <w:p>
      <w:pPr>
        <w:pStyle w:val="Heading5"/>
        <w:rPr>
          <w:del w:id="6526" w:author="Master Repository Process" w:date="2021-09-19T01:55:00Z"/>
        </w:rPr>
      </w:pPr>
      <w:bookmarkStart w:id="6527" w:name="_Toc158803172"/>
      <w:bookmarkStart w:id="6528" w:name="_Toc159820634"/>
      <w:bookmarkStart w:id="6529" w:name="_Toc249949171"/>
      <w:del w:id="6530" w:author="Master Repository Process" w:date="2021-09-19T01:55:00Z">
        <w:r>
          <w:rPr>
            <w:rStyle w:val="CharSectno"/>
          </w:rPr>
          <w:delText>17</w:delText>
        </w:r>
        <w:r>
          <w:delText>.</w:delText>
        </w:r>
        <w:r>
          <w:tab/>
          <w:delText>Registrar may issue summons to show cause</w:delText>
        </w:r>
        <w:bookmarkEnd w:id="6527"/>
        <w:bookmarkEnd w:id="6528"/>
        <w:bookmarkEnd w:id="6529"/>
      </w:del>
    </w:p>
    <w:p>
      <w:pPr>
        <w:pStyle w:val="Subsection"/>
        <w:rPr>
          <w:del w:id="6531" w:author="Master Repository Process" w:date="2021-09-19T01:55:00Z"/>
        </w:rPr>
      </w:pPr>
      <w:del w:id="6532" w:author="Master Repository Process" w:date="2021-09-19T01:55:00Z">
        <w:r>
          <w:tab/>
          <w:delText>(1)</w:delText>
        </w:r>
        <w:r>
          <w:tab/>
          <w:delText>A Case Management Registrar may at any time summons all parties to a case to attend a hearing before such a Registrar to show cause why the case should not be put on the Inactive Cases List.</w:delText>
        </w:r>
      </w:del>
    </w:p>
    <w:p>
      <w:pPr>
        <w:pStyle w:val="Subsection"/>
        <w:rPr>
          <w:del w:id="6533" w:author="Master Repository Process" w:date="2021-09-19T01:55:00Z"/>
        </w:rPr>
      </w:pPr>
      <w:del w:id="6534" w:author="Master Repository Process" w:date="2021-09-19T01:55:00Z">
        <w:r>
          <w:tab/>
          <w:delText>(2)</w:delText>
        </w:r>
        <w:r>
          <w:tab/>
          <w:delText>The hearing date for the summons must be at least 7 days after the date on which it is issued.</w:delText>
        </w:r>
      </w:del>
    </w:p>
    <w:p>
      <w:pPr>
        <w:pStyle w:val="Subsection"/>
        <w:rPr>
          <w:del w:id="6535" w:author="Master Repository Process" w:date="2021-09-19T01:55:00Z"/>
        </w:rPr>
      </w:pPr>
      <w:del w:id="6536" w:author="Master Repository Process" w:date="2021-09-19T01:55:00Z">
        <w:r>
          <w:tab/>
          <w:delText>(3)</w:delText>
        </w:r>
        <w:r>
          <w:tab/>
          <w:delText>The issue of the summons does not prevent any party to the case from taking any procedural step in the case.</w:delText>
        </w:r>
      </w:del>
    </w:p>
    <w:p>
      <w:pPr>
        <w:pStyle w:val="Subsection"/>
        <w:rPr>
          <w:del w:id="6537" w:author="Master Repository Process" w:date="2021-09-19T01:55:00Z"/>
        </w:rPr>
      </w:pPr>
      <w:del w:id="6538" w:author="Master Repository Process" w:date="2021-09-19T01:55:00Z">
        <w:r>
          <w:tab/>
          <w:delText>(4)</w:delText>
        </w:r>
        <w:r>
          <w:tab/>
          <w:delText>At the hearing a Case Management Registrar may order that the case be put on the Inactive Cases List if not satisfied that the case is being conducted in a timely way, having regard to the requirements of these rules and the circumstances of the case.</w:delText>
        </w:r>
      </w:del>
    </w:p>
    <w:p>
      <w:pPr>
        <w:pStyle w:val="Subsection"/>
        <w:rPr>
          <w:del w:id="6539" w:author="Master Repository Process" w:date="2021-09-19T01:55:00Z"/>
        </w:rPr>
      </w:pPr>
      <w:del w:id="6540" w:author="Master Repository Process" w:date="2021-09-19T01:55:00Z">
        <w:r>
          <w:tab/>
          <w:delText>(5)</w:delText>
        </w:r>
        <w:r>
          <w:tab/>
          <w:delText>An order may be made under subrule (4) in the absence of any party.</w:delText>
        </w:r>
      </w:del>
    </w:p>
    <w:p>
      <w:pPr>
        <w:pStyle w:val="Footnotesection"/>
        <w:rPr>
          <w:del w:id="6541" w:author="Master Repository Process" w:date="2021-09-19T01:55:00Z"/>
        </w:rPr>
      </w:pPr>
      <w:bookmarkStart w:id="6542" w:name="_Toc158803173"/>
      <w:bookmarkStart w:id="6543" w:name="_Toc159820635"/>
      <w:del w:id="6544" w:author="Master Repository Process" w:date="2021-09-19T01:55:00Z">
        <w:r>
          <w:tab/>
          <w:delText>[Rule 17 inserted in Gazette 21 Feb 2007 p. 537.]</w:delText>
        </w:r>
      </w:del>
    </w:p>
    <w:p>
      <w:pPr>
        <w:pStyle w:val="Heading5"/>
        <w:rPr>
          <w:del w:id="6545" w:author="Master Repository Process" w:date="2021-09-19T01:55:00Z"/>
        </w:rPr>
      </w:pPr>
      <w:bookmarkStart w:id="6546" w:name="_Toc249949172"/>
      <w:del w:id="6547" w:author="Master Repository Process" w:date="2021-09-19T01:55:00Z">
        <w:r>
          <w:rPr>
            <w:rStyle w:val="CharSectno"/>
          </w:rPr>
          <w:delText>18</w:delText>
        </w:r>
        <w:r>
          <w:delText>.</w:delText>
        </w:r>
        <w:r>
          <w:tab/>
          <w:delText>Springing order that case be put on Inactive Cases List</w:delText>
        </w:r>
        <w:bookmarkEnd w:id="6542"/>
        <w:bookmarkEnd w:id="6543"/>
        <w:bookmarkEnd w:id="6546"/>
      </w:del>
    </w:p>
    <w:p>
      <w:pPr>
        <w:pStyle w:val="Subsection"/>
        <w:rPr>
          <w:del w:id="6548" w:author="Master Repository Process" w:date="2021-09-19T01:55:00Z"/>
        </w:rPr>
      </w:pPr>
      <w:del w:id="6549" w:author="Master Repository Process" w:date="2021-09-19T01:55:00Z">
        <w:r>
          <w:tab/>
          <w:delText>(1)</w:delText>
        </w:r>
        <w:r>
          <w:tab/>
          <w:delText>A judge, master or registrar making an interlocutory order in a case may include an order that unless the interlocutory order is complied with by a date stated in the order, the case is to be put on the Inactive Cases List.</w:delText>
        </w:r>
      </w:del>
    </w:p>
    <w:p>
      <w:pPr>
        <w:pStyle w:val="Subsection"/>
        <w:rPr>
          <w:del w:id="6550" w:author="Master Repository Process" w:date="2021-09-19T01:55:00Z"/>
        </w:rPr>
      </w:pPr>
      <w:del w:id="6551" w:author="Master Repository Process" w:date="2021-09-19T01:55:00Z">
        <w:r>
          <w:tab/>
          <w:delText>(2)</w:delText>
        </w:r>
        <w:r>
          <w:tab/>
          <w:delText>Unless countermanded by a judge, master or registrar, before it has effect, the order has effect according to its terms.</w:delText>
        </w:r>
      </w:del>
    </w:p>
    <w:p>
      <w:pPr>
        <w:pStyle w:val="Footnotesection"/>
        <w:rPr>
          <w:del w:id="6552" w:author="Master Repository Process" w:date="2021-09-19T01:55:00Z"/>
        </w:rPr>
      </w:pPr>
      <w:bookmarkStart w:id="6553" w:name="_Toc158803174"/>
      <w:bookmarkStart w:id="6554" w:name="_Toc159820636"/>
      <w:del w:id="6555" w:author="Master Repository Process" w:date="2021-09-19T01:55:00Z">
        <w:r>
          <w:tab/>
          <w:delText>[Rule 18 inserted in Gazette 21 Feb 2007 p. 537</w:delText>
        </w:r>
        <w:r>
          <w:noBreakHyphen/>
          <w:delText>8.]</w:delText>
        </w:r>
      </w:del>
    </w:p>
    <w:p>
      <w:pPr>
        <w:pStyle w:val="Heading5"/>
        <w:rPr>
          <w:del w:id="6556" w:author="Master Repository Process" w:date="2021-09-19T01:55:00Z"/>
        </w:rPr>
      </w:pPr>
      <w:bookmarkStart w:id="6557" w:name="_Toc188853046"/>
      <w:bookmarkStart w:id="6558" w:name="_Toc191348703"/>
      <w:bookmarkStart w:id="6559" w:name="_Toc249949173"/>
      <w:del w:id="6560" w:author="Master Repository Process" w:date="2021-09-19T01:55:00Z">
        <w:r>
          <w:rPr>
            <w:rStyle w:val="CharSectno"/>
          </w:rPr>
          <w:delText>18A</w:delText>
        </w:r>
        <w:r>
          <w:delText>.</w:delText>
        </w:r>
        <w:r>
          <w:tab/>
          <w:delText>Cases inactive for 12 months deemed inactive</w:delText>
        </w:r>
        <w:bookmarkEnd w:id="6557"/>
        <w:bookmarkEnd w:id="6558"/>
        <w:bookmarkEnd w:id="6559"/>
      </w:del>
    </w:p>
    <w:p>
      <w:pPr>
        <w:pStyle w:val="Subsection"/>
        <w:rPr>
          <w:del w:id="6561" w:author="Master Repository Process" w:date="2021-09-19T01:55:00Z"/>
        </w:rPr>
      </w:pPr>
      <w:del w:id="6562" w:author="Master Repository Process" w:date="2021-09-19T01:55:00Z">
        <w:r>
          <w:tab/>
        </w:r>
        <w:r>
          <w:tab/>
          <w:delText>If no procedural step is taken in a case for 12 months by any party to the case, the case is to be taken to be inactive unless a judge, master or Case Management Registrar orders otherwise.</w:delText>
        </w:r>
      </w:del>
    </w:p>
    <w:p>
      <w:pPr>
        <w:pStyle w:val="Footnotesection"/>
        <w:rPr>
          <w:del w:id="6563" w:author="Master Repository Process" w:date="2021-09-19T01:55:00Z"/>
        </w:rPr>
      </w:pPr>
      <w:del w:id="6564" w:author="Master Repository Process" w:date="2021-09-19T01:55:00Z">
        <w:r>
          <w:tab/>
          <w:delText>[Rule 18A inserted in Gazette 22 Feb 2008 p. 636.]</w:delText>
        </w:r>
      </w:del>
    </w:p>
    <w:p>
      <w:pPr>
        <w:pStyle w:val="Heading5"/>
        <w:rPr>
          <w:del w:id="6565" w:author="Master Repository Process" w:date="2021-09-19T01:55:00Z"/>
        </w:rPr>
      </w:pPr>
      <w:bookmarkStart w:id="6566" w:name="_Toc249949174"/>
      <w:del w:id="6567" w:author="Master Repository Process" w:date="2021-09-19T01:55:00Z">
        <w:r>
          <w:rPr>
            <w:rStyle w:val="CharSectno"/>
          </w:rPr>
          <w:delText>19</w:delText>
        </w:r>
        <w:r>
          <w:delText>.</w:delText>
        </w:r>
        <w:r>
          <w:tab/>
          <w:delText>Parties to be notified of case being on Inactive Cases List and to advise clients</w:delText>
        </w:r>
        <w:bookmarkEnd w:id="6553"/>
        <w:bookmarkEnd w:id="6554"/>
        <w:bookmarkEnd w:id="6566"/>
      </w:del>
    </w:p>
    <w:p>
      <w:pPr>
        <w:pStyle w:val="Subsection"/>
        <w:rPr>
          <w:del w:id="6568" w:author="Master Repository Process" w:date="2021-09-19T01:55:00Z"/>
        </w:rPr>
      </w:pPr>
      <w:del w:id="6569" w:author="Master Repository Process" w:date="2021-09-19T01:55:00Z">
        <w:r>
          <w:tab/>
          <w:delText>(1)</w:delText>
        </w:r>
        <w:r>
          <w:tab/>
          <w:delText>When an order is made under rule 17, or an order made under rule 18 takes effect, or a case is to be taken to be inactive under rule 18A, the Principal Registrar must —</w:delText>
        </w:r>
      </w:del>
    </w:p>
    <w:p>
      <w:pPr>
        <w:pStyle w:val="Indenta"/>
        <w:rPr>
          <w:del w:id="6570" w:author="Master Repository Process" w:date="2021-09-19T01:55:00Z"/>
        </w:rPr>
      </w:pPr>
      <w:del w:id="6571" w:author="Master Repository Process" w:date="2021-09-19T01:55:00Z">
        <w:r>
          <w:tab/>
          <w:delText>(a)</w:delText>
        </w:r>
        <w:r>
          <w:tab/>
          <w:delText>put the case on the Inactive Cases List; and</w:delText>
        </w:r>
      </w:del>
    </w:p>
    <w:p>
      <w:pPr>
        <w:pStyle w:val="Indenta"/>
        <w:rPr>
          <w:del w:id="6572" w:author="Master Repository Process" w:date="2021-09-19T01:55:00Z"/>
        </w:rPr>
      </w:pPr>
      <w:del w:id="6573" w:author="Master Repository Process" w:date="2021-09-19T01:55:00Z">
        <w:r>
          <w:tab/>
          <w:delText>(b)</w:delText>
        </w:r>
        <w:r>
          <w:tab/>
          <w:delText>give all parties to the case written notice that the case is on the Inactive Cases List and of the effect of rule 21.</w:delText>
        </w:r>
      </w:del>
    </w:p>
    <w:p>
      <w:pPr>
        <w:pStyle w:val="Subsection"/>
        <w:rPr>
          <w:del w:id="6574" w:author="Master Repository Process" w:date="2021-09-19T01:55:00Z"/>
        </w:rPr>
      </w:pPr>
      <w:del w:id="6575" w:author="Master Repository Process" w:date="2021-09-19T01:55:00Z">
        <w:r>
          <w:tab/>
          <w:delText>(2)</w:delText>
        </w:r>
        <w:r>
          <w:tab/>
          <w:delText xml:space="preserve">As soon as practicable after being notified under subrule (1), the solicitor for a party to the case must notify the party — </w:delText>
        </w:r>
      </w:del>
    </w:p>
    <w:p>
      <w:pPr>
        <w:pStyle w:val="Indenta"/>
        <w:rPr>
          <w:del w:id="6576" w:author="Master Repository Process" w:date="2021-09-19T01:55:00Z"/>
        </w:rPr>
      </w:pPr>
      <w:del w:id="6577" w:author="Master Repository Process" w:date="2021-09-19T01:55:00Z">
        <w:r>
          <w:tab/>
          <w:delText>(a)</w:delText>
        </w:r>
        <w:r>
          <w:tab/>
          <w:delText>of the fact that the case has been put on the Inactive Cases List and why; and</w:delText>
        </w:r>
      </w:del>
    </w:p>
    <w:p>
      <w:pPr>
        <w:pStyle w:val="Indenta"/>
        <w:rPr>
          <w:del w:id="6578" w:author="Master Repository Process" w:date="2021-09-19T01:55:00Z"/>
        </w:rPr>
      </w:pPr>
      <w:del w:id="6579" w:author="Master Repository Process" w:date="2021-09-19T01:55:00Z">
        <w:r>
          <w:tab/>
          <w:delText>(b)</w:delText>
        </w:r>
        <w:r>
          <w:tab/>
          <w:delText>the effect of rule 21.</w:delText>
        </w:r>
      </w:del>
    </w:p>
    <w:p>
      <w:pPr>
        <w:pStyle w:val="Footnotesection"/>
        <w:rPr>
          <w:del w:id="6580" w:author="Master Repository Process" w:date="2021-09-19T01:55:00Z"/>
        </w:rPr>
      </w:pPr>
      <w:bookmarkStart w:id="6581" w:name="_Toc158803175"/>
      <w:bookmarkStart w:id="6582" w:name="_Toc159820637"/>
      <w:del w:id="6583" w:author="Master Repository Process" w:date="2021-09-19T01:55:00Z">
        <w:r>
          <w:tab/>
          <w:delText>[Rule 19 inserted in Gazette 21 Feb 2007 p. 538; amended in Gazette 22 Feb 2008 p. 636.]</w:delText>
        </w:r>
      </w:del>
    </w:p>
    <w:p>
      <w:pPr>
        <w:pStyle w:val="Heading5"/>
        <w:rPr>
          <w:del w:id="6584" w:author="Master Repository Process" w:date="2021-09-19T01:55:00Z"/>
        </w:rPr>
      </w:pPr>
      <w:bookmarkStart w:id="6585" w:name="_Toc249949175"/>
      <w:del w:id="6586" w:author="Master Repository Process" w:date="2021-09-19T01:55:00Z">
        <w:r>
          <w:rPr>
            <w:rStyle w:val="CharSectno"/>
          </w:rPr>
          <w:delText>20</w:delText>
        </w:r>
        <w:r>
          <w:delText>.</w:delText>
        </w:r>
        <w:r>
          <w:tab/>
          <w:delText>Consequences of a case being on Inactive Cases List</w:delText>
        </w:r>
        <w:bookmarkEnd w:id="6581"/>
        <w:bookmarkEnd w:id="6582"/>
        <w:bookmarkEnd w:id="6585"/>
      </w:del>
    </w:p>
    <w:p>
      <w:pPr>
        <w:pStyle w:val="Subsection"/>
        <w:rPr>
          <w:del w:id="6587" w:author="Master Repository Process" w:date="2021-09-19T01:55:00Z"/>
        </w:rPr>
      </w:pPr>
      <w:del w:id="6588" w:author="Master Repository Process" w:date="2021-09-19T01:55:00Z">
        <w:r>
          <w:tab/>
          <w:delText>(1)</w:delText>
        </w:r>
        <w:r>
          <w:tab/>
          <w:delText>If a case is on the Inactive Cases List, no document in relation to the case, other than a summons for an order under subrule (2), can be filed in the Court.</w:delText>
        </w:r>
      </w:del>
    </w:p>
    <w:p>
      <w:pPr>
        <w:pStyle w:val="Subsection"/>
        <w:rPr>
          <w:del w:id="6589" w:author="Master Repository Process" w:date="2021-09-19T01:55:00Z"/>
        </w:rPr>
      </w:pPr>
      <w:del w:id="6590" w:author="Master Repository Process" w:date="2021-09-19T01:55:00Z">
        <w:r>
          <w:tab/>
          <w:delText>(2)</w:delText>
        </w:r>
        <w:r>
          <w:tab/>
          <w:delText>Any party to a case on the Inactive Cases List may apply to the Court for an order that the case be removed from the Inactive Cases List.</w:delText>
        </w:r>
      </w:del>
    </w:p>
    <w:p>
      <w:pPr>
        <w:pStyle w:val="Subsection"/>
        <w:rPr>
          <w:del w:id="6591" w:author="Master Repository Process" w:date="2021-09-19T01:55:00Z"/>
        </w:rPr>
      </w:pPr>
      <w:del w:id="6592" w:author="Master Repository Process" w:date="2021-09-19T01:55:00Z">
        <w:r>
          <w:tab/>
          <w:delText>(3)</w:delText>
        </w:r>
        <w:r>
          <w:tab/>
          <w:delText>An order that a case be removed from the Inactive Cases List may include any conditions necessary to ensure the case is conducted in a timely way.</w:delText>
        </w:r>
      </w:del>
    </w:p>
    <w:p>
      <w:pPr>
        <w:pStyle w:val="Footnotesection"/>
        <w:rPr>
          <w:del w:id="6593" w:author="Master Repository Process" w:date="2021-09-19T01:55:00Z"/>
        </w:rPr>
      </w:pPr>
      <w:bookmarkStart w:id="6594" w:name="_Toc158803176"/>
      <w:bookmarkStart w:id="6595" w:name="_Toc159820638"/>
      <w:del w:id="6596" w:author="Master Repository Process" w:date="2021-09-19T01:55:00Z">
        <w:r>
          <w:tab/>
          <w:delText>[Rule 20 inserted in Gazette 21 Feb 2007 p. 538.]</w:delText>
        </w:r>
      </w:del>
    </w:p>
    <w:p>
      <w:pPr>
        <w:pStyle w:val="Heading5"/>
        <w:rPr>
          <w:del w:id="6597" w:author="Master Repository Process" w:date="2021-09-19T01:55:00Z"/>
        </w:rPr>
      </w:pPr>
      <w:bookmarkStart w:id="6598" w:name="_Toc249949176"/>
      <w:del w:id="6599" w:author="Master Repository Process" w:date="2021-09-19T01:55:00Z">
        <w:r>
          <w:rPr>
            <w:rStyle w:val="CharSectno"/>
          </w:rPr>
          <w:delText>21</w:delText>
        </w:r>
        <w:r>
          <w:delText>.</w:delText>
        </w:r>
        <w:r>
          <w:tab/>
          <w:delText>Cases on Inactive Cases List for 6 months to be taken to have been dismissed</w:delText>
        </w:r>
        <w:bookmarkEnd w:id="6594"/>
        <w:bookmarkEnd w:id="6595"/>
        <w:bookmarkEnd w:id="6598"/>
      </w:del>
    </w:p>
    <w:p>
      <w:pPr>
        <w:pStyle w:val="Subsection"/>
        <w:rPr>
          <w:del w:id="6600" w:author="Master Repository Process" w:date="2021-09-19T01:55:00Z"/>
        </w:rPr>
      </w:pPr>
      <w:del w:id="6601" w:author="Master Repository Process" w:date="2021-09-19T01:55:00Z">
        <w:r>
          <w:tab/>
          <w:delText>(1)</w:delText>
        </w:r>
        <w:r>
          <w:tab/>
          <w:delText>A case that has been on the Inactive Cases List for 6 continuous months is to be taken to have been dismissed for want of prosecution.</w:delText>
        </w:r>
      </w:del>
    </w:p>
    <w:p>
      <w:pPr>
        <w:pStyle w:val="Subsection"/>
        <w:rPr>
          <w:del w:id="6602" w:author="Master Repository Process" w:date="2021-09-19T01:55:00Z"/>
        </w:rPr>
      </w:pPr>
      <w:del w:id="6603" w:author="Master Repository Process" w:date="2021-09-19T01:55:00Z">
        <w:r>
          <w:tab/>
          <w:delText>(2)</w:delText>
        </w:r>
        <w:r>
          <w:tab/>
          <w:delText>When under subrule (1) a case is dismissed, the Principal Registrar must give all parties to the case written notice of the fact.</w:delText>
        </w:r>
      </w:del>
    </w:p>
    <w:p>
      <w:pPr>
        <w:pStyle w:val="Ednotepart"/>
      </w:pPr>
      <w:del w:id="6604" w:author="Master Repository Process" w:date="2021-09-19T01:55:00Z">
        <w:r>
          <w:tab/>
          <w:delText>[Rule 21 inserted in Gazette 21 Feb 2007 p. 538</w:delText>
        </w:r>
      </w:del>
      <w:ins w:id="6605" w:author="Master Repository Process" w:date="2021-09-19T01:55:00Z">
        <w:r>
          <w:t>3465</w:t>
        </w:r>
      </w:ins>
      <w:r>
        <w:t>.]</w:t>
      </w:r>
    </w:p>
    <w:p>
      <w:pPr>
        <w:pStyle w:val="Heading2"/>
        <w:rPr>
          <w:b w:val="0"/>
        </w:rPr>
      </w:pPr>
      <w:bookmarkStart w:id="6606" w:name="_Toc159911616"/>
      <w:bookmarkStart w:id="6607" w:name="_Toc159996419"/>
      <w:bookmarkStart w:id="6608" w:name="_Toc191438495"/>
      <w:bookmarkStart w:id="6609" w:name="_Toc191451158"/>
      <w:bookmarkStart w:id="6610" w:name="_Toc191800004"/>
      <w:bookmarkStart w:id="6611" w:name="_Toc191801416"/>
      <w:bookmarkStart w:id="6612" w:name="_Toc193704261"/>
      <w:bookmarkStart w:id="6613" w:name="_Toc194826004"/>
      <w:bookmarkStart w:id="6614" w:name="_Toc194979351"/>
      <w:bookmarkStart w:id="6615" w:name="_Toc195079854"/>
      <w:bookmarkStart w:id="6616" w:name="_Toc195081072"/>
      <w:bookmarkStart w:id="6617" w:name="_Toc195082280"/>
      <w:bookmarkStart w:id="6618" w:name="_Toc195342059"/>
      <w:bookmarkStart w:id="6619" w:name="_Toc195935412"/>
      <w:bookmarkStart w:id="6620" w:name="_Toc196209929"/>
      <w:bookmarkStart w:id="6621" w:name="_Toc197155519"/>
      <w:bookmarkStart w:id="6622" w:name="_Toc223327505"/>
      <w:bookmarkStart w:id="6623" w:name="_Toc223342540"/>
      <w:bookmarkStart w:id="6624" w:name="_Toc234383505"/>
      <w:bookmarkStart w:id="6625" w:name="_Toc249949177"/>
      <w:bookmarkStart w:id="6626" w:name="_Toc268102703"/>
      <w:bookmarkStart w:id="6627" w:name="_Toc268164198"/>
      <w:r>
        <w:rPr>
          <w:rStyle w:val="CharPartNo"/>
        </w:rPr>
        <w:t>Order 30</w:t>
      </w:r>
      <w:bookmarkEnd w:id="5967"/>
      <w:bookmarkEnd w:id="5968"/>
      <w:bookmarkEnd w:id="5969"/>
      <w:bookmarkEnd w:id="5970"/>
      <w:bookmarkEnd w:id="5971"/>
      <w:bookmarkEnd w:id="5972"/>
      <w:bookmarkEnd w:id="5973"/>
      <w:bookmarkEnd w:id="5974"/>
      <w:bookmarkEnd w:id="5975"/>
      <w:bookmarkEnd w:id="5976"/>
      <w:bookmarkEnd w:id="5977"/>
      <w:bookmarkEnd w:id="5978"/>
      <w:bookmarkEnd w:id="5979"/>
      <w:r>
        <w:rPr>
          <w:rStyle w:val="CharDivNo"/>
        </w:rPr>
        <w:t> </w:t>
      </w:r>
      <w:r>
        <w:t>—</w:t>
      </w:r>
      <w:r>
        <w:rPr>
          <w:rStyle w:val="CharDivText"/>
        </w:rPr>
        <w:t> </w:t>
      </w:r>
      <w:bookmarkStart w:id="6628" w:name="_Toc80608376"/>
      <w:bookmarkStart w:id="6629" w:name="_Toc81283149"/>
      <w:bookmarkStart w:id="6630" w:name="_Toc87852841"/>
      <w:r>
        <w:rPr>
          <w:rStyle w:val="CharPartText"/>
        </w:rPr>
        <w:t>Admissions</w:t>
      </w:r>
      <w:bookmarkEnd w:id="5980"/>
      <w:bookmarkEnd w:id="5981"/>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p>
    <w:p>
      <w:pPr>
        <w:pStyle w:val="Heading5"/>
        <w:rPr>
          <w:snapToGrid w:val="0"/>
        </w:rPr>
      </w:pPr>
      <w:bookmarkStart w:id="6631" w:name="_Toc437921282"/>
      <w:bookmarkStart w:id="6632" w:name="_Toc483971735"/>
      <w:bookmarkStart w:id="6633" w:name="_Toc520885169"/>
      <w:bookmarkStart w:id="6634" w:name="_Toc87852842"/>
      <w:bookmarkStart w:id="6635" w:name="_Toc102813964"/>
      <w:bookmarkStart w:id="6636" w:name="_Toc104945491"/>
      <w:bookmarkStart w:id="6637" w:name="_Toc153095946"/>
      <w:bookmarkStart w:id="6638" w:name="_Toc268164199"/>
      <w:bookmarkStart w:id="6639" w:name="_Toc249949178"/>
      <w:r>
        <w:rPr>
          <w:rStyle w:val="CharSectno"/>
        </w:rPr>
        <w:t>1</w:t>
      </w:r>
      <w:r>
        <w:rPr>
          <w:snapToGrid w:val="0"/>
        </w:rPr>
        <w:t>.</w:t>
      </w:r>
      <w:r>
        <w:rPr>
          <w:snapToGrid w:val="0"/>
        </w:rPr>
        <w:tab/>
        <w:t>Admission of other party’s case</w:t>
      </w:r>
      <w:bookmarkEnd w:id="6631"/>
      <w:bookmarkEnd w:id="6632"/>
      <w:bookmarkEnd w:id="6633"/>
      <w:bookmarkEnd w:id="6634"/>
      <w:bookmarkEnd w:id="6635"/>
      <w:bookmarkEnd w:id="6636"/>
      <w:bookmarkEnd w:id="6637"/>
      <w:bookmarkEnd w:id="6638"/>
      <w:bookmarkEnd w:id="663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6640" w:name="_Toc437921283"/>
      <w:bookmarkStart w:id="6641" w:name="_Toc483971736"/>
      <w:bookmarkStart w:id="6642" w:name="_Toc520885170"/>
      <w:bookmarkStart w:id="6643" w:name="_Toc87852843"/>
      <w:bookmarkStart w:id="6644" w:name="_Toc102813965"/>
      <w:bookmarkStart w:id="6645" w:name="_Toc104945492"/>
      <w:bookmarkStart w:id="6646" w:name="_Toc153095947"/>
      <w:bookmarkStart w:id="6647" w:name="_Toc268164200"/>
      <w:bookmarkStart w:id="6648" w:name="_Toc249949179"/>
      <w:r>
        <w:rPr>
          <w:rStyle w:val="CharSectno"/>
        </w:rPr>
        <w:t>2</w:t>
      </w:r>
      <w:r>
        <w:rPr>
          <w:snapToGrid w:val="0"/>
        </w:rPr>
        <w:t>.</w:t>
      </w:r>
      <w:r>
        <w:rPr>
          <w:snapToGrid w:val="0"/>
        </w:rPr>
        <w:tab/>
        <w:t>Notice to admit facts</w:t>
      </w:r>
      <w:bookmarkEnd w:id="6640"/>
      <w:bookmarkEnd w:id="6641"/>
      <w:bookmarkEnd w:id="6642"/>
      <w:bookmarkEnd w:id="6643"/>
      <w:bookmarkEnd w:id="6644"/>
      <w:bookmarkEnd w:id="6645"/>
      <w:bookmarkEnd w:id="6646"/>
      <w:bookmarkEnd w:id="6647"/>
      <w:bookmarkEnd w:id="6648"/>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6649" w:name="_Toc437921284"/>
      <w:bookmarkStart w:id="6650" w:name="_Toc483971737"/>
      <w:bookmarkStart w:id="6651" w:name="_Toc520885171"/>
      <w:bookmarkStart w:id="6652" w:name="_Toc87852844"/>
      <w:bookmarkStart w:id="6653" w:name="_Toc102813966"/>
      <w:bookmarkStart w:id="6654" w:name="_Toc104945493"/>
      <w:bookmarkStart w:id="6655" w:name="_Toc153095948"/>
      <w:bookmarkStart w:id="6656" w:name="_Toc268164201"/>
      <w:bookmarkStart w:id="6657" w:name="_Toc249949180"/>
      <w:r>
        <w:rPr>
          <w:rStyle w:val="CharSectno"/>
        </w:rPr>
        <w:t>3</w:t>
      </w:r>
      <w:r>
        <w:rPr>
          <w:snapToGrid w:val="0"/>
        </w:rPr>
        <w:t>.</w:t>
      </w:r>
      <w:r>
        <w:rPr>
          <w:snapToGrid w:val="0"/>
        </w:rPr>
        <w:tab/>
        <w:t>Judgment on admissions</w:t>
      </w:r>
      <w:bookmarkEnd w:id="6649"/>
      <w:bookmarkEnd w:id="6650"/>
      <w:bookmarkEnd w:id="6651"/>
      <w:bookmarkEnd w:id="6652"/>
      <w:bookmarkEnd w:id="6653"/>
      <w:bookmarkEnd w:id="6654"/>
      <w:bookmarkEnd w:id="6655"/>
      <w:bookmarkEnd w:id="6656"/>
      <w:bookmarkEnd w:id="665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6658" w:name="_Toc437921285"/>
      <w:bookmarkStart w:id="6659" w:name="_Toc483971738"/>
      <w:bookmarkStart w:id="6660" w:name="_Toc520885172"/>
      <w:bookmarkStart w:id="6661" w:name="_Toc87852845"/>
      <w:bookmarkStart w:id="6662" w:name="_Toc102813967"/>
      <w:bookmarkStart w:id="6663" w:name="_Toc104945494"/>
      <w:bookmarkStart w:id="6664" w:name="_Toc153095949"/>
      <w:bookmarkStart w:id="6665" w:name="_Toc268164202"/>
      <w:bookmarkStart w:id="6666" w:name="_Toc249949181"/>
      <w:r>
        <w:rPr>
          <w:rStyle w:val="CharSectno"/>
        </w:rPr>
        <w:t>4</w:t>
      </w:r>
      <w:r>
        <w:rPr>
          <w:snapToGrid w:val="0"/>
        </w:rPr>
        <w:t>.</w:t>
      </w:r>
      <w:r>
        <w:rPr>
          <w:snapToGrid w:val="0"/>
        </w:rPr>
        <w:tab/>
        <w:t>Admission and production of documents</w:t>
      </w:r>
      <w:bookmarkEnd w:id="6658"/>
      <w:bookmarkEnd w:id="6659"/>
      <w:bookmarkEnd w:id="6660"/>
      <w:bookmarkEnd w:id="6661"/>
      <w:bookmarkEnd w:id="6662"/>
      <w:bookmarkEnd w:id="6663"/>
      <w:bookmarkEnd w:id="6664"/>
      <w:bookmarkEnd w:id="6665"/>
      <w:bookmarkEnd w:id="666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6667" w:name="_Toc437921286"/>
      <w:bookmarkStart w:id="6668" w:name="_Toc483971739"/>
      <w:bookmarkStart w:id="6669" w:name="_Toc520885173"/>
      <w:bookmarkStart w:id="6670" w:name="_Toc87852846"/>
      <w:bookmarkStart w:id="6671" w:name="_Toc102813968"/>
      <w:bookmarkStart w:id="6672" w:name="_Toc104945495"/>
      <w:bookmarkStart w:id="6673" w:name="_Toc153095950"/>
      <w:bookmarkStart w:id="6674" w:name="_Toc268164203"/>
      <w:bookmarkStart w:id="6675" w:name="_Toc249949182"/>
      <w:r>
        <w:rPr>
          <w:rStyle w:val="CharSectno"/>
        </w:rPr>
        <w:t>5</w:t>
      </w:r>
      <w:r>
        <w:rPr>
          <w:snapToGrid w:val="0"/>
        </w:rPr>
        <w:t>.</w:t>
      </w:r>
      <w:r>
        <w:rPr>
          <w:snapToGrid w:val="0"/>
        </w:rPr>
        <w:tab/>
        <w:t>Notice to admit documents</w:t>
      </w:r>
      <w:bookmarkEnd w:id="6667"/>
      <w:bookmarkEnd w:id="6668"/>
      <w:bookmarkEnd w:id="6669"/>
      <w:bookmarkEnd w:id="6670"/>
      <w:bookmarkEnd w:id="6671"/>
      <w:bookmarkEnd w:id="6672"/>
      <w:bookmarkEnd w:id="6673"/>
      <w:bookmarkEnd w:id="6674"/>
      <w:bookmarkEnd w:id="6675"/>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6676" w:name="_Toc74019169"/>
      <w:bookmarkStart w:id="6677" w:name="_Toc75327566"/>
      <w:bookmarkStart w:id="6678" w:name="_Toc75940982"/>
      <w:bookmarkStart w:id="6679" w:name="_Toc80605221"/>
      <w:bookmarkStart w:id="6680" w:name="_Toc80608382"/>
      <w:bookmarkStart w:id="6681" w:name="_Toc81283155"/>
      <w:bookmarkStart w:id="6682" w:name="_Toc87852847"/>
      <w:bookmarkStart w:id="6683" w:name="_Toc101599198"/>
      <w:bookmarkStart w:id="6684" w:name="_Toc102560373"/>
      <w:bookmarkStart w:id="6685" w:name="_Toc102813969"/>
      <w:bookmarkStart w:id="6686" w:name="_Toc102990357"/>
      <w:bookmarkStart w:id="6687" w:name="_Toc104945496"/>
      <w:bookmarkStart w:id="6688" w:name="_Toc105492619"/>
      <w:bookmarkStart w:id="6689" w:name="_Toc153095951"/>
      <w:bookmarkStart w:id="6690" w:name="_Toc153097199"/>
      <w:bookmarkStart w:id="6691" w:name="_Toc159911622"/>
      <w:bookmarkStart w:id="6692" w:name="_Toc159996425"/>
      <w:bookmarkStart w:id="6693" w:name="_Toc191438501"/>
      <w:bookmarkStart w:id="6694" w:name="_Toc191451164"/>
      <w:bookmarkStart w:id="6695" w:name="_Toc191800010"/>
      <w:bookmarkStart w:id="6696" w:name="_Toc191801422"/>
      <w:bookmarkStart w:id="6697" w:name="_Toc193704267"/>
      <w:bookmarkStart w:id="6698" w:name="_Toc194826010"/>
      <w:bookmarkStart w:id="6699" w:name="_Toc194979357"/>
      <w:bookmarkStart w:id="6700" w:name="_Toc195079860"/>
      <w:bookmarkStart w:id="6701" w:name="_Toc195081078"/>
      <w:bookmarkStart w:id="6702" w:name="_Toc195082286"/>
      <w:bookmarkStart w:id="6703" w:name="_Toc195342065"/>
      <w:bookmarkStart w:id="6704" w:name="_Toc195935418"/>
      <w:bookmarkStart w:id="6705" w:name="_Toc196209935"/>
      <w:bookmarkStart w:id="6706" w:name="_Toc197155525"/>
      <w:bookmarkStart w:id="6707" w:name="_Toc223327511"/>
      <w:bookmarkStart w:id="6708" w:name="_Toc223342546"/>
      <w:bookmarkStart w:id="6709" w:name="_Toc234383511"/>
      <w:bookmarkStart w:id="6710" w:name="_Toc249949183"/>
      <w:bookmarkStart w:id="6711" w:name="_Toc268102709"/>
      <w:bookmarkStart w:id="6712" w:name="_Toc268164204"/>
      <w:r>
        <w:rPr>
          <w:rStyle w:val="CharPartNo"/>
        </w:rPr>
        <w:t>Order 31</w:t>
      </w:r>
      <w:bookmarkEnd w:id="6676"/>
      <w:bookmarkEnd w:id="6677"/>
      <w:bookmarkEnd w:id="6678"/>
      <w:bookmarkEnd w:id="6679"/>
      <w:bookmarkEnd w:id="6680"/>
      <w:bookmarkEnd w:id="6681"/>
      <w:bookmarkEnd w:id="6682"/>
      <w:bookmarkEnd w:id="6683"/>
      <w:bookmarkEnd w:id="6684"/>
      <w:bookmarkEnd w:id="6685"/>
      <w:bookmarkEnd w:id="6686"/>
      <w:bookmarkEnd w:id="6687"/>
      <w:bookmarkEnd w:id="6688"/>
      <w:r>
        <w:rPr>
          <w:rStyle w:val="CharDivNo"/>
        </w:rPr>
        <w:t> </w:t>
      </w:r>
      <w:r>
        <w:t>—</w:t>
      </w:r>
      <w:r>
        <w:rPr>
          <w:rStyle w:val="CharDivText"/>
        </w:rPr>
        <w:t> </w:t>
      </w:r>
      <w:bookmarkStart w:id="6713" w:name="_Toc80608383"/>
      <w:bookmarkStart w:id="6714" w:name="_Toc81283156"/>
      <w:bookmarkStart w:id="6715" w:name="_Toc87852848"/>
      <w:r>
        <w:rPr>
          <w:rStyle w:val="CharPartText"/>
        </w:rPr>
        <w:t>Special cases and stated cases</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p>
    <w:p>
      <w:pPr>
        <w:pStyle w:val="Heading5"/>
        <w:rPr>
          <w:snapToGrid w:val="0"/>
        </w:rPr>
      </w:pPr>
      <w:bookmarkStart w:id="6716" w:name="_Toc437921287"/>
      <w:bookmarkStart w:id="6717" w:name="_Toc483971740"/>
      <w:bookmarkStart w:id="6718" w:name="_Toc520885174"/>
      <w:bookmarkStart w:id="6719" w:name="_Toc87852849"/>
      <w:bookmarkStart w:id="6720" w:name="_Toc102813970"/>
      <w:bookmarkStart w:id="6721" w:name="_Toc104945497"/>
      <w:bookmarkStart w:id="6722" w:name="_Toc153095952"/>
      <w:bookmarkStart w:id="6723" w:name="_Toc268164205"/>
      <w:bookmarkStart w:id="6724" w:name="_Toc249949184"/>
      <w:r>
        <w:rPr>
          <w:rStyle w:val="CharSectno"/>
        </w:rPr>
        <w:t>1</w:t>
      </w:r>
      <w:r>
        <w:rPr>
          <w:snapToGrid w:val="0"/>
        </w:rPr>
        <w:t>.</w:t>
      </w:r>
      <w:r>
        <w:rPr>
          <w:snapToGrid w:val="0"/>
        </w:rPr>
        <w:tab/>
        <w:t>Questions of law</w:t>
      </w:r>
      <w:bookmarkEnd w:id="6716"/>
      <w:bookmarkEnd w:id="6717"/>
      <w:bookmarkEnd w:id="6718"/>
      <w:bookmarkEnd w:id="6719"/>
      <w:bookmarkEnd w:id="6720"/>
      <w:bookmarkEnd w:id="6721"/>
      <w:bookmarkEnd w:id="6722"/>
      <w:bookmarkEnd w:id="6723"/>
      <w:bookmarkEnd w:id="6724"/>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6725" w:name="_Toc437921288"/>
      <w:bookmarkStart w:id="6726" w:name="_Toc483971741"/>
      <w:bookmarkStart w:id="6727" w:name="_Toc520885175"/>
      <w:bookmarkStart w:id="6728" w:name="_Toc87852850"/>
      <w:bookmarkStart w:id="6729" w:name="_Toc102813971"/>
      <w:bookmarkStart w:id="6730" w:name="_Toc104945498"/>
      <w:bookmarkStart w:id="6731" w:name="_Toc153095953"/>
      <w:bookmarkStart w:id="6732" w:name="_Toc268164206"/>
      <w:bookmarkStart w:id="6733" w:name="_Toc249949185"/>
      <w:r>
        <w:rPr>
          <w:rStyle w:val="CharSectno"/>
        </w:rPr>
        <w:t>2</w:t>
      </w:r>
      <w:r>
        <w:rPr>
          <w:snapToGrid w:val="0"/>
        </w:rPr>
        <w:t>.</w:t>
      </w:r>
      <w:r>
        <w:rPr>
          <w:snapToGrid w:val="0"/>
        </w:rPr>
        <w:tab/>
        <w:t>Preliminary question of law</w:t>
      </w:r>
      <w:bookmarkEnd w:id="6725"/>
      <w:bookmarkEnd w:id="6726"/>
      <w:bookmarkEnd w:id="6727"/>
      <w:bookmarkEnd w:id="6728"/>
      <w:bookmarkEnd w:id="6729"/>
      <w:bookmarkEnd w:id="6730"/>
      <w:bookmarkEnd w:id="6731"/>
      <w:bookmarkEnd w:id="6732"/>
      <w:bookmarkEnd w:id="6733"/>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6734" w:name="_Toc437921289"/>
      <w:bookmarkStart w:id="6735" w:name="_Toc483971742"/>
      <w:bookmarkStart w:id="6736" w:name="_Toc520885176"/>
      <w:bookmarkStart w:id="6737" w:name="_Toc87852851"/>
      <w:bookmarkStart w:id="6738" w:name="_Toc102813972"/>
      <w:bookmarkStart w:id="6739" w:name="_Toc104945499"/>
      <w:bookmarkStart w:id="6740" w:name="_Toc153095954"/>
      <w:bookmarkStart w:id="6741" w:name="_Toc268164207"/>
      <w:bookmarkStart w:id="6742" w:name="_Toc249949186"/>
      <w:r>
        <w:rPr>
          <w:rStyle w:val="CharSectno"/>
        </w:rPr>
        <w:t>3</w:t>
      </w:r>
      <w:r>
        <w:rPr>
          <w:snapToGrid w:val="0"/>
        </w:rPr>
        <w:t>.</w:t>
      </w:r>
      <w:r>
        <w:rPr>
          <w:snapToGrid w:val="0"/>
        </w:rPr>
        <w:tab/>
        <w:t>Preparation of case</w:t>
      </w:r>
      <w:bookmarkEnd w:id="6734"/>
      <w:bookmarkEnd w:id="6735"/>
      <w:bookmarkEnd w:id="6736"/>
      <w:bookmarkEnd w:id="6737"/>
      <w:bookmarkEnd w:id="6738"/>
      <w:bookmarkEnd w:id="6739"/>
      <w:bookmarkEnd w:id="6740"/>
      <w:bookmarkEnd w:id="6741"/>
      <w:bookmarkEnd w:id="6742"/>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6743" w:name="_Toc437921290"/>
      <w:bookmarkStart w:id="6744" w:name="_Toc483971743"/>
      <w:bookmarkStart w:id="6745" w:name="_Toc520885177"/>
      <w:bookmarkStart w:id="6746" w:name="_Toc87852852"/>
      <w:bookmarkStart w:id="6747" w:name="_Toc102813973"/>
      <w:bookmarkStart w:id="6748" w:name="_Toc104945500"/>
      <w:bookmarkStart w:id="6749" w:name="_Toc153095955"/>
      <w:bookmarkStart w:id="6750" w:name="_Toc268164208"/>
      <w:bookmarkStart w:id="6751" w:name="_Toc249949187"/>
      <w:r>
        <w:rPr>
          <w:rStyle w:val="CharSectno"/>
        </w:rPr>
        <w:t>4</w:t>
      </w:r>
      <w:r>
        <w:rPr>
          <w:snapToGrid w:val="0"/>
        </w:rPr>
        <w:t>.</w:t>
      </w:r>
      <w:r>
        <w:rPr>
          <w:snapToGrid w:val="0"/>
        </w:rPr>
        <w:tab/>
        <w:t>Person under disability — leave to set down</w:t>
      </w:r>
      <w:bookmarkEnd w:id="6743"/>
      <w:bookmarkEnd w:id="6744"/>
      <w:bookmarkEnd w:id="6745"/>
      <w:bookmarkEnd w:id="6746"/>
      <w:bookmarkEnd w:id="6747"/>
      <w:bookmarkEnd w:id="6748"/>
      <w:bookmarkEnd w:id="6749"/>
      <w:bookmarkEnd w:id="6750"/>
      <w:bookmarkEnd w:id="675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6752" w:name="_Toc437921291"/>
      <w:bookmarkStart w:id="6753" w:name="_Toc483971744"/>
      <w:bookmarkStart w:id="6754" w:name="_Toc520885178"/>
      <w:bookmarkStart w:id="6755" w:name="_Toc87852853"/>
      <w:bookmarkStart w:id="6756" w:name="_Toc102813974"/>
      <w:bookmarkStart w:id="6757" w:name="_Toc104945501"/>
      <w:bookmarkStart w:id="6758" w:name="_Toc153095956"/>
      <w:bookmarkStart w:id="6759" w:name="_Toc268164209"/>
      <w:bookmarkStart w:id="6760" w:name="_Toc249949188"/>
      <w:r>
        <w:rPr>
          <w:rStyle w:val="CharSectno"/>
        </w:rPr>
        <w:t>5</w:t>
      </w:r>
      <w:r>
        <w:rPr>
          <w:snapToGrid w:val="0"/>
        </w:rPr>
        <w:t>.</w:t>
      </w:r>
      <w:r>
        <w:rPr>
          <w:snapToGrid w:val="0"/>
        </w:rPr>
        <w:tab/>
        <w:t>Entry of special case for argument</w:t>
      </w:r>
      <w:bookmarkEnd w:id="6752"/>
      <w:bookmarkEnd w:id="6753"/>
      <w:bookmarkEnd w:id="6754"/>
      <w:bookmarkEnd w:id="6755"/>
      <w:bookmarkEnd w:id="6756"/>
      <w:bookmarkEnd w:id="6757"/>
      <w:bookmarkEnd w:id="6758"/>
      <w:bookmarkEnd w:id="6759"/>
      <w:bookmarkEnd w:id="676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6761" w:name="_Toc437921292"/>
      <w:bookmarkStart w:id="6762" w:name="_Toc483971745"/>
      <w:bookmarkStart w:id="6763" w:name="_Toc520885179"/>
      <w:bookmarkStart w:id="6764" w:name="_Toc87852854"/>
      <w:bookmarkStart w:id="6765" w:name="_Toc102813975"/>
      <w:bookmarkStart w:id="6766" w:name="_Toc104945502"/>
      <w:bookmarkStart w:id="6767" w:name="_Toc153095957"/>
      <w:bookmarkStart w:id="6768" w:name="_Toc268164210"/>
      <w:bookmarkStart w:id="6769" w:name="_Toc249949189"/>
      <w:r>
        <w:rPr>
          <w:rStyle w:val="CharSectno"/>
        </w:rPr>
        <w:t>6</w:t>
      </w:r>
      <w:r>
        <w:rPr>
          <w:snapToGrid w:val="0"/>
        </w:rPr>
        <w:t>.</w:t>
      </w:r>
      <w:r>
        <w:rPr>
          <w:snapToGrid w:val="0"/>
        </w:rPr>
        <w:tab/>
        <w:t>Agreement as to payment of money and costs</w:t>
      </w:r>
      <w:bookmarkEnd w:id="6761"/>
      <w:bookmarkEnd w:id="6762"/>
      <w:bookmarkEnd w:id="6763"/>
      <w:bookmarkEnd w:id="6764"/>
      <w:bookmarkEnd w:id="6765"/>
      <w:bookmarkEnd w:id="6766"/>
      <w:bookmarkEnd w:id="6767"/>
      <w:bookmarkEnd w:id="6768"/>
      <w:bookmarkEnd w:id="6769"/>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6770" w:name="_Toc437921293"/>
      <w:bookmarkStart w:id="6771" w:name="_Toc483971746"/>
      <w:bookmarkStart w:id="6772" w:name="_Toc520885180"/>
      <w:bookmarkStart w:id="6773" w:name="_Toc87852855"/>
      <w:bookmarkStart w:id="6774" w:name="_Toc102813976"/>
      <w:bookmarkStart w:id="6775" w:name="_Toc104945503"/>
      <w:bookmarkStart w:id="6776" w:name="_Toc153095958"/>
      <w:bookmarkStart w:id="6777" w:name="_Toc268164211"/>
      <w:bookmarkStart w:id="6778" w:name="_Toc249949190"/>
      <w:r>
        <w:rPr>
          <w:rStyle w:val="CharSectno"/>
        </w:rPr>
        <w:t>7</w:t>
      </w:r>
      <w:r>
        <w:rPr>
          <w:snapToGrid w:val="0"/>
        </w:rPr>
        <w:t>.</w:t>
      </w:r>
      <w:r>
        <w:rPr>
          <w:snapToGrid w:val="0"/>
        </w:rPr>
        <w:tab/>
        <w:t>Reference of case to</w:t>
      </w:r>
      <w:r>
        <w:t xml:space="preserve"> Court of Appeal</w:t>
      </w:r>
      <w:r>
        <w:rPr>
          <w:snapToGrid w:val="0"/>
        </w:rPr>
        <w:t xml:space="preserve"> (Act s. 58(1)(d)</w:t>
      </w:r>
      <w:bookmarkEnd w:id="6770"/>
      <w:bookmarkEnd w:id="6771"/>
      <w:r>
        <w:rPr>
          <w:snapToGrid w:val="0"/>
        </w:rPr>
        <w:t>)</w:t>
      </w:r>
      <w:bookmarkEnd w:id="6772"/>
      <w:bookmarkEnd w:id="6773"/>
      <w:bookmarkEnd w:id="6774"/>
      <w:bookmarkEnd w:id="6775"/>
      <w:bookmarkEnd w:id="6776"/>
      <w:bookmarkEnd w:id="6777"/>
      <w:bookmarkEnd w:id="6778"/>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6779" w:name="_Toc437921294"/>
      <w:bookmarkStart w:id="6780" w:name="_Toc483971747"/>
      <w:bookmarkStart w:id="6781" w:name="_Toc520885181"/>
      <w:bookmarkStart w:id="6782" w:name="_Toc87852856"/>
      <w:bookmarkStart w:id="6783" w:name="_Toc102813977"/>
      <w:bookmarkStart w:id="6784" w:name="_Toc104945504"/>
      <w:bookmarkStart w:id="6785" w:name="_Toc153095959"/>
      <w:bookmarkStart w:id="6786" w:name="_Toc268164212"/>
      <w:bookmarkStart w:id="6787" w:name="_Toc249949191"/>
      <w:r>
        <w:rPr>
          <w:rStyle w:val="CharSectno"/>
        </w:rPr>
        <w:t>8</w:t>
      </w:r>
      <w:r>
        <w:rPr>
          <w:snapToGrid w:val="0"/>
        </w:rPr>
        <w:t>.</w:t>
      </w:r>
      <w:r>
        <w:rPr>
          <w:snapToGrid w:val="0"/>
        </w:rPr>
        <w:tab/>
        <w:t>Cases stated outside the Court</w:t>
      </w:r>
      <w:bookmarkEnd w:id="6779"/>
      <w:bookmarkEnd w:id="6780"/>
      <w:bookmarkEnd w:id="6781"/>
      <w:bookmarkEnd w:id="6782"/>
      <w:bookmarkEnd w:id="6783"/>
      <w:bookmarkEnd w:id="6784"/>
      <w:bookmarkEnd w:id="6785"/>
      <w:bookmarkEnd w:id="6786"/>
      <w:bookmarkEnd w:id="6787"/>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del w:id="6788" w:author="Master Repository Process" w:date="2021-09-19T01:55:00Z"/>
          <w:b w:val="0"/>
        </w:rPr>
      </w:pPr>
      <w:bookmarkStart w:id="6789" w:name="_Toc74019193"/>
      <w:bookmarkStart w:id="6790" w:name="_Toc75327590"/>
      <w:bookmarkStart w:id="6791" w:name="_Toc75941006"/>
      <w:bookmarkStart w:id="6792" w:name="_Toc80605245"/>
      <w:bookmarkStart w:id="6793" w:name="_Toc80608408"/>
      <w:bookmarkStart w:id="6794" w:name="_Toc81283181"/>
      <w:bookmarkStart w:id="6795" w:name="_Toc87852873"/>
      <w:bookmarkStart w:id="6796" w:name="_Toc101599222"/>
      <w:bookmarkStart w:id="6797" w:name="_Toc102560397"/>
      <w:bookmarkStart w:id="6798" w:name="_Toc102813993"/>
      <w:bookmarkStart w:id="6799" w:name="_Toc102990381"/>
      <w:bookmarkStart w:id="6800" w:name="_Toc104945520"/>
      <w:bookmarkStart w:id="6801" w:name="_Toc105492643"/>
      <w:bookmarkStart w:id="6802" w:name="_Toc153095975"/>
      <w:bookmarkStart w:id="6803" w:name="_Toc153097223"/>
      <w:bookmarkStart w:id="6804" w:name="_Toc159911646"/>
      <w:bookmarkStart w:id="6805" w:name="_Toc159996449"/>
      <w:bookmarkStart w:id="6806" w:name="_Toc191438525"/>
      <w:bookmarkStart w:id="6807" w:name="_Toc191451188"/>
      <w:bookmarkStart w:id="6808" w:name="_Toc191800034"/>
      <w:bookmarkStart w:id="6809" w:name="_Toc191801446"/>
      <w:bookmarkStart w:id="6810" w:name="_Toc193704291"/>
      <w:bookmarkStart w:id="6811" w:name="_Toc194826034"/>
      <w:bookmarkStart w:id="6812" w:name="_Toc194979381"/>
      <w:bookmarkStart w:id="6813" w:name="_Toc195079884"/>
      <w:bookmarkStart w:id="6814" w:name="_Toc195081102"/>
      <w:bookmarkStart w:id="6815" w:name="_Toc195082310"/>
      <w:bookmarkStart w:id="6816" w:name="_Toc195342089"/>
      <w:bookmarkStart w:id="6817" w:name="_Toc195935442"/>
      <w:bookmarkStart w:id="6818" w:name="_Toc196209959"/>
      <w:bookmarkStart w:id="6819" w:name="_Toc197155549"/>
      <w:bookmarkStart w:id="6820" w:name="_Toc223327535"/>
      <w:bookmarkStart w:id="6821" w:name="_Toc223342570"/>
      <w:bookmarkStart w:id="6822" w:name="_Toc234383535"/>
      <w:bookmarkStart w:id="6823" w:name="_Toc249949207"/>
      <w:ins w:id="6824" w:author="Master Repository Process" w:date="2021-09-19T01:55:00Z">
        <w:r>
          <w:t>[</w:t>
        </w:r>
      </w:ins>
      <w:bookmarkStart w:id="6825" w:name="_Toc74019178"/>
      <w:bookmarkStart w:id="6826" w:name="_Toc75327575"/>
      <w:bookmarkStart w:id="6827" w:name="_Toc75940991"/>
      <w:bookmarkStart w:id="6828" w:name="_Toc80605230"/>
      <w:bookmarkStart w:id="6829" w:name="_Toc80608392"/>
      <w:bookmarkStart w:id="6830" w:name="_Toc81283165"/>
      <w:bookmarkStart w:id="6831" w:name="_Toc87852857"/>
      <w:bookmarkStart w:id="6832" w:name="_Toc101599207"/>
      <w:bookmarkStart w:id="6833" w:name="_Toc102560382"/>
      <w:bookmarkStart w:id="6834" w:name="_Toc102813978"/>
      <w:bookmarkStart w:id="6835" w:name="_Toc102990366"/>
      <w:bookmarkStart w:id="6836" w:name="_Toc104945505"/>
      <w:bookmarkStart w:id="6837" w:name="_Toc105492628"/>
      <w:bookmarkStart w:id="6838" w:name="_Toc153095960"/>
      <w:bookmarkStart w:id="6839" w:name="_Toc153097208"/>
      <w:bookmarkStart w:id="6840" w:name="_Toc159911631"/>
      <w:bookmarkStart w:id="6841" w:name="_Toc159996434"/>
      <w:bookmarkStart w:id="6842" w:name="_Toc191438510"/>
      <w:bookmarkStart w:id="6843" w:name="_Toc191451173"/>
      <w:bookmarkStart w:id="6844" w:name="_Toc191800019"/>
      <w:bookmarkStart w:id="6845" w:name="_Toc191801431"/>
      <w:bookmarkStart w:id="6846" w:name="_Toc193704276"/>
      <w:bookmarkStart w:id="6847" w:name="_Toc194826019"/>
      <w:bookmarkStart w:id="6848" w:name="_Toc194979366"/>
      <w:bookmarkStart w:id="6849" w:name="_Toc195079869"/>
      <w:bookmarkStart w:id="6850" w:name="_Toc195081087"/>
      <w:bookmarkStart w:id="6851" w:name="_Toc195082295"/>
      <w:bookmarkStart w:id="6852" w:name="_Toc195342074"/>
      <w:bookmarkStart w:id="6853" w:name="_Toc195935427"/>
      <w:bookmarkStart w:id="6854" w:name="_Toc196209944"/>
      <w:bookmarkStart w:id="6855" w:name="_Toc197155534"/>
      <w:bookmarkStart w:id="6856" w:name="_Toc223327520"/>
      <w:bookmarkStart w:id="6857" w:name="_Toc223342555"/>
      <w:bookmarkStart w:id="6858" w:name="_Toc234383520"/>
      <w:bookmarkStart w:id="6859" w:name="_Toc249949192"/>
      <w:r>
        <w:t>Order 31A</w:t>
      </w:r>
      <w:bookmarkEnd w:id="6825"/>
      <w:bookmarkEnd w:id="6826"/>
      <w:bookmarkEnd w:id="6827"/>
      <w:bookmarkEnd w:id="6828"/>
      <w:bookmarkEnd w:id="6829"/>
      <w:bookmarkEnd w:id="6830"/>
      <w:bookmarkEnd w:id="6831"/>
      <w:bookmarkEnd w:id="6832"/>
      <w:bookmarkEnd w:id="6833"/>
      <w:bookmarkEnd w:id="6834"/>
      <w:bookmarkEnd w:id="6835"/>
      <w:bookmarkEnd w:id="6836"/>
      <w:bookmarkEnd w:id="6837"/>
      <w:del w:id="6860" w:author="Master Repository Process" w:date="2021-09-19T01:55:00Z">
        <w:r>
          <w:rPr>
            <w:rStyle w:val="CharDivNo"/>
          </w:rPr>
          <w:delText> </w:delText>
        </w:r>
        <w:r>
          <w:delText>—</w:delText>
        </w:r>
        <w:r>
          <w:rPr>
            <w:rStyle w:val="CharDivText"/>
          </w:rPr>
          <w:delText> </w:delText>
        </w:r>
        <w:bookmarkStart w:id="6861" w:name="_Toc80608393"/>
        <w:bookmarkStart w:id="6862" w:name="_Toc81283166"/>
        <w:bookmarkStart w:id="6863" w:name="_Toc87852858"/>
        <w:r>
          <w:rPr>
            <w:rStyle w:val="CharPartText"/>
          </w:rPr>
          <w:delText>Expedited List</w:delText>
        </w:r>
        <w:bookmarkEnd w:id="6861"/>
        <w:bookmarkEnd w:id="6862"/>
        <w:bookmarkEnd w:id="6863"/>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del>
    </w:p>
    <w:p>
      <w:pPr>
        <w:pStyle w:val="Footnoteheading"/>
        <w:ind w:left="890"/>
        <w:rPr>
          <w:del w:id="6864" w:author="Master Repository Process" w:date="2021-09-19T01:55:00Z"/>
          <w:snapToGrid w:val="0"/>
        </w:rPr>
      </w:pPr>
      <w:del w:id="6865" w:author="Master Repository Process" w:date="2021-09-19T01:55:00Z">
        <w:r>
          <w:rPr>
            <w:snapToGrid w:val="0"/>
          </w:rPr>
          <w:tab/>
          <w:delText>[Heading inserted in Gazette 23 Feb 1990 p. 1153.]</w:delText>
        </w:r>
      </w:del>
    </w:p>
    <w:p>
      <w:pPr>
        <w:pStyle w:val="Heading5"/>
        <w:rPr>
          <w:del w:id="6866" w:author="Master Repository Process" w:date="2021-09-19T01:55:00Z"/>
          <w:snapToGrid w:val="0"/>
        </w:rPr>
      </w:pPr>
      <w:ins w:id="6867" w:author="Master Repository Process" w:date="2021-09-19T01:55:00Z">
        <w:r>
          <w:t xml:space="preserve"> (r. </w:t>
        </w:r>
      </w:ins>
      <w:bookmarkStart w:id="6868" w:name="_Toc437921295"/>
      <w:bookmarkStart w:id="6869" w:name="_Toc483971748"/>
      <w:bookmarkStart w:id="6870" w:name="_Toc520885182"/>
      <w:bookmarkStart w:id="6871" w:name="_Toc87852859"/>
      <w:bookmarkStart w:id="6872" w:name="_Toc102813979"/>
      <w:bookmarkStart w:id="6873" w:name="_Toc104945506"/>
      <w:bookmarkStart w:id="6874" w:name="_Toc153095961"/>
      <w:bookmarkStart w:id="6875" w:name="_Toc249949193"/>
      <w:r>
        <w:t>1</w:t>
      </w:r>
      <w:del w:id="6876" w:author="Master Repository Process" w:date="2021-09-19T01:55:00Z">
        <w:r>
          <w:rPr>
            <w:snapToGrid w:val="0"/>
          </w:rPr>
          <w:delText>.</w:delText>
        </w:r>
        <w:r>
          <w:rPr>
            <w:snapToGrid w:val="0"/>
          </w:rPr>
          <w:tab/>
        </w:r>
        <w:bookmarkEnd w:id="6868"/>
        <w:bookmarkEnd w:id="6869"/>
        <w:bookmarkEnd w:id="6870"/>
        <w:bookmarkEnd w:id="6871"/>
        <w:bookmarkEnd w:id="6872"/>
        <w:bookmarkEnd w:id="6873"/>
        <w:bookmarkEnd w:id="6874"/>
        <w:r>
          <w:rPr>
            <w:snapToGrid w:val="0"/>
          </w:rPr>
          <w:delText>Definitions</w:delText>
        </w:r>
        <w:bookmarkEnd w:id="6875"/>
        <w:r>
          <w:rPr>
            <w:snapToGrid w:val="0"/>
          </w:rPr>
          <w:delText xml:space="preserve"> </w:delText>
        </w:r>
      </w:del>
    </w:p>
    <w:p>
      <w:pPr>
        <w:pStyle w:val="Subsection"/>
        <w:rPr>
          <w:del w:id="6877" w:author="Master Repository Process" w:date="2021-09-19T01:55:00Z"/>
          <w:snapToGrid w:val="0"/>
        </w:rPr>
      </w:pPr>
      <w:del w:id="6878" w:author="Master Repository Process" w:date="2021-09-19T01:55:00Z">
        <w:r>
          <w:rPr>
            <w:snapToGrid w:val="0"/>
          </w:rPr>
          <w:tab/>
        </w:r>
        <w:r>
          <w:rPr>
            <w:snapToGrid w:val="0"/>
          </w:rPr>
          <w:tab/>
          <w:delText>In this Order — </w:delText>
        </w:r>
      </w:del>
    </w:p>
    <w:p>
      <w:pPr>
        <w:pStyle w:val="Defstart"/>
        <w:rPr>
          <w:del w:id="6879" w:author="Master Repository Process" w:date="2021-09-19T01:55:00Z"/>
        </w:rPr>
      </w:pPr>
      <w:del w:id="6880" w:author="Master Repository Process" w:date="2021-09-19T01:55:00Z">
        <w:r>
          <w:rPr>
            <w:b/>
          </w:rPr>
          <w:tab/>
        </w:r>
        <w:r>
          <w:rPr>
            <w:rStyle w:val="CharDefText"/>
          </w:rPr>
          <w:delText>Expedited List</w:delText>
        </w:r>
        <w:r>
          <w:delText xml:space="preserve"> means a list of expedited causes kept by the Principal Registrar;</w:delText>
        </w:r>
      </w:del>
    </w:p>
    <w:p>
      <w:pPr>
        <w:pStyle w:val="Defstart"/>
        <w:rPr>
          <w:del w:id="6881" w:author="Master Repository Process" w:date="2021-09-19T01:55:00Z"/>
        </w:rPr>
      </w:pPr>
      <w:del w:id="6882" w:author="Master Repository Process" w:date="2021-09-19T01:55:00Z">
        <w:r>
          <w:rPr>
            <w:b/>
          </w:rPr>
          <w:tab/>
        </w:r>
        <w:r>
          <w:rPr>
            <w:rStyle w:val="CharDefText"/>
          </w:rPr>
          <w:delText>Expedited List Judge</w:delText>
        </w:r>
        <w:r>
          <w:delText xml:space="preserve"> means a judge appointed by the Chief Justice;</w:delText>
        </w:r>
      </w:del>
    </w:p>
    <w:p>
      <w:pPr>
        <w:pStyle w:val="Defstart"/>
        <w:rPr>
          <w:del w:id="6883" w:author="Master Repository Process" w:date="2021-09-19T01:55:00Z"/>
        </w:rPr>
      </w:pPr>
      <w:del w:id="6884" w:author="Master Repository Process" w:date="2021-09-19T01:55:00Z">
        <w:r>
          <w:rPr>
            <w:b/>
          </w:rPr>
          <w:tab/>
        </w:r>
        <w:r>
          <w:rPr>
            <w:rStyle w:val="CharDefText"/>
          </w:rPr>
          <w:delText>Expedited Proceeding</w:delText>
        </w:r>
        <w:r>
          <w:delText xml:space="preserve"> means a cause or matter entered in the Expedited List.</w:delText>
        </w:r>
      </w:del>
    </w:p>
    <w:p>
      <w:pPr>
        <w:pStyle w:val="Footnotesection"/>
        <w:rPr>
          <w:del w:id="6885" w:author="Master Repository Process" w:date="2021-09-19T01:55:00Z"/>
        </w:rPr>
      </w:pPr>
      <w:del w:id="6886" w:author="Master Repository Process" w:date="2021-09-19T01:55:00Z">
        <w:r>
          <w:tab/>
          <w:delText xml:space="preserve">[Rule 1 inserted in Gazette 23 Feb 1990 p. 1153.] </w:delText>
        </w:r>
      </w:del>
    </w:p>
    <w:p>
      <w:pPr>
        <w:pStyle w:val="Heading5"/>
        <w:rPr>
          <w:del w:id="6887" w:author="Master Repository Process" w:date="2021-09-19T01:55:00Z"/>
          <w:snapToGrid w:val="0"/>
        </w:rPr>
      </w:pPr>
      <w:bookmarkStart w:id="6888" w:name="_Toc437921296"/>
      <w:bookmarkStart w:id="6889" w:name="_Toc483971749"/>
      <w:bookmarkStart w:id="6890" w:name="_Toc520885183"/>
      <w:bookmarkStart w:id="6891" w:name="_Toc87852860"/>
      <w:bookmarkStart w:id="6892" w:name="_Toc102813980"/>
      <w:bookmarkStart w:id="6893" w:name="_Toc104945507"/>
      <w:bookmarkStart w:id="6894" w:name="_Toc153095962"/>
      <w:bookmarkStart w:id="6895" w:name="_Toc249949194"/>
      <w:del w:id="6896" w:author="Master Repository Process" w:date="2021-09-19T01:55:00Z">
        <w:r>
          <w:rPr>
            <w:rStyle w:val="CharSectno"/>
          </w:rPr>
          <w:delText>2</w:delText>
        </w:r>
        <w:r>
          <w:rPr>
            <w:snapToGrid w:val="0"/>
          </w:rPr>
          <w:delText>.</w:delText>
        </w:r>
        <w:r>
          <w:rPr>
            <w:snapToGrid w:val="0"/>
          </w:rPr>
          <w:tab/>
          <w:delText>Entry into Expedited List</w:delText>
        </w:r>
        <w:bookmarkEnd w:id="6888"/>
        <w:bookmarkEnd w:id="6889"/>
        <w:bookmarkEnd w:id="6890"/>
        <w:bookmarkEnd w:id="6891"/>
        <w:bookmarkEnd w:id="6892"/>
        <w:bookmarkEnd w:id="6893"/>
        <w:bookmarkEnd w:id="6894"/>
        <w:bookmarkEnd w:id="6895"/>
        <w:r>
          <w:rPr>
            <w:snapToGrid w:val="0"/>
          </w:rPr>
          <w:delText xml:space="preserve"> </w:delText>
        </w:r>
      </w:del>
    </w:p>
    <w:p>
      <w:pPr>
        <w:pStyle w:val="Subsection"/>
        <w:rPr>
          <w:del w:id="6897" w:author="Master Repository Process" w:date="2021-09-19T01:55:00Z"/>
          <w:snapToGrid w:val="0"/>
        </w:rPr>
      </w:pPr>
      <w:del w:id="6898" w:author="Master Repository Process" w:date="2021-09-19T01:55:00Z">
        <w:r>
          <w:rPr>
            <w:snapToGrid w:val="0"/>
          </w:rPr>
          <w:tab/>
          <w:delText>(1)</w:delText>
        </w:r>
        <w:r>
          <w:rPr>
            <w:snapToGrid w:val="0"/>
          </w:rPr>
          <w:tab/>
          <w:delText>A cause or matter shall not be entered in the Expedited List except upon the order of an Expedited List Judge.</w:delText>
        </w:r>
      </w:del>
    </w:p>
    <w:p>
      <w:pPr>
        <w:pStyle w:val="Subsection"/>
        <w:rPr>
          <w:del w:id="6899" w:author="Master Repository Process" w:date="2021-09-19T01:55:00Z"/>
          <w:snapToGrid w:val="0"/>
        </w:rPr>
      </w:pPr>
      <w:del w:id="6900" w:author="Master Repository Process" w:date="2021-09-19T01:55:00Z">
        <w:r>
          <w:rPr>
            <w:snapToGrid w:val="0"/>
          </w:rPr>
          <w:tab/>
          <w:delText>(2)</w:delText>
        </w:r>
        <w:r>
          <w:rPr>
            <w:snapToGrid w:val="0"/>
          </w:rPr>
          <w:tab/>
          <w:delText>Any party to a cause or matter, may at any time after the commencement of the cause or matter, call upon the other party or parties to show cause before an Expedited List Judge in Chambers, why the cause or matter should not be entered in the Expedited List.</w:delText>
        </w:r>
      </w:del>
    </w:p>
    <w:p>
      <w:pPr>
        <w:pStyle w:val="Subsection"/>
        <w:rPr>
          <w:del w:id="6901" w:author="Master Repository Process" w:date="2021-09-19T01:55:00Z"/>
          <w:snapToGrid w:val="0"/>
        </w:rPr>
      </w:pPr>
      <w:del w:id="6902" w:author="Master Repository Process" w:date="2021-09-19T01:55:00Z">
        <w:r>
          <w:rPr>
            <w:snapToGrid w:val="0"/>
          </w:rPr>
          <w:tab/>
          <w:delText>(3)</w:delText>
        </w:r>
        <w:r>
          <w:rPr>
            <w:snapToGrid w:val="0"/>
          </w:rPr>
          <w:tab/>
          <w:delText>An Expedited List Judge may order the cause or matter to be so entered.</w:delText>
        </w:r>
      </w:del>
    </w:p>
    <w:p>
      <w:pPr>
        <w:pStyle w:val="Subsection"/>
        <w:rPr>
          <w:del w:id="6903" w:author="Master Repository Process" w:date="2021-09-19T01:55:00Z"/>
          <w:snapToGrid w:val="0"/>
        </w:rPr>
      </w:pPr>
      <w:del w:id="6904" w:author="Master Repository Process" w:date="2021-09-19T01:55:00Z">
        <w:r>
          <w:rPr>
            <w:snapToGrid w:val="0"/>
          </w:rPr>
          <w:tab/>
          <w:delText>(4)</w:delText>
        </w:r>
        <w:r>
          <w:rPr>
            <w:snapToGrid w:val="0"/>
          </w:rPr>
          <w:tab/>
          <w:delText>A party which desires to have a cause or matter entered in the Expedited List shall apply for entry at the earliest possible time by summons on notice to the other parties supported by an affidavit setting out, in summary form — </w:delText>
        </w:r>
      </w:del>
    </w:p>
    <w:p>
      <w:pPr>
        <w:pStyle w:val="Indenta"/>
        <w:rPr>
          <w:del w:id="6905" w:author="Master Repository Process" w:date="2021-09-19T01:55:00Z"/>
          <w:snapToGrid w:val="0"/>
        </w:rPr>
      </w:pPr>
      <w:del w:id="6906" w:author="Master Repository Process" w:date="2021-09-19T01:55:00Z">
        <w:r>
          <w:rPr>
            <w:snapToGrid w:val="0"/>
          </w:rPr>
          <w:tab/>
          <w:delText>(a)</w:delText>
        </w:r>
        <w:r>
          <w:rPr>
            <w:snapToGrid w:val="0"/>
          </w:rPr>
          <w:tab/>
          <w:delText>the nature of the dispute;</w:delText>
        </w:r>
      </w:del>
    </w:p>
    <w:p>
      <w:pPr>
        <w:pStyle w:val="Indenta"/>
        <w:rPr>
          <w:del w:id="6907" w:author="Master Repository Process" w:date="2021-09-19T01:55:00Z"/>
          <w:snapToGrid w:val="0"/>
        </w:rPr>
      </w:pPr>
      <w:del w:id="6908" w:author="Master Repository Process" w:date="2021-09-19T01:55:00Z">
        <w:r>
          <w:rPr>
            <w:snapToGrid w:val="0"/>
          </w:rPr>
          <w:tab/>
          <w:delText>(b)</w:delText>
        </w:r>
        <w:r>
          <w:rPr>
            <w:snapToGrid w:val="0"/>
          </w:rPr>
          <w:tab/>
          <w:delText>the issues likely to arise;</w:delText>
        </w:r>
      </w:del>
    </w:p>
    <w:p>
      <w:pPr>
        <w:pStyle w:val="Indenta"/>
        <w:rPr>
          <w:del w:id="6909" w:author="Master Repository Process" w:date="2021-09-19T01:55:00Z"/>
          <w:snapToGrid w:val="0"/>
        </w:rPr>
      </w:pPr>
      <w:del w:id="6910" w:author="Master Repository Process" w:date="2021-09-19T01:55:00Z">
        <w:r>
          <w:rPr>
            <w:snapToGrid w:val="0"/>
          </w:rPr>
          <w:tab/>
          <w:delText>(c)</w:delText>
        </w:r>
        <w:r>
          <w:rPr>
            <w:snapToGrid w:val="0"/>
          </w:rPr>
          <w:tab/>
          <w:delText>the basic contentions between the parties, if known; and</w:delText>
        </w:r>
      </w:del>
    </w:p>
    <w:p>
      <w:pPr>
        <w:pStyle w:val="Indenta"/>
        <w:keepNext/>
        <w:rPr>
          <w:del w:id="6911" w:author="Master Repository Process" w:date="2021-09-19T01:55:00Z"/>
          <w:snapToGrid w:val="0"/>
        </w:rPr>
      </w:pPr>
      <w:del w:id="6912" w:author="Master Repository Process" w:date="2021-09-19T01:55:00Z">
        <w:r>
          <w:rPr>
            <w:snapToGrid w:val="0"/>
          </w:rPr>
          <w:tab/>
          <w:delText>(d)</w:delText>
        </w:r>
        <w:r>
          <w:rPr>
            <w:snapToGrid w:val="0"/>
          </w:rPr>
          <w:tab/>
          <w:delText>the reasons why the cause or matter should be entered in the Expedited List.</w:delText>
        </w:r>
      </w:del>
    </w:p>
    <w:p>
      <w:pPr>
        <w:pStyle w:val="Footnotesection"/>
        <w:rPr>
          <w:del w:id="6913" w:author="Master Repository Process" w:date="2021-09-19T01:55:00Z"/>
        </w:rPr>
      </w:pPr>
      <w:del w:id="6914" w:author="Master Repository Process" w:date="2021-09-19T01:55:00Z">
        <w:r>
          <w:tab/>
          <w:delText xml:space="preserve">[Rule 2 inserted in Gazette 23 Feb 1990 p. 1153.] </w:delText>
        </w:r>
      </w:del>
    </w:p>
    <w:p>
      <w:pPr>
        <w:pStyle w:val="Heading5"/>
        <w:rPr>
          <w:del w:id="6915" w:author="Master Repository Process" w:date="2021-09-19T01:55:00Z"/>
          <w:snapToGrid w:val="0"/>
        </w:rPr>
      </w:pPr>
      <w:bookmarkStart w:id="6916" w:name="_Toc437921297"/>
      <w:bookmarkStart w:id="6917" w:name="_Toc483971750"/>
      <w:bookmarkStart w:id="6918" w:name="_Toc520885184"/>
      <w:bookmarkStart w:id="6919" w:name="_Toc87852861"/>
      <w:bookmarkStart w:id="6920" w:name="_Toc102813981"/>
      <w:bookmarkStart w:id="6921" w:name="_Toc104945508"/>
      <w:bookmarkStart w:id="6922" w:name="_Toc153095963"/>
      <w:bookmarkStart w:id="6923" w:name="_Toc249949195"/>
      <w:del w:id="6924" w:author="Master Repository Process" w:date="2021-09-19T01:55:00Z">
        <w:r>
          <w:rPr>
            <w:rStyle w:val="CharSectno"/>
          </w:rPr>
          <w:delText>3</w:delText>
        </w:r>
        <w:r>
          <w:rPr>
            <w:snapToGrid w:val="0"/>
          </w:rPr>
          <w:delText>.</w:delText>
        </w:r>
        <w:r>
          <w:rPr>
            <w:snapToGrid w:val="0"/>
          </w:rPr>
          <w:tab/>
          <w:delText>Heading of documents</w:delText>
        </w:r>
        <w:bookmarkEnd w:id="6916"/>
        <w:bookmarkEnd w:id="6917"/>
        <w:bookmarkEnd w:id="6918"/>
        <w:bookmarkEnd w:id="6919"/>
        <w:bookmarkEnd w:id="6920"/>
        <w:bookmarkEnd w:id="6921"/>
        <w:bookmarkEnd w:id="6922"/>
        <w:bookmarkEnd w:id="6923"/>
        <w:r>
          <w:rPr>
            <w:snapToGrid w:val="0"/>
          </w:rPr>
          <w:delText xml:space="preserve"> </w:delText>
        </w:r>
      </w:del>
    </w:p>
    <w:p>
      <w:pPr>
        <w:pStyle w:val="Subsection"/>
        <w:rPr>
          <w:del w:id="6925" w:author="Master Repository Process" w:date="2021-09-19T01:55:00Z"/>
          <w:snapToGrid w:val="0"/>
        </w:rPr>
      </w:pPr>
      <w:del w:id="6926" w:author="Master Repository Process" w:date="2021-09-19T01:55:00Z">
        <w:r>
          <w:rPr>
            <w:snapToGrid w:val="0"/>
          </w:rPr>
          <w:tab/>
        </w:r>
        <w:r>
          <w:rPr>
            <w:snapToGrid w:val="0"/>
          </w:rPr>
          <w:tab/>
          <w:delText>The heading of every document filed or issued in an Expedited Proceeding shall show the words “Expedited List”.</w:delText>
        </w:r>
      </w:del>
    </w:p>
    <w:p>
      <w:pPr>
        <w:pStyle w:val="Footnotesection"/>
        <w:rPr>
          <w:del w:id="6927" w:author="Master Repository Process" w:date="2021-09-19T01:55:00Z"/>
        </w:rPr>
      </w:pPr>
      <w:del w:id="6928" w:author="Master Repository Process" w:date="2021-09-19T01:55:00Z">
        <w:r>
          <w:tab/>
          <w:delText xml:space="preserve">[Rule 3 inserted in Gazette 23 Feb 1990 p. 1153.] </w:delText>
        </w:r>
      </w:del>
    </w:p>
    <w:p>
      <w:pPr>
        <w:pStyle w:val="Heading5"/>
        <w:rPr>
          <w:del w:id="6929" w:author="Master Repository Process" w:date="2021-09-19T01:55:00Z"/>
          <w:snapToGrid w:val="0"/>
        </w:rPr>
      </w:pPr>
      <w:bookmarkStart w:id="6930" w:name="_Toc437921298"/>
      <w:bookmarkStart w:id="6931" w:name="_Toc483971751"/>
      <w:bookmarkStart w:id="6932" w:name="_Toc520885185"/>
      <w:bookmarkStart w:id="6933" w:name="_Toc87852862"/>
      <w:bookmarkStart w:id="6934" w:name="_Toc102813982"/>
      <w:bookmarkStart w:id="6935" w:name="_Toc104945509"/>
      <w:bookmarkStart w:id="6936" w:name="_Toc153095964"/>
      <w:bookmarkStart w:id="6937" w:name="_Toc249949196"/>
      <w:del w:id="6938" w:author="Master Repository Process" w:date="2021-09-19T01:55:00Z">
        <w:r>
          <w:rPr>
            <w:rStyle w:val="CharSectno"/>
          </w:rPr>
          <w:delText>4</w:delText>
        </w:r>
        <w:r>
          <w:rPr>
            <w:snapToGrid w:val="0"/>
          </w:rPr>
          <w:delText>.</w:delText>
        </w:r>
        <w:r>
          <w:rPr>
            <w:snapToGrid w:val="0"/>
          </w:rPr>
          <w:tab/>
          <w:delText>Timetable</w:delText>
        </w:r>
        <w:bookmarkEnd w:id="6930"/>
        <w:bookmarkEnd w:id="6931"/>
        <w:bookmarkEnd w:id="6932"/>
        <w:bookmarkEnd w:id="6933"/>
        <w:bookmarkEnd w:id="6934"/>
        <w:bookmarkEnd w:id="6935"/>
        <w:bookmarkEnd w:id="6936"/>
        <w:bookmarkEnd w:id="6937"/>
        <w:r>
          <w:rPr>
            <w:snapToGrid w:val="0"/>
          </w:rPr>
          <w:delText xml:space="preserve"> </w:delText>
        </w:r>
      </w:del>
    </w:p>
    <w:p>
      <w:pPr>
        <w:pStyle w:val="Subsection"/>
        <w:rPr>
          <w:del w:id="6939" w:author="Master Repository Process" w:date="2021-09-19T01:55:00Z"/>
          <w:snapToGrid w:val="0"/>
        </w:rPr>
      </w:pPr>
      <w:del w:id="6940" w:author="Master Repository Process" w:date="2021-09-19T01:55:00Z">
        <w:r>
          <w:rPr>
            <w:snapToGrid w:val="0"/>
          </w:rPr>
          <w:tab/>
          <w:delText>(1)</w:delText>
        </w:r>
        <w:r>
          <w:rPr>
            <w:snapToGrid w:val="0"/>
          </w:rPr>
          <w:tab/>
          <w:delText>Within 7 days after the day of the making of an order entering a cause or matter in the Expedited List, the party obtaining the order shall file and serve a summons for directions pursuant to Order 29 Rule 5.</w:delText>
        </w:r>
      </w:del>
    </w:p>
    <w:p>
      <w:pPr>
        <w:pStyle w:val="Subsection"/>
        <w:rPr>
          <w:del w:id="6941" w:author="Master Repository Process" w:date="2021-09-19T01:55:00Z"/>
          <w:snapToGrid w:val="0"/>
        </w:rPr>
      </w:pPr>
      <w:del w:id="6942" w:author="Master Repository Process" w:date="2021-09-19T01:55:00Z">
        <w:r>
          <w:rPr>
            <w:snapToGrid w:val="0"/>
          </w:rPr>
          <w:tab/>
          <w:delText>(2)</w:delText>
        </w:r>
        <w:r>
          <w:rPr>
            <w:snapToGrid w:val="0"/>
          </w:rPr>
          <w:tab/>
          <w:delText>The application shall include a timetable for all steps necessary for an expedited trial of the Expedited Proceeding, as well as all other directions sought.</w:delText>
        </w:r>
      </w:del>
    </w:p>
    <w:p>
      <w:pPr>
        <w:pStyle w:val="Subsection"/>
        <w:rPr>
          <w:del w:id="6943" w:author="Master Repository Process" w:date="2021-09-19T01:55:00Z"/>
          <w:snapToGrid w:val="0"/>
        </w:rPr>
      </w:pPr>
      <w:del w:id="6944" w:author="Master Repository Process" w:date="2021-09-19T01:55:00Z">
        <w:r>
          <w:rPr>
            <w:snapToGrid w:val="0"/>
          </w:rPr>
          <w:tab/>
          <w:delText>(3)</w:delText>
        </w:r>
        <w:r>
          <w:rPr>
            <w:snapToGrid w:val="0"/>
          </w:rPr>
          <w:tab/>
          <w:delText>A party who has been served with an application for directions under paragraph (1) shall, 2 clear days before the return day of the summons for directions, file and serve on the applicant and all other parties to the Expedited Proceeding a memorandum stating — </w:delText>
        </w:r>
      </w:del>
    </w:p>
    <w:p>
      <w:pPr>
        <w:pStyle w:val="Indenta"/>
        <w:rPr>
          <w:del w:id="6945" w:author="Master Repository Process" w:date="2021-09-19T01:55:00Z"/>
          <w:snapToGrid w:val="0"/>
        </w:rPr>
      </w:pPr>
      <w:del w:id="6946" w:author="Master Repository Process" w:date="2021-09-19T01:55:00Z">
        <w:r>
          <w:rPr>
            <w:snapToGrid w:val="0"/>
          </w:rPr>
          <w:tab/>
          <w:delText>(a)</w:delText>
        </w:r>
        <w:r>
          <w:rPr>
            <w:snapToGrid w:val="0"/>
          </w:rPr>
          <w:tab/>
          <w:delText>the directions to which the party consents;</w:delText>
        </w:r>
      </w:del>
    </w:p>
    <w:p>
      <w:pPr>
        <w:pStyle w:val="Indenta"/>
        <w:rPr>
          <w:del w:id="6947" w:author="Master Repository Process" w:date="2021-09-19T01:55:00Z"/>
          <w:snapToGrid w:val="0"/>
        </w:rPr>
      </w:pPr>
      <w:del w:id="6948" w:author="Master Repository Process" w:date="2021-09-19T01:55:00Z">
        <w:r>
          <w:rPr>
            <w:snapToGrid w:val="0"/>
          </w:rPr>
          <w:tab/>
          <w:delText>(b)</w:delText>
        </w:r>
        <w:r>
          <w:rPr>
            <w:snapToGrid w:val="0"/>
          </w:rPr>
          <w:tab/>
          <w:delText>the directions which the party intends to oppose;</w:delText>
        </w:r>
      </w:del>
    </w:p>
    <w:p>
      <w:pPr>
        <w:pStyle w:val="Indenta"/>
        <w:rPr>
          <w:del w:id="6949" w:author="Master Repository Process" w:date="2021-09-19T01:55:00Z"/>
          <w:snapToGrid w:val="0"/>
        </w:rPr>
      </w:pPr>
      <w:del w:id="6950" w:author="Master Repository Process" w:date="2021-09-19T01:55:00Z">
        <w:r>
          <w:rPr>
            <w:snapToGrid w:val="0"/>
          </w:rPr>
          <w:tab/>
          <w:delText>(c)</w:delText>
        </w:r>
        <w:r>
          <w:rPr>
            <w:snapToGrid w:val="0"/>
          </w:rPr>
          <w:tab/>
          <w:delText>where the party intends to oppose a direction, a brief statement of the grounds of opposition;</w:delText>
        </w:r>
      </w:del>
    </w:p>
    <w:p>
      <w:pPr>
        <w:pStyle w:val="Indenta"/>
        <w:rPr>
          <w:del w:id="6951" w:author="Master Repository Process" w:date="2021-09-19T01:55:00Z"/>
          <w:snapToGrid w:val="0"/>
        </w:rPr>
      </w:pPr>
      <w:del w:id="6952" w:author="Master Repository Process" w:date="2021-09-19T01:55:00Z">
        <w:r>
          <w:rPr>
            <w:snapToGrid w:val="0"/>
          </w:rPr>
          <w:tab/>
          <w:delText>(d)</w:delText>
        </w:r>
        <w:r>
          <w:rPr>
            <w:snapToGrid w:val="0"/>
          </w:rPr>
          <w:tab/>
          <w:delText>whether or not the party intends to oppose the proposed timetable;</w:delText>
        </w:r>
      </w:del>
    </w:p>
    <w:p>
      <w:pPr>
        <w:pStyle w:val="Indenta"/>
        <w:rPr>
          <w:del w:id="6953" w:author="Master Repository Process" w:date="2021-09-19T01:55:00Z"/>
          <w:snapToGrid w:val="0"/>
        </w:rPr>
      </w:pPr>
      <w:del w:id="6954" w:author="Master Repository Process" w:date="2021-09-19T01:55:00Z">
        <w:r>
          <w:rPr>
            <w:snapToGrid w:val="0"/>
          </w:rPr>
          <w:tab/>
          <w:delText>(e)</w:delText>
        </w:r>
        <w:r>
          <w:rPr>
            <w:snapToGrid w:val="0"/>
          </w:rPr>
          <w:tab/>
          <w:delText>where the party intends to oppose the proposed timetable, a brief statement of the grounds of opposition;</w:delText>
        </w:r>
      </w:del>
    </w:p>
    <w:p>
      <w:pPr>
        <w:pStyle w:val="Indenta"/>
        <w:rPr>
          <w:del w:id="6955" w:author="Master Repository Process" w:date="2021-09-19T01:55:00Z"/>
          <w:snapToGrid w:val="0"/>
        </w:rPr>
      </w:pPr>
      <w:del w:id="6956" w:author="Master Repository Process" w:date="2021-09-19T01:55:00Z">
        <w:r>
          <w:rPr>
            <w:snapToGrid w:val="0"/>
          </w:rPr>
          <w:tab/>
          <w:delText>(f)</w:delText>
        </w:r>
        <w:r>
          <w:rPr>
            <w:snapToGrid w:val="0"/>
          </w:rPr>
          <w:tab/>
          <w:delText>any modification suggested by the party to the proposed timetable; and</w:delText>
        </w:r>
      </w:del>
    </w:p>
    <w:p>
      <w:pPr>
        <w:pStyle w:val="Indenta"/>
        <w:keepNext/>
        <w:rPr>
          <w:del w:id="6957" w:author="Master Repository Process" w:date="2021-09-19T01:55:00Z"/>
          <w:snapToGrid w:val="0"/>
        </w:rPr>
      </w:pPr>
      <w:del w:id="6958" w:author="Master Repository Process" w:date="2021-09-19T01:55:00Z">
        <w:r>
          <w:rPr>
            <w:snapToGrid w:val="0"/>
          </w:rPr>
          <w:tab/>
          <w:delText>(g)</w:delText>
        </w:r>
        <w:r>
          <w:rPr>
            <w:snapToGrid w:val="0"/>
          </w:rPr>
          <w:tab/>
          <w:delText>any directions sought by the party.</w:delText>
        </w:r>
      </w:del>
    </w:p>
    <w:p>
      <w:pPr>
        <w:pStyle w:val="Footnotesection"/>
        <w:rPr>
          <w:del w:id="6959" w:author="Master Repository Process" w:date="2021-09-19T01:55:00Z"/>
        </w:rPr>
      </w:pPr>
      <w:del w:id="6960" w:author="Master Repository Process" w:date="2021-09-19T01:55:00Z">
        <w:r>
          <w:tab/>
          <w:delText>[Rule 4 inserted in Gazette 23 Feb 1990 p. 1153</w:delText>
        </w:r>
        <w:r>
          <w:noBreakHyphen/>
          <w:delText xml:space="preserve">4; amended in Gazette 26 Aug 1994 p. 4414.] </w:delText>
        </w:r>
      </w:del>
    </w:p>
    <w:p>
      <w:pPr>
        <w:pStyle w:val="Heading5"/>
        <w:rPr>
          <w:del w:id="6961" w:author="Master Repository Process" w:date="2021-09-19T01:55:00Z"/>
          <w:snapToGrid w:val="0"/>
        </w:rPr>
      </w:pPr>
      <w:bookmarkStart w:id="6962" w:name="_Toc437921299"/>
      <w:bookmarkStart w:id="6963" w:name="_Toc483971752"/>
      <w:bookmarkStart w:id="6964" w:name="_Toc520885186"/>
      <w:bookmarkStart w:id="6965" w:name="_Toc87852863"/>
      <w:bookmarkStart w:id="6966" w:name="_Toc102813983"/>
      <w:bookmarkStart w:id="6967" w:name="_Toc104945510"/>
      <w:bookmarkStart w:id="6968" w:name="_Toc153095965"/>
      <w:bookmarkStart w:id="6969" w:name="_Toc249949197"/>
      <w:del w:id="6970" w:author="Master Repository Process" w:date="2021-09-19T01:55:00Z">
        <w:r>
          <w:rPr>
            <w:rStyle w:val="CharSectno"/>
          </w:rPr>
          <w:delText>5</w:delText>
        </w:r>
        <w:r>
          <w:rPr>
            <w:snapToGrid w:val="0"/>
          </w:rPr>
          <w:delText>.</w:delText>
        </w:r>
        <w:r>
          <w:rPr>
            <w:snapToGrid w:val="0"/>
          </w:rPr>
          <w:tab/>
          <w:delText>Directions</w:delText>
        </w:r>
        <w:bookmarkEnd w:id="6962"/>
        <w:bookmarkEnd w:id="6963"/>
        <w:bookmarkEnd w:id="6964"/>
        <w:bookmarkEnd w:id="6965"/>
        <w:bookmarkEnd w:id="6966"/>
        <w:bookmarkEnd w:id="6967"/>
        <w:bookmarkEnd w:id="6968"/>
        <w:bookmarkEnd w:id="6969"/>
        <w:r>
          <w:rPr>
            <w:snapToGrid w:val="0"/>
          </w:rPr>
          <w:delText xml:space="preserve"> </w:delText>
        </w:r>
      </w:del>
    </w:p>
    <w:p>
      <w:pPr>
        <w:pStyle w:val="Subsection"/>
        <w:rPr>
          <w:del w:id="6971" w:author="Master Repository Process" w:date="2021-09-19T01:55:00Z"/>
          <w:snapToGrid w:val="0"/>
        </w:rPr>
      </w:pPr>
      <w:del w:id="6972" w:author="Master Repository Process" w:date="2021-09-19T01:55:00Z">
        <w:r>
          <w:rPr>
            <w:snapToGrid w:val="0"/>
          </w:rPr>
          <w:tab/>
          <w:delText>(1)</w:delText>
        </w:r>
        <w:r>
          <w:rPr>
            <w:snapToGrid w:val="0"/>
          </w:rPr>
          <w:tab/>
          <w:delText>An Expedited List Judge may, at any time, of his own motion require the parties to an Expedited Proceeding to attend a directions hearing.</w:delText>
        </w:r>
      </w:del>
    </w:p>
    <w:p>
      <w:pPr>
        <w:pStyle w:val="Subsection"/>
        <w:rPr>
          <w:del w:id="6973" w:author="Master Repository Process" w:date="2021-09-19T01:55:00Z"/>
          <w:snapToGrid w:val="0"/>
        </w:rPr>
      </w:pPr>
      <w:del w:id="6974" w:author="Master Repository Process" w:date="2021-09-19T01:55:00Z">
        <w:r>
          <w:rPr>
            <w:snapToGrid w:val="0"/>
          </w:rPr>
          <w:tab/>
          <w:delText>(2)</w:delText>
        </w:r>
        <w:r>
          <w:rPr>
            <w:snapToGrid w:val="0"/>
          </w:rPr>
          <w:tab/>
          <w:delText>An Expedited List Judge may, at any time, of his own motion, exercise the powers contained in Order 3 Rule 5.</w:delText>
        </w:r>
      </w:del>
    </w:p>
    <w:p>
      <w:pPr>
        <w:pStyle w:val="Subsection"/>
        <w:rPr>
          <w:del w:id="6975" w:author="Master Repository Process" w:date="2021-09-19T01:55:00Z"/>
          <w:snapToGrid w:val="0"/>
        </w:rPr>
      </w:pPr>
      <w:del w:id="6976" w:author="Master Repository Process" w:date="2021-09-19T01:55:00Z">
        <w:r>
          <w:rPr>
            <w:snapToGrid w:val="0"/>
          </w:rPr>
          <w:tab/>
          <w:delText>(3)</w:delText>
        </w:r>
        <w:r>
          <w:rPr>
            <w:snapToGrid w:val="0"/>
          </w:rPr>
          <w:tab/>
          <w:delTex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delText>
        </w:r>
      </w:del>
    </w:p>
    <w:p>
      <w:pPr>
        <w:pStyle w:val="Subsection"/>
        <w:rPr>
          <w:del w:id="6977" w:author="Master Repository Process" w:date="2021-09-19T01:55:00Z"/>
          <w:snapToGrid w:val="0"/>
        </w:rPr>
      </w:pPr>
      <w:del w:id="6978" w:author="Master Repository Process" w:date="2021-09-19T01:55:00Z">
        <w:r>
          <w:rPr>
            <w:snapToGrid w:val="0"/>
          </w:rPr>
          <w:tab/>
          <w:delText>(4)</w:delText>
        </w:r>
        <w:r>
          <w:rPr>
            <w:snapToGrid w:val="0"/>
          </w:rPr>
          <w:tab/>
          <w:delText>Without limiting the generality of paragraph (3), an Expedited List Judge may — </w:delText>
        </w:r>
      </w:del>
    </w:p>
    <w:p>
      <w:pPr>
        <w:pStyle w:val="Indenta"/>
        <w:rPr>
          <w:del w:id="6979" w:author="Master Repository Process" w:date="2021-09-19T01:55:00Z"/>
          <w:snapToGrid w:val="0"/>
        </w:rPr>
      </w:pPr>
      <w:del w:id="6980" w:author="Master Repository Process" w:date="2021-09-19T01:55:00Z">
        <w:r>
          <w:rPr>
            <w:snapToGrid w:val="0"/>
          </w:rPr>
          <w:tab/>
          <w:delText>(a)</w:delText>
        </w:r>
        <w:r>
          <w:rPr>
            <w:snapToGrid w:val="0"/>
          </w:rPr>
          <w:tab/>
          <w:delText>dispense with other pleadings or further pleadings;</w:delText>
        </w:r>
      </w:del>
    </w:p>
    <w:p>
      <w:pPr>
        <w:pStyle w:val="Indenta"/>
        <w:rPr>
          <w:del w:id="6981" w:author="Master Repository Process" w:date="2021-09-19T01:55:00Z"/>
          <w:snapToGrid w:val="0"/>
        </w:rPr>
      </w:pPr>
      <w:del w:id="6982" w:author="Master Repository Process" w:date="2021-09-19T01:55:00Z">
        <w:r>
          <w:rPr>
            <w:snapToGrid w:val="0"/>
          </w:rPr>
          <w:tab/>
          <w:delText>(b)</w:delText>
        </w:r>
        <w:r>
          <w:rPr>
            <w:snapToGrid w:val="0"/>
          </w:rPr>
          <w:tab/>
          <w:delText>dispense with any interlocutory proceedings or steps;</w:delText>
        </w:r>
      </w:del>
    </w:p>
    <w:p>
      <w:pPr>
        <w:pStyle w:val="Indenta"/>
        <w:rPr>
          <w:del w:id="6983" w:author="Master Repository Process" w:date="2021-09-19T01:55:00Z"/>
          <w:snapToGrid w:val="0"/>
        </w:rPr>
      </w:pPr>
      <w:del w:id="6984" w:author="Master Repository Process" w:date="2021-09-19T01:55:00Z">
        <w:r>
          <w:rPr>
            <w:snapToGrid w:val="0"/>
          </w:rPr>
          <w:tab/>
          <w:delText>(c)</w:delText>
        </w:r>
        <w:r>
          <w:rPr>
            <w:snapToGrid w:val="0"/>
          </w:rPr>
          <w:tab/>
          <w:delText>require the parties or counsel to file and exchange memoranda before any hearing of the Expedited Proceeding in order to clarify the matters in issue before the hearing;</w:delText>
        </w:r>
      </w:del>
    </w:p>
    <w:p>
      <w:pPr>
        <w:pStyle w:val="Indenta"/>
        <w:rPr>
          <w:del w:id="6985" w:author="Master Repository Process" w:date="2021-09-19T01:55:00Z"/>
          <w:snapToGrid w:val="0"/>
        </w:rPr>
      </w:pPr>
      <w:del w:id="6986" w:author="Master Repository Process" w:date="2021-09-19T01:55:00Z">
        <w:r>
          <w:rPr>
            <w:snapToGrid w:val="0"/>
          </w:rPr>
          <w:tab/>
          <w:delText>(d)</w:delText>
        </w:r>
        <w:r>
          <w:rPr>
            <w:snapToGrid w:val="0"/>
          </w:rPr>
          <w:tab/>
          <w:delText>where appropriate deal with applications or hold conferences by way of a telephone or video conference link</w:delText>
        </w:r>
        <w:r>
          <w:rPr>
            <w:snapToGrid w:val="0"/>
          </w:rPr>
          <w:noBreakHyphen/>
          <w:delText>up;</w:delText>
        </w:r>
      </w:del>
    </w:p>
    <w:p>
      <w:pPr>
        <w:pStyle w:val="Indenta"/>
        <w:rPr>
          <w:del w:id="6987" w:author="Master Repository Process" w:date="2021-09-19T01:55:00Z"/>
          <w:snapToGrid w:val="0"/>
        </w:rPr>
      </w:pPr>
      <w:del w:id="6988" w:author="Master Repository Process" w:date="2021-09-19T01:55:00Z">
        <w:r>
          <w:rPr>
            <w:snapToGrid w:val="0"/>
          </w:rPr>
          <w:tab/>
          <w:delText>(e)</w:delText>
        </w:r>
        <w:r>
          <w:rPr>
            <w:snapToGrid w:val="0"/>
          </w:rPr>
          <w:tab/>
          <w:delText>where appropriate deal with applications, and the evidence in relation to them, by way of telegram, facsimile, telex message, or courier post;</w:delText>
        </w:r>
      </w:del>
    </w:p>
    <w:p>
      <w:pPr>
        <w:pStyle w:val="Indenta"/>
        <w:rPr>
          <w:del w:id="6989" w:author="Master Repository Process" w:date="2021-09-19T01:55:00Z"/>
          <w:snapToGrid w:val="0"/>
        </w:rPr>
      </w:pPr>
      <w:del w:id="6990" w:author="Master Repository Process" w:date="2021-09-19T01:55:00Z">
        <w:r>
          <w:rPr>
            <w:snapToGrid w:val="0"/>
          </w:rPr>
          <w:tab/>
          <w:delText>(f)</w:delText>
        </w:r>
        <w:r>
          <w:rPr>
            <w:snapToGrid w:val="0"/>
          </w:rPr>
          <w:tab/>
          <w:delText>give directions to assist the convenience of the parties and witnesses;</w:delText>
        </w:r>
      </w:del>
    </w:p>
    <w:p>
      <w:pPr>
        <w:pStyle w:val="Indenta"/>
        <w:rPr>
          <w:del w:id="6991" w:author="Master Repository Process" w:date="2021-09-19T01:55:00Z"/>
          <w:snapToGrid w:val="0"/>
        </w:rPr>
      </w:pPr>
      <w:del w:id="6992" w:author="Master Repository Process" w:date="2021-09-19T01:55:00Z">
        <w:r>
          <w:rPr>
            <w:snapToGrid w:val="0"/>
          </w:rPr>
          <w:tab/>
          <w:delText>(g)</w:delText>
        </w:r>
        <w:r>
          <w:rPr>
            <w:snapToGrid w:val="0"/>
          </w:rPr>
          <w:tab/>
          <w:delText>change the venue of the trial, or adjourn the trial part heard to continue at a different venue;</w:delText>
        </w:r>
      </w:del>
    </w:p>
    <w:p>
      <w:pPr>
        <w:pStyle w:val="Indenta"/>
        <w:rPr>
          <w:del w:id="6993" w:author="Master Repository Process" w:date="2021-09-19T01:55:00Z"/>
          <w:snapToGrid w:val="0"/>
        </w:rPr>
      </w:pPr>
      <w:del w:id="6994" w:author="Master Repository Process" w:date="2021-09-19T01:55:00Z">
        <w:r>
          <w:rPr>
            <w:snapToGrid w:val="0"/>
          </w:rPr>
          <w:tab/>
          <w:delText>(h)</w:delText>
        </w:r>
        <w:r>
          <w:rPr>
            <w:snapToGrid w:val="0"/>
          </w:rPr>
          <w:tab/>
          <w:delText>make use of video tape, film projection, computers and other equipment as he see fit in the proceeding;</w:delText>
        </w:r>
      </w:del>
    </w:p>
    <w:p>
      <w:pPr>
        <w:pStyle w:val="Indenta"/>
        <w:rPr>
          <w:del w:id="6995" w:author="Master Repository Process" w:date="2021-09-19T01:55:00Z"/>
          <w:snapToGrid w:val="0"/>
        </w:rPr>
      </w:pPr>
      <w:del w:id="6996" w:author="Master Repository Process" w:date="2021-09-19T01:55:00Z">
        <w:r>
          <w:rPr>
            <w:snapToGrid w:val="0"/>
          </w:rPr>
          <w:tab/>
          <w:delText>(i)</w:delText>
        </w:r>
        <w:r>
          <w:rPr>
            <w:snapToGrid w:val="0"/>
          </w:rPr>
          <w:tab/>
          <w:delText>make arrangements for the more speedy and effective recording of evidence;</w:delText>
        </w:r>
      </w:del>
    </w:p>
    <w:p>
      <w:pPr>
        <w:pStyle w:val="Indenta"/>
        <w:rPr>
          <w:del w:id="6997" w:author="Master Repository Process" w:date="2021-09-19T01:55:00Z"/>
          <w:snapToGrid w:val="0"/>
        </w:rPr>
      </w:pPr>
      <w:del w:id="6998" w:author="Master Repository Process" w:date="2021-09-19T01:55:00Z">
        <w:r>
          <w:rPr>
            <w:snapToGrid w:val="0"/>
          </w:rPr>
          <w:tab/>
          <w:delText>(j)</w:delText>
        </w:r>
        <w:r>
          <w:rPr>
            <w:snapToGrid w:val="0"/>
          </w:rPr>
          <w:tab/>
          <w:delText>appoint any person authorised in law to administer an oath to any witness giving evidence in any manner envisaged by this Rule;</w:delText>
        </w:r>
      </w:del>
    </w:p>
    <w:p>
      <w:pPr>
        <w:pStyle w:val="Indenta"/>
        <w:rPr>
          <w:del w:id="6999" w:author="Master Repository Process" w:date="2021-09-19T01:55:00Z"/>
          <w:snapToGrid w:val="0"/>
        </w:rPr>
      </w:pPr>
      <w:del w:id="7000" w:author="Master Repository Process" w:date="2021-09-19T01:55:00Z">
        <w:r>
          <w:rPr>
            <w:snapToGrid w:val="0"/>
          </w:rPr>
          <w:tab/>
          <w:delText>(k)</w:delText>
        </w:r>
        <w:r>
          <w:rPr>
            <w:snapToGrid w:val="0"/>
          </w:rPr>
          <w:tab/>
          <w:delText>give directions as to the manner in which the parties shall defray the costs of giving effect to any direction under this paragraph;</w:delText>
        </w:r>
      </w:del>
    </w:p>
    <w:p>
      <w:pPr>
        <w:pStyle w:val="Indenta"/>
        <w:rPr>
          <w:del w:id="7001" w:author="Master Repository Process" w:date="2021-09-19T01:55:00Z"/>
          <w:snapToGrid w:val="0"/>
        </w:rPr>
      </w:pPr>
      <w:del w:id="7002" w:author="Master Repository Process" w:date="2021-09-19T01:55:00Z">
        <w:r>
          <w:rPr>
            <w:snapToGrid w:val="0"/>
          </w:rPr>
          <w:tab/>
          <w:delText>(l)</w:delText>
        </w:r>
        <w:r>
          <w:rPr>
            <w:snapToGrid w:val="0"/>
          </w:rPr>
          <w:tab/>
          <w:delText>direct that a party serve on the other parties, at times within the discretion of the Expedited List Judge, a signed written statement of the proposed evidence in chief of each witness to be called by that party; and</w:delText>
        </w:r>
      </w:del>
    </w:p>
    <w:p>
      <w:pPr>
        <w:pStyle w:val="Indenta"/>
        <w:rPr>
          <w:del w:id="7003" w:author="Master Repository Process" w:date="2021-09-19T01:55:00Z"/>
          <w:snapToGrid w:val="0"/>
        </w:rPr>
      </w:pPr>
      <w:del w:id="7004" w:author="Master Repository Process" w:date="2021-09-19T01:55:00Z">
        <w:r>
          <w:rPr>
            <w:snapToGrid w:val="0"/>
          </w:rPr>
          <w:tab/>
          <w:delText>(m)</w:delText>
        </w:r>
        <w:r>
          <w:rPr>
            <w:snapToGrid w:val="0"/>
          </w:rPr>
          <w:tab/>
          <w:delText>direct that a signed written statement referred to in paragraph (l) or any part of it stand as the evidence in chief of the witness.</w:delText>
        </w:r>
      </w:del>
    </w:p>
    <w:p>
      <w:pPr>
        <w:pStyle w:val="Subsection"/>
        <w:rPr>
          <w:del w:id="7005" w:author="Master Repository Process" w:date="2021-09-19T01:55:00Z"/>
          <w:snapToGrid w:val="0"/>
        </w:rPr>
      </w:pPr>
      <w:del w:id="7006" w:author="Master Repository Process" w:date="2021-09-19T01:55:00Z">
        <w:r>
          <w:rPr>
            <w:snapToGrid w:val="0"/>
          </w:rPr>
          <w:tab/>
          <w:delText>(5)</w:delText>
        </w:r>
        <w:r>
          <w:rPr>
            <w:snapToGrid w:val="0"/>
          </w:rPr>
          <w:tab/>
          <w:delText>A direction under this Rule shall not be enforceable by writ of attachment of order of committal.</w:delText>
        </w:r>
      </w:del>
    </w:p>
    <w:p>
      <w:pPr>
        <w:pStyle w:val="Subsection"/>
        <w:rPr>
          <w:del w:id="7007" w:author="Master Repository Process" w:date="2021-09-19T01:55:00Z"/>
          <w:snapToGrid w:val="0"/>
        </w:rPr>
      </w:pPr>
      <w:del w:id="7008" w:author="Master Repository Process" w:date="2021-09-19T01:55:00Z">
        <w:r>
          <w:rPr>
            <w:snapToGrid w:val="0"/>
          </w:rPr>
          <w:tab/>
          <w:delText>(6)</w:delText>
        </w:r>
        <w:r>
          <w:rPr>
            <w:snapToGrid w:val="0"/>
          </w:rPr>
          <w:tab/>
          <w:delText>Any interlocutory order or direction made by an Expedited List Judge may be varied or revoked, in whole or in part, by an Expedited List Judge or by the Court at the trial.</w:delText>
        </w:r>
      </w:del>
    </w:p>
    <w:p>
      <w:pPr>
        <w:pStyle w:val="Subsection"/>
        <w:rPr>
          <w:del w:id="7009" w:author="Master Repository Process" w:date="2021-09-19T01:55:00Z"/>
          <w:snapToGrid w:val="0"/>
        </w:rPr>
      </w:pPr>
      <w:del w:id="7010" w:author="Master Repository Process" w:date="2021-09-19T01:55:00Z">
        <w:r>
          <w:rPr>
            <w:snapToGrid w:val="0"/>
          </w:rPr>
          <w:tab/>
          <w:delText>(7)</w:delText>
        </w:r>
        <w:r>
          <w:rPr>
            <w:snapToGrid w:val="0"/>
          </w:rPr>
          <w:tab/>
          <w:delText>An Expedited List Judge may hear any interlocutory matter relating to an Expedited Proceeding, or may refer the matter to another Judge or Master for hearing who shall exercise all powers of the Expedited List Judge.</w:delText>
        </w:r>
      </w:del>
    </w:p>
    <w:p>
      <w:pPr>
        <w:pStyle w:val="Footnotesection"/>
        <w:rPr>
          <w:del w:id="7011" w:author="Master Repository Process" w:date="2021-09-19T01:55:00Z"/>
        </w:rPr>
      </w:pPr>
      <w:del w:id="7012" w:author="Master Repository Process" w:date="2021-09-19T01:55:00Z">
        <w:r>
          <w:tab/>
          <w:delText>[Rule 5 inserted in Gazette 23 Feb 1994 p. 1154; amended in Gazette 30 Nov 1990 p. 5900</w:delText>
        </w:r>
        <w:r>
          <w:noBreakHyphen/>
          <w:delText xml:space="preserve">1.] </w:delText>
        </w:r>
      </w:del>
    </w:p>
    <w:p>
      <w:pPr>
        <w:pStyle w:val="Heading5"/>
        <w:rPr>
          <w:del w:id="7013" w:author="Master Repository Process" w:date="2021-09-19T01:55:00Z"/>
          <w:snapToGrid w:val="0"/>
        </w:rPr>
      </w:pPr>
      <w:bookmarkStart w:id="7014" w:name="_Toc437921300"/>
      <w:bookmarkStart w:id="7015" w:name="_Toc483971753"/>
      <w:bookmarkStart w:id="7016" w:name="_Toc520885187"/>
      <w:bookmarkStart w:id="7017" w:name="_Toc87852864"/>
      <w:bookmarkStart w:id="7018" w:name="_Toc102813984"/>
      <w:bookmarkStart w:id="7019" w:name="_Toc104945511"/>
      <w:bookmarkStart w:id="7020" w:name="_Toc153095966"/>
      <w:bookmarkStart w:id="7021" w:name="_Toc249949198"/>
      <w:del w:id="7022" w:author="Master Repository Process" w:date="2021-09-19T01:55:00Z">
        <w:r>
          <w:rPr>
            <w:rStyle w:val="CharSectno"/>
          </w:rPr>
          <w:delText>6</w:delText>
        </w:r>
        <w:r>
          <w:rPr>
            <w:snapToGrid w:val="0"/>
          </w:rPr>
          <w:delText>.</w:delText>
        </w:r>
        <w:r>
          <w:rPr>
            <w:snapToGrid w:val="0"/>
          </w:rPr>
          <w:tab/>
          <w:delText>Amendment to pleadings</w:delText>
        </w:r>
        <w:bookmarkEnd w:id="7014"/>
        <w:bookmarkEnd w:id="7015"/>
        <w:bookmarkEnd w:id="7016"/>
        <w:bookmarkEnd w:id="7017"/>
        <w:bookmarkEnd w:id="7018"/>
        <w:bookmarkEnd w:id="7019"/>
        <w:bookmarkEnd w:id="7020"/>
        <w:bookmarkEnd w:id="7021"/>
        <w:r>
          <w:rPr>
            <w:snapToGrid w:val="0"/>
          </w:rPr>
          <w:delText xml:space="preserve"> </w:delText>
        </w:r>
      </w:del>
    </w:p>
    <w:p>
      <w:pPr>
        <w:pStyle w:val="Subsection"/>
        <w:keepNext/>
        <w:keepLines/>
        <w:spacing w:before="100"/>
        <w:rPr>
          <w:del w:id="7023" w:author="Master Repository Process" w:date="2021-09-19T01:55:00Z"/>
          <w:snapToGrid w:val="0"/>
        </w:rPr>
      </w:pPr>
      <w:del w:id="7024" w:author="Master Repository Process" w:date="2021-09-19T01:55:00Z">
        <w:r>
          <w:rPr>
            <w:snapToGrid w:val="0"/>
          </w:rPr>
          <w:tab/>
          <w:delText>(1)</w:delText>
        </w:r>
        <w:r>
          <w:rPr>
            <w:snapToGrid w:val="0"/>
          </w:rPr>
          <w:tab/>
          <w:delText>Unless an Expedited List Judge otherwise orders — </w:delText>
        </w:r>
      </w:del>
    </w:p>
    <w:p>
      <w:pPr>
        <w:pStyle w:val="Indenta"/>
        <w:rPr>
          <w:del w:id="7025" w:author="Master Repository Process" w:date="2021-09-19T01:55:00Z"/>
          <w:snapToGrid w:val="0"/>
        </w:rPr>
      </w:pPr>
      <w:del w:id="7026" w:author="Master Repository Process" w:date="2021-09-19T01:55:00Z">
        <w:r>
          <w:rPr>
            <w:snapToGrid w:val="0"/>
          </w:rPr>
          <w:tab/>
          <w:delText>(a)</w:delText>
        </w:r>
        <w:r>
          <w:rPr>
            <w:snapToGrid w:val="0"/>
          </w:rPr>
          <w:tab/>
          <w:delText>any party to an Expedited Proceeding may without leave amend any pleading filed within 7 weeks before the day fixed for the commencement of the trial; and</w:delText>
        </w:r>
      </w:del>
    </w:p>
    <w:p>
      <w:pPr>
        <w:pStyle w:val="Indenta"/>
        <w:rPr>
          <w:del w:id="7027" w:author="Master Repository Process" w:date="2021-09-19T01:55:00Z"/>
          <w:snapToGrid w:val="0"/>
        </w:rPr>
      </w:pPr>
      <w:del w:id="7028" w:author="Master Repository Process" w:date="2021-09-19T01:55:00Z">
        <w:r>
          <w:rPr>
            <w:snapToGrid w:val="0"/>
          </w:rPr>
          <w:tab/>
          <w:delText>(b)</w:delText>
        </w:r>
        <w:r>
          <w:rPr>
            <w:snapToGrid w:val="0"/>
          </w:rPr>
          <w:tab/>
          <w:delText>any other party may without leave make consequential amendments within 7 working days from service of the amendment.</w:delText>
        </w:r>
      </w:del>
    </w:p>
    <w:p>
      <w:pPr>
        <w:pStyle w:val="Subsection"/>
        <w:spacing w:before="100"/>
        <w:rPr>
          <w:del w:id="7029" w:author="Master Repository Process" w:date="2021-09-19T01:55:00Z"/>
          <w:snapToGrid w:val="0"/>
        </w:rPr>
      </w:pPr>
      <w:del w:id="7030" w:author="Master Repository Process" w:date="2021-09-19T01:55:00Z">
        <w:r>
          <w:rPr>
            <w:snapToGrid w:val="0"/>
          </w:rPr>
          <w:tab/>
          <w:delText>(2)</w:delText>
        </w:r>
        <w:r>
          <w:rPr>
            <w:snapToGrid w:val="0"/>
          </w:rPr>
          <w:tab/>
          <w:delText>Within 7 days after the service on a party of a pleading amended under this Rule that party may apply to the Expedited List Judge to disallow the amendment.</w:delText>
        </w:r>
      </w:del>
    </w:p>
    <w:p>
      <w:pPr>
        <w:pStyle w:val="Subsection"/>
        <w:spacing w:before="100"/>
        <w:rPr>
          <w:del w:id="7031" w:author="Master Repository Process" w:date="2021-09-19T01:55:00Z"/>
          <w:snapToGrid w:val="0"/>
        </w:rPr>
      </w:pPr>
      <w:del w:id="7032" w:author="Master Repository Process" w:date="2021-09-19T01:55:00Z">
        <w:r>
          <w:rPr>
            <w:snapToGrid w:val="0"/>
          </w:rPr>
          <w:tab/>
          <w:delText>(3)</w:delText>
        </w:r>
        <w:r>
          <w:rPr>
            <w:snapToGrid w:val="0"/>
          </w:rPr>
          <w:tab/>
          <w:delTex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delText>
        </w:r>
      </w:del>
    </w:p>
    <w:p>
      <w:pPr>
        <w:pStyle w:val="Subsection"/>
        <w:spacing w:before="100"/>
        <w:rPr>
          <w:del w:id="7033" w:author="Master Repository Process" w:date="2021-09-19T01:55:00Z"/>
          <w:snapToGrid w:val="0"/>
        </w:rPr>
      </w:pPr>
      <w:del w:id="7034" w:author="Master Repository Process" w:date="2021-09-19T01:55:00Z">
        <w:r>
          <w:rPr>
            <w:snapToGrid w:val="0"/>
          </w:rPr>
          <w:tab/>
          <w:delText>(4)</w:delText>
        </w:r>
        <w:r>
          <w:rPr>
            <w:snapToGrid w:val="0"/>
          </w:rPr>
          <w:tab/>
          <w:delText>Any order made on an application under this Rule may be made on such terms as to costs as the Expedited List Judge thinks fit.</w:delText>
        </w:r>
      </w:del>
    </w:p>
    <w:p>
      <w:pPr>
        <w:pStyle w:val="Subsection"/>
        <w:spacing w:before="100"/>
        <w:rPr>
          <w:del w:id="7035" w:author="Master Repository Process" w:date="2021-09-19T01:55:00Z"/>
          <w:snapToGrid w:val="0"/>
        </w:rPr>
      </w:pPr>
      <w:del w:id="7036" w:author="Master Repository Process" w:date="2021-09-19T01:55:00Z">
        <w:r>
          <w:rPr>
            <w:snapToGrid w:val="0"/>
          </w:rPr>
          <w:tab/>
          <w:delText>(5)</w:delText>
        </w:r>
        <w:r>
          <w:rPr>
            <w:snapToGrid w:val="0"/>
          </w:rPr>
          <w:tab/>
          <w:delTex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delText>
        </w:r>
      </w:del>
    </w:p>
    <w:p>
      <w:pPr>
        <w:pStyle w:val="Footnotesection"/>
        <w:rPr>
          <w:del w:id="7037" w:author="Master Repository Process" w:date="2021-09-19T01:55:00Z"/>
        </w:rPr>
      </w:pPr>
      <w:del w:id="7038" w:author="Master Repository Process" w:date="2021-09-19T01:55:00Z">
        <w:r>
          <w:tab/>
          <w:delText>[Rule 6 inserted in Gazette 23 Feb 1990 p. 1154</w:delText>
        </w:r>
        <w:r>
          <w:noBreakHyphen/>
          <w:delText xml:space="preserve">5.] </w:delText>
        </w:r>
      </w:del>
    </w:p>
    <w:p>
      <w:pPr>
        <w:pStyle w:val="Heading5"/>
        <w:rPr>
          <w:del w:id="7039" w:author="Master Repository Process" w:date="2021-09-19T01:55:00Z"/>
          <w:snapToGrid w:val="0"/>
        </w:rPr>
      </w:pPr>
      <w:bookmarkStart w:id="7040" w:name="_Toc437921301"/>
      <w:bookmarkStart w:id="7041" w:name="_Toc483971754"/>
      <w:bookmarkStart w:id="7042" w:name="_Toc520885188"/>
      <w:bookmarkStart w:id="7043" w:name="_Toc87852865"/>
      <w:bookmarkStart w:id="7044" w:name="_Toc102813985"/>
      <w:bookmarkStart w:id="7045" w:name="_Toc104945512"/>
      <w:bookmarkStart w:id="7046" w:name="_Toc153095967"/>
      <w:bookmarkStart w:id="7047" w:name="_Toc249949199"/>
      <w:del w:id="7048" w:author="Master Repository Process" w:date="2021-09-19T01:55:00Z">
        <w:r>
          <w:rPr>
            <w:rStyle w:val="CharSectno"/>
          </w:rPr>
          <w:delText>7</w:delText>
        </w:r>
        <w:r>
          <w:rPr>
            <w:snapToGrid w:val="0"/>
          </w:rPr>
          <w:delText>.</w:delText>
        </w:r>
        <w:r>
          <w:rPr>
            <w:snapToGrid w:val="0"/>
          </w:rPr>
          <w:tab/>
          <w:delText>Adjournments</w:delText>
        </w:r>
        <w:bookmarkEnd w:id="7040"/>
        <w:bookmarkEnd w:id="7041"/>
        <w:bookmarkEnd w:id="7042"/>
        <w:bookmarkEnd w:id="7043"/>
        <w:bookmarkEnd w:id="7044"/>
        <w:bookmarkEnd w:id="7045"/>
        <w:bookmarkEnd w:id="7046"/>
        <w:bookmarkEnd w:id="7047"/>
        <w:r>
          <w:rPr>
            <w:snapToGrid w:val="0"/>
          </w:rPr>
          <w:delText xml:space="preserve"> </w:delText>
        </w:r>
      </w:del>
    </w:p>
    <w:p>
      <w:pPr>
        <w:pStyle w:val="Subsection"/>
        <w:spacing w:before="100"/>
        <w:rPr>
          <w:del w:id="7049" w:author="Master Repository Process" w:date="2021-09-19T01:55:00Z"/>
          <w:snapToGrid w:val="0"/>
        </w:rPr>
      </w:pPr>
      <w:del w:id="7050" w:author="Master Repository Process" w:date="2021-09-19T01:55:00Z">
        <w:r>
          <w:rPr>
            <w:snapToGrid w:val="0"/>
          </w:rPr>
          <w:tab/>
        </w:r>
        <w:r>
          <w:rPr>
            <w:snapToGrid w:val="0"/>
          </w:rPr>
          <w:tab/>
          <w:delTex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delText>
        </w:r>
      </w:del>
    </w:p>
    <w:p>
      <w:pPr>
        <w:pStyle w:val="Footnotesection"/>
        <w:rPr>
          <w:del w:id="7051" w:author="Master Repository Process" w:date="2021-09-19T01:55:00Z"/>
        </w:rPr>
      </w:pPr>
      <w:del w:id="7052" w:author="Master Repository Process" w:date="2021-09-19T01:55:00Z">
        <w:r>
          <w:tab/>
          <w:delText xml:space="preserve">[Rule 7 inserted in Gazette 23 Feb 1990 p. 1155.] </w:delText>
        </w:r>
      </w:del>
    </w:p>
    <w:p>
      <w:pPr>
        <w:pStyle w:val="Heading5"/>
        <w:rPr>
          <w:del w:id="7053" w:author="Master Repository Process" w:date="2021-09-19T01:55:00Z"/>
          <w:snapToGrid w:val="0"/>
        </w:rPr>
      </w:pPr>
      <w:bookmarkStart w:id="7054" w:name="_Toc437921302"/>
      <w:bookmarkStart w:id="7055" w:name="_Toc483971755"/>
      <w:bookmarkStart w:id="7056" w:name="_Toc520885189"/>
      <w:bookmarkStart w:id="7057" w:name="_Toc87852866"/>
      <w:bookmarkStart w:id="7058" w:name="_Toc102813986"/>
      <w:bookmarkStart w:id="7059" w:name="_Toc104945513"/>
      <w:bookmarkStart w:id="7060" w:name="_Toc153095968"/>
      <w:bookmarkStart w:id="7061" w:name="_Toc249949200"/>
      <w:del w:id="7062" w:author="Master Repository Process" w:date="2021-09-19T01:55:00Z">
        <w:r>
          <w:rPr>
            <w:rStyle w:val="CharSectno"/>
          </w:rPr>
          <w:delText>8</w:delText>
        </w:r>
        <w:r>
          <w:rPr>
            <w:snapToGrid w:val="0"/>
          </w:rPr>
          <w:delText>.</w:delText>
        </w:r>
        <w:r>
          <w:rPr>
            <w:snapToGrid w:val="0"/>
          </w:rPr>
          <w:tab/>
          <w:delText>Interrogatories</w:delText>
        </w:r>
        <w:bookmarkEnd w:id="7054"/>
        <w:bookmarkEnd w:id="7055"/>
        <w:bookmarkEnd w:id="7056"/>
        <w:bookmarkEnd w:id="7057"/>
        <w:bookmarkEnd w:id="7058"/>
        <w:bookmarkEnd w:id="7059"/>
        <w:bookmarkEnd w:id="7060"/>
        <w:bookmarkEnd w:id="7061"/>
        <w:r>
          <w:rPr>
            <w:snapToGrid w:val="0"/>
          </w:rPr>
          <w:delText xml:space="preserve"> </w:delText>
        </w:r>
      </w:del>
    </w:p>
    <w:p>
      <w:pPr>
        <w:pStyle w:val="Subsection"/>
        <w:rPr>
          <w:del w:id="7063" w:author="Master Repository Process" w:date="2021-09-19T01:55:00Z"/>
          <w:snapToGrid w:val="0"/>
        </w:rPr>
      </w:pPr>
      <w:del w:id="7064" w:author="Master Repository Process" w:date="2021-09-19T01:55:00Z">
        <w:r>
          <w:rPr>
            <w:snapToGrid w:val="0"/>
          </w:rPr>
          <w:tab/>
          <w:delText>(1)</w:delText>
        </w:r>
        <w:r>
          <w:rPr>
            <w:snapToGrid w:val="0"/>
          </w:rPr>
          <w:tab/>
          <w:delText>Order 27 Rule 1(1) shall not apply to an Expedited Proceeding.</w:delText>
        </w:r>
      </w:del>
    </w:p>
    <w:p>
      <w:pPr>
        <w:pStyle w:val="Subsection"/>
        <w:rPr>
          <w:del w:id="7065" w:author="Master Repository Process" w:date="2021-09-19T01:55:00Z"/>
          <w:snapToGrid w:val="0"/>
        </w:rPr>
      </w:pPr>
      <w:del w:id="7066" w:author="Master Repository Process" w:date="2021-09-19T01:55:00Z">
        <w:r>
          <w:rPr>
            <w:snapToGrid w:val="0"/>
          </w:rPr>
          <w:tab/>
          <w:delText>(2)</w:delText>
        </w:r>
        <w:r>
          <w:rPr>
            <w:snapToGrid w:val="0"/>
          </w:rPr>
          <w:tab/>
          <w:delTex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delText>
        </w:r>
      </w:del>
    </w:p>
    <w:p>
      <w:pPr>
        <w:pStyle w:val="Subsection"/>
        <w:rPr>
          <w:del w:id="7067" w:author="Master Repository Process" w:date="2021-09-19T01:55:00Z"/>
          <w:snapToGrid w:val="0"/>
        </w:rPr>
      </w:pPr>
      <w:del w:id="7068" w:author="Master Repository Process" w:date="2021-09-19T01:55:00Z">
        <w:r>
          <w:rPr>
            <w:snapToGrid w:val="0"/>
          </w:rPr>
          <w:tab/>
          <w:delText>(3)</w:delText>
        </w:r>
        <w:r>
          <w:rPr>
            <w:snapToGrid w:val="0"/>
          </w:rPr>
          <w:tab/>
          <w:delText xml:space="preserve">A party required under paragraph (2) to answer interrogatories shall answer the interrogatories by filing within </w:delText>
        </w:r>
      </w:del>
      <w:ins w:id="7069" w:author="Master Repository Process" w:date="2021-09-19T01:55:00Z">
        <w:r>
          <w:t>-</w:t>
        </w:r>
      </w:ins>
      <w:r>
        <w:t>14</w:t>
      </w:r>
      <w:del w:id="7070" w:author="Master Repository Process" w:date="2021-09-19T01:55:00Z">
        <w:r>
          <w:rPr>
            <w:snapToGrid w:val="0"/>
          </w:rPr>
          <w:delText> days of the day on which the interrogatories were served the statement referred to in Order 27 Rule 1(2) and the verifying affidavit, if requested, and serving on the interrogating party within the same time a copy of the document or, as the case may be, of each document filed.</w:delText>
        </w:r>
      </w:del>
    </w:p>
    <w:p>
      <w:pPr>
        <w:pStyle w:val="Ednotepart"/>
      </w:pPr>
      <w:del w:id="7071" w:author="Master Repository Process" w:date="2021-09-19T01:55:00Z">
        <w:r>
          <w:tab/>
          <w:delText>[Rule 8 inserted in Gazette 23 Feb 1990 p. 1155; amended</w:delText>
        </w:r>
      </w:del>
      <w:ins w:id="7072" w:author="Master Repository Process" w:date="2021-09-19T01:55:00Z">
        <w:r>
          <w:t>) deleted</w:t>
        </w:r>
      </w:ins>
      <w:r>
        <w:t xml:space="preserve"> in Gazette 28 </w:t>
      </w:r>
      <w:del w:id="7073" w:author="Master Repository Process" w:date="2021-09-19T01:55:00Z">
        <w:r>
          <w:delText>Oct 1996</w:delText>
        </w:r>
      </w:del>
      <w:ins w:id="7074" w:author="Master Repository Process" w:date="2021-09-19T01:55:00Z">
        <w:r>
          <w:t>Jul 2010</w:t>
        </w:r>
      </w:ins>
      <w:r>
        <w:t xml:space="preserve"> p. </w:t>
      </w:r>
      <w:del w:id="7075" w:author="Master Repository Process" w:date="2021-09-19T01:55:00Z">
        <w:r>
          <w:delText xml:space="preserve">5694.] </w:delText>
        </w:r>
      </w:del>
      <w:ins w:id="7076" w:author="Master Repository Process" w:date="2021-09-19T01:55:00Z">
        <w:r>
          <w:t>3466.]</w:t>
        </w:r>
      </w:ins>
    </w:p>
    <w:p>
      <w:pPr>
        <w:pStyle w:val="Heading5"/>
        <w:rPr>
          <w:del w:id="7077" w:author="Master Repository Process" w:date="2021-09-19T01:55:00Z"/>
          <w:snapToGrid w:val="0"/>
        </w:rPr>
      </w:pPr>
      <w:bookmarkStart w:id="7078" w:name="_Toc437921303"/>
      <w:bookmarkStart w:id="7079" w:name="_Toc483971756"/>
      <w:bookmarkStart w:id="7080" w:name="_Toc520885190"/>
      <w:bookmarkStart w:id="7081" w:name="_Toc87852867"/>
      <w:bookmarkStart w:id="7082" w:name="_Toc102813987"/>
      <w:bookmarkStart w:id="7083" w:name="_Toc104945514"/>
      <w:bookmarkStart w:id="7084" w:name="_Toc153095969"/>
      <w:bookmarkStart w:id="7085" w:name="_Toc249949201"/>
      <w:del w:id="7086" w:author="Master Repository Process" w:date="2021-09-19T01:55:00Z">
        <w:r>
          <w:rPr>
            <w:rStyle w:val="CharSectno"/>
          </w:rPr>
          <w:delText>9</w:delText>
        </w:r>
        <w:r>
          <w:rPr>
            <w:snapToGrid w:val="0"/>
          </w:rPr>
          <w:delText>.</w:delText>
        </w:r>
        <w:r>
          <w:rPr>
            <w:snapToGrid w:val="0"/>
          </w:rPr>
          <w:tab/>
          <w:delText>Plan, photograph or model</w:delText>
        </w:r>
        <w:bookmarkEnd w:id="7078"/>
        <w:bookmarkEnd w:id="7079"/>
        <w:bookmarkEnd w:id="7080"/>
        <w:bookmarkEnd w:id="7081"/>
        <w:bookmarkEnd w:id="7082"/>
        <w:bookmarkEnd w:id="7083"/>
        <w:bookmarkEnd w:id="7084"/>
        <w:bookmarkEnd w:id="7085"/>
        <w:r>
          <w:rPr>
            <w:snapToGrid w:val="0"/>
          </w:rPr>
          <w:delText xml:space="preserve"> </w:delText>
        </w:r>
      </w:del>
    </w:p>
    <w:p>
      <w:pPr>
        <w:pStyle w:val="Subsection"/>
        <w:rPr>
          <w:del w:id="7087" w:author="Master Repository Process" w:date="2021-09-19T01:55:00Z"/>
          <w:snapToGrid w:val="0"/>
        </w:rPr>
      </w:pPr>
      <w:del w:id="7088" w:author="Master Repository Process" w:date="2021-09-19T01:55:00Z">
        <w:r>
          <w:rPr>
            <w:snapToGrid w:val="0"/>
          </w:rPr>
          <w:tab/>
          <w:delText>(1)</w:delText>
        </w:r>
        <w:r>
          <w:rPr>
            <w:snapToGrid w:val="0"/>
          </w:rPr>
          <w:tab/>
          <w:delText>A party intending to produce a plan, photograph or model at trial shall at a time to be directed by the Expedited List Judge serve on the other party a notice in writing — </w:delText>
        </w:r>
      </w:del>
    </w:p>
    <w:p>
      <w:pPr>
        <w:pStyle w:val="Indenta"/>
        <w:rPr>
          <w:del w:id="7089" w:author="Master Repository Process" w:date="2021-09-19T01:55:00Z"/>
          <w:snapToGrid w:val="0"/>
        </w:rPr>
      </w:pPr>
      <w:del w:id="7090" w:author="Master Repository Process" w:date="2021-09-19T01:55:00Z">
        <w:r>
          <w:rPr>
            <w:snapToGrid w:val="0"/>
          </w:rPr>
          <w:tab/>
          <w:delText>(a)</w:delText>
        </w:r>
        <w:r>
          <w:rPr>
            <w:snapToGrid w:val="0"/>
          </w:rPr>
          <w:tab/>
          <w:delText>specifying the plan, photograph or model;</w:delText>
        </w:r>
      </w:del>
    </w:p>
    <w:p>
      <w:pPr>
        <w:pStyle w:val="Indenta"/>
        <w:rPr>
          <w:del w:id="7091" w:author="Master Repository Process" w:date="2021-09-19T01:55:00Z"/>
          <w:snapToGrid w:val="0"/>
        </w:rPr>
      </w:pPr>
      <w:del w:id="7092" w:author="Master Repository Process" w:date="2021-09-19T01:55:00Z">
        <w:r>
          <w:rPr>
            <w:snapToGrid w:val="0"/>
          </w:rPr>
          <w:tab/>
          <w:delText>(b)</w:delText>
        </w:r>
        <w:r>
          <w:rPr>
            <w:snapToGrid w:val="0"/>
          </w:rPr>
          <w:tab/>
          <w:delText>stating where and when it may be inspected; and</w:delText>
        </w:r>
      </w:del>
    </w:p>
    <w:p>
      <w:pPr>
        <w:pStyle w:val="Indenta"/>
        <w:rPr>
          <w:del w:id="7093" w:author="Master Repository Process" w:date="2021-09-19T01:55:00Z"/>
          <w:snapToGrid w:val="0"/>
        </w:rPr>
      </w:pPr>
      <w:del w:id="7094" w:author="Master Repository Process" w:date="2021-09-19T01:55:00Z">
        <w:r>
          <w:rPr>
            <w:snapToGrid w:val="0"/>
          </w:rPr>
          <w:tab/>
          <w:delText>(c)</w:delText>
        </w:r>
        <w:r>
          <w:rPr>
            <w:snapToGrid w:val="0"/>
          </w:rPr>
          <w:tab/>
          <w:delText>requiring the other party to serve upon him, within 7 days of service of the notice, a written notification agreeing or refusing to agree to the admission in evidence without further proof of the plan, photograph or model.</w:delText>
        </w:r>
      </w:del>
    </w:p>
    <w:p>
      <w:pPr>
        <w:pStyle w:val="Subsection"/>
        <w:rPr>
          <w:del w:id="7095" w:author="Master Repository Process" w:date="2021-09-19T01:55:00Z"/>
          <w:snapToGrid w:val="0"/>
        </w:rPr>
      </w:pPr>
      <w:del w:id="7096" w:author="Master Repository Process" w:date="2021-09-19T01:55:00Z">
        <w:r>
          <w:rPr>
            <w:snapToGrid w:val="0"/>
          </w:rPr>
          <w:tab/>
          <w:delText>(2)</w:delText>
        </w:r>
        <w:r>
          <w:rPr>
            <w:snapToGrid w:val="0"/>
          </w:rPr>
          <w:tab/>
          <w:delTex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delText>
        </w:r>
      </w:del>
    </w:p>
    <w:p>
      <w:pPr>
        <w:pStyle w:val="Footnotesection"/>
        <w:rPr>
          <w:del w:id="7097" w:author="Master Repository Process" w:date="2021-09-19T01:55:00Z"/>
        </w:rPr>
      </w:pPr>
      <w:del w:id="7098" w:author="Master Repository Process" w:date="2021-09-19T01:55:00Z">
        <w:r>
          <w:tab/>
          <w:delText xml:space="preserve">[Rule 9 inserted in Gazette 23 Feb 1990 p. 1155.] </w:delText>
        </w:r>
      </w:del>
    </w:p>
    <w:p>
      <w:pPr>
        <w:pStyle w:val="Heading5"/>
        <w:rPr>
          <w:del w:id="7099" w:author="Master Repository Process" w:date="2021-09-19T01:55:00Z"/>
          <w:snapToGrid w:val="0"/>
        </w:rPr>
      </w:pPr>
      <w:bookmarkStart w:id="7100" w:name="_Toc437921304"/>
      <w:bookmarkStart w:id="7101" w:name="_Toc483971757"/>
      <w:bookmarkStart w:id="7102" w:name="_Toc520885191"/>
      <w:bookmarkStart w:id="7103" w:name="_Toc87852868"/>
      <w:bookmarkStart w:id="7104" w:name="_Toc102813988"/>
      <w:bookmarkStart w:id="7105" w:name="_Toc104945515"/>
      <w:bookmarkStart w:id="7106" w:name="_Toc153095970"/>
      <w:bookmarkStart w:id="7107" w:name="_Toc249949202"/>
      <w:del w:id="7108" w:author="Master Repository Process" w:date="2021-09-19T01:55:00Z">
        <w:r>
          <w:rPr>
            <w:rStyle w:val="CharSectno"/>
          </w:rPr>
          <w:delText>10</w:delText>
        </w:r>
        <w:r>
          <w:rPr>
            <w:snapToGrid w:val="0"/>
          </w:rPr>
          <w:delText>.</w:delText>
        </w:r>
        <w:r>
          <w:rPr>
            <w:snapToGrid w:val="0"/>
          </w:rPr>
          <w:tab/>
          <w:delText>Mediation</w:delText>
        </w:r>
        <w:bookmarkEnd w:id="7100"/>
        <w:bookmarkEnd w:id="7101"/>
        <w:bookmarkEnd w:id="7102"/>
        <w:bookmarkEnd w:id="7103"/>
        <w:bookmarkEnd w:id="7104"/>
        <w:bookmarkEnd w:id="7105"/>
        <w:bookmarkEnd w:id="7106"/>
        <w:bookmarkEnd w:id="7107"/>
        <w:r>
          <w:rPr>
            <w:snapToGrid w:val="0"/>
          </w:rPr>
          <w:delText xml:space="preserve"> </w:delText>
        </w:r>
      </w:del>
    </w:p>
    <w:p>
      <w:pPr>
        <w:pStyle w:val="Subsection"/>
        <w:rPr>
          <w:del w:id="7109" w:author="Master Repository Process" w:date="2021-09-19T01:55:00Z"/>
          <w:snapToGrid w:val="0"/>
        </w:rPr>
      </w:pPr>
      <w:del w:id="7110" w:author="Master Repository Process" w:date="2021-09-19T01:55:00Z">
        <w:r>
          <w:rPr>
            <w:snapToGrid w:val="0"/>
          </w:rPr>
          <w:tab/>
          <w:delText>(1)</w:delText>
        </w:r>
        <w:r>
          <w:rPr>
            <w:snapToGrid w:val="0"/>
          </w:rPr>
          <w:tab/>
          <w:delText>An Expedited List Judge may, on any terms he thinks fit, direct at any time that the parties confer on a “without prejudice” basis for the purpose of resolving or narrowing the points of difference between them.</w:delText>
        </w:r>
      </w:del>
    </w:p>
    <w:p>
      <w:pPr>
        <w:pStyle w:val="Subsection"/>
        <w:rPr>
          <w:del w:id="7111" w:author="Master Repository Process" w:date="2021-09-19T01:55:00Z"/>
          <w:snapToGrid w:val="0"/>
        </w:rPr>
      </w:pPr>
      <w:del w:id="7112" w:author="Master Repository Process" w:date="2021-09-19T01:55:00Z">
        <w:r>
          <w:rPr>
            <w:snapToGrid w:val="0"/>
          </w:rPr>
          <w:tab/>
          <w:delText>(2)</w:delText>
        </w:r>
        <w:r>
          <w:rPr>
            <w:snapToGrid w:val="0"/>
          </w:rPr>
          <w:tab/>
          <w:delText>In the absence of any other order — </w:delText>
        </w:r>
      </w:del>
    </w:p>
    <w:p>
      <w:pPr>
        <w:pStyle w:val="Indenta"/>
        <w:rPr>
          <w:del w:id="7113" w:author="Master Repository Process" w:date="2021-09-19T01:55:00Z"/>
          <w:snapToGrid w:val="0"/>
        </w:rPr>
      </w:pPr>
      <w:del w:id="7114" w:author="Master Repository Process" w:date="2021-09-19T01:55:00Z">
        <w:r>
          <w:rPr>
            <w:snapToGrid w:val="0"/>
          </w:rPr>
          <w:tab/>
          <w:delText>(a)</w:delText>
        </w:r>
        <w:r>
          <w:rPr>
            <w:snapToGrid w:val="0"/>
          </w:rPr>
          <w:tab/>
          <w:delText>the conference will take place at the time and place as directed;</w:delText>
        </w:r>
      </w:del>
    </w:p>
    <w:p>
      <w:pPr>
        <w:pStyle w:val="Indenta"/>
        <w:rPr>
          <w:del w:id="7115" w:author="Master Repository Process" w:date="2021-09-19T01:55:00Z"/>
          <w:snapToGrid w:val="0"/>
        </w:rPr>
      </w:pPr>
      <w:del w:id="7116" w:author="Master Repository Process" w:date="2021-09-19T01:55:00Z">
        <w:r>
          <w:rPr>
            <w:snapToGrid w:val="0"/>
          </w:rPr>
          <w:tab/>
          <w:delText>(b)</w:delText>
        </w:r>
        <w:r>
          <w:rPr>
            <w:snapToGrid w:val="0"/>
          </w:rPr>
          <w:tab/>
          <w:delText>each party shall attend the conference or if a party is not a natural person, a representative of that party familiar with the substance of the litigation and with authority to compromise it, and the solicitor or counsel, if any, representing each party;</w:delText>
        </w:r>
      </w:del>
    </w:p>
    <w:p>
      <w:pPr>
        <w:pStyle w:val="Indenta"/>
        <w:rPr>
          <w:del w:id="7117" w:author="Master Repository Process" w:date="2021-09-19T01:55:00Z"/>
          <w:snapToGrid w:val="0"/>
        </w:rPr>
      </w:pPr>
      <w:del w:id="7118" w:author="Master Repository Process" w:date="2021-09-19T01:55:00Z">
        <w:r>
          <w:rPr>
            <w:snapToGrid w:val="0"/>
          </w:rPr>
          <w:tab/>
          <w:delText>(c)</w:delText>
        </w:r>
        <w:r>
          <w:rPr>
            <w:snapToGrid w:val="0"/>
          </w:rPr>
          <w:tab/>
          <w:delText>within 2 weeks after the conclusion of the conference, the plaintiff will lodge with the Associate to the Expedited List Judge, a report, signed by or on behalf of each party — </w:delText>
        </w:r>
      </w:del>
    </w:p>
    <w:p>
      <w:pPr>
        <w:pStyle w:val="Indenti"/>
        <w:rPr>
          <w:del w:id="7119" w:author="Master Repository Process" w:date="2021-09-19T01:55:00Z"/>
          <w:snapToGrid w:val="0"/>
        </w:rPr>
      </w:pPr>
      <w:del w:id="7120" w:author="Master Repository Process" w:date="2021-09-19T01:55:00Z">
        <w:r>
          <w:rPr>
            <w:snapToGrid w:val="0"/>
          </w:rPr>
          <w:tab/>
          <w:delText>(i)</w:delText>
        </w:r>
        <w:r>
          <w:rPr>
            <w:snapToGrid w:val="0"/>
          </w:rPr>
          <w:tab/>
          <w:delText>confirming that the conference has occurred as directed; and</w:delText>
        </w:r>
      </w:del>
    </w:p>
    <w:p>
      <w:pPr>
        <w:pStyle w:val="Indenti"/>
        <w:rPr>
          <w:del w:id="7121" w:author="Master Repository Process" w:date="2021-09-19T01:55:00Z"/>
          <w:snapToGrid w:val="0"/>
        </w:rPr>
      </w:pPr>
      <w:del w:id="7122" w:author="Master Repository Process" w:date="2021-09-19T01:55:00Z">
        <w:r>
          <w:rPr>
            <w:snapToGrid w:val="0"/>
          </w:rPr>
          <w:tab/>
          <w:delText>(ii)</w:delText>
        </w:r>
        <w:r>
          <w:rPr>
            <w:snapToGrid w:val="0"/>
          </w:rPr>
          <w:tab/>
          <w:delText>recording the substance of any resolution or narrowing of the points of difference between the parties resulting from the conference.</w:delText>
        </w:r>
      </w:del>
    </w:p>
    <w:p>
      <w:pPr>
        <w:pStyle w:val="Subsection"/>
        <w:rPr>
          <w:del w:id="7123" w:author="Master Repository Process" w:date="2021-09-19T01:55:00Z"/>
          <w:snapToGrid w:val="0"/>
        </w:rPr>
      </w:pPr>
      <w:del w:id="7124" w:author="Master Repository Process" w:date="2021-09-19T01:55:00Z">
        <w:r>
          <w:rPr>
            <w:snapToGrid w:val="0"/>
          </w:rPr>
          <w:tab/>
          <w:delText>(3)</w:delText>
        </w:r>
        <w:r>
          <w:rPr>
            <w:snapToGrid w:val="0"/>
          </w:rPr>
          <w:tab/>
          <w:delText>An Expedited List Judge may direct that the Principal Registrar should conduct the conference.</w:delText>
        </w:r>
      </w:del>
    </w:p>
    <w:p>
      <w:pPr>
        <w:pStyle w:val="Subsection"/>
        <w:rPr>
          <w:del w:id="7125" w:author="Master Repository Process" w:date="2021-09-19T01:55:00Z"/>
          <w:snapToGrid w:val="0"/>
        </w:rPr>
      </w:pPr>
      <w:del w:id="7126" w:author="Master Repository Process" w:date="2021-09-19T01:55:00Z">
        <w:r>
          <w:rPr>
            <w:snapToGrid w:val="0"/>
          </w:rPr>
          <w:tab/>
          <w:delText>(4)</w:delText>
        </w:r>
        <w:r>
          <w:rPr>
            <w:snapToGrid w:val="0"/>
          </w:rPr>
          <w:tab/>
          <w:delTex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delText>
        </w:r>
      </w:del>
    </w:p>
    <w:p>
      <w:pPr>
        <w:pStyle w:val="Subsection"/>
        <w:rPr>
          <w:del w:id="7127" w:author="Master Repository Process" w:date="2021-09-19T01:55:00Z"/>
          <w:snapToGrid w:val="0"/>
        </w:rPr>
      </w:pPr>
      <w:del w:id="7128" w:author="Master Repository Process" w:date="2021-09-19T01:55:00Z">
        <w:r>
          <w:rPr>
            <w:snapToGrid w:val="0"/>
          </w:rPr>
          <w:tab/>
          <w:delText>(5)</w:delText>
        </w:r>
        <w:r>
          <w:rPr>
            <w:snapToGrid w:val="0"/>
          </w:rPr>
          <w:tab/>
          <w:delText>A direction under this Rule shall not be enforceable by writ of attachment or order of committal.</w:delText>
        </w:r>
      </w:del>
    </w:p>
    <w:p>
      <w:pPr>
        <w:pStyle w:val="Footnotesection"/>
        <w:rPr>
          <w:del w:id="7129" w:author="Master Repository Process" w:date="2021-09-19T01:55:00Z"/>
        </w:rPr>
      </w:pPr>
      <w:del w:id="7130" w:author="Master Repository Process" w:date="2021-09-19T01:55:00Z">
        <w:r>
          <w:tab/>
          <w:delText>[Rule 10 inserted in Gazette 23 Feb 1990 p. 1155</w:delText>
        </w:r>
        <w:r>
          <w:softHyphen/>
        </w:r>
        <w:r>
          <w:noBreakHyphen/>
          <w:delText xml:space="preserve">6.] </w:delText>
        </w:r>
      </w:del>
    </w:p>
    <w:p>
      <w:pPr>
        <w:pStyle w:val="Heading5"/>
        <w:rPr>
          <w:del w:id="7131" w:author="Master Repository Process" w:date="2021-09-19T01:55:00Z"/>
          <w:snapToGrid w:val="0"/>
        </w:rPr>
      </w:pPr>
      <w:bookmarkStart w:id="7132" w:name="_Toc437921305"/>
      <w:bookmarkStart w:id="7133" w:name="_Toc483971758"/>
      <w:bookmarkStart w:id="7134" w:name="_Toc520885192"/>
      <w:bookmarkStart w:id="7135" w:name="_Toc87852869"/>
      <w:bookmarkStart w:id="7136" w:name="_Toc102813989"/>
      <w:bookmarkStart w:id="7137" w:name="_Toc104945516"/>
      <w:bookmarkStart w:id="7138" w:name="_Toc153095971"/>
      <w:bookmarkStart w:id="7139" w:name="_Toc249949203"/>
      <w:del w:id="7140" w:author="Master Repository Process" w:date="2021-09-19T01:55:00Z">
        <w:r>
          <w:rPr>
            <w:rStyle w:val="CharSectno"/>
          </w:rPr>
          <w:delText>11</w:delText>
        </w:r>
        <w:r>
          <w:rPr>
            <w:snapToGrid w:val="0"/>
          </w:rPr>
          <w:delText>.</w:delText>
        </w:r>
        <w:r>
          <w:rPr>
            <w:snapToGrid w:val="0"/>
          </w:rPr>
          <w:tab/>
          <w:delText>Referees</w:delText>
        </w:r>
        <w:bookmarkEnd w:id="7132"/>
        <w:bookmarkEnd w:id="7133"/>
        <w:bookmarkEnd w:id="7134"/>
        <w:bookmarkEnd w:id="7135"/>
        <w:bookmarkEnd w:id="7136"/>
        <w:bookmarkEnd w:id="7137"/>
        <w:bookmarkEnd w:id="7138"/>
        <w:bookmarkEnd w:id="7139"/>
        <w:r>
          <w:rPr>
            <w:snapToGrid w:val="0"/>
          </w:rPr>
          <w:delText xml:space="preserve"> </w:delText>
        </w:r>
      </w:del>
    </w:p>
    <w:p>
      <w:pPr>
        <w:pStyle w:val="Subsection"/>
        <w:rPr>
          <w:del w:id="7141" w:author="Master Repository Process" w:date="2021-09-19T01:55:00Z"/>
          <w:snapToGrid w:val="0"/>
        </w:rPr>
      </w:pPr>
      <w:del w:id="7142" w:author="Master Repository Process" w:date="2021-09-19T01:55:00Z">
        <w:r>
          <w:rPr>
            <w:snapToGrid w:val="0"/>
          </w:rPr>
          <w:tab/>
          <w:delText>(1)</w:delText>
        </w:r>
        <w:r>
          <w:rPr>
            <w:snapToGrid w:val="0"/>
          </w:rPr>
          <w:tab/>
          <w:delText>An Expedited List Judge may of his own motion or on application by any party refer any question or issue of fact in an Expedited Proceeding to a Referee and direct the Referee to make a report.</w:delText>
        </w:r>
      </w:del>
    </w:p>
    <w:p>
      <w:pPr>
        <w:pStyle w:val="Subsection"/>
        <w:rPr>
          <w:del w:id="7143" w:author="Master Repository Process" w:date="2021-09-19T01:55:00Z"/>
          <w:snapToGrid w:val="0"/>
        </w:rPr>
      </w:pPr>
      <w:del w:id="7144" w:author="Master Repository Process" w:date="2021-09-19T01:55:00Z">
        <w:r>
          <w:rPr>
            <w:snapToGrid w:val="0"/>
          </w:rPr>
          <w:tab/>
          <w:delText>(2)</w:delText>
        </w:r>
        <w:r>
          <w:rPr>
            <w:snapToGrid w:val="0"/>
          </w:rPr>
          <w:tab/>
          <w:delText>An Expedited List Judge may give any instructions he thinks fit to the Referee in relation to a reference under paragraph (1) and to the report.</w:delText>
        </w:r>
      </w:del>
    </w:p>
    <w:p>
      <w:pPr>
        <w:pStyle w:val="Subsection"/>
        <w:rPr>
          <w:del w:id="7145" w:author="Master Repository Process" w:date="2021-09-19T01:55:00Z"/>
          <w:snapToGrid w:val="0"/>
        </w:rPr>
      </w:pPr>
      <w:del w:id="7146" w:author="Master Repository Process" w:date="2021-09-19T01:55:00Z">
        <w:r>
          <w:rPr>
            <w:snapToGrid w:val="0"/>
          </w:rPr>
          <w:tab/>
          <w:delText>(3)</w:delText>
        </w:r>
        <w:r>
          <w:rPr>
            <w:snapToGrid w:val="0"/>
          </w:rPr>
          <w:tab/>
          <w:delText>An Expedited List Judge may — </w:delText>
        </w:r>
      </w:del>
    </w:p>
    <w:p>
      <w:pPr>
        <w:pStyle w:val="Indenta"/>
        <w:rPr>
          <w:del w:id="7147" w:author="Master Repository Process" w:date="2021-09-19T01:55:00Z"/>
          <w:snapToGrid w:val="0"/>
        </w:rPr>
      </w:pPr>
      <w:del w:id="7148" w:author="Master Repository Process" w:date="2021-09-19T01:55:00Z">
        <w:r>
          <w:rPr>
            <w:snapToGrid w:val="0"/>
          </w:rPr>
          <w:tab/>
          <w:delText>(a)</w:delText>
        </w:r>
        <w:r>
          <w:rPr>
            <w:snapToGrid w:val="0"/>
          </w:rPr>
          <w:tab/>
          <w:delText>determine the amount of the fees to be paid to a Referee; and</w:delText>
        </w:r>
      </w:del>
    </w:p>
    <w:p>
      <w:pPr>
        <w:pStyle w:val="Indenta"/>
        <w:rPr>
          <w:del w:id="7149" w:author="Master Repository Process" w:date="2021-09-19T01:55:00Z"/>
          <w:snapToGrid w:val="0"/>
        </w:rPr>
      </w:pPr>
      <w:del w:id="7150" w:author="Master Repository Process" w:date="2021-09-19T01:55:00Z">
        <w:r>
          <w:rPr>
            <w:snapToGrid w:val="0"/>
          </w:rPr>
          <w:tab/>
          <w:delText>(b)</w:delText>
        </w:r>
        <w:r>
          <w:rPr>
            <w:snapToGrid w:val="0"/>
          </w:rPr>
          <w:tab/>
          <w:delText>direct how, when and by whom the whole or any part of the fees referred to in subparagraph (a) are to be paid.</w:delText>
        </w:r>
      </w:del>
    </w:p>
    <w:p>
      <w:pPr>
        <w:pStyle w:val="Subsection"/>
        <w:rPr>
          <w:del w:id="7151" w:author="Master Repository Process" w:date="2021-09-19T01:55:00Z"/>
          <w:snapToGrid w:val="0"/>
        </w:rPr>
      </w:pPr>
      <w:del w:id="7152" w:author="Master Repository Process" w:date="2021-09-19T01:55:00Z">
        <w:r>
          <w:rPr>
            <w:snapToGrid w:val="0"/>
          </w:rPr>
          <w:tab/>
          <w:delText>(4)</w:delText>
        </w:r>
        <w:r>
          <w:rPr>
            <w:snapToGrid w:val="0"/>
          </w:rPr>
          <w:tab/>
          <w:delText>An Expedited List Judge may give directions for the provision — </w:delText>
        </w:r>
      </w:del>
    </w:p>
    <w:p>
      <w:pPr>
        <w:pStyle w:val="Indenta"/>
        <w:rPr>
          <w:del w:id="7153" w:author="Master Repository Process" w:date="2021-09-19T01:55:00Z"/>
          <w:snapToGrid w:val="0"/>
        </w:rPr>
      </w:pPr>
      <w:del w:id="7154" w:author="Master Repository Process" w:date="2021-09-19T01:55:00Z">
        <w:r>
          <w:rPr>
            <w:snapToGrid w:val="0"/>
          </w:rPr>
          <w:tab/>
          <w:delText>(a)</w:delText>
        </w:r>
        <w:r>
          <w:rPr>
            <w:snapToGrid w:val="0"/>
          </w:rPr>
          <w:tab/>
          <w:delText>of services of officers of the Court; and</w:delText>
        </w:r>
      </w:del>
    </w:p>
    <w:p>
      <w:pPr>
        <w:pStyle w:val="Indenta"/>
        <w:rPr>
          <w:del w:id="7155" w:author="Master Repository Process" w:date="2021-09-19T01:55:00Z"/>
          <w:snapToGrid w:val="0"/>
        </w:rPr>
      </w:pPr>
      <w:del w:id="7156" w:author="Master Repository Process" w:date="2021-09-19T01:55:00Z">
        <w:r>
          <w:rPr>
            <w:snapToGrid w:val="0"/>
          </w:rPr>
          <w:tab/>
          <w:delText>(b)</w:delText>
        </w:r>
        <w:r>
          <w:rPr>
            <w:snapToGrid w:val="0"/>
          </w:rPr>
          <w:tab/>
          <w:delText>of Court rooms and other facilities,</w:delText>
        </w:r>
      </w:del>
    </w:p>
    <w:p>
      <w:pPr>
        <w:pStyle w:val="Subsection"/>
        <w:rPr>
          <w:del w:id="7157" w:author="Master Repository Process" w:date="2021-09-19T01:55:00Z"/>
          <w:snapToGrid w:val="0"/>
        </w:rPr>
      </w:pPr>
      <w:del w:id="7158" w:author="Master Repository Process" w:date="2021-09-19T01:55:00Z">
        <w:r>
          <w:rPr>
            <w:snapToGrid w:val="0"/>
          </w:rPr>
          <w:tab/>
        </w:r>
        <w:r>
          <w:rPr>
            <w:snapToGrid w:val="0"/>
          </w:rPr>
          <w:tab/>
          <w:delText>for the purpose of any reference to a Referee.</w:delText>
        </w:r>
      </w:del>
    </w:p>
    <w:p>
      <w:pPr>
        <w:pStyle w:val="Subsection"/>
        <w:rPr>
          <w:del w:id="7159" w:author="Master Repository Process" w:date="2021-09-19T01:55:00Z"/>
          <w:snapToGrid w:val="0"/>
        </w:rPr>
      </w:pPr>
      <w:del w:id="7160" w:author="Master Repository Process" w:date="2021-09-19T01:55:00Z">
        <w:r>
          <w:rPr>
            <w:snapToGrid w:val="0"/>
          </w:rPr>
          <w:tab/>
          <w:delText>(5)</w:delText>
        </w:r>
        <w:r>
          <w:rPr>
            <w:snapToGrid w:val="0"/>
          </w:rPr>
          <w:tab/>
          <w:delText>Where a Referee is appointed under paragraph (1) the Expedited List Judge may give directions with respect to the conduct of proceedings under the reference.</w:delText>
        </w:r>
      </w:del>
    </w:p>
    <w:p>
      <w:pPr>
        <w:pStyle w:val="Subsection"/>
        <w:keepNext/>
        <w:keepLines/>
        <w:rPr>
          <w:del w:id="7161" w:author="Master Repository Process" w:date="2021-09-19T01:55:00Z"/>
          <w:snapToGrid w:val="0"/>
        </w:rPr>
      </w:pPr>
      <w:del w:id="7162" w:author="Master Repository Process" w:date="2021-09-19T01:55:00Z">
        <w:r>
          <w:rPr>
            <w:snapToGrid w:val="0"/>
          </w:rPr>
          <w:tab/>
          <w:delText>(6)</w:delText>
        </w:r>
        <w:r>
          <w:rPr>
            <w:snapToGrid w:val="0"/>
          </w:rPr>
          <w:tab/>
          <w:delText>Evidence before the Referee — </w:delText>
        </w:r>
      </w:del>
    </w:p>
    <w:p>
      <w:pPr>
        <w:pStyle w:val="Indenta"/>
        <w:rPr>
          <w:del w:id="7163" w:author="Master Repository Process" w:date="2021-09-19T01:55:00Z"/>
          <w:snapToGrid w:val="0"/>
        </w:rPr>
      </w:pPr>
      <w:del w:id="7164" w:author="Master Repository Process" w:date="2021-09-19T01:55:00Z">
        <w:r>
          <w:rPr>
            <w:snapToGrid w:val="0"/>
          </w:rPr>
          <w:tab/>
          <w:delText>(a)</w:delText>
        </w:r>
        <w:r>
          <w:rPr>
            <w:snapToGrid w:val="0"/>
          </w:rPr>
          <w:tab/>
          <w:delText>may be given orally or in writing; and</w:delText>
        </w:r>
      </w:del>
    </w:p>
    <w:p>
      <w:pPr>
        <w:pStyle w:val="Indenta"/>
        <w:rPr>
          <w:del w:id="7165" w:author="Master Repository Process" w:date="2021-09-19T01:55:00Z"/>
          <w:snapToGrid w:val="0"/>
        </w:rPr>
      </w:pPr>
      <w:del w:id="7166" w:author="Master Repository Process" w:date="2021-09-19T01:55:00Z">
        <w:r>
          <w:rPr>
            <w:snapToGrid w:val="0"/>
          </w:rPr>
          <w:tab/>
          <w:delText>(b)</w:delText>
        </w:r>
        <w:r>
          <w:rPr>
            <w:snapToGrid w:val="0"/>
          </w:rPr>
          <w:tab/>
          <w:delText>shall, if the Referee so requires, be given on oath or affirmation or by affidavit.</w:delText>
        </w:r>
      </w:del>
    </w:p>
    <w:p>
      <w:pPr>
        <w:pStyle w:val="Subsection"/>
        <w:rPr>
          <w:del w:id="7167" w:author="Master Repository Process" w:date="2021-09-19T01:55:00Z"/>
          <w:snapToGrid w:val="0"/>
        </w:rPr>
      </w:pPr>
      <w:del w:id="7168" w:author="Master Repository Process" w:date="2021-09-19T01:55:00Z">
        <w:r>
          <w:rPr>
            <w:snapToGrid w:val="0"/>
          </w:rPr>
          <w:tab/>
          <w:delText>(7)</w:delText>
        </w:r>
        <w:r>
          <w:rPr>
            <w:snapToGrid w:val="0"/>
          </w:rPr>
          <w:tab/>
          <w:delText>Evidence additional to the evidence taken before the Referee may not be adduced before the Court except with the leave of the Court.</w:delText>
        </w:r>
      </w:del>
    </w:p>
    <w:p>
      <w:pPr>
        <w:pStyle w:val="Subsection"/>
        <w:rPr>
          <w:del w:id="7169" w:author="Master Repository Process" w:date="2021-09-19T01:55:00Z"/>
          <w:snapToGrid w:val="0"/>
        </w:rPr>
      </w:pPr>
      <w:del w:id="7170" w:author="Master Repository Process" w:date="2021-09-19T01:55:00Z">
        <w:r>
          <w:rPr>
            <w:snapToGrid w:val="0"/>
          </w:rPr>
          <w:tab/>
          <w:delText>(8)</w:delText>
        </w:r>
        <w:r>
          <w:rPr>
            <w:snapToGrid w:val="0"/>
          </w:rPr>
          <w:tab/>
          <w:delText>An Expedited List Judge or the Judge at the trial of the Expedited Proceeding may, of his own motion or on application by any party or a Referee set aside or vary any order under paragraph (1) or paragraph (5).</w:delText>
        </w:r>
      </w:del>
    </w:p>
    <w:p>
      <w:pPr>
        <w:pStyle w:val="Subsection"/>
        <w:rPr>
          <w:del w:id="7171" w:author="Master Repository Process" w:date="2021-09-19T01:55:00Z"/>
          <w:snapToGrid w:val="0"/>
        </w:rPr>
      </w:pPr>
      <w:del w:id="7172" w:author="Master Repository Process" w:date="2021-09-19T01:55:00Z">
        <w:r>
          <w:rPr>
            <w:snapToGrid w:val="0"/>
          </w:rPr>
          <w:tab/>
          <w:delText>(9)</w:delText>
        </w:r>
        <w:r>
          <w:rPr>
            <w:snapToGrid w:val="0"/>
          </w:rPr>
          <w:tab/>
          <w:delText>To the extent that it is not inconsistent with this Rule, Order 35 shall apply to the appointment of a Referee by an Expedited List Judge.</w:delText>
        </w:r>
      </w:del>
    </w:p>
    <w:p>
      <w:pPr>
        <w:pStyle w:val="Footnotesection"/>
        <w:rPr>
          <w:del w:id="7173" w:author="Master Repository Process" w:date="2021-09-19T01:55:00Z"/>
        </w:rPr>
      </w:pPr>
      <w:del w:id="7174" w:author="Master Repository Process" w:date="2021-09-19T01:55:00Z">
        <w:r>
          <w:tab/>
          <w:delText xml:space="preserve">[Rule 11 inserted in Gazette 23 Feb 1990 p. 1156.] </w:delText>
        </w:r>
      </w:del>
    </w:p>
    <w:p>
      <w:pPr>
        <w:pStyle w:val="Heading5"/>
        <w:rPr>
          <w:del w:id="7175" w:author="Master Repository Process" w:date="2021-09-19T01:55:00Z"/>
          <w:snapToGrid w:val="0"/>
        </w:rPr>
      </w:pPr>
      <w:bookmarkStart w:id="7176" w:name="_Toc437921306"/>
      <w:bookmarkStart w:id="7177" w:name="_Toc483971759"/>
      <w:bookmarkStart w:id="7178" w:name="_Toc520885193"/>
      <w:bookmarkStart w:id="7179" w:name="_Toc87852870"/>
      <w:bookmarkStart w:id="7180" w:name="_Toc102813990"/>
      <w:bookmarkStart w:id="7181" w:name="_Toc104945517"/>
      <w:bookmarkStart w:id="7182" w:name="_Toc153095972"/>
      <w:bookmarkStart w:id="7183" w:name="_Toc249949204"/>
      <w:del w:id="7184" w:author="Master Repository Process" w:date="2021-09-19T01:55:00Z">
        <w:r>
          <w:rPr>
            <w:rStyle w:val="CharSectno"/>
          </w:rPr>
          <w:delText>12</w:delText>
        </w:r>
        <w:r>
          <w:rPr>
            <w:snapToGrid w:val="0"/>
          </w:rPr>
          <w:delText>.</w:delText>
        </w:r>
        <w:r>
          <w:rPr>
            <w:snapToGrid w:val="0"/>
          </w:rPr>
          <w:tab/>
          <w:delText>Entry for trial</w:delText>
        </w:r>
        <w:bookmarkEnd w:id="7176"/>
        <w:bookmarkEnd w:id="7177"/>
        <w:bookmarkEnd w:id="7178"/>
        <w:bookmarkEnd w:id="7179"/>
        <w:bookmarkEnd w:id="7180"/>
        <w:bookmarkEnd w:id="7181"/>
        <w:bookmarkEnd w:id="7182"/>
        <w:bookmarkEnd w:id="7183"/>
        <w:r>
          <w:rPr>
            <w:snapToGrid w:val="0"/>
          </w:rPr>
          <w:delText xml:space="preserve"> </w:delText>
        </w:r>
      </w:del>
    </w:p>
    <w:p>
      <w:pPr>
        <w:pStyle w:val="Subsection"/>
        <w:rPr>
          <w:del w:id="7185" w:author="Master Repository Process" w:date="2021-09-19T01:55:00Z"/>
          <w:snapToGrid w:val="0"/>
        </w:rPr>
      </w:pPr>
      <w:del w:id="7186" w:author="Master Repository Process" w:date="2021-09-19T01:55:00Z">
        <w:r>
          <w:rPr>
            <w:snapToGrid w:val="0"/>
          </w:rPr>
          <w:tab/>
          <w:delText>(1)</w:delText>
        </w:r>
        <w:r>
          <w:rPr>
            <w:snapToGrid w:val="0"/>
          </w:rPr>
          <w:tab/>
          <w:delText>An Expedited Proceeding shall be entered for trial in accordance with the directions of an Expedited List Judge.</w:delText>
        </w:r>
      </w:del>
    </w:p>
    <w:p>
      <w:pPr>
        <w:pStyle w:val="Subsection"/>
        <w:rPr>
          <w:del w:id="7187" w:author="Master Repository Process" w:date="2021-09-19T01:55:00Z"/>
          <w:snapToGrid w:val="0"/>
        </w:rPr>
      </w:pPr>
      <w:del w:id="7188" w:author="Master Repository Process" w:date="2021-09-19T01:55:00Z">
        <w:r>
          <w:rPr>
            <w:snapToGrid w:val="0"/>
          </w:rPr>
          <w:tab/>
          <w:delText>(2)</w:delText>
        </w:r>
        <w:r>
          <w:rPr>
            <w:snapToGrid w:val="0"/>
          </w:rPr>
          <w:tab/>
          <w:delText>Order 33 shall not apply to Expedited Proceedings.</w:delText>
        </w:r>
      </w:del>
    </w:p>
    <w:p>
      <w:pPr>
        <w:pStyle w:val="Subsection"/>
        <w:rPr>
          <w:del w:id="7189" w:author="Master Repository Process" w:date="2021-09-19T01:55:00Z"/>
          <w:snapToGrid w:val="0"/>
        </w:rPr>
      </w:pPr>
      <w:del w:id="7190" w:author="Master Repository Process" w:date="2021-09-19T01:55:00Z">
        <w:r>
          <w:rPr>
            <w:snapToGrid w:val="0"/>
          </w:rPr>
          <w:tab/>
          <w:delText>(3)</w:delText>
        </w:r>
        <w:r>
          <w:rPr>
            <w:snapToGrid w:val="0"/>
          </w:rPr>
          <w:tab/>
          <w:delText>Where an order is made that an Expedited Proceeding be entered for trial, the party obtaining the order shall forthwith file a formal entry for trial.</w:delText>
        </w:r>
      </w:del>
    </w:p>
    <w:p>
      <w:pPr>
        <w:pStyle w:val="Footnotesection"/>
        <w:rPr>
          <w:del w:id="7191" w:author="Master Repository Process" w:date="2021-09-19T01:55:00Z"/>
        </w:rPr>
      </w:pPr>
      <w:del w:id="7192" w:author="Master Repository Process" w:date="2021-09-19T01:55:00Z">
        <w:r>
          <w:tab/>
          <w:delText xml:space="preserve">[Rule 12 inserted in Gazette 23 Feb 1990 p. 1156.] </w:delText>
        </w:r>
      </w:del>
    </w:p>
    <w:p>
      <w:pPr>
        <w:pStyle w:val="Heading5"/>
        <w:rPr>
          <w:del w:id="7193" w:author="Master Repository Process" w:date="2021-09-19T01:55:00Z"/>
          <w:snapToGrid w:val="0"/>
        </w:rPr>
      </w:pPr>
      <w:bookmarkStart w:id="7194" w:name="_Toc437921307"/>
      <w:bookmarkStart w:id="7195" w:name="_Toc483971760"/>
      <w:bookmarkStart w:id="7196" w:name="_Toc520885194"/>
      <w:bookmarkStart w:id="7197" w:name="_Toc87852871"/>
      <w:bookmarkStart w:id="7198" w:name="_Toc102813991"/>
      <w:bookmarkStart w:id="7199" w:name="_Toc104945518"/>
      <w:bookmarkStart w:id="7200" w:name="_Toc153095973"/>
      <w:bookmarkStart w:id="7201" w:name="_Toc249949205"/>
      <w:del w:id="7202" w:author="Master Repository Process" w:date="2021-09-19T01:55:00Z">
        <w:r>
          <w:rPr>
            <w:rStyle w:val="CharSectno"/>
          </w:rPr>
          <w:delText>13</w:delText>
        </w:r>
        <w:r>
          <w:rPr>
            <w:snapToGrid w:val="0"/>
          </w:rPr>
          <w:delText>.</w:delText>
        </w:r>
        <w:r>
          <w:rPr>
            <w:snapToGrid w:val="0"/>
          </w:rPr>
          <w:tab/>
          <w:delText>Removal from the Expedited List</w:delText>
        </w:r>
        <w:bookmarkEnd w:id="7194"/>
        <w:bookmarkEnd w:id="7195"/>
        <w:bookmarkEnd w:id="7196"/>
        <w:bookmarkEnd w:id="7197"/>
        <w:bookmarkEnd w:id="7198"/>
        <w:bookmarkEnd w:id="7199"/>
        <w:bookmarkEnd w:id="7200"/>
        <w:bookmarkEnd w:id="7201"/>
        <w:r>
          <w:rPr>
            <w:snapToGrid w:val="0"/>
          </w:rPr>
          <w:delText xml:space="preserve"> </w:delText>
        </w:r>
      </w:del>
    </w:p>
    <w:p>
      <w:pPr>
        <w:pStyle w:val="Subsection"/>
        <w:rPr>
          <w:del w:id="7203" w:author="Master Repository Process" w:date="2021-09-19T01:55:00Z"/>
          <w:snapToGrid w:val="0"/>
        </w:rPr>
      </w:pPr>
      <w:del w:id="7204" w:author="Master Repository Process" w:date="2021-09-19T01:55:00Z">
        <w:r>
          <w:rPr>
            <w:snapToGrid w:val="0"/>
          </w:rPr>
          <w:tab/>
        </w:r>
        <w:r>
          <w:rPr>
            <w:snapToGrid w:val="0"/>
          </w:rPr>
          <w:tab/>
          <w:delText>An Expedited List Judge may at any time, on the application of any party or on his own motion, order that an action in the List be removed from the List.</w:delText>
        </w:r>
      </w:del>
    </w:p>
    <w:p>
      <w:pPr>
        <w:pStyle w:val="Footnotesection"/>
        <w:rPr>
          <w:del w:id="7205" w:author="Master Repository Process" w:date="2021-09-19T01:55:00Z"/>
        </w:rPr>
      </w:pPr>
      <w:del w:id="7206" w:author="Master Repository Process" w:date="2021-09-19T01:55:00Z">
        <w:r>
          <w:tab/>
          <w:delText xml:space="preserve">[Rule 13 inserted in Gazette 23 Feb 1990 p. 1156.] </w:delText>
        </w:r>
      </w:del>
    </w:p>
    <w:p>
      <w:pPr>
        <w:pStyle w:val="Heading5"/>
        <w:rPr>
          <w:del w:id="7207" w:author="Master Repository Process" w:date="2021-09-19T01:55:00Z"/>
          <w:snapToGrid w:val="0"/>
        </w:rPr>
      </w:pPr>
      <w:bookmarkStart w:id="7208" w:name="_Toc437921308"/>
      <w:bookmarkStart w:id="7209" w:name="_Toc483971761"/>
      <w:bookmarkStart w:id="7210" w:name="_Toc520885195"/>
      <w:bookmarkStart w:id="7211" w:name="_Toc87852872"/>
      <w:bookmarkStart w:id="7212" w:name="_Toc102813992"/>
      <w:bookmarkStart w:id="7213" w:name="_Toc104945519"/>
      <w:bookmarkStart w:id="7214" w:name="_Toc153095974"/>
      <w:bookmarkStart w:id="7215" w:name="_Toc249949206"/>
      <w:del w:id="7216" w:author="Master Repository Process" w:date="2021-09-19T01:55:00Z">
        <w:r>
          <w:rPr>
            <w:rStyle w:val="CharSectno"/>
          </w:rPr>
          <w:delText>14</w:delText>
        </w:r>
        <w:r>
          <w:rPr>
            <w:snapToGrid w:val="0"/>
          </w:rPr>
          <w:delText>.</w:delText>
        </w:r>
        <w:r>
          <w:rPr>
            <w:snapToGrid w:val="0"/>
          </w:rPr>
          <w:tab/>
          <w:delText>Inconsistencies with other Rules</w:delText>
        </w:r>
        <w:bookmarkEnd w:id="7208"/>
        <w:bookmarkEnd w:id="7209"/>
        <w:bookmarkEnd w:id="7210"/>
        <w:bookmarkEnd w:id="7211"/>
        <w:bookmarkEnd w:id="7212"/>
        <w:bookmarkEnd w:id="7213"/>
        <w:bookmarkEnd w:id="7214"/>
        <w:bookmarkEnd w:id="7215"/>
        <w:r>
          <w:rPr>
            <w:snapToGrid w:val="0"/>
          </w:rPr>
          <w:delText xml:space="preserve"> </w:delText>
        </w:r>
      </w:del>
    </w:p>
    <w:p>
      <w:pPr>
        <w:pStyle w:val="Subsection"/>
        <w:rPr>
          <w:del w:id="7217" w:author="Master Repository Process" w:date="2021-09-19T01:55:00Z"/>
          <w:snapToGrid w:val="0"/>
        </w:rPr>
      </w:pPr>
      <w:del w:id="7218" w:author="Master Repository Process" w:date="2021-09-19T01:55:00Z">
        <w:r>
          <w:rPr>
            <w:snapToGrid w:val="0"/>
          </w:rPr>
          <w:tab/>
        </w:r>
        <w:r>
          <w:rPr>
            <w:snapToGrid w:val="0"/>
          </w:rPr>
          <w:tab/>
          <w:delText>Where any of the Rules of this Order are inconsistent with these Rules the Rules of this Order, in relation to Expedited Proceedings, shall prevail.</w:delText>
        </w:r>
      </w:del>
    </w:p>
    <w:p>
      <w:pPr>
        <w:pStyle w:val="Footnotesection"/>
        <w:rPr>
          <w:del w:id="7219" w:author="Master Repository Process" w:date="2021-09-19T01:55:00Z"/>
        </w:rPr>
      </w:pPr>
      <w:del w:id="7220" w:author="Master Repository Process" w:date="2021-09-19T01:55:00Z">
        <w:r>
          <w:tab/>
          <w:delText xml:space="preserve">[Rule 14 inserted in Gazette 23 Feb 1990 p. 1156.] </w:delText>
        </w:r>
      </w:del>
    </w:p>
    <w:p>
      <w:pPr>
        <w:pStyle w:val="Heading2"/>
        <w:rPr>
          <w:b w:val="0"/>
        </w:rPr>
      </w:pPr>
      <w:bookmarkStart w:id="7221" w:name="_Toc268102733"/>
      <w:bookmarkStart w:id="7222" w:name="_Toc268164213"/>
      <w:r>
        <w:rPr>
          <w:rStyle w:val="CharPartNo"/>
        </w:rPr>
        <w:t>Order 32</w:t>
      </w:r>
      <w:bookmarkEnd w:id="6789"/>
      <w:bookmarkEnd w:id="6790"/>
      <w:bookmarkEnd w:id="6791"/>
      <w:bookmarkEnd w:id="6792"/>
      <w:bookmarkEnd w:id="6793"/>
      <w:bookmarkEnd w:id="6794"/>
      <w:bookmarkEnd w:id="6795"/>
      <w:bookmarkEnd w:id="6796"/>
      <w:bookmarkEnd w:id="6797"/>
      <w:bookmarkEnd w:id="6798"/>
      <w:bookmarkEnd w:id="6799"/>
      <w:bookmarkEnd w:id="6800"/>
      <w:bookmarkEnd w:id="6801"/>
      <w:r>
        <w:rPr>
          <w:rStyle w:val="CharDivNo"/>
        </w:rPr>
        <w:t> </w:t>
      </w:r>
      <w:r>
        <w:t>—</w:t>
      </w:r>
      <w:r>
        <w:rPr>
          <w:rStyle w:val="CharDivText"/>
        </w:rPr>
        <w:t> </w:t>
      </w:r>
      <w:bookmarkStart w:id="7223" w:name="_Toc80608409"/>
      <w:bookmarkStart w:id="7224" w:name="_Toc81283182"/>
      <w:bookmarkStart w:id="7225" w:name="_Toc87852874"/>
      <w:r>
        <w:rPr>
          <w:rStyle w:val="CharPartText"/>
        </w:rPr>
        <w:t>Place and mode of trial</w:t>
      </w:r>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7221"/>
      <w:bookmarkEnd w:id="7222"/>
      <w:bookmarkEnd w:id="7223"/>
      <w:bookmarkEnd w:id="7224"/>
      <w:bookmarkEnd w:id="7225"/>
    </w:p>
    <w:p>
      <w:pPr>
        <w:pStyle w:val="Heading5"/>
        <w:rPr>
          <w:snapToGrid w:val="0"/>
        </w:rPr>
      </w:pPr>
      <w:bookmarkStart w:id="7226" w:name="_Toc437921309"/>
      <w:bookmarkStart w:id="7227" w:name="_Toc483971762"/>
      <w:bookmarkStart w:id="7228" w:name="_Toc520885196"/>
      <w:bookmarkStart w:id="7229" w:name="_Toc87852875"/>
      <w:bookmarkStart w:id="7230" w:name="_Toc102813994"/>
      <w:bookmarkStart w:id="7231" w:name="_Toc104945521"/>
      <w:bookmarkStart w:id="7232" w:name="_Toc153095976"/>
      <w:bookmarkStart w:id="7233" w:name="_Toc268164214"/>
      <w:bookmarkStart w:id="7234" w:name="_Toc249949208"/>
      <w:r>
        <w:rPr>
          <w:rStyle w:val="CharSectno"/>
        </w:rPr>
        <w:t>1</w:t>
      </w:r>
      <w:r>
        <w:rPr>
          <w:snapToGrid w:val="0"/>
        </w:rPr>
        <w:t>.</w:t>
      </w:r>
      <w:r>
        <w:rPr>
          <w:snapToGrid w:val="0"/>
        </w:rPr>
        <w:tab/>
        <w:t>Place of Trial</w:t>
      </w:r>
      <w:bookmarkEnd w:id="7226"/>
      <w:bookmarkEnd w:id="7227"/>
      <w:bookmarkEnd w:id="7228"/>
      <w:bookmarkEnd w:id="7229"/>
      <w:bookmarkEnd w:id="7230"/>
      <w:bookmarkEnd w:id="7231"/>
      <w:bookmarkEnd w:id="7232"/>
      <w:bookmarkEnd w:id="7233"/>
      <w:bookmarkEnd w:id="7234"/>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7235" w:name="_Toc437921310"/>
      <w:bookmarkStart w:id="7236" w:name="_Toc483971763"/>
      <w:bookmarkStart w:id="7237" w:name="_Toc520885197"/>
      <w:bookmarkStart w:id="7238" w:name="_Toc87852876"/>
      <w:bookmarkStart w:id="7239" w:name="_Toc102813995"/>
      <w:bookmarkStart w:id="7240" w:name="_Toc104945522"/>
      <w:bookmarkStart w:id="7241" w:name="_Toc153095977"/>
      <w:bookmarkStart w:id="7242" w:name="_Toc268164215"/>
      <w:bookmarkStart w:id="7243" w:name="_Toc249949209"/>
      <w:r>
        <w:rPr>
          <w:rStyle w:val="CharSectno"/>
        </w:rPr>
        <w:t>2</w:t>
      </w:r>
      <w:r>
        <w:rPr>
          <w:snapToGrid w:val="0"/>
        </w:rPr>
        <w:t>.</w:t>
      </w:r>
      <w:r>
        <w:rPr>
          <w:snapToGrid w:val="0"/>
        </w:rPr>
        <w:tab/>
        <w:t>Application for trial by jury</w:t>
      </w:r>
      <w:bookmarkEnd w:id="7235"/>
      <w:bookmarkEnd w:id="7236"/>
      <w:bookmarkEnd w:id="7237"/>
      <w:bookmarkEnd w:id="7238"/>
      <w:bookmarkEnd w:id="7239"/>
      <w:bookmarkEnd w:id="7240"/>
      <w:bookmarkEnd w:id="7241"/>
      <w:bookmarkEnd w:id="7242"/>
      <w:bookmarkEnd w:id="7243"/>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7244" w:name="_Toc437921311"/>
      <w:bookmarkStart w:id="7245" w:name="_Toc483971764"/>
      <w:bookmarkStart w:id="7246" w:name="_Toc520885198"/>
      <w:bookmarkStart w:id="7247" w:name="_Toc87852877"/>
      <w:bookmarkStart w:id="7248" w:name="_Toc102813996"/>
      <w:bookmarkStart w:id="7249" w:name="_Toc104945523"/>
      <w:bookmarkStart w:id="7250" w:name="_Toc153095978"/>
      <w:bookmarkStart w:id="7251" w:name="_Toc268164216"/>
      <w:bookmarkStart w:id="7252" w:name="_Toc249949210"/>
      <w:r>
        <w:rPr>
          <w:rStyle w:val="CharSectno"/>
        </w:rPr>
        <w:t>3</w:t>
      </w:r>
      <w:r>
        <w:rPr>
          <w:snapToGrid w:val="0"/>
        </w:rPr>
        <w:t>.</w:t>
      </w:r>
      <w:r>
        <w:rPr>
          <w:snapToGrid w:val="0"/>
        </w:rPr>
        <w:tab/>
        <w:t>Usual mode of trial</w:t>
      </w:r>
      <w:bookmarkEnd w:id="7244"/>
      <w:bookmarkEnd w:id="7245"/>
      <w:bookmarkEnd w:id="7246"/>
      <w:bookmarkEnd w:id="7247"/>
      <w:bookmarkEnd w:id="7248"/>
      <w:bookmarkEnd w:id="7249"/>
      <w:bookmarkEnd w:id="7250"/>
      <w:bookmarkEnd w:id="7251"/>
      <w:bookmarkEnd w:id="725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7253" w:name="_Toc437921312"/>
      <w:bookmarkStart w:id="7254" w:name="_Toc483971765"/>
      <w:bookmarkStart w:id="7255" w:name="_Toc520885199"/>
      <w:bookmarkStart w:id="7256" w:name="_Toc87852878"/>
      <w:bookmarkStart w:id="7257" w:name="_Toc102813997"/>
      <w:bookmarkStart w:id="7258" w:name="_Toc104945524"/>
      <w:bookmarkStart w:id="7259" w:name="_Toc153095979"/>
      <w:bookmarkStart w:id="7260" w:name="_Toc268164217"/>
      <w:bookmarkStart w:id="7261" w:name="_Toc249949211"/>
      <w:r>
        <w:rPr>
          <w:rStyle w:val="CharSectno"/>
        </w:rPr>
        <w:t>4</w:t>
      </w:r>
      <w:r>
        <w:rPr>
          <w:snapToGrid w:val="0"/>
        </w:rPr>
        <w:t>.</w:t>
      </w:r>
      <w:r>
        <w:rPr>
          <w:snapToGrid w:val="0"/>
        </w:rPr>
        <w:tab/>
        <w:t>Time of trial of questions or issues</w:t>
      </w:r>
      <w:bookmarkEnd w:id="7253"/>
      <w:bookmarkEnd w:id="7254"/>
      <w:bookmarkEnd w:id="7255"/>
      <w:bookmarkEnd w:id="7256"/>
      <w:bookmarkEnd w:id="7257"/>
      <w:bookmarkEnd w:id="7258"/>
      <w:bookmarkEnd w:id="7259"/>
      <w:bookmarkEnd w:id="7260"/>
      <w:bookmarkEnd w:id="7261"/>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7262" w:name="_Toc437921313"/>
      <w:bookmarkStart w:id="7263" w:name="_Toc483971766"/>
      <w:bookmarkStart w:id="7264" w:name="_Toc520885200"/>
      <w:bookmarkStart w:id="7265" w:name="_Toc87852879"/>
      <w:bookmarkStart w:id="7266" w:name="_Toc102813998"/>
      <w:bookmarkStart w:id="7267" w:name="_Toc104945525"/>
      <w:bookmarkStart w:id="7268" w:name="_Toc153095980"/>
      <w:bookmarkStart w:id="7269" w:name="_Toc268164218"/>
      <w:bookmarkStart w:id="7270" w:name="_Toc249949212"/>
      <w:r>
        <w:rPr>
          <w:rStyle w:val="CharSectno"/>
        </w:rPr>
        <w:t>5</w:t>
      </w:r>
      <w:r>
        <w:rPr>
          <w:snapToGrid w:val="0"/>
        </w:rPr>
        <w:t>.</w:t>
      </w:r>
      <w:r>
        <w:rPr>
          <w:snapToGrid w:val="0"/>
        </w:rPr>
        <w:tab/>
        <w:t>Issues may be tried differently</w:t>
      </w:r>
      <w:bookmarkEnd w:id="7262"/>
      <w:bookmarkEnd w:id="7263"/>
      <w:bookmarkEnd w:id="7264"/>
      <w:bookmarkEnd w:id="7265"/>
      <w:bookmarkEnd w:id="7266"/>
      <w:bookmarkEnd w:id="7267"/>
      <w:bookmarkEnd w:id="7268"/>
      <w:bookmarkEnd w:id="7269"/>
      <w:bookmarkEnd w:id="7270"/>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7271" w:name="_Toc437921314"/>
      <w:bookmarkStart w:id="7272" w:name="_Toc483971767"/>
      <w:bookmarkStart w:id="7273" w:name="_Toc520885201"/>
      <w:bookmarkStart w:id="7274" w:name="_Toc87852880"/>
      <w:bookmarkStart w:id="7275" w:name="_Toc102813999"/>
      <w:bookmarkStart w:id="7276" w:name="_Toc104945526"/>
      <w:bookmarkStart w:id="7277" w:name="_Toc153095981"/>
      <w:bookmarkStart w:id="7278" w:name="_Toc268164219"/>
      <w:bookmarkStart w:id="7279" w:name="_Toc249949213"/>
      <w:r>
        <w:rPr>
          <w:rStyle w:val="CharSectno"/>
        </w:rPr>
        <w:t>6</w:t>
      </w:r>
      <w:r>
        <w:rPr>
          <w:snapToGrid w:val="0"/>
        </w:rPr>
        <w:t>.</w:t>
      </w:r>
      <w:r>
        <w:rPr>
          <w:snapToGrid w:val="0"/>
        </w:rPr>
        <w:tab/>
        <w:t>Trial with jury by a single Judge</w:t>
      </w:r>
      <w:bookmarkEnd w:id="7271"/>
      <w:bookmarkEnd w:id="7272"/>
      <w:bookmarkEnd w:id="7273"/>
      <w:bookmarkEnd w:id="7274"/>
      <w:bookmarkEnd w:id="7275"/>
      <w:bookmarkEnd w:id="7276"/>
      <w:bookmarkEnd w:id="7277"/>
      <w:bookmarkEnd w:id="7278"/>
      <w:bookmarkEnd w:id="727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7280" w:name="_Toc437921315"/>
      <w:bookmarkStart w:id="7281" w:name="_Toc483971768"/>
      <w:bookmarkStart w:id="7282" w:name="_Toc520885202"/>
      <w:bookmarkStart w:id="7283" w:name="_Toc87852881"/>
      <w:bookmarkStart w:id="7284" w:name="_Toc102814000"/>
      <w:bookmarkStart w:id="7285" w:name="_Toc104945527"/>
      <w:bookmarkStart w:id="7286" w:name="_Toc153095982"/>
      <w:bookmarkStart w:id="7287" w:name="_Toc268164220"/>
      <w:bookmarkStart w:id="7288" w:name="_Toc249949214"/>
      <w:r>
        <w:rPr>
          <w:rStyle w:val="CharSectno"/>
        </w:rPr>
        <w:t>7</w:t>
      </w:r>
      <w:r>
        <w:rPr>
          <w:snapToGrid w:val="0"/>
        </w:rPr>
        <w:t>.</w:t>
      </w:r>
      <w:r>
        <w:rPr>
          <w:snapToGrid w:val="0"/>
        </w:rPr>
        <w:tab/>
        <w:t>Disposal of action</w:t>
      </w:r>
      <w:bookmarkEnd w:id="7280"/>
      <w:bookmarkEnd w:id="7281"/>
      <w:bookmarkEnd w:id="7282"/>
      <w:bookmarkEnd w:id="7283"/>
      <w:bookmarkEnd w:id="7284"/>
      <w:bookmarkEnd w:id="7285"/>
      <w:bookmarkEnd w:id="7286"/>
      <w:bookmarkEnd w:id="7287"/>
      <w:bookmarkEnd w:id="7288"/>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7289" w:name="_Toc102814001"/>
      <w:bookmarkStart w:id="7290" w:name="_Toc104945528"/>
      <w:bookmarkStart w:id="7291" w:name="_Toc153095983"/>
      <w:bookmarkStart w:id="7292" w:name="_Toc268164221"/>
      <w:bookmarkStart w:id="7293" w:name="_Toc249949215"/>
      <w:bookmarkStart w:id="7294" w:name="_Toc74019201"/>
      <w:bookmarkStart w:id="7295" w:name="_Toc75327598"/>
      <w:bookmarkStart w:id="7296" w:name="_Toc75941014"/>
      <w:bookmarkStart w:id="7297" w:name="_Toc80605253"/>
      <w:bookmarkStart w:id="7298" w:name="_Toc80608417"/>
      <w:bookmarkStart w:id="7299" w:name="_Toc81283190"/>
      <w:bookmarkStart w:id="7300" w:name="_Toc87852882"/>
      <w:bookmarkStart w:id="7301" w:name="_Toc101599230"/>
      <w:bookmarkStart w:id="7302" w:name="_Toc102560405"/>
      <w:r>
        <w:t>8.</w:t>
      </w:r>
      <w:r>
        <w:tab/>
        <w:t>Trial by jury, precepts for etc.</w:t>
      </w:r>
      <w:bookmarkEnd w:id="7289"/>
      <w:bookmarkEnd w:id="7290"/>
      <w:bookmarkEnd w:id="7291"/>
      <w:bookmarkEnd w:id="7292"/>
      <w:bookmarkEnd w:id="729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7303" w:name="_Toc102814002"/>
      <w:bookmarkStart w:id="7304" w:name="_Toc102990390"/>
      <w:bookmarkStart w:id="7305" w:name="_Toc104945529"/>
      <w:bookmarkStart w:id="7306" w:name="_Toc105492652"/>
      <w:bookmarkStart w:id="7307" w:name="_Toc153095984"/>
      <w:bookmarkStart w:id="7308" w:name="_Toc153097232"/>
      <w:bookmarkStart w:id="7309" w:name="_Toc159911655"/>
      <w:bookmarkStart w:id="7310" w:name="_Toc159996458"/>
      <w:bookmarkStart w:id="7311" w:name="_Toc191438534"/>
      <w:bookmarkStart w:id="7312" w:name="_Toc191451197"/>
      <w:bookmarkStart w:id="7313" w:name="_Toc191800043"/>
      <w:bookmarkStart w:id="7314" w:name="_Toc191801455"/>
      <w:bookmarkStart w:id="7315" w:name="_Toc193704300"/>
      <w:bookmarkStart w:id="7316" w:name="_Toc194826043"/>
      <w:bookmarkStart w:id="7317" w:name="_Toc194979390"/>
      <w:bookmarkStart w:id="7318" w:name="_Toc195079893"/>
      <w:bookmarkStart w:id="7319" w:name="_Toc195081111"/>
      <w:bookmarkStart w:id="7320" w:name="_Toc195082319"/>
      <w:bookmarkStart w:id="7321" w:name="_Toc195342098"/>
      <w:bookmarkStart w:id="7322" w:name="_Toc195935451"/>
      <w:bookmarkStart w:id="7323" w:name="_Toc196209968"/>
      <w:bookmarkStart w:id="7324" w:name="_Toc197155558"/>
      <w:bookmarkStart w:id="7325" w:name="_Toc223327544"/>
      <w:bookmarkStart w:id="7326" w:name="_Toc223342579"/>
      <w:bookmarkStart w:id="7327" w:name="_Toc234383544"/>
      <w:bookmarkStart w:id="7328" w:name="_Toc249949216"/>
      <w:bookmarkStart w:id="7329" w:name="_Toc268102742"/>
      <w:bookmarkStart w:id="7330" w:name="_Toc268164222"/>
      <w:r>
        <w:rPr>
          <w:rStyle w:val="CharPartNo"/>
        </w:rPr>
        <w:t>Order 33</w:t>
      </w:r>
      <w:bookmarkEnd w:id="7294"/>
      <w:bookmarkEnd w:id="7295"/>
      <w:bookmarkEnd w:id="7296"/>
      <w:bookmarkEnd w:id="7297"/>
      <w:bookmarkEnd w:id="7298"/>
      <w:bookmarkEnd w:id="7299"/>
      <w:bookmarkEnd w:id="7300"/>
      <w:bookmarkEnd w:id="7301"/>
      <w:bookmarkEnd w:id="7302"/>
      <w:bookmarkEnd w:id="7303"/>
      <w:bookmarkEnd w:id="7304"/>
      <w:bookmarkEnd w:id="7305"/>
      <w:bookmarkEnd w:id="7306"/>
      <w:r>
        <w:rPr>
          <w:rStyle w:val="CharDivNo"/>
        </w:rPr>
        <w:t> </w:t>
      </w:r>
      <w:r>
        <w:t>—</w:t>
      </w:r>
      <w:r>
        <w:rPr>
          <w:rStyle w:val="CharDivText"/>
        </w:rPr>
        <w:t> </w:t>
      </w:r>
      <w:bookmarkStart w:id="7331" w:name="_Toc80608418"/>
      <w:bookmarkStart w:id="7332" w:name="_Toc81283191"/>
      <w:bookmarkStart w:id="7333" w:name="_Toc87852883"/>
      <w:r>
        <w:rPr>
          <w:rStyle w:val="CharPartText"/>
        </w:rPr>
        <w:t>Entry for trial</w:t>
      </w:r>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p>
    <w:p>
      <w:pPr>
        <w:pStyle w:val="Heading5"/>
        <w:rPr>
          <w:snapToGrid w:val="0"/>
        </w:rPr>
      </w:pPr>
      <w:bookmarkStart w:id="7334" w:name="_Toc437921316"/>
      <w:bookmarkStart w:id="7335" w:name="_Toc483971769"/>
      <w:bookmarkStart w:id="7336" w:name="_Toc520885203"/>
      <w:bookmarkStart w:id="7337" w:name="_Toc61930601"/>
      <w:bookmarkStart w:id="7338" w:name="_Toc87852884"/>
      <w:bookmarkStart w:id="7339" w:name="_Toc102814003"/>
      <w:bookmarkStart w:id="7340" w:name="_Toc104945530"/>
      <w:bookmarkStart w:id="7341" w:name="_Toc153095985"/>
      <w:bookmarkStart w:id="7342" w:name="_Toc268164223"/>
      <w:bookmarkStart w:id="7343" w:name="_Toc249949217"/>
      <w:r>
        <w:rPr>
          <w:rStyle w:val="CharSectno"/>
        </w:rPr>
        <w:t>1</w:t>
      </w:r>
      <w:r>
        <w:rPr>
          <w:snapToGrid w:val="0"/>
        </w:rPr>
        <w:t>.</w:t>
      </w:r>
      <w:r>
        <w:rPr>
          <w:snapToGrid w:val="0"/>
        </w:rPr>
        <w:tab/>
        <w:t>Time for entering action</w:t>
      </w:r>
      <w:bookmarkEnd w:id="7334"/>
      <w:bookmarkEnd w:id="7335"/>
      <w:bookmarkEnd w:id="7336"/>
      <w:bookmarkEnd w:id="7337"/>
      <w:bookmarkEnd w:id="7338"/>
      <w:bookmarkEnd w:id="7339"/>
      <w:bookmarkEnd w:id="7340"/>
      <w:bookmarkEnd w:id="7341"/>
      <w:bookmarkEnd w:id="7342"/>
      <w:bookmarkEnd w:id="7343"/>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7344" w:name="_Toc437921317"/>
      <w:bookmarkStart w:id="7345" w:name="_Toc483971770"/>
      <w:bookmarkStart w:id="7346" w:name="_Toc520885204"/>
      <w:bookmarkStart w:id="7347" w:name="_Toc61930602"/>
      <w:bookmarkStart w:id="7348" w:name="_Toc87852885"/>
      <w:bookmarkStart w:id="7349" w:name="_Toc102814004"/>
      <w:bookmarkStart w:id="7350" w:name="_Toc104945531"/>
      <w:bookmarkStart w:id="7351" w:name="_Toc153095986"/>
      <w:bookmarkStart w:id="7352" w:name="_Toc268164224"/>
      <w:bookmarkStart w:id="7353" w:name="_Toc249949218"/>
      <w:r>
        <w:rPr>
          <w:rStyle w:val="CharSectno"/>
        </w:rPr>
        <w:t>2</w:t>
      </w:r>
      <w:r>
        <w:rPr>
          <w:snapToGrid w:val="0"/>
        </w:rPr>
        <w:t>.</w:t>
      </w:r>
      <w:r>
        <w:rPr>
          <w:snapToGrid w:val="0"/>
        </w:rPr>
        <w:tab/>
        <w:t>When plaintiff in default, other party may act</w:t>
      </w:r>
      <w:bookmarkEnd w:id="7344"/>
      <w:bookmarkEnd w:id="7345"/>
      <w:bookmarkEnd w:id="7346"/>
      <w:bookmarkEnd w:id="7347"/>
      <w:bookmarkEnd w:id="7348"/>
      <w:bookmarkEnd w:id="7349"/>
      <w:bookmarkEnd w:id="7350"/>
      <w:bookmarkEnd w:id="7351"/>
      <w:bookmarkEnd w:id="7352"/>
      <w:bookmarkEnd w:id="7353"/>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7354" w:name="_Toc437921318"/>
      <w:bookmarkStart w:id="7355" w:name="_Toc483971771"/>
      <w:bookmarkStart w:id="7356" w:name="_Toc520885205"/>
      <w:bookmarkStart w:id="7357" w:name="_Toc61930603"/>
      <w:bookmarkStart w:id="7358" w:name="_Toc87852886"/>
      <w:bookmarkStart w:id="7359" w:name="_Toc102814005"/>
      <w:bookmarkStart w:id="7360" w:name="_Toc104945532"/>
      <w:bookmarkStart w:id="7361" w:name="_Toc153095987"/>
      <w:bookmarkStart w:id="7362" w:name="_Toc268164225"/>
      <w:bookmarkStart w:id="7363" w:name="_Toc249949219"/>
      <w:r>
        <w:rPr>
          <w:rStyle w:val="CharSectno"/>
        </w:rPr>
        <w:t>3</w:t>
      </w:r>
      <w:r>
        <w:rPr>
          <w:snapToGrid w:val="0"/>
        </w:rPr>
        <w:t>.</w:t>
      </w:r>
      <w:r>
        <w:rPr>
          <w:snapToGrid w:val="0"/>
        </w:rPr>
        <w:tab/>
        <w:t>Notice of entry</w:t>
      </w:r>
      <w:bookmarkEnd w:id="7354"/>
      <w:bookmarkEnd w:id="7355"/>
      <w:bookmarkEnd w:id="7356"/>
      <w:bookmarkEnd w:id="7357"/>
      <w:bookmarkEnd w:id="7358"/>
      <w:bookmarkEnd w:id="7359"/>
      <w:bookmarkEnd w:id="7360"/>
      <w:bookmarkEnd w:id="7361"/>
      <w:bookmarkEnd w:id="7362"/>
      <w:bookmarkEnd w:id="7363"/>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7364" w:name="_Toc437921319"/>
      <w:bookmarkStart w:id="7365" w:name="_Toc483971772"/>
      <w:bookmarkStart w:id="7366" w:name="_Toc520885206"/>
      <w:bookmarkStart w:id="7367" w:name="_Toc61930604"/>
      <w:bookmarkStart w:id="7368" w:name="_Toc87852887"/>
      <w:bookmarkStart w:id="7369" w:name="_Toc102814006"/>
      <w:bookmarkStart w:id="7370" w:name="_Toc104945533"/>
      <w:bookmarkStart w:id="7371" w:name="_Toc153095988"/>
      <w:bookmarkStart w:id="7372" w:name="_Toc268164226"/>
      <w:bookmarkStart w:id="7373" w:name="_Toc249949220"/>
      <w:r>
        <w:rPr>
          <w:rStyle w:val="CharSectno"/>
        </w:rPr>
        <w:t>4</w:t>
      </w:r>
      <w:r>
        <w:rPr>
          <w:snapToGrid w:val="0"/>
        </w:rPr>
        <w:t>.</w:t>
      </w:r>
      <w:r>
        <w:rPr>
          <w:snapToGrid w:val="0"/>
        </w:rPr>
        <w:tab/>
        <w:t>Form of entry for trial</w:t>
      </w:r>
      <w:bookmarkEnd w:id="7364"/>
      <w:bookmarkEnd w:id="7365"/>
      <w:bookmarkEnd w:id="7366"/>
      <w:bookmarkEnd w:id="7367"/>
      <w:bookmarkEnd w:id="7368"/>
      <w:bookmarkEnd w:id="7369"/>
      <w:bookmarkEnd w:id="7370"/>
      <w:bookmarkEnd w:id="7371"/>
      <w:bookmarkEnd w:id="7372"/>
      <w:bookmarkEnd w:id="7373"/>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7374" w:name="_Toc437921320"/>
      <w:bookmarkStart w:id="7375" w:name="_Toc483971773"/>
      <w:bookmarkStart w:id="7376" w:name="_Toc520885207"/>
      <w:bookmarkStart w:id="7377" w:name="_Toc61930605"/>
      <w:bookmarkStart w:id="7378" w:name="_Toc87852888"/>
      <w:bookmarkStart w:id="7379" w:name="_Toc102814007"/>
      <w:bookmarkStart w:id="7380" w:name="_Toc104945534"/>
      <w:bookmarkStart w:id="7381" w:name="_Toc153095989"/>
      <w:bookmarkStart w:id="7382" w:name="_Toc268164227"/>
      <w:bookmarkStart w:id="7383" w:name="_Toc249949221"/>
      <w:r>
        <w:rPr>
          <w:rStyle w:val="CharSectno"/>
        </w:rPr>
        <w:t>5</w:t>
      </w:r>
      <w:r>
        <w:rPr>
          <w:snapToGrid w:val="0"/>
        </w:rPr>
        <w:t>.</w:t>
      </w:r>
      <w:r>
        <w:rPr>
          <w:snapToGrid w:val="0"/>
        </w:rPr>
        <w:tab/>
        <w:t>Time to elapse before hearing</w:t>
      </w:r>
      <w:bookmarkEnd w:id="7374"/>
      <w:bookmarkEnd w:id="7375"/>
      <w:bookmarkEnd w:id="7376"/>
      <w:bookmarkEnd w:id="7377"/>
      <w:bookmarkEnd w:id="7378"/>
      <w:bookmarkEnd w:id="7379"/>
      <w:bookmarkEnd w:id="7380"/>
      <w:bookmarkEnd w:id="7381"/>
      <w:bookmarkEnd w:id="7382"/>
      <w:bookmarkEnd w:id="7383"/>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7384" w:name="_Toc437921321"/>
      <w:bookmarkStart w:id="7385" w:name="_Toc483971774"/>
      <w:bookmarkStart w:id="7386" w:name="_Toc520885208"/>
      <w:bookmarkStart w:id="7387" w:name="_Toc61930606"/>
      <w:bookmarkStart w:id="7388" w:name="_Toc87852889"/>
      <w:bookmarkStart w:id="7389" w:name="_Toc102814008"/>
      <w:bookmarkStart w:id="7390" w:name="_Toc104945535"/>
      <w:bookmarkStart w:id="7391" w:name="_Toc153095990"/>
      <w:bookmarkStart w:id="7392" w:name="_Toc268164228"/>
      <w:bookmarkStart w:id="7393" w:name="_Toc249949222"/>
      <w:r>
        <w:rPr>
          <w:rStyle w:val="CharSectno"/>
        </w:rPr>
        <w:t>6</w:t>
      </w:r>
      <w:r>
        <w:rPr>
          <w:snapToGrid w:val="0"/>
        </w:rPr>
        <w:t>.</w:t>
      </w:r>
      <w:r>
        <w:rPr>
          <w:snapToGrid w:val="0"/>
        </w:rPr>
        <w:tab/>
        <w:t>Entry for Perth</w:t>
      </w:r>
      <w:bookmarkEnd w:id="7384"/>
      <w:bookmarkEnd w:id="7385"/>
      <w:bookmarkEnd w:id="7386"/>
      <w:bookmarkEnd w:id="7387"/>
      <w:bookmarkEnd w:id="7388"/>
      <w:bookmarkEnd w:id="7389"/>
      <w:bookmarkEnd w:id="7390"/>
      <w:bookmarkEnd w:id="7391"/>
      <w:bookmarkEnd w:id="7392"/>
      <w:bookmarkEnd w:id="7393"/>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7394" w:name="_Toc437921322"/>
      <w:bookmarkStart w:id="7395" w:name="_Toc483971775"/>
      <w:bookmarkStart w:id="7396" w:name="_Toc520885209"/>
      <w:bookmarkStart w:id="7397" w:name="_Toc61930607"/>
      <w:bookmarkStart w:id="7398" w:name="_Toc87852890"/>
      <w:bookmarkStart w:id="7399" w:name="_Toc102814009"/>
      <w:bookmarkStart w:id="7400" w:name="_Toc104945536"/>
      <w:bookmarkStart w:id="7401" w:name="_Toc153095991"/>
      <w:bookmarkStart w:id="7402" w:name="_Toc268164229"/>
      <w:bookmarkStart w:id="7403" w:name="_Toc249949223"/>
      <w:r>
        <w:rPr>
          <w:rStyle w:val="CharSectno"/>
        </w:rPr>
        <w:t>7</w:t>
      </w:r>
      <w:r>
        <w:rPr>
          <w:snapToGrid w:val="0"/>
        </w:rPr>
        <w:t>.</w:t>
      </w:r>
      <w:r>
        <w:rPr>
          <w:snapToGrid w:val="0"/>
        </w:rPr>
        <w:tab/>
        <w:t>Entry for Circuit Court</w:t>
      </w:r>
      <w:bookmarkEnd w:id="7394"/>
      <w:bookmarkEnd w:id="7395"/>
      <w:bookmarkEnd w:id="7396"/>
      <w:bookmarkEnd w:id="7397"/>
      <w:bookmarkEnd w:id="7398"/>
      <w:bookmarkEnd w:id="7399"/>
      <w:bookmarkEnd w:id="7400"/>
      <w:bookmarkEnd w:id="7401"/>
      <w:bookmarkEnd w:id="7402"/>
      <w:bookmarkEnd w:id="7403"/>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7404" w:name="_Toc437921323"/>
      <w:bookmarkStart w:id="7405" w:name="_Toc483971776"/>
      <w:bookmarkStart w:id="7406" w:name="_Toc520885210"/>
      <w:bookmarkStart w:id="7407" w:name="_Toc61930608"/>
      <w:bookmarkStart w:id="7408" w:name="_Toc87852891"/>
      <w:bookmarkStart w:id="7409" w:name="_Toc102814010"/>
      <w:bookmarkStart w:id="7410" w:name="_Toc104945537"/>
      <w:bookmarkStart w:id="7411" w:name="_Toc153095992"/>
      <w:bookmarkStart w:id="7412" w:name="_Toc268164230"/>
      <w:bookmarkStart w:id="7413" w:name="_Toc249949224"/>
      <w:r>
        <w:rPr>
          <w:rStyle w:val="CharSectno"/>
        </w:rPr>
        <w:t>8</w:t>
      </w:r>
      <w:r>
        <w:rPr>
          <w:snapToGrid w:val="0"/>
        </w:rPr>
        <w:t>.</w:t>
      </w:r>
      <w:r>
        <w:rPr>
          <w:snapToGrid w:val="0"/>
        </w:rPr>
        <w:tab/>
        <w:t>Certificate of readiness for trial required</w:t>
      </w:r>
      <w:bookmarkEnd w:id="7404"/>
      <w:bookmarkEnd w:id="7405"/>
      <w:bookmarkEnd w:id="7406"/>
      <w:bookmarkEnd w:id="7407"/>
      <w:bookmarkEnd w:id="7408"/>
      <w:bookmarkEnd w:id="7409"/>
      <w:bookmarkEnd w:id="7410"/>
      <w:bookmarkEnd w:id="7411"/>
      <w:bookmarkEnd w:id="7412"/>
      <w:bookmarkEnd w:id="7413"/>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7414" w:name="_Toc437921324"/>
      <w:bookmarkStart w:id="7415" w:name="_Toc483971777"/>
      <w:bookmarkStart w:id="7416" w:name="_Toc520885211"/>
      <w:bookmarkStart w:id="7417" w:name="_Toc61930609"/>
      <w:bookmarkStart w:id="7418" w:name="_Toc87852892"/>
      <w:bookmarkStart w:id="7419" w:name="_Toc102814011"/>
      <w:bookmarkStart w:id="7420" w:name="_Toc104945538"/>
      <w:bookmarkStart w:id="7421" w:name="_Toc153095993"/>
      <w:bookmarkStart w:id="7422" w:name="_Toc268164231"/>
      <w:bookmarkStart w:id="7423" w:name="_Toc249949225"/>
      <w:r>
        <w:rPr>
          <w:rStyle w:val="CharSectno"/>
        </w:rPr>
        <w:t>8A</w:t>
      </w:r>
      <w:r>
        <w:rPr>
          <w:snapToGrid w:val="0"/>
        </w:rPr>
        <w:t>.</w:t>
      </w:r>
      <w:r>
        <w:rPr>
          <w:snapToGrid w:val="0"/>
        </w:rPr>
        <w:tab/>
        <w:t>Affidavit of service of notice of entry for trial</w:t>
      </w:r>
      <w:bookmarkEnd w:id="7414"/>
      <w:bookmarkEnd w:id="7415"/>
      <w:bookmarkEnd w:id="7416"/>
      <w:bookmarkEnd w:id="7417"/>
      <w:bookmarkEnd w:id="7418"/>
      <w:bookmarkEnd w:id="7419"/>
      <w:bookmarkEnd w:id="7420"/>
      <w:bookmarkEnd w:id="7421"/>
      <w:bookmarkEnd w:id="7422"/>
      <w:bookmarkEnd w:id="7423"/>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7424" w:name="_Toc437921325"/>
      <w:bookmarkStart w:id="7425" w:name="_Toc483971778"/>
      <w:bookmarkStart w:id="7426" w:name="_Toc520885212"/>
      <w:bookmarkStart w:id="7427" w:name="_Toc61930610"/>
      <w:bookmarkStart w:id="7428" w:name="_Toc87852893"/>
      <w:bookmarkStart w:id="7429" w:name="_Toc102814012"/>
      <w:bookmarkStart w:id="7430" w:name="_Toc104945539"/>
      <w:bookmarkStart w:id="7431" w:name="_Toc153095994"/>
      <w:bookmarkStart w:id="7432" w:name="_Toc268164232"/>
      <w:bookmarkStart w:id="7433" w:name="_Toc249949226"/>
      <w:r>
        <w:rPr>
          <w:rStyle w:val="CharSectno"/>
        </w:rPr>
        <w:t>8B</w:t>
      </w:r>
      <w:r>
        <w:rPr>
          <w:snapToGrid w:val="0"/>
        </w:rPr>
        <w:t>.</w:t>
      </w:r>
      <w:r>
        <w:rPr>
          <w:snapToGrid w:val="0"/>
        </w:rPr>
        <w:tab/>
        <w:t>Application for adjournment to Judge in charge of Civil List</w:t>
      </w:r>
      <w:bookmarkEnd w:id="7424"/>
      <w:bookmarkEnd w:id="7425"/>
      <w:bookmarkEnd w:id="7426"/>
      <w:bookmarkEnd w:id="7427"/>
      <w:bookmarkEnd w:id="7428"/>
      <w:bookmarkEnd w:id="7429"/>
      <w:bookmarkEnd w:id="7430"/>
      <w:bookmarkEnd w:id="7431"/>
      <w:bookmarkEnd w:id="7432"/>
      <w:bookmarkEnd w:id="7433"/>
      <w:r>
        <w:rPr>
          <w:snapToGrid w:val="0"/>
        </w:rPr>
        <w:t xml:space="preserve"> </w:t>
      </w:r>
    </w:p>
    <w:p>
      <w:pPr>
        <w:pStyle w:val="Subsection"/>
        <w:rPr>
          <w:snapToGrid w:val="0"/>
        </w:rPr>
      </w:pPr>
      <w:r>
        <w:rPr>
          <w:snapToGrid w:val="0"/>
        </w:rPr>
        <w:tab/>
        <w:t>(1)</w:t>
      </w:r>
      <w:r>
        <w:rPr>
          <w:snapToGrid w:val="0"/>
        </w:rPr>
        <w:tab/>
      </w:r>
      <w:del w:id="7434" w:author="Master Repository Process" w:date="2021-09-19T01:55:00Z">
        <w:r>
          <w:rPr>
            <w:snapToGrid w:val="0"/>
          </w:rPr>
          <w:delText>Subject to paragraph (2) after</w:delText>
        </w:r>
      </w:del>
      <w:ins w:id="7435" w:author="Master Repository Process" w:date="2021-09-19T01:55:00Z">
        <w:r>
          <w:t>After</w:t>
        </w:r>
      </w:ins>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w:t>
      </w:r>
      <w:ins w:id="7436" w:author="Master Repository Process" w:date="2021-09-19T01:55:00Z">
        <w:r>
          <w:t xml:space="preserve"> unless the cause, matter or issue is on the CMC List under Order 4A, in which case the application must only be made to the case manager of the cause, matter or issue</w:t>
        </w:r>
      </w:ins>
      <w:r>
        <w:t>.</w:t>
      </w:r>
    </w:p>
    <w:p>
      <w:pPr>
        <w:pStyle w:val="Subsection"/>
        <w:rPr>
          <w:del w:id="7437" w:author="Master Repository Process" w:date="2021-09-19T01:55:00Z"/>
          <w:snapToGrid w:val="0"/>
        </w:rPr>
      </w:pPr>
      <w:del w:id="7438" w:author="Master Repository Process" w:date="2021-09-19T01:55:00Z">
        <w:r>
          <w:rPr>
            <w:snapToGrid w:val="0"/>
          </w:rPr>
          <w:tab/>
          <w:delText>(2)</w:delText>
        </w:r>
        <w:r>
          <w:rPr>
            <w:snapToGrid w:val="0"/>
          </w:rPr>
          <w:tab/>
          <w:delText>Notwithstanding paragraph (1) where a Judge has been appointed to manage a cause, matter or issue pursuant to an order made under Order 29 Rule 2, an application referred to in paragraph (1) must be made to that Judge.</w:delText>
        </w:r>
      </w:del>
    </w:p>
    <w:p>
      <w:pPr>
        <w:pStyle w:val="Ednotesubsection"/>
        <w:rPr>
          <w:ins w:id="7439" w:author="Master Repository Process" w:date="2021-09-19T01:55:00Z"/>
        </w:rPr>
      </w:pPr>
      <w:ins w:id="7440" w:author="Master Repository Process" w:date="2021-09-19T01:55:00Z">
        <w:r>
          <w:tab/>
          <w:t>[(2)</w:t>
        </w:r>
        <w:r>
          <w:tab/>
          <w:t>deleted]</w:t>
        </w:r>
      </w:ins>
    </w:p>
    <w:p>
      <w:pPr>
        <w:pStyle w:val="Footnotesection"/>
      </w:pPr>
      <w:r>
        <w:tab/>
        <w:t>[Rule 8B inserted in Gazette 29 Jun 1993 p. 3167; amended in Gazette 28 Oct 1996 p. 5694</w:t>
      </w:r>
      <w:ins w:id="7441" w:author="Master Repository Process" w:date="2021-09-19T01:55:00Z">
        <w:r>
          <w:t>; 28 Jul 2010 p. 3466</w:t>
        </w:r>
      </w:ins>
      <w:r>
        <w:t xml:space="preserve">.] </w:t>
      </w:r>
    </w:p>
    <w:p>
      <w:pPr>
        <w:pStyle w:val="Heading5"/>
        <w:rPr>
          <w:snapToGrid w:val="0"/>
        </w:rPr>
      </w:pPr>
      <w:bookmarkStart w:id="7442" w:name="_Toc437921326"/>
      <w:bookmarkStart w:id="7443" w:name="_Toc483971779"/>
      <w:bookmarkStart w:id="7444" w:name="_Toc520885213"/>
      <w:bookmarkStart w:id="7445" w:name="_Toc61930611"/>
      <w:bookmarkStart w:id="7446" w:name="_Toc87852894"/>
      <w:bookmarkStart w:id="7447" w:name="_Toc102814013"/>
      <w:bookmarkStart w:id="7448" w:name="_Toc104945540"/>
      <w:bookmarkStart w:id="7449" w:name="_Toc153095995"/>
      <w:bookmarkStart w:id="7450" w:name="_Toc268164233"/>
      <w:bookmarkStart w:id="7451" w:name="_Toc249949227"/>
      <w:r>
        <w:rPr>
          <w:rStyle w:val="CharSectno"/>
        </w:rPr>
        <w:t>9</w:t>
      </w:r>
      <w:r>
        <w:rPr>
          <w:snapToGrid w:val="0"/>
        </w:rPr>
        <w:t>.</w:t>
      </w:r>
      <w:r>
        <w:rPr>
          <w:snapToGrid w:val="0"/>
        </w:rPr>
        <w:tab/>
        <w:t>Application to countermand entry</w:t>
      </w:r>
      <w:bookmarkEnd w:id="7442"/>
      <w:bookmarkEnd w:id="7443"/>
      <w:bookmarkEnd w:id="7444"/>
      <w:bookmarkEnd w:id="7445"/>
      <w:bookmarkEnd w:id="7446"/>
      <w:bookmarkEnd w:id="7447"/>
      <w:bookmarkEnd w:id="7448"/>
      <w:bookmarkEnd w:id="7449"/>
      <w:bookmarkEnd w:id="7450"/>
      <w:bookmarkEnd w:id="7451"/>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7452" w:name="_Toc437921327"/>
      <w:bookmarkStart w:id="7453" w:name="_Toc483971780"/>
      <w:bookmarkStart w:id="7454" w:name="_Toc520885214"/>
      <w:bookmarkStart w:id="7455" w:name="_Toc61930612"/>
      <w:bookmarkStart w:id="7456" w:name="_Toc87852895"/>
      <w:bookmarkStart w:id="7457" w:name="_Toc102814014"/>
      <w:bookmarkStart w:id="7458" w:name="_Toc104945541"/>
      <w:bookmarkStart w:id="7459" w:name="_Toc153095996"/>
      <w:bookmarkStart w:id="7460" w:name="_Toc268164234"/>
      <w:bookmarkStart w:id="7461" w:name="_Toc249949228"/>
      <w:r>
        <w:rPr>
          <w:rStyle w:val="CharSectno"/>
        </w:rPr>
        <w:t>10</w:t>
      </w:r>
      <w:r>
        <w:rPr>
          <w:snapToGrid w:val="0"/>
        </w:rPr>
        <w:t>.</w:t>
      </w:r>
      <w:r>
        <w:rPr>
          <w:snapToGrid w:val="0"/>
        </w:rPr>
        <w:tab/>
        <w:t>After entry no interlocutory applications without leave</w:t>
      </w:r>
      <w:bookmarkEnd w:id="7452"/>
      <w:bookmarkEnd w:id="7453"/>
      <w:bookmarkEnd w:id="7454"/>
      <w:bookmarkEnd w:id="7455"/>
      <w:bookmarkEnd w:id="7456"/>
      <w:bookmarkEnd w:id="7457"/>
      <w:bookmarkEnd w:id="7458"/>
      <w:bookmarkEnd w:id="7459"/>
      <w:bookmarkEnd w:id="7460"/>
      <w:bookmarkEnd w:id="7461"/>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7462" w:name="_Toc437921328"/>
      <w:bookmarkStart w:id="7463" w:name="_Toc483971781"/>
      <w:bookmarkStart w:id="7464" w:name="_Toc520885215"/>
      <w:bookmarkStart w:id="7465" w:name="_Toc61930613"/>
      <w:bookmarkStart w:id="7466" w:name="_Toc87852896"/>
      <w:bookmarkStart w:id="7467" w:name="_Toc102814015"/>
      <w:bookmarkStart w:id="7468" w:name="_Toc104945542"/>
      <w:bookmarkStart w:id="7469" w:name="_Toc153095997"/>
      <w:bookmarkStart w:id="7470" w:name="_Toc268164235"/>
      <w:bookmarkStart w:id="7471" w:name="_Toc249949229"/>
      <w:r>
        <w:rPr>
          <w:rStyle w:val="CharSectno"/>
        </w:rPr>
        <w:t>11</w:t>
      </w:r>
      <w:r>
        <w:rPr>
          <w:snapToGrid w:val="0"/>
        </w:rPr>
        <w:t>.</w:t>
      </w:r>
      <w:r>
        <w:rPr>
          <w:snapToGrid w:val="0"/>
        </w:rPr>
        <w:tab/>
        <w:t>No withdrawal from list after date fixed except by leave</w:t>
      </w:r>
      <w:bookmarkEnd w:id="7462"/>
      <w:bookmarkEnd w:id="7463"/>
      <w:bookmarkEnd w:id="7464"/>
      <w:bookmarkEnd w:id="7465"/>
      <w:bookmarkEnd w:id="7466"/>
      <w:bookmarkEnd w:id="7467"/>
      <w:bookmarkEnd w:id="7468"/>
      <w:bookmarkEnd w:id="7469"/>
      <w:bookmarkEnd w:id="7470"/>
      <w:bookmarkEnd w:id="7471"/>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7472" w:name="_Toc437921329"/>
      <w:bookmarkStart w:id="7473" w:name="_Toc483971782"/>
      <w:bookmarkStart w:id="7474" w:name="_Toc520885216"/>
      <w:bookmarkStart w:id="7475" w:name="_Toc61930614"/>
      <w:bookmarkStart w:id="7476" w:name="_Toc87852897"/>
      <w:bookmarkStart w:id="7477" w:name="_Toc102814016"/>
      <w:bookmarkStart w:id="7478" w:name="_Toc104945543"/>
      <w:bookmarkStart w:id="7479" w:name="_Toc153095998"/>
      <w:bookmarkStart w:id="7480" w:name="_Toc268164236"/>
      <w:bookmarkStart w:id="7481" w:name="_Toc249949230"/>
      <w:r>
        <w:rPr>
          <w:rStyle w:val="CharSectno"/>
        </w:rPr>
        <w:t>12</w:t>
      </w:r>
      <w:r>
        <w:rPr>
          <w:snapToGrid w:val="0"/>
        </w:rPr>
        <w:t>.</w:t>
      </w:r>
      <w:r>
        <w:rPr>
          <w:snapToGrid w:val="0"/>
        </w:rPr>
        <w:tab/>
        <w:t>Fixing dates of trial</w:t>
      </w:r>
      <w:bookmarkEnd w:id="7472"/>
      <w:bookmarkEnd w:id="7473"/>
      <w:bookmarkEnd w:id="7474"/>
      <w:bookmarkEnd w:id="7475"/>
      <w:bookmarkEnd w:id="7476"/>
      <w:bookmarkEnd w:id="7477"/>
      <w:bookmarkEnd w:id="7478"/>
      <w:bookmarkEnd w:id="7479"/>
      <w:bookmarkEnd w:id="7480"/>
      <w:bookmarkEnd w:id="7481"/>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MiscellaneousHeading"/>
        <w:rPr>
          <w:del w:id="7482" w:author="Master Repository Process" w:date="2021-09-19T01:55:00Z"/>
          <w:b/>
        </w:rPr>
      </w:pPr>
      <w:del w:id="7483" w:author="Master Repository Process" w:date="2021-09-19T01:55:00Z">
        <w:r>
          <w:rPr>
            <w:b/>
          </w:rPr>
          <w:delText>Chief Justice may give directions</w:delText>
        </w:r>
      </w:del>
    </w:p>
    <w:p>
      <w:pPr>
        <w:pStyle w:val="Ednotesubsection"/>
        <w:rPr>
          <w:ins w:id="7484" w:author="Master Repository Process" w:date="2021-09-19T01:55:00Z"/>
        </w:rPr>
      </w:pPr>
      <w:ins w:id="7485" w:author="Master Repository Process" w:date="2021-09-19T01:55:00Z">
        <w:r>
          <w:tab/>
          <w:t>[Heading deleted in Gazette 28 Jul 2010 p. 3482.]</w:t>
        </w:r>
      </w:ins>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w:t>
      </w:r>
    </w:p>
    <w:p>
      <w:pPr>
        <w:pStyle w:val="Heading5"/>
        <w:rPr>
          <w:snapToGrid w:val="0"/>
        </w:rPr>
      </w:pPr>
      <w:bookmarkStart w:id="7486" w:name="_Toc437921330"/>
      <w:bookmarkStart w:id="7487" w:name="_Toc483971783"/>
      <w:bookmarkStart w:id="7488" w:name="_Toc520885217"/>
      <w:bookmarkStart w:id="7489" w:name="_Toc61930615"/>
      <w:bookmarkStart w:id="7490" w:name="_Toc87852898"/>
      <w:bookmarkStart w:id="7491" w:name="_Toc102814017"/>
      <w:bookmarkStart w:id="7492" w:name="_Toc104945544"/>
      <w:bookmarkStart w:id="7493" w:name="_Toc153095999"/>
      <w:bookmarkStart w:id="7494" w:name="_Toc268164237"/>
      <w:bookmarkStart w:id="7495" w:name="_Toc249949231"/>
      <w:r>
        <w:rPr>
          <w:rStyle w:val="CharSectno"/>
        </w:rPr>
        <w:t>13</w:t>
      </w:r>
      <w:r>
        <w:rPr>
          <w:snapToGrid w:val="0"/>
        </w:rPr>
        <w:t>.</w:t>
      </w:r>
      <w:r>
        <w:rPr>
          <w:snapToGrid w:val="0"/>
        </w:rPr>
        <w:tab/>
        <w:t>Re</w:t>
      </w:r>
      <w:r>
        <w:rPr>
          <w:snapToGrid w:val="0"/>
        </w:rPr>
        <w:noBreakHyphen/>
        <w:t>listing for further consideration</w:t>
      </w:r>
      <w:bookmarkEnd w:id="7486"/>
      <w:bookmarkEnd w:id="7487"/>
      <w:bookmarkEnd w:id="7488"/>
      <w:bookmarkEnd w:id="7489"/>
      <w:bookmarkEnd w:id="7490"/>
      <w:bookmarkEnd w:id="7491"/>
      <w:bookmarkEnd w:id="7492"/>
      <w:bookmarkEnd w:id="7493"/>
      <w:bookmarkEnd w:id="7494"/>
      <w:bookmarkEnd w:id="7495"/>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7496" w:name="_Toc437921331"/>
      <w:bookmarkStart w:id="7497" w:name="_Toc483971784"/>
      <w:bookmarkStart w:id="7498" w:name="_Toc520885218"/>
      <w:bookmarkStart w:id="7499" w:name="_Toc61930616"/>
      <w:bookmarkStart w:id="7500" w:name="_Toc87852899"/>
      <w:bookmarkStart w:id="7501" w:name="_Toc102814018"/>
      <w:bookmarkStart w:id="7502" w:name="_Toc104945545"/>
      <w:bookmarkStart w:id="7503" w:name="_Toc153096000"/>
      <w:bookmarkStart w:id="7504" w:name="_Toc268164238"/>
      <w:bookmarkStart w:id="7505" w:name="_Toc249949232"/>
      <w:r>
        <w:rPr>
          <w:rStyle w:val="CharSectno"/>
        </w:rPr>
        <w:t>14</w:t>
      </w:r>
      <w:r>
        <w:rPr>
          <w:snapToGrid w:val="0"/>
        </w:rPr>
        <w:t>.</w:t>
      </w:r>
      <w:r>
        <w:rPr>
          <w:snapToGrid w:val="0"/>
        </w:rPr>
        <w:tab/>
        <w:t>Papers for the Judge</w:t>
      </w:r>
      <w:bookmarkEnd w:id="7496"/>
      <w:bookmarkEnd w:id="7497"/>
      <w:bookmarkEnd w:id="7498"/>
      <w:bookmarkEnd w:id="7499"/>
      <w:bookmarkEnd w:id="7500"/>
      <w:bookmarkEnd w:id="7501"/>
      <w:bookmarkEnd w:id="7502"/>
      <w:bookmarkEnd w:id="7503"/>
      <w:bookmarkEnd w:id="7504"/>
      <w:bookmarkEnd w:id="7505"/>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7506" w:name="_Toc74019218"/>
      <w:bookmarkStart w:id="7507" w:name="_Toc75327615"/>
      <w:bookmarkStart w:id="7508" w:name="_Toc75941031"/>
      <w:bookmarkStart w:id="7509" w:name="_Toc80605270"/>
      <w:bookmarkStart w:id="7510" w:name="_Toc80608435"/>
      <w:bookmarkStart w:id="7511" w:name="_Toc81283208"/>
      <w:bookmarkStart w:id="7512" w:name="_Toc87852900"/>
      <w:bookmarkStart w:id="7513" w:name="_Toc101599247"/>
      <w:bookmarkStart w:id="7514" w:name="_Toc102560422"/>
      <w:bookmarkStart w:id="7515" w:name="_Toc102814019"/>
      <w:bookmarkStart w:id="7516" w:name="_Toc102990407"/>
      <w:bookmarkStart w:id="7517" w:name="_Toc104945546"/>
      <w:bookmarkStart w:id="7518" w:name="_Toc105492669"/>
      <w:bookmarkStart w:id="7519" w:name="_Toc153096001"/>
      <w:bookmarkStart w:id="7520" w:name="_Toc153097249"/>
      <w:bookmarkStart w:id="7521" w:name="_Toc159911672"/>
      <w:bookmarkStart w:id="7522" w:name="_Toc159996475"/>
      <w:bookmarkStart w:id="7523" w:name="_Toc191438551"/>
      <w:bookmarkStart w:id="7524" w:name="_Toc191451214"/>
      <w:bookmarkStart w:id="7525" w:name="_Toc191800060"/>
      <w:bookmarkStart w:id="7526" w:name="_Toc191801472"/>
      <w:bookmarkStart w:id="7527" w:name="_Toc193704317"/>
      <w:bookmarkStart w:id="7528" w:name="_Toc194826060"/>
      <w:bookmarkStart w:id="7529" w:name="_Toc194979407"/>
      <w:bookmarkStart w:id="7530" w:name="_Toc195079910"/>
      <w:bookmarkStart w:id="7531" w:name="_Toc195081128"/>
      <w:bookmarkStart w:id="7532" w:name="_Toc195082336"/>
      <w:bookmarkStart w:id="7533" w:name="_Toc195342115"/>
      <w:bookmarkStart w:id="7534" w:name="_Toc195935468"/>
      <w:bookmarkStart w:id="7535" w:name="_Toc196209985"/>
      <w:bookmarkStart w:id="7536" w:name="_Toc197155575"/>
      <w:bookmarkStart w:id="7537" w:name="_Toc223327561"/>
      <w:bookmarkStart w:id="7538" w:name="_Toc223342596"/>
      <w:bookmarkStart w:id="7539" w:name="_Toc234383561"/>
      <w:bookmarkStart w:id="7540" w:name="_Toc249949233"/>
      <w:bookmarkStart w:id="7541" w:name="_Toc268102759"/>
      <w:bookmarkStart w:id="7542" w:name="_Toc268164239"/>
      <w:r>
        <w:rPr>
          <w:rStyle w:val="CharPartNo"/>
        </w:rPr>
        <w:t>Order 34</w:t>
      </w:r>
      <w:bookmarkEnd w:id="7506"/>
      <w:bookmarkEnd w:id="7507"/>
      <w:bookmarkEnd w:id="7508"/>
      <w:bookmarkEnd w:id="7509"/>
      <w:bookmarkEnd w:id="7510"/>
      <w:bookmarkEnd w:id="7511"/>
      <w:bookmarkEnd w:id="7512"/>
      <w:bookmarkEnd w:id="7513"/>
      <w:bookmarkEnd w:id="7514"/>
      <w:bookmarkEnd w:id="7515"/>
      <w:bookmarkEnd w:id="7516"/>
      <w:bookmarkEnd w:id="7517"/>
      <w:bookmarkEnd w:id="7518"/>
      <w:r>
        <w:rPr>
          <w:rStyle w:val="CharDivNo"/>
        </w:rPr>
        <w:t> </w:t>
      </w:r>
      <w:r>
        <w:t>—</w:t>
      </w:r>
      <w:r>
        <w:rPr>
          <w:rStyle w:val="CharDivText"/>
        </w:rPr>
        <w:t> </w:t>
      </w:r>
      <w:bookmarkStart w:id="7543" w:name="_Toc80608436"/>
      <w:bookmarkStart w:id="7544" w:name="_Toc81283209"/>
      <w:bookmarkStart w:id="7545" w:name="_Toc87852901"/>
      <w:r>
        <w:rPr>
          <w:rStyle w:val="CharPartText"/>
        </w:rPr>
        <w:t>Proceedings at trial</w:t>
      </w:r>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p>
    <w:p>
      <w:pPr>
        <w:pStyle w:val="Heading5"/>
        <w:rPr>
          <w:snapToGrid w:val="0"/>
        </w:rPr>
      </w:pPr>
      <w:bookmarkStart w:id="7546" w:name="_Toc437921332"/>
      <w:bookmarkStart w:id="7547" w:name="_Toc483971785"/>
      <w:bookmarkStart w:id="7548" w:name="_Toc520885219"/>
      <w:bookmarkStart w:id="7549" w:name="_Toc61930617"/>
      <w:bookmarkStart w:id="7550" w:name="_Toc87852902"/>
      <w:bookmarkStart w:id="7551" w:name="_Toc102814020"/>
      <w:bookmarkStart w:id="7552" w:name="_Toc104945547"/>
      <w:bookmarkStart w:id="7553" w:name="_Toc153096002"/>
      <w:bookmarkStart w:id="7554" w:name="_Toc268164240"/>
      <w:bookmarkStart w:id="7555" w:name="_Toc249949234"/>
      <w:r>
        <w:rPr>
          <w:rStyle w:val="CharSectno"/>
        </w:rPr>
        <w:t>1</w:t>
      </w:r>
      <w:r>
        <w:rPr>
          <w:snapToGrid w:val="0"/>
        </w:rPr>
        <w:t>.</w:t>
      </w:r>
      <w:r>
        <w:rPr>
          <w:snapToGrid w:val="0"/>
        </w:rPr>
        <w:tab/>
        <w:t>Failure of both parties to appear</w:t>
      </w:r>
      <w:bookmarkEnd w:id="7546"/>
      <w:bookmarkEnd w:id="7547"/>
      <w:bookmarkEnd w:id="7548"/>
      <w:bookmarkEnd w:id="7549"/>
      <w:bookmarkEnd w:id="7550"/>
      <w:bookmarkEnd w:id="7551"/>
      <w:bookmarkEnd w:id="7552"/>
      <w:bookmarkEnd w:id="7553"/>
      <w:bookmarkEnd w:id="7554"/>
      <w:bookmarkEnd w:id="7555"/>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7556" w:name="_Toc437921333"/>
      <w:bookmarkStart w:id="7557" w:name="_Toc483971786"/>
      <w:bookmarkStart w:id="7558" w:name="_Toc520885220"/>
      <w:bookmarkStart w:id="7559" w:name="_Toc61930618"/>
      <w:bookmarkStart w:id="7560" w:name="_Toc87852903"/>
      <w:bookmarkStart w:id="7561" w:name="_Toc102814021"/>
      <w:bookmarkStart w:id="7562" w:name="_Toc104945548"/>
      <w:bookmarkStart w:id="7563" w:name="_Toc153096003"/>
      <w:bookmarkStart w:id="7564" w:name="_Toc268164241"/>
      <w:bookmarkStart w:id="7565" w:name="_Toc249949235"/>
      <w:r>
        <w:rPr>
          <w:rStyle w:val="CharSectno"/>
        </w:rPr>
        <w:t>2</w:t>
      </w:r>
      <w:r>
        <w:rPr>
          <w:snapToGrid w:val="0"/>
        </w:rPr>
        <w:t>.</w:t>
      </w:r>
      <w:r>
        <w:rPr>
          <w:snapToGrid w:val="0"/>
        </w:rPr>
        <w:tab/>
        <w:t>Non</w:t>
      </w:r>
      <w:r>
        <w:rPr>
          <w:snapToGrid w:val="0"/>
        </w:rPr>
        <w:noBreakHyphen/>
        <w:t>appearance of either party</w:t>
      </w:r>
      <w:bookmarkEnd w:id="7556"/>
      <w:bookmarkEnd w:id="7557"/>
      <w:bookmarkEnd w:id="7558"/>
      <w:bookmarkEnd w:id="7559"/>
      <w:bookmarkEnd w:id="7560"/>
      <w:bookmarkEnd w:id="7561"/>
      <w:bookmarkEnd w:id="7562"/>
      <w:bookmarkEnd w:id="7563"/>
      <w:bookmarkEnd w:id="7564"/>
      <w:bookmarkEnd w:id="756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7566" w:name="_Toc437921334"/>
      <w:bookmarkStart w:id="7567" w:name="_Toc483971787"/>
      <w:bookmarkStart w:id="7568" w:name="_Toc520885221"/>
      <w:bookmarkStart w:id="7569" w:name="_Toc61930619"/>
      <w:bookmarkStart w:id="7570" w:name="_Toc87852904"/>
      <w:bookmarkStart w:id="7571" w:name="_Toc102814022"/>
      <w:bookmarkStart w:id="7572" w:name="_Toc104945549"/>
      <w:bookmarkStart w:id="7573" w:name="_Toc153096004"/>
      <w:bookmarkStart w:id="7574" w:name="_Toc268164242"/>
      <w:bookmarkStart w:id="7575" w:name="_Toc249949236"/>
      <w:r>
        <w:rPr>
          <w:rStyle w:val="CharSectno"/>
        </w:rPr>
        <w:t>3</w:t>
      </w:r>
      <w:r>
        <w:rPr>
          <w:snapToGrid w:val="0"/>
        </w:rPr>
        <w:t>.</w:t>
      </w:r>
      <w:r>
        <w:rPr>
          <w:snapToGrid w:val="0"/>
        </w:rPr>
        <w:tab/>
        <w:t>Setting aside judgment given in absence of party</w:t>
      </w:r>
      <w:bookmarkEnd w:id="7566"/>
      <w:bookmarkEnd w:id="7567"/>
      <w:bookmarkEnd w:id="7568"/>
      <w:bookmarkEnd w:id="7569"/>
      <w:bookmarkEnd w:id="7570"/>
      <w:bookmarkEnd w:id="7571"/>
      <w:bookmarkEnd w:id="7572"/>
      <w:bookmarkEnd w:id="7573"/>
      <w:bookmarkEnd w:id="7574"/>
      <w:bookmarkEnd w:id="7575"/>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7576" w:name="_Toc437921335"/>
      <w:bookmarkStart w:id="7577" w:name="_Toc483971788"/>
      <w:bookmarkStart w:id="7578" w:name="_Toc520885222"/>
      <w:bookmarkStart w:id="7579" w:name="_Toc61930620"/>
      <w:bookmarkStart w:id="7580" w:name="_Toc87852905"/>
      <w:bookmarkStart w:id="7581" w:name="_Toc102814023"/>
      <w:bookmarkStart w:id="7582" w:name="_Toc104945550"/>
      <w:bookmarkStart w:id="7583" w:name="_Toc153096005"/>
      <w:bookmarkStart w:id="7584" w:name="_Toc268164243"/>
      <w:bookmarkStart w:id="7585" w:name="_Toc249949237"/>
      <w:r>
        <w:rPr>
          <w:rStyle w:val="CharSectno"/>
        </w:rPr>
        <w:t>4</w:t>
      </w:r>
      <w:r>
        <w:rPr>
          <w:snapToGrid w:val="0"/>
        </w:rPr>
        <w:t>.</w:t>
      </w:r>
      <w:r>
        <w:rPr>
          <w:snapToGrid w:val="0"/>
        </w:rPr>
        <w:tab/>
        <w:t>Adjournment of trial</w:t>
      </w:r>
      <w:bookmarkEnd w:id="7576"/>
      <w:bookmarkEnd w:id="7577"/>
      <w:bookmarkEnd w:id="7578"/>
      <w:bookmarkEnd w:id="7579"/>
      <w:bookmarkEnd w:id="7580"/>
      <w:bookmarkEnd w:id="7581"/>
      <w:bookmarkEnd w:id="7582"/>
      <w:bookmarkEnd w:id="7583"/>
      <w:bookmarkEnd w:id="7584"/>
      <w:bookmarkEnd w:id="7585"/>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7586" w:name="_Toc437921336"/>
      <w:bookmarkStart w:id="7587" w:name="_Toc483971789"/>
      <w:bookmarkStart w:id="7588" w:name="_Toc520885223"/>
      <w:bookmarkStart w:id="7589" w:name="_Toc61930621"/>
      <w:bookmarkStart w:id="7590" w:name="_Toc87852906"/>
      <w:bookmarkStart w:id="7591" w:name="_Toc102814024"/>
      <w:bookmarkStart w:id="7592" w:name="_Toc104945551"/>
      <w:bookmarkStart w:id="7593" w:name="_Toc153096006"/>
      <w:bookmarkStart w:id="7594" w:name="_Toc268164244"/>
      <w:bookmarkStart w:id="7595" w:name="_Toc249949238"/>
      <w:r>
        <w:rPr>
          <w:rStyle w:val="CharSectno"/>
        </w:rPr>
        <w:t>5</w:t>
      </w:r>
      <w:r>
        <w:rPr>
          <w:snapToGrid w:val="0"/>
        </w:rPr>
        <w:t>.</w:t>
      </w:r>
      <w:r>
        <w:rPr>
          <w:snapToGrid w:val="0"/>
        </w:rPr>
        <w:tab/>
        <w:t>Conduct of the trial</w:t>
      </w:r>
      <w:bookmarkEnd w:id="7586"/>
      <w:bookmarkEnd w:id="7587"/>
      <w:bookmarkEnd w:id="7588"/>
      <w:bookmarkEnd w:id="7589"/>
      <w:bookmarkEnd w:id="7590"/>
      <w:bookmarkEnd w:id="7591"/>
      <w:bookmarkEnd w:id="7592"/>
      <w:bookmarkEnd w:id="7593"/>
      <w:bookmarkEnd w:id="7594"/>
      <w:bookmarkEnd w:id="7595"/>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7596" w:name="_Toc437921337"/>
      <w:bookmarkStart w:id="7597" w:name="_Toc483971790"/>
      <w:bookmarkStart w:id="7598" w:name="_Toc520885224"/>
      <w:bookmarkStart w:id="7599" w:name="_Toc61930622"/>
      <w:bookmarkStart w:id="7600" w:name="_Toc87852907"/>
      <w:bookmarkStart w:id="7601" w:name="_Toc102814025"/>
      <w:bookmarkStart w:id="7602" w:name="_Toc104945552"/>
      <w:bookmarkStart w:id="7603" w:name="_Toc153096007"/>
      <w:bookmarkStart w:id="7604" w:name="_Toc268164245"/>
      <w:bookmarkStart w:id="7605" w:name="_Toc249949239"/>
      <w:r>
        <w:rPr>
          <w:rStyle w:val="CharSectno"/>
        </w:rPr>
        <w:t>5A</w:t>
      </w:r>
      <w:r>
        <w:rPr>
          <w:snapToGrid w:val="0"/>
        </w:rPr>
        <w:t>.</w:t>
      </w:r>
      <w:r>
        <w:rPr>
          <w:snapToGrid w:val="0"/>
        </w:rPr>
        <w:tab/>
        <w:t>Time etc. limits at trial</w:t>
      </w:r>
      <w:bookmarkEnd w:id="7596"/>
      <w:bookmarkEnd w:id="7597"/>
      <w:bookmarkEnd w:id="7598"/>
      <w:bookmarkEnd w:id="7599"/>
      <w:bookmarkEnd w:id="7600"/>
      <w:bookmarkEnd w:id="7601"/>
      <w:bookmarkEnd w:id="7602"/>
      <w:bookmarkEnd w:id="7603"/>
      <w:bookmarkEnd w:id="7604"/>
      <w:bookmarkEnd w:id="760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7606" w:name="_Toc437921338"/>
      <w:bookmarkStart w:id="7607" w:name="_Toc483971791"/>
      <w:bookmarkStart w:id="7608" w:name="_Toc520885225"/>
      <w:bookmarkStart w:id="7609" w:name="_Toc61930623"/>
      <w:bookmarkStart w:id="7610" w:name="_Toc87852908"/>
      <w:bookmarkStart w:id="7611" w:name="_Toc102814026"/>
      <w:bookmarkStart w:id="7612" w:name="_Toc104945553"/>
      <w:bookmarkStart w:id="7613" w:name="_Toc153096008"/>
      <w:bookmarkStart w:id="7614" w:name="_Toc268164246"/>
      <w:bookmarkStart w:id="7615" w:name="_Toc249949240"/>
      <w:r>
        <w:rPr>
          <w:rStyle w:val="CharSectno"/>
        </w:rPr>
        <w:t>6</w:t>
      </w:r>
      <w:r>
        <w:rPr>
          <w:snapToGrid w:val="0"/>
        </w:rPr>
        <w:t>.</w:t>
      </w:r>
      <w:r>
        <w:rPr>
          <w:snapToGrid w:val="0"/>
        </w:rPr>
        <w:tab/>
        <w:t>Evidence in mitigation of damages in libel or slander</w:t>
      </w:r>
      <w:bookmarkEnd w:id="7606"/>
      <w:bookmarkEnd w:id="7607"/>
      <w:bookmarkEnd w:id="7608"/>
      <w:bookmarkEnd w:id="7609"/>
      <w:bookmarkEnd w:id="7610"/>
      <w:bookmarkEnd w:id="7611"/>
      <w:bookmarkEnd w:id="7612"/>
      <w:bookmarkEnd w:id="7613"/>
      <w:bookmarkEnd w:id="7614"/>
      <w:bookmarkEnd w:id="7615"/>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7616" w:name="_Toc437921339"/>
      <w:bookmarkStart w:id="7617" w:name="_Toc483971792"/>
      <w:bookmarkStart w:id="7618" w:name="_Toc520885226"/>
      <w:bookmarkStart w:id="7619" w:name="_Toc61930624"/>
      <w:bookmarkStart w:id="7620" w:name="_Toc87852909"/>
      <w:bookmarkStart w:id="7621" w:name="_Toc102814027"/>
      <w:bookmarkStart w:id="7622" w:name="_Toc104945554"/>
      <w:bookmarkStart w:id="7623" w:name="_Toc153096009"/>
      <w:bookmarkStart w:id="7624" w:name="_Toc268164247"/>
      <w:bookmarkStart w:id="7625" w:name="_Toc249949241"/>
      <w:r>
        <w:rPr>
          <w:rStyle w:val="CharSectno"/>
        </w:rPr>
        <w:t>7</w:t>
      </w:r>
      <w:r>
        <w:rPr>
          <w:snapToGrid w:val="0"/>
        </w:rPr>
        <w:t>.</w:t>
      </w:r>
      <w:r>
        <w:rPr>
          <w:snapToGrid w:val="0"/>
        </w:rPr>
        <w:tab/>
        <w:t>Inspection by Judge or jury</w:t>
      </w:r>
      <w:bookmarkEnd w:id="7616"/>
      <w:bookmarkEnd w:id="7617"/>
      <w:bookmarkEnd w:id="7618"/>
      <w:bookmarkEnd w:id="7619"/>
      <w:bookmarkEnd w:id="7620"/>
      <w:bookmarkEnd w:id="7621"/>
      <w:bookmarkEnd w:id="7622"/>
      <w:bookmarkEnd w:id="7623"/>
      <w:bookmarkEnd w:id="7624"/>
      <w:bookmarkEnd w:id="7625"/>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7626" w:name="_Toc437921340"/>
      <w:bookmarkStart w:id="7627" w:name="_Toc483971793"/>
      <w:bookmarkStart w:id="7628" w:name="_Toc520885227"/>
      <w:bookmarkStart w:id="7629" w:name="_Toc61930625"/>
      <w:bookmarkStart w:id="7630" w:name="_Toc87852910"/>
      <w:bookmarkStart w:id="7631" w:name="_Toc102814028"/>
      <w:bookmarkStart w:id="7632" w:name="_Toc104945555"/>
      <w:bookmarkStart w:id="7633" w:name="_Toc153096010"/>
      <w:bookmarkStart w:id="7634" w:name="_Toc268164248"/>
      <w:bookmarkStart w:id="7635" w:name="_Toc249949242"/>
      <w:r>
        <w:rPr>
          <w:rStyle w:val="CharSectno"/>
        </w:rPr>
        <w:t>8</w:t>
      </w:r>
      <w:r>
        <w:rPr>
          <w:snapToGrid w:val="0"/>
        </w:rPr>
        <w:t>.</w:t>
      </w:r>
      <w:r>
        <w:rPr>
          <w:snapToGrid w:val="0"/>
        </w:rPr>
        <w:tab/>
        <w:t>Judgment at or after trial</w:t>
      </w:r>
      <w:bookmarkEnd w:id="7626"/>
      <w:bookmarkEnd w:id="7627"/>
      <w:bookmarkEnd w:id="7628"/>
      <w:bookmarkEnd w:id="7629"/>
      <w:bookmarkEnd w:id="7630"/>
      <w:bookmarkEnd w:id="7631"/>
      <w:bookmarkEnd w:id="7632"/>
      <w:bookmarkEnd w:id="7633"/>
      <w:bookmarkEnd w:id="7634"/>
      <w:bookmarkEnd w:id="7635"/>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7636" w:name="_Toc437921341"/>
      <w:bookmarkStart w:id="7637" w:name="_Toc483971794"/>
      <w:bookmarkStart w:id="7638" w:name="_Toc520885228"/>
      <w:bookmarkStart w:id="7639" w:name="_Toc61930626"/>
      <w:bookmarkStart w:id="7640" w:name="_Toc87852911"/>
      <w:bookmarkStart w:id="7641" w:name="_Toc102814029"/>
      <w:bookmarkStart w:id="7642" w:name="_Toc104945556"/>
      <w:bookmarkStart w:id="7643" w:name="_Toc153096011"/>
      <w:bookmarkStart w:id="7644" w:name="_Toc268164249"/>
      <w:bookmarkStart w:id="7645" w:name="_Toc249949243"/>
      <w:r>
        <w:rPr>
          <w:rStyle w:val="CharSectno"/>
        </w:rPr>
        <w:t>9</w:t>
      </w:r>
      <w:r>
        <w:rPr>
          <w:snapToGrid w:val="0"/>
        </w:rPr>
        <w:t>.</w:t>
      </w:r>
      <w:r>
        <w:rPr>
          <w:snapToGrid w:val="0"/>
        </w:rPr>
        <w:tab/>
        <w:t>Record of proceedings</w:t>
      </w:r>
      <w:bookmarkEnd w:id="7636"/>
      <w:bookmarkEnd w:id="7637"/>
      <w:bookmarkEnd w:id="7638"/>
      <w:bookmarkEnd w:id="7639"/>
      <w:bookmarkEnd w:id="7640"/>
      <w:bookmarkEnd w:id="7641"/>
      <w:bookmarkEnd w:id="7642"/>
      <w:bookmarkEnd w:id="7643"/>
      <w:bookmarkEnd w:id="7644"/>
      <w:bookmarkEnd w:id="764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7646" w:name="_Toc437921342"/>
      <w:bookmarkStart w:id="7647" w:name="_Toc483971795"/>
      <w:bookmarkStart w:id="7648" w:name="_Toc520885229"/>
      <w:bookmarkStart w:id="7649" w:name="_Toc61930627"/>
      <w:bookmarkStart w:id="7650" w:name="_Toc87852912"/>
      <w:bookmarkStart w:id="7651" w:name="_Toc102814030"/>
      <w:bookmarkStart w:id="7652" w:name="_Toc104945557"/>
      <w:bookmarkStart w:id="7653" w:name="_Toc153096012"/>
      <w:bookmarkStart w:id="7654" w:name="_Toc268164250"/>
      <w:bookmarkStart w:id="7655" w:name="_Toc249949244"/>
      <w:r>
        <w:rPr>
          <w:rStyle w:val="CharSectno"/>
        </w:rPr>
        <w:t>10</w:t>
      </w:r>
      <w:r>
        <w:rPr>
          <w:snapToGrid w:val="0"/>
        </w:rPr>
        <w:t>.</w:t>
      </w:r>
      <w:r>
        <w:rPr>
          <w:snapToGrid w:val="0"/>
        </w:rPr>
        <w:tab/>
        <w:t>Where time occupied by trial excessive</w:t>
      </w:r>
      <w:bookmarkEnd w:id="7646"/>
      <w:bookmarkEnd w:id="7647"/>
      <w:bookmarkEnd w:id="7648"/>
      <w:bookmarkEnd w:id="7649"/>
      <w:bookmarkEnd w:id="7650"/>
      <w:bookmarkEnd w:id="7651"/>
      <w:bookmarkEnd w:id="7652"/>
      <w:bookmarkEnd w:id="7653"/>
      <w:bookmarkEnd w:id="7654"/>
      <w:bookmarkEnd w:id="7655"/>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7656" w:name="_Toc437921343"/>
      <w:bookmarkStart w:id="7657" w:name="_Toc483971796"/>
      <w:bookmarkStart w:id="7658" w:name="_Toc520885230"/>
      <w:bookmarkStart w:id="7659" w:name="_Toc61930628"/>
      <w:bookmarkStart w:id="7660" w:name="_Toc87852913"/>
      <w:bookmarkStart w:id="7661" w:name="_Toc102814031"/>
      <w:bookmarkStart w:id="7662" w:name="_Toc104945558"/>
      <w:bookmarkStart w:id="7663" w:name="_Toc153096013"/>
      <w:bookmarkStart w:id="7664" w:name="_Toc268164251"/>
      <w:bookmarkStart w:id="7665" w:name="_Toc249949245"/>
      <w:r>
        <w:rPr>
          <w:rStyle w:val="CharSectno"/>
        </w:rPr>
        <w:t>11</w:t>
      </w:r>
      <w:r>
        <w:rPr>
          <w:snapToGrid w:val="0"/>
        </w:rPr>
        <w:t>.</w:t>
      </w:r>
      <w:r>
        <w:rPr>
          <w:snapToGrid w:val="0"/>
        </w:rPr>
        <w:tab/>
        <w:t>Entry of findings of fact on trial</w:t>
      </w:r>
      <w:bookmarkEnd w:id="7656"/>
      <w:bookmarkEnd w:id="7657"/>
      <w:bookmarkEnd w:id="7658"/>
      <w:bookmarkEnd w:id="7659"/>
      <w:bookmarkEnd w:id="7660"/>
      <w:bookmarkEnd w:id="7661"/>
      <w:bookmarkEnd w:id="7662"/>
      <w:bookmarkEnd w:id="7663"/>
      <w:bookmarkEnd w:id="7664"/>
      <w:bookmarkEnd w:id="766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7666" w:name="_Toc437921344"/>
      <w:bookmarkStart w:id="7667" w:name="_Toc483971797"/>
      <w:bookmarkStart w:id="7668" w:name="_Toc520885231"/>
      <w:bookmarkStart w:id="7669" w:name="_Toc61930629"/>
      <w:bookmarkStart w:id="7670" w:name="_Toc87852914"/>
      <w:bookmarkStart w:id="7671" w:name="_Toc102814032"/>
      <w:bookmarkStart w:id="7672" w:name="_Toc104945559"/>
      <w:bookmarkStart w:id="7673" w:name="_Toc153096014"/>
      <w:bookmarkStart w:id="7674" w:name="_Toc268164252"/>
      <w:bookmarkStart w:id="7675" w:name="_Toc249949246"/>
      <w:r>
        <w:rPr>
          <w:rStyle w:val="CharSectno"/>
        </w:rPr>
        <w:t>12</w:t>
      </w:r>
      <w:r>
        <w:rPr>
          <w:snapToGrid w:val="0"/>
        </w:rPr>
        <w:t>.</w:t>
      </w:r>
      <w:r>
        <w:rPr>
          <w:snapToGrid w:val="0"/>
        </w:rPr>
        <w:tab/>
        <w:t>Certificate for entry of judgment</w:t>
      </w:r>
      <w:bookmarkEnd w:id="7666"/>
      <w:bookmarkEnd w:id="7667"/>
      <w:bookmarkEnd w:id="7668"/>
      <w:bookmarkEnd w:id="7669"/>
      <w:bookmarkEnd w:id="7670"/>
      <w:bookmarkEnd w:id="7671"/>
      <w:bookmarkEnd w:id="7672"/>
      <w:bookmarkEnd w:id="7673"/>
      <w:bookmarkEnd w:id="7674"/>
      <w:bookmarkEnd w:id="7675"/>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7676" w:name="_Toc437921345"/>
      <w:bookmarkStart w:id="7677" w:name="_Toc483971798"/>
      <w:bookmarkStart w:id="7678" w:name="_Toc520885232"/>
      <w:bookmarkStart w:id="7679" w:name="_Toc61930630"/>
      <w:bookmarkStart w:id="7680" w:name="_Toc87852915"/>
      <w:bookmarkStart w:id="7681" w:name="_Toc102814033"/>
      <w:bookmarkStart w:id="7682" w:name="_Toc104945560"/>
      <w:bookmarkStart w:id="7683" w:name="_Toc153096015"/>
      <w:bookmarkStart w:id="7684" w:name="_Toc268164253"/>
      <w:bookmarkStart w:id="7685" w:name="_Toc249949247"/>
      <w:r>
        <w:rPr>
          <w:rStyle w:val="CharSectno"/>
        </w:rPr>
        <w:t>13</w:t>
      </w:r>
      <w:r>
        <w:rPr>
          <w:snapToGrid w:val="0"/>
        </w:rPr>
        <w:t>.</w:t>
      </w:r>
      <w:r>
        <w:rPr>
          <w:snapToGrid w:val="0"/>
        </w:rPr>
        <w:tab/>
        <w:t>Exhibits</w:t>
      </w:r>
      <w:bookmarkEnd w:id="7676"/>
      <w:bookmarkEnd w:id="7677"/>
      <w:bookmarkEnd w:id="7678"/>
      <w:bookmarkEnd w:id="7679"/>
      <w:bookmarkEnd w:id="7680"/>
      <w:bookmarkEnd w:id="7681"/>
      <w:bookmarkEnd w:id="7682"/>
      <w:bookmarkEnd w:id="7683"/>
      <w:bookmarkEnd w:id="7684"/>
      <w:bookmarkEnd w:id="7685"/>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7686" w:name="_Toc158803178"/>
      <w:bookmarkStart w:id="7687" w:name="_Toc159820640"/>
      <w:bookmarkStart w:id="7688" w:name="_Toc268164254"/>
      <w:bookmarkStart w:id="7689" w:name="_Toc249949248"/>
      <w:bookmarkStart w:id="7690" w:name="_Toc437921348"/>
      <w:bookmarkStart w:id="7691" w:name="_Toc483971801"/>
      <w:bookmarkStart w:id="7692" w:name="_Toc520885235"/>
      <w:bookmarkStart w:id="7693" w:name="_Toc61930633"/>
      <w:bookmarkStart w:id="7694" w:name="_Toc87852918"/>
      <w:bookmarkStart w:id="7695" w:name="_Toc102814036"/>
      <w:bookmarkStart w:id="7696" w:name="_Toc104945563"/>
      <w:bookmarkStart w:id="7697" w:name="_Toc153096018"/>
      <w:r>
        <w:rPr>
          <w:rStyle w:val="CharSectno"/>
        </w:rPr>
        <w:t>14</w:t>
      </w:r>
      <w:r>
        <w:t>.</w:t>
      </w:r>
      <w:r>
        <w:tab/>
        <w:t>Return of exhibits</w:t>
      </w:r>
      <w:bookmarkEnd w:id="7686"/>
      <w:bookmarkEnd w:id="7687"/>
      <w:bookmarkEnd w:id="7688"/>
      <w:bookmarkEnd w:id="7689"/>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7698" w:name="_Toc268164255"/>
      <w:bookmarkStart w:id="7699" w:name="_Toc249949249"/>
      <w:r>
        <w:rPr>
          <w:rStyle w:val="CharSectno"/>
        </w:rPr>
        <w:t>15A</w:t>
      </w:r>
      <w:r>
        <w:rPr>
          <w:snapToGrid w:val="0"/>
        </w:rPr>
        <w:t>.</w:t>
      </w:r>
      <w:r>
        <w:rPr>
          <w:snapToGrid w:val="0"/>
        </w:rPr>
        <w:tab/>
        <w:t>Return of document or object to the person who produces the document or object</w:t>
      </w:r>
      <w:bookmarkEnd w:id="7690"/>
      <w:bookmarkEnd w:id="7691"/>
      <w:bookmarkEnd w:id="7692"/>
      <w:bookmarkEnd w:id="7693"/>
      <w:bookmarkEnd w:id="7694"/>
      <w:bookmarkEnd w:id="7695"/>
      <w:bookmarkEnd w:id="7696"/>
      <w:bookmarkEnd w:id="7697"/>
      <w:bookmarkEnd w:id="7698"/>
      <w:bookmarkEnd w:id="7699"/>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7700" w:name="_Toc437921350"/>
      <w:bookmarkStart w:id="7701" w:name="_Toc483971803"/>
      <w:bookmarkStart w:id="7702" w:name="_Toc520885237"/>
      <w:bookmarkStart w:id="7703" w:name="_Toc61930635"/>
      <w:bookmarkStart w:id="7704" w:name="_Toc87852920"/>
      <w:bookmarkStart w:id="7705" w:name="_Toc102814038"/>
      <w:bookmarkStart w:id="7706" w:name="_Toc104945565"/>
      <w:bookmarkStart w:id="7707" w:name="_Toc153096020"/>
      <w:r>
        <w:t>[</w:t>
      </w:r>
      <w:r>
        <w:rPr>
          <w:b/>
        </w:rPr>
        <w:t>15B.</w:t>
      </w:r>
      <w:r>
        <w:tab/>
        <w:t>Deleted in Gazette 21 Feb 2007 p. 539.]</w:t>
      </w:r>
    </w:p>
    <w:p>
      <w:pPr>
        <w:pStyle w:val="Heading5"/>
        <w:rPr>
          <w:snapToGrid w:val="0"/>
        </w:rPr>
      </w:pPr>
      <w:bookmarkStart w:id="7708" w:name="_Toc268164256"/>
      <w:bookmarkStart w:id="7709" w:name="_Toc249949250"/>
      <w:r>
        <w:rPr>
          <w:rStyle w:val="CharSectno"/>
        </w:rPr>
        <w:t>16</w:t>
      </w:r>
      <w:r>
        <w:rPr>
          <w:snapToGrid w:val="0"/>
        </w:rPr>
        <w:t>.</w:t>
      </w:r>
      <w:r>
        <w:rPr>
          <w:snapToGrid w:val="0"/>
        </w:rPr>
        <w:tab/>
        <w:t>Death of party before judgment is given</w:t>
      </w:r>
      <w:bookmarkEnd w:id="7700"/>
      <w:bookmarkEnd w:id="7701"/>
      <w:bookmarkEnd w:id="7702"/>
      <w:bookmarkEnd w:id="7703"/>
      <w:bookmarkEnd w:id="7704"/>
      <w:bookmarkEnd w:id="7705"/>
      <w:bookmarkEnd w:id="7706"/>
      <w:bookmarkEnd w:id="7707"/>
      <w:bookmarkEnd w:id="7708"/>
      <w:bookmarkEnd w:id="7709"/>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7710" w:name="_Toc437921351"/>
      <w:bookmarkStart w:id="7711" w:name="_Toc483971804"/>
      <w:bookmarkStart w:id="7712" w:name="_Toc520885238"/>
      <w:bookmarkStart w:id="7713" w:name="_Toc61930636"/>
      <w:bookmarkStart w:id="7714" w:name="_Toc87852921"/>
      <w:bookmarkStart w:id="7715" w:name="_Toc102814039"/>
      <w:bookmarkStart w:id="7716" w:name="_Toc104945566"/>
      <w:bookmarkStart w:id="7717" w:name="_Toc153096021"/>
      <w:bookmarkStart w:id="7718" w:name="_Toc268164257"/>
      <w:bookmarkStart w:id="7719" w:name="_Toc249949251"/>
      <w:r>
        <w:rPr>
          <w:rStyle w:val="CharSectno"/>
        </w:rPr>
        <w:t>17</w:t>
      </w:r>
      <w:r>
        <w:rPr>
          <w:snapToGrid w:val="0"/>
        </w:rPr>
        <w:t>.</w:t>
      </w:r>
      <w:r>
        <w:rPr>
          <w:snapToGrid w:val="0"/>
        </w:rPr>
        <w:tab/>
        <w:t>Impounded documents</w:t>
      </w:r>
      <w:bookmarkEnd w:id="7710"/>
      <w:bookmarkEnd w:id="7711"/>
      <w:bookmarkEnd w:id="7712"/>
      <w:bookmarkEnd w:id="7713"/>
      <w:bookmarkEnd w:id="7714"/>
      <w:bookmarkEnd w:id="7715"/>
      <w:bookmarkEnd w:id="7716"/>
      <w:bookmarkEnd w:id="7717"/>
      <w:bookmarkEnd w:id="7718"/>
      <w:bookmarkEnd w:id="7719"/>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7720" w:name="_Toc437921352"/>
      <w:bookmarkStart w:id="7721" w:name="_Toc483971805"/>
      <w:bookmarkStart w:id="7722" w:name="_Toc520885239"/>
      <w:bookmarkStart w:id="7723" w:name="_Toc61930637"/>
      <w:bookmarkStart w:id="7724" w:name="_Toc87852922"/>
      <w:bookmarkStart w:id="7725" w:name="_Toc102814040"/>
      <w:bookmarkStart w:id="7726" w:name="_Toc104945567"/>
      <w:bookmarkStart w:id="7727" w:name="_Toc153096022"/>
      <w:bookmarkStart w:id="7728" w:name="_Toc268164258"/>
      <w:bookmarkStart w:id="7729" w:name="_Toc249949252"/>
      <w:r>
        <w:rPr>
          <w:rStyle w:val="CharSectno"/>
        </w:rPr>
        <w:t>18</w:t>
      </w:r>
      <w:r>
        <w:rPr>
          <w:snapToGrid w:val="0"/>
        </w:rPr>
        <w:t>.</w:t>
      </w:r>
      <w:r>
        <w:rPr>
          <w:snapToGrid w:val="0"/>
        </w:rPr>
        <w:tab/>
        <w:t>Assessment of damages by a Master</w:t>
      </w:r>
      <w:bookmarkEnd w:id="7720"/>
      <w:bookmarkEnd w:id="7721"/>
      <w:bookmarkEnd w:id="7722"/>
      <w:bookmarkEnd w:id="7723"/>
      <w:bookmarkEnd w:id="7724"/>
      <w:bookmarkEnd w:id="7725"/>
      <w:bookmarkEnd w:id="7726"/>
      <w:bookmarkEnd w:id="7727"/>
      <w:bookmarkEnd w:id="7728"/>
      <w:bookmarkEnd w:id="7729"/>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7730" w:name="_Toc437921353"/>
      <w:bookmarkStart w:id="7731" w:name="_Toc483971806"/>
      <w:bookmarkStart w:id="7732" w:name="_Toc520885240"/>
      <w:bookmarkStart w:id="7733" w:name="_Toc61930638"/>
      <w:bookmarkStart w:id="7734" w:name="_Toc87852923"/>
      <w:bookmarkStart w:id="7735" w:name="_Toc102814041"/>
      <w:bookmarkStart w:id="7736" w:name="_Toc104945568"/>
      <w:bookmarkStart w:id="7737" w:name="_Toc153096023"/>
      <w:bookmarkStart w:id="7738" w:name="_Toc268164259"/>
      <w:bookmarkStart w:id="7739" w:name="_Toc249949253"/>
      <w:r>
        <w:rPr>
          <w:rStyle w:val="CharSectno"/>
        </w:rPr>
        <w:t>19</w:t>
      </w:r>
      <w:r>
        <w:rPr>
          <w:snapToGrid w:val="0"/>
        </w:rPr>
        <w:t>.</w:t>
      </w:r>
      <w:r>
        <w:rPr>
          <w:snapToGrid w:val="0"/>
        </w:rPr>
        <w:tab/>
        <w:t>Damages to time of assessment</w:t>
      </w:r>
      <w:bookmarkEnd w:id="7730"/>
      <w:bookmarkEnd w:id="7731"/>
      <w:bookmarkEnd w:id="7732"/>
      <w:bookmarkEnd w:id="7733"/>
      <w:bookmarkEnd w:id="7734"/>
      <w:bookmarkEnd w:id="7735"/>
      <w:bookmarkEnd w:id="7736"/>
      <w:bookmarkEnd w:id="7737"/>
      <w:bookmarkEnd w:id="7738"/>
      <w:bookmarkEnd w:id="7739"/>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7740" w:name="_Toc437921354"/>
      <w:bookmarkStart w:id="7741" w:name="_Toc483971807"/>
      <w:bookmarkStart w:id="7742" w:name="_Toc520885241"/>
      <w:bookmarkStart w:id="7743" w:name="_Toc61930639"/>
      <w:bookmarkStart w:id="7744" w:name="_Toc87852924"/>
      <w:bookmarkStart w:id="7745" w:name="_Toc102814042"/>
      <w:bookmarkStart w:id="7746" w:name="_Toc104945569"/>
      <w:bookmarkStart w:id="7747" w:name="_Toc153096024"/>
      <w:bookmarkStart w:id="7748" w:name="_Toc268164260"/>
      <w:bookmarkStart w:id="7749" w:name="_Toc249949254"/>
      <w:r>
        <w:rPr>
          <w:rStyle w:val="CharSectno"/>
        </w:rPr>
        <w:t>20</w:t>
      </w:r>
      <w:r>
        <w:rPr>
          <w:snapToGrid w:val="0"/>
        </w:rPr>
        <w:t>.</w:t>
      </w:r>
      <w:r>
        <w:rPr>
          <w:snapToGrid w:val="0"/>
        </w:rPr>
        <w:tab/>
        <w:t>Writ of inquiry not to be used</w:t>
      </w:r>
      <w:bookmarkEnd w:id="7740"/>
      <w:bookmarkEnd w:id="7741"/>
      <w:bookmarkEnd w:id="7742"/>
      <w:bookmarkEnd w:id="7743"/>
      <w:bookmarkEnd w:id="7744"/>
      <w:bookmarkEnd w:id="7745"/>
      <w:bookmarkEnd w:id="7746"/>
      <w:bookmarkEnd w:id="7747"/>
      <w:bookmarkEnd w:id="7748"/>
      <w:bookmarkEnd w:id="7749"/>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7750" w:name="_Toc74019242"/>
      <w:bookmarkStart w:id="7751" w:name="_Toc75327639"/>
      <w:bookmarkStart w:id="7752" w:name="_Toc75941055"/>
      <w:bookmarkStart w:id="7753" w:name="_Toc80605294"/>
      <w:bookmarkStart w:id="7754" w:name="_Toc80608460"/>
      <w:bookmarkStart w:id="7755" w:name="_Toc81283233"/>
      <w:bookmarkStart w:id="7756" w:name="_Toc87852925"/>
      <w:bookmarkStart w:id="7757" w:name="_Toc101599271"/>
      <w:bookmarkStart w:id="7758" w:name="_Toc102560446"/>
      <w:bookmarkStart w:id="7759" w:name="_Toc102814043"/>
      <w:bookmarkStart w:id="7760" w:name="_Toc102990431"/>
      <w:bookmarkStart w:id="7761" w:name="_Toc104945570"/>
      <w:bookmarkStart w:id="7762" w:name="_Toc105492693"/>
      <w:bookmarkStart w:id="7763" w:name="_Toc153096025"/>
      <w:bookmarkStart w:id="7764" w:name="_Toc153097273"/>
      <w:bookmarkStart w:id="7765" w:name="_Toc159911697"/>
      <w:bookmarkStart w:id="7766" w:name="_Toc159996497"/>
      <w:bookmarkStart w:id="7767" w:name="_Toc191438573"/>
      <w:bookmarkStart w:id="7768" w:name="_Toc191451236"/>
      <w:bookmarkStart w:id="7769" w:name="_Toc191800082"/>
      <w:bookmarkStart w:id="7770" w:name="_Toc191801494"/>
      <w:bookmarkStart w:id="7771" w:name="_Toc193704339"/>
      <w:bookmarkStart w:id="7772" w:name="_Toc194826082"/>
      <w:bookmarkStart w:id="7773" w:name="_Toc194979429"/>
      <w:bookmarkStart w:id="7774" w:name="_Toc195079932"/>
      <w:bookmarkStart w:id="7775" w:name="_Toc195081150"/>
      <w:bookmarkStart w:id="7776" w:name="_Toc195082358"/>
      <w:bookmarkStart w:id="7777" w:name="_Toc195342137"/>
      <w:bookmarkStart w:id="7778" w:name="_Toc195935490"/>
      <w:bookmarkStart w:id="7779" w:name="_Toc196210007"/>
      <w:bookmarkStart w:id="7780" w:name="_Toc197155597"/>
      <w:bookmarkStart w:id="7781" w:name="_Toc223327583"/>
      <w:bookmarkStart w:id="7782" w:name="_Toc223342618"/>
      <w:bookmarkStart w:id="7783" w:name="_Toc234383583"/>
      <w:bookmarkStart w:id="7784" w:name="_Toc249949255"/>
      <w:bookmarkStart w:id="7785" w:name="_Toc268102781"/>
      <w:bookmarkStart w:id="7786" w:name="_Toc268164261"/>
      <w:r>
        <w:rPr>
          <w:rStyle w:val="CharPartNo"/>
        </w:rPr>
        <w:t>Order 35</w:t>
      </w:r>
      <w:bookmarkEnd w:id="7750"/>
      <w:bookmarkEnd w:id="7751"/>
      <w:bookmarkEnd w:id="7752"/>
      <w:bookmarkEnd w:id="7753"/>
      <w:bookmarkEnd w:id="7754"/>
      <w:bookmarkEnd w:id="7755"/>
      <w:bookmarkEnd w:id="7756"/>
      <w:bookmarkEnd w:id="7757"/>
      <w:bookmarkEnd w:id="7758"/>
      <w:bookmarkEnd w:id="7759"/>
      <w:bookmarkEnd w:id="7760"/>
      <w:bookmarkEnd w:id="7761"/>
      <w:bookmarkEnd w:id="7762"/>
      <w:r>
        <w:rPr>
          <w:rStyle w:val="CharDivNo"/>
        </w:rPr>
        <w:t> </w:t>
      </w:r>
      <w:r>
        <w:t>—</w:t>
      </w:r>
      <w:r>
        <w:rPr>
          <w:rStyle w:val="CharDivText"/>
        </w:rPr>
        <w:t> </w:t>
      </w:r>
      <w:bookmarkStart w:id="7787" w:name="_Toc80608461"/>
      <w:bookmarkStart w:id="7788" w:name="_Toc81283234"/>
      <w:bookmarkStart w:id="7789" w:name="_Toc87852926"/>
      <w:r>
        <w:rPr>
          <w:rStyle w:val="CharPartText"/>
        </w:rPr>
        <w:t>Assessors and Referees</w:t>
      </w:r>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p>
    <w:p>
      <w:pPr>
        <w:pStyle w:val="Heading5"/>
        <w:rPr>
          <w:snapToGrid w:val="0"/>
        </w:rPr>
      </w:pPr>
      <w:bookmarkStart w:id="7790" w:name="_Toc437921355"/>
      <w:bookmarkStart w:id="7791" w:name="_Toc483971808"/>
      <w:bookmarkStart w:id="7792" w:name="_Toc520885242"/>
      <w:bookmarkStart w:id="7793" w:name="_Toc61930640"/>
      <w:bookmarkStart w:id="7794" w:name="_Toc87852927"/>
      <w:bookmarkStart w:id="7795" w:name="_Toc102814044"/>
      <w:bookmarkStart w:id="7796" w:name="_Toc104945571"/>
      <w:bookmarkStart w:id="7797" w:name="_Toc153096026"/>
      <w:bookmarkStart w:id="7798" w:name="_Toc268164262"/>
      <w:bookmarkStart w:id="7799" w:name="_Toc249949256"/>
      <w:r>
        <w:rPr>
          <w:rStyle w:val="CharSectno"/>
        </w:rPr>
        <w:t>1</w:t>
      </w:r>
      <w:r>
        <w:rPr>
          <w:snapToGrid w:val="0"/>
        </w:rPr>
        <w:t>.</w:t>
      </w:r>
      <w:r>
        <w:rPr>
          <w:snapToGrid w:val="0"/>
        </w:rPr>
        <w:tab/>
        <w:t>Trial with assessors</w:t>
      </w:r>
      <w:bookmarkEnd w:id="7790"/>
      <w:bookmarkEnd w:id="7791"/>
      <w:bookmarkEnd w:id="7792"/>
      <w:bookmarkEnd w:id="7793"/>
      <w:bookmarkEnd w:id="7794"/>
      <w:bookmarkEnd w:id="7795"/>
      <w:bookmarkEnd w:id="7796"/>
      <w:bookmarkEnd w:id="7797"/>
      <w:bookmarkEnd w:id="7798"/>
      <w:bookmarkEnd w:id="779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7800" w:name="_Toc437921356"/>
      <w:bookmarkStart w:id="7801" w:name="_Toc483971809"/>
      <w:bookmarkStart w:id="7802" w:name="_Toc520885243"/>
      <w:bookmarkStart w:id="7803" w:name="_Toc61930641"/>
      <w:bookmarkStart w:id="7804" w:name="_Toc87852928"/>
      <w:bookmarkStart w:id="7805" w:name="_Toc102814045"/>
      <w:bookmarkStart w:id="7806" w:name="_Toc104945572"/>
      <w:bookmarkStart w:id="7807" w:name="_Toc153096027"/>
      <w:bookmarkStart w:id="7808" w:name="_Toc268164263"/>
      <w:bookmarkStart w:id="7809" w:name="_Toc249949257"/>
      <w:r>
        <w:rPr>
          <w:rStyle w:val="CharSectno"/>
        </w:rPr>
        <w:t>2</w:t>
      </w:r>
      <w:r>
        <w:rPr>
          <w:snapToGrid w:val="0"/>
        </w:rPr>
        <w:t>.</w:t>
      </w:r>
      <w:r>
        <w:rPr>
          <w:snapToGrid w:val="0"/>
        </w:rPr>
        <w:tab/>
        <w:t>Trial before a Referee</w:t>
      </w:r>
      <w:bookmarkEnd w:id="7800"/>
      <w:bookmarkEnd w:id="7801"/>
      <w:bookmarkEnd w:id="7802"/>
      <w:bookmarkEnd w:id="7803"/>
      <w:bookmarkEnd w:id="7804"/>
      <w:bookmarkEnd w:id="7805"/>
      <w:bookmarkEnd w:id="7806"/>
      <w:bookmarkEnd w:id="7807"/>
      <w:bookmarkEnd w:id="7808"/>
      <w:bookmarkEnd w:id="7809"/>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7810" w:name="_Toc437921357"/>
      <w:bookmarkStart w:id="7811" w:name="_Toc483971810"/>
      <w:bookmarkStart w:id="7812" w:name="_Toc520885244"/>
      <w:bookmarkStart w:id="7813" w:name="_Toc61930642"/>
      <w:bookmarkStart w:id="7814" w:name="_Toc87852929"/>
      <w:bookmarkStart w:id="7815" w:name="_Toc102814046"/>
      <w:bookmarkStart w:id="7816" w:name="_Toc104945573"/>
      <w:bookmarkStart w:id="7817" w:name="_Toc153096028"/>
      <w:bookmarkStart w:id="7818" w:name="_Toc268164264"/>
      <w:bookmarkStart w:id="7819" w:name="_Toc249949258"/>
      <w:r>
        <w:rPr>
          <w:rStyle w:val="CharSectno"/>
        </w:rPr>
        <w:t>3</w:t>
      </w:r>
      <w:r>
        <w:rPr>
          <w:snapToGrid w:val="0"/>
        </w:rPr>
        <w:t>.</w:t>
      </w:r>
      <w:r>
        <w:rPr>
          <w:snapToGrid w:val="0"/>
        </w:rPr>
        <w:tab/>
        <w:t>Evidence before Referee</w:t>
      </w:r>
      <w:bookmarkEnd w:id="7810"/>
      <w:bookmarkEnd w:id="7811"/>
      <w:bookmarkEnd w:id="7812"/>
      <w:bookmarkEnd w:id="7813"/>
      <w:bookmarkEnd w:id="7814"/>
      <w:bookmarkEnd w:id="7815"/>
      <w:bookmarkEnd w:id="7816"/>
      <w:bookmarkEnd w:id="7817"/>
      <w:bookmarkEnd w:id="7818"/>
      <w:bookmarkEnd w:id="781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7820" w:name="_Toc437921358"/>
      <w:bookmarkStart w:id="7821" w:name="_Toc483971811"/>
      <w:bookmarkStart w:id="7822" w:name="_Toc520885245"/>
      <w:bookmarkStart w:id="7823" w:name="_Toc61930643"/>
      <w:bookmarkStart w:id="7824" w:name="_Toc87852930"/>
      <w:bookmarkStart w:id="7825" w:name="_Toc102814047"/>
      <w:bookmarkStart w:id="7826" w:name="_Toc104945574"/>
      <w:bookmarkStart w:id="7827" w:name="_Toc153096029"/>
      <w:bookmarkStart w:id="7828" w:name="_Toc268164265"/>
      <w:bookmarkStart w:id="7829" w:name="_Toc249949259"/>
      <w:r>
        <w:rPr>
          <w:rStyle w:val="CharSectno"/>
        </w:rPr>
        <w:t>4</w:t>
      </w:r>
      <w:r>
        <w:rPr>
          <w:snapToGrid w:val="0"/>
        </w:rPr>
        <w:t>.</w:t>
      </w:r>
      <w:r>
        <w:rPr>
          <w:snapToGrid w:val="0"/>
        </w:rPr>
        <w:tab/>
        <w:t>Authority of Referee</w:t>
      </w:r>
      <w:bookmarkEnd w:id="7820"/>
      <w:bookmarkEnd w:id="7821"/>
      <w:bookmarkEnd w:id="7822"/>
      <w:bookmarkEnd w:id="7823"/>
      <w:bookmarkEnd w:id="7824"/>
      <w:bookmarkEnd w:id="7825"/>
      <w:bookmarkEnd w:id="7826"/>
      <w:bookmarkEnd w:id="7827"/>
      <w:bookmarkEnd w:id="7828"/>
      <w:bookmarkEnd w:id="7829"/>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7830" w:name="_Toc437921359"/>
      <w:bookmarkStart w:id="7831" w:name="_Toc483971812"/>
      <w:bookmarkStart w:id="7832" w:name="_Toc520885246"/>
      <w:bookmarkStart w:id="7833" w:name="_Toc61930644"/>
      <w:bookmarkStart w:id="7834" w:name="_Toc87852931"/>
      <w:bookmarkStart w:id="7835" w:name="_Toc102814048"/>
      <w:bookmarkStart w:id="7836" w:name="_Toc104945575"/>
      <w:bookmarkStart w:id="7837" w:name="_Toc153096030"/>
      <w:bookmarkStart w:id="7838" w:name="_Toc268164266"/>
      <w:bookmarkStart w:id="7839" w:name="_Toc249949260"/>
      <w:r>
        <w:rPr>
          <w:rStyle w:val="CharSectno"/>
        </w:rPr>
        <w:t>5</w:t>
      </w:r>
      <w:r>
        <w:rPr>
          <w:snapToGrid w:val="0"/>
        </w:rPr>
        <w:t>.</w:t>
      </w:r>
      <w:r>
        <w:rPr>
          <w:snapToGrid w:val="0"/>
        </w:rPr>
        <w:tab/>
        <w:t>No power to imprison</w:t>
      </w:r>
      <w:bookmarkEnd w:id="7830"/>
      <w:bookmarkEnd w:id="7831"/>
      <w:bookmarkEnd w:id="7832"/>
      <w:bookmarkEnd w:id="7833"/>
      <w:bookmarkEnd w:id="7834"/>
      <w:bookmarkEnd w:id="7835"/>
      <w:bookmarkEnd w:id="7836"/>
      <w:bookmarkEnd w:id="7837"/>
      <w:bookmarkEnd w:id="7838"/>
      <w:bookmarkEnd w:id="7839"/>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7840" w:name="_Toc437921360"/>
      <w:bookmarkStart w:id="7841" w:name="_Toc483971813"/>
      <w:bookmarkStart w:id="7842" w:name="_Toc520885247"/>
      <w:bookmarkStart w:id="7843" w:name="_Toc61930645"/>
      <w:bookmarkStart w:id="7844" w:name="_Toc87852932"/>
      <w:bookmarkStart w:id="7845" w:name="_Toc102814049"/>
      <w:bookmarkStart w:id="7846" w:name="_Toc104945576"/>
      <w:bookmarkStart w:id="7847" w:name="_Toc153096031"/>
      <w:bookmarkStart w:id="7848" w:name="_Toc268164267"/>
      <w:bookmarkStart w:id="7849" w:name="_Toc249949261"/>
      <w:r>
        <w:rPr>
          <w:rStyle w:val="CharSectno"/>
        </w:rPr>
        <w:t>6</w:t>
      </w:r>
      <w:r>
        <w:rPr>
          <w:snapToGrid w:val="0"/>
        </w:rPr>
        <w:t>.</w:t>
      </w:r>
      <w:r>
        <w:rPr>
          <w:snapToGrid w:val="0"/>
        </w:rPr>
        <w:tab/>
        <w:t>Referee may submit question to the Court</w:t>
      </w:r>
      <w:bookmarkEnd w:id="7840"/>
      <w:bookmarkEnd w:id="7841"/>
      <w:bookmarkEnd w:id="7842"/>
      <w:bookmarkEnd w:id="7843"/>
      <w:bookmarkEnd w:id="7844"/>
      <w:bookmarkEnd w:id="7845"/>
      <w:bookmarkEnd w:id="7846"/>
      <w:bookmarkEnd w:id="7847"/>
      <w:bookmarkEnd w:id="7848"/>
      <w:bookmarkEnd w:id="7849"/>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7850" w:name="_Toc437921361"/>
      <w:bookmarkStart w:id="7851" w:name="_Toc483971814"/>
      <w:bookmarkStart w:id="7852" w:name="_Toc520885248"/>
      <w:bookmarkStart w:id="7853" w:name="_Toc61930646"/>
      <w:bookmarkStart w:id="7854" w:name="_Toc87852933"/>
      <w:bookmarkStart w:id="7855" w:name="_Toc102814050"/>
      <w:bookmarkStart w:id="7856" w:name="_Toc104945577"/>
      <w:bookmarkStart w:id="7857" w:name="_Toc153096032"/>
      <w:bookmarkStart w:id="7858" w:name="_Toc268164268"/>
      <w:bookmarkStart w:id="7859" w:name="_Toc249949262"/>
      <w:r>
        <w:rPr>
          <w:rStyle w:val="CharSectno"/>
        </w:rPr>
        <w:t>7</w:t>
      </w:r>
      <w:r>
        <w:rPr>
          <w:snapToGrid w:val="0"/>
        </w:rPr>
        <w:t>.</w:t>
      </w:r>
      <w:r>
        <w:rPr>
          <w:snapToGrid w:val="0"/>
        </w:rPr>
        <w:tab/>
        <w:t>Notice of report</w:t>
      </w:r>
      <w:bookmarkEnd w:id="7850"/>
      <w:bookmarkEnd w:id="7851"/>
      <w:bookmarkEnd w:id="7852"/>
      <w:bookmarkEnd w:id="7853"/>
      <w:bookmarkEnd w:id="7854"/>
      <w:bookmarkEnd w:id="7855"/>
      <w:bookmarkEnd w:id="7856"/>
      <w:bookmarkEnd w:id="7857"/>
      <w:bookmarkEnd w:id="7858"/>
      <w:bookmarkEnd w:id="785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7860" w:name="_Toc437921362"/>
      <w:bookmarkStart w:id="7861" w:name="_Toc483971815"/>
      <w:bookmarkStart w:id="7862" w:name="_Toc520885249"/>
      <w:bookmarkStart w:id="7863" w:name="_Toc61930647"/>
      <w:bookmarkStart w:id="7864" w:name="_Toc87852934"/>
      <w:bookmarkStart w:id="7865" w:name="_Toc102814051"/>
      <w:bookmarkStart w:id="7866" w:name="_Toc104945578"/>
      <w:bookmarkStart w:id="7867" w:name="_Toc153096033"/>
      <w:bookmarkStart w:id="7868" w:name="_Toc268164269"/>
      <w:bookmarkStart w:id="7869" w:name="_Toc249949263"/>
      <w:r>
        <w:rPr>
          <w:rStyle w:val="CharSectno"/>
        </w:rPr>
        <w:t>8</w:t>
      </w:r>
      <w:r>
        <w:rPr>
          <w:snapToGrid w:val="0"/>
        </w:rPr>
        <w:t>.</w:t>
      </w:r>
      <w:r>
        <w:rPr>
          <w:snapToGrid w:val="0"/>
        </w:rPr>
        <w:tab/>
        <w:t>Adoption etc. of report where further consideration adjourned</w:t>
      </w:r>
      <w:bookmarkEnd w:id="7860"/>
      <w:bookmarkEnd w:id="7861"/>
      <w:bookmarkEnd w:id="7862"/>
      <w:bookmarkEnd w:id="7863"/>
      <w:bookmarkEnd w:id="7864"/>
      <w:bookmarkEnd w:id="7865"/>
      <w:bookmarkEnd w:id="7866"/>
      <w:bookmarkEnd w:id="7867"/>
      <w:bookmarkEnd w:id="7868"/>
      <w:bookmarkEnd w:id="7869"/>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7870" w:name="_Toc437921363"/>
      <w:bookmarkStart w:id="7871" w:name="_Toc483971816"/>
      <w:bookmarkStart w:id="7872" w:name="_Toc520885250"/>
      <w:bookmarkStart w:id="7873" w:name="_Toc61930648"/>
      <w:bookmarkStart w:id="7874" w:name="_Toc87852935"/>
      <w:bookmarkStart w:id="7875" w:name="_Toc102814052"/>
      <w:bookmarkStart w:id="7876" w:name="_Toc104945579"/>
      <w:bookmarkStart w:id="7877" w:name="_Toc153096034"/>
      <w:bookmarkStart w:id="7878" w:name="_Toc268164270"/>
      <w:bookmarkStart w:id="7879" w:name="_Toc249949264"/>
      <w:r>
        <w:rPr>
          <w:rStyle w:val="CharSectno"/>
        </w:rPr>
        <w:t>9</w:t>
      </w:r>
      <w:r>
        <w:rPr>
          <w:snapToGrid w:val="0"/>
        </w:rPr>
        <w:t>.</w:t>
      </w:r>
      <w:r>
        <w:rPr>
          <w:snapToGrid w:val="0"/>
        </w:rPr>
        <w:tab/>
        <w:t>Application to adopt or vary report</w:t>
      </w:r>
      <w:bookmarkEnd w:id="7870"/>
      <w:bookmarkEnd w:id="7871"/>
      <w:bookmarkEnd w:id="7872"/>
      <w:bookmarkEnd w:id="7873"/>
      <w:bookmarkEnd w:id="7874"/>
      <w:bookmarkEnd w:id="7875"/>
      <w:bookmarkEnd w:id="7876"/>
      <w:bookmarkEnd w:id="7877"/>
      <w:bookmarkEnd w:id="7878"/>
      <w:bookmarkEnd w:id="7879"/>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7880" w:name="_Toc437921364"/>
      <w:bookmarkStart w:id="7881" w:name="_Toc483971817"/>
      <w:bookmarkStart w:id="7882" w:name="_Toc520885251"/>
      <w:bookmarkStart w:id="7883" w:name="_Toc61930649"/>
      <w:bookmarkStart w:id="7884" w:name="_Toc87852936"/>
      <w:bookmarkStart w:id="7885" w:name="_Toc102814053"/>
      <w:bookmarkStart w:id="7886" w:name="_Toc104945580"/>
      <w:bookmarkStart w:id="7887" w:name="_Toc153096035"/>
      <w:bookmarkStart w:id="7888" w:name="_Toc268164271"/>
      <w:bookmarkStart w:id="7889" w:name="_Toc249949265"/>
      <w:r>
        <w:rPr>
          <w:rStyle w:val="CharSectno"/>
        </w:rPr>
        <w:t>10</w:t>
      </w:r>
      <w:r>
        <w:rPr>
          <w:snapToGrid w:val="0"/>
        </w:rPr>
        <w:t>.</w:t>
      </w:r>
      <w:r>
        <w:rPr>
          <w:snapToGrid w:val="0"/>
        </w:rPr>
        <w:tab/>
        <w:t>Costs</w:t>
      </w:r>
      <w:bookmarkEnd w:id="7880"/>
      <w:bookmarkEnd w:id="7881"/>
      <w:bookmarkEnd w:id="7882"/>
      <w:bookmarkEnd w:id="7883"/>
      <w:bookmarkEnd w:id="7884"/>
      <w:bookmarkEnd w:id="7885"/>
      <w:bookmarkEnd w:id="7886"/>
      <w:bookmarkEnd w:id="7887"/>
      <w:bookmarkEnd w:id="7888"/>
      <w:bookmarkEnd w:id="7889"/>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7890" w:name="_Toc437921365"/>
      <w:bookmarkStart w:id="7891" w:name="_Toc483971818"/>
      <w:bookmarkStart w:id="7892" w:name="_Toc520885252"/>
      <w:bookmarkStart w:id="7893" w:name="_Toc61930650"/>
      <w:bookmarkStart w:id="7894" w:name="_Toc87852937"/>
      <w:bookmarkStart w:id="7895" w:name="_Toc102814054"/>
      <w:bookmarkStart w:id="7896" w:name="_Toc104945581"/>
      <w:bookmarkStart w:id="7897" w:name="_Toc153096036"/>
      <w:bookmarkStart w:id="7898" w:name="_Toc268164272"/>
      <w:bookmarkStart w:id="7899" w:name="_Toc249949266"/>
      <w:r>
        <w:rPr>
          <w:rStyle w:val="CharSectno"/>
        </w:rPr>
        <w:t>11</w:t>
      </w:r>
      <w:r>
        <w:rPr>
          <w:snapToGrid w:val="0"/>
        </w:rPr>
        <w:t>.</w:t>
      </w:r>
      <w:r>
        <w:rPr>
          <w:snapToGrid w:val="0"/>
        </w:rPr>
        <w:tab/>
        <w:t>Application of this Order to other references</w:t>
      </w:r>
      <w:bookmarkEnd w:id="7890"/>
      <w:bookmarkEnd w:id="7891"/>
      <w:bookmarkEnd w:id="7892"/>
      <w:bookmarkEnd w:id="7893"/>
      <w:bookmarkEnd w:id="7894"/>
      <w:bookmarkEnd w:id="7895"/>
      <w:bookmarkEnd w:id="7896"/>
      <w:bookmarkEnd w:id="7897"/>
      <w:bookmarkEnd w:id="7898"/>
      <w:bookmarkEnd w:id="789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7900" w:name="_Toc74019254"/>
      <w:bookmarkStart w:id="7901" w:name="_Toc75327651"/>
      <w:bookmarkStart w:id="7902" w:name="_Toc75941067"/>
      <w:bookmarkStart w:id="7903" w:name="_Toc80605306"/>
      <w:bookmarkStart w:id="7904" w:name="_Toc80608473"/>
      <w:bookmarkStart w:id="7905" w:name="_Toc81283246"/>
      <w:bookmarkStart w:id="7906" w:name="_Toc87852938"/>
      <w:bookmarkStart w:id="7907" w:name="_Toc101599283"/>
      <w:bookmarkStart w:id="7908" w:name="_Toc102560458"/>
      <w:bookmarkStart w:id="7909" w:name="_Toc102814055"/>
      <w:bookmarkStart w:id="7910" w:name="_Toc102990443"/>
      <w:bookmarkStart w:id="7911" w:name="_Toc104945582"/>
      <w:bookmarkStart w:id="7912" w:name="_Toc105492705"/>
      <w:bookmarkStart w:id="7913" w:name="_Toc153096037"/>
      <w:bookmarkStart w:id="7914" w:name="_Toc153097285"/>
      <w:bookmarkStart w:id="7915" w:name="_Toc159911709"/>
      <w:bookmarkStart w:id="7916" w:name="_Toc159996509"/>
      <w:bookmarkStart w:id="7917" w:name="_Toc191438585"/>
      <w:bookmarkStart w:id="7918" w:name="_Toc191451248"/>
      <w:bookmarkStart w:id="7919" w:name="_Toc191800094"/>
      <w:bookmarkStart w:id="7920" w:name="_Toc191801506"/>
      <w:bookmarkStart w:id="7921" w:name="_Toc193704351"/>
      <w:bookmarkStart w:id="7922" w:name="_Toc194826094"/>
      <w:bookmarkStart w:id="7923" w:name="_Toc194979441"/>
      <w:bookmarkStart w:id="7924" w:name="_Toc195079944"/>
      <w:bookmarkStart w:id="7925" w:name="_Toc195081162"/>
      <w:bookmarkStart w:id="7926" w:name="_Toc195082370"/>
      <w:bookmarkStart w:id="7927" w:name="_Toc195342149"/>
      <w:bookmarkStart w:id="7928" w:name="_Toc195935502"/>
      <w:bookmarkStart w:id="7929" w:name="_Toc196210019"/>
      <w:bookmarkStart w:id="7930" w:name="_Toc197155609"/>
      <w:bookmarkStart w:id="7931" w:name="_Toc223327595"/>
      <w:bookmarkStart w:id="7932" w:name="_Toc223342630"/>
      <w:bookmarkStart w:id="7933" w:name="_Toc234383595"/>
      <w:bookmarkStart w:id="7934" w:name="_Toc249949267"/>
      <w:bookmarkStart w:id="7935" w:name="_Toc268102793"/>
      <w:bookmarkStart w:id="7936" w:name="_Toc268164273"/>
      <w:r>
        <w:rPr>
          <w:rStyle w:val="CharPartNo"/>
        </w:rPr>
        <w:t>Order 36</w:t>
      </w:r>
      <w:bookmarkEnd w:id="7900"/>
      <w:bookmarkEnd w:id="7901"/>
      <w:bookmarkEnd w:id="7902"/>
      <w:bookmarkEnd w:id="7903"/>
      <w:bookmarkEnd w:id="7904"/>
      <w:bookmarkEnd w:id="7905"/>
      <w:bookmarkEnd w:id="7906"/>
      <w:bookmarkEnd w:id="7907"/>
      <w:bookmarkEnd w:id="7908"/>
      <w:bookmarkEnd w:id="7909"/>
      <w:bookmarkEnd w:id="7910"/>
      <w:bookmarkEnd w:id="7911"/>
      <w:bookmarkEnd w:id="7912"/>
      <w:r>
        <w:rPr>
          <w:rStyle w:val="CharDivNo"/>
        </w:rPr>
        <w:t> </w:t>
      </w:r>
      <w:r>
        <w:t>—</w:t>
      </w:r>
      <w:r>
        <w:rPr>
          <w:rStyle w:val="CharDivText"/>
        </w:rPr>
        <w:t> </w:t>
      </w:r>
      <w:bookmarkStart w:id="7937" w:name="_Toc80608474"/>
      <w:bookmarkStart w:id="7938" w:name="_Toc81283247"/>
      <w:bookmarkStart w:id="7939" w:name="_Toc87852939"/>
      <w:r>
        <w:rPr>
          <w:rStyle w:val="CharPartText"/>
        </w:rPr>
        <w:t>Evidence: General</w:t>
      </w:r>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p>
    <w:p>
      <w:pPr>
        <w:pStyle w:val="Heading5"/>
        <w:rPr>
          <w:snapToGrid w:val="0"/>
        </w:rPr>
      </w:pPr>
      <w:bookmarkStart w:id="7940" w:name="_Toc437921366"/>
      <w:bookmarkStart w:id="7941" w:name="_Toc483971819"/>
      <w:bookmarkStart w:id="7942" w:name="_Toc520885253"/>
      <w:bookmarkStart w:id="7943" w:name="_Toc61930651"/>
      <w:bookmarkStart w:id="7944" w:name="_Toc87852940"/>
      <w:bookmarkStart w:id="7945" w:name="_Toc102814056"/>
      <w:bookmarkStart w:id="7946" w:name="_Toc104945583"/>
      <w:bookmarkStart w:id="7947" w:name="_Toc153096038"/>
      <w:bookmarkStart w:id="7948" w:name="_Toc268164274"/>
      <w:bookmarkStart w:id="7949" w:name="_Toc249949268"/>
      <w:r>
        <w:rPr>
          <w:rStyle w:val="CharSectno"/>
        </w:rPr>
        <w:t>1</w:t>
      </w:r>
      <w:r>
        <w:rPr>
          <w:snapToGrid w:val="0"/>
        </w:rPr>
        <w:t>.</w:t>
      </w:r>
      <w:r>
        <w:rPr>
          <w:snapToGrid w:val="0"/>
        </w:rPr>
        <w:tab/>
        <w:t>General rule — oral examination</w:t>
      </w:r>
      <w:bookmarkEnd w:id="7940"/>
      <w:bookmarkEnd w:id="7941"/>
      <w:bookmarkEnd w:id="7942"/>
      <w:bookmarkEnd w:id="7943"/>
      <w:bookmarkEnd w:id="7944"/>
      <w:bookmarkEnd w:id="7945"/>
      <w:bookmarkEnd w:id="7946"/>
      <w:bookmarkEnd w:id="7947"/>
      <w:bookmarkEnd w:id="7948"/>
      <w:bookmarkEnd w:id="7949"/>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7950" w:name="_Toc437921367"/>
      <w:bookmarkStart w:id="7951" w:name="_Toc483971820"/>
      <w:bookmarkStart w:id="7952" w:name="_Toc520885254"/>
      <w:bookmarkStart w:id="7953" w:name="_Toc61930652"/>
      <w:bookmarkStart w:id="7954" w:name="_Toc87852941"/>
      <w:bookmarkStart w:id="7955" w:name="_Toc102814057"/>
      <w:bookmarkStart w:id="7956" w:name="_Toc104945584"/>
      <w:bookmarkStart w:id="7957" w:name="_Toc153096039"/>
      <w:bookmarkStart w:id="7958" w:name="_Toc268164275"/>
      <w:bookmarkStart w:id="7959" w:name="_Toc249949269"/>
      <w:r>
        <w:rPr>
          <w:rStyle w:val="CharSectno"/>
        </w:rPr>
        <w:t>2</w:t>
      </w:r>
      <w:r>
        <w:rPr>
          <w:snapToGrid w:val="0"/>
        </w:rPr>
        <w:t>.</w:t>
      </w:r>
      <w:r>
        <w:rPr>
          <w:snapToGrid w:val="0"/>
        </w:rPr>
        <w:tab/>
        <w:t>Evidence by affidavit</w:t>
      </w:r>
      <w:bookmarkEnd w:id="7950"/>
      <w:bookmarkEnd w:id="7951"/>
      <w:bookmarkEnd w:id="7952"/>
      <w:bookmarkEnd w:id="7953"/>
      <w:bookmarkEnd w:id="7954"/>
      <w:bookmarkEnd w:id="7955"/>
      <w:bookmarkEnd w:id="7956"/>
      <w:bookmarkEnd w:id="7957"/>
      <w:bookmarkEnd w:id="7958"/>
      <w:bookmarkEnd w:id="7959"/>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7960" w:name="_Toc437921368"/>
      <w:bookmarkStart w:id="7961" w:name="_Toc483971821"/>
      <w:bookmarkStart w:id="7962" w:name="_Toc520885255"/>
      <w:bookmarkStart w:id="7963" w:name="_Toc61930653"/>
      <w:bookmarkStart w:id="7964" w:name="_Toc87852942"/>
      <w:bookmarkStart w:id="7965" w:name="_Toc102814058"/>
      <w:bookmarkStart w:id="7966" w:name="_Toc104945585"/>
      <w:bookmarkStart w:id="7967" w:name="_Toc153096040"/>
      <w:bookmarkStart w:id="7968" w:name="_Toc268164276"/>
      <w:bookmarkStart w:id="7969" w:name="_Toc249949270"/>
      <w:r>
        <w:rPr>
          <w:rStyle w:val="CharSectno"/>
        </w:rPr>
        <w:t>3</w:t>
      </w:r>
      <w:r>
        <w:rPr>
          <w:snapToGrid w:val="0"/>
        </w:rPr>
        <w:t>.</w:t>
      </w:r>
      <w:r>
        <w:rPr>
          <w:snapToGrid w:val="0"/>
        </w:rPr>
        <w:tab/>
        <w:t>Evidence of children and other witnesses</w:t>
      </w:r>
      <w:bookmarkEnd w:id="7960"/>
      <w:bookmarkEnd w:id="7961"/>
      <w:bookmarkEnd w:id="7962"/>
      <w:bookmarkEnd w:id="7963"/>
      <w:bookmarkEnd w:id="7964"/>
      <w:bookmarkEnd w:id="7965"/>
      <w:bookmarkEnd w:id="7966"/>
      <w:bookmarkEnd w:id="7967"/>
      <w:bookmarkEnd w:id="7968"/>
      <w:bookmarkEnd w:id="7969"/>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7970" w:name="_Toc437921369"/>
      <w:bookmarkStart w:id="7971" w:name="_Toc483971822"/>
      <w:bookmarkStart w:id="7972" w:name="_Toc520885256"/>
      <w:bookmarkStart w:id="7973" w:name="_Toc61930654"/>
      <w:bookmarkStart w:id="7974" w:name="_Toc87852943"/>
      <w:bookmarkStart w:id="7975" w:name="_Toc102814059"/>
      <w:bookmarkStart w:id="7976" w:name="_Toc104945586"/>
      <w:bookmarkStart w:id="7977" w:name="_Toc153096041"/>
      <w:bookmarkStart w:id="7978" w:name="_Toc268164277"/>
      <w:bookmarkStart w:id="7979" w:name="_Toc249949271"/>
      <w:r>
        <w:rPr>
          <w:rStyle w:val="CharSectno"/>
        </w:rPr>
        <w:t>4</w:t>
      </w:r>
      <w:r>
        <w:rPr>
          <w:snapToGrid w:val="0"/>
        </w:rPr>
        <w:t>.</w:t>
      </w:r>
      <w:r>
        <w:rPr>
          <w:snapToGrid w:val="0"/>
        </w:rPr>
        <w:tab/>
        <w:t>Reception of plans etc. in evidence</w:t>
      </w:r>
      <w:bookmarkEnd w:id="7970"/>
      <w:bookmarkEnd w:id="7971"/>
      <w:bookmarkEnd w:id="7972"/>
      <w:bookmarkEnd w:id="7973"/>
      <w:bookmarkEnd w:id="7974"/>
      <w:bookmarkEnd w:id="7975"/>
      <w:bookmarkEnd w:id="7976"/>
      <w:bookmarkEnd w:id="7977"/>
      <w:bookmarkEnd w:id="7978"/>
      <w:bookmarkEnd w:id="7979"/>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7980" w:name="_Toc437921370"/>
      <w:bookmarkStart w:id="7981" w:name="_Toc483971823"/>
      <w:bookmarkStart w:id="7982" w:name="_Toc520885257"/>
      <w:bookmarkStart w:id="7983" w:name="_Toc61930655"/>
      <w:bookmarkStart w:id="7984" w:name="_Toc87852944"/>
      <w:bookmarkStart w:id="7985" w:name="_Toc102814060"/>
      <w:bookmarkStart w:id="7986" w:name="_Toc104945587"/>
      <w:bookmarkStart w:id="7987" w:name="_Toc153096042"/>
      <w:bookmarkStart w:id="7988" w:name="_Toc268164278"/>
      <w:bookmarkStart w:id="7989" w:name="_Toc249949272"/>
      <w:r>
        <w:rPr>
          <w:rStyle w:val="CharSectno"/>
        </w:rPr>
        <w:t>5</w:t>
      </w:r>
      <w:r>
        <w:rPr>
          <w:snapToGrid w:val="0"/>
        </w:rPr>
        <w:t>.</w:t>
      </w:r>
      <w:r>
        <w:rPr>
          <w:snapToGrid w:val="0"/>
        </w:rPr>
        <w:tab/>
        <w:t>Orders may be revoked</w:t>
      </w:r>
      <w:bookmarkEnd w:id="7980"/>
      <w:bookmarkEnd w:id="7981"/>
      <w:bookmarkEnd w:id="7982"/>
      <w:bookmarkEnd w:id="7983"/>
      <w:bookmarkEnd w:id="7984"/>
      <w:bookmarkEnd w:id="7985"/>
      <w:bookmarkEnd w:id="7986"/>
      <w:bookmarkEnd w:id="7987"/>
      <w:bookmarkEnd w:id="7988"/>
      <w:bookmarkEnd w:id="7989"/>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7990" w:name="_Toc437921371"/>
      <w:bookmarkStart w:id="7991" w:name="_Toc483971824"/>
      <w:bookmarkStart w:id="7992" w:name="_Toc520885258"/>
      <w:bookmarkStart w:id="7993" w:name="_Toc61930656"/>
      <w:bookmarkStart w:id="7994" w:name="_Toc87852945"/>
      <w:bookmarkStart w:id="7995" w:name="_Toc102814061"/>
      <w:bookmarkStart w:id="7996" w:name="_Toc104945588"/>
      <w:bookmarkStart w:id="7997" w:name="_Toc153096043"/>
      <w:bookmarkStart w:id="7998" w:name="_Toc268164279"/>
      <w:bookmarkStart w:id="7999" w:name="_Toc249949273"/>
      <w:r>
        <w:rPr>
          <w:rStyle w:val="CharSectno"/>
        </w:rPr>
        <w:t>6</w:t>
      </w:r>
      <w:r>
        <w:rPr>
          <w:snapToGrid w:val="0"/>
        </w:rPr>
        <w:t>.</w:t>
      </w:r>
      <w:r>
        <w:rPr>
          <w:snapToGrid w:val="0"/>
        </w:rPr>
        <w:tab/>
        <w:t>Trials of issues, references etc.</w:t>
      </w:r>
      <w:bookmarkEnd w:id="7990"/>
      <w:bookmarkEnd w:id="7991"/>
      <w:bookmarkEnd w:id="7992"/>
      <w:bookmarkEnd w:id="7993"/>
      <w:bookmarkEnd w:id="7994"/>
      <w:bookmarkEnd w:id="7995"/>
      <w:bookmarkEnd w:id="7996"/>
      <w:bookmarkEnd w:id="7997"/>
      <w:bookmarkEnd w:id="7998"/>
      <w:bookmarkEnd w:id="7999"/>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8000" w:name="_Toc437921372"/>
      <w:bookmarkStart w:id="8001" w:name="_Toc483971825"/>
      <w:bookmarkStart w:id="8002" w:name="_Toc520885259"/>
      <w:bookmarkStart w:id="8003" w:name="_Toc61930657"/>
      <w:bookmarkStart w:id="8004" w:name="_Toc87852946"/>
      <w:bookmarkStart w:id="8005" w:name="_Toc102814062"/>
      <w:bookmarkStart w:id="8006" w:name="_Toc104945589"/>
      <w:bookmarkStart w:id="8007" w:name="_Toc153096044"/>
      <w:bookmarkStart w:id="8008" w:name="_Toc268164280"/>
      <w:bookmarkStart w:id="8009" w:name="_Toc249949274"/>
      <w:r>
        <w:rPr>
          <w:rStyle w:val="CharSectno"/>
        </w:rPr>
        <w:t>7</w:t>
      </w:r>
      <w:r>
        <w:rPr>
          <w:snapToGrid w:val="0"/>
        </w:rPr>
        <w:t>.</w:t>
      </w:r>
      <w:r>
        <w:rPr>
          <w:snapToGrid w:val="0"/>
        </w:rPr>
        <w:tab/>
        <w:t>Depositions as evidence</w:t>
      </w:r>
      <w:bookmarkEnd w:id="8000"/>
      <w:bookmarkEnd w:id="8001"/>
      <w:bookmarkEnd w:id="8002"/>
      <w:bookmarkEnd w:id="8003"/>
      <w:bookmarkEnd w:id="8004"/>
      <w:bookmarkEnd w:id="8005"/>
      <w:bookmarkEnd w:id="8006"/>
      <w:bookmarkEnd w:id="8007"/>
      <w:bookmarkEnd w:id="8008"/>
      <w:bookmarkEnd w:id="8009"/>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8010" w:name="_Toc437921373"/>
      <w:bookmarkStart w:id="8011" w:name="_Toc483971826"/>
      <w:bookmarkStart w:id="8012" w:name="_Toc520885260"/>
      <w:bookmarkStart w:id="8013" w:name="_Toc61930658"/>
      <w:bookmarkStart w:id="8014" w:name="_Toc87852947"/>
      <w:bookmarkStart w:id="8015" w:name="_Toc102814063"/>
      <w:bookmarkStart w:id="8016" w:name="_Toc104945590"/>
      <w:bookmarkStart w:id="8017" w:name="_Toc153096045"/>
      <w:bookmarkStart w:id="8018" w:name="_Toc268164281"/>
      <w:bookmarkStart w:id="8019" w:name="_Toc249949275"/>
      <w:r>
        <w:rPr>
          <w:rStyle w:val="CharSectno"/>
        </w:rPr>
        <w:t>8</w:t>
      </w:r>
      <w:r>
        <w:rPr>
          <w:snapToGrid w:val="0"/>
        </w:rPr>
        <w:t>.</w:t>
      </w:r>
      <w:r>
        <w:rPr>
          <w:snapToGrid w:val="0"/>
        </w:rPr>
        <w:tab/>
        <w:t>Court documents admissible in evidence</w:t>
      </w:r>
      <w:bookmarkEnd w:id="8010"/>
      <w:bookmarkEnd w:id="8011"/>
      <w:bookmarkEnd w:id="8012"/>
      <w:bookmarkEnd w:id="8013"/>
      <w:bookmarkEnd w:id="8014"/>
      <w:bookmarkEnd w:id="8015"/>
      <w:bookmarkEnd w:id="8016"/>
      <w:bookmarkEnd w:id="8017"/>
      <w:bookmarkEnd w:id="8018"/>
      <w:bookmarkEnd w:id="8019"/>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8020" w:name="_Toc437921374"/>
      <w:bookmarkStart w:id="8021" w:name="_Toc483971827"/>
      <w:bookmarkStart w:id="8022" w:name="_Toc520885261"/>
      <w:bookmarkStart w:id="8023" w:name="_Toc61930659"/>
      <w:bookmarkStart w:id="8024" w:name="_Toc87852948"/>
      <w:bookmarkStart w:id="8025" w:name="_Toc102814064"/>
      <w:bookmarkStart w:id="8026" w:name="_Toc104945591"/>
      <w:bookmarkStart w:id="8027" w:name="_Toc153096046"/>
      <w:bookmarkStart w:id="8028" w:name="_Toc268164282"/>
      <w:bookmarkStart w:id="8029" w:name="_Toc249949276"/>
      <w:r>
        <w:rPr>
          <w:rStyle w:val="CharSectno"/>
        </w:rPr>
        <w:t>9</w:t>
      </w:r>
      <w:r>
        <w:rPr>
          <w:snapToGrid w:val="0"/>
        </w:rPr>
        <w:t>.</w:t>
      </w:r>
      <w:r>
        <w:rPr>
          <w:snapToGrid w:val="0"/>
        </w:rPr>
        <w:tab/>
        <w:t>Evidence at trial may be used in subsequent proceedings</w:t>
      </w:r>
      <w:bookmarkEnd w:id="8020"/>
      <w:bookmarkEnd w:id="8021"/>
      <w:bookmarkEnd w:id="8022"/>
      <w:bookmarkEnd w:id="8023"/>
      <w:bookmarkEnd w:id="8024"/>
      <w:bookmarkEnd w:id="8025"/>
      <w:bookmarkEnd w:id="8026"/>
      <w:bookmarkEnd w:id="8027"/>
      <w:bookmarkEnd w:id="8028"/>
      <w:bookmarkEnd w:id="8029"/>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8030" w:name="_Toc437921375"/>
      <w:bookmarkStart w:id="8031" w:name="_Toc483971828"/>
      <w:bookmarkStart w:id="8032" w:name="_Toc520885262"/>
      <w:bookmarkStart w:id="8033" w:name="_Toc61930660"/>
      <w:bookmarkStart w:id="8034" w:name="_Toc87852949"/>
      <w:bookmarkStart w:id="8035" w:name="_Toc102814065"/>
      <w:bookmarkStart w:id="8036" w:name="_Toc104945592"/>
      <w:bookmarkStart w:id="8037" w:name="_Toc153096047"/>
      <w:bookmarkStart w:id="8038" w:name="_Toc268164283"/>
      <w:bookmarkStart w:id="8039" w:name="_Toc249949277"/>
      <w:r>
        <w:rPr>
          <w:rStyle w:val="CharSectno"/>
        </w:rPr>
        <w:t>10</w:t>
      </w:r>
      <w:r>
        <w:rPr>
          <w:snapToGrid w:val="0"/>
        </w:rPr>
        <w:t>.</w:t>
      </w:r>
      <w:r>
        <w:rPr>
          <w:snapToGrid w:val="0"/>
        </w:rPr>
        <w:tab/>
        <w:t>Evidence in another cause</w:t>
      </w:r>
      <w:bookmarkEnd w:id="8030"/>
      <w:bookmarkEnd w:id="8031"/>
      <w:bookmarkEnd w:id="8032"/>
      <w:bookmarkEnd w:id="8033"/>
      <w:bookmarkEnd w:id="8034"/>
      <w:bookmarkEnd w:id="8035"/>
      <w:bookmarkEnd w:id="8036"/>
      <w:bookmarkEnd w:id="8037"/>
      <w:bookmarkEnd w:id="8038"/>
      <w:bookmarkEnd w:id="8039"/>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8040" w:name="_Toc437921376"/>
      <w:bookmarkStart w:id="8041" w:name="_Toc483971829"/>
      <w:bookmarkStart w:id="8042" w:name="_Toc520885263"/>
      <w:bookmarkStart w:id="8043" w:name="_Toc61930661"/>
      <w:bookmarkStart w:id="8044" w:name="_Toc87852950"/>
      <w:bookmarkStart w:id="8045" w:name="_Toc102814066"/>
      <w:bookmarkStart w:id="8046" w:name="_Toc104945593"/>
      <w:bookmarkStart w:id="8047" w:name="_Toc153096048"/>
      <w:bookmarkStart w:id="8048" w:name="_Toc268164284"/>
      <w:bookmarkStart w:id="8049" w:name="_Toc249949278"/>
      <w:r>
        <w:rPr>
          <w:rStyle w:val="CharSectno"/>
        </w:rPr>
        <w:t>11</w:t>
      </w:r>
      <w:r>
        <w:rPr>
          <w:snapToGrid w:val="0"/>
        </w:rPr>
        <w:t>.</w:t>
      </w:r>
      <w:r>
        <w:rPr>
          <w:snapToGrid w:val="0"/>
        </w:rPr>
        <w:tab/>
        <w:t>Production of documents</w:t>
      </w:r>
      <w:bookmarkEnd w:id="8040"/>
      <w:bookmarkEnd w:id="8041"/>
      <w:bookmarkEnd w:id="8042"/>
      <w:bookmarkEnd w:id="8043"/>
      <w:bookmarkEnd w:id="8044"/>
      <w:bookmarkEnd w:id="8045"/>
      <w:bookmarkEnd w:id="8046"/>
      <w:bookmarkEnd w:id="8047"/>
      <w:bookmarkEnd w:id="8048"/>
      <w:bookmarkEnd w:id="8049"/>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8050" w:name="_Toc437921387"/>
      <w:bookmarkStart w:id="8051" w:name="_Toc483971840"/>
      <w:bookmarkStart w:id="8052" w:name="_Toc520885274"/>
      <w:bookmarkStart w:id="8053" w:name="_Toc61930672"/>
      <w:bookmarkStart w:id="8054" w:name="_Toc87852961"/>
      <w:bookmarkStart w:id="8055" w:name="_Toc102814077"/>
      <w:bookmarkStart w:id="8056" w:name="_Toc104945604"/>
      <w:bookmarkStart w:id="8057"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8058" w:name="_Toc268164285"/>
      <w:bookmarkStart w:id="8059" w:name="_Toc249949279"/>
      <w:r>
        <w:rPr>
          <w:rStyle w:val="CharSectno"/>
        </w:rPr>
        <w:t>20</w:t>
      </w:r>
      <w:r>
        <w:rPr>
          <w:snapToGrid w:val="0"/>
        </w:rPr>
        <w:t>.</w:t>
      </w:r>
      <w:r>
        <w:rPr>
          <w:snapToGrid w:val="0"/>
        </w:rPr>
        <w:tab/>
        <w:t>Interest for the purposes of the Act</w:t>
      </w:r>
      <w:bookmarkEnd w:id="8050"/>
      <w:bookmarkEnd w:id="8051"/>
      <w:bookmarkEnd w:id="8052"/>
      <w:bookmarkEnd w:id="8053"/>
      <w:bookmarkEnd w:id="8054"/>
      <w:bookmarkEnd w:id="8055"/>
      <w:bookmarkEnd w:id="8056"/>
      <w:bookmarkEnd w:id="8057"/>
      <w:r>
        <w:rPr>
          <w:snapToGrid w:val="0"/>
        </w:rPr>
        <w:t> s. 32</w:t>
      </w:r>
      <w:bookmarkEnd w:id="8058"/>
      <w:bookmarkEnd w:id="8059"/>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8060" w:name="_Toc74019277"/>
      <w:bookmarkStart w:id="8061" w:name="_Toc75327674"/>
      <w:bookmarkStart w:id="8062" w:name="_Toc75941090"/>
      <w:bookmarkStart w:id="8063" w:name="_Toc80605329"/>
      <w:bookmarkStart w:id="8064" w:name="_Toc80608497"/>
      <w:bookmarkStart w:id="8065" w:name="_Toc81283270"/>
      <w:bookmarkStart w:id="8066" w:name="_Toc87852962"/>
      <w:bookmarkStart w:id="8067" w:name="_Toc101599306"/>
      <w:bookmarkStart w:id="8068" w:name="_Toc102560481"/>
      <w:bookmarkStart w:id="8069" w:name="_Toc102814078"/>
      <w:bookmarkStart w:id="8070" w:name="_Toc102990466"/>
      <w:bookmarkStart w:id="8071" w:name="_Toc104945605"/>
      <w:bookmarkStart w:id="8072" w:name="_Toc105492728"/>
      <w:bookmarkStart w:id="8073" w:name="_Toc153096060"/>
      <w:bookmarkStart w:id="8074" w:name="_Toc153097308"/>
      <w:bookmarkStart w:id="8075" w:name="_Toc159911732"/>
      <w:bookmarkStart w:id="8076" w:name="_Toc159996522"/>
      <w:bookmarkStart w:id="8077" w:name="_Toc191438598"/>
      <w:bookmarkStart w:id="8078" w:name="_Toc191451261"/>
      <w:bookmarkStart w:id="8079" w:name="_Toc191800107"/>
      <w:bookmarkStart w:id="8080" w:name="_Toc191801519"/>
      <w:bookmarkStart w:id="8081" w:name="_Toc193704364"/>
      <w:bookmarkStart w:id="8082" w:name="_Toc194826107"/>
      <w:bookmarkStart w:id="8083" w:name="_Toc194979454"/>
      <w:bookmarkStart w:id="8084" w:name="_Toc195079957"/>
      <w:bookmarkStart w:id="8085" w:name="_Toc195081175"/>
      <w:bookmarkStart w:id="8086" w:name="_Toc195082383"/>
      <w:bookmarkStart w:id="8087" w:name="_Toc195342162"/>
      <w:bookmarkStart w:id="8088" w:name="_Toc195935515"/>
      <w:bookmarkStart w:id="8089" w:name="_Toc196210032"/>
      <w:bookmarkStart w:id="8090" w:name="_Toc197155622"/>
      <w:bookmarkStart w:id="8091" w:name="_Toc223327608"/>
      <w:bookmarkStart w:id="8092" w:name="_Toc223342643"/>
      <w:bookmarkStart w:id="8093" w:name="_Toc234383608"/>
      <w:bookmarkStart w:id="8094" w:name="_Toc249949280"/>
      <w:bookmarkStart w:id="8095" w:name="_Toc268102806"/>
      <w:bookmarkStart w:id="8096" w:name="_Toc268164286"/>
      <w:r>
        <w:rPr>
          <w:rStyle w:val="CharPartNo"/>
        </w:rPr>
        <w:t>Order 36A</w:t>
      </w:r>
      <w:bookmarkEnd w:id="8060"/>
      <w:bookmarkEnd w:id="8061"/>
      <w:bookmarkEnd w:id="8062"/>
      <w:bookmarkEnd w:id="8063"/>
      <w:bookmarkEnd w:id="8064"/>
      <w:bookmarkEnd w:id="8065"/>
      <w:bookmarkEnd w:id="8066"/>
      <w:bookmarkEnd w:id="8067"/>
      <w:bookmarkEnd w:id="8068"/>
      <w:bookmarkEnd w:id="8069"/>
      <w:bookmarkEnd w:id="8070"/>
      <w:bookmarkEnd w:id="8071"/>
      <w:bookmarkEnd w:id="8072"/>
      <w:r>
        <w:rPr>
          <w:rStyle w:val="CharDivNo"/>
        </w:rPr>
        <w:t> </w:t>
      </w:r>
      <w:r>
        <w:t>—</w:t>
      </w:r>
      <w:r>
        <w:rPr>
          <w:rStyle w:val="CharDivText"/>
        </w:rPr>
        <w:t> </w:t>
      </w:r>
      <w:bookmarkStart w:id="8097" w:name="_Toc80608498"/>
      <w:bookmarkStart w:id="8098" w:name="_Toc81283271"/>
      <w:bookmarkStart w:id="8099" w:name="_Toc87852963"/>
      <w:r>
        <w:rPr>
          <w:rStyle w:val="CharPartText"/>
        </w:rPr>
        <w:t>Expert evidence</w:t>
      </w:r>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p>
    <w:p>
      <w:pPr>
        <w:pStyle w:val="Footnoteheading"/>
        <w:ind w:left="890"/>
        <w:rPr>
          <w:snapToGrid w:val="0"/>
        </w:rPr>
      </w:pPr>
      <w:r>
        <w:rPr>
          <w:snapToGrid w:val="0"/>
        </w:rPr>
        <w:tab/>
        <w:t>[Heading inserted in Gazette 13 Oct 1978 p. 3699.]</w:t>
      </w:r>
    </w:p>
    <w:p>
      <w:pPr>
        <w:pStyle w:val="Heading5"/>
        <w:rPr>
          <w:snapToGrid w:val="0"/>
        </w:rPr>
      </w:pPr>
      <w:bookmarkStart w:id="8100" w:name="_Toc437921388"/>
      <w:bookmarkStart w:id="8101" w:name="_Toc483971841"/>
      <w:bookmarkStart w:id="8102" w:name="_Toc520885275"/>
      <w:bookmarkStart w:id="8103" w:name="_Toc61930673"/>
      <w:bookmarkStart w:id="8104" w:name="_Toc87852964"/>
      <w:bookmarkStart w:id="8105" w:name="_Toc102814079"/>
      <w:bookmarkStart w:id="8106" w:name="_Toc104945606"/>
      <w:bookmarkStart w:id="8107" w:name="_Toc153096061"/>
      <w:bookmarkStart w:id="8108" w:name="_Toc268164287"/>
      <w:bookmarkStart w:id="8109" w:name="_Toc249949281"/>
      <w:r>
        <w:rPr>
          <w:rStyle w:val="CharSectno"/>
        </w:rPr>
        <w:t>1</w:t>
      </w:r>
      <w:r>
        <w:rPr>
          <w:snapToGrid w:val="0"/>
        </w:rPr>
        <w:t>.</w:t>
      </w:r>
      <w:r>
        <w:rPr>
          <w:snapToGrid w:val="0"/>
        </w:rPr>
        <w:tab/>
      </w:r>
      <w:bookmarkEnd w:id="8100"/>
      <w:bookmarkEnd w:id="8101"/>
      <w:bookmarkEnd w:id="8102"/>
      <w:bookmarkEnd w:id="8103"/>
      <w:bookmarkEnd w:id="8104"/>
      <w:bookmarkEnd w:id="8105"/>
      <w:bookmarkEnd w:id="8106"/>
      <w:bookmarkEnd w:id="8107"/>
      <w:r>
        <w:rPr>
          <w:snapToGrid w:val="0"/>
        </w:rPr>
        <w:t>Definitions</w:t>
      </w:r>
      <w:bookmarkEnd w:id="8108"/>
      <w:bookmarkEnd w:id="8109"/>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8110" w:name="_Toc437921389"/>
      <w:bookmarkStart w:id="8111" w:name="_Toc483971842"/>
      <w:bookmarkStart w:id="8112" w:name="_Toc520885276"/>
      <w:bookmarkStart w:id="8113" w:name="_Toc61930674"/>
      <w:bookmarkStart w:id="8114" w:name="_Toc87852965"/>
      <w:bookmarkStart w:id="8115" w:name="_Toc102814080"/>
      <w:bookmarkStart w:id="8116" w:name="_Toc104945607"/>
      <w:bookmarkStart w:id="8117" w:name="_Toc153096062"/>
      <w:bookmarkStart w:id="8118" w:name="_Toc268164288"/>
      <w:bookmarkStart w:id="8119" w:name="_Toc249949282"/>
      <w:r>
        <w:rPr>
          <w:rStyle w:val="CharSectno"/>
        </w:rPr>
        <w:t>2</w:t>
      </w:r>
      <w:r>
        <w:rPr>
          <w:snapToGrid w:val="0"/>
        </w:rPr>
        <w:t>.</w:t>
      </w:r>
      <w:r>
        <w:rPr>
          <w:snapToGrid w:val="0"/>
        </w:rPr>
        <w:tab/>
        <w:t>Medical evidence in actions for personal injuries</w:t>
      </w:r>
      <w:bookmarkEnd w:id="8110"/>
      <w:bookmarkEnd w:id="8111"/>
      <w:bookmarkEnd w:id="8112"/>
      <w:bookmarkEnd w:id="8113"/>
      <w:bookmarkEnd w:id="8114"/>
      <w:bookmarkEnd w:id="8115"/>
      <w:bookmarkEnd w:id="8116"/>
      <w:bookmarkEnd w:id="8117"/>
      <w:bookmarkEnd w:id="8118"/>
      <w:bookmarkEnd w:id="811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 paragraph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rPr>
          <w:snapToGrid w:val="0"/>
        </w:rPr>
      </w:pPr>
      <w:bookmarkStart w:id="8120" w:name="_Toc437921390"/>
      <w:bookmarkStart w:id="8121" w:name="_Toc483971843"/>
      <w:bookmarkStart w:id="8122" w:name="_Toc520885277"/>
      <w:bookmarkStart w:id="8123" w:name="_Toc61930675"/>
      <w:bookmarkStart w:id="8124" w:name="_Toc87852966"/>
      <w:bookmarkStart w:id="8125" w:name="_Toc102814081"/>
      <w:bookmarkStart w:id="8126" w:name="_Toc104945608"/>
      <w:bookmarkStart w:id="8127" w:name="_Toc153096063"/>
      <w:bookmarkStart w:id="8128" w:name="_Toc268164289"/>
      <w:bookmarkStart w:id="8129" w:name="_Toc249949283"/>
      <w:r>
        <w:rPr>
          <w:rStyle w:val="CharSectno"/>
        </w:rPr>
        <w:t>3</w:t>
      </w:r>
      <w:r>
        <w:rPr>
          <w:snapToGrid w:val="0"/>
        </w:rPr>
        <w:t>.</w:t>
      </w:r>
      <w:r>
        <w:rPr>
          <w:snapToGrid w:val="0"/>
        </w:rPr>
        <w:tab/>
        <w:t>Other expert evidence</w:t>
      </w:r>
      <w:bookmarkEnd w:id="8120"/>
      <w:bookmarkEnd w:id="8121"/>
      <w:bookmarkEnd w:id="8122"/>
      <w:bookmarkEnd w:id="8123"/>
      <w:bookmarkEnd w:id="8124"/>
      <w:bookmarkEnd w:id="8125"/>
      <w:bookmarkEnd w:id="8126"/>
      <w:bookmarkEnd w:id="8127"/>
      <w:bookmarkEnd w:id="8128"/>
      <w:bookmarkEnd w:id="8129"/>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8130" w:name="_Toc437921391"/>
      <w:bookmarkStart w:id="8131" w:name="_Toc483971844"/>
      <w:bookmarkStart w:id="8132" w:name="_Toc520885278"/>
      <w:bookmarkStart w:id="8133" w:name="_Toc61930676"/>
      <w:bookmarkStart w:id="8134" w:name="_Toc87852967"/>
      <w:bookmarkStart w:id="8135" w:name="_Toc102814082"/>
      <w:bookmarkStart w:id="8136" w:name="_Toc104945609"/>
      <w:bookmarkStart w:id="8137" w:name="_Toc153096064"/>
      <w:bookmarkStart w:id="8138" w:name="_Toc268164290"/>
      <w:bookmarkStart w:id="8139" w:name="_Toc249949284"/>
      <w:r>
        <w:rPr>
          <w:rStyle w:val="CharSectno"/>
        </w:rPr>
        <w:t>4</w:t>
      </w:r>
      <w:r>
        <w:rPr>
          <w:snapToGrid w:val="0"/>
        </w:rPr>
        <w:t>.</w:t>
      </w:r>
      <w:r>
        <w:rPr>
          <w:snapToGrid w:val="0"/>
        </w:rPr>
        <w:tab/>
        <w:t>Exceptions</w:t>
      </w:r>
      <w:bookmarkEnd w:id="8130"/>
      <w:bookmarkEnd w:id="8131"/>
      <w:bookmarkEnd w:id="8132"/>
      <w:bookmarkEnd w:id="8133"/>
      <w:bookmarkEnd w:id="8134"/>
      <w:bookmarkEnd w:id="8135"/>
      <w:bookmarkEnd w:id="8136"/>
      <w:bookmarkEnd w:id="8137"/>
      <w:bookmarkEnd w:id="8138"/>
      <w:bookmarkEnd w:id="8139"/>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8140" w:name="_Toc437921392"/>
      <w:bookmarkStart w:id="8141" w:name="_Toc483971845"/>
      <w:bookmarkStart w:id="8142" w:name="_Toc520885279"/>
      <w:bookmarkStart w:id="8143" w:name="_Toc61930677"/>
      <w:bookmarkStart w:id="8144" w:name="_Toc87852968"/>
      <w:bookmarkStart w:id="8145" w:name="_Toc102814083"/>
      <w:bookmarkStart w:id="8146" w:name="_Toc104945610"/>
      <w:bookmarkStart w:id="8147" w:name="_Toc153096065"/>
      <w:bookmarkStart w:id="8148" w:name="_Toc268164291"/>
      <w:bookmarkStart w:id="8149" w:name="_Toc249949285"/>
      <w:r>
        <w:rPr>
          <w:rStyle w:val="CharSectno"/>
        </w:rPr>
        <w:t>5</w:t>
      </w:r>
      <w:r>
        <w:rPr>
          <w:snapToGrid w:val="0"/>
        </w:rPr>
        <w:t>.</w:t>
      </w:r>
      <w:r>
        <w:rPr>
          <w:snapToGrid w:val="0"/>
        </w:rPr>
        <w:tab/>
        <w:t>Limitation of expert evidence</w:t>
      </w:r>
      <w:bookmarkEnd w:id="8140"/>
      <w:bookmarkEnd w:id="8141"/>
      <w:bookmarkEnd w:id="8142"/>
      <w:bookmarkEnd w:id="8143"/>
      <w:bookmarkEnd w:id="8144"/>
      <w:bookmarkEnd w:id="8145"/>
      <w:bookmarkEnd w:id="8146"/>
      <w:bookmarkEnd w:id="8147"/>
      <w:bookmarkEnd w:id="8148"/>
      <w:bookmarkEnd w:id="8149"/>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8150" w:name="_Toc437921393"/>
      <w:bookmarkStart w:id="8151" w:name="_Toc483971846"/>
      <w:bookmarkStart w:id="8152" w:name="_Toc520885280"/>
      <w:bookmarkStart w:id="8153" w:name="_Toc61930678"/>
      <w:bookmarkStart w:id="8154" w:name="_Toc87852969"/>
      <w:bookmarkStart w:id="8155" w:name="_Toc102814084"/>
      <w:bookmarkStart w:id="8156" w:name="_Toc104945611"/>
      <w:bookmarkStart w:id="8157" w:name="_Toc153096066"/>
      <w:bookmarkStart w:id="8158" w:name="_Toc268164292"/>
      <w:bookmarkStart w:id="8159" w:name="_Toc249949286"/>
      <w:r>
        <w:rPr>
          <w:rStyle w:val="CharSectno"/>
        </w:rPr>
        <w:t>6</w:t>
      </w:r>
      <w:r>
        <w:rPr>
          <w:snapToGrid w:val="0"/>
        </w:rPr>
        <w:t>.</w:t>
      </w:r>
      <w:r>
        <w:rPr>
          <w:snapToGrid w:val="0"/>
        </w:rPr>
        <w:tab/>
        <w:t>Disclosure of part of expert evidence</w:t>
      </w:r>
      <w:bookmarkEnd w:id="8150"/>
      <w:bookmarkEnd w:id="8151"/>
      <w:bookmarkEnd w:id="8152"/>
      <w:bookmarkEnd w:id="8153"/>
      <w:bookmarkEnd w:id="8154"/>
      <w:bookmarkEnd w:id="8155"/>
      <w:bookmarkEnd w:id="8156"/>
      <w:bookmarkEnd w:id="8157"/>
      <w:bookmarkEnd w:id="8158"/>
      <w:bookmarkEnd w:id="815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8160" w:name="_Toc437921394"/>
      <w:bookmarkStart w:id="8161" w:name="_Toc483971847"/>
      <w:bookmarkStart w:id="8162" w:name="_Toc520885281"/>
      <w:bookmarkStart w:id="8163" w:name="_Toc61930679"/>
      <w:bookmarkStart w:id="8164" w:name="_Toc87852970"/>
      <w:bookmarkStart w:id="8165" w:name="_Toc102814085"/>
      <w:bookmarkStart w:id="8166" w:name="_Toc104945612"/>
      <w:bookmarkStart w:id="8167" w:name="_Toc153096067"/>
      <w:bookmarkStart w:id="8168" w:name="_Toc268164293"/>
      <w:bookmarkStart w:id="8169" w:name="_Toc249949287"/>
      <w:r>
        <w:rPr>
          <w:rStyle w:val="CharSectno"/>
        </w:rPr>
        <w:t>7</w:t>
      </w:r>
      <w:r>
        <w:rPr>
          <w:snapToGrid w:val="0"/>
        </w:rPr>
        <w:t>.</w:t>
      </w:r>
      <w:r>
        <w:rPr>
          <w:snapToGrid w:val="0"/>
        </w:rPr>
        <w:tab/>
        <w:t>Derogation of privilege</w:t>
      </w:r>
      <w:bookmarkEnd w:id="8160"/>
      <w:bookmarkEnd w:id="8161"/>
      <w:bookmarkEnd w:id="8162"/>
      <w:bookmarkEnd w:id="8163"/>
      <w:bookmarkEnd w:id="8164"/>
      <w:bookmarkEnd w:id="8165"/>
      <w:bookmarkEnd w:id="8166"/>
      <w:bookmarkEnd w:id="8167"/>
      <w:bookmarkEnd w:id="8168"/>
      <w:bookmarkEnd w:id="8169"/>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8170" w:name="_Toc437921395"/>
      <w:bookmarkStart w:id="8171" w:name="_Toc483971848"/>
      <w:bookmarkStart w:id="8172" w:name="_Toc520885282"/>
      <w:bookmarkStart w:id="8173" w:name="_Toc61930680"/>
      <w:bookmarkStart w:id="8174" w:name="_Toc87852971"/>
      <w:bookmarkStart w:id="8175" w:name="_Toc102814086"/>
      <w:bookmarkStart w:id="8176" w:name="_Toc104945613"/>
      <w:bookmarkStart w:id="8177" w:name="_Toc153096068"/>
      <w:bookmarkStart w:id="8178" w:name="_Toc268164294"/>
      <w:bookmarkStart w:id="8179" w:name="_Toc249949288"/>
      <w:r>
        <w:rPr>
          <w:rStyle w:val="CharSectno"/>
        </w:rPr>
        <w:t>8</w:t>
      </w:r>
      <w:r>
        <w:rPr>
          <w:snapToGrid w:val="0"/>
        </w:rPr>
        <w:t>.</w:t>
      </w:r>
      <w:r>
        <w:rPr>
          <w:snapToGrid w:val="0"/>
        </w:rPr>
        <w:tab/>
        <w:t>Mode of application</w:t>
      </w:r>
      <w:bookmarkEnd w:id="8170"/>
      <w:bookmarkEnd w:id="8171"/>
      <w:bookmarkEnd w:id="8172"/>
      <w:bookmarkEnd w:id="8173"/>
      <w:bookmarkEnd w:id="8174"/>
      <w:bookmarkEnd w:id="8175"/>
      <w:bookmarkEnd w:id="8176"/>
      <w:bookmarkEnd w:id="8177"/>
      <w:bookmarkEnd w:id="8178"/>
      <w:bookmarkEnd w:id="8179"/>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8180" w:name="_Toc437921396"/>
      <w:bookmarkStart w:id="8181" w:name="_Toc483971849"/>
      <w:bookmarkStart w:id="8182" w:name="_Toc520885283"/>
      <w:bookmarkStart w:id="8183" w:name="_Toc61930681"/>
      <w:bookmarkStart w:id="8184" w:name="_Toc87852972"/>
      <w:bookmarkStart w:id="8185" w:name="_Toc102814087"/>
      <w:bookmarkStart w:id="8186" w:name="_Toc104945614"/>
      <w:bookmarkStart w:id="8187" w:name="_Toc153096069"/>
      <w:bookmarkStart w:id="8188" w:name="_Toc268164295"/>
      <w:bookmarkStart w:id="8189" w:name="_Toc249949289"/>
      <w:r>
        <w:rPr>
          <w:rStyle w:val="CharSectno"/>
        </w:rPr>
        <w:t>9</w:t>
      </w:r>
      <w:r>
        <w:rPr>
          <w:snapToGrid w:val="0"/>
        </w:rPr>
        <w:t>.</w:t>
      </w:r>
      <w:r>
        <w:rPr>
          <w:snapToGrid w:val="0"/>
        </w:rPr>
        <w:tab/>
        <w:t>Revocation and variation of directions</w:t>
      </w:r>
      <w:bookmarkEnd w:id="8180"/>
      <w:bookmarkEnd w:id="8181"/>
      <w:bookmarkEnd w:id="8182"/>
      <w:bookmarkEnd w:id="8183"/>
      <w:bookmarkEnd w:id="8184"/>
      <w:bookmarkEnd w:id="8185"/>
      <w:bookmarkEnd w:id="8186"/>
      <w:bookmarkEnd w:id="8187"/>
      <w:bookmarkEnd w:id="8188"/>
      <w:bookmarkEnd w:id="8189"/>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8190" w:name="_Toc156194147"/>
      <w:bookmarkStart w:id="8191" w:name="_Toc156194529"/>
      <w:bookmarkStart w:id="8192" w:name="_Toc156194718"/>
      <w:bookmarkStart w:id="8193" w:name="_Toc156194907"/>
      <w:bookmarkStart w:id="8194" w:name="_Toc156201651"/>
      <w:bookmarkStart w:id="8195" w:name="_Toc156278650"/>
      <w:bookmarkStart w:id="8196" w:name="_Toc156618025"/>
      <w:bookmarkStart w:id="8197" w:name="_Toc158097101"/>
      <w:bookmarkStart w:id="8198" w:name="_Toc158097466"/>
      <w:bookmarkStart w:id="8199" w:name="_Toc158115991"/>
      <w:bookmarkStart w:id="8200" w:name="_Toc158117872"/>
      <w:bookmarkStart w:id="8201" w:name="_Toc158799033"/>
      <w:bookmarkStart w:id="8202" w:name="_Toc158803181"/>
      <w:bookmarkStart w:id="8203" w:name="_Toc159820643"/>
      <w:bookmarkStart w:id="8204" w:name="_Toc159911742"/>
      <w:bookmarkStart w:id="8205" w:name="_Toc159996532"/>
      <w:bookmarkStart w:id="8206" w:name="_Toc191438608"/>
      <w:bookmarkStart w:id="8207" w:name="_Toc191451271"/>
      <w:bookmarkStart w:id="8208" w:name="_Toc191800117"/>
      <w:bookmarkStart w:id="8209" w:name="_Toc191801529"/>
      <w:bookmarkStart w:id="8210" w:name="_Toc193704374"/>
      <w:bookmarkStart w:id="8211" w:name="_Toc194826117"/>
      <w:bookmarkStart w:id="8212" w:name="_Toc194979464"/>
      <w:bookmarkStart w:id="8213" w:name="_Toc195079967"/>
      <w:bookmarkStart w:id="8214" w:name="_Toc195081185"/>
      <w:bookmarkStart w:id="8215" w:name="_Toc195082393"/>
      <w:bookmarkStart w:id="8216" w:name="_Toc195342172"/>
      <w:bookmarkStart w:id="8217" w:name="_Toc195935525"/>
      <w:bookmarkStart w:id="8218" w:name="_Toc196210042"/>
      <w:bookmarkStart w:id="8219" w:name="_Toc197155632"/>
      <w:bookmarkStart w:id="8220" w:name="_Toc223327618"/>
      <w:bookmarkStart w:id="8221" w:name="_Toc223342653"/>
      <w:bookmarkStart w:id="8222" w:name="_Toc234383618"/>
      <w:bookmarkStart w:id="8223" w:name="_Toc249949290"/>
      <w:bookmarkStart w:id="8224" w:name="_Toc268102816"/>
      <w:bookmarkStart w:id="8225" w:name="_Toc268164296"/>
      <w:bookmarkStart w:id="8226" w:name="_Toc74019287"/>
      <w:bookmarkStart w:id="8227" w:name="_Toc75327684"/>
      <w:bookmarkStart w:id="8228" w:name="_Toc75941100"/>
      <w:bookmarkStart w:id="8229" w:name="_Toc80605339"/>
      <w:bookmarkStart w:id="8230" w:name="_Toc80608508"/>
      <w:bookmarkStart w:id="8231" w:name="_Toc81283281"/>
      <w:bookmarkStart w:id="8232" w:name="_Toc87852973"/>
      <w:bookmarkStart w:id="8233" w:name="_Toc101599316"/>
      <w:bookmarkStart w:id="8234" w:name="_Toc102560491"/>
      <w:bookmarkStart w:id="8235" w:name="_Toc102814088"/>
      <w:bookmarkStart w:id="8236" w:name="_Toc102990476"/>
      <w:bookmarkStart w:id="8237" w:name="_Toc104945615"/>
      <w:bookmarkStart w:id="8238" w:name="_Toc105492738"/>
      <w:bookmarkStart w:id="8239" w:name="_Toc153096070"/>
      <w:bookmarkStart w:id="8240" w:name="_Toc153097318"/>
      <w:r>
        <w:rPr>
          <w:rStyle w:val="CharPartNo"/>
        </w:rPr>
        <w:t>Order 36B</w:t>
      </w:r>
      <w:r>
        <w:t> — </w:t>
      </w:r>
      <w:r>
        <w:rPr>
          <w:rStyle w:val="CharPartText"/>
        </w:rPr>
        <w:t>Subpoenas</w:t>
      </w:r>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p>
    <w:p>
      <w:pPr>
        <w:pStyle w:val="Footnoteheading"/>
      </w:pPr>
      <w:r>
        <w:tab/>
        <w:t>[Heading inserted in Gazette 21 Feb 2007 p. 540.]</w:t>
      </w:r>
    </w:p>
    <w:p>
      <w:pPr>
        <w:pStyle w:val="Heading5"/>
        <w:spacing w:before="180"/>
      </w:pPr>
      <w:bookmarkStart w:id="8241" w:name="_Toc158803182"/>
      <w:bookmarkStart w:id="8242" w:name="_Toc159820644"/>
      <w:bookmarkStart w:id="8243" w:name="_Toc268164297"/>
      <w:bookmarkStart w:id="8244" w:name="_Toc249949291"/>
      <w:r>
        <w:rPr>
          <w:rStyle w:val="CharSectno"/>
        </w:rPr>
        <w:t>1</w:t>
      </w:r>
      <w:r>
        <w:t>.</w:t>
      </w:r>
      <w:r>
        <w:tab/>
      </w:r>
      <w:bookmarkEnd w:id="8241"/>
      <w:bookmarkEnd w:id="8242"/>
      <w:r>
        <w:t>Definitions</w:t>
      </w:r>
      <w:bookmarkEnd w:id="8243"/>
      <w:bookmarkEnd w:id="8244"/>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rPr>
          <w:ins w:id="8245" w:author="Master Repository Process" w:date="2021-09-19T01:55:00Z"/>
        </w:rPr>
      </w:pPr>
      <w:ins w:id="8246" w:author="Master Repository Process" w:date="2021-09-19T01:55:00Z">
        <w:r>
          <w:tab/>
          <w:t>(5)</w:t>
        </w:r>
        <w:r>
          <w:tab/>
          <w:t>Unless the Court orders otherwise, this Order is subject to Order 34 rule 15A.</w:t>
        </w:r>
      </w:ins>
    </w:p>
    <w:p>
      <w:pPr>
        <w:pStyle w:val="Footnotesection"/>
        <w:spacing w:before="60"/>
        <w:ind w:left="890" w:hanging="890"/>
      </w:pPr>
      <w:r>
        <w:tab/>
        <w:t>[Rule 1 inserted in Gazette 21 Feb 2007 p. 540; amended in Gazette 22 Feb 2008 p. 636</w:t>
      </w:r>
      <w:ins w:id="8247" w:author="Master Repository Process" w:date="2021-09-19T01:55:00Z">
        <w:r>
          <w:t>; 28 Jul 2010 p. 3477</w:t>
        </w:r>
      </w:ins>
      <w:r>
        <w:t>.]</w:t>
      </w:r>
    </w:p>
    <w:p>
      <w:pPr>
        <w:pStyle w:val="Heading5"/>
      </w:pPr>
      <w:bookmarkStart w:id="8248" w:name="_Toc158803183"/>
      <w:bookmarkStart w:id="8249" w:name="_Toc159820645"/>
      <w:bookmarkStart w:id="8250" w:name="_Toc268164298"/>
      <w:bookmarkStart w:id="8251" w:name="_Toc249949292"/>
      <w:r>
        <w:rPr>
          <w:rStyle w:val="CharSectno"/>
        </w:rPr>
        <w:t>2</w:t>
      </w:r>
      <w:r>
        <w:t>.</w:t>
      </w:r>
      <w:r>
        <w:tab/>
        <w:t>Issuing of subpoena</w:t>
      </w:r>
      <w:bookmarkEnd w:id="8248"/>
      <w:bookmarkEnd w:id="8249"/>
      <w:bookmarkEnd w:id="8250"/>
      <w:bookmarkEnd w:id="825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8252" w:name="_Toc158803184"/>
      <w:bookmarkStart w:id="8253" w:name="_Toc159820646"/>
      <w:r>
        <w:tab/>
        <w:t>[Rule 2 inserted in Gazette 21 Feb 2007 p. 541.]</w:t>
      </w:r>
    </w:p>
    <w:p>
      <w:pPr>
        <w:pStyle w:val="Heading5"/>
      </w:pPr>
      <w:bookmarkStart w:id="8254" w:name="_Toc268164299"/>
      <w:bookmarkStart w:id="8255" w:name="_Toc249949293"/>
      <w:r>
        <w:rPr>
          <w:rStyle w:val="CharSectno"/>
        </w:rPr>
        <w:t>3</w:t>
      </w:r>
      <w:r>
        <w:t>.</w:t>
      </w:r>
      <w:r>
        <w:tab/>
        <w:t>Form of subpoena</w:t>
      </w:r>
      <w:bookmarkEnd w:id="8252"/>
      <w:bookmarkEnd w:id="8253"/>
      <w:bookmarkEnd w:id="8254"/>
      <w:bookmarkEnd w:id="8255"/>
    </w:p>
    <w:p>
      <w:pPr>
        <w:pStyle w:val="Subsection"/>
      </w:pPr>
      <w:r>
        <w:tab/>
        <w:t>(1)</w:t>
      </w:r>
      <w:r>
        <w:tab/>
        <w:t>A subpoena must be in accordance with Form No. 22,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8256" w:name="_Toc158803185"/>
      <w:bookmarkStart w:id="8257" w:name="_Toc159820647"/>
      <w:r>
        <w:tab/>
        <w:t>[Rule 3 inserted in Gazette 21 Feb 2007 p. 541</w:t>
      </w:r>
      <w:r>
        <w:noBreakHyphen/>
        <w:t>2; amended in Gazette 22 Feb 2008 p. 636</w:t>
      </w:r>
      <w:r>
        <w:noBreakHyphen/>
        <w:t>7.]</w:t>
      </w:r>
    </w:p>
    <w:p>
      <w:pPr>
        <w:pStyle w:val="Heading5"/>
        <w:rPr>
          <w:ins w:id="8258" w:author="Master Repository Process" w:date="2021-09-19T01:55:00Z"/>
        </w:rPr>
      </w:pPr>
      <w:bookmarkStart w:id="8259" w:name="_Toc263417319"/>
      <w:bookmarkStart w:id="8260" w:name="_Toc268087834"/>
      <w:bookmarkStart w:id="8261" w:name="_Toc268164300"/>
      <w:ins w:id="8262" w:author="Master Repository Process" w:date="2021-09-19T01:55:00Z">
        <w:r>
          <w:rPr>
            <w:rStyle w:val="CharSectno"/>
          </w:rPr>
          <w:t>3A</w:t>
        </w:r>
        <w:r>
          <w:t>.</w:t>
        </w:r>
        <w:r>
          <w:tab/>
          <w:t>Alteration of date for attendance or production</w:t>
        </w:r>
        <w:bookmarkEnd w:id="8259"/>
        <w:bookmarkEnd w:id="8260"/>
        <w:bookmarkEnd w:id="8261"/>
      </w:ins>
    </w:p>
    <w:p>
      <w:pPr>
        <w:pStyle w:val="Subsection"/>
        <w:rPr>
          <w:ins w:id="8263" w:author="Master Repository Process" w:date="2021-09-19T01:55:00Z"/>
        </w:rPr>
      </w:pPr>
      <w:ins w:id="8264" w:author="Master Repository Process" w:date="2021-09-19T01:55:00Z">
        <w:r>
          <w:tab/>
          <w:t>(1)</w:t>
        </w:r>
        <w:r>
          <w:tab/>
          <w:t>The issuing party may give notice to the addressee of a date or time later than the date or time specified in a subpoena as the date or time for attendance or for production or for both.</w:t>
        </w:r>
      </w:ins>
    </w:p>
    <w:p>
      <w:pPr>
        <w:pStyle w:val="Subsection"/>
        <w:rPr>
          <w:ins w:id="8265" w:author="Master Repository Process" w:date="2021-09-19T01:55:00Z"/>
        </w:rPr>
      </w:pPr>
      <w:ins w:id="8266" w:author="Master Repository Process" w:date="2021-09-19T01:55:00Z">
        <w:r>
          <w:tab/>
          <w:t>(2)</w:t>
        </w:r>
        <w:r>
          <w:tab/>
          <w:t>The notice need not be served personally.</w:t>
        </w:r>
      </w:ins>
    </w:p>
    <w:p>
      <w:pPr>
        <w:pStyle w:val="Subsection"/>
        <w:rPr>
          <w:ins w:id="8267" w:author="Master Repository Process" w:date="2021-09-19T01:55:00Z"/>
        </w:rPr>
      </w:pPr>
      <w:ins w:id="8268" w:author="Master Repository Process" w:date="2021-09-19T01:55:00Z">
        <w:r>
          <w:tab/>
          <w:t>(3)</w:t>
        </w:r>
        <w:r>
          <w:tab/>
          <w:t>Where notice is given under subrule (1), the subpoena has the effect as if the date or time notified appeared in the subpoena instead of the date or time that appeared in the subpoena, despite rule 3(5) and (6).</w:t>
        </w:r>
      </w:ins>
    </w:p>
    <w:p>
      <w:pPr>
        <w:pStyle w:val="Footnotesection"/>
        <w:rPr>
          <w:ins w:id="8269" w:author="Master Repository Process" w:date="2021-09-19T01:55:00Z"/>
        </w:rPr>
      </w:pPr>
      <w:ins w:id="8270" w:author="Master Repository Process" w:date="2021-09-19T01:55:00Z">
        <w:r>
          <w:tab/>
          <w:t>[Rule 3A inserted in Gazette 28 Jul 2010 p. 3477.]</w:t>
        </w:r>
      </w:ins>
    </w:p>
    <w:p>
      <w:pPr>
        <w:pStyle w:val="Heading5"/>
      </w:pPr>
      <w:bookmarkStart w:id="8271" w:name="_Toc268164301"/>
      <w:bookmarkStart w:id="8272" w:name="_Toc249949294"/>
      <w:r>
        <w:rPr>
          <w:rStyle w:val="CharSectno"/>
        </w:rPr>
        <w:t>4</w:t>
      </w:r>
      <w:r>
        <w:t>.</w:t>
      </w:r>
      <w:r>
        <w:tab/>
        <w:t>Setting aside or other relief</w:t>
      </w:r>
      <w:bookmarkEnd w:id="8256"/>
      <w:bookmarkEnd w:id="8257"/>
      <w:bookmarkEnd w:id="8271"/>
      <w:bookmarkEnd w:id="8272"/>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8273" w:name="_Toc158803186"/>
      <w:bookmarkStart w:id="8274" w:name="_Toc159820648"/>
      <w:r>
        <w:tab/>
        <w:t>[Rule 4 inserted in Gazette 21 Feb 2007 p. 542.]</w:t>
      </w:r>
    </w:p>
    <w:p>
      <w:pPr>
        <w:pStyle w:val="Heading5"/>
      </w:pPr>
      <w:bookmarkStart w:id="8275" w:name="_Toc268164302"/>
      <w:bookmarkStart w:id="8276" w:name="_Toc249949295"/>
      <w:r>
        <w:rPr>
          <w:rStyle w:val="CharSectno"/>
        </w:rPr>
        <w:t>5</w:t>
      </w:r>
      <w:r>
        <w:t>.</w:t>
      </w:r>
      <w:r>
        <w:tab/>
        <w:t>Service</w:t>
      </w:r>
      <w:bookmarkEnd w:id="8273"/>
      <w:bookmarkEnd w:id="8274"/>
      <w:bookmarkEnd w:id="8275"/>
      <w:bookmarkEnd w:id="8276"/>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8277" w:name="_Toc158803187"/>
      <w:bookmarkStart w:id="8278" w:name="_Toc159820649"/>
      <w:r>
        <w:tab/>
        <w:t>[Rule 5 inserted in Gazette 21 Feb 2007 p. 542.]</w:t>
      </w:r>
    </w:p>
    <w:p>
      <w:pPr>
        <w:pStyle w:val="Heading5"/>
      </w:pPr>
      <w:bookmarkStart w:id="8279" w:name="_Toc268164303"/>
      <w:bookmarkStart w:id="8280" w:name="_Toc249949296"/>
      <w:r>
        <w:rPr>
          <w:rStyle w:val="CharSectno"/>
        </w:rPr>
        <w:t>6</w:t>
      </w:r>
      <w:r>
        <w:t>.</w:t>
      </w:r>
      <w:r>
        <w:tab/>
        <w:t>Compliance with subpoena</w:t>
      </w:r>
      <w:bookmarkEnd w:id="8277"/>
      <w:bookmarkEnd w:id="8278"/>
      <w:bookmarkEnd w:id="8279"/>
      <w:bookmarkEnd w:id="828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w:t>
      </w:r>
      <w:ins w:id="8281" w:author="Master Repository Process" w:date="2021-09-19T01:55:00Z">
        <w:r>
          <w:t xml:space="preserve"> or, if the addressee has received notice of a later date or time from the issuing party, at that later date or time</w:t>
        </w:r>
      </w:ins>
      <w:r>
        <w:t xml:space="preserv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ins w:id="8282" w:author="Master Repository Process" w:date="2021-09-19T01:55:00Z">
        <w:r>
          <w:t xml:space="preserve"> or, if the addressee has received notice of a later date or time from the issuing party, at that later date</w:t>
        </w:r>
      </w:ins>
      <w:r>
        <w:t>.</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Subsection"/>
        <w:rPr>
          <w:ins w:id="8283" w:author="Master Repository Process" w:date="2021-09-19T01:55:00Z"/>
        </w:rPr>
      </w:pPr>
      <w:bookmarkStart w:id="8284" w:name="_Toc158803188"/>
      <w:bookmarkStart w:id="8285" w:name="_Toc159820650"/>
      <w:ins w:id="8286" w:author="Master Repository Process" w:date="2021-09-19T01:55:00Z">
        <w:r>
          <w:tab/>
          <w:t>(6)</w:t>
        </w:r>
        <w:r>
          <w:tab/>
          <w:t>Unless a subpoena specifically requires the production of the original, the addressee may produce a copy of any document required to be produced by the subpoena.</w:t>
        </w:r>
      </w:ins>
    </w:p>
    <w:p>
      <w:pPr>
        <w:pStyle w:val="Subsection"/>
        <w:rPr>
          <w:ins w:id="8287" w:author="Master Repository Process" w:date="2021-09-19T01:55:00Z"/>
        </w:rPr>
      </w:pPr>
      <w:ins w:id="8288" w:author="Master Repository Process" w:date="2021-09-19T01:55:00Z">
        <w:r>
          <w:tab/>
          <w:t>(7)</w:t>
        </w:r>
        <w:r>
          <w:tab/>
          <w:t>The copy of a document may be —</w:t>
        </w:r>
      </w:ins>
    </w:p>
    <w:p>
      <w:pPr>
        <w:pStyle w:val="Indenta"/>
        <w:rPr>
          <w:ins w:id="8289" w:author="Master Repository Process" w:date="2021-09-19T01:55:00Z"/>
        </w:rPr>
      </w:pPr>
      <w:ins w:id="8290" w:author="Master Repository Process" w:date="2021-09-19T01:55:00Z">
        <w:r>
          <w:tab/>
          <w:t>(a)</w:t>
        </w:r>
        <w:r>
          <w:tab/>
          <w:t>a photocopy; or</w:t>
        </w:r>
      </w:ins>
    </w:p>
    <w:p>
      <w:pPr>
        <w:pStyle w:val="Indenta"/>
        <w:rPr>
          <w:ins w:id="8291" w:author="Master Repository Process" w:date="2021-09-19T01:55:00Z"/>
        </w:rPr>
      </w:pPr>
      <w:ins w:id="8292" w:author="Master Repository Process" w:date="2021-09-19T01:55:00Z">
        <w:r>
          <w:tab/>
          <w:t>(b)</w:t>
        </w:r>
        <w:r>
          <w:tab/>
          <w:t>in PDF format on a CD-ROM.</w:t>
        </w:r>
      </w:ins>
    </w:p>
    <w:p>
      <w:pPr>
        <w:pStyle w:val="Footnotesection"/>
      </w:pPr>
      <w:r>
        <w:tab/>
        <w:t>[Rule 6 inserted in Gazette 21 Feb 2007 p. 542</w:t>
      </w:r>
      <w:r>
        <w:noBreakHyphen/>
        <w:t>3</w:t>
      </w:r>
      <w:ins w:id="8293" w:author="Master Repository Process" w:date="2021-09-19T01:55:00Z">
        <w:r>
          <w:t>; amended in Gazette 28 Jul 2010 p. 3477-8</w:t>
        </w:r>
      </w:ins>
      <w:r>
        <w:t>.]</w:t>
      </w:r>
    </w:p>
    <w:p>
      <w:pPr>
        <w:pStyle w:val="Heading5"/>
      </w:pPr>
      <w:bookmarkStart w:id="8294" w:name="_Toc268164304"/>
      <w:bookmarkStart w:id="8295" w:name="_Toc249949297"/>
      <w:r>
        <w:rPr>
          <w:rStyle w:val="CharSectno"/>
        </w:rPr>
        <w:t>7</w:t>
      </w:r>
      <w:r>
        <w:t>.</w:t>
      </w:r>
      <w:r>
        <w:tab/>
        <w:t>Production otherwise than upon attendance</w:t>
      </w:r>
      <w:bookmarkEnd w:id="8284"/>
      <w:bookmarkEnd w:id="8285"/>
      <w:bookmarkEnd w:id="8294"/>
      <w:bookmarkEnd w:id="8295"/>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8296" w:name="_Toc158803189"/>
      <w:bookmarkStart w:id="8297" w:name="_Toc159820651"/>
      <w:r>
        <w:tab/>
        <w:t>[Rule 7 inserted in Gazette 21 Feb 2007 p. 543.]</w:t>
      </w:r>
    </w:p>
    <w:p>
      <w:pPr>
        <w:pStyle w:val="Heading5"/>
      </w:pPr>
      <w:bookmarkStart w:id="8298" w:name="_Toc268164305"/>
      <w:bookmarkStart w:id="8299" w:name="_Toc249949298"/>
      <w:r>
        <w:rPr>
          <w:rStyle w:val="CharSectno"/>
        </w:rPr>
        <w:t>8</w:t>
      </w:r>
      <w:r>
        <w:t>.</w:t>
      </w:r>
      <w:r>
        <w:tab/>
        <w:t>Removal, return, inspection, copying and disposal of documents and things</w:t>
      </w:r>
      <w:bookmarkEnd w:id="8296"/>
      <w:bookmarkEnd w:id="8297"/>
      <w:bookmarkEnd w:id="8298"/>
      <w:bookmarkEnd w:id="8299"/>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8300" w:name="_Toc158803190"/>
      <w:bookmarkStart w:id="8301" w:name="_Toc159820652"/>
      <w:r>
        <w:tab/>
        <w:t>[Rule 8 inserted in Gazette 21 Feb 2007 p. 543</w:t>
      </w:r>
      <w:r>
        <w:noBreakHyphen/>
        <w:t>4.]</w:t>
      </w:r>
    </w:p>
    <w:p>
      <w:pPr>
        <w:pStyle w:val="Heading5"/>
      </w:pPr>
      <w:bookmarkStart w:id="8302" w:name="_Toc268164306"/>
      <w:bookmarkStart w:id="8303" w:name="_Toc249949299"/>
      <w:r>
        <w:rPr>
          <w:rStyle w:val="CharSectno"/>
        </w:rPr>
        <w:t>9</w:t>
      </w:r>
      <w:r>
        <w:t>.</w:t>
      </w:r>
      <w:r>
        <w:tab/>
        <w:t>Inspection of, and dealing with, documents and things produced otherwise than on attendance</w:t>
      </w:r>
      <w:bookmarkEnd w:id="8300"/>
      <w:bookmarkEnd w:id="8301"/>
      <w:bookmarkEnd w:id="8302"/>
      <w:bookmarkEnd w:id="8303"/>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8304" w:name="_Toc158803191"/>
      <w:bookmarkStart w:id="8305" w:name="_Toc159820653"/>
      <w:r>
        <w:tab/>
        <w:t>[Rule 9 inserted in Gazette 21 Feb 2007 p. 544</w:t>
      </w:r>
      <w:r>
        <w:noBreakHyphen/>
        <w:t>5.]</w:t>
      </w:r>
    </w:p>
    <w:p>
      <w:pPr>
        <w:pStyle w:val="Heading5"/>
      </w:pPr>
      <w:bookmarkStart w:id="8306" w:name="_Toc268164307"/>
      <w:bookmarkStart w:id="8307" w:name="_Toc249949300"/>
      <w:r>
        <w:rPr>
          <w:rStyle w:val="CharSectno"/>
        </w:rPr>
        <w:t>10</w:t>
      </w:r>
      <w:r>
        <w:t>.</w:t>
      </w:r>
      <w:r>
        <w:tab/>
        <w:t>Disposal of documents and things produced</w:t>
      </w:r>
      <w:bookmarkEnd w:id="8304"/>
      <w:bookmarkEnd w:id="8305"/>
      <w:bookmarkEnd w:id="8306"/>
      <w:bookmarkEnd w:id="8307"/>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rPr>
          <w:ins w:id="8308" w:author="Master Repository Process" w:date="2021-09-19T01:55:00Z"/>
        </w:rPr>
      </w:pPr>
      <w:bookmarkStart w:id="8309" w:name="_Toc158803192"/>
      <w:bookmarkStart w:id="8310" w:name="_Toc159820654"/>
      <w:r>
        <w:tab/>
        <w:t>(3)</w:t>
      </w:r>
      <w:r>
        <w:tab/>
      </w:r>
      <w:del w:id="8311" w:author="Master Repository Process" w:date="2021-09-19T01:55:00Z">
        <w:r>
          <w:delText>If</w:delText>
        </w:r>
      </w:del>
      <w:ins w:id="8312" w:author="Master Repository Process" w:date="2021-09-19T01:55:00Z">
        <w:r>
          <w:t>The issuing party must attach, to the front of a subpoena to produce to be served on</w:t>
        </w:r>
      </w:ins>
      <w:r>
        <w:t xml:space="preserve"> the addressee</w:t>
      </w:r>
      <w:del w:id="8313" w:author="Master Repository Process" w:date="2021-09-19T01:55:00Z">
        <w:r>
          <w:delText xml:space="preserve"> has informed the Court that a document</w:delText>
        </w:r>
      </w:del>
      <w:ins w:id="8314" w:author="Master Repository Process" w:date="2021-09-19T01:55:00Z">
        <w:r>
          <w:t>, a notice and declaration in accordance with Form 22A.</w:t>
        </w:r>
      </w:ins>
    </w:p>
    <w:p>
      <w:pPr>
        <w:pStyle w:val="Subsection"/>
        <w:rPr>
          <w:ins w:id="8315" w:author="Master Repository Process" w:date="2021-09-19T01:55:00Z"/>
        </w:rPr>
      </w:pPr>
      <w:ins w:id="8316" w:author="Master Repository Process" w:date="2021-09-19T01:55:00Z">
        <w:r>
          <w:tab/>
          <w:t>(4)</w:t>
        </w:r>
        <w:r>
          <w:tab/>
          <w:t>The addressee must complete the notice and declaration and attach it to the subpoena</w:t>
        </w:r>
      </w:ins>
      <w:r>
        <w:t xml:space="preserve"> or </w:t>
      </w:r>
      <w:del w:id="8317" w:author="Master Repository Process" w:date="2021-09-19T01:55:00Z">
        <w:r>
          <w:delText xml:space="preserve">a </w:delText>
        </w:r>
      </w:del>
      <w:r>
        <w:t xml:space="preserve">copy of </w:t>
      </w:r>
      <w:del w:id="8318" w:author="Master Repository Process" w:date="2021-09-19T01:55:00Z">
        <w:r>
          <w:delText>a document</w:delText>
        </w:r>
      </w:del>
      <w:ins w:id="8319" w:author="Master Repository Process" w:date="2021-09-19T01:55:00Z">
        <w:r>
          <w:t>the subpoena that accompanies the documents</w:t>
        </w:r>
      </w:ins>
      <w:r>
        <w:t xml:space="preserve"> produced </w:t>
      </w:r>
      <w:del w:id="8320" w:author="Master Repository Process" w:date="2021-09-19T01:55:00Z">
        <w:r>
          <w:delText>need not be returned and may be destroyed,</w:delText>
        </w:r>
      </w:del>
      <w:ins w:id="8321" w:author="Master Repository Process" w:date="2021-09-19T01:55:00Z">
        <w:r>
          <w:t>to the Court under the subpoena.</w:t>
        </w:r>
      </w:ins>
    </w:p>
    <w:p>
      <w:pPr>
        <w:pStyle w:val="Subsection"/>
      </w:pPr>
      <w:ins w:id="8322" w:author="Master Repository Process" w:date="2021-09-19T01:55:00Z">
        <w:r>
          <w:tab/>
          <w:t>(5)</w:t>
        </w:r>
        <w:r>
          <w:tab/>
          <w:t>Subject to subrule (6),</w:t>
        </w:r>
      </w:ins>
      <w:r>
        <w:t xml:space="preserve"> the Registrar may, </w:t>
      </w:r>
      <w:del w:id="8323" w:author="Master Repository Process" w:date="2021-09-19T01:55:00Z">
        <w:r>
          <w:delText>unless the Court otherwise orders, destroy the document or copy instead of returning it</w:delText>
        </w:r>
      </w:del>
      <w:ins w:id="8324" w:author="Master Repository Process" w:date="2021-09-19T01:55:00Z">
        <w:r>
          <w:t>on the expiry of 4 months from the conclusion of the proceeding, cause to be destroyed all the documents, produced in the proceedings in compliance with a subpoena, that were declared by the addressee to be copies</w:t>
        </w:r>
      </w:ins>
      <w:r>
        <w:t>.</w:t>
      </w:r>
    </w:p>
    <w:p>
      <w:pPr>
        <w:pStyle w:val="Subsection"/>
      </w:pPr>
      <w:r>
        <w:tab/>
        <w:t>(</w:t>
      </w:r>
      <w:del w:id="8325" w:author="Master Repository Process" w:date="2021-09-19T01:55:00Z">
        <w:r>
          <w:delText>4</w:delText>
        </w:r>
      </w:del>
      <w:ins w:id="8326" w:author="Master Repository Process" w:date="2021-09-19T01:55:00Z">
        <w:r>
          <w:t>6</w:t>
        </w:r>
      </w:ins>
      <w:r>
        <w:t>)</w:t>
      </w:r>
      <w:r>
        <w:tab/>
        <w:t xml:space="preserve">The Registrar </w:t>
      </w:r>
      <w:del w:id="8327" w:author="Master Repository Process" w:date="2021-09-19T01:55:00Z">
        <w:r>
          <w:delText>must not destroy a document or a copy of a document unless the Registrar has first given</w:delText>
        </w:r>
      </w:del>
      <w:ins w:id="8328" w:author="Master Repository Process" w:date="2021-09-19T01:55:00Z">
        <w:r>
          <w:t>may cause</w:t>
        </w:r>
      </w:ins>
      <w:r>
        <w:t xml:space="preserve"> to </w:t>
      </w:r>
      <w:del w:id="8329" w:author="Master Repository Process" w:date="2021-09-19T01:55:00Z">
        <w:r>
          <w:delText xml:space="preserve">the issuing party and to </w:delText>
        </w:r>
      </w:del>
      <w:ins w:id="8330" w:author="Master Repository Process" w:date="2021-09-19T01:55:00Z">
        <w:r>
          <w:t xml:space="preserve">be destroyed those documents, declared by </w:t>
        </w:r>
      </w:ins>
      <w:r>
        <w:t xml:space="preserve">the addressee </w:t>
      </w:r>
      <w:del w:id="8331" w:author="Master Repository Process" w:date="2021-09-19T01:55:00Z">
        <w:r>
          <w:delText>at least 14 days’ notice of the intention to destroy the document or copy.</w:delText>
        </w:r>
      </w:del>
      <w:ins w:id="8332" w:author="Master Repository Process" w:date="2021-09-19T01:55:00Z">
        <w:r>
          <w:t xml:space="preserve">to be copies, that have become exhibits in the proceeding when they are no longer required in connection with the proceeding, including on any appeal. </w:t>
        </w:r>
      </w:ins>
    </w:p>
    <w:p>
      <w:pPr>
        <w:pStyle w:val="Subsection"/>
        <w:rPr>
          <w:del w:id="8333" w:author="Master Repository Process" w:date="2021-09-19T01:55:00Z"/>
        </w:rPr>
      </w:pPr>
      <w:del w:id="8334" w:author="Master Repository Process" w:date="2021-09-19T01:55:00Z">
        <w:r>
          <w:tab/>
          <w:delText>(5)</w:delText>
        </w:r>
        <w:r>
          <w:tab/>
          <w:delText>Unless the Court otherwise orders, this Order is subject to Order 34 rules 15A and 15B.</w:delText>
        </w:r>
      </w:del>
    </w:p>
    <w:p>
      <w:pPr>
        <w:pStyle w:val="Footnotesection"/>
      </w:pPr>
      <w:r>
        <w:tab/>
        <w:t>[Rule 10 inserted in Gazette 21 Feb 2007 p. </w:t>
      </w:r>
      <w:del w:id="8335" w:author="Master Repository Process" w:date="2021-09-19T01:55:00Z">
        <w:r>
          <w:delText>545</w:delText>
        </w:r>
      </w:del>
      <w:ins w:id="8336" w:author="Master Repository Process" w:date="2021-09-19T01:55:00Z">
        <w:r>
          <w:t>545; amended in Gazette 28 Jul 2010 p. 3478</w:t>
        </w:r>
      </w:ins>
      <w:r>
        <w:t>.]</w:t>
      </w:r>
    </w:p>
    <w:p>
      <w:pPr>
        <w:pStyle w:val="Heading5"/>
      </w:pPr>
      <w:bookmarkStart w:id="8337" w:name="_Toc268164308"/>
      <w:bookmarkStart w:id="8338" w:name="_Toc249949301"/>
      <w:r>
        <w:rPr>
          <w:rStyle w:val="CharSectno"/>
        </w:rPr>
        <w:t>11</w:t>
      </w:r>
      <w:r>
        <w:t>.</w:t>
      </w:r>
      <w:r>
        <w:tab/>
        <w:t>Costs and expenses of compliance</w:t>
      </w:r>
      <w:bookmarkEnd w:id="8309"/>
      <w:bookmarkEnd w:id="8310"/>
      <w:bookmarkEnd w:id="8337"/>
      <w:bookmarkEnd w:id="8338"/>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8339" w:name="_Toc158803193"/>
      <w:bookmarkStart w:id="8340" w:name="_Toc159820655"/>
      <w:r>
        <w:tab/>
        <w:t>[Rule 11 inserted in Gazette 21 Feb 2007 p. 545.]</w:t>
      </w:r>
    </w:p>
    <w:p>
      <w:pPr>
        <w:pStyle w:val="Heading5"/>
      </w:pPr>
      <w:bookmarkStart w:id="8341" w:name="_Toc268164309"/>
      <w:bookmarkStart w:id="8342" w:name="_Toc249949302"/>
      <w:r>
        <w:rPr>
          <w:rStyle w:val="CharSectno"/>
        </w:rPr>
        <w:t>12</w:t>
      </w:r>
      <w:r>
        <w:t>.</w:t>
      </w:r>
      <w:r>
        <w:tab/>
        <w:t>Failure to comply with subpoena — contempt of court</w:t>
      </w:r>
      <w:bookmarkEnd w:id="8339"/>
      <w:bookmarkEnd w:id="8340"/>
      <w:bookmarkEnd w:id="8341"/>
      <w:bookmarkEnd w:id="834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8343" w:name="_Toc158803194"/>
      <w:bookmarkStart w:id="8344" w:name="_Toc159820656"/>
      <w:r>
        <w:tab/>
        <w:t>[Rule 12 inserted in Gazette 21 Feb 2007 p. 546.]</w:t>
      </w:r>
    </w:p>
    <w:p>
      <w:pPr>
        <w:pStyle w:val="Heading5"/>
      </w:pPr>
      <w:bookmarkStart w:id="8345" w:name="_Toc268164310"/>
      <w:bookmarkStart w:id="8346" w:name="_Toc249949303"/>
      <w:r>
        <w:rPr>
          <w:rStyle w:val="CharSectno"/>
        </w:rPr>
        <w:t>13</w:t>
      </w:r>
      <w:r>
        <w:t>.</w:t>
      </w:r>
      <w:r>
        <w:tab/>
        <w:t>Documents and things in the custody of a court</w:t>
      </w:r>
      <w:bookmarkEnd w:id="8343"/>
      <w:bookmarkEnd w:id="8344"/>
      <w:bookmarkEnd w:id="8345"/>
      <w:bookmarkEnd w:id="8346"/>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8347" w:name="_Toc159911756"/>
      <w:bookmarkStart w:id="8348" w:name="_Toc159996546"/>
      <w:bookmarkStart w:id="8349" w:name="_Toc191438622"/>
      <w:bookmarkStart w:id="8350" w:name="_Toc191451285"/>
      <w:bookmarkStart w:id="8351" w:name="_Toc191800131"/>
      <w:bookmarkStart w:id="8352" w:name="_Toc191801543"/>
      <w:bookmarkStart w:id="8353" w:name="_Toc193704388"/>
      <w:bookmarkStart w:id="8354" w:name="_Toc194826131"/>
      <w:bookmarkStart w:id="8355" w:name="_Toc194979478"/>
      <w:bookmarkStart w:id="8356" w:name="_Toc195079981"/>
      <w:bookmarkStart w:id="8357" w:name="_Toc195081199"/>
      <w:bookmarkStart w:id="8358" w:name="_Toc195082407"/>
      <w:bookmarkStart w:id="8359" w:name="_Toc195342186"/>
      <w:bookmarkStart w:id="8360" w:name="_Toc195935539"/>
      <w:bookmarkStart w:id="8361" w:name="_Toc196210056"/>
      <w:bookmarkStart w:id="8362" w:name="_Toc197155646"/>
      <w:bookmarkStart w:id="8363" w:name="_Toc223327632"/>
      <w:bookmarkStart w:id="8364" w:name="_Toc223342667"/>
      <w:bookmarkStart w:id="8365" w:name="_Toc234383632"/>
      <w:bookmarkStart w:id="8366" w:name="_Toc249949304"/>
      <w:bookmarkStart w:id="8367" w:name="_Toc268102831"/>
      <w:bookmarkStart w:id="8368" w:name="_Toc268164311"/>
      <w:r>
        <w:rPr>
          <w:rStyle w:val="CharPartNo"/>
        </w:rPr>
        <w:t>Order 37</w:t>
      </w:r>
      <w:bookmarkEnd w:id="8226"/>
      <w:bookmarkEnd w:id="8227"/>
      <w:bookmarkEnd w:id="8228"/>
      <w:bookmarkEnd w:id="8229"/>
      <w:bookmarkEnd w:id="8230"/>
      <w:bookmarkEnd w:id="8231"/>
      <w:bookmarkEnd w:id="8232"/>
      <w:bookmarkEnd w:id="8233"/>
      <w:bookmarkEnd w:id="8234"/>
      <w:bookmarkEnd w:id="8235"/>
      <w:bookmarkEnd w:id="8236"/>
      <w:bookmarkEnd w:id="8237"/>
      <w:bookmarkEnd w:id="8238"/>
      <w:r>
        <w:rPr>
          <w:rStyle w:val="CharDivNo"/>
        </w:rPr>
        <w:t> </w:t>
      </w:r>
      <w:r>
        <w:t>—</w:t>
      </w:r>
      <w:r>
        <w:rPr>
          <w:rStyle w:val="CharDivText"/>
        </w:rPr>
        <w:t> </w:t>
      </w:r>
      <w:bookmarkStart w:id="8369" w:name="_Toc80608509"/>
      <w:bookmarkStart w:id="8370" w:name="_Toc81283282"/>
      <w:bookmarkStart w:id="8371" w:name="_Toc87852974"/>
      <w:r>
        <w:rPr>
          <w:rStyle w:val="CharPartText"/>
        </w:rPr>
        <w:t>Affidavits</w:t>
      </w:r>
      <w:bookmarkEnd w:id="8239"/>
      <w:bookmarkEnd w:id="8240"/>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p>
    <w:p>
      <w:pPr>
        <w:pStyle w:val="Heading5"/>
        <w:rPr>
          <w:snapToGrid w:val="0"/>
        </w:rPr>
      </w:pPr>
      <w:bookmarkStart w:id="8372" w:name="_Toc437921397"/>
      <w:bookmarkStart w:id="8373" w:name="_Toc483971850"/>
      <w:bookmarkStart w:id="8374" w:name="_Toc520885284"/>
      <w:bookmarkStart w:id="8375" w:name="_Toc61930682"/>
      <w:bookmarkStart w:id="8376" w:name="_Toc87852975"/>
      <w:bookmarkStart w:id="8377" w:name="_Toc102814089"/>
      <w:bookmarkStart w:id="8378" w:name="_Toc104945616"/>
      <w:bookmarkStart w:id="8379" w:name="_Toc153096071"/>
      <w:bookmarkStart w:id="8380" w:name="_Toc268164312"/>
      <w:bookmarkStart w:id="8381" w:name="_Toc249949305"/>
      <w:r>
        <w:rPr>
          <w:rStyle w:val="CharSectno"/>
        </w:rPr>
        <w:t>1</w:t>
      </w:r>
      <w:r>
        <w:rPr>
          <w:snapToGrid w:val="0"/>
        </w:rPr>
        <w:t>.</w:t>
      </w:r>
      <w:r>
        <w:rPr>
          <w:snapToGrid w:val="0"/>
        </w:rPr>
        <w:tab/>
        <w:t>Title of affidavits</w:t>
      </w:r>
      <w:bookmarkEnd w:id="8372"/>
      <w:bookmarkEnd w:id="8373"/>
      <w:bookmarkEnd w:id="8374"/>
      <w:bookmarkEnd w:id="8375"/>
      <w:bookmarkEnd w:id="8376"/>
      <w:bookmarkEnd w:id="8377"/>
      <w:bookmarkEnd w:id="8378"/>
      <w:bookmarkEnd w:id="8379"/>
      <w:bookmarkEnd w:id="8380"/>
      <w:bookmarkEnd w:id="8381"/>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8382" w:name="_Toc437921398"/>
      <w:bookmarkStart w:id="8383" w:name="_Toc483971851"/>
      <w:bookmarkStart w:id="8384" w:name="_Toc520885285"/>
      <w:bookmarkStart w:id="8385" w:name="_Toc61930683"/>
      <w:bookmarkStart w:id="8386" w:name="_Toc87852976"/>
      <w:bookmarkStart w:id="8387" w:name="_Toc102814090"/>
      <w:bookmarkStart w:id="8388" w:name="_Toc104945617"/>
      <w:bookmarkStart w:id="8389" w:name="_Toc153096072"/>
      <w:bookmarkStart w:id="8390" w:name="_Toc268164313"/>
      <w:bookmarkStart w:id="8391" w:name="_Toc249949306"/>
      <w:r>
        <w:rPr>
          <w:rStyle w:val="CharSectno"/>
        </w:rPr>
        <w:t>2</w:t>
      </w:r>
      <w:r>
        <w:rPr>
          <w:snapToGrid w:val="0"/>
        </w:rPr>
        <w:t>.</w:t>
      </w:r>
      <w:r>
        <w:rPr>
          <w:snapToGrid w:val="0"/>
        </w:rPr>
        <w:tab/>
        <w:t>Form of affidavit</w:t>
      </w:r>
      <w:bookmarkEnd w:id="8382"/>
      <w:bookmarkEnd w:id="8383"/>
      <w:bookmarkEnd w:id="8384"/>
      <w:bookmarkEnd w:id="8385"/>
      <w:bookmarkEnd w:id="8386"/>
      <w:bookmarkEnd w:id="8387"/>
      <w:bookmarkEnd w:id="8388"/>
      <w:bookmarkEnd w:id="8389"/>
      <w:bookmarkEnd w:id="8390"/>
      <w:bookmarkEnd w:id="8391"/>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8392" w:name="_Toc437921399"/>
      <w:bookmarkStart w:id="8393" w:name="_Toc483971852"/>
      <w:bookmarkStart w:id="8394" w:name="_Toc520885286"/>
      <w:bookmarkStart w:id="8395" w:name="_Toc61930684"/>
      <w:bookmarkStart w:id="8396" w:name="_Toc87852977"/>
      <w:bookmarkStart w:id="8397" w:name="_Toc102814091"/>
      <w:bookmarkStart w:id="8398" w:name="_Toc104945618"/>
      <w:bookmarkStart w:id="8399" w:name="_Toc153096073"/>
      <w:bookmarkStart w:id="8400" w:name="_Toc268164314"/>
      <w:bookmarkStart w:id="8401" w:name="_Toc249949307"/>
      <w:r>
        <w:rPr>
          <w:rStyle w:val="CharSectno"/>
        </w:rPr>
        <w:t>3</w:t>
      </w:r>
      <w:r>
        <w:rPr>
          <w:snapToGrid w:val="0"/>
        </w:rPr>
        <w:t>.</w:t>
      </w:r>
      <w:r>
        <w:rPr>
          <w:snapToGrid w:val="0"/>
        </w:rPr>
        <w:tab/>
        <w:t>Affidavits by 2 or more deponents</w:t>
      </w:r>
      <w:bookmarkEnd w:id="8392"/>
      <w:bookmarkEnd w:id="8393"/>
      <w:bookmarkEnd w:id="8394"/>
      <w:bookmarkEnd w:id="8395"/>
      <w:bookmarkEnd w:id="8396"/>
      <w:bookmarkEnd w:id="8397"/>
      <w:bookmarkEnd w:id="8398"/>
      <w:bookmarkEnd w:id="8399"/>
      <w:bookmarkEnd w:id="8400"/>
      <w:bookmarkEnd w:id="8401"/>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8402" w:name="_Toc437921402"/>
      <w:bookmarkStart w:id="8403" w:name="_Toc483971855"/>
      <w:bookmarkStart w:id="8404" w:name="_Toc520885289"/>
      <w:bookmarkStart w:id="8405" w:name="_Toc61930687"/>
      <w:bookmarkStart w:id="8406" w:name="_Toc87852980"/>
      <w:bookmarkStart w:id="8407" w:name="_Toc102814094"/>
      <w:bookmarkStart w:id="8408" w:name="_Toc104945621"/>
      <w:bookmarkStart w:id="8409" w:name="_Toc153096076"/>
      <w:bookmarkStart w:id="8410" w:name="_Toc268164315"/>
      <w:bookmarkStart w:id="8411" w:name="_Toc249949308"/>
      <w:r>
        <w:rPr>
          <w:rStyle w:val="CharSectno"/>
        </w:rPr>
        <w:t>5</w:t>
      </w:r>
      <w:r>
        <w:rPr>
          <w:snapToGrid w:val="0"/>
        </w:rPr>
        <w:t>.</w:t>
      </w:r>
      <w:r>
        <w:rPr>
          <w:snapToGrid w:val="0"/>
        </w:rPr>
        <w:tab/>
        <w:t>Irregularity</w:t>
      </w:r>
      <w:bookmarkEnd w:id="8402"/>
      <w:bookmarkEnd w:id="8403"/>
      <w:bookmarkEnd w:id="8404"/>
      <w:bookmarkEnd w:id="8405"/>
      <w:bookmarkEnd w:id="8406"/>
      <w:bookmarkEnd w:id="8407"/>
      <w:bookmarkEnd w:id="8408"/>
      <w:bookmarkEnd w:id="8409"/>
      <w:bookmarkEnd w:id="8410"/>
      <w:bookmarkEnd w:id="8411"/>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8412" w:name="_Toc437921403"/>
      <w:bookmarkStart w:id="8413" w:name="_Toc483971856"/>
      <w:bookmarkStart w:id="8414" w:name="_Toc520885290"/>
      <w:bookmarkStart w:id="8415" w:name="_Toc61930688"/>
      <w:bookmarkStart w:id="8416" w:name="_Toc87852981"/>
      <w:bookmarkStart w:id="8417" w:name="_Toc102814095"/>
      <w:bookmarkStart w:id="8418" w:name="_Toc104945622"/>
      <w:bookmarkStart w:id="8419" w:name="_Toc153096077"/>
      <w:bookmarkStart w:id="8420" w:name="_Toc268164316"/>
      <w:bookmarkStart w:id="8421" w:name="_Toc249949309"/>
      <w:r>
        <w:rPr>
          <w:rStyle w:val="CharSectno"/>
        </w:rPr>
        <w:t>6</w:t>
      </w:r>
      <w:r>
        <w:rPr>
          <w:snapToGrid w:val="0"/>
        </w:rPr>
        <w:t>.</w:t>
      </w:r>
      <w:r>
        <w:rPr>
          <w:snapToGrid w:val="0"/>
        </w:rPr>
        <w:tab/>
        <w:t>Contents of affidavit</w:t>
      </w:r>
      <w:bookmarkEnd w:id="8412"/>
      <w:bookmarkEnd w:id="8413"/>
      <w:bookmarkEnd w:id="8414"/>
      <w:bookmarkEnd w:id="8415"/>
      <w:bookmarkEnd w:id="8416"/>
      <w:bookmarkEnd w:id="8417"/>
      <w:bookmarkEnd w:id="8418"/>
      <w:bookmarkEnd w:id="8419"/>
      <w:bookmarkEnd w:id="8420"/>
      <w:bookmarkEnd w:id="8421"/>
    </w:p>
    <w:p>
      <w:pPr>
        <w:pStyle w:val="Subsection"/>
      </w:pPr>
      <w:r>
        <w:tab/>
        <w:t>(1)</w:t>
      </w:r>
      <w:r>
        <w:tab/>
      </w:r>
      <w:del w:id="8422" w:author="Master Repository Process" w:date="2021-09-19T01:55:00Z">
        <w:r>
          <w:rPr>
            <w:snapToGrid w:val="0"/>
          </w:rPr>
          <w:delText xml:space="preserve">Except as provided by Order 14 Rules 2(2) and 4(2) and Order 16 Rules 1(3) and 2(1a), and by paragraph (2) of this Rule, and subject to any order made under Order 29 Rule 2(d) an affidavit </w:delText>
        </w:r>
      </w:del>
      <w:ins w:id="8423" w:author="Master Repository Process" w:date="2021-09-19T01:55:00Z">
        <w:r>
          <w:t xml:space="preserve">An affidavit </w:t>
        </w:r>
      </w:ins>
      <w:r>
        <w:t xml:space="preserve">must be confined to such facts as the deponent is able of his </w:t>
      </w:r>
      <w:ins w:id="8424" w:author="Master Repository Process" w:date="2021-09-19T01:55:00Z">
        <w:r>
          <w:t xml:space="preserve">or her </w:t>
        </w:r>
      </w:ins>
      <w:r>
        <w:t>own knowledge to prove.</w:t>
      </w:r>
    </w:p>
    <w:p>
      <w:pPr>
        <w:pStyle w:val="Ednotesubsection"/>
        <w:rPr>
          <w:ins w:id="8425" w:author="Master Repository Process" w:date="2021-09-19T01:55:00Z"/>
        </w:rPr>
      </w:pPr>
      <w:ins w:id="8426" w:author="Master Repository Process" w:date="2021-09-19T01:55:00Z">
        <w:r>
          <w:tab/>
          <w:t>[(2a)</w:t>
        </w:r>
        <w:r>
          <w:tab/>
          <w:t>deleted]</w:t>
        </w:r>
      </w:ins>
    </w:p>
    <w:p>
      <w:pPr>
        <w:pStyle w:val="Subsection"/>
        <w:rPr>
          <w:ins w:id="8427" w:author="Master Repository Process" w:date="2021-09-19T01:55:00Z"/>
        </w:rPr>
      </w:pPr>
      <w:r>
        <w:tab/>
        <w:t>(2)</w:t>
      </w:r>
      <w:r>
        <w:tab/>
      </w:r>
      <w:del w:id="8428" w:author="Master Repository Process" w:date="2021-09-19T01:55:00Z">
        <w:r>
          <w:rPr>
            <w:snapToGrid w:val="0"/>
          </w:rPr>
          <w:delText>An</w:delText>
        </w:r>
      </w:del>
      <w:ins w:id="8429" w:author="Master Repository Process" w:date="2021-09-19T01:55:00Z">
        <w:r>
          <w:t>Despite subrule (1), an</w:t>
        </w:r>
      </w:ins>
      <w:r>
        <w:t xml:space="preserve"> affidavit </w:t>
      </w:r>
      <w:del w:id="8430" w:author="Master Repository Process" w:date="2021-09-19T01:55:00Z">
        <w:r>
          <w:rPr>
            <w:snapToGrid w:val="0"/>
          </w:rPr>
          <w:delText>used</w:delText>
        </w:r>
      </w:del>
      <w:ins w:id="8431" w:author="Master Repository Process" w:date="2021-09-19T01:55:00Z">
        <w:r>
          <w:t>may contain statements of information or belief if —</w:t>
        </w:r>
      </w:ins>
    </w:p>
    <w:p>
      <w:pPr>
        <w:pStyle w:val="Indenta"/>
      </w:pPr>
      <w:ins w:id="8432" w:author="Master Repository Process" w:date="2021-09-19T01:55:00Z">
        <w:r>
          <w:tab/>
          <w:t>(a)</w:t>
        </w:r>
        <w:r>
          <w:tab/>
          <w:t>the affidavit is made under, and</w:t>
        </w:r>
      </w:ins>
      <w:r>
        <w:t xml:space="preserve"> for the purposes of </w:t>
      </w:r>
      <w:del w:id="8433" w:author="Master Repository Process" w:date="2021-09-19T01:55:00Z">
        <w:r>
          <w:rPr>
            <w:snapToGrid w:val="0"/>
          </w:rPr>
          <w:delText>—</w:delText>
        </w:r>
      </w:del>
      <w:ins w:id="8434" w:author="Master Repository Process" w:date="2021-09-19T01:55:00Z">
        <w:r>
          <w:t>proceedings under, a written law that permits it to contain such statements; or</w:t>
        </w:r>
      </w:ins>
    </w:p>
    <w:p>
      <w:pPr>
        <w:pStyle w:val="Indenta"/>
        <w:rPr>
          <w:ins w:id="8435" w:author="Master Repository Process" w:date="2021-09-19T01:55:00Z"/>
        </w:rPr>
      </w:pPr>
      <w:del w:id="8436" w:author="Master Repository Process" w:date="2021-09-19T01:55:00Z">
        <w:r>
          <w:rPr>
            <w:snapToGrid w:val="0"/>
          </w:rPr>
          <w:tab/>
          <w:delText>(a)</w:delText>
        </w:r>
        <w:r>
          <w:rPr>
            <w:snapToGrid w:val="0"/>
          </w:rPr>
          <w:tab/>
        </w:r>
      </w:del>
      <w:ins w:id="8437" w:author="Master Repository Process" w:date="2021-09-19T01:55:00Z">
        <w:r>
          <w:tab/>
          <w:t>(b)</w:t>
        </w:r>
        <w:r>
          <w:tab/>
          <w:t>the affidavit is made under a provision of these Rules that permits it to contain such statements; or</w:t>
        </w:r>
      </w:ins>
    </w:p>
    <w:p>
      <w:pPr>
        <w:pStyle w:val="Indenta"/>
      </w:pPr>
      <w:ins w:id="8438" w:author="Master Repository Process" w:date="2021-09-19T01:55:00Z">
        <w:r>
          <w:tab/>
          <w:t>(c)</w:t>
        </w:r>
        <w:r>
          <w:tab/>
          <w:t xml:space="preserve">the affidavit is made for the purposes of </w:t>
        </w:r>
      </w:ins>
      <w:r>
        <w:t>interlocutory proceedings; or</w:t>
      </w:r>
    </w:p>
    <w:p>
      <w:pPr>
        <w:pStyle w:val="Indenta"/>
        <w:rPr>
          <w:del w:id="8439" w:author="Master Repository Process" w:date="2021-09-19T01:55:00Z"/>
          <w:snapToGrid w:val="0"/>
        </w:rPr>
      </w:pPr>
      <w:r>
        <w:tab/>
        <w:t>(</w:t>
      </w:r>
      <w:del w:id="8440" w:author="Master Repository Process" w:date="2021-09-19T01:55:00Z">
        <w:r>
          <w:rPr>
            <w:snapToGrid w:val="0"/>
          </w:rPr>
          <w:delText>b)</w:delText>
        </w:r>
        <w:r>
          <w:rPr>
            <w:snapToGrid w:val="0"/>
          </w:rPr>
          <w:tab/>
          <w:delText xml:space="preserve">an application under </w:delText>
        </w:r>
      </w:del>
      <w:ins w:id="8441" w:author="Master Repository Process" w:date="2021-09-19T01:55:00Z">
        <w:r>
          <w:t>d)</w:t>
        </w:r>
        <w:r>
          <w:tab/>
        </w:r>
      </w:ins>
      <w:r>
        <w:t xml:space="preserve">the </w:t>
      </w:r>
      <w:del w:id="8442" w:author="Master Repository Process" w:date="2021-09-19T01:55:00Z">
        <w:r>
          <w:rPr>
            <w:snapToGrid w:val="0"/>
          </w:rPr>
          <w:delText>—</w:delText>
        </w:r>
      </w:del>
    </w:p>
    <w:p>
      <w:pPr>
        <w:pStyle w:val="Indenti"/>
        <w:rPr>
          <w:del w:id="8443" w:author="Master Repository Process" w:date="2021-09-19T01:55:00Z"/>
          <w:snapToGrid w:val="0"/>
        </w:rPr>
      </w:pPr>
      <w:del w:id="8444" w:author="Master Repository Process" w:date="2021-09-19T01:55:00Z">
        <w:r>
          <w:rPr>
            <w:snapToGrid w:val="0"/>
          </w:rPr>
          <w:tab/>
          <w:delText>(i)</w:delText>
        </w:r>
        <w:r>
          <w:rPr>
            <w:snapToGrid w:val="0"/>
          </w:rPr>
          <w:tab/>
        </w:r>
        <w:r>
          <w:rPr>
            <w:i/>
            <w:snapToGrid w:val="0"/>
          </w:rPr>
          <w:delText>Coroners Act 1996</w:delText>
        </w:r>
        <w:r>
          <w:rPr>
            <w:snapToGrid w:val="0"/>
          </w:rPr>
          <w:delText xml:space="preserve">; </w:delText>
        </w:r>
      </w:del>
    </w:p>
    <w:p>
      <w:pPr>
        <w:pStyle w:val="Indenti"/>
        <w:rPr>
          <w:del w:id="8445" w:author="Master Repository Process" w:date="2021-09-19T01:55:00Z"/>
          <w:snapToGrid w:val="0"/>
        </w:rPr>
      </w:pPr>
      <w:del w:id="8446" w:author="Master Repository Process" w:date="2021-09-19T01:55:00Z">
        <w:r>
          <w:rPr>
            <w:snapToGrid w:val="0"/>
          </w:rPr>
          <w:tab/>
          <w:delText>(ii)</w:delText>
        </w:r>
        <w:r>
          <w:rPr>
            <w:snapToGrid w:val="0"/>
          </w:rPr>
          <w:tab/>
        </w:r>
        <w:r>
          <w:rPr>
            <w:i/>
            <w:snapToGrid w:val="0"/>
          </w:rPr>
          <w:delText>Surveillance Devices Act 1998</w:delText>
        </w:r>
        <w:r>
          <w:rPr>
            <w:snapToGrid w:val="0"/>
          </w:rPr>
          <w:delText>; or</w:delText>
        </w:r>
      </w:del>
    </w:p>
    <w:p>
      <w:pPr>
        <w:pStyle w:val="Indenti"/>
        <w:rPr>
          <w:del w:id="8447" w:author="Master Repository Process" w:date="2021-09-19T01:55:00Z"/>
          <w:snapToGrid w:val="0"/>
        </w:rPr>
      </w:pPr>
      <w:del w:id="8448" w:author="Master Repository Process" w:date="2021-09-19T01:55:00Z">
        <w:r>
          <w:rPr>
            <w:snapToGrid w:val="0"/>
          </w:rPr>
          <w:tab/>
          <w:delText>(iii)</w:delText>
        </w:r>
        <w:r>
          <w:rPr>
            <w:snapToGrid w:val="0"/>
          </w:rPr>
          <w:tab/>
        </w:r>
        <w:r>
          <w:rPr>
            <w:i/>
            <w:snapToGrid w:val="0"/>
          </w:rPr>
          <w:delText>Witness Protection (Western Australia) Act 1996</w:delText>
        </w:r>
        <w:r>
          <w:rPr>
            <w:snapToGrid w:val="0"/>
          </w:rPr>
          <w:delText>,</w:delText>
        </w:r>
      </w:del>
    </w:p>
    <w:p>
      <w:pPr>
        <w:pStyle w:val="Indenta"/>
      </w:pPr>
      <w:del w:id="8449" w:author="Master Repository Process" w:date="2021-09-19T01:55:00Z">
        <w:r>
          <w:rPr>
            <w:snapToGrid w:val="0"/>
          </w:rPr>
          <w:tab/>
        </w:r>
        <w:r>
          <w:rPr>
            <w:snapToGrid w:val="0"/>
          </w:rPr>
          <w:tab/>
          <w:delText>may</w:delText>
        </w:r>
      </w:del>
      <w:ins w:id="8450" w:author="Master Repository Process" w:date="2021-09-19T01:55:00Z">
        <w:r>
          <w:t>Court has made an order permitting the affidavit to</w:t>
        </w:r>
      </w:ins>
      <w:r>
        <w:t xml:space="preserve"> contain </w:t>
      </w:r>
      <w:ins w:id="8451" w:author="Master Repository Process" w:date="2021-09-19T01:55:00Z">
        <w:r>
          <w:t xml:space="preserve">such </w:t>
        </w:r>
      </w:ins>
      <w:r>
        <w:t>statements</w:t>
      </w:r>
      <w:del w:id="8452" w:author="Master Repository Process" w:date="2021-09-19T01:55:00Z">
        <w:r>
          <w:rPr>
            <w:snapToGrid w:val="0"/>
          </w:rPr>
          <w:delText xml:space="preserve"> of information or belief</w:delText>
        </w:r>
      </w:del>
      <w:r>
        <w:t>.</w:t>
      </w:r>
    </w:p>
    <w:p>
      <w:pPr>
        <w:pStyle w:val="Subsection"/>
      </w:pPr>
      <w:r>
        <w:tab/>
        <w:t>(</w:t>
      </w:r>
      <w:del w:id="8453" w:author="Master Repository Process" w:date="2021-09-19T01:55:00Z">
        <w:r>
          <w:rPr>
            <w:snapToGrid w:val="0"/>
          </w:rPr>
          <w:delText>2a</w:delText>
        </w:r>
      </w:del>
      <w:ins w:id="8454" w:author="Master Repository Process" w:date="2021-09-19T01:55:00Z">
        <w:r>
          <w:t>3A</w:t>
        </w:r>
      </w:ins>
      <w:r>
        <w:t>)</w:t>
      </w:r>
      <w:r>
        <w:tab/>
        <w:t>An affidavit containing statements of information or belief must set out the sources or grounds of that information or belief</w:t>
      </w:r>
      <w:del w:id="8455" w:author="Master Repository Process" w:date="2021-09-19T01:55:00Z">
        <w:r>
          <w:rPr>
            <w:snapToGrid w:val="0"/>
          </w:rPr>
          <w:delText>.</w:delText>
        </w:r>
      </w:del>
      <w:ins w:id="8456" w:author="Master Repository Process" w:date="2021-09-19T01:55:00Z">
        <w:r>
          <w:t xml:space="preserve"> unless —</w:t>
        </w:r>
      </w:ins>
    </w:p>
    <w:p>
      <w:pPr>
        <w:pStyle w:val="Indenta"/>
        <w:rPr>
          <w:ins w:id="8457" w:author="Master Repository Process" w:date="2021-09-19T01:55:00Z"/>
        </w:rPr>
      </w:pPr>
      <w:ins w:id="8458" w:author="Master Repository Process" w:date="2021-09-19T01:55:00Z">
        <w:r>
          <w:tab/>
          <w:t>(a)</w:t>
        </w:r>
        <w:r>
          <w:tab/>
          <w:t xml:space="preserve">the affidavit is made under, and for the purposes of proceedings under, a written law that — </w:t>
        </w:r>
      </w:ins>
    </w:p>
    <w:p>
      <w:pPr>
        <w:pStyle w:val="Indenti"/>
        <w:rPr>
          <w:ins w:id="8459" w:author="Master Repository Process" w:date="2021-09-19T01:55:00Z"/>
        </w:rPr>
      </w:pPr>
      <w:ins w:id="8460" w:author="Master Repository Process" w:date="2021-09-19T01:55:00Z">
        <w:r>
          <w:tab/>
          <w:t>(i)</w:t>
        </w:r>
        <w:r>
          <w:tab/>
          <w:t>prevents the deponent from disclosing those sources or grounds or information material to them; or</w:t>
        </w:r>
      </w:ins>
    </w:p>
    <w:p>
      <w:pPr>
        <w:pStyle w:val="Indenti"/>
        <w:rPr>
          <w:ins w:id="8461" w:author="Master Repository Process" w:date="2021-09-19T01:55:00Z"/>
        </w:rPr>
      </w:pPr>
      <w:ins w:id="8462" w:author="Master Repository Process" w:date="2021-09-19T01:55:00Z">
        <w:r>
          <w:tab/>
          <w:t>(ii)</w:t>
        </w:r>
        <w:r>
          <w:tab/>
          <w:t>does not permit those sources or grounds or information material to them to be made public;</w:t>
        </w:r>
      </w:ins>
    </w:p>
    <w:p>
      <w:pPr>
        <w:pStyle w:val="Indenta"/>
        <w:rPr>
          <w:ins w:id="8463" w:author="Master Repository Process" w:date="2021-09-19T01:55:00Z"/>
        </w:rPr>
      </w:pPr>
      <w:ins w:id="8464" w:author="Master Repository Process" w:date="2021-09-19T01:55:00Z">
        <w:r>
          <w:tab/>
        </w:r>
        <w:r>
          <w:tab/>
          <w:t>or</w:t>
        </w:r>
      </w:ins>
    </w:p>
    <w:p>
      <w:pPr>
        <w:pStyle w:val="Indenta"/>
        <w:rPr>
          <w:ins w:id="8465" w:author="Master Repository Process" w:date="2021-09-19T01:55:00Z"/>
        </w:rPr>
      </w:pPr>
      <w:ins w:id="8466" w:author="Master Repository Process" w:date="2021-09-19T01:55:00Z">
        <w:r>
          <w:tab/>
          <w:t>(b)</w:t>
        </w:r>
        <w:r>
          <w:tab/>
          <w:t>the Court has made an order permitting the affidavit to omit the sources or grounds.</w:t>
        </w:r>
      </w:ins>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[Rule 6 amended in Gazette 5 Jun 1992 p. 2281; 26 Aug 1994 p. 4415; 13 Sep 1996 p. 4568; 28 Oct 1996 p. 5698; 16 Jul 1999 p. 3189</w:t>
      </w:r>
      <w:ins w:id="8467" w:author="Master Repository Process" w:date="2021-09-19T01:55:00Z">
        <w:r>
          <w:t>; 28 Jul 2010 p. 3482-3</w:t>
        </w:r>
      </w:ins>
      <w:r>
        <w:t xml:space="preserve">.] </w:t>
      </w:r>
    </w:p>
    <w:p>
      <w:pPr>
        <w:pStyle w:val="Heading5"/>
        <w:rPr>
          <w:snapToGrid w:val="0"/>
        </w:rPr>
      </w:pPr>
      <w:bookmarkStart w:id="8468" w:name="_Toc437921404"/>
      <w:bookmarkStart w:id="8469" w:name="_Toc483971857"/>
      <w:bookmarkStart w:id="8470" w:name="_Toc520885291"/>
      <w:bookmarkStart w:id="8471" w:name="_Toc61930689"/>
      <w:bookmarkStart w:id="8472" w:name="_Toc87852982"/>
      <w:bookmarkStart w:id="8473" w:name="_Toc102814096"/>
      <w:bookmarkStart w:id="8474" w:name="_Toc104945623"/>
      <w:bookmarkStart w:id="8475" w:name="_Toc153096078"/>
      <w:bookmarkStart w:id="8476" w:name="_Toc268164317"/>
      <w:bookmarkStart w:id="8477" w:name="_Toc249949310"/>
      <w:r>
        <w:rPr>
          <w:rStyle w:val="CharSectno"/>
        </w:rPr>
        <w:t>7</w:t>
      </w:r>
      <w:r>
        <w:rPr>
          <w:snapToGrid w:val="0"/>
        </w:rPr>
        <w:t>.</w:t>
      </w:r>
      <w:r>
        <w:rPr>
          <w:snapToGrid w:val="0"/>
        </w:rPr>
        <w:tab/>
        <w:t>Scandalous matter</w:t>
      </w:r>
      <w:bookmarkEnd w:id="8468"/>
      <w:bookmarkEnd w:id="8469"/>
      <w:bookmarkEnd w:id="8470"/>
      <w:bookmarkEnd w:id="8471"/>
      <w:bookmarkEnd w:id="8472"/>
      <w:bookmarkEnd w:id="8473"/>
      <w:bookmarkEnd w:id="8474"/>
      <w:bookmarkEnd w:id="8475"/>
      <w:bookmarkEnd w:id="8476"/>
      <w:bookmarkEnd w:id="8477"/>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8478" w:name="_Toc437921406"/>
      <w:bookmarkStart w:id="8479" w:name="_Toc483971859"/>
      <w:bookmarkStart w:id="8480" w:name="_Toc520885293"/>
      <w:bookmarkStart w:id="8481" w:name="_Toc61930691"/>
      <w:bookmarkStart w:id="8482" w:name="_Toc87852984"/>
      <w:bookmarkStart w:id="8483" w:name="_Toc102814098"/>
      <w:bookmarkStart w:id="8484" w:name="_Toc104945625"/>
      <w:bookmarkStart w:id="8485" w:name="_Toc153096080"/>
      <w:r>
        <w:t>[</w:t>
      </w:r>
      <w:r>
        <w:rPr>
          <w:b/>
        </w:rPr>
        <w:t>8.</w:t>
      </w:r>
      <w:r>
        <w:tab/>
        <w:t>Deleted in Gazette 21 Feb 2007 p. 550.]</w:t>
      </w:r>
    </w:p>
    <w:p>
      <w:pPr>
        <w:pStyle w:val="Heading5"/>
        <w:rPr>
          <w:snapToGrid w:val="0"/>
        </w:rPr>
      </w:pPr>
      <w:bookmarkStart w:id="8486" w:name="_Toc268164318"/>
      <w:bookmarkStart w:id="8487" w:name="_Toc249949311"/>
      <w:r>
        <w:rPr>
          <w:rStyle w:val="CharSectno"/>
        </w:rPr>
        <w:t>9</w:t>
      </w:r>
      <w:r>
        <w:rPr>
          <w:snapToGrid w:val="0"/>
        </w:rPr>
        <w:t>.</w:t>
      </w:r>
      <w:r>
        <w:rPr>
          <w:snapToGrid w:val="0"/>
        </w:rPr>
        <w:tab/>
        <w:t>Exhibits</w:t>
      </w:r>
      <w:bookmarkEnd w:id="8478"/>
      <w:bookmarkEnd w:id="8479"/>
      <w:bookmarkEnd w:id="8480"/>
      <w:bookmarkEnd w:id="8481"/>
      <w:bookmarkEnd w:id="8482"/>
      <w:bookmarkEnd w:id="8483"/>
      <w:bookmarkEnd w:id="8484"/>
      <w:bookmarkEnd w:id="8485"/>
      <w:bookmarkEnd w:id="8486"/>
      <w:bookmarkEnd w:id="8487"/>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8488" w:name="_Toc437921410"/>
      <w:bookmarkStart w:id="8489" w:name="_Toc483971863"/>
      <w:bookmarkStart w:id="8490" w:name="_Toc520885297"/>
      <w:bookmarkStart w:id="8491" w:name="_Toc61930695"/>
      <w:bookmarkStart w:id="8492" w:name="_Toc87852988"/>
      <w:bookmarkStart w:id="8493" w:name="_Toc102814102"/>
      <w:bookmarkStart w:id="8494" w:name="_Toc104945629"/>
      <w:bookmarkStart w:id="8495" w:name="_Toc153096084"/>
      <w:r>
        <w:t>[</w:t>
      </w:r>
      <w:r>
        <w:rPr>
          <w:b/>
        </w:rPr>
        <w:t>10</w:t>
      </w:r>
      <w:r>
        <w:rPr>
          <w:b/>
        </w:rPr>
        <w:noBreakHyphen/>
        <w:t>12.</w:t>
      </w:r>
      <w:r>
        <w:tab/>
        <w:t>Deleted in Gazette 21 Feb 2007 p. 551.]</w:t>
      </w:r>
    </w:p>
    <w:p>
      <w:pPr>
        <w:pStyle w:val="Heading5"/>
        <w:rPr>
          <w:snapToGrid w:val="0"/>
        </w:rPr>
      </w:pPr>
      <w:bookmarkStart w:id="8496" w:name="_Toc268164319"/>
      <w:bookmarkStart w:id="8497" w:name="_Toc249949312"/>
      <w:r>
        <w:rPr>
          <w:rStyle w:val="CharSectno"/>
        </w:rPr>
        <w:t>13</w:t>
      </w:r>
      <w:r>
        <w:rPr>
          <w:snapToGrid w:val="0"/>
        </w:rPr>
        <w:t>.</w:t>
      </w:r>
      <w:r>
        <w:rPr>
          <w:snapToGrid w:val="0"/>
        </w:rPr>
        <w:tab/>
        <w:t>Affidavits to be filed</w:t>
      </w:r>
      <w:bookmarkEnd w:id="8488"/>
      <w:bookmarkEnd w:id="8489"/>
      <w:bookmarkEnd w:id="8490"/>
      <w:bookmarkEnd w:id="8491"/>
      <w:bookmarkEnd w:id="8492"/>
      <w:bookmarkEnd w:id="8493"/>
      <w:bookmarkEnd w:id="8494"/>
      <w:bookmarkEnd w:id="8495"/>
      <w:bookmarkEnd w:id="8496"/>
      <w:bookmarkEnd w:id="8497"/>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8498" w:name="_Toc437921411"/>
      <w:bookmarkStart w:id="8499" w:name="_Toc483971864"/>
      <w:bookmarkStart w:id="8500" w:name="_Toc520885298"/>
      <w:bookmarkStart w:id="8501" w:name="_Toc61930696"/>
      <w:bookmarkStart w:id="8502" w:name="_Toc87852989"/>
      <w:bookmarkStart w:id="8503" w:name="_Toc102814103"/>
      <w:bookmarkStart w:id="8504" w:name="_Toc104945630"/>
      <w:bookmarkStart w:id="8505" w:name="_Toc153096085"/>
      <w:bookmarkStart w:id="8506" w:name="_Toc268164320"/>
      <w:bookmarkStart w:id="8507" w:name="_Toc249949313"/>
      <w:r>
        <w:rPr>
          <w:rStyle w:val="CharSectno"/>
        </w:rPr>
        <w:t>14</w:t>
      </w:r>
      <w:r>
        <w:rPr>
          <w:snapToGrid w:val="0"/>
        </w:rPr>
        <w:t>.</w:t>
      </w:r>
      <w:r>
        <w:rPr>
          <w:snapToGrid w:val="0"/>
        </w:rPr>
        <w:tab/>
        <w:t>Special times for filing</w:t>
      </w:r>
      <w:bookmarkEnd w:id="8498"/>
      <w:bookmarkEnd w:id="8499"/>
      <w:bookmarkEnd w:id="8500"/>
      <w:bookmarkEnd w:id="8501"/>
      <w:bookmarkEnd w:id="8502"/>
      <w:bookmarkEnd w:id="8503"/>
      <w:bookmarkEnd w:id="8504"/>
      <w:bookmarkEnd w:id="8505"/>
      <w:bookmarkEnd w:id="8506"/>
      <w:bookmarkEnd w:id="850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8508" w:name="_Toc437921412"/>
      <w:bookmarkStart w:id="8509" w:name="_Toc483971865"/>
      <w:bookmarkStart w:id="8510" w:name="_Toc520885299"/>
      <w:bookmarkStart w:id="8511" w:name="_Toc61930697"/>
      <w:bookmarkStart w:id="8512" w:name="_Toc87852990"/>
      <w:bookmarkStart w:id="8513" w:name="_Toc102814104"/>
      <w:bookmarkStart w:id="8514" w:name="_Toc104945631"/>
      <w:bookmarkStart w:id="8515" w:name="_Toc153096086"/>
      <w:bookmarkStart w:id="8516" w:name="_Toc268164321"/>
      <w:bookmarkStart w:id="8517" w:name="_Toc249949314"/>
      <w:r>
        <w:rPr>
          <w:rStyle w:val="CharSectno"/>
        </w:rPr>
        <w:t>15</w:t>
      </w:r>
      <w:r>
        <w:rPr>
          <w:snapToGrid w:val="0"/>
        </w:rPr>
        <w:t>.</w:t>
      </w:r>
      <w:r>
        <w:rPr>
          <w:snapToGrid w:val="0"/>
        </w:rPr>
        <w:tab/>
        <w:t>Alterations in accounts</w:t>
      </w:r>
      <w:bookmarkEnd w:id="8508"/>
      <w:bookmarkEnd w:id="8509"/>
      <w:bookmarkEnd w:id="8510"/>
      <w:bookmarkEnd w:id="8511"/>
      <w:bookmarkEnd w:id="8512"/>
      <w:bookmarkEnd w:id="8513"/>
      <w:bookmarkEnd w:id="8514"/>
      <w:bookmarkEnd w:id="8515"/>
      <w:bookmarkEnd w:id="8516"/>
      <w:bookmarkEnd w:id="8517"/>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8518" w:name="_Toc158803197"/>
      <w:bookmarkStart w:id="8519" w:name="_Toc159820659"/>
      <w:bookmarkStart w:id="8520" w:name="_Toc74019304"/>
      <w:bookmarkStart w:id="8521" w:name="_Toc75327701"/>
      <w:bookmarkStart w:id="8522" w:name="_Toc75941117"/>
      <w:bookmarkStart w:id="8523" w:name="_Toc80605356"/>
      <w:bookmarkStart w:id="8524" w:name="_Toc80608526"/>
      <w:bookmarkStart w:id="8525" w:name="_Toc81283299"/>
      <w:bookmarkStart w:id="8526" w:name="_Toc87852991"/>
      <w:bookmarkStart w:id="8527" w:name="_Toc101599333"/>
      <w:bookmarkStart w:id="8528" w:name="_Toc102560508"/>
      <w:bookmarkStart w:id="8529" w:name="_Toc102814105"/>
      <w:bookmarkStart w:id="8530" w:name="_Toc102990493"/>
      <w:bookmarkStart w:id="8531" w:name="_Toc104945632"/>
      <w:bookmarkStart w:id="8532" w:name="_Toc105492755"/>
      <w:bookmarkStart w:id="8533" w:name="_Toc153096087"/>
      <w:bookmarkStart w:id="8534" w:name="_Toc153097335"/>
      <w:r>
        <w:tab/>
        <w:t xml:space="preserve">[Rule 15 amended in Gazette 21 Feb 2007 p. 551.] </w:t>
      </w:r>
    </w:p>
    <w:p>
      <w:pPr>
        <w:pStyle w:val="Heading5"/>
      </w:pPr>
      <w:bookmarkStart w:id="8535" w:name="_Toc268164322"/>
      <w:bookmarkStart w:id="8536" w:name="_Toc249949315"/>
      <w:r>
        <w:rPr>
          <w:rStyle w:val="CharSectno"/>
        </w:rPr>
        <w:t>16</w:t>
      </w:r>
      <w:r>
        <w:t>.</w:t>
      </w:r>
      <w:r>
        <w:tab/>
        <w:t xml:space="preserve">This Order additional to </w:t>
      </w:r>
      <w:r>
        <w:rPr>
          <w:i/>
        </w:rPr>
        <w:t>Oaths, Affidavits and Statutory Declarations Act 2005</w:t>
      </w:r>
      <w:bookmarkEnd w:id="8518"/>
      <w:bookmarkEnd w:id="8519"/>
      <w:bookmarkEnd w:id="8535"/>
      <w:bookmarkEnd w:id="8536"/>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8537" w:name="_Toc159911774"/>
      <w:bookmarkStart w:id="8538" w:name="_Toc159996558"/>
      <w:bookmarkStart w:id="8539" w:name="_Toc191438634"/>
      <w:bookmarkStart w:id="8540" w:name="_Toc191451297"/>
      <w:bookmarkStart w:id="8541" w:name="_Toc191800143"/>
      <w:bookmarkStart w:id="8542" w:name="_Toc191801555"/>
      <w:bookmarkStart w:id="8543" w:name="_Toc193704400"/>
      <w:bookmarkStart w:id="8544" w:name="_Toc194826143"/>
      <w:bookmarkStart w:id="8545" w:name="_Toc194979490"/>
      <w:bookmarkStart w:id="8546" w:name="_Toc195079993"/>
      <w:bookmarkStart w:id="8547" w:name="_Toc195081211"/>
      <w:bookmarkStart w:id="8548" w:name="_Toc195082419"/>
      <w:bookmarkStart w:id="8549" w:name="_Toc195342198"/>
      <w:bookmarkStart w:id="8550" w:name="_Toc195935551"/>
      <w:bookmarkStart w:id="8551" w:name="_Toc196210068"/>
      <w:bookmarkStart w:id="8552" w:name="_Toc197155658"/>
      <w:bookmarkStart w:id="8553" w:name="_Toc223327644"/>
      <w:bookmarkStart w:id="8554" w:name="_Toc223342679"/>
      <w:bookmarkStart w:id="8555" w:name="_Toc234383644"/>
      <w:bookmarkStart w:id="8556" w:name="_Toc249949316"/>
      <w:bookmarkStart w:id="8557" w:name="_Toc268102843"/>
      <w:bookmarkStart w:id="8558" w:name="_Toc268164323"/>
      <w:r>
        <w:rPr>
          <w:rStyle w:val="CharPartNo"/>
        </w:rPr>
        <w:t>Order 38</w:t>
      </w:r>
      <w:bookmarkEnd w:id="8520"/>
      <w:bookmarkEnd w:id="8521"/>
      <w:bookmarkEnd w:id="8522"/>
      <w:bookmarkEnd w:id="8523"/>
      <w:bookmarkEnd w:id="8524"/>
      <w:bookmarkEnd w:id="8525"/>
      <w:bookmarkEnd w:id="8526"/>
      <w:bookmarkEnd w:id="8527"/>
      <w:bookmarkEnd w:id="8528"/>
      <w:bookmarkEnd w:id="8529"/>
      <w:bookmarkEnd w:id="8530"/>
      <w:bookmarkEnd w:id="8531"/>
      <w:bookmarkEnd w:id="8532"/>
      <w:r>
        <w:rPr>
          <w:rStyle w:val="CharDivNo"/>
        </w:rPr>
        <w:t> </w:t>
      </w:r>
      <w:r>
        <w:t>—</w:t>
      </w:r>
      <w:r>
        <w:rPr>
          <w:rStyle w:val="CharDivText"/>
        </w:rPr>
        <w:t> </w:t>
      </w:r>
      <w:bookmarkStart w:id="8559" w:name="_Toc80608527"/>
      <w:bookmarkStart w:id="8560" w:name="_Toc81283300"/>
      <w:bookmarkStart w:id="8561" w:name="_Toc87852992"/>
      <w:r>
        <w:rPr>
          <w:rStyle w:val="CharPartText"/>
        </w:rPr>
        <w:t>Evidence by deposition</w:t>
      </w:r>
      <w:bookmarkEnd w:id="8533"/>
      <w:bookmarkEnd w:id="8534"/>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p>
    <w:p>
      <w:pPr>
        <w:pStyle w:val="Heading5"/>
        <w:rPr>
          <w:snapToGrid w:val="0"/>
        </w:rPr>
      </w:pPr>
      <w:bookmarkStart w:id="8562" w:name="_Toc437921413"/>
      <w:bookmarkStart w:id="8563" w:name="_Toc483971866"/>
      <w:bookmarkStart w:id="8564" w:name="_Toc520885300"/>
      <w:bookmarkStart w:id="8565" w:name="_Toc61930698"/>
      <w:bookmarkStart w:id="8566" w:name="_Toc87852993"/>
      <w:bookmarkStart w:id="8567" w:name="_Toc102814106"/>
      <w:bookmarkStart w:id="8568" w:name="_Toc104945633"/>
      <w:bookmarkStart w:id="8569" w:name="_Toc153096088"/>
      <w:bookmarkStart w:id="8570" w:name="_Toc268164324"/>
      <w:bookmarkStart w:id="8571" w:name="_Toc249949317"/>
      <w:r>
        <w:rPr>
          <w:rStyle w:val="CharSectno"/>
        </w:rPr>
        <w:t>1</w:t>
      </w:r>
      <w:r>
        <w:rPr>
          <w:snapToGrid w:val="0"/>
        </w:rPr>
        <w:t>.</w:t>
      </w:r>
      <w:r>
        <w:rPr>
          <w:snapToGrid w:val="0"/>
        </w:rPr>
        <w:tab/>
        <w:t>Power to order depositions to be taken</w:t>
      </w:r>
      <w:bookmarkEnd w:id="8562"/>
      <w:bookmarkEnd w:id="8563"/>
      <w:bookmarkEnd w:id="8564"/>
      <w:bookmarkEnd w:id="8565"/>
      <w:bookmarkEnd w:id="8566"/>
      <w:bookmarkEnd w:id="8567"/>
      <w:bookmarkEnd w:id="8568"/>
      <w:bookmarkEnd w:id="8569"/>
      <w:bookmarkEnd w:id="8570"/>
      <w:bookmarkEnd w:id="8571"/>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Deleted in Gazette 8 Feb 1991 p. 582.] </w:t>
      </w:r>
    </w:p>
    <w:p>
      <w:pPr>
        <w:pStyle w:val="Heading5"/>
        <w:rPr>
          <w:snapToGrid w:val="0"/>
        </w:rPr>
      </w:pPr>
      <w:bookmarkStart w:id="8572" w:name="_Toc437921414"/>
      <w:bookmarkStart w:id="8573" w:name="_Toc483971867"/>
      <w:bookmarkStart w:id="8574" w:name="_Toc520885301"/>
      <w:bookmarkStart w:id="8575" w:name="_Toc61930699"/>
      <w:bookmarkStart w:id="8576" w:name="_Toc87852994"/>
      <w:bookmarkStart w:id="8577" w:name="_Toc102814107"/>
      <w:bookmarkStart w:id="8578" w:name="_Toc104945634"/>
      <w:bookmarkStart w:id="8579" w:name="_Toc153096089"/>
      <w:bookmarkStart w:id="8580" w:name="_Toc268164325"/>
      <w:bookmarkStart w:id="8581" w:name="_Toc249949318"/>
      <w:r>
        <w:rPr>
          <w:rStyle w:val="CharSectno"/>
        </w:rPr>
        <w:t>4</w:t>
      </w:r>
      <w:r>
        <w:rPr>
          <w:snapToGrid w:val="0"/>
        </w:rPr>
        <w:t>.</w:t>
      </w:r>
      <w:r>
        <w:rPr>
          <w:snapToGrid w:val="0"/>
        </w:rPr>
        <w:tab/>
        <w:t>Enforcing attendance of witness</w:t>
      </w:r>
      <w:bookmarkEnd w:id="8572"/>
      <w:bookmarkEnd w:id="8573"/>
      <w:bookmarkEnd w:id="8574"/>
      <w:bookmarkEnd w:id="8575"/>
      <w:bookmarkEnd w:id="8576"/>
      <w:bookmarkEnd w:id="8577"/>
      <w:bookmarkEnd w:id="8578"/>
      <w:bookmarkEnd w:id="8579"/>
      <w:bookmarkEnd w:id="8580"/>
      <w:bookmarkEnd w:id="858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rStyle w:val="CharDefText"/>
        </w:rPr>
        <w:t>the 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8582" w:name="_Toc437921415"/>
      <w:bookmarkStart w:id="8583" w:name="_Toc483971868"/>
      <w:bookmarkStart w:id="8584" w:name="_Toc520885302"/>
      <w:bookmarkStart w:id="8585" w:name="_Toc61930700"/>
      <w:bookmarkStart w:id="8586" w:name="_Toc87852995"/>
      <w:bookmarkStart w:id="8587" w:name="_Toc102814108"/>
      <w:bookmarkStart w:id="8588" w:name="_Toc104945635"/>
      <w:bookmarkStart w:id="8589" w:name="_Toc153096090"/>
      <w:r>
        <w:tab/>
        <w:t>[Rule 4 amended in Gazette 21 Feb 2007 p. 551.]</w:t>
      </w:r>
    </w:p>
    <w:p>
      <w:pPr>
        <w:pStyle w:val="Heading5"/>
        <w:rPr>
          <w:snapToGrid w:val="0"/>
        </w:rPr>
      </w:pPr>
      <w:bookmarkStart w:id="8590" w:name="_Toc268164326"/>
      <w:bookmarkStart w:id="8591" w:name="_Toc249949319"/>
      <w:r>
        <w:rPr>
          <w:rStyle w:val="CharSectno"/>
        </w:rPr>
        <w:t>5</w:t>
      </w:r>
      <w:r>
        <w:rPr>
          <w:snapToGrid w:val="0"/>
        </w:rPr>
        <w:t>.</w:t>
      </w:r>
      <w:r>
        <w:rPr>
          <w:snapToGrid w:val="0"/>
        </w:rPr>
        <w:tab/>
        <w:t>Refusal of witness to attend or be sworn</w:t>
      </w:r>
      <w:bookmarkEnd w:id="8582"/>
      <w:bookmarkEnd w:id="8583"/>
      <w:bookmarkEnd w:id="8584"/>
      <w:bookmarkEnd w:id="8585"/>
      <w:bookmarkEnd w:id="8586"/>
      <w:bookmarkEnd w:id="8587"/>
      <w:bookmarkEnd w:id="8588"/>
      <w:bookmarkEnd w:id="8589"/>
      <w:bookmarkEnd w:id="8590"/>
      <w:bookmarkEnd w:id="8591"/>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8592" w:name="_Toc437921416"/>
      <w:bookmarkStart w:id="8593" w:name="_Toc483971869"/>
      <w:bookmarkStart w:id="8594" w:name="_Toc520885303"/>
      <w:bookmarkStart w:id="8595" w:name="_Toc61930701"/>
      <w:bookmarkStart w:id="8596" w:name="_Toc87852996"/>
      <w:bookmarkStart w:id="8597" w:name="_Toc102814109"/>
      <w:bookmarkStart w:id="8598" w:name="_Toc104945636"/>
      <w:bookmarkStart w:id="8599" w:name="_Toc153096091"/>
      <w:bookmarkStart w:id="8600" w:name="_Toc268164327"/>
      <w:bookmarkStart w:id="8601" w:name="_Toc249949320"/>
      <w:r>
        <w:rPr>
          <w:rStyle w:val="CharSectno"/>
        </w:rPr>
        <w:t>6</w:t>
      </w:r>
      <w:r>
        <w:rPr>
          <w:snapToGrid w:val="0"/>
        </w:rPr>
        <w:t>.</w:t>
      </w:r>
      <w:r>
        <w:rPr>
          <w:snapToGrid w:val="0"/>
        </w:rPr>
        <w:tab/>
        <w:t>Time and place for examination</w:t>
      </w:r>
      <w:bookmarkEnd w:id="8592"/>
      <w:bookmarkEnd w:id="8593"/>
      <w:bookmarkEnd w:id="8594"/>
      <w:bookmarkEnd w:id="8595"/>
      <w:bookmarkEnd w:id="8596"/>
      <w:bookmarkEnd w:id="8597"/>
      <w:bookmarkEnd w:id="8598"/>
      <w:bookmarkEnd w:id="8599"/>
      <w:bookmarkEnd w:id="8600"/>
      <w:bookmarkEnd w:id="8601"/>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8602" w:name="_Toc437921417"/>
      <w:bookmarkStart w:id="8603" w:name="_Toc483971870"/>
      <w:bookmarkStart w:id="8604" w:name="_Toc520885304"/>
      <w:bookmarkStart w:id="8605" w:name="_Toc61930702"/>
      <w:bookmarkStart w:id="8606" w:name="_Toc87852997"/>
      <w:bookmarkStart w:id="8607" w:name="_Toc102814110"/>
      <w:bookmarkStart w:id="8608" w:name="_Toc104945637"/>
      <w:bookmarkStart w:id="8609" w:name="_Toc153096092"/>
      <w:bookmarkStart w:id="8610" w:name="_Toc268164328"/>
      <w:bookmarkStart w:id="8611" w:name="_Toc249949321"/>
      <w:r>
        <w:rPr>
          <w:rStyle w:val="CharSectno"/>
        </w:rPr>
        <w:t>7</w:t>
      </w:r>
      <w:r>
        <w:rPr>
          <w:snapToGrid w:val="0"/>
        </w:rPr>
        <w:t>.</w:t>
      </w:r>
      <w:r>
        <w:rPr>
          <w:snapToGrid w:val="0"/>
        </w:rPr>
        <w:tab/>
        <w:t>Documents to be given to examiner</w:t>
      </w:r>
      <w:bookmarkEnd w:id="8602"/>
      <w:bookmarkEnd w:id="8603"/>
      <w:bookmarkEnd w:id="8604"/>
      <w:bookmarkEnd w:id="8605"/>
      <w:bookmarkEnd w:id="8606"/>
      <w:bookmarkEnd w:id="8607"/>
      <w:bookmarkEnd w:id="8608"/>
      <w:bookmarkEnd w:id="8609"/>
      <w:bookmarkEnd w:id="8610"/>
      <w:bookmarkEnd w:id="8611"/>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8612" w:name="_Toc437921418"/>
      <w:bookmarkStart w:id="8613" w:name="_Toc483971871"/>
      <w:bookmarkStart w:id="8614" w:name="_Toc520885305"/>
      <w:bookmarkStart w:id="8615" w:name="_Toc61930703"/>
      <w:bookmarkStart w:id="8616" w:name="_Toc87852998"/>
      <w:bookmarkStart w:id="8617" w:name="_Toc102814111"/>
      <w:bookmarkStart w:id="8618" w:name="_Toc104945638"/>
      <w:bookmarkStart w:id="8619" w:name="_Toc153096093"/>
      <w:bookmarkStart w:id="8620" w:name="_Toc268164329"/>
      <w:bookmarkStart w:id="8621" w:name="_Toc249949322"/>
      <w:r>
        <w:rPr>
          <w:rStyle w:val="CharSectno"/>
        </w:rPr>
        <w:t>8</w:t>
      </w:r>
      <w:r>
        <w:rPr>
          <w:snapToGrid w:val="0"/>
        </w:rPr>
        <w:t>.</w:t>
      </w:r>
      <w:r>
        <w:rPr>
          <w:snapToGrid w:val="0"/>
        </w:rPr>
        <w:tab/>
        <w:t>Practice on examination</w:t>
      </w:r>
      <w:bookmarkEnd w:id="8612"/>
      <w:bookmarkEnd w:id="8613"/>
      <w:bookmarkEnd w:id="8614"/>
      <w:bookmarkEnd w:id="8615"/>
      <w:bookmarkEnd w:id="8616"/>
      <w:bookmarkEnd w:id="8617"/>
      <w:bookmarkEnd w:id="8618"/>
      <w:bookmarkEnd w:id="8619"/>
      <w:bookmarkEnd w:id="8620"/>
      <w:bookmarkEnd w:id="8621"/>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8622" w:name="_Toc437921419"/>
      <w:bookmarkStart w:id="8623" w:name="_Toc483971872"/>
      <w:bookmarkStart w:id="8624" w:name="_Toc520885306"/>
      <w:bookmarkStart w:id="8625" w:name="_Toc61930704"/>
      <w:bookmarkStart w:id="8626" w:name="_Toc87852999"/>
      <w:bookmarkStart w:id="8627" w:name="_Toc102814112"/>
      <w:bookmarkStart w:id="8628" w:name="_Toc104945639"/>
      <w:bookmarkStart w:id="8629" w:name="_Toc153096094"/>
      <w:bookmarkStart w:id="8630" w:name="_Toc268164330"/>
      <w:bookmarkStart w:id="8631" w:name="_Toc249949323"/>
      <w:r>
        <w:rPr>
          <w:rStyle w:val="CharSectno"/>
        </w:rPr>
        <w:t>9</w:t>
      </w:r>
      <w:r>
        <w:rPr>
          <w:snapToGrid w:val="0"/>
        </w:rPr>
        <w:t>.</w:t>
      </w:r>
      <w:r>
        <w:rPr>
          <w:snapToGrid w:val="0"/>
        </w:rPr>
        <w:tab/>
        <w:t>Expenses of witnesses</w:t>
      </w:r>
      <w:bookmarkEnd w:id="8622"/>
      <w:bookmarkEnd w:id="8623"/>
      <w:bookmarkEnd w:id="8624"/>
      <w:bookmarkEnd w:id="8625"/>
      <w:bookmarkEnd w:id="8626"/>
      <w:bookmarkEnd w:id="8627"/>
      <w:bookmarkEnd w:id="8628"/>
      <w:bookmarkEnd w:id="8629"/>
      <w:bookmarkEnd w:id="8630"/>
      <w:bookmarkEnd w:id="8631"/>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8632" w:name="_Toc437921420"/>
      <w:bookmarkStart w:id="8633" w:name="_Toc483971873"/>
      <w:bookmarkStart w:id="8634" w:name="_Toc520885307"/>
      <w:bookmarkStart w:id="8635" w:name="_Toc61930705"/>
      <w:bookmarkStart w:id="8636" w:name="_Toc87853000"/>
      <w:bookmarkStart w:id="8637" w:name="_Toc102814113"/>
      <w:bookmarkStart w:id="8638" w:name="_Toc104945640"/>
      <w:bookmarkStart w:id="8639" w:name="_Toc153096095"/>
      <w:bookmarkStart w:id="8640" w:name="_Toc268164331"/>
      <w:bookmarkStart w:id="8641" w:name="_Toc249949324"/>
      <w:r>
        <w:rPr>
          <w:rStyle w:val="CharSectno"/>
        </w:rPr>
        <w:t>10</w:t>
      </w:r>
      <w:r>
        <w:rPr>
          <w:snapToGrid w:val="0"/>
        </w:rPr>
        <w:t>.</w:t>
      </w:r>
      <w:r>
        <w:rPr>
          <w:snapToGrid w:val="0"/>
        </w:rPr>
        <w:tab/>
        <w:t>Examination of additional witnesses</w:t>
      </w:r>
      <w:bookmarkEnd w:id="8632"/>
      <w:bookmarkEnd w:id="8633"/>
      <w:bookmarkEnd w:id="8634"/>
      <w:bookmarkEnd w:id="8635"/>
      <w:bookmarkEnd w:id="8636"/>
      <w:bookmarkEnd w:id="8637"/>
      <w:bookmarkEnd w:id="8638"/>
      <w:bookmarkEnd w:id="8639"/>
      <w:bookmarkEnd w:id="8640"/>
      <w:bookmarkEnd w:id="864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8642" w:name="_Toc437921421"/>
      <w:bookmarkStart w:id="8643" w:name="_Toc483971874"/>
      <w:bookmarkStart w:id="8644" w:name="_Toc520885308"/>
      <w:bookmarkStart w:id="8645" w:name="_Toc61930706"/>
      <w:bookmarkStart w:id="8646" w:name="_Toc87853001"/>
      <w:bookmarkStart w:id="8647" w:name="_Toc102814114"/>
      <w:bookmarkStart w:id="8648" w:name="_Toc104945641"/>
      <w:bookmarkStart w:id="8649" w:name="_Toc153096096"/>
      <w:bookmarkStart w:id="8650" w:name="_Toc268164332"/>
      <w:bookmarkStart w:id="8651" w:name="_Toc249949325"/>
      <w:r>
        <w:rPr>
          <w:rStyle w:val="CharSectno"/>
        </w:rPr>
        <w:t>11</w:t>
      </w:r>
      <w:r>
        <w:rPr>
          <w:snapToGrid w:val="0"/>
        </w:rPr>
        <w:t>.</w:t>
      </w:r>
      <w:r>
        <w:rPr>
          <w:snapToGrid w:val="0"/>
        </w:rPr>
        <w:tab/>
        <w:t>Mode of taking deposition</w:t>
      </w:r>
      <w:bookmarkEnd w:id="8642"/>
      <w:bookmarkEnd w:id="8643"/>
      <w:bookmarkEnd w:id="8644"/>
      <w:bookmarkEnd w:id="8645"/>
      <w:bookmarkEnd w:id="8646"/>
      <w:bookmarkEnd w:id="8647"/>
      <w:bookmarkEnd w:id="8648"/>
      <w:bookmarkEnd w:id="8649"/>
      <w:bookmarkEnd w:id="8650"/>
      <w:bookmarkEnd w:id="8651"/>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8652" w:name="_Toc437921422"/>
      <w:bookmarkStart w:id="8653" w:name="_Toc483971875"/>
      <w:bookmarkStart w:id="8654" w:name="_Toc520885309"/>
      <w:bookmarkStart w:id="8655" w:name="_Toc61930707"/>
      <w:bookmarkStart w:id="8656" w:name="_Toc87853002"/>
      <w:bookmarkStart w:id="8657" w:name="_Toc102814115"/>
      <w:bookmarkStart w:id="8658" w:name="_Toc104945642"/>
      <w:bookmarkStart w:id="8659" w:name="_Toc153096097"/>
      <w:bookmarkStart w:id="8660" w:name="_Toc268164333"/>
      <w:bookmarkStart w:id="8661" w:name="_Toc249949326"/>
      <w:r>
        <w:rPr>
          <w:rStyle w:val="CharSectno"/>
        </w:rPr>
        <w:t>12</w:t>
      </w:r>
      <w:r>
        <w:rPr>
          <w:snapToGrid w:val="0"/>
        </w:rPr>
        <w:t>.</w:t>
      </w:r>
      <w:r>
        <w:rPr>
          <w:snapToGrid w:val="0"/>
        </w:rPr>
        <w:tab/>
        <w:t>Objection to questions</w:t>
      </w:r>
      <w:bookmarkEnd w:id="8652"/>
      <w:bookmarkEnd w:id="8653"/>
      <w:bookmarkEnd w:id="8654"/>
      <w:bookmarkEnd w:id="8655"/>
      <w:bookmarkEnd w:id="8656"/>
      <w:bookmarkEnd w:id="8657"/>
      <w:bookmarkEnd w:id="8658"/>
      <w:bookmarkEnd w:id="8659"/>
      <w:bookmarkEnd w:id="8660"/>
      <w:bookmarkEnd w:id="866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8662" w:name="_Toc437921423"/>
      <w:bookmarkStart w:id="8663" w:name="_Toc483971876"/>
      <w:bookmarkStart w:id="8664" w:name="_Toc520885310"/>
      <w:bookmarkStart w:id="8665" w:name="_Toc61930708"/>
      <w:bookmarkStart w:id="8666" w:name="_Toc87853003"/>
      <w:bookmarkStart w:id="8667" w:name="_Toc102814116"/>
      <w:bookmarkStart w:id="8668" w:name="_Toc104945643"/>
      <w:bookmarkStart w:id="8669" w:name="_Toc153096098"/>
      <w:bookmarkStart w:id="8670" w:name="_Toc268164334"/>
      <w:bookmarkStart w:id="8671" w:name="_Toc249949327"/>
      <w:r>
        <w:rPr>
          <w:rStyle w:val="CharSectno"/>
        </w:rPr>
        <w:t>13</w:t>
      </w:r>
      <w:r>
        <w:rPr>
          <w:snapToGrid w:val="0"/>
        </w:rPr>
        <w:t>.</w:t>
      </w:r>
      <w:r>
        <w:rPr>
          <w:snapToGrid w:val="0"/>
        </w:rPr>
        <w:tab/>
        <w:t>Special report</w:t>
      </w:r>
      <w:bookmarkEnd w:id="8662"/>
      <w:bookmarkEnd w:id="8663"/>
      <w:bookmarkEnd w:id="8664"/>
      <w:bookmarkEnd w:id="8665"/>
      <w:bookmarkEnd w:id="8666"/>
      <w:bookmarkEnd w:id="8667"/>
      <w:bookmarkEnd w:id="8668"/>
      <w:bookmarkEnd w:id="8669"/>
      <w:bookmarkEnd w:id="8670"/>
      <w:bookmarkEnd w:id="8671"/>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8672" w:name="_Toc437921424"/>
      <w:bookmarkStart w:id="8673" w:name="_Toc483971877"/>
      <w:bookmarkStart w:id="8674" w:name="_Toc520885311"/>
      <w:bookmarkStart w:id="8675" w:name="_Toc61930709"/>
      <w:bookmarkStart w:id="8676" w:name="_Toc87853004"/>
      <w:bookmarkStart w:id="8677" w:name="_Toc102814117"/>
      <w:bookmarkStart w:id="8678" w:name="_Toc104945644"/>
      <w:bookmarkStart w:id="8679" w:name="_Toc153096099"/>
      <w:bookmarkStart w:id="8680" w:name="_Toc268164335"/>
      <w:bookmarkStart w:id="8681" w:name="_Toc249949328"/>
      <w:r>
        <w:rPr>
          <w:rStyle w:val="CharSectno"/>
        </w:rPr>
        <w:t>14</w:t>
      </w:r>
      <w:r>
        <w:rPr>
          <w:snapToGrid w:val="0"/>
        </w:rPr>
        <w:t>.</w:t>
      </w:r>
      <w:r>
        <w:rPr>
          <w:snapToGrid w:val="0"/>
        </w:rPr>
        <w:tab/>
        <w:t>Oaths</w:t>
      </w:r>
      <w:bookmarkEnd w:id="8672"/>
      <w:bookmarkEnd w:id="8673"/>
      <w:bookmarkEnd w:id="8674"/>
      <w:bookmarkEnd w:id="8675"/>
      <w:bookmarkEnd w:id="8676"/>
      <w:bookmarkEnd w:id="8677"/>
      <w:bookmarkEnd w:id="8678"/>
      <w:bookmarkEnd w:id="8679"/>
      <w:bookmarkEnd w:id="8680"/>
      <w:bookmarkEnd w:id="868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8682" w:name="_Toc437921425"/>
      <w:bookmarkStart w:id="8683" w:name="_Toc483971878"/>
      <w:bookmarkStart w:id="8684" w:name="_Toc520885312"/>
      <w:bookmarkStart w:id="8685" w:name="_Toc61930710"/>
      <w:bookmarkStart w:id="8686" w:name="_Toc87853005"/>
      <w:bookmarkStart w:id="8687" w:name="_Toc102814118"/>
      <w:bookmarkStart w:id="8688" w:name="_Toc104945645"/>
      <w:bookmarkStart w:id="8689" w:name="_Toc153096100"/>
      <w:bookmarkStart w:id="8690" w:name="_Toc268164336"/>
      <w:bookmarkStart w:id="8691" w:name="_Toc249949329"/>
      <w:r>
        <w:rPr>
          <w:rStyle w:val="CharSectno"/>
        </w:rPr>
        <w:t>15</w:t>
      </w:r>
      <w:r>
        <w:rPr>
          <w:snapToGrid w:val="0"/>
        </w:rPr>
        <w:t>.</w:t>
      </w:r>
      <w:r>
        <w:rPr>
          <w:snapToGrid w:val="0"/>
        </w:rPr>
        <w:tab/>
        <w:t>Perpetuating testimony</w:t>
      </w:r>
      <w:bookmarkEnd w:id="8682"/>
      <w:bookmarkEnd w:id="8683"/>
      <w:bookmarkEnd w:id="8684"/>
      <w:bookmarkEnd w:id="8685"/>
      <w:bookmarkEnd w:id="8686"/>
      <w:bookmarkEnd w:id="8687"/>
      <w:bookmarkEnd w:id="8688"/>
      <w:bookmarkEnd w:id="8689"/>
      <w:bookmarkEnd w:id="8690"/>
      <w:bookmarkEnd w:id="8691"/>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8692" w:name="_Toc437921426"/>
      <w:bookmarkStart w:id="8693" w:name="_Toc483971879"/>
      <w:bookmarkStart w:id="8694" w:name="_Toc520885313"/>
      <w:bookmarkStart w:id="8695" w:name="_Toc61930711"/>
      <w:bookmarkStart w:id="8696" w:name="_Toc87853006"/>
      <w:bookmarkStart w:id="8697" w:name="_Toc102814119"/>
      <w:bookmarkStart w:id="8698" w:name="_Toc104945646"/>
      <w:bookmarkStart w:id="8699" w:name="_Toc153096101"/>
      <w:bookmarkStart w:id="8700" w:name="_Toc268164337"/>
      <w:bookmarkStart w:id="8701" w:name="_Toc249949330"/>
      <w:r>
        <w:rPr>
          <w:rStyle w:val="CharSectno"/>
        </w:rPr>
        <w:t>16</w:t>
      </w:r>
      <w:r>
        <w:rPr>
          <w:snapToGrid w:val="0"/>
        </w:rPr>
        <w:t>.</w:t>
      </w:r>
      <w:r>
        <w:rPr>
          <w:snapToGrid w:val="0"/>
        </w:rPr>
        <w:tab/>
        <w:t>Examiner’s fees</w:t>
      </w:r>
      <w:bookmarkEnd w:id="8692"/>
      <w:bookmarkEnd w:id="8693"/>
      <w:bookmarkEnd w:id="8694"/>
      <w:bookmarkEnd w:id="8695"/>
      <w:bookmarkEnd w:id="8696"/>
      <w:bookmarkEnd w:id="8697"/>
      <w:bookmarkEnd w:id="8698"/>
      <w:bookmarkEnd w:id="8699"/>
      <w:bookmarkEnd w:id="8700"/>
      <w:bookmarkEnd w:id="8701"/>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8702" w:name="_Toc437921427"/>
      <w:bookmarkStart w:id="8703" w:name="_Toc483971880"/>
      <w:bookmarkStart w:id="8704" w:name="_Toc520885314"/>
      <w:bookmarkStart w:id="8705" w:name="_Toc61930712"/>
      <w:bookmarkStart w:id="8706" w:name="_Toc87853007"/>
      <w:bookmarkStart w:id="8707" w:name="_Toc102814120"/>
      <w:bookmarkStart w:id="8708" w:name="_Toc104945647"/>
      <w:bookmarkStart w:id="8709" w:name="_Toc153096102"/>
      <w:bookmarkStart w:id="8710" w:name="_Toc268164338"/>
      <w:bookmarkStart w:id="8711" w:name="_Toc249949331"/>
      <w:r>
        <w:rPr>
          <w:rStyle w:val="CharSectno"/>
        </w:rPr>
        <w:t>17</w:t>
      </w:r>
      <w:r>
        <w:rPr>
          <w:snapToGrid w:val="0"/>
        </w:rPr>
        <w:t>.</w:t>
      </w:r>
      <w:r>
        <w:rPr>
          <w:snapToGrid w:val="0"/>
        </w:rPr>
        <w:tab/>
        <w:t>Payment of examiner’s fees</w:t>
      </w:r>
      <w:bookmarkEnd w:id="8702"/>
      <w:bookmarkEnd w:id="8703"/>
      <w:bookmarkEnd w:id="8704"/>
      <w:bookmarkEnd w:id="8705"/>
      <w:bookmarkEnd w:id="8706"/>
      <w:bookmarkEnd w:id="8707"/>
      <w:bookmarkEnd w:id="8708"/>
      <w:bookmarkEnd w:id="8709"/>
      <w:bookmarkEnd w:id="8710"/>
      <w:bookmarkEnd w:id="8711"/>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8712" w:name="_Toc74019321"/>
      <w:bookmarkStart w:id="8713" w:name="_Toc75327718"/>
      <w:bookmarkStart w:id="8714" w:name="_Toc75941134"/>
      <w:bookmarkStart w:id="8715" w:name="_Toc80605373"/>
      <w:bookmarkStart w:id="8716" w:name="_Toc80608544"/>
      <w:bookmarkStart w:id="8717" w:name="_Toc81283317"/>
      <w:bookmarkStart w:id="8718" w:name="_Toc87853009"/>
      <w:bookmarkStart w:id="8719" w:name="_Toc101599350"/>
      <w:bookmarkStart w:id="8720" w:name="_Toc102560525"/>
      <w:bookmarkStart w:id="8721" w:name="_Toc102814122"/>
      <w:bookmarkStart w:id="8722" w:name="_Toc102990510"/>
      <w:bookmarkStart w:id="8723" w:name="_Toc104945649"/>
      <w:bookmarkStart w:id="8724" w:name="_Toc105492772"/>
      <w:bookmarkStart w:id="8725" w:name="_Toc153096104"/>
      <w:bookmarkStart w:id="8726" w:name="_Toc153097352"/>
      <w:r>
        <w:t>[</w:t>
      </w:r>
      <w:r>
        <w:rPr>
          <w:b/>
        </w:rPr>
        <w:t>18.</w:t>
      </w:r>
      <w:r>
        <w:tab/>
        <w:t>Deleted in Gazette 21 Feb 2007 p. 551.]</w:t>
      </w:r>
    </w:p>
    <w:p>
      <w:pPr>
        <w:pStyle w:val="Heading2"/>
        <w:rPr>
          <w:b w:val="0"/>
        </w:rPr>
      </w:pPr>
      <w:bookmarkStart w:id="8727" w:name="_Toc159911791"/>
      <w:bookmarkStart w:id="8728" w:name="_Toc159996574"/>
      <w:bookmarkStart w:id="8729" w:name="_Toc191438650"/>
      <w:bookmarkStart w:id="8730" w:name="_Toc191451313"/>
      <w:bookmarkStart w:id="8731" w:name="_Toc191800159"/>
      <w:bookmarkStart w:id="8732" w:name="_Toc191801571"/>
      <w:bookmarkStart w:id="8733" w:name="_Toc193704416"/>
      <w:bookmarkStart w:id="8734" w:name="_Toc194826159"/>
      <w:bookmarkStart w:id="8735" w:name="_Toc194979506"/>
      <w:bookmarkStart w:id="8736" w:name="_Toc195080009"/>
      <w:bookmarkStart w:id="8737" w:name="_Toc195081227"/>
      <w:bookmarkStart w:id="8738" w:name="_Toc195082435"/>
      <w:bookmarkStart w:id="8739" w:name="_Toc195342214"/>
      <w:bookmarkStart w:id="8740" w:name="_Toc195935567"/>
      <w:bookmarkStart w:id="8741" w:name="_Toc196210084"/>
      <w:bookmarkStart w:id="8742" w:name="_Toc197155674"/>
      <w:bookmarkStart w:id="8743" w:name="_Toc223327660"/>
      <w:bookmarkStart w:id="8744" w:name="_Toc223342695"/>
      <w:bookmarkStart w:id="8745" w:name="_Toc234383660"/>
      <w:bookmarkStart w:id="8746" w:name="_Toc249949332"/>
      <w:bookmarkStart w:id="8747" w:name="_Toc268102859"/>
      <w:bookmarkStart w:id="8748" w:name="_Toc268164339"/>
      <w:r>
        <w:rPr>
          <w:rStyle w:val="CharPartNo"/>
        </w:rPr>
        <w:t>Order 38A</w:t>
      </w:r>
      <w:bookmarkEnd w:id="8712"/>
      <w:bookmarkEnd w:id="8713"/>
      <w:bookmarkEnd w:id="8714"/>
      <w:bookmarkEnd w:id="8715"/>
      <w:bookmarkEnd w:id="8716"/>
      <w:bookmarkEnd w:id="8717"/>
      <w:bookmarkEnd w:id="8718"/>
      <w:bookmarkEnd w:id="8719"/>
      <w:bookmarkEnd w:id="8720"/>
      <w:bookmarkEnd w:id="8721"/>
      <w:bookmarkEnd w:id="8722"/>
      <w:bookmarkEnd w:id="8723"/>
      <w:bookmarkEnd w:id="8724"/>
      <w:r>
        <w:rPr>
          <w:rStyle w:val="CharDivNo"/>
        </w:rPr>
        <w:t> </w:t>
      </w:r>
      <w:r>
        <w:t>—</w:t>
      </w:r>
      <w:r>
        <w:rPr>
          <w:rStyle w:val="CharDivText"/>
        </w:rPr>
        <w:t> </w:t>
      </w:r>
      <w:bookmarkStart w:id="8749" w:name="_Toc80608545"/>
      <w:bookmarkStart w:id="8750" w:name="_Toc81283318"/>
      <w:bookmarkStart w:id="8751" w:name="_Toc87853010"/>
      <w:r>
        <w:rPr>
          <w:rStyle w:val="CharPartText"/>
        </w:rPr>
        <w:t>Examination of witnesses outside the State</w:t>
      </w:r>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p>
    <w:p>
      <w:pPr>
        <w:pStyle w:val="Footnoteheading"/>
        <w:ind w:left="890"/>
      </w:pPr>
      <w:r>
        <w:tab/>
        <w:t>[Heading inserted in Gazette 8 Feb 1991 p. 582; amended in Gazette 22 Feb 2008 p. 637.]</w:t>
      </w:r>
    </w:p>
    <w:p>
      <w:pPr>
        <w:pStyle w:val="Heading5"/>
        <w:spacing w:before="180"/>
        <w:rPr>
          <w:sz w:val="20"/>
        </w:rPr>
      </w:pPr>
      <w:bookmarkStart w:id="8752" w:name="_Toc437921429"/>
      <w:bookmarkStart w:id="8753" w:name="_Toc483971882"/>
      <w:bookmarkStart w:id="8754" w:name="_Toc520885316"/>
      <w:bookmarkStart w:id="8755" w:name="_Toc61930714"/>
      <w:bookmarkStart w:id="8756" w:name="_Toc87853011"/>
      <w:bookmarkStart w:id="8757" w:name="_Toc102814123"/>
      <w:bookmarkStart w:id="8758" w:name="_Toc104945650"/>
      <w:bookmarkStart w:id="8759" w:name="_Toc153096105"/>
      <w:bookmarkStart w:id="8760" w:name="_Toc268164340"/>
      <w:bookmarkStart w:id="8761" w:name="_Toc249949333"/>
      <w:r>
        <w:rPr>
          <w:rStyle w:val="CharSectno"/>
        </w:rPr>
        <w:t>1</w:t>
      </w:r>
      <w:r>
        <w:rPr>
          <w:snapToGrid w:val="0"/>
        </w:rPr>
        <w:t>.</w:t>
      </w:r>
      <w:r>
        <w:rPr>
          <w:snapToGrid w:val="0"/>
        </w:rPr>
        <w:tab/>
      </w:r>
      <w:bookmarkEnd w:id="8752"/>
      <w:bookmarkEnd w:id="8753"/>
      <w:bookmarkEnd w:id="8754"/>
      <w:bookmarkEnd w:id="8755"/>
      <w:bookmarkEnd w:id="8756"/>
      <w:bookmarkEnd w:id="8757"/>
      <w:bookmarkEnd w:id="8758"/>
      <w:bookmarkEnd w:id="8759"/>
      <w:r>
        <w:rPr>
          <w:snapToGrid w:val="0"/>
        </w:rPr>
        <w:t xml:space="preserve"> Definitions</w:t>
      </w:r>
      <w:bookmarkEnd w:id="8760"/>
      <w:bookmarkEnd w:id="8761"/>
    </w:p>
    <w:p>
      <w:pPr>
        <w:pStyle w:val="Subsection"/>
        <w:spacing w:before="120"/>
      </w:pPr>
      <w:r>
        <w:tab/>
      </w:r>
      <w:r>
        <w:tab/>
        <w:t>In this Order — </w:t>
      </w:r>
    </w:p>
    <w:p>
      <w:pPr>
        <w:pStyle w:val="Indenta"/>
      </w:pPr>
      <w:r>
        <w:tab/>
        <w:t>(a)</w:t>
      </w:r>
      <w:r>
        <w:rPr>
          <w:b/>
        </w:rPr>
        <w:tab/>
      </w:r>
      <w:r>
        <w:rPr>
          <w:rStyle w:val="CharDefText"/>
        </w:rPr>
        <w:t>the 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8762" w:name="_Toc158803200"/>
      <w:bookmarkStart w:id="8763" w:name="_Toc159820662"/>
      <w:bookmarkStart w:id="8764" w:name="_Toc268164341"/>
      <w:bookmarkStart w:id="8765" w:name="_Toc249949334"/>
      <w:bookmarkStart w:id="8766" w:name="_Toc437921431"/>
      <w:bookmarkStart w:id="8767" w:name="_Toc483971884"/>
      <w:bookmarkStart w:id="8768" w:name="_Toc520885318"/>
      <w:bookmarkStart w:id="8769" w:name="_Toc61930716"/>
      <w:bookmarkStart w:id="8770" w:name="_Toc87853013"/>
      <w:bookmarkStart w:id="8771" w:name="_Toc102814125"/>
      <w:bookmarkStart w:id="8772" w:name="_Toc104945652"/>
      <w:bookmarkStart w:id="8773" w:name="_Toc153096107"/>
      <w:r>
        <w:rPr>
          <w:rStyle w:val="CharSectno"/>
        </w:rPr>
        <w:t>2</w:t>
      </w:r>
      <w:r>
        <w:t>.</w:t>
      </w:r>
      <w:r>
        <w:tab/>
        <w:t>Application of this Order</w:t>
      </w:r>
      <w:bookmarkEnd w:id="8762"/>
      <w:bookmarkEnd w:id="8763"/>
      <w:bookmarkEnd w:id="8764"/>
      <w:bookmarkEnd w:id="8765"/>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8774" w:name="_Toc268164342"/>
      <w:bookmarkStart w:id="8775" w:name="_Toc249949335"/>
      <w:r>
        <w:rPr>
          <w:rStyle w:val="CharSectno"/>
        </w:rPr>
        <w:t>3</w:t>
      </w:r>
      <w:r>
        <w:rPr>
          <w:snapToGrid w:val="0"/>
        </w:rPr>
        <w:t>.</w:t>
      </w:r>
      <w:r>
        <w:rPr>
          <w:snapToGrid w:val="0"/>
        </w:rPr>
        <w:tab/>
        <w:t>Applications under Act s. 110 and 111 in civil proceedings</w:t>
      </w:r>
      <w:bookmarkEnd w:id="8766"/>
      <w:bookmarkEnd w:id="8767"/>
      <w:bookmarkEnd w:id="8768"/>
      <w:bookmarkEnd w:id="8769"/>
      <w:bookmarkEnd w:id="8770"/>
      <w:bookmarkEnd w:id="8771"/>
      <w:bookmarkEnd w:id="8772"/>
      <w:bookmarkEnd w:id="8773"/>
      <w:bookmarkEnd w:id="8774"/>
      <w:bookmarkEnd w:id="877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8776" w:name="_Toc437921432"/>
      <w:bookmarkStart w:id="8777" w:name="_Toc483971885"/>
      <w:bookmarkStart w:id="8778" w:name="_Toc520885319"/>
      <w:bookmarkStart w:id="8779" w:name="_Toc61930717"/>
      <w:bookmarkStart w:id="8780" w:name="_Toc87853014"/>
      <w:bookmarkStart w:id="8781" w:name="_Toc102814126"/>
      <w:bookmarkStart w:id="8782" w:name="_Toc104945653"/>
      <w:bookmarkStart w:id="8783" w:name="_Toc153096108"/>
      <w:bookmarkStart w:id="8784" w:name="_Toc268164343"/>
      <w:bookmarkStart w:id="8785" w:name="_Toc249949336"/>
      <w:r>
        <w:rPr>
          <w:rStyle w:val="CharSectno"/>
        </w:rPr>
        <w:t>4</w:t>
      </w:r>
      <w:r>
        <w:rPr>
          <w:snapToGrid w:val="0"/>
        </w:rPr>
        <w:t>.</w:t>
      </w:r>
      <w:r>
        <w:rPr>
          <w:snapToGrid w:val="0"/>
        </w:rPr>
        <w:tab/>
        <w:t>Application under Act s. 110 and 111 in criminal proceedings</w:t>
      </w:r>
      <w:bookmarkEnd w:id="8776"/>
      <w:bookmarkEnd w:id="8777"/>
      <w:bookmarkEnd w:id="8778"/>
      <w:bookmarkEnd w:id="8779"/>
      <w:bookmarkEnd w:id="8780"/>
      <w:bookmarkEnd w:id="8781"/>
      <w:bookmarkEnd w:id="8782"/>
      <w:bookmarkEnd w:id="8783"/>
      <w:bookmarkEnd w:id="8784"/>
      <w:bookmarkEnd w:id="8785"/>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8786" w:name="_Toc437921433"/>
      <w:bookmarkStart w:id="8787" w:name="_Toc483971886"/>
      <w:bookmarkStart w:id="8788" w:name="_Toc520885320"/>
      <w:bookmarkStart w:id="8789" w:name="_Toc61930718"/>
      <w:bookmarkStart w:id="8790" w:name="_Toc87853015"/>
      <w:bookmarkStart w:id="8791" w:name="_Toc102814127"/>
      <w:bookmarkStart w:id="8792" w:name="_Toc104945654"/>
      <w:bookmarkStart w:id="8793" w:name="_Toc153096109"/>
      <w:bookmarkStart w:id="8794" w:name="_Toc268164344"/>
      <w:bookmarkStart w:id="8795" w:name="_Toc249949337"/>
      <w:r>
        <w:rPr>
          <w:rStyle w:val="CharSectno"/>
        </w:rPr>
        <w:t>5</w:t>
      </w:r>
      <w:r>
        <w:rPr>
          <w:snapToGrid w:val="0"/>
        </w:rPr>
        <w:t>.</w:t>
      </w:r>
      <w:r>
        <w:rPr>
          <w:snapToGrid w:val="0"/>
        </w:rPr>
        <w:tab/>
        <w:t>Orders under Act s. 110 and 111</w:t>
      </w:r>
      <w:bookmarkEnd w:id="8786"/>
      <w:bookmarkEnd w:id="8787"/>
      <w:bookmarkEnd w:id="8788"/>
      <w:bookmarkEnd w:id="8789"/>
      <w:bookmarkEnd w:id="8790"/>
      <w:bookmarkEnd w:id="8791"/>
      <w:bookmarkEnd w:id="8792"/>
      <w:bookmarkEnd w:id="8793"/>
      <w:bookmarkEnd w:id="8794"/>
      <w:bookmarkEnd w:id="879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8796" w:name="_Toc437921434"/>
      <w:bookmarkStart w:id="8797" w:name="_Toc483971887"/>
      <w:bookmarkStart w:id="8798" w:name="_Toc520885321"/>
      <w:bookmarkStart w:id="8799" w:name="_Toc61930719"/>
      <w:bookmarkStart w:id="8800" w:name="_Toc87853016"/>
      <w:bookmarkStart w:id="8801" w:name="_Toc102814128"/>
      <w:bookmarkStart w:id="8802" w:name="_Toc104945655"/>
      <w:bookmarkStart w:id="8803" w:name="_Toc153096110"/>
      <w:bookmarkStart w:id="8804" w:name="_Toc268164345"/>
      <w:bookmarkStart w:id="8805" w:name="_Toc249949338"/>
      <w:r>
        <w:rPr>
          <w:rStyle w:val="CharSectno"/>
        </w:rPr>
        <w:t>6</w:t>
      </w:r>
      <w:r>
        <w:rPr>
          <w:snapToGrid w:val="0"/>
        </w:rPr>
        <w:t>.</w:t>
      </w:r>
      <w:r>
        <w:rPr>
          <w:snapToGrid w:val="0"/>
        </w:rPr>
        <w:tab/>
        <w:t>Manner of examination</w:t>
      </w:r>
      <w:bookmarkEnd w:id="8796"/>
      <w:bookmarkEnd w:id="8797"/>
      <w:bookmarkEnd w:id="8798"/>
      <w:bookmarkEnd w:id="8799"/>
      <w:bookmarkEnd w:id="8800"/>
      <w:bookmarkEnd w:id="8801"/>
      <w:bookmarkEnd w:id="8802"/>
      <w:bookmarkEnd w:id="8803"/>
      <w:bookmarkEnd w:id="8804"/>
      <w:bookmarkEnd w:id="880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8806" w:name="_Toc437921435"/>
      <w:bookmarkStart w:id="8807" w:name="_Toc483971888"/>
      <w:bookmarkStart w:id="8808" w:name="_Toc520885322"/>
      <w:bookmarkStart w:id="8809" w:name="_Toc61930720"/>
      <w:bookmarkStart w:id="8810" w:name="_Toc87853017"/>
      <w:bookmarkStart w:id="8811" w:name="_Toc102814129"/>
      <w:bookmarkStart w:id="8812" w:name="_Toc104945656"/>
      <w:bookmarkStart w:id="8813" w:name="_Toc153096111"/>
      <w:bookmarkStart w:id="8814" w:name="_Toc268164346"/>
      <w:bookmarkStart w:id="8815" w:name="_Toc249949339"/>
      <w:r>
        <w:rPr>
          <w:rStyle w:val="CharSectno"/>
        </w:rPr>
        <w:t>7</w:t>
      </w:r>
      <w:r>
        <w:rPr>
          <w:snapToGrid w:val="0"/>
        </w:rPr>
        <w:t>.</w:t>
      </w:r>
      <w:r>
        <w:rPr>
          <w:snapToGrid w:val="0"/>
        </w:rPr>
        <w:tab/>
        <w:t>Examiner’s remuneration</w:t>
      </w:r>
      <w:bookmarkEnd w:id="8806"/>
      <w:bookmarkEnd w:id="8807"/>
      <w:bookmarkEnd w:id="8808"/>
      <w:bookmarkEnd w:id="8809"/>
      <w:bookmarkEnd w:id="8810"/>
      <w:bookmarkEnd w:id="8811"/>
      <w:bookmarkEnd w:id="8812"/>
      <w:bookmarkEnd w:id="8813"/>
      <w:bookmarkEnd w:id="8814"/>
      <w:bookmarkEnd w:id="8815"/>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8816" w:name="_Toc74019329"/>
      <w:bookmarkStart w:id="8817" w:name="_Toc75327726"/>
      <w:bookmarkStart w:id="8818" w:name="_Toc75941142"/>
      <w:bookmarkStart w:id="8819" w:name="_Toc80605381"/>
      <w:bookmarkStart w:id="8820" w:name="_Toc80608553"/>
      <w:bookmarkStart w:id="8821" w:name="_Toc81283326"/>
      <w:bookmarkStart w:id="8822" w:name="_Toc87853018"/>
      <w:bookmarkStart w:id="8823" w:name="_Toc101599358"/>
      <w:bookmarkStart w:id="8824" w:name="_Toc102560533"/>
      <w:bookmarkStart w:id="8825" w:name="_Toc102814130"/>
      <w:bookmarkStart w:id="8826" w:name="_Toc102990518"/>
      <w:bookmarkStart w:id="8827" w:name="_Toc104945657"/>
      <w:bookmarkStart w:id="8828" w:name="_Toc105492780"/>
      <w:bookmarkStart w:id="8829" w:name="_Toc153096112"/>
      <w:bookmarkStart w:id="8830" w:name="_Toc153097360"/>
      <w:bookmarkStart w:id="8831" w:name="_Toc159911800"/>
      <w:bookmarkStart w:id="8832" w:name="_Toc159996582"/>
      <w:bookmarkStart w:id="8833" w:name="_Toc191438658"/>
      <w:bookmarkStart w:id="8834" w:name="_Toc191451321"/>
      <w:bookmarkStart w:id="8835" w:name="_Toc191800167"/>
      <w:bookmarkStart w:id="8836" w:name="_Toc191801579"/>
      <w:bookmarkStart w:id="8837" w:name="_Toc193704424"/>
      <w:bookmarkStart w:id="8838" w:name="_Toc194826167"/>
      <w:bookmarkStart w:id="8839" w:name="_Toc194979514"/>
      <w:bookmarkStart w:id="8840" w:name="_Toc195080017"/>
      <w:bookmarkStart w:id="8841" w:name="_Toc195081235"/>
      <w:bookmarkStart w:id="8842" w:name="_Toc195082443"/>
      <w:bookmarkStart w:id="8843" w:name="_Toc195342222"/>
      <w:bookmarkStart w:id="8844" w:name="_Toc195935575"/>
      <w:bookmarkStart w:id="8845" w:name="_Toc196210092"/>
      <w:bookmarkStart w:id="8846" w:name="_Toc197155682"/>
      <w:bookmarkStart w:id="8847" w:name="_Toc223327668"/>
      <w:bookmarkStart w:id="8848" w:name="_Toc223342703"/>
      <w:bookmarkStart w:id="8849" w:name="_Toc234383668"/>
      <w:bookmarkStart w:id="8850" w:name="_Toc249949340"/>
      <w:bookmarkStart w:id="8851" w:name="_Toc268102867"/>
      <w:bookmarkStart w:id="8852" w:name="_Toc268164347"/>
      <w:r>
        <w:rPr>
          <w:rStyle w:val="CharPartNo"/>
        </w:rPr>
        <w:t>Order 39</w:t>
      </w:r>
      <w:bookmarkEnd w:id="8816"/>
      <w:bookmarkEnd w:id="8817"/>
      <w:bookmarkEnd w:id="8818"/>
      <w:bookmarkEnd w:id="8819"/>
      <w:bookmarkEnd w:id="8820"/>
      <w:bookmarkEnd w:id="8821"/>
      <w:bookmarkEnd w:id="8822"/>
      <w:bookmarkEnd w:id="8823"/>
      <w:bookmarkEnd w:id="8824"/>
      <w:bookmarkEnd w:id="8825"/>
      <w:bookmarkEnd w:id="8826"/>
      <w:bookmarkEnd w:id="8827"/>
      <w:bookmarkEnd w:id="8828"/>
      <w:r>
        <w:rPr>
          <w:rStyle w:val="CharDivNo"/>
        </w:rPr>
        <w:t> </w:t>
      </w:r>
      <w:r>
        <w:t>—</w:t>
      </w:r>
      <w:r>
        <w:rPr>
          <w:rStyle w:val="CharDivText"/>
        </w:rPr>
        <w:t> </w:t>
      </w:r>
      <w:bookmarkStart w:id="8853" w:name="_Toc80608554"/>
      <w:bookmarkStart w:id="8854" w:name="_Toc81283327"/>
      <w:bookmarkStart w:id="8855" w:name="_Toc87853019"/>
      <w:r>
        <w:rPr>
          <w:rStyle w:val="CharPartText"/>
        </w:rPr>
        <w:t>Taking of evidence for foreign and Australian courts</w:t>
      </w:r>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8856" w:name="_Toc437921436"/>
      <w:bookmarkStart w:id="8857" w:name="_Toc483971889"/>
      <w:bookmarkStart w:id="8858" w:name="_Toc520885323"/>
      <w:bookmarkStart w:id="8859" w:name="_Toc61930721"/>
      <w:bookmarkStart w:id="8860" w:name="_Toc87853020"/>
      <w:bookmarkStart w:id="8861" w:name="_Toc102814131"/>
      <w:bookmarkStart w:id="8862" w:name="_Toc104945658"/>
      <w:bookmarkStart w:id="8863" w:name="_Toc153096113"/>
      <w:bookmarkStart w:id="8864" w:name="_Toc268164348"/>
      <w:bookmarkStart w:id="8865" w:name="_Toc249949341"/>
      <w:r>
        <w:rPr>
          <w:rStyle w:val="CharSectno"/>
        </w:rPr>
        <w:t>1</w:t>
      </w:r>
      <w:r>
        <w:rPr>
          <w:snapToGrid w:val="0"/>
        </w:rPr>
        <w:t>.</w:t>
      </w:r>
      <w:r>
        <w:rPr>
          <w:snapToGrid w:val="0"/>
        </w:rPr>
        <w:tab/>
      </w:r>
      <w:bookmarkEnd w:id="8856"/>
      <w:bookmarkEnd w:id="8857"/>
      <w:bookmarkEnd w:id="8858"/>
      <w:bookmarkEnd w:id="8859"/>
      <w:bookmarkEnd w:id="8860"/>
      <w:bookmarkEnd w:id="8861"/>
      <w:bookmarkEnd w:id="8862"/>
      <w:bookmarkEnd w:id="8863"/>
      <w:r>
        <w:rPr>
          <w:snapToGrid w:val="0"/>
        </w:rPr>
        <w:t>Definitions</w:t>
      </w:r>
      <w:bookmarkEnd w:id="8864"/>
      <w:bookmarkEnd w:id="8865"/>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8866" w:name="_Toc437921437"/>
      <w:bookmarkStart w:id="8867" w:name="_Toc483971890"/>
      <w:bookmarkStart w:id="8868" w:name="_Toc520885324"/>
      <w:bookmarkStart w:id="8869" w:name="_Toc61930722"/>
      <w:bookmarkStart w:id="8870" w:name="_Toc87853021"/>
      <w:bookmarkStart w:id="8871" w:name="_Toc102814132"/>
      <w:bookmarkStart w:id="8872" w:name="_Toc104945659"/>
      <w:bookmarkStart w:id="8873" w:name="_Toc153096114"/>
      <w:bookmarkStart w:id="8874" w:name="_Toc268164349"/>
      <w:bookmarkStart w:id="8875" w:name="_Toc249949342"/>
      <w:r>
        <w:rPr>
          <w:rStyle w:val="CharSectno"/>
        </w:rPr>
        <w:t>2</w:t>
      </w:r>
      <w:r>
        <w:rPr>
          <w:snapToGrid w:val="0"/>
        </w:rPr>
        <w:t>.</w:t>
      </w:r>
      <w:r>
        <w:rPr>
          <w:snapToGrid w:val="0"/>
        </w:rPr>
        <w:tab/>
        <w:t>Applications under Act s. 116</w:t>
      </w:r>
      <w:bookmarkEnd w:id="8866"/>
      <w:bookmarkEnd w:id="8867"/>
      <w:bookmarkEnd w:id="8868"/>
      <w:bookmarkEnd w:id="8869"/>
      <w:bookmarkEnd w:id="8870"/>
      <w:bookmarkEnd w:id="8871"/>
      <w:bookmarkEnd w:id="8872"/>
      <w:bookmarkEnd w:id="8873"/>
      <w:bookmarkEnd w:id="8874"/>
      <w:bookmarkEnd w:id="887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8876" w:name="_Toc437921438"/>
      <w:bookmarkStart w:id="8877" w:name="_Toc483971891"/>
      <w:bookmarkStart w:id="8878" w:name="_Toc520885325"/>
      <w:bookmarkStart w:id="8879" w:name="_Toc61930723"/>
      <w:bookmarkStart w:id="8880" w:name="_Toc87853022"/>
      <w:bookmarkStart w:id="8881" w:name="_Toc102814133"/>
      <w:bookmarkStart w:id="8882" w:name="_Toc104945660"/>
      <w:bookmarkStart w:id="8883" w:name="_Toc153096115"/>
      <w:bookmarkStart w:id="8884" w:name="_Toc268164350"/>
      <w:bookmarkStart w:id="8885" w:name="_Toc249949343"/>
      <w:r>
        <w:rPr>
          <w:rStyle w:val="CharSectno"/>
        </w:rPr>
        <w:t>3</w:t>
      </w:r>
      <w:r>
        <w:rPr>
          <w:snapToGrid w:val="0"/>
        </w:rPr>
        <w:t>.</w:t>
      </w:r>
      <w:r>
        <w:rPr>
          <w:snapToGrid w:val="0"/>
        </w:rPr>
        <w:tab/>
        <w:t>Orders under Act s. 117</w:t>
      </w:r>
      <w:bookmarkEnd w:id="8876"/>
      <w:bookmarkEnd w:id="8877"/>
      <w:bookmarkEnd w:id="8878"/>
      <w:bookmarkEnd w:id="8879"/>
      <w:bookmarkEnd w:id="8880"/>
      <w:bookmarkEnd w:id="8881"/>
      <w:bookmarkEnd w:id="8882"/>
      <w:bookmarkEnd w:id="8883"/>
      <w:bookmarkEnd w:id="8884"/>
      <w:bookmarkEnd w:id="8885"/>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8886" w:name="_Toc437921439"/>
      <w:bookmarkStart w:id="8887" w:name="_Toc483971892"/>
      <w:bookmarkStart w:id="8888" w:name="_Toc520885326"/>
      <w:bookmarkStart w:id="8889" w:name="_Toc61930724"/>
      <w:bookmarkStart w:id="8890" w:name="_Toc87853023"/>
      <w:bookmarkStart w:id="8891" w:name="_Toc102814134"/>
      <w:bookmarkStart w:id="8892" w:name="_Toc104945661"/>
      <w:bookmarkStart w:id="8893" w:name="_Toc153096116"/>
      <w:bookmarkStart w:id="8894" w:name="_Toc268164351"/>
      <w:bookmarkStart w:id="8895" w:name="_Toc249949344"/>
      <w:r>
        <w:rPr>
          <w:rStyle w:val="CharSectno"/>
        </w:rPr>
        <w:t>4</w:t>
      </w:r>
      <w:r>
        <w:rPr>
          <w:snapToGrid w:val="0"/>
        </w:rPr>
        <w:t>.</w:t>
      </w:r>
      <w:r>
        <w:rPr>
          <w:snapToGrid w:val="0"/>
        </w:rPr>
        <w:tab/>
        <w:t>Examiner’s remuneration</w:t>
      </w:r>
      <w:bookmarkEnd w:id="8886"/>
      <w:bookmarkEnd w:id="8887"/>
      <w:bookmarkEnd w:id="8888"/>
      <w:bookmarkEnd w:id="8889"/>
      <w:bookmarkEnd w:id="8890"/>
      <w:bookmarkEnd w:id="8891"/>
      <w:bookmarkEnd w:id="8892"/>
      <w:bookmarkEnd w:id="8893"/>
      <w:bookmarkEnd w:id="8894"/>
      <w:bookmarkEnd w:id="889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8896" w:name="_Toc437921440"/>
      <w:bookmarkStart w:id="8897" w:name="_Toc483971893"/>
      <w:bookmarkStart w:id="8898" w:name="_Toc520885327"/>
      <w:bookmarkStart w:id="8899" w:name="_Toc61930725"/>
      <w:bookmarkStart w:id="8900" w:name="_Toc87853024"/>
      <w:bookmarkStart w:id="8901" w:name="_Toc102814135"/>
      <w:bookmarkStart w:id="8902" w:name="_Toc104945662"/>
      <w:bookmarkStart w:id="8903" w:name="_Toc153096117"/>
      <w:bookmarkStart w:id="8904" w:name="_Toc268164352"/>
      <w:bookmarkStart w:id="8905" w:name="_Toc249949345"/>
      <w:r>
        <w:rPr>
          <w:rStyle w:val="CharSectno"/>
        </w:rPr>
        <w:t>4A</w:t>
      </w:r>
      <w:r>
        <w:rPr>
          <w:snapToGrid w:val="0"/>
        </w:rPr>
        <w:t>.</w:t>
      </w:r>
      <w:r>
        <w:rPr>
          <w:snapToGrid w:val="0"/>
        </w:rPr>
        <w:tab/>
        <w:t>Examiner’s power to administer oaths</w:t>
      </w:r>
      <w:bookmarkEnd w:id="8896"/>
      <w:bookmarkEnd w:id="8897"/>
      <w:bookmarkEnd w:id="8898"/>
      <w:bookmarkEnd w:id="8899"/>
      <w:bookmarkEnd w:id="8900"/>
      <w:bookmarkEnd w:id="8901"/>
      <w:bookmarkEnd w:id="8902"/>
      <w:bookmarkEnd w:id="8903"/>
      <w:bookmarkEnd w:id="8904"/>
      <w:bookmarkEnd w:id="8905"/>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8906" w:name="_Toc437921441"/>
      <w:bookmarkStart w:id="8907" w:name="_Toc483971894"/>
      <w:bookmarkStart w:id="8908" w:name="_Toc520885328"/>
      <w:bookmarkStart w:id="8909" w:name="_Toc61930726"/>
      <w:bookmarkStart w:id="8910" w:name="_Toc87853025"/>
      <w:bookmarkStart w:id="8911" w:name="_Toc102814136"/>
      <w:bookmarkStart w:id="8912" w:name="_Toc104945663"/>
      <w:bookmarkStart w:id="8913" w:name="_Toc153096118"/>
      <w:bookmarkStart w:id="8914" w:name="_Toc268164353"/>
      <w:bookmarkStart w:id="8915" w:name="_Toc249949346"/>
      <w:r>
        <w:rPr>
          <w:rStyle w:val="CharSectno"/>
        </w:rPr>
        <w:t>5</w:t>
      </w:r>
      <w:r>
        <w:rPr>
          <w:snapToGrid w:val="0"/>
        </w:rPr>
        <w:t>.</w:t>
      </w:r>
      <w:r>
        <w:rPr>
          <w:snapToGrid w:val="0"/>
        </w:rPr>
        <w:tab/>
        <w:t>Transmission of depositions</w:t>
      </w:r>
      <w:bookmarkEnd w:id="8906"/>
      <w:bookmarkEnd w:id="8907"/>
      <w:bookmarkEnd w:id="8908"/>
      <w:bookmarkEnd w:id="8909"/>
      <w:bookmarkEnd w:id="8910"/>
      <w:bookmarkEnd w:id="8911"/>
      <w:bookmarkEnd w:id="8912"/>
      <w:bookmarkEnd w:id="8913"/>
      <w:bookmarkEnd w:id="8914"/>
      <w:bookmarkEnd w:id="891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rPr>
          <w:snapToGrid w:val="0"/>
        </w:rPr>
      </w:pPr>
      <w:bookmarkStart w:id="8916" w:name="_Toc437921442"/>
      <w:bookmarkStart w:id="8917" w:name="_Toc483971895"/>
      <w:bookmarkStart w:id="8918" w:name="_Toc520885329"/>
      <w:bookmarkStart w:id="8919" w:name="_Toc61930727"/>
      <w:bookmarkStart w:id="8920" w:name="_Toc87853026"/>
      <w:bookmarkStart w:id="8921" w:name="_Toc102814137"/>
      <w:bookmarkStart w:id="8922" w:name="_Toc104945664"/>
      <w:bookmarkStart w:id="8923" w:name="_Toc153096119"/>
      <w:bookmarkStart w:id="8924" w:name="_Toc268164354"/>
      <w:bookmarkStart w:id="8925" w:name="_Toc249949347"/>
      <w:r>
        <w:rPr>
          <w:rStyle w:val="CharSectno"/>
        </w:rPr>
        <w:t>6</w:t>
      </w:r>
      <w:r>
        <w:rPr>
          <w:snapToGrid w:val="0"/>
        </w:rPr>
        <w:t>.</w:t>
      </w:r>
      <w:r>
        <w:rPr>
          <w:snapToGrid w:val="0"/>
        </w:rPr>
        <w:tab/>
        <w:t>Procedure where witness claims privilege</w:t>
      </w:r>
      <w:bookmarkEnd w:id="8916"/>
      <w:bookmarkEnd w:id="8917"/>
      <w:bookmarkEnd w:id="8918"/>
      <w:bookmarkEnd w:id="8919"/>
      <w:bookmarkEnd w:id="8920"/>
      <w:bookmarkEnd w:id="8921"/>
      <w:bookmarkEnd w:id="8922"/>
      <w:bookmarkEnd w:id="8923"/>
      <w:bookmarkEnd w:id="8924"/>
      <w:bookmarkEnd w:id="8925"/>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8926" w:name="_Toc74019337"/>
      <w:bookmarkStart w:id="8927" w:name="_Toc75327734"/>
      <w:bookmarkStart w:id="8928" w:name="_Toc75941150"/>
      <w:bookmarkStart w:id="8929" w:name="_Toc80605389"/>
      <w:bookmarkStart w:id="8930" w:name="_Toc80608562"/>
      <w:bookmarkStart w:id="8931" w:name="_Toc81283335"/>
      <w:bookmarkStart w:id="8932" w:name="_Toc87853027"/>
      <w:bookmarkStart w:id="8933" w:name="_Toc101599366"/>
      <w:bookmarkStart w:id="8934" w:name="_Toc102560541"/>
      <w:bookmarkStart w:id="8935" w:name="_Toc102814138"/>
      <w:bookmarkStart w:id="8936" w:name="_Toc102990526"/>
      <w:bookmarkStart w:id="8937" w:name="_Toc104945665"/>
      <w:bookmarkStart w:id="8938" w:name="_Toc105492788"/>
      <w:bookmarkStart w:id="8939" w:name="_Toc153096120"/>
      <w:bookmarkStart w:id="8940" w:name="_Toc153097368"/>
      <w:bookmarkStart w:id="8941" w:name="_Toc159911808"/>
      <w:bookmarkStart w:id="8942" w:name="_Toc159996590"/>
      <w:bookmarkStart w:id="8943" w:name="_Toc191438666"/>
      <w:bookmarkStart w:id="8944" w:name="_Toc191451329"/>
      <w:bookmarkStart w:id="8945" w:name="_Toc191800175"/>
      <w:bookmarkStart w:id="8946" w:name="_Toc191801587"/>
      <w:bookmarkStart w:id="8947" w:name="_Toc193704432"/>
      <w:bookmarkStart w:id="8948" w:name="_Toc194826175"/>
      <w:bookmarkStart w:id="8949" w:name="_Toc194979522"/>
      <w:bookmarkStart w:id="8950" w:name="_Toc195080025"/>
      <w:bookmarkStart w:id="8951" w:name="_Toc195081243"/>
      <w:bookmarkStart w:id="8952" w:name="_Toc195082451"/>
      <w:bookmarkStart w:id="8953" w:name="_Toc195342230"/>
      <w:bookmarkStart w:id="8954" w:name="_Toc195935583"/>
      <w:bookmarkStart w:id="8955" w:name="_Toc196210100"/>
      <w:bookmarkStart w:id="8956" w:name="_Toc197155690"/>
      <w:bookmarkStart w:id="8957" w:name="_Toc223327676"/>
      <w:bookmarkStart w:id="8958" w:name="_Toc223342711"/>
      <w:bookmarkStart w:id="8959" w:name="_Toc234383676"/>
      <w:bookmarkStart w:id="8960" w:name="_Toc249949348"/>
      <w:bookmarkStart w:id="8961" w:name="_Toc268102875"/>
      <w:bookmarkStart w:id="8962" w:name="_Toc268164355"/>
      <w:r>
        <w:rPr>
          <w:rStyle w:val="CharPartNo"/>
        </w:rPr>
        <w:t>Order 39A</w:t>
      </w:r>
      <w:bookmarkEnd w:id="8926"/>
      <w:bookmarkEnd w:id="8927"/>
      <w:bookmarkEnd w:id="8928"/>
      <w:bookmarkEnd w:id="8929"/>
      <w:bookmarkEnd w:id="8930"/>
      <w:bookmarkEnd w:id="8931"/>
      <w:bookmarkEnd w:id="8932"/>
      <w:bookmarkEnd w:id="8933"/>
      <w:bookmarkEnd w:id="8934"/>
      <w:bookmarkEnd w:id="8935"/>
      <w:bookmarkEnd w:id="8936"/>
      <w:bookmarkEnd w:id="8937"/>
      <w:bookmarkEnd w:id="8938"/>
      <w:r>
        <w:rPr>
          <w:rStyle w:val="CharDivNo"/>
        </w:rPr>
        <w:t> </w:t>
      </w:r>
      <w:r>
        <w:t>—</w:t>
      </w:r>
      <w:r>
        <w:rPr>
          <w:rStyle w:val="CharDivText"/>
        </w:rPr>
        <w:t> </w:t>
      </w:r>
      <w:bookmarkStart w:id="8963" w:name="_Toc80608563"/>
      <w:bookmarkStart w:id="8964" w:name="_Toc81283336"/>
      <w:bookmarkStart w:id="8965" w:name="_Toc87853028"/>
      <w:r>
        <w:rPr>
          <w:rStyle w:val="CharPartText"/>
        </w:rPr>
        <w:t>Trans</w:t>
      </w:r>
      <w:r>
        <w:rPr>
          <w:rStyle w:val="CharPartText"/>
        </w:rPr>
        <w:noBreakHyphen/>
        <w:t>Tasman proceedings</w:t>
      </w:r>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p>
    <w:p>
      <w:pPr>
        <w:pStyle w:val="Footnoteheading"/>
        <w:ind w:left="890"/>
        <w:rPr>
          <w:snapToGrid w:val="0"/>
        </w:rPr>
      </w:pPr>
      <w:r>
        <w:rPr>
          <w:snapToGrid w:val="0"/>
        </w:rPr>
        <w:tab/>
        <w:t>[Heading inserted in Gazette 16 Jul 1999 p. 3189.]</w:t>
      </w:r>
    </w:p>
    <w:p>
      <w:pPr>
        <w:pStyle w:val="Heading5"/>
      </w:pPr>
      <w:bookmarkStart w:id="8966" w:name="_Toc483971896"/>
      <w:bookmarkStart w:id="8967" w:name="_Toc520885330"/>
      <w:bookmarkStart w:id="8968" w:name="_Toc61930728"/>
      <w:bookmarkStart w:id="8969" w:name="_Toc87853029"/>
      <w:bookmarkStart w:id="8970" w:name="_Toc102814139"/>
      <w:bookmarkStart w:id="8971" w:name="_Toc104945666"/>
      <w:bookmarkStart w:id="8972" w:name="_Toc153096121"/>
      <w:bookmarkStart w:id="8973" w:name="_Toc268164356"/>
      <w:bookmarkStart w:id="8974" w:name="_Toc249949349"/>
      <w:r>
        <w:rPr>
          <w:rStyle w:val="CharSectno"/>
        </w:rPr>
        <w:t>1</w:t>
      </w:r>
      <w:r>
        <w:t>.</w:t>
      </w:r>
      <w:r>
        <w:tab/>
      </w:r>
      <w:bookmarkEnd w:id="8966"/>
      <w:bookmarkEnd w:id="8967"/>
      <w:bookmarkEnd w:id="8968"/>
      <w:bookmarkEnd w:id="8969"/>
      <w:bookmarkEnd w:id="8970"/>
      <w:bookmarkEnd w:id="8971"/>
      <w:bookmarkEnd w:id="8972"/>
      <w:r>
        <w:t>Definitions</w:t>
      </w:r>
      <w:bookmarkEnd w:id="8973"/>
      <w:bookmarkEnd w:id="8974"/>
    </w:p>
    <w:p>
      <w:pPr>
        <w:pStyle w:val="Subsection"/>
      </w:pPr>
      <w:r>
        <w:tab/>
        <w:t>(1)</w:t>
      </w:r>
      <w:r>
        <w:tab/>
        <w:t xml:space="preserve">In this Order, unless the contrary intention appears — </w:t>
      </w:r>
    </w:p>
    <w:p>
      <w:pPr>
        <w:pStyle w:val="Defstart"/>
      </w:pPr>
      <w:r>
        <w:tab/>
      </w:r>
      <w:r>
        <w:rPr>
          <w:rStyle w:val="CharDefText"/>
        </w:rPr>
        <w:t>the Act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8975" w:name="_Toc483971897"/>
      <w:bookmarkStart w:id="8976" w:name="_Toc520885331"/>
      <w:bookmarkStart w:id="8977" w:name="_Toc61930729"/>
      <w:bookmarkStart w:id="8978" w:name="_Toc87853030"/>
      <w:bookmarkStart w:id="8979" w:name="_Toc102814140"/>
      <w:bookmarkStart w:id="8980" w:name="_Toc104945667"/>
      <w:bookmarkStart w:id="8981" w:name="_Toc153096122"/>
      <w:bookmarkStart w:id="8982" w:name="_Toc268164357"/>
      <w:bookmarkStart w:id="8983" w:name="_Toc249949350"/>
      <w:r>
        <w:rPr>
          <w:rStyle w:val="CharSectno"/>
        </w:rPr>
        <w:t>2</w:t>
      </w:r>
      <w:r>
        <w:t>.</w:t>
      </w:r>
      <w:r>
        <w:tab/>
        <w:t>Application</w:t>
      </w:r>
      <w:bookmarkEnd w:id="8975"/>
      <w:bookmarkEnd w:id="8976"/>
      <w:bookmarkEnd w:id="8977"/>
      <w:bookmarkEnd w:id="8978"/>
      <w:bookmarkEnd w:id="8979"/>
      <w:bookmarkEnd w:id="8980"/>
      <w:bookmarkEnd w:id="8981"/>
      <w:bookmarkEnd w:id="8982"/>
      <w:bookmarkEnd w:id="8983"/>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8984" w:name="_Toc483971898"/>
      <w:bookmarkStart w:id="8985" w:name="_Toc520885332"/>
      <w:bookmarkStart w:id="8986" w:name="_Toc61930730"/>
      <w:bookmarkStart w:id="8987" w:name="_Toc87853031"/>
      <w:bookmarkStart w:id="8988" w:name="_Toc102814141"/>
      <w:bookmarkStart w:id="8989" w:name="_Toc104945668"/>
      <w:bookmarkStart w:id="8990" w:name="_Toc153096123"/>
      <w:bookmarkStart w:id="8991" w:name="_Toc268164358"/>
      <w:bookmarkStart w:id="8992" w:name="_Toc249949351"/>
      <w:r>
        <w:rPr>
          <w:rStyle w:val="CharSectno"/>
        </w:rPr>
        <w:t>3</w:t>
      </w:r>
      <w:r>
        <w:t>.</w:t>
      </w:r>
      <w:r>
        <w:tab/>
        <w:t>Leave to serve subpoena</w:t>
      </w:r>
      <w:bookmarkEnd w:id="8984"/>
      <w:bookmarkEnd w:id="8985"/>
      <w:bookmarkEnd w:id="8986"/>
      <w:bookmarkEnd w:id="8987"/>
      <w:bookmarkEnd w:id="8988"/>
      <w:bookmarkEnd w:id="8989"/>
      <w:bookmarkEnd w:id="8990"/>
      <w:bookmarkEnd w:id="8991"/>
      <w:bookmarkEnd w:id="8992"/>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8993" w:name="_Toc483971899"/>
      <w:bookmarkStart w:id="8994" w:name="_Toc520885333"/>
      <w:bookmarkStart w:id="8995" w:name="_Toc61930731"/>
      <w:bookmarkStart w:id="8996" w:name="_Toc87853032"/>
      <w:bookmarkStart w:id="8997" w:name="_Toc102814142"/>
      <w:bookmarkStart w:id="8998" w:name="_Toc104945669"/>
      <w:bookmarkStart w:id="8999" w:name="_Toc153096124"/>
      <w:bookmarkStart w:id="9000" w:name="_Toc268164359"/>
      <w:bookmarkStart w:id="9001" w:name="_Toc249949352"/>
      <w:r>
        <w:rPr>
          <w:rStyle w:val="CharSectno"/>
        </w:rPr>
        <w:t>4</w:t>
      </w:r>
      <w:r>
        <w:t>.</w:t>
      </w:r>
      <w:r>
        <w:tab/>
        <w:t>Setting aside subpoena</w:t>
      </w:r>
      <w:bookmarkEnd w:id="8993"/>
      <w:bookmarkEnd w:id="8994"/>
      <w:bookmarkEnd w:id="8995"/>
      <w:bookmarkEnd w:id="8996"/>
      <w:bookmarkEnd w:id="8997"/>
      <w:bookmarkEnd w:id="8998"/>
      <w:bookmarkEnd w:id="8999"/>
      <w:r>
        <w:t xml:space="preserve"> (Act s. 13)</w:t>
      </w:r>
      <w:bookmarkEnd w:id="9000"/>
      <w:bookmarkEnd w:id="9001"/>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9002" w:name="_Toc483971900"/>
      <w:bookmarkStart w:id="9003" w:name="_Toc520885334"/>
      <w:bookmarkStart w:id="9004" w:name="_Toc61930732"/>
      <w:bookmarkStart w:id="9005" w:name="_Toc87853033"/>
      <w:bookmarkStart w:id="9006" w:name="_Toc102814143"/>
      <w:bookmarkStart w:id="9007" w:name="_Toc104945670"/>
      <w:bookmarkStart w:id="9008" w:name="_Toc153096125"/>
      <w:bookmarkStart w:id="9009" w:name="_Toc268164360"/>
      <w:bookmarkStart w:id="9010" w:name="_Toc249949353"/>
      <w:r>
        <w:rPr>
          <w:rStyle w:val="CharSectno"/>
        </w:rPr>
        <w:t>5</w:t>
      </w:r>
      <w:r>
        <w:t>.</w:t>
      </w:r>
      <w:r>
        <w:tab/>
        <w:t>Failure to comply with subpoena</w:t>
      </w:r>
      <w:bookmarkEnd w:id="9002"/>
      <w:bookmarkEnd w:id="9003"/>
      <w:bookmarkEnd w:id="9004"/>
      <w:bookmarkEnd w:id="9005"/>
      <w:bookmarkEnd w:id="9006"/>
      <w:bookmarkEnd w:id="9007"/>
      <w:bookmarkEnd w:id="9008"/>
      <w:r>
        <w:t xml:space="preserve"> (Act s. 16)</w:t>
      </w:r>
      <w:bookmarkEnd w:id="9009"/>
      <w:bookmarkEnd w:id="9010"/>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9011" w:name="_Toc483971901"/>
      <w:bookmarkStart w:id="9012" w:name="_Toc520885335"/>
      <w:bookmarkStart w:id="9013" w:name="_Toc61930733"/>
      <w:bookmarkStart w:id="9014" w:name="_Toc87853034"/>
      <w:bookmarkStart w:id="9015" w:name="_Toc102814144"/>
      <w:bookmarkStart w:id="9016" w:name="_Toc104945671"/>
      <w:bookmarkStart w:id="9017" w:name="_Toc153096126"/>
      <w:bookmarkStart w:id="9018" w:name="_Toc268164361"/>
      <w:bookmarkStart w:id="9019" w:name="_Toc249949354"/>
      <w:r>
        <w:rPr>
          <w:rStyle w:val="CharSectno"/>
        </w:rPr>
        <w:t>6</w:t>
      </w:r>
      <w:r>
        <w:t>.</w:t>
      </w:r>
      <w:r>
        <w:tab/>
        <w:t>Evidence by video link or telephone</w:t>
      </w:r>
      <w:bookmarkEnd w:id="9011"/>
      <w:bookmarkEnd w:id="9012"/>
      <w:bookmarkEnd w:id="9013"/>
      <w:bookmarkEnd w:id="9014"/>
      <w:bookmarkEnd w:id="9015"/>
      <w:bookmarkEnd w:id="9016"/>
      <w:bookmarkEnd w:id="9017"/>
      <w:r>
        <w:t xml:space="preserve"> (Act s. 25)</w:t>
      </w:r>
      <w:bookmarkEnd w:id="9018"/>
      <w:bookmarkEnd w:id="9019"/>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9020" w:name="_Toc483971902"/>
      <w:bookmarkStart w:id="9021" w:name="_Toc520885336"/>
      <w:bookmarkStart w:id="9022" w:name="_Toc61930734"/>
      <w:bookmarkStart w:id="9023" w:name="_Toc87853035"/>
      <w:bookmarkStart w:id="9024" w:name="_Toc102814145"/>
      <w:bookmarkStart w:id="9025" w:name="_Toc104945672"/>
      <w:bookmarkStart w:id="9026" w:name="_Toc153096127"/>
      <w:bookmarkStart w:id="9027" w:name="_Toc268164362"/>
      <w:bookmarkStart w:id="9028" w:name="_Toc249949355"/>
      <w:r>
        <w:rPr>
          <w:rStyle w:val="CharSectno"/>
        </w:rPr>
        <w:t>7</w:t>
      </w:r>
      <w:r>
        <w:t>.</w:t>
      </w:r>
      <w:r>
        <w:tab/>
        <w:t>Fax copies</w:t>
      </w:r>
      <w:bookmarkEnd w:id="9020"/>
      <w:bookmarkEnd w:id="9021"/>
      <w:bookmarkEnd w:id="9022"/>
      <w:bookmarkEnd w:id="9023"/>
      <w:bookmarkEnd w:id="9024"/>
      <w:bookmarkEnd w:id="9025"/>
      <w:bookmarkEnd w:id="9026"/>
      <w:bookmarkEnd w:id="9027"/>
      <w:bookmarkEnd w:id="9028"/>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9029" w:name="_Toc74019345"/>
      <w:bookmarkStart w:id="9030" w:name="_Toc75327742"/>
      <w:bookmarkStart w:id="9031" w:name="_Toc75941158"/>
      <w:bookmarkStart w:id="9032" w:name="_Toc80605397"/>
      <w:bookmarkStart w:id="9033" w:name="_Toc80608571"/>
      <w:bookmarkStart w:id="9034" w:name="_Toc81283344"/>
      <w:bookmarkStart w:id="9035" w:name="_Toc87853036"/>
      <w:bookmarkStart w:id="9036" w:name="_Toc101599374"/>
      <w:bookmarkStart w:id="9037" w:name="_Toc102560549"/>
      <w:bookmarkStart w:id="9038" w:name="_Toc102814146"/>
      <w:bookmarkStart w:id="9039" w:name="_Toc102990534"/>
      <w:bookmarkStart w:id="9040" w:name="_Toc104945673"/>
      <w:bookmarkStart w:id="9041" w:name="_Toc105492796"/>
      <w:bookmarkStart w:id="9042" w:name="_Toc153096128"/>
      <w:bookmarkStart w:id="9043" w:name="_Toc153097376"/>
      <w:bookmarkStart w:id="9044" w:name="_Toc159911816"/>
      <w:bookmarkStart w:id="9045" w:name="_Toc159996598"/>
      <w:bookmarkStart w:id="9046" w:name="_Toc191438674"/>
      <w:bookmarkStart w:id="9047" w:name="_Toc191451337"/>
      <w:bookmarkStart w:id="9048" w:name="_Toc191800183"/>
      <w:bookmarkStart w:id="9049" w:name="_Toc191801595"/>
      <w:bookmarkStart w:id="9050" w:name="_Toc193704440"/>
      <w:bookmarkStart w:id="9051" w:name="_Toc194826183"/>
      <w:bookmarkStart w:id="9052" w:name="_Toc194979530"/>
      <w:bookmarkStart w:id="9053" w:name="_Toc195080033"/>
      <w:bookmarkStart w:id="9054" w:name="_Toc195081251"/>
      <w:bookmarkStart w:id="9055" w:name="_Toc195082459"/>
      <w:bookmarkStart w:id="9056" w:name="_Toc195342238"/>
      <w:bookmarkStart w:id="9057" w:name="_Toc195935591"/>
      <w:bookmarkStart w:id="9058" w:name="_Toc196210108"/>
      <w:bookmarkStart w:id="9059" w:name="_Toc197155698"/>
      <w:bookmarkStart w:id="9060" w:name="_Toc223327684"/>
      <w:bookmarkStart w:id="9061" w:name="_Toc223342719"/>
      <w:bookmarkStart w:id="9062" w:name="_Toc234383684"/>
      <w:bookmarkStart w:id="9063" w:name="_Toc249949356"/>
      <w:bookmarkStart w:id="9064" w:name="_Toc268102883"/>
      <w:bookmarkStart w:id="9065" w:name="_Toc268164363"/>
      <w:r>
        <w:rPr>
          <w:rStyle w:val="CharPartNo"/>
        </w:rPr>
        <w:t>Order 40</w:t>
      </w:r>
      <w:bookmarkEnd w:id="9029"/>
      <w:bookmarkEnd w:id="9030"/>
      <w:bookmarkEnd w:id="9031"/>
      <w:bookmarkEnd w:id="9032"/>
      <w:bookmarkEnd w:id="9033"/>
      <w:bookmarkEnd w:id="9034"/>
      <w:bookmarkEnd w:id="9035"/>
      <w:bookmarkEnd w:id="9036"/>
      <w:bookmarkEnd w:id="9037"/>
      <w:bookmarkEnd w:id="9038"/>
      <w:bookmarkEnd w:id="9039"/>
      <w:bookmarkEnd w:id="9040"/>
      <w:bookmarkEnd w:id="9041"/>
      <w:r>
        <w:rPr>
          <w:rStyle w:val="CharDivNo"/>
        </w:rPr>
        <w:t> </w:t>
      </w:r>
      <w:r>
        <w:t>—</w:t>
      </w:r>
      <w:r>
        <w:rPr>
          <w:rStyle w:val="CharDivText"/>
        </w:rPr>
        <w:t> </w:t>
      </w:r>
      <w:bookmarkStart w:id="9066" w:name="_Toc80608572"/>
      <w:bookmarkStart w:id="9067" w:name="_Toc81283345"/>
      <w:bookmarkStart w:id="9068" w:name="_Toc87853037"/>
      <w:r>
        <w:rPr>
          <w:rStyle w:val="CharPartText"/>
        </w:rPr>
        <w:t>Court experts</w:t>
      </w:r>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p>
    <w:p>
      <w:pPr>
        <w:pStyle w:val="Heading5"/>
        <w:rPr>
          <w:snapToGrid w:val="0"/>
        </w:rPr>
      </w:pPr>
      <w:bookmarkStart w:id="9069" w:name="_Toc437921443"/>
      <w:bookmarkStart w:id="9070" w:name="_Toc483971903"/>
      <w:bookmarkStart w:id="9071" w:name="_Toc520885337"/>
      <w:bookmarkStart w:id="9072" w:name="_Toc61930735"/>
      <w:bookmarkStart w:id="9073" w:name="_Toc87853038"/>
      <w:bookmarkStart w:id="9074" w:name="_Toc102814147"/>
      <w:bookmarkStart w:id="9075" w:name="_Toc104945674"/>
      <w:bookmarkStart w:id="9076" w:name="_Toc153096129"/>
      <w:bookmarkStart w:id="9077" w:name="_Toc268164364"/>
      <w:bookmarkStart w:id="9078" w:name="_Toc249949357"/>
      <w:r>
        <w:rPr>
          <w:rStyle w:val="CharSectno"/>
        </w:rPr>
        <w:t>1</w:t>
      </w:r>
      <w:r>
        <w:rPr>
          <w:snapToGrid w:val="0"/>
        </w:rPr>
        <w:t>.</w:t>
      </w:r>
      <w:r>
        <w:rPr>
          <w:snapToGrid w:val="0"/>
        </w:rPr>
        <w:tab/>
      </w:r>
      <w:bookmarkEnd w:id="9069"/>
      <w:bookmarkEnd w:id="9070"/>
      <w:bookmarkEnd w:id="9071"/>
      <w:bookmarkEnd w:id="9072"/>
      <w:bookmarkEnd w:id="9073"/>
      <w:bookmarkEnd w:id="9074"/>
      <w:bookmarkEnd w:id="9075"/>
      <w:bookmarkEnd w:id="9076"/>
      <w:r>
        <w:rPr>
          <w:snapToGrid w:val="0"/>
        </w:rPr>
        <w:t>Definitions</w:t>
      </w:r>
      <w:bookmarkEnd w:id="9077"/>
      <w:bookmarkEnd w:id="90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9079" w:name="_Toc437921444"/>
      <w:bookmarkStart w:id="9080" w:name="_Toc483971904"/>
      <w:bookmarkStart w:id="9081" w:name="_Toc520885338"/>
      <w:bookmarkStart w:id="9082" w:name="_Toc61930736"/>
      <w:bookmarkStart w:id="9083" w:name="_Toc87853039"/>
      <w:bookmarkStart w:id="9084" w:name="_Toc102814148"/>
      <w:bookmarkStart w:id="9085" w:name="_Toc104945675"/>
      <w:bookmarkStart w:id="9086" w:name="_Toc153096130"/>
      <w:bookmarkStart w:id="9087" w:name="_Toc268164365"/>
      <w:bookmarkStart w:id="9088" w:name="_Toc249949358"/>
      <w:r>
        <w:rPr>
          <w:rStyle w:val="CharSectno"/>
        </w:rPr>
        <w:t>2</w:t>
      </w:r>
      <w:r>
        <w:rPr>
          <w:snapToGrid w:val="0"/>
        </w:rPr>
        <w:t>.</w:t>
      </w:r>
      <w:r>
        <w:rPr>
          <w:snapToGrid w:val="0"/>
        </w:rPr>
        <w:tab/>
        <w:t>Appointment of expert</w:t>
      </w:r>
      <w:bookmarkEnd w:id="9079"/>
      <w:bookmarkEnd w:id="9080"/>
      <w:bookmarkEnd w:id="9081"/>
      <w:bookmarkEnd w:id="9082"/>
      <w:bookmarkEnd w:id="9083"/>
      <w:bookmarkEnd w:id="9084"/>
      <w:bookmarkEnd w:id="9085"/>
      <w:bookmarkEnd w:id="9086"/>
      <w:bookmarkEnd w:id="9087"/>
      <w:bookmarkEnd w:id="908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9089" w:name="_Toc437921445"/>
      <w:bookmarkStart w:id="9090" w:name="_Toc483971905"/>
      <w:bookmarkStart w:id="9091" w:name="_Toc520885339"/>
      <w:bookmarkStart w:id="9092" w:name="_Toc61930737"/>
      <w:bookmarkStart w:id="9093" w:name="_Toc87853040"/>
      <w:bookmarkStart w:id="9094" w:name="_Toc102814149"/>
      <w:bookmarkStart w:id="9095" w:name="_Toc104945676"/>
      <w:bookmarkStart w:id="9096" w:name="_Toc153096131"/>
      <w:bookmarkStart w:id="9097" w:name="_Toc268164366"/>
      <w:bookmarkStart w:id="9098" w:name="_Toc249949359"/>
      <w:r>
        <w:rPr>
          <w:rStyle w:val="CharSectno"/>
        </w:rPr>
        <w:t>3</w:t>
      </w:r>
      <w:r>
        <w:rPr>
          <w:snapToGrid w:val="0"/>
        </w:rPr>
        <w:t>.</w:t>
      </w:r>
      <w:r>
        <w:rPr>
          <w:snapToGrid w:val="0"/>
        </w:rPr>
        <w:tab/>
        <w:t>Report of Court expert</w:t>
      </w:r>
      <w:bookmarkEnd w:id="9089"/>
      <w:bookmarkEnd w:id="9090"/>
      <w:bookmarkEnd w:id="9091"/>
      <w:bookmarkEnd w:id="9092"/>
      <w:bookmarkEnd w:id="9093"/>
      <w:bookmarkEnd w:id="9094"/>
      <w:bookmarkEnd w:id="9095"/>
      <w:bookmarkEnd w:id="9096"/>
      <w:bookmarkEnd w:id="9097"/>
      <w:bookmarkEnd w:id="909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9099" w:name="_Toc437921446"/>
      <w:bookmarkStart w:id="9100" w:name="_Toc483971906"/>
      <w:bookmarkStart w:id="9101" w:name="_Toc520885340"/>
      <w:bookmarkStart w:id="9102" w:name="_Toc61930738"/>
      <w:bookmarkStart w:id="9103" w:name="_Toc87853041"/>
      <w:bookmarkStart w:id="9104" w:name="_Toc102814150"/>
      <w:bookmarkStart w:id="9105" w:name="_Toc104945677"/>
      <w:bookmarkStart w:id="9106" w:name="_Toc153096132"/>
      <w:bookmarkStart w:id="9107" w:name="_Toc268164367"/>
      <w:bookmarkStart w:id="9108" w:name="_Toc249949360"/>
      <w:r>
        <w:rPr>
          <w:rStyle w:val="CharSectno"/>
        </w:rPr>
        <w:t>4</w:t>
      </w:r>
      <w:r>
        <w:rPr>
          <w:snapToGrid w:val="0"/>
        </w:rPr>
        <w:t>.</w:t>
      </w:r>
      <w:r>
        <w:rPr>
          <w:snapToGrid w:val="0"/>
        </w:rPr>
        <w:tab/>
        <w:t>Cross</w:t>
      </w:r>
      <w:r>
        <w:rPr>
          <w:snapToGrid w:val="0"/>
        </w:rPr>
        <w:noBreakHyphen/>
        <w:t>examination</w:t>
      </w:r>
      <w:bookmarkEnd w:id="9099"/>
      <w:bookmarkEnd w:id="9100"/>
      <w:bookmarkEnd w:id="9101"/>
      <w:bookmarkEnd w:id="9102"/>
      <w:bookmarkEnd w:id="9103"/>
      <w:bookmarkEnd w:id="9104"/>
      <w:bookmarkEnd w:id="9105"/>
      <w:bookmarkEnd w:id="9106"/>
      <w:bookmarkEnd w:id="9107"/>
      <w:bookmarkEnd w:id="9108"/>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9109" w:name="_Toc437921447"/>
      <w:bookmarkStart w:id="9110" w:name="_Toc483971907"/>
      <w:bookmarkStart w:id="9111" w:name="_Toc520885341"/>
      <w:bookmarkStart w:id="9112" w:name="_Toc61930739"/>
      <w:bookmarkStart w:id="9113" w:name="_Toc87853042"/>
      <w:bookmarkStart w:id="9114" w:name="_Toc102814151"/>
      <w:bookmarkStart w:id="9115" w:name="_Toc104945678"/>
      <w:bookmarkStart w:id="9116" w:name="_Toc153096133"/>
      <w:bookmarkStart w:id="9117" w:name="_Toc268164368"/>
      <w:bookmarkStart w:id="9118" w:name="_Toc249949361"/>
      <w:r>
        <w:rPr>
          <w:rStyle w:val="CharSectno"/>
        </w:rPr>
        <w:t>5</w:t>
      </w:r>
      <w:r>
        <w:rPr>
          <w:snapToGrid w:val="0"/>
        </w:rPr>
        <w:t>.</w:t>
      </w:r>
      <w:r>
        <w:rPr>
          <w:snapToGrid w:val="0"/>
        </w:rPr>
        <w:tab/>
        <w:t>Remuneration</w:t>
      </w:r>
      <w:bookmarkEnd w:id="9109"/>
      <w:bookmarkEnd w:id="9110"/>
      <w:bookmarkEnd w:id="9111"/>
      <w:bookmarkEnd w:id="9112"/>
      <w:bookmarkEnd w:id="9113"/>
      <w:bookmarkEnd w:id="9114"/>
      <w:bookmarkEnd w:id="9115"/>
      <w:bookmarkEnd w:id="9116"/>
      <w:bookmarkEnd w:id="9117"/>
      <w:bookmarkEnd w:id="9118"/>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9119" w:name="_Toc437921448"/>
      <w:bookmarkStart w:id="9120" w:name="_Toc483971908"/>
      <w:bookmarkStart w:id="9121" w:name="_Toc520885342"/>
      <w:bookmarkStart w:id="9122" w:name="_Toc61930740"/>
      <w:bookmarkStart w:id="9123" w:name="_Toc87853043"/>
      <w:bookmarkStart w:id="9124" w:name="_Toc102814152"/>
      <w:bookmarkStart w:id="9125" w:name="_Toc104945679"/>
      <w:bookmarkStart w:id="9126" w:name="_Toc153096134"/>
      <w:bookmarkStart w:id="9127" w:name="_Toc268164369"/>
      <w:bookmarkStart w:id="9128" w:name="_Toc249949362"/>
      <w:r>
        <w:rPr>
          <w:rStyle w:val="CharSectno"/>
        </w:rPr>
        <w:t>6</w:t>
      </w:r>
      <w:r>
        <w:rPr>
          <w:snapToGrid w:val="0"/>
        </w:rPr>
        <w:t>.</w:t>
      </w:r>
      <w:r>
        <w:rPr>
          <w:snapToGrid w:val="0"/>
        </w:rPr>
        <w:tab/>
        <w:t>Further expert witnesses</w:t>
      </w:r>
      <w:bookmarkEnd w:id="9119"/>
      <w:bookmarkEnd w:id="9120"/>
      <w:bookmarkEnd w:id="9121"/>
      <w:bookmarkEnd w:id="9122"/>
      <w:bookmarkEnd w:id="9123"/>
      <w:bookmarkEnd w:id="9124"/>
      <w:bookmarkEnd w:id="9125"/>
      <w:bookmarkEnd w:id="9126"/>
      <w:bookmarkEnd w:id="9127"/>
      <w:bookmarkEnd w:id="912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9129" w:name="_Toc74019352"/>
      <w:bookmarkStart w:id="9130" w:name="_Toc75327749"/>
      <w:bookmarkStart w:id="9131" w:name="_Toc75941165"/>
      <w:bookmarkStart w:id="9132" w:name="_Toc80605404"/>
      <w:bookmarkStart w:id="9133" w:name="_Toc80608579"/>
      <w:bookmarkStart w:id="9134" w:name="_Toc81283352"/>
      <w:bookmarkStart w:id="9135" w:name="_Toc87853044"/>
      <w:bookmarkStart w:id="9136" w:name="_Toc101599381"/>
      <w:bookmarkStart w:id="9137" w:name="_Toc102560556"/>
      <w:bookmarkStart w:id="9138" w:name="_Toc102814153"/>
      <w:bookmarkStart w:id="9139" w:name="_Toc102990541"/>
      <w:bookmarkStart w:id="9140" w:name="_Toc104945680"/>
      <w:bookmarkStart w:id="9141" w:name="_Toc105492803"/>
      <w:bookmarkStart w:id="9142" w:name="_Toc153096135"/>
      <w:bookmarkStart w:id="9143" w:name="_Toc153097383"/>
      <w:bookmarkStart w:id="9144" w:name="_Toc159911823"/>
      <w:bookmarkStart w:id="9145" w:name="_Toc159996605"/>
      <w:bookmarkStart w:id="9146" w:name="_Toc191438681"/>
      <w:bookmarkStart w:id="9147" w:name="_Toc191451344"/>
      <w:bookmarkStart w:id="9148" w:name="_Toc191800190"/>
      <w:bookmarkStart w:id="9149" w:name="_Toc191801602"/>
      <w:bookmarkStart w:id="9150" w:name="_Toc193704447"/>
      <w:bookmarkStart w:id="9151" w:name="_Toc194826190"/>
      <w:bookmarkStart w:id="9152" w:name="_Toc194979537"/>
      <w:bookmarkStart w:id="9153" w:name="_Toc195080040"/>
      <w:bookmarkStart w:id="9154" w:name="_Toc195081258"/>
      <w:bookmarkStart w:id="9155" w:name="_Toc195082466"/>
      <w:bookmarkStart w:id="9156" w:name="_Toc195342245"/>
      <w:bookmarkStart w:id="9157" w:name="_Toc195935598"/>
      <w:bookmarkStart w:id="9158" w:name="_Toc196210115"/>
      <w:bookmarkStart w:id="9159" w:name="_Toc197155705"/>
      <w:bookmarkStart w:id="9160" w:name="_Toc223327691"/>
      <w:bookmarkStart w:id="9161" w:name="_Toc223342726"/>
      <w:bookmarkStart w:id="9162" w:name="_Toc234383691"/>
      <w:bookmarkStart w:id="9163" w:name="_Toc249949363"/>
      <w:bookmarkStart w:id="9164" w:name="_Toc268102890"/>
      <w:bookmarkStart w:id="9165" w:name="_Toc268164370"/>
      <w:r>
        <w:rPr>
          <w:rStyle w:val="CharPartNo"/>
        </w:rPr>
        <w:t>Order 41</w:t>
      </w:r>
      <w:bookmarkEnd w:id="9129"/>
      <w:bookmarkEnd w:id="9130"/>
      <w:bookmarkEnd w:id="9131"/>
      <w:bookmarkEnd w:id="9132"/>
      <w:bookmarkEnd w:id="9133"/>
      <w:bookmarkEnd w:id="9134"/>
      <w:bookmarkEnd w:id="9135"/>
      <w:bookmarkEnd w:id="9136"/>
      <w:bookmarkEnd w:id="9137"/>
      <w:bookmarkEnd w:id="9138"/>
      <w:bookmarkEnd w:id="9139"/>
      <w:bookmarkEnd w:id="9140"/>
      <w:bookmarkEnd w:id="9141"/>
      <w:r>
        <w:rPr>
          <w:rStyle w:val="CharDivNo"/>
        </w:rPr>
        <w:t> </w:t>
      </w:r>
      <w:r>
        <w:t>—</w:t>
      </w:r>
      <w:r>
        <w:rPr>
          <w:rStyle w:val="CharDivText"/>
        </w:rPr>
        <w:t> </w:t>
      </w:r>
      <w:bookmarkStart w:id="9166" w:name="_Toc80608580"/>
      <w:bookmarkStart w:id="9167" w:name="_Toc81283353"/>
      <w:bookmarkStart w:id="9168" w:name="_Toc87853045"/>
      <w:r>
        <w:rPr>
          <w:rStyle w:val="CharPartText"/>
        </w:rPr>
        <w:t>Motion for judgment</w:t>
      </w:r>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p>
    <w:p>
      <w:pPr>
        <w:pStyle w:val="Heading5"/>
        <w:rPr>
          <w:snapToGrid w:val="0"/>
        </w:rPr>
      </w:pPr>
      <w:bookmarkStart w:id="9169" w:name="_Toc437921449"/>
      <w:bookmarkStart w:id="9170" w:name="_Toc483971909"/>
      <w:bookmarkStart w:id="9171" w:name="_Toc520885343"/>
      <w:bookmarkStart w:id="9172" w:name="_Toc61930741"/>
      <w:bookmarkStart w:id="9173" w:name="_Toc87853046"/>
      <w:bookmarkStart w:id="9174" w:name="_Toc102814154"/>
      <w:bookmarkStart w:id="9175" w:name="_Toc104945681"/>
      <w:bookmarkStart w:id="9176" w:name="_Toc153096136"/>
      <w:bookmarkStart w:id="9177" w:name="_Toc268164371"/>
      <w:bookmarkStart w:id="9178" w:name="_Toc249949364"/>
      <w:r>
        <w:rPr>
          <w:rStyle w:val="CharSectno"/>
        </w:rPr>
        <w:t>1</w:t>
      </w:r>
      <w:r>
        <w:rPr>
          <w:snapToGrid w:val="0"/>
        </w:rPr>
        <w:t>.</w:t>
      </w:r>
      <w:r>
        <w:rPr>
          <w:snapToGrid w:val="0"/>
        </w:rPr>
        <w:tab/>
        <w:t>Judgment to be on motion</w:t>
      </w:r>
      <w:bookmarkEnd w:id="9169"/>
      <w:bookmarkEnd w:id="9170"/>
      <w:bookmarkEnd w:id="9171"/>
      <w:bookmarkEnd w:id="9172"/>
      <w:bookmarkEnd w:id="9173"/>
      <w:bookmarkEnd w:id="9174"/>
      <w:bookmarkEnd w:id="9175"/>
      <w:bookmarkEnd w:id="9176"/>
      <w:bookmarkEnd w:id="9177"/>
      <w:bookmarkEnd w:id="917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9179" w:name="_Toc437921450"/>
      <w:bookmarkStart w:id="9180" w:name="_Toc483971910"/>
      <w:bookmarkStart w:id="9181" w:name="_Toc520885344"/>
      <w:bookmarkStart w:id="9182" w:name="_Toc61930742"/>
      <w:bookmarkStart w:id="9183" w:name="_Toc87853047"/>
      <w:bookmarkStart w:id="9184" w:name="_Toc102814155"/>
      <w:bookmarkStart w:id="9185" w:name="_Toc104945682"/>
      <w:bookmarkStart w:id="9186" w:name="_Toc153096137"/>
      <w:bookmarkStart w:id="9187" w:name="_Toc268164372"/>
      <w:bookmarkStart w:id="9188" w:name="_Toc249949365"/>
      <w:r>
        <w:rPr>
          <w:rStyle w:val="CharSectno"/>
        </w:rPr>
        <w:t>2</w:t>
      </w:r>
      <w:r>
        <w:rPr>
          <w:snapToGrid w:val="0"/>
        </w:rPr>
        <w:t>.</w:t>
      </w:r>
      <w:r>
        <w:rPr>
          <w:snapToGrid w:val="0"/>
        </w:rPr>
        <w:tab/>
        <w:t>Judgment after issues tried</w:t>
      </w:r>
      <w:bookmarkEnd w:id="9179"/>
      <w:bookmarkEnd w:id="9180"/>
      <w:bookmarkEnd w:id="9181"/>
      <w:bookmarkEnd w:id="9182"/>
      <w:bookmarkEnd w:id="9183"/>
      <w:bookmarkEnd w:id="9184"/>
      <w:bookmarkEnd w:id="9185"/>
      <w:bookmarkEnd w:id="9186"/>
      <w:bookmarkEnd w:id="9187"/>
      <w:bookmarkEnd w:id="9188"/>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9189" w:name="_Toc437921451"/>
      <w:bookmarkStart w:id="9190" w:name="_Toc483971911"/>
      <w:bookmarkStart w:id="9191" w:name="_Toc520885345"/>
      <w:bookmarkStart w:id="9192" w:name="_Toc61930743"/>
      <w:bookmarkStart w:id="9193" w:name="_Toc87853048"/>
      <w:bookmarkStart w:id="9194" w:name="_Toc102814156"/>
      <w:bookmarkStart w:id="9195" w:name="_Toc104945683"/>
      <w:bookmarkStart w:id="9196" w:name="_Toc153096138"/>
      <w:bookmarkStart w:id="9197" w:name="_Toc268164373"/>
      <w:bookmarkStart w:id="9198" w:name="_Toc249949366"/>
      <w:r>
        <w:rPr>
          <w:rStyle w:val="CharSectno"/>
        </w:rPr>
        <w:t>3</w:t>
      </w:r>
      <w:r>
        <w:rPr>
          <w:snapToGrid w:val="0"/>
        </w:rPr>
        <w:t>.</w:t>
      </w:r>
      <w:r>
        <w:rPr>
          <w:snapToGrid w:val="0"/>
        </w:rPr>
        <w:tab/>
        <w:t>Where some issues only determined</w:t>
      </w:r>
      <w:bookmarkEnd w:id="9189"/>
      <w:bookmarkEnd w:id="9190"/>
      <w:bookmarkEnd w:id="9191"/>
      <w:bookmarkEnd w:id="9192"/>
      <w:bookmarkEnd w:id="9193"/>
      <w:bookmarkEnd w:id="9194"/>
      <w:bookmarkEnd w:id="9195"/>
      <w:bookmarkEnd w:id="9196"/>
      <w:bookmarkEnd w:id="9197"/>
      <w:bookmarkEnd w:id="9198"/>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9199" w:name="_Toc437921452"/>
      <w:bookmarkStart w:id="9200" w:name="_Toc483971912"/>
      <w:bookmarkStart w:id="9201" w:name="_Toc520885346"/>
      <w:bookmarkStart w:id="9202" w:name="_Toc61930744"/>
      <w:bookmarkStart w:id="9203" w:name="_Toc87853049"/>
      <w:bookmarkStart w:id="9204" w:name="_Toc102814157"/>
      <w:bookmarkStart w:id="9205" w:name="_Toc104945684"/>
      <w:bookmarkStart w:id="9206" w:name="_Toc153096139"/>
      <w:bookmarkStart w:id="9207" w:name="_Toc268164374"/>
      <w:bookmarkStart w:id="9208" w:name="_Toc249949367"/>
      <w:r>
        <w:rPr>
          <w:rStyle w:val="CharSectno"/>
        </w:rPr>
        <w:t>4</w:t>
      </w:r>
      <w:r>
        <w:rPr>
          <w:snapToGrid w:val="0"/>
        </w:rPr>
        <w:t>.</w:t>
      </w:r>
      <w:r>
        <w:rPr>
          <w:snapToGrid w:val="0"/>
        </w:rPr>
        <w:tab/>
        <w:t>Motion to be set down within one year</w:t>
      </w:r>
      <w:bookmarkEnd w:id="9199"/>
      <w:bookmarkEnd w:id="9200"/>
      <w:bookmarkEnd w:id="9201"/>
      <w:bookmarkEnd w:id="9202"/>
      <w:bookmarkEnd w:id="9203"/>
      <w:bookmarkEnd w:id="9204"/>
      <w:bookmarkEnd w:id="9205"/>
      <w:bookmarkEnd w:id="9206"/>
      <w:bookmarkEnd w:id="9207"/>
      <w:bookmarkEnd w:id="920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9209" w:name="_Toc437921453"/>
      <w:bookmarkStart w:id="9210" w:name="_Toc483971913"/>
      <w:bookmarkStart w:id="9211" w:name="_Toc520885347"/>
      <w:bookmarkStart w:id="9212" w:name="_Toc61930745"/>
      <w:bookmarkStart w:id="9213" w:name="_Toc87853050"/>
      <w:bookmarkStart w:id="9214" w:name="_Toc102814158"/>
      <w:bookmarkStart w:id="9215" w:name="_Toc104945685"/>
      <w:bookmarkStart w:id="9216" w:name="_Toc153096140"/>
      <w:bookmarkStart w:id="9217" w:name="_Toc268164375"/>
      <w:bookmarkStart w:id="9218" w:name="_Toc249949368"/>
      <w:r>
        <w:rPr>
          <w:rStyle w:val="CharSectno"/>
        </w:rPr>
        <w:t>5</w:t>
      </w:r>
      <w:r>
        <w:rPr>
          <w:snapToGrid w:val="0"/>
        </w:rPr>
        <w:t>.</w:t>
      </w:r>
      <w:r>
        <w:rPr>
          <w:snapToGrid w:val="0"/>
        </w:rPr>
        <w:tab/>
        <w:t>Court may draw inferences and determine questions</w:t>
      </w:r>
      <w:bookmarkEnd w:id="9209"/>
      <w:bookmarkEnd w:id="9210"/>
      <w:bookmarkEnd w:id="9211"/>
      <w:bookmarkEnd w:id="9212"/>
      <w:bookmarkEnd w:id="9213"/>
      <w:bookmarkEnd w:id="9214"/>
      <w:bookmarkEnd w:id="9215"/>
      <w:bookmarkEnd w:id="9216"/>
      <w:bookmarkEnd w:id="9217"/>
      <w:bookmarkEnd w:id="9218"/>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9219" w:name="_Toc74019358"/>
      <w:bookmarkStart w:id="9220" w:name="_Toc75327755"/>
      <w:bookmarkStart w:id="9221" w:name="_Toc75941171"/>
      <w:bookmarkStart w:id="9222" w:name="_Toc80605410"/>
      <w:bookmarkStart w:id="9223" w:name="_Toc80608586"/>
      <w:bookmarkStart w:id="9224" w:name="_Toc81283359"/>
      <w:bookmarkStart w:id="9225" w:name="_Toc87853051"/>
      <w:bookmarkStart w:id="9226" w:name="_Toc101599387"/>
      <w:bookmarkStart w:id="9227" w:name="_Toc102560562"/>
      <w:bookmarkStart w:id="9228" w:name="_Toc102814159"/>
      <w:bookmarkStart w:id="9229" w:name="_Toc102990547"/>
      <w:bookmarkStart w:id="9230" w:name="_Toc104945686"/>
      <w:bookmarkStart w:id="9231" w:name="_Toc105492809"/>
      <w:bookmarkStart w:id="9232" w:name="_Toc153096141"/>
      <w:bookmarkStart w:id="9233" w:name="_Toc153097389"/>
      <w:bookmarkStart w:id="9234" w:name="_Toc159911829"/>
      <w:bookmarkStart w:id="9235" w:name="_Toc159996611"/>
      <w:bookmarkStart w:id="9236" w:name="_Toc191438687"/>
      <w:bookmarkStart w:id="9237" w:name="_Toc191451350"/>
      <w:bookmarkStart w:id="9238" w:name="_Toc191800196"/>
      <w:bookmarkStart w:id="9239" w:name="_Toc191801608"/>
      <w:bookmarkStart w:id="9240" w:name="_Toc193704453"/>
      <w:bookmarkStart w:id="9241" w:name="_Toc194826196"/>
      <w:bookmarkStart w:id="9242" w:name="_Toc194979543"/>
      <w:bookmarkStart w:id="9243" w:name="_Toc195080046"/>
      <w:bookmarkStart w:id="9244" w:name="_Toc195081264"/>
      <w:bookmarkStart w:id="9245" w:name="_Toc195082472"/>
      <w:bookmarkStart w:id="9246" w:name="_Toc195342251"/>
      <w:bookmarkStart w:id="9247" w:name="_Toc195935604"/>
      <w:bookmarkStart w:id="9248" w:name="_Toc196210121"/>
      <w:bookmarkStart w:id="9249" w:name="_Toc197155711"/>
      <w:bookmarkStart w:id="9250" w:name="_Toc223327697"/>
      <w:bookmarkStart w:id="9251" w:name="_Toc223342732"/>
      <w:bookmarkStart w:id="9252" w:name="_Toc234383697"/>
      <w:bookmarkStart w:id="9253" w:name="_Toc249949369"/>
      <w:bookmarkStart w:id="9254" w:name="_Toc268102896"/>
      <w:bookmarkStart w:id="9255" w:name="_Toc268164376"/>
      <w:r>
        <w:rPr>
          <w:rStyle w:val="CharPartNo"/>
        </w:rPr>
        <w:t>Order 42</w:t>
      </w:r>
      <w:bookmarkEnd w:id="9219"/>
      <w:bookmarkEnd w:id="9220"/>
      <w:bookmarkEnd w:id="9221"/>
      <w:bookmarkEnd w:id="9222"/>
      <w:bookmarkEnd w:id="9223"/>
      <w:bookmarkEnd w:id="9224"/>
      <w:bookmarkEnd w:id="9225"/>
      <w:bookmarkEnd w:id="9226"/>
      <w:bookmarkEnd w:id="9227"/>
      <w:bookmarkEnd w:id="9228"/>
      <w:bookmarkEnd w:id="9229"/>
      <w:bookmarkEnd w:id="9230"/>
      <w:bookmarkEnd w:id="9231"/>
      <w:r>
        <w:rPr>
          <w:rStyle w:val="CharDivNo"/>
        </w:rPr>
        <w:t> </w:t>
      </w:r>
      <w:r>
        <w:t>—</w:t>
      </w:r>
      <w:r>
        <w:rPr>
          <w:rStyle w:val="CharDivText"/>
        </w:rPr>
        <w:t> </w:t>
      </w:r>
      <w:bookmarkStart w:id="9256" w:name="_Toc80608587"/>
      <w:bookmarkStart w:id="9257" w:name="_Toc81283360"/>
      <w:bookmarkStart w:id="9258" w:name="_Toc87853052"/>
      <w:r>
        <w:rPr>
          <w:rStyle w:val="CharPartText"/>
        </w:rPr>
        <w:t>Entry of judgment</w:t>
      </w:r>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p>
    <w:p>
      <w:pPr>
        <w:pStyle w:val="Heading5"/>
        <w:rPr>
          <w:snapToGrid w:val="0"/>
        </w:rPr>
      </w:pPr>
      <w:bookmarkStart w:id="9259" w:name="_Toc437921454"/>
      <w:bookmarkStart w:id="9260" w:name="_Toc483971914"/>
      <w:bookmarkStart w:id="9261" w:name="_Toc520885348"/>
      <w:bookmarkStart w:id="9262" w:name="_Toc61930746"/>
      <w:bookmarkStart w:id="9263" w:name="_Toc87853053"/>
      <w:bookmarkStart w:id="9264" w:name="_Toc102814160"/>
      <w:bookmarkStart w:id="9265" w:name="_Toc104945687"/>
      <w:bookmarkStart w:id="9266" w:name="_Toc153096142"/>
      <w:bookmarkStart w:id="9267" w:name="_Toc268164377"/>
      <w:bookmarkStart w:id="9268" w:name="_Toc249949370"/>
      <w:r>
        <w:rPr>
          <w:rStyle w:val="CharSectno"/>
        </w:rPr>
        <w:t>1</w:t>
      </w:r>
      <w:r>
        <w:rPr>
          <w:snapToGrid w:val="0"/>
        </w:rPr>
        <w:t>.</w:t>
      </w:r>
      <w:r>
        <w:rPr>
          <w:snapToGrid w:val="0"/>
        </w:rPr>
        <w:tab/>
        <w:t>Mode and form of entry</w:t>
      </w:r>
      <w:bookmarkEnd w:id="9259"/>
      <w:bookmarkEnd w:id="9260"/>
      <w:bookmarkEnd w:id="9261"/>
      <w:bookmarkEnd w:id="9262"/>
      <w:bookmarkEnd w:id="9263"/>
      <w:bookmarkEnd w:id="9264"/>
      <w:bookmarkEnd w:id="9265"/>
      <w:bookmarkEnd w:id="9266"/>
      <w:bookmarkEnd w:id="9267"/>
      <w:bookmarkEnd w:id="926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rPr>
          <w:snapToGrid w:val="0"/>
        </w:rPr>
      </w:pPr>
      <w:bookmarkStart w:id="9269" w:name="_Toc437921455"/>
      <w:bookmarkStart w:id="9270" w:name="_Toc483971915"/>
      <w:bookmarkStart w:id="9271" w:name="_Toc520885349"/>
      <w:bookmarkStart w:id="9272" w:name="_Toc61930747"/>
      <w:bookmarkStart w:id="9273" w:name="_Toc87853054"/>
      <w:bookmarkStart w:id="9274" w:name="_Toc102814161"/>
      <w:bookmarkStart w:id="9275" w:name="_Toc104945688"/>
      <w:bookmarkStart w:id="9276" w:name="_Toc153096143"/>
      <w:bookmarkStart w:id="9277" w:name="_Toc268164378"/>
      <w:bookmarkStart w:id="9278" w:name="_Toc249949371"/>
      <w:r>
        <w:rPr>
          <w:rStyle w:val="CharSectno"/>
        </w:rPr>
        <w:t>2</w:t>
      </w:r>
      <w:r>
        <w:rPr>
          <w:snapToGrid w:val="0"/>
        </w:rPr>
        <w:t>.</w:t>
      </w:r>
      <w:r>
        <w:rPr>
          <w:snapToGrid w:val="0"/>
        </w:rPr>
        <w:tab/>
        <w:t>Date from which judgment or order takes effect</w:t>
      </w:r>
      <w:bookmarkEnd w:id="9269"/>
      <w:bookmarkEnd w:id="9270"/>
      <w:bookmarkEnd w:id="9271"/>
      <w:bookmarkEnd w:id="9272"/>
      <w:bookmarkEnd w:id="9273"/>
      <w:bookmarkEnd w:id="9274"/>
      <w:bookmarkEnd w:id="9275"/>
      <w:bookmarkEnd w:id="9276"/>
      <w:bookmarkEnd w:id="9277"/>
      <w:bookmarkEnd w:id="9278"/>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9279" w:name="_Toc437921456"/>
      <w:bookmarkStart w:id="9280" w:name="_Toc483971916"/>
      <w:bookmarkStart w:id="9281" w:name="_Toc520885350"/>
      <w:bookmarkStart w:id="9282" w:name="_Toc61930748"/>
      <w:bookmarkStart w:id="9283" w:name="_Toc87853055"/>
      <w:bookmarkStart w:id="9284" w:name="_Toc102814162"/>
      <w:bookmarkStart w:id="9285" w:name="_Toc104945689"/>
      <w:bookmarkStart w:id="9286" w:name="_Toc153096144"/>
      <w:bookmarkStart w:id="9287" w:name="_Toc268164379"/>
      <w:bookmarkStart w:id="9288" w:name="_Toc249949372"/>
      <w:r>
        <w:rPr>
          <w:rStyle w:val="CharSectno"/>
        </w:rPr>
        <w:t>3</w:t>
      </w:r>
      <w:r>
        <w:rPr>
          <w:snapToGrid w:val="0"/>
        </w:rPr>
        <w:t>.</w:t>
      </w:r>
      <w:r>
        <w:rPr>
          <w:snapToGrid w:val="0"/>
        </w:rPr>
        <w:tab/>
        <w:t>Orders to perform any act</w:t>
      </w:r>
      <w:bookmarkEnd w:id="9279"/>
      <w:bookmarkEnd w:id="9280"/>
      <w:bookmarkEnd w:id="9281"/>
      <w:bookmarkEnd w:id="9282"/>
      <w:bookmarkEnd w:id="9283"/>
      <w:bookmarkEnd w:id="9284"/>
      <w:bookmarkEnd w:id="9285"/>
      <w:bookmarkEnd w:id="9286"/>
      <w:bookmarkEnd w:id="9287"/>
      <w:bookmarkEnd w:id="9288"/>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9289" w:name="_Toc437921457"/>
      <w:bookmarkStart w:id="9290" w:name="_Toc483971917"/>
      <w:bookmarkStart w:id="9291" w:name="_Toc520885351"/>
      <w:bookmarkStart w:id="9292" w:name="_Toc61930749"/>
      <w:bookmarkStart w:id="9293" w:name="_Toc87853056"/>
      <w:bookmarkStart w:id="9294" w:name="_Toc102814163"/>
      <w:bookmarkStart w:id="9295" w:name="_Toc104945690"/>
      <w:bookmarkStart w:id="9296" w:name="_Toc153096145"/>
      <w:bookmarkStart w:id="9297" w:name="_Toc268164380"/>
      <w:bookmarkStart w:id="9298" w:name="_Toc249949373"/>
      <w:r>
        <w:rPr>
          <w:rStyle w:val="CharSectno"/>
        </w:rPr>
        <w:t>4</w:t>
      </w:r>
      <w:r>
        <w:rPr>
          <w:snapToGrid w:val="0"/>
        </w:rPr>
        <w:t>.</w:t>
      </w:r>
      <w:r>
        <w:rPr>
          <w:snapToGrid w:val="0"/>
        </w:rPr>
        <w:tab/>
        <w:t>Judgment on production of affidavit or document</w:t>
      </w:r>
      <w:bookmarkEnd w:id="9289"/>
      <w:bookmarkEnd w:id="9290"/>
      <w:bookmarkEnd w:id="9291"/>
      <w:bookmarkEnd w:id="9292"/>
      <w:bookmarkEnd w:id="9293"/>
      <w:bookmarkEnd w:id="9294"/>
      <w:bookmarkEnd w:id="9295"/>
      <w:bookmarkEnd w:id="9296"/>
      <w:bookmarkEnd w:id="9297"/>
      <w:bookmarkEnd w:id="9298"/>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9299" w:name="_Toc437921458"/>
      <w:bookmarkStart w:id="9300" w:name="_Toc483971918"/>
      <w:bookmarkStart w:id="9301" w:name="_Toc520885352"/>
      <w:bookmarkStart w:id="9302" w:name="_Toc61930750"/>
      <w:bookmarkStart w:id="9303" w:name="_Toc87853057"/>
      <w:bookmarkStart w:id="9304" w:name="_Toc102814164"/>
      <w:bookmarkStart w:id="9305" w:name="_Toc104945691"/>
      <w:bookmarkStart w:id="9306" w:name="_Toc153096146"/>
      <w:bookmarkStart w:id="9307" w:name="_Toc268164381"/>
      <w:bookmarkStart w:id="9308" w:name="_Toc249949374"/>
      <w:r>
        <w:rPr>
          <w:rStyle w:val="CharSectno"/>
        </w:rPr>
        <w:t>5</w:t>
      </w:r>
      <w:r>
        <w:rPr>
          <w:snapToGrid w:val="0"/>
        </w:rPr>
        <w:t>.</w:t>
      </w:r>
      <w:r>
        <w:rPr>
          <w:snapToGrid w:val="0"/>
        </w:rPr>
        <w:tab/>
        <w:t>Judgment on production of order or certificate</w:t>
      </w:r>
      <w:bookmarkEnd w:id="9299"/>
      <w:bookmarkEnd w:id="9300"/>
      <w:bookmarkEnd w:id="9301"/>
      <w:bookmarkEnd w:id="9302"/>
      <w:bookmarkEnd w:id="9303"/>
      <w:bookmarkEnd w:id="9304"/>
      <w:bookmarkEnd w:id="9305"/>
      <w:bookmarkEnd w:id="9306"/>
      <w:bookmarkEnd w:id="9307"/>
      <w:bookmarkEnd w:id="9308"/>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9309" w:name="_Toc437921459"/>
      <w:bookmarkStart w:id="9310" w:name="_Toc483971919"/>
      <w:bookmarkStart w:id="9311" w:name="_Toc520885353"/>
      <w:bookmarkStart w:id="9312" w:name="_Toc61930751"/>
      <w:bookmarkStart w:id="9313" w:name="_Toc87853058"/>
      <w:bookmarkStart w:id="9314" w:name="_Toc102814165"/>
      <w:bookmarkStart w:id="9315" w:name="_Toc104945692"/>
      <w:bookmarkStart w:id="9316" w:name="_Toc153096147"/>
      <w:bookmarkStart w:id="9317" w:name="_Toc268164382"/>
      <w:bookmarkStart w:id="9318" w:name="_Toc249949375"/>
      <w:r>
        <w:rPr>
          <w:rStyle w:val="CharSectno"/>
        </w:rPr>
        <w:t>6</w:t>
      </w:r>
      <w:r>
        <w:rPr>
          <w:snapToGrid w:val="0"/>
        </w:rPr>
        <w:t>.</w:t>
      </w:r>
      <w:r>
        <w:rPr>
          <w:snapToGrid w:val="0"/>
        </w:rPr>
        <w:tab/>
        <w:t>Judgment on certificate of Master or Registrar</w:t>
      </w:r>
      <w:bookmarkEnd w:id="9309"/>
      <w:bookmarkEnd w:id="9310"/>
      <w:bookmarkEnd w:id="9311"/>
      <w:bookmarkEnd w:id="9312"/>
      <w:bookmarkEnd w:id="9313"/>
      <w:bookmarkEnd w:id="9314"/>
      <w:bookmarkEnd w:id="9315"/>
      <w:bookmarkEnd w:id="9316"/>
      <w:bookmarkEnd w:id="9317"/>
      <w:bookmarkEnd w:id="931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9319" w:name="_Toc437921460"/>
      <w:bookmarkStart w:id="9320" w:name="_Toc483971920"/>
      <w:bookmarkStart w:id="9321" w:name="_Toc520885354"/>
      <w:bookmarkStart w:id="9322" w:name="_Toc61930752"/>
      <w:bookmarkStart w:id="9323" w:name="_Toc87853059"/>
      <w:bookmarkStart w:id="9324" w:name="_Toc102814166"/>
      <w:bookmarkStart w:id="9325" w:name="_Toc104945693"/>
      <w:bookmarkStart w:id="9326" w:name="_Toc153096148"/>
      <w:bookmarkStart w:id="9327" w:name="_Toc268164383"/>
      <w:bookmarkStart w:id="9328" w:name="_Toc249949376"/>
      <w:r>
        <w:rPr>
          <w:rStyle w:val="CharSectno"/>
        </w:rPr>
        <w:t>7</w:t>
      </w:r>
      <w:r>
        <w:rPr>
          <w:snapToGrid w:val="0"/>
        </w:rPr>
        <w:t>.</w:t>
      </w:r>
      <w:r>
        <w:rPr>
          <w:snapToGrid w:val="0"/>
        </w:rPr>
        <w:tab/>
        <w:t>Judgment by consent when party appears by a solicitor</w:t>
      </w:r>
      <w:bookmarkEnd w:id="9319"/>
      <w:bookmarkEnd w:id="9320"/>
      <w:bookmarkEnd w:id="9321"/>
      <w:bookmarkEnd w:id="9322"/>
      <w:bookmarkEnd w:id="9323"/>
      <w:bookmarkEnd w:id="9324"/>
      <w:bookmarkEnd w:id="9325"/>
      <w:bookmarkEnd w:id="9326"/>
      <w:bookmarkEnd w:id="9327"/>
      <w:bookmarkEnd w:id="9328"/>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9329" w:name="_Toc437921461"/>
      <w:bookmarkStart w:id="9330" w:name="_Toc483971921"/>
      <w:bookmarkStart w:id="9331" w:name="_Toc520885355"/>
      <w:bookmarkStart w:id="9332" w:name="_Toc61930753"/>
      <w:bookmarkStart w:id="9333" w:name="_Toc87853060"/>
      <w:bookmarkStart w:id="9334" w:name="_Toc102814167"/>
      <w:bookmarkStart w:id="9335" w:name="_Toc104945694"/>
      <w:bookmarkStart w:id="9336" w:name="_Toc153096149"/>
      <w:bookmarkStart w:id="9337" w:name="_Toc268164384"/>
      <w:bookmarkStart w:id="9338" w:name="_Toc249949377"/>
      <w:r>
        <w:rPr>
          <w:rStyle w:val="CharSectno"/>
        </w:rPr>
        <w:t>8</w:t>
      </w:r>
      <w:r>
        <w:rPr>
          <w:snapToGrid w:val="0"/>
        </w:rPr>
        <w:t>.</w:t>
      </w:r>
      <w:r>
        <w:rPr>
          <w:snapToGrid w:val="0"/>
        </w:rPr>
        <w:tab/>
        <w:t>Consent of party in person</w:t>
      </w:r>
      <w:bookmarkEnd w:id="9329"/>
      <w:bookmarkEnd w:id="9330"/>
      <w:bookmarkEnd w:id="9331"/>
      <w:bookmarkEnd w:id="9332"/>
      <w:bookmarkEnd w:id="9333"/>
      <w:bookmarkEnd w:id="9334"/>
      <w:bookmarkEnd w:id="9335"/>
      <w:bookmarkEnd w:id="9336"/>
      <w:bookmarkEnd w:id="9337"/>
      <w:bookmarkEnd w:id="9338"/>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9339" w:name="_Toc437921462"/>
      <w:bookmarkStart w:id="9340" w:name="_Toc483971922"/>
      <w:bookmarkStart w:id="9341" w:name="_Toc520885356"/>
      <w:bookmarkStart w:id="9342" w:name="_Toc61930754"/>
      <w:bookmarkStart w:id="9343" w:name="_Toc87853061"/>
      <w:bookmarkStart w:id="9344" w:name="_Toc102814168"/>
      <w:bookmarkStart w:id="9345" w:name="_Toc104945695"/>
      <w:bookmarkStart w:id="9346" w:name="_Toc153096150"/>
      <w:bookmarkStart w:id="9347" w:name="_Toc268164385"/>
      <w:bookmarkStart w:id="9348" w:name="_Toc249949378"/>
      <w:r>
        <w:rPr>
          <w:rStyle w:val="CharSectno"/>
        </w:rPr>
        <w:t>9</w:t>
      </w:r>
      <w:r>
        <w:rPr>
          <w:snapToGrid w:val="0"/>
        </w:rPr>
        <w:t>.</w:t>
      </w:r>
      <w:r>
        <w:rPr>
          <w:snapToGrid w:val="0"/>
        </w:rPr>
        <w:tab/>
        <w:t>Satisfaction of judgments</w:t>
      </w:r>
      <w:bookmarkEnd w:id="9339"/>
      <w:bookmarkEnd w:id="9340"/>
      <w:bookmarkEnd w:id="9341"/>
      <w:bookmarkEnd w:id="9342"/>
      <w:bookmarkEnd w:id="9343"/>
      <w:bookmarkEnd w:id="9344"/>
      <w:bookmarkEnd w:id="9345"/>
      <w:bookmarkEnd w:id="9346"/>
      <w:bookmarkEnd w:id="9347"/>
      <w:bookmarkEnd w:id="9348"/>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9349" w:name="_Toc74019368"/>
      <w:bookmarkStart w:id="9350" w:name="_Toc75327765"/>
      <w:bookmarkStart w:id="9351" w:name="_Toc75941181"/>
      <w:bookmarkStart w:id="9352" w:name="_Toc80605420"/>
      <w:bookmarkStart w:id="9353" w:name="_Toc80608597"/>
      <w:bookmarkStart w:id="9354" w:name="_Toc81283370"/>
      <w:bookmarkStart w:id="9355" w:name="_Toc87853062"/>
      <w:bookmarkStart w:id="9356" w:name="_Toc101599397"/>
      <w:bookmarkStart w:id="9357" w:name="_Toc102560572"/>
      <w:bookmarkStart w:id="9358" w:name="_Toc102814169"/>
      <w:bookmarkStart w:id="9359" w:name="_Toc102990557"/>
      <w:bookmarkStart w:id="9360" w:name="_Toc104945696"/>
      <w:bookmarkStart w:id="9361" w:name="_Toc105492819"/>
      <w:bookmarkStart w:id="9362" w:name="_Toc153096151"/>
      <w:bookmarkStart w:id="9363" w:name="_Toc153097399"/>
      <w:bookmarkStart w:id="9364" w:name="_Toc159911839"/>
      <w:bookmarkStart w:id="9365" w:name="_Toc159996621"/>
      <w:bookmarkStart w:id="9366" w:name="_Toc191438697"/>
      <w:bookmarkStart w:id="9367" w:name="_Toc191451360"/>
      <w:bookmarkStart w:id="9368" w:name="_Toc191800206"/>
      <w:bookmarkStart w:id="9369" w:name="_Toc191801618"/>
      <w:bookmarkStart w:id="9370" w:name="_Toc193704463"/>
      <w:bookmarkStart w:id="9371" w:name="_Toc194826206"/>
      <w:bookmarkStart w:id="9372" w:name="_Toc194979553"/>
      <w:bookmarkStart w:id="9373" w:name="_Toc195080056"/>
      <w:bookmarkStart w:id="9374" w:name="_Toc195081274"/>
      <w:bookmarkStart w:id="9375" w:name="_Toc195082482"/>
      <w:bookmarkStart w:id="9376" w:name="_Toc195342261"/>
      <w:bookmarkStart w:id="9377" w:name="_Toc195935614"/>
      <w:bookmarkStart w:id="9378" w:name="_Toc196210131"/>
      <w:bookmarkStart w:id="9379" w:name="_Toc197155721"/>
      <w:bookmarkStart w:id="9380" w:name="_Toc223327707"/>
      <w:bookmarkStart w:id="9381" w:name="_Toc223342742"/>
      <w:bookmarkStart w:id="9382" w:name="_Toc234383707"/>
      <w:bookmarkStart w:id="9383" w:name="_Toc249949379"/>
      <w:bookmarkStart w:id="9384" w:name="_Toc268102906"/>
      <w:bookmarkStart w:id="9385" w:name="_Toc268164386"/>
      <w:r>
        <w:rPr>
          <w:rStyle w:val="CharPartNo"/>
        </w:rPr>
        <w:t>Order 43</w:t>
      </w:r>
      <w:bookmarkEnd w:id="9349"/>
      <w:bookmarkEnd w:id="9350"/>
      <w:bookmarkEnd w:id="9351"/>
      <w:bookmarkEnd w:id="9352"/>
      <w:bookmarkEnd w:id="9353"/>
      <w:bookmarkEnd w:id="9354"/>
      <w:bookmarkEnd w:id="9355"/>
      <w:bookmarkEnd w:id="9356"/>
      <w:bookmarkEnd w:id="9357"/>
      <w:bookmarkEnd w:id="9358"/>
      <w:bookmarkEnd w:id="9359"/>
      <w:bookmarkEnd w:id="9360"/>
      <w:bookmarkEnd w:id="9361"/>
      <w:r>
        <w:rPr>
          <w:rStyle w:val="CharDivNo"/>
        </w:rPr>
        <w:t> </w:t>
      </w:r>
      <w:r>
        <w:t>—</w:t>
      </w:r>
      <w:r>
        <w:rPr>
          <w:rStyle w:val="CharDivText"/>
        </w:rPr>
        <w:t> </w:t>
      </w:r>
      <w:bookmarkStart w:id="9386" w:name="_Toc80608598"/>
      <w:bookmarkStart w:id="9387" w:name="_Toc81283371"/>
      <w:bookmarkStart w:id="9388" w:name="_Toc87853063"/>
      <w:r>
        <w:rPr>
          <w:rStyle w:val="CharPartText"/>
        </w:rPr>
        <w:t>Drawing up judgments and orders</w:t>
      </w:r>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p>
    <w:p>
      <w:pPr>
        <w:pStyle w:val="Heading5"/>
        <w:rPr>
          <w:snapToGrid w:val="0"/>
        </w:rPr>
      </w:pPr>
      <w:bookmarkStart w:id="9389" w:name="_Toc437921463"/>
      <w:bookmarkStart w:id="9390" w:name="_Toc483971923"/>
      <w:bookmarkStart w:id="9391" w:name="_Toc520885357"/>
      <w:bookmarkStart w:id="9392" w:name="_Toc61930755"/>
      <w:bookmarkStart w:id="9393" w:name="_Toc87853064"/>
      <w:bookmarkStart w:id="9394" w:name="_Toc102814170"/>
      <w:bookmarkStart w:id="9395" w:name="_Toc104945697"/>
      <w:bookmarkStart w:id="9396" w:name="_Toc153096152"/>
      <w:bookmarkStart w:id="9397" w:name="_Toc268164387"/>
      <w:bookmarkStart w:id="9398" w:name="_Toc249949380"/>
      <w:r>
        <w:rPr>
          <w:rStyle w:val="CharSectno"/>
        </w:rPr>
        <w:t>1</w:t>
      </w:r>
      <w:r>
        <w:rPr>
          <w:snapToGrid w:val="0"/>
        </w:rPr>
        <w:t>.</w:t>
      </w:r>
      <w:r>
        <w:rPr>
          <w:snapToGrid w:val="0"/>
        </w:rPr>
        <w:tab/>
        <w:t>Drawing up of judgments etc.</w:t>
      </w:r>
      <w:bookmarkEnd w:id="9389"/>
      <w:bookmarkEnd w:id="9390"/>
      <w:bookmarkEnd w:id="9391"/>
      <w:bookmarkEnd w:id="9392"/>
      <w:bookmarkEnd w:id="9393"/>
      <w:bookmarkEnd w:id="9394"/>
      <w:bookmarkEnd w:id="9395"/>
      <w:bookmarkEnd w:id="9396"/>
      <w:bookmarkEnd w:id="9397"/>
      <w:bookmarkEnd w:id="9398"/>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9399" w:name="_Toc437921464"/>
      <w:bookmarkStart w:id="9400" w:name="_Toc483971924"/>
      <w:bookmarkStart w:id="9401" w:name="_Toc520885358"/>
      <w:bookmarkStart w:id="9402" w:name="_Toc61930756"/>
      <w:bookmarkStart w:id="9403" w:name="_Toc87853065"/>
      <w:bookmarkStart w:id="9404" w:name="_Toc102814171"/>
      <w:bookmarkStart w:id="9405" w:name="_Toc104945698"/>
      <w:bookmarkStart w:id="9406" w:name="_Toc153096153"/>
      <w:bookmarkStart w:id="9407" w:name="_Toc268164388"/>
      <w:bookmarkStart w:id="9408" w:name="_Toc249949381"/>
      <w:r>
        <w:rPr>
          <w:rStyle w:val="CharSectno"/>
        </w:rPr>
        <w:t>2</w:t>
      </w:r>
      <w:r>
        <w:rPr>
          <w:snapToGrid w:val="0"/>
        </w:rPr>
        <w:t>.</w:t>
      </w:r>
      <w:r>
        <w:rPr>
          <w:snapToGrid w:val="0"/>
        </w:rPr>
        <w:tab/>
        <w:t>When order need not be drawn up</w:t>
      </w:r>
      <w:bookmarkEnd w:id="9399"/>
      <w:bookmarkEnd w:id="9400"/>
      <w:bookmarkEnd w:id="9401"/>
      <w:bookmarkEnd w:id="9402"/>
      <w:bookmarkEnd w:id="9403"/>
      <w:bookmarkEnd w:id="9404"/>
      <w:bookmarkEnd w:id="9405"/>
      <w:bookmarkEnd w:id="9406"/>
      <w:bookmarkEnd w:id="9407"/>
      <w:bookmarkEnd w:id="940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9409" w:name="_Toc437921465"/>
      <w:bookmarkStart w:id="9410" w:name="_Toc483971925"/>
      <w:bookmarkStart w:id="9411" w:name="_Toc520885359"/>
      <w:bookmarkStart w:id="9412" w:name="_Toc61930757"/>
      <w:bookmarkStart w:id="9413" w:name="_Toc87853066"/>
      <w:bookmarkStart w:id="9414" w:name="_Toc102814172"/>
      <w:bookmarkStart w:id="9415" w:name="_Toc104945699"/>
      <w:bookmarkStart w:id="9416" w:name="_Toc153096154"/>
      <w:bookmarkStart w:id="9417" w:name="_Toc268164389"/>
      <w:bookmarkStart w:id="9418" w:name="_Toc249949382"/>
      <w:r>
        <w:rPr>
          <w:rStyle w:val="CharSectno"/>
        </w:rPr>
        <w:t>3</w:t>
      </w:r>
      <w:r>
        <w:rPr>
          <w:snapToGrid w:val="0"/>
        </w:rPr>
        <w:t>.</w:t>
      </w:r>
      <w:r>
        <w:rPr>
          <w:snapToGrid w:val="0"/>
        </w:rPr>
        <w:tab/>
        <w:t>Authentication of judgments and orders</w:t>
      </w:r>
      <w:bookmarkEnd w:id="9409"/>
      <w:bookmarkEnd w:id="9410"/>
      <w:bookmarkEnd w:id="9411"/>
      <w:bookmarkEnd w:id="9412"/>
      <w:bookmarkEnd w:id="9413"/>
      <w:bookmarkEnd w:id="9414"/>
      <w:bookmarkEnd w:id="9415"/>
      <w:bookmarkEnd w:id="9416"/>
      <w:bookmarkEnd w:id="9417"/>
      <w:bookmarkEnd w:id="9418"/>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9419" w:name="_Toc437921466"/>
      <w:bookmarkStart w:id="9420" w:name="_Toc483971926"/>
      <w:bookmarkStart w:id="9421" w:name="_Toc520885360"/>
      <w:bookmarkStart w:id="9422" w:name="_Toc61930758"/>
      <w:bookmarkStart w:id="9423" w:name="_Toc87853067"/>
      <w:bookmarkStart w:id="9424" w:name="_Toc102814173"/>
      <w:bookmarkStart w:id="9425" w:name="_Toc104945700"/>
      <w:bookmarkStart w:id="9426" w:name="_Toc153096155"/>
      <w:bookmarkStart w:id="9427" w:name="_Toc268164390"/>
      <w:bookmarkStart w:id="9428" w:name="_Toc249949383"/>
      <w:r>
        <w:rPr>
          <w:rStyle w:val="CharSectno"/>
        </w:rPr>
        <w:t>4</w:t>
      </w:r>
      <w:r>
        <w:rPr>
          <w:snapToGrid w:val="0"/>
        </w:rPr>
        <w:t>.</w:t>
      </w:r>
      <w:r>
        <w:rPr>
          <w:snapToGrid w:val="0"/>
        </w:rPr>
        <w:tab/>
        <w:t>Sealed duplicate to be issued</w:t>
      </w:r>
      <w:bookmarkEnd w:id="9419"/>
      <w:bookmarkEnd w:id="9420"/>
      <w:bookmarkEnd w:id="9421"/>
      <w:bookmarkEnd w:id="9422"/>
      <w:bookmarkEnd w:id="9423"/>
      <w:bookmarkEnd w:id="9424"/>
      <w:bookmarkEnd w:id="9425"/>
      <w:bookmarkEnd w:id="9426"/>
      <w:bookmarkEnd w:id="9427"/>
      <w:bookmarkEnd w:id="942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9429" w:name="_Toc437921467"/>
      <w:bookmarkStart w:id="9430" w:name="_Toc483971927"/>
      <w:bookmarkStart w:id="9431" w:name="_Toc520885361"/>
      <w:bookmarkStart w:id="9432" w:name="_Toc61930759"/>
      <w:bookmarkStart w:id="9433" w:name="_Toc87853068"/>
      <w:bookmarkStart w:id="9434" w:name="_Toc102814174"/>
      <w:bookmarkStart w:id="9435" w:name="_Toc104945701"/>
      <w:bookmarkStart w:id="9436" w:name="_Toc153096156"/>
      <w:bookmarkStart w:id="9437" w:name="_Toc268164391"/>
      <w:bookmarkStart w:id="9438" w:name="_Toc249949384"/>
      <w:r>
        <w:rPr>
          <w:rStyle w:val="CharSectno"/>
        </w:rPr>
        <w:t>5</w:t>
      </w:r>
      <w:r>
        <w:rPr>
          <w:snapToGrid w:val="0"/>
        </w:rPr>
        <w:t>.</w:t>
      </w:r>
      <w:r>
        <w:rPr>
          <w:snapToGrid w:val="0"/>
        </w:rPr>
        <w:tab/>
        <w:t>Amendment of order</w:t>
      </w:r>
      <w:bookmarkEnd w:id="9429"/>
      <w:bookmarkEnd w:id="9430"/>
      <w:bookmarkEnd w:id="9431"/>
      <w:bookmarkEnd w:id="9432"/>
      <w:bookmarkEnd w:id="9433"/>
      <w:bookmarkEnd w:id="9434"/>
      <w:bookmarkEnd w:id="9435"/>
      <w:bookmarkEnd w:id="9436"/>
      <w:bookmarkEnd w:id="9437"/>
      <w:bookmarkEnd w:id="943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9439" w:name="_Toc437921468"/>
      <w:bookmarkStart w:id="9440" w:name="_Toc483971928"/>
      <w:bookmarkStart w:id="9441" w:name="_Toc520885362"/>
      <w:bookmarkStart w:id="9442" w:name="_Toc61930760"/>
      <w:bookmarkStart w:id="9443" w:name="_Toc87853069"/>
      <w:bookmarkStart w:id="9444" w:name="_Toc102814175"/>
      <w:bookmarkStart w:id="9445" w:name="_Toc104945702"/>
      <w:bookmarkStart w:id="9446" w:name="_Toc153096157"/>
      <w:bookmarkStart w:id="9447" w:name="_Toc268164392"/>
      <w:bookmarkStart w:id="9448" w:name="_Toc249949385"/>
      <w:r>
        <w:rPr>
          <w:rStyle w:val="CharSectno"/>
        </w:rPr>
        <w:t>6</w:t>
      </w:r>
      <w:r>
        <w:rPr>
          <w:snapToGrid w:val="0"/>
        </w:rPr>
        <w:t>.</w:t>
      </w:r>
      <w:r>
        <w:rPr>
          <w:snapToGrid w:val="0"/>
        </w:rPr>
        <w:tab/>
        <w:t>Draft and documents to be lodged</w:t>
      </w:r>
      <w:bookmarkEnd w:id="9439"/>
      <w:bookmarkEnd w:id="9440"/>
      <w:bookmarkEnd w:id="9441"/>
      <w:bookmarkEnd w:id="9442"/>
      <w:bookmarkEnd w:id="9443"/>
      <w:bookmarkEnd w:id="9444"/>
      <w:bookmarkEnd w:id="9445"/>
      <w:bookmarkEnd w:id="9446"/>
      <w:bookmarkEnd w:id="9447"/>
      <w:bookmarkEnd w:id="9448"/>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9449" w:name="_Toc437921469"/>
      <w:bookmarkStart w:id="9450" w:name="_Toc483971929"/>
      <w:bookmarkStart w:id="9451" w:name="_Toc520885363"/>
      <w:bookmarkStart w:id="9452" w:name="_Toc61930761"/>
      <w:bookmarkStart w:id="9453" w:name="_Toc87853070"/>
      <w:bookmarkStart w:id="9454" w:name="_Toc102814176"/>
      <w:bookmarkStart w:id="9455" w:name="_Toc104945703"/>
      <w:bookmarkStart w:id="9456" w:name="_Toc153096158"/>
      <w:bookmarkStart w:id="9457" w:name="_Toc268164393"/>
      <w:bookmarkStart w:id="9458" w:name="_Toc249949386"/>
      <w:r>
        <w:rPr>
          <w:rStyle w:val="CharSectno"/>
        </w:rPr>
        <w:t>7</w:t>
      </w:r>
      <w:r>
        <w:rPr>
          <w:snapToGrid w:val="0"/>
        </w:rPr>
        <w:t>.</w:t>
      </w:r>
      <w:r>
        <w:rPr>
          <w:snapToGrid w:val="0"/>
        </w:rPr>
        <w:tab/>
        <w:t>Appointment to settle draft</w:t>
      </w:r>
      <w:bookmarkEnd w:id="9449"/>
      <w:bookmarkEnd w:id="9450"/>
      <w:bookmarkEnd w:id="9451"/>
      <w:bookmarkEnd w:id="9452"/>
      <w:bookmarkEnd w:id="9453"/>
      <w:bookmarkEnd w:id="9454"/>
      <w:bookmarkEnd w:id="9455"/>
      <w:bookmarkEnd w:id="9456"/>
      <w:bookmarkEnd w:id="9457"/>
      <w:bookmarkEnd w:id="9458"/>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9459" w:name="_Toc437921470"/>
      <w:bookmarkStart w:id="9460" w:name="_Toc483971930"/>
      <w:bookmarkStart w:id="9461" w:name="_Toc520885364"/>
      <w:bookmarkStart w:id="9462" w:name="_Toc61930762"/>
      <w:bookmarkStart w:id="9463" w:name="_Toc87853071"/>
      <w:bookmarkStart w:id="9464" w:name="_Toc102814177"/>
      <w:bookmarkStart w:id="9465" w:name="_Toc104945704"/>
      <w:bookmarkStart w:id="9466" w:name="_Toc153096159"/>
      <w:bookmarkStart w:id="9467" w:name="_Toc268164394"/>
      <w:bookmarkStart w:id="9468" w:name="_Toc249949387"/>
      <w:r>
        <w:rPr>
          <w:rStyle w:val="CharSectno"/>
        </w:rPr>
        <w:t>8</w:t>
      </w:r>
      <w:r>
        <w:rPr>
          <w:snapToGrid w:val="0"/>
        </w:rPr>
        <w:t>.</w:t>
      </w:r>
      <w:r>
        <w:rPr>
          <w:snapToGrid w:val="0"/>
        </w:rPr>
        <w:tab/>
        <w:t>Attendance on settling the draft</w:t>
      </w:r>
      <w:bookmarkEnd w:id="9459"/>
      <w:bookmarkEnd w:id="9460"/>
      <w:bookmarkEnd w:id="9461"/>
      <w:bookmarkEnd w:id="9462"/>
      <w:bookmarkEnd w:id="9463"/>
      <w:bookmarkEnd w:id="9464"/>
      <w:bookmarkEnd w:id="9465"/>
      <w:bookmarkEnd w:id="9466"/>
      <w:bookmarkEnd w:id="9467"/>
      <w:bookmarkEnd w:id="9468"/>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9469" w:name="_Toc437921471"/>
      <w:bookmarkStart w:id="9470" w:name="_Toc483971931"/>
      <w:bookmarkStart w:id="9471" w:name="_Toc520885365"/>
      <w:bookmarkStart w:id="9472" w:name="_Toc61930763"/>
      <w:bookmarkStart w:id="9473" w:name="_Toc87853072"/>
      <w:bookmarkStart w:id="9474" w:name="_Toc102814178"/>
      <w:bookmarkStart w:id="9475" w:name="_Toc104945705"/>
      <w:bookmarkStart w:id="9476" w:name="_Toc153096160"/>
      <w:bookmarkStart w:id="9477" w:name="_Toc268164395"/>
      <w:bookmarkStart w:id="9478" w:name="_Toc249949388"/>
      <w:r>
        <w:rPr>
          <w:rStyle w:val="CharSectno"/>
        </w:rPr>
        <w:t>9</w:t>
      </w:r>
      <w:r>
        <w:rPr>
          <w:snapToGrid w:val="0"/>
        </w:rPr>
        <w:t>.</w:t>
      </w:r>
      <w:r>
        <w:rPr>
          <w:snapToGrid w:val="0"/>
        </w:rPr>
        <w:tab/>
        <w:t>Default of attendance</w:t>
      </w:r>
      <w:bookmarkEnd w:id="9469"/>
      <w:bookmarkEnd w:id="9470"/>
      <w:bookmarkEnd w:id="9471"/>
      <w:bookmarkEnd w:id="9472"/>
      <w:bookmarkEnd w:id="9473"/>
      <w:bookmarkEnd w:id="9474"/>
      <w:bookmarkEnd w:id="9475"/>
      <w:bookmarkEnd w:id="9476"/>
      <w:bookmarkEnd w:id="9477"/>
      <w:bookmarkEnd w:id="947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9479" w:name="_Toc437921472"/>
      <w:bookmarkStart w:id="9480" w:name="_Toc483971932"/>
      <w:bookmarkStart w:id="9481" w:name="_Toc520885366"/>
      <w:bookmarkStart w:id="9482" w:name="_Toc61930764"/>
      <w:bookmarkStart w:id="9483" w:name="_Toc87853073"/>
      <w:bookmarkStart w:id="9484" w:name="_Toc102814179"/>
      <w:bookmarkStart w:id="9485" w:name="_Toc104945706"/>
      <w:bookmarkStart w:id="9486" w:name="_Toc153096161"/>
      <w:bookmarkStart w:id="9487" w:name="_Toc268164396"/>
      <w:bookmarkStart w:id="9488" w:name="_Toc249949389"/>
      <w:r>
        <w:rPr>
          <w:rStyle w:val="CharSectno"/>
        </w:rPr>
        <w:t>10</w:t>
      </w:r>
      <w:r>
        <w:rPr>
          <w:snapToGrid w:val="0"/>
        </w:rPr>
        <w:t>.</w:t>
      </w:r>
      <w:r>
        <w:rPr>
          <w:snapToGrid w:val="0"/>
        </w:rPr>
        <w:tab/>
        <w:t>Dispensing with appointment</w:t>
      </w:r>
      <w:bookmarkEnd w:id="9479"/>
      <w:bookmarkEnd w:id="9480"/>
      <w:bookmarkEnd w:id="9481"/>
      <w:bookmarkEnd w:id="9482"/>
      <w:bookmarkEnd w:id="9483"/>
      <w:bookmarkEnd w:id="9484"/>
      <w:bookmarkEnd w:id="9485"/>
      <w:bookmarkEnd w:id="9486"/>
      <w:bookmarkEnd w:id="9487"/>
      <w:bookmarkEnd w:id="9488"/>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rPr>
          <w:snapToGrid w:val="0"/>
        </w:rPr>
      </w:pPr>
      <w:bookmarkStart w:id="9489" w:name="_Toc437921473"/>
      <w:bookmarkStart w:id="9490" w:name="_Toc483971933"/>
      <w:bookmarkStart w:id="9491" w:name="_Toc520885367"/>
      <w:bookmarkStart w:id="9492" w:name="_Toc61930765"/>
      <w:bookmarkStart w:id="9493" w:name="_Toc87853074"/>
      <w:bookmarkStart w:id="9494" w:name="_Toc102814180"/>
      <w:bookmarkStart w:id="9495" w:name="_Toc104945707"/>
      <w:bookmarkStart w:id="9496" w:name="_Toc153096162"/>
      <w:bookmarkStart w:id="9497" w:name="_Toc268164397"/>
      <w:bookmarkStart w:id="9498" w:name="_Toc249949390"/>
      <w:r>
        <w:rPr>
          <w:rStyle w:val="CharSectno"/>
        </w:rPr>
        <w:t>11</w:t>
      </w:r>
      <w:r>
        <w:rPr>
          <w:snapToGrid w:val="0"/>
        </w:rPr>
        <w:t>.</w:t>
      </w:r>
      <w:r>
        <w:rPr>
          <w:snapToGrid w:val="0"/>
        </w:rPr>
        <w:tab/>
        <w:t>Registrar’s powers and reference to the Court</w:t>
      </w:r>
      <w:bookmarkEnd w:id="9489"/>
      <w:bookmarkEnd w:id="9490"/>
      <w:bookmarkEnd w:id="9491"/>
      <w:bookmarkEnd w:id="9492"/>
      <w:bookmarkEnd w:id="9493"/>
      <w:bookmarkEnd w:id="9494"/>
      <w:bookmarkEnd w:id="9495"/>
      <w:bookmarkEnd w:id="9496"/>
      <w:bookmarkEnd w:id="9497"/>
      <w:bookmarkEnd w:id="9498"/>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9499" w:name="_Toc437921474"/>
      <w:bookmarkStart w:id="9500" w:name="_Toc483971934"/>
      <w:bookmarkStart w:id="9501" w:name="_Toc520885368"/>
      <w:bookmarkStart w:id="9502" w:name="_Toc61930766"/>
      <w:bookmarkStart w:id="9503" w:name="_Toc87853075"/>
      <w:bookmarkStart w:id="9504" w:name="_Toc102814181"/>
      <w:bookmarkStart w:id="9505" w:name="_Toc104945708"/>
      <w:bookmarkStart w:id="9506" w:name="_Toc153096163"/>
      <w:bookmarkStart w:id="9507" w:name="_Toc268164398"/>
      <w:bookmarkStart w:id="9508" w:name="_Toc249949391"/>
      <w:r>
        <w:rPr>
          <w:rStyle w:val="CharSectno"/>
        </w:rPr>
        <w:t>12</w:t>
      </w:r>
      <w:r>
        <w:rPr>
          <w:snapToGrid w:val="0"/>
        </w:rPr>
        <w:t>.</w:t>
      </w:r>
      <w:r>
        <w:rPr>
          <w:snapToGrid w:val="0"/>
        </w:rPr>
        <w:tab/>
        <w:t>Party to engross</w:t>
      </w:r>
      <w:bookmarkEnd w:id="9499"/>
      <w:bookmarkEnd w:id="9500"/>
      <w:bookmarkEnd w:id="9501"/>
      <w:bookmarkEnd w:id="9502"/>
      <w:bookmarkEnd w:id="9503"/>
      <w:bookmarkEnd w:id="9504"/>
      <w:bookmarkEnd w:id="9505"/>
      <w:bookmarkEnd w:id="9506"/>
      <w:bookmarkEnd w:id="9507"/>
      <w:bookmarkEnd w:id="950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9509" w:name="_Toc437921475"/>
      <w:bookmarkStart w:id="9510" w:name="_Toc483971935"/>
      <w:bookmarkStart w:id="9511" w:name="_Toc520885369"/>
      <w:bookmarkStart w:id="9512" w:name="_Toc61930767"/>
      <w:bookmarkStart w:id="9513" w:name="_Toc87853076"/>
      <w:bookmarkStart w:id="9514" w:name="_Toc102814182"/>
      <w:bookmarkStart w:id="9515" w:name="_Toc104945709"/>
      <w:bookmarkStart w:id="9516" w:name="_Toc153096164"/>
      <w:bookmarkStart w:id="9517" w:name="_Toc268164399"/>
      <w:bookmarkStart w:id="9518" w:name="_Toc249949392"/>
      <w:r>
        <w:rPr>
          <w:rStyle w:val="CharSectno"/>
        </w:rPr>
        <w:t>13</w:t>
      </w:r>
      <w:r>
        <w:rPr>
          <w:snapToGrid w:val="0"/>
        </w:rPr>
        <w:t>.</w:t>
      </w:r>
      <w:r>
        <w:rPr>
          <w:snapToGrid w:val="0"/>
        </w:rPr>
        <w:tab/>
        <w:t>Certificate for special allowance</w:t>
      </w:r>
      <w:bookmarkEnd w:id="9509"/>
      <w:bookmarkEnd w:id="9510"/>
      <w:bookmarkEnd w:id="9511"/>
      <w:bookmarkEnd w:id="9512"/>
      <w:bookmarkEnd w:id="9513"/>
      <w:bookmarkEnd w:id="9514"/>
      <w:bookmarkEnd w:id="9515"/>
      <w:bookmarkEnd w:id="9516"/>
      <w:bookmarkEnd w:id="9517"/>
      <w:bookmarkEnd w:id="9518"/>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9519" w:name="_Toc437921476"/>
      <w:bookmarkStart w:id="9520" w:name="_Toc483971936"/>
      <w:bookmarkStart w:id="9521" w:name="_Toc520885370"/>
      <w:bookmarkStart w:id="9522" w:name="_Toc61930768"/>
      <w:bookmarkStart w:id="9523" w:name="_Toc87853077"/>
      <w:bookmarkStart w:id="9524" w:name="_Toc102814183"/>
      <w:bookmarkStart w:id="9525" w:name="_Toc104945710"/>
      <w:bookmarkStart w:id="9526" w:name="_Toc153096165"/>
      <w:bookmarkStart w:id="9527" w:name="_Toc268164400"/>
      <w:bookmarkStart w:id="9528" w:name="_Toc249949393"/>
      <w:r>
        <w:rPr>
          <w:rStyle w:val="CharSectno"/>
        </w:rPr>
        <w:t>14</w:t>
      </w:r>
      <w:r>
        <w:rPr>
          <w:snapToGrid w:val="0"/>
        </w:rPr>
        <w:t>.</w:t>
      </w:r>
      <w:r>
        <w:rPr>
          <w:snapToGrid w:val="0"/>
        </w:rPr>
        <w:tab/>
        <w:t>Entry of judgments and orders</w:t>
      </w:r>
      <w:bookmarkEnd w:id="9519"/>
      <w:bookmarkEnd w:id="9520"/>
      <w:bookmarkEnd w:id="9521"/>
      <w:bookmarkEnd w:id="9522"/>
      <w:bookmarkEnd w:id="9523"/>
      <w:bookmarkEnd w:id="9524"/>
      <w:bookmarkEnd w:id="9525"/>
      <w:bookmarkEnd w:id="9526"/>
      <w:bookmarkEnd w:id="9527"/>
      <w:bookmarkEnd w:id="952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9529" w:name="_Toc437921477"/>
      <w:bookmarkStart w:id="9530" w:name="_Toc483971937"/>
      <w:bookmarkStart w:id="9531" w:name="_Toc520885371"/>
      <w:bookmarkStart w:id="9532" w:name="_Toc61930769"/>
      <w:bookmarkStart w:id="9533" w:name="_Toc87853078"/>
      <w:bookmarkStart w:id="9534" w:name="_Toc102814184"/>
      <w:bookmarkStart w:id="9535" w:name="_Toc104945711"/>
      <w:bookmarkStart w:id="9536" w:name="_Toc153096166"/>
      <w:bookmarkStart w:id="9537" w:name="_Toc268164401"/>
      <w:bookmarkStart w:id="9538" w:name="_Toc249949394"/>
      <w:r>
        <w:rPr>
          <w:rStyle w:val="CharSectno"/>
        </w:rPr>
        <w:t>15</w:t>
      </w:r>
      <w:r>
        <w:rPr>
          <w:snapToGrid w:val="0"/>
        </w:rPr>
        <w:t>.</w:t>
      </w:r>
      <w:r>
        <w:rPr>
          <w:snapToGrid w:val="0"/>
        </w:rPr>
        <w:tab/>
        <w:t>Application to vary</w:t>
      </w:r>
      <w:bookmarkEnd w:id="9529"/>
      <w:bookmarkEnd w:id="9530"/>
      <w:bookmarkEnd w:id="9531"/>
      <w:bookmarkEnd w:id="9532"/>
      <w:bookmarkEnd w:id="9533"/>
      <w:bookmarkEnd w:id="9534"/>
      <w:bookmarkEnd w:id="9535"/>
      <w:bookmarkEnd w:id="9536"/>
      <w:bookmarkEnd w:id="9537"/>
      <w:bookmarkEnd w:id="9538"/>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9539" w:name="_Toc437921478"/>
      <w:bookmarkStart w:id="9540" w:name="_Toc483971938"/>
      <w:bookmarkStart w:id="9541" w:name="_Toc520885372"/>
      <w:bookmarkStart w:id="9542" w:name="_Toc61930770"/>
      <w:bookmarkStart w:id="9543" w:name="_Toc87853079"/>
      <w:bookmarkStart w:id="9544" w:name="_Toc102814185"/>
      <w:bookmarkStart w:id="9545" w:name="_Toc104945712"/>
      <w:bookmarkStart w:id="9546" w:name="_Toc153096167"/>
      <w:bookmarkStart w:id="9547" w:name="_Toc268164402"/>
      <w:bookmarkStart w:id="9548" w:name="_Toc249949395"/>
      <w:r>
        <w:rPr>
          <w:rStyle w:val="CharSectno"/>
        </w:rPr>
        <w:t>16</w:t>
      </w:r>
      <w:r>
        <w:rPr>
          <w:snapToGrid w:val="0"/>
        </w:rPr>
        <w:t>.</w:t>
      </w:r>
      <w:r>
        <w:rPr>
          <w:snapToGrid w:val="0"/>
        </w:rPr>
        <w:tab/>
        <w:t>Consent orders</w:t>
      </w:r>
      <w:bookmarkEnd w:id="9539"/>
      <w:bookmarkEnd w:id="9540"/>
      <w:bookmarkEnd w:id="9541"/>
      <w:bookmarkEnd w:id="9542"/>
      <w:bookmarkEnd w:id="9543"/>
      <w:bookmarkEnd w:id="9544"/>
      <w:bookmarkEnd w:id="9545"/>
      <w:bookmarkEnd w:id="9546"/>
      <w:bookmarkEnd w:id="9547"/>
      <w:bookmarkEnd w:id="9548"/>
    </w:p>
    <w:p>
      <w:pPr>
        <w:pStyle w:val="Subsection"/>
      </w:pPr>
      <w:r>
        <w:tab/>
        <w:t>(1)</w:t>
      </w:r>
      <w:r>
        <w:tab/>
        <w:t xml:space="preserve">The parties to proceedings or their </w:t>
      </w:r>
      <w:del w:id="9549" w:author="Master Repository Process" w:date="2021-09-19T01:55:00Z">
        <w:r>
          <w:rPr>
            <w:snapToGrid w:val="0"/>
          </w:rPr>
          <w:delText>solicitors</w:delText>
        </w:r>
      </w:del>
      <w:ins w:id="9550" w:author="Master Repository Process" w:date="2021-09-19T01:55:00Z">
        <w:r>
          <w:t>practitioners</w:t>
        </w:r>
      </w:ins>
      <w:r>
        <w:t xml:space="preserve"> may file a written consent to the making of an order in those proceedings, other than</w:t>
      </w:r>
      <w:del w:id="9551" w:author="Master Repository Process" w:date="2021-09-19T01:55:00Z">
        <w:r>
          <w:rPr>
            <w:snapToGrid w:val="0"/>
          </w:rPr>
          <w:delText> — </w:delText>
        </w:r>
      </w:del>
      <w:ins w:id="9552" w:author="Master Repository Process" w:date="2021-09-19T01:55:00Z">
        <w:r>
          <w:t xml:space="preserve"> an order that amends, cancels or is inconsistent with an interlocutory order made by a case manager under Order 4A.</w:t>
        </w:r>
      </w:ins>
    </w:p>
    <w:p>
      <w:pPr>
        <w:pStyle w:val="Indenta"/>
        <w:rPr>
          <w:del w:id="9553" w:author="Master Repository Process" w:date="2021-09-19T01:55:00Z"/>
          <w:snapToGrid w:val="0"/>
        </w:rPr>
      </w:pPr>
      <w:del w:id="9554" w:author="Master Repository Process" w:date="2021-09-19T01:55:00Z">
        <w:r>
          <w:rPr>
            <w:snapToGrid w:val="0"/>
          </w:rPr>
          <w:tab/>
          <w:delText>(a)</w:delText>
        </w:r>
        <w:r>
          <w:rPr>
            <w:snapToGrid w:val="0"/>
          </w:rPr>
          <w:tab/>
          <w:delText>an order extending a standard time provided for under Order 29;</w:delText>
        </w:r>
      </w:del>
    </w:p>
    <w:p>
      <w:pPr>
        <w:pStyle w:val="Indenta"/>
        <w:rPr>
          <w:del w:id="9555" w:author="Master Repository Process" w:date="2021-09-19T01:55:00Z"/>
          <w:snapToGrid w:val="0"/>
        </w:rPr>
      </w:pPr>
      <w:del w:id="9556" w:author="Master Repository Process" w:date="2021-09-19T01:55:00Z">
        <w:r>
          <w:rPr>
            <w:snapToGrid w:val="0"/>
          </w:rPr>
          <w:tab/>
          <w:delText>(b)</w:delText>
        </w:r>
        <w:r>
          <w:rPr>
            <w:snapToGrid w:val="0"/>
          </w:rPr>
          <w:tab/>
          <w:delText>an order that amends, cancels, or is inconsistent with, a case management direction made under Order 29A; or</w:delText>
        </w:r>
      </w:del>
    </w:p>
    <w:p>
      <w:pPr>
        <w:pStyle w:val="Indenta"/>
        <w:rPr>
          <w:del w:id="9557" w:author="Master Repository Process" w:date="2021-09-19T01:55:00Z"/>
          <w:snapToGrid w:val="0"/>
        </w:rPr>
      </w:pPr>
      <w:del w:id="9558" w:author="Master Repository Process" w:date="2021-09-19T01:55:00Z">
        <w:r>
          <w:rPr>
            <w:snapToGrid w:val="0"/>
          </w:rPr>
          <w:tab/>
          <w:delText>(c)</w:delText>
        </w:r>
        <w:r>
          <w:rPr>
            <w:snapToGrid w:val="0"/>
          </w:rPr>
          <w:tab/>
          <w:delText>an order that amends, cancels or is inconsistent with an interlocutory order made by a Case Management Registrar in a case to which Order 29A applies.</w:delText>
        </w:r>
      </w:del>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[Rule 16 inserted in Gazette 3 Oct 1975 p. 3769; amended in Gazette 26 Mar 1993 p. 1845; 28 Oct 1996 p. 5699</w:t>
      </w:r>
      <w:ins w:id="9559" w:author="Master Repository Process" w:date="2021-09-19T01:55:00Z">
        <w:r>
          <w:t>; 28 Jul 2010 p. 3466-7</w:t>
        </w:r>
      </w:ins>
      <w:r>
        <w:t xml:space="preserve">.] </w:t>
      </w:r>
    </w:p>
    <w:p>
      <w:pPr>
        <w:pStyle w:val="Ednotepart"/>
      </w:pPr>
      <w:r>
        <w:t>[Order 44 deleted in Gazette 21 Feb 2007 p. 551.]</w:t>
      </w:r>
    </w:p>
    <w:p>
      <w:pPr>
        <w:pStyle w:val="Heading2"/>
      </w:pPr>
      <w:bookmarkStart w:id="9560" w:name="_Toc171326978"/>
      <w:bookmarkStart w:id="9561" w:name="_Toc171327631"/>
      <w:bookmarkStart w:id="9562" w:name="_Toc171328029"/>
      <w:bookmarkStart w:id="9563" w:name="_Toc171330686"/>
      <w:bookmarkStart w:id="9564" w:name="_Toc171331245"/>
      <w:bookmarkStart w:id="9565" w:name="_Toc171331338"/>
      <w:bookmarkStart w:id="9566" w:name="_Toc171390658"/>
      <w:bookmarkStart w:id="9567" w:name="_Toc171391694"/>
      <w:bookmarkStart w:id="9568" w:name="_Toc171393312"/>
      <w:bookmarkStart w:id="9569" w:name="_Toc171393870"/>
      <w:bookmarkStart w:id="9570" w:name="_Toc171999357"/>
      <w:bookmarkStart w:id="9571" w:name="_Toc172426711"/>
      <w:bookmarkStart w:id="9572" w:name="_Toc172426990"/>
      <w:bookmarkStart w:id="9573" w:name="_Toc172427073"/>
      <w:bookmarkStart w:id="9574" w:name="_Toc172427389"/>
      <w:bookmarkStart w:id="9575" w:name="_Toc172427472"/>
      <w:bookmarkStart w:id="9576" w:name="_Toc177180788"/>
      <w:bookmarkStart w:id="9577" w:name="_Toc187028261"/>
      <w:bookmarkStart w:id="9578" w:name="_Toc188421578"/>
      <w:bookmarkStart w:id="9579" w:name="_Toc188421754"/>
      <w:bookmarkStart w:id="9580" w:name="_Toc188421900"/>
      <w:bookmarkStart w:id="9581" w:name="_Toc188676505"/>
      <w:bookmarkStart w:id="9582" w:name="_Toc188676590"/>
      <w:bookmarkStart w:id="9583" w:name="_Toc188853051"/>
      <w:bookmarkStart w:id="9584" w:name="_Toc191348708"/>
      <w:bookmarkStart w:id="9585" w:name="_Toc191438714"/>
      <w:bookmarkStart w:id="9586" w:name="_Toc191451377"/>
      <w:bookmarkStart w:id="9587" w:name="_Toc191800223"/>
      <w:bookmarkStart w:id="9588" w:name="_Toc191801635"/>
      <w:bookmarkStart w:id="9589" w:name="_Toc193704480"/>
      <w:bookmarkStart w:id="9590" w:name="_Toc194826223"/>
      <w:bookmarkStart w:id="9591" w:name="_Toc194979570"/>
      <w:bookmarkStart w:id="9592" w:name="_Toc195080073"/>
      <w:bookmarkStart w:id="9593" w:name="_Toc195081291"/>
      <w:bookmarkStart w:id="9594" w:name="_Toc195082499"/>
      <w:bookmarkStart w:id="9595" w:name="_Toc195342278"/>
      <w:bookmarkStart w:id="9596" w:name="_Toc195935631"/>
      <w:bookmarkStart w:id="9597" w:name="_Toc196210148"/>
      <w:bookmarkStart w:id="9598" w:name="_Toc197155738"/>
      <w:bookmarkStart w:id="9599" w:name="_Toc223327724"/>
      <w:bookmarkStart w:id="9600" w:name="_Toc223342759"/>
      <w:bookmarkStart w:id="9601" w:name="_Toc234383724"/>
      <w:bookmarkStart w:id="9602" w:name="_Toc249949396"/>
      <w:bookmarkStart w:id="9603" w:name="_Toc268102923"/>
      <w:bookmarkStart w:id="9604" w:name="_Toc268164403"/>
      <w:bookmarkStart w:id="9605" w:name="_Toc437921491"/>
      <w:bookmarkStart w:id="9606" w:name="_Toc483971951"/>
      <w:bookmarkStart w:id="9607" w:name="_Toc520885385"/>
      <w:bookmarkStart w:id="9608" w:name="_Toc61930783"/>
      <w:bookmarkStart w:id="9609" w:name="_Toc87853096"/>
      <w:bookmarkStart w:id="9610" w:name="_Toc102814200"/>
      <w:bookmarkStart w:id="9611" w:name="_Toc104945727"/>
      <w:bookmarkStart w:id="9612"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p>
    <w:p>
      <w:pPr>
        <w:pStyle w:val="Footnoteheading"/>
      </w:pPr>
      <w:r>
        <w:tab/>
        <w:t>[Heading inserted in Gazette 22 Feb 2008 p. 637.]</w:t>
      </w:r>
    </w:p>
    <w:p>
      <w:pPr>
        <w:pStyle w:val="Heading5"/>
        <w:rPr>
          <w:snapToGrid w:val="0"/>
        </w:rPr>
      </w:pPr>
      <w:bookmarkStart w:id="9613" w:name="_Toc268164404"/>
      <w:bookmarkStart w:id="9614" w:name="_Toc249949397"/>
      <w:r>
        <w:rPr>
          <w:rStyle w:val="CharSectno"/>
        </w:rPr>
        <w:t>1</w:t>
      </w:r>
      <w:r>
        <w:rPr>
          <w:snapToGrid w:val="0"/>
        </w:rPr>
        <w:t>.</w:t>
      </w:r>
      <w:r>
        <w:rPr>
          <w:snapToGrid w:val="0"/>
        </w:rPr>
        <w:tab/>
      </w:r>
      <w:bookmarkEnd w:id="9605"/>
      <w:bookmarkEnd w:id="9606"/>
      <w:bookmarkEnd w:id="9607"/>
      <w:bookmarkEnd w:id="9608"/>
      <w:bookmarkEnd w:id="9609"/>
      <w:bookmarkEnd w:id="9610"/>
      <w:bookmarkEnd w:id="9611"/>
      <w:bookmarkEnd w:id="9612"/>
      <w:r>
        <w:rPr>
          <w:snapToGrid w:val="0"/>
        </w:rPr>
        <w:t>Definitions</w:t>
      </w:r>
      <w:bookmarkEnd w:id="9613"/>
      <w:bookmarkEnd w:id="961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rStyle w:val="CharDefText"/>
        </w:rPr>
        <w:t>the 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9615" w:name="_Toc437921492"/>
      <w:bookmarkStart w:id="9616" w:name="_Toc483971952"/>
      <w:bookmarkStart w:id="9617" w:name="_Toc520885386"/>
      <w:bookmarkStart w:id="9618" w:name="_Toc61930784"/>
      <w:bookmarkStart w:id="9619" w:name="_Toc87853097"/>
      <w:bookmarkStart w:id="9620" w:name="_Toc102814201"/>
      <w:bookmarkStart w:id="9621" w:name="_Toc104945728"/>
      <w:bookmarkStart w:id="9622" w:name="_Toc153096183"/>
      <w:bookmarkStart w:id="9623" w:name="_Toc268164405"/>
      <w:bookmarkStart w:id="9624" w:name="_Toc249949398"/>
      <w:r>
        <w:rPr>
          <w:rStyle w:val="CharSectno"/>
        </w:rPr>
        <w:t>2</w:t>
      </w:r>
      <w:r>
        <w:rPr>
          <w:snapToGrid w:val="0"/>
        </w:rPr>
        <w:t>.</w:t>
      </w:r>
      <w:r>
        <w:rPr>
          <w:snapToGrid w:val="0"/>
        </w:rPr>
        <w:tab/>
        <w:t>Application</w:t>
      </w:r>
      <w:bookmarkEnd w:id="9615"/>
      <w:bookmarkEnd w:id="9616"/>
      <w:bookmarkEnd w:id="9617"/>
      <w:bookmarkEnd w:id="9618"/>
      <w:bookmarkEnd w:id="9619"/>
      <w:bookmarkEnd w:id="9620"/>
      <w:bookmarkEnd w:id="9621"/>
      <w:bookmarkEnd w:id="9622"/>
      <w:bookmarkEnd w:id="9623"/>
      <w:bookmarkEnd w:id="9624"/>
      <w:r>
        <w:rPr>
          <w:snapToGrid w:val="0"/>
        </w:rPr>
        <w:t xml:space="preserve"> </w:t>
      </w:r>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9625" w:name="_Toc437921493"/>
      <w:bookmarkStart w:id="9626" w:name="_Toc483971953"/>
      <w:bookmarkStart w:id="9627" w:name="_Toc520885387"/>
      <w:bookmarkStart w:id="9628" w:name="_Toc61930785"/>
      <w:bookmarkStart w:id="9629" w:name="_Toc87853098"/>
      <w:bookmarkStart w:id="9630" w:name="_Toc102814202"/>
      <w:bookmarkStart w:id="9631" w:name="_Toc104945729"/>
      <w:bookmarkStart w:id="9632" w:name="_Toc153096184"/>
      <w:bookmarkStart w:id="9633" w:name="_Toc268164406"/>
      <w:bookmarkStart w:id="9634" w:name="_Toc249949399"/>
      <w:r>
        <w:rPr>
          <w:rStyle w:val="CharSectno"/>
        </w:rPr>
        <w:t>3</w:t>
      </w:r>
      <w:r>
        <w:rPr>
          <w:snapToGrid w:val="0"/>
        </w:rPr>
        <w:t>.</w:t>
      </w:r>
      <w:r>
        <w:rPr>
          <w:snapToGrid w:val="0"/>
        </w:rPr>
        <w:tab/>
        <w:t>Application for registration</w:t>
      </w:r>
      <w:bookmarkEnd w:id="9625"/>
      <w:bookmarkEnd w:id="9626"/>
      <w:bookmarkEnd w:id="9627"/>
      <w:bookmarkEnd w:id="9628"/>
      <w:bookmarkEnd w:id="9629"/>
      <w:bookmarkEnd w:id="9630"/>
      <w:bookmarkEnd w:id="9631"/>
      <w:bookmarkEnd w:id="9632"/>
      <w:bookmarkEnd w:id="9633"/>
      <w:bookmarkEnd w:id="9634"/>
      <w:r>
        <w:rPr>
          <w:snapToGrid w:val="0"/>
        </w:rPr>
        <w:t xml:space="preserve"> </w:t>
      </w:r>
    </w:p>
    <w:p>
      <w:pPr>
        <w:pStyle w:val="Subsection"/>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pPr>
      <w:r>
        <w:tab/>
      </w:r>
      <w:r>
        <w:tab/>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9635" w:name="_Toc437921494"/>
      <w:bookmarkStart w:id="9636" w:name="_Toc483971954"/>
      <w:bookmarkStart w:id="9637" w:name="_Toc520885388"/>
      <w:bookmarkStart w:id="9638" w:name="_Toc61930786"/>
      <w:bookmarkStart w:id="9639" w:name="_Toc87853099"/>
      <w:bookmarkStart w:id="9640" w:name="_Toc102814203"/>
      <w:bookmarkStart w:id="9641" w:name="_Toc104945730"/>
      <w:bookmarkStart w:id="9642" w:name="_Toc153096185"/>
      <w:bookmarkStart w:id="9643" w:name="_Toc268164407"/>
      <w:bookmarkStart w:id="9644" w:name="_Toc249949400"/>
      <w:r>
        <w:rPr>
          <w:rStyle w:val="CharSectno"/>
        </w:rPr>
        <w:t>4</w:t>
      </w:r>
      <w:r>
        <w:rPr>
          <w:snapToGrid w:val="0"/>
        </w:rPr>
        <w:t>.</w:t>
      </w:r>
      <w:r>
        <w:rPr>
          <w:snapToGrid w:val="0"/>
        </w:rPr>
        <w:tab/>
        <w:t>Evidence in support of application</w:t>
      </w:r>
      <w:bookmarkEnd w:id="9635"/>
      <w:bookmarkEnd w:id="9636"/>
      <w:bookmarkEnd w:id="9637"/>
      <w:bookmarkEnd w:id="9638"/>
      <w:bookmarkEnd w:id="9639"/>
      <w:bookmarkEnd w:id="9640"/>
      <w:bookmarkEnd w:id="9641"/>
      <w:bookmarkEnd w:id="9642"/>
      <w:bookmarkEnd w:id="9643"/>
      <w:bookmarkEnd w:id="9644"/>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9645" w:name="_Toc437921495"/>
      <w:bookmarkStart w:id="9646" w:name="_Toc483971955"/>
      <w:bookmarkStart w:id="9647" w:name="_Toc520885389"/>
      <w:bookmarkStart w:id="9648" w:name="_Toc61930787"/>
      <w:bookmarkStart w:id="9649" w:name="_Toc87853100"/>
      <w:bookmarkStart w:id="9650" w:name="_Toc102814204"/>
      <w:bookmarkStart w:id="9651" w:name="_Toc104945731"/>
      <w:bookmarkStart w:id="9652" w:name="_Toc153096186"/>
      <w:bookmarkStart w:id="9653" w:name="_Toc268164408"/>
      <w:bookmarkStart w:id="9654" w:name="_Toc249949401"/>
      <w:r>
        <w:rPr>
          <w:rStyle w:val="CharSectno"/>
        </w:rPr>
        <w:t>5</w:t>
      </w:r>
      <w:r>
        <w:rPr>
          <w:snapToGrid w:val="0"/>
        </w:rPr>
        <w:t>.</w:t>
      </w:r>
      <w:r>
        <w:rPr>
          <w:snapToGrid w:val="0"/>
        </w:rPr>
        <w:tab/>
        <w:t>Security for costs</w:t>
      </w:r>
      <w:bookmarkEnd w:id="9645"/>
      <w:bookmarkEnd w:id="9646"/>
      <w:bookmarkEnd w:id="9647"/>
      <w:bookmarkEnd w:id="9648"/>
      <w:bookmarkEnd w:id="9649"/>
      <w:bookmarkEnd w:id="9650"/>
      <w:bookmarkEnd w:id="9651"/>
      <w:bookmarkEnd w:id="9652"/>
      <w:bookmarkEnd w:id="9653"/>
      <w:bookmarkEnd w:id="965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9655" w:name="_Toc437921496"/>
      <w:bookmarkStart w:id="9656" w:name="_Toc483971956"/>
      <w:bookmarkStart w:id="9657" w:name="_Toc520885390"/>
      <w:bookmarkStart w:id="9658" w:name="_Toc61930788"/>
      <w:bookmarkStart w:id="9659" w:name="_Toc87853101"/>
      <w:bookmarkStart w:id="9660" w:name="_Toc102814205"/>
      <w:bookmarkStart w:id="9661" w:name="_Toc104945732"/>
      <w:bookmarkStart w:id="9662" w:name="_Toc153096187"/>
      <w:bookmarkStart w:id="9663" w:name="_Toc268164409"/>
      <w:bookmarkStart w:id="9664" w:name="_Toc249949402"/>
      <w:r>
        <w:rPr>
          <w:rStyle w:val="CharSectno"/>
        </w:rPr>
        <w:t>6</w:t>
      </w:r>
      <w:r>
        <w:rPr>
          <w:snapToGrid w:val="0"/>
        </w:rPr>
        <w:t>.</w:t>
      </w:r>
      <w:r>
        <w:rPr>
          <w:snapToGrid w:val="0"/>
        </w:rPr>
        <w:tab/>
        <w:t>Order for registration</w:t>
      </w:r>
      <w:bookmarkEnd w:id="9655"/>
      <w:bookmarkEnd w:id="9656"/>
      <w:bookmarkEnd w:id="9657"/>
      <w:bookmarkEnd w:id="9658"/>
      <w:bookmarkEnd w:id="9659"/>
      <w:bookmarkEnd w:id="9660"/>
      <w:bookmarkEnd w:id="9661"/>
      <w:bookmarkEnd w:id="9662"/>
      <w:bookmarkEnd w:id="9663"/>
      <w:bookmarkEnd w:id="9664"/>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9665" w:name="_Toc437921497"/>
      <w:bookmarkStart w:id="9666" w:name="_Toc483971957"/>
      <w:bookmarkStart w:id="9667" w:name="_Toc520885391"/>
      <w:bookmarkStart w:id="9668" w:name="_Toc61930789"/>
      <w:bookmarkStart w:id="9669" w:name="_Toc87853102"/>
      <w:bookmarkStart w:id="9670" w:name="_Toc102814206"/>
      <w:bookmarkStart w:id="9671" w:name="_Toc104945733"/>
      <w:bookmarkStart w:id="9672" w:name="_Toc153096188"/>
      <w:bookmarkStart w:id="9673" w:name="_Toc268164410"/>
      <w:bookmarkStart w:id="9674" w:name="_Toc249949403"/>
      <w:r>
        <w:rPr>
          <w:rStyle w:val="CharSectno"/>
        </w:rPr>
        <w:t>7</w:t>
      </w:r>
      <w:r>
        <w:rPr>
          <w:snapToGrid w:val="0"/>
        </w:rPr>
        <w:t>.</w:t>
      </w:r>
      <w:r>
        <w:rPr>
          <w:snapToGrid w:val="0"/>
        </w:rPr>
        <w:tab/>
        <w:t>Register to be kept</w:t>
      </w:r>
      <w:bookmarkEnd w:id="9665"/>
      <w:bookmarkEnd w:id="9666"/>
      <w:bookmarkEnd w:id="9667"/>
      <w:bookmarkEnd w:id="9668"/>
      <w:bookmarkEnd w:id="9669"/>
      <w:bookmarkEnd w:id="9670"/>
      <w:bookmarkEnd w:id="9671"/>
      <w:bookmarkEnd w:id="9672"/>
      <w:bookmarkEnd w:id="9673"/>
      <w:bookmarkEnd w:id="9674"/>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9675" w:name="_Toc437921498"/>
      <w:bookmarkStart w:id="9676" w:name="_Toc483971958"/>
      <w:bookmarkStart w:id="9677" w:name="_Toc520885392"/>
      <w:bookmarkStart w:id="9678" w:name="_Toc61930790"/>
      <w:bookmarkStart w:id="9679" w:name="_Toc87853103"/>
      <w:bookmarkStart w:id="9680" w:name="_Toc102814207"/>
      <w:bookmarkStart w:id="9681" w:name="_Toc104945734"/>
      <w:bookmarkStart w:id="9682" w:name="_Toc153096189"/>
      <w:bookmarkStart w:id="9683" w:name="_Toc268164411"/>
      <w:bookmarkStart w:id="9684" w:name="_Toc249949404"/>
      <w:r>
        <w:rPr>
          <w:rStyle w:val="CharSectno"/>
        </w:rPr>
        <w:t>8</w:t>
      </w:r>
      <w:r>
        <w:rPr>
          <w:snapToGrid w:val="0"/>
        </w:rPr>
        <w:t>.</w:t>
      </w:r>
      <w:r>
        <w:rPr>
          <w:snapToGrid w:val="0"/>
        </w:rPr>
        <w:tab/>
        <w:t>Notice of registration</w:t>
      </w:r>
      <w:bookmarkEnd w:id="9675"/>
      <w:bookmarkEnd w:id="9676"/>
      <w:bookmarkEnd w:id="9677"/>
      <w:bookmarkEnd w:id="9678"/>
      <w:bookmarkEnd w:id="9679"/>
      <w:bookmarkEnd w:id="9680"/>
      <w:bookmarkEnd w:id="9681"/>
      <w:bookmarkEnd w:id="9682"/>
      <w:bookmarkEnd w:id="9683"/>
      <w:bookmarkEnd w:id="968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9685" w:name="_Toc437921499"/>
      <w:bookmarkStart w:id="9686" w:name="_Toc483971959"/>
      <w:bookmarkStart w:id="9687" w:name="_Toc520885393"/>
      <w:bookmarkStart w:id="9688" w:name="_Toc61930791"/>
      <w:bookmarkStart w:id="9689" w:name="_Toc87853104"/>
      <w:bookmarkStart w:id="9690" w:name="_Toc102814208"/>
      <w:bookmarkStart w:id="9691" w:name="_Toc104945735"/>
      <w:bookmarkStart w:id="9692" w:name="_Toc153096190"/>
      <w:bookmarkStart w:id="9693" w:name="_Toc268164412"/>
      <w:bookmarkStart w:id="9694" w:name="_Toc249949405"/>
      <w:r>
        <w:rPr>
          <w:rStyle w:val="CharSectno"/>
        </w:rPr>
        <w:t>9</w:t>
      </w:r>
      <w:r>
        <w:rPr>
          <w:snapToGrid w:val="0"/>
        </w:rPr>
        <w:t>.</w:t>
      </w:r>
      <w:r>
        <w:rPr>
          <w:snapToGrid w:val="0"/>
        </w:rPr>
        <w:tab/>
        <w:t>Indorsement of service</w:t>
      </w:r>
      <w:bookmarkEnd w:id="9685"/>
      <w:bookmarkEnd w:id="9686"/>
      <w:bookmarkEnd w:id="9687"/>
      <w:bookmarkEnd w:id="9688"/>
      <w:bookmarkEnd w:id="9689"/>
      <w:bookmarkEnd w:id="9690"/>
      <w:bookmarkEnd w:id="9691"/>
      <w:bookmarkEnd w:id="9692"/>
      <w:bookmarkEnd w:id="9693"/>
      <w:bookmarkEnd w:id="969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9695" w:name="_Toc437921500"/>
      <w:bookmarkStart w:id="9696" w:name="_Toc483971960"/>
      <w:bookmarkStart w:id="9697" w:name="_Toc520885394"/>
      <w:bookmarkStart w:id="9698" w:name="_Toc61930792"/>
      <w:bookmarkStart w:id="9699" w:name="_Toc87853105"/>
      <w:bookmarkStart w:id="9700" w:name="_Toc102814209"/>
      <w:bookmarkStart w:id="9701" w:name="_Toc104945736"/>
      <w:bookmarkStart w:id="9702" w:name="_Toc153096191"/>
      <w:bookmarkStart w:id="9703" w:name="_Toc268164413"/>
      <w:bookmarkStart w:id="9704" w:name="_Toc249949406"/>
      <w:r>
        <w:rPr>
          <w:rStyle w:val="CharSectno"/>
        </w:rPr>
        <w:t>10</w:t>
      </w:r>
      <w:r>
        <w:rPr>
          <w:snapToGrid w:val="0"/>
        </w:rPr>
        <w:t>.</w:t>
      </w:r>
      <w:r>
        <w:rPr>
          <w:snapToGrid w:val="0"/>
        </w:rPr>
        <w:tab/>
        <w:t>Application to set aside registration</w:t>
      </w:r>
      <w:bookmarkEnd w:id="9695"/>
      <w:bookmarkEnd w:id="9696"/>
      <w:bookmarkEnd w:id="9697"/>
      <w:bookmarkEnd w:id="9698"/>
      <w:bookmarkEnd w:id="9699"/>
      <w:bookmarkEnd w:id="9700"/>
      <w:bookmarkEnd w:id="9701"/>
      <w:bookmarkEnd w:id="9702"/>
      <w:bookmarkEnd w:id="9703"/>
      <w:bookmarkEnd w:id="9704"/>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9705" w:name="_Toc437921501"/>
      <w:bookmarkStart w:id="9706" w:name="_Toc483971961"/>
      <w:bookmarkStart w:id="9707" w:name="_Toc520885395"/>
      <w:bookmarkStart w:id="9708" w:name="_Toc61930793"/>
      <w:bookmarkStart w:id="9709" w:name="_Toc87853106"/>
      <w:bookmarkStart w:id="9710" w:name="_Toc102814210"/>
      <w:bookmarkStart w:id="9711" w:name="_Toc104945737"/>
      <w:bookmarkStart w:id="9712" w:name="_Toc153096192"/>
      <w:bookmarkStart w:id="9713" w:name="_Toc268164414"/>
      <w:bookmarkStart w:id="9714" w:name="_Toc249949407"/>
      <w:r>
        <w:rPr>
          <w:rStyle w:val="CharSectno"/>
        </w:rPr>
        <w:t>11</w:t>
      </w:r>
      <w:r>
        <w:rPr>
          <w:snapToGrid w:val="0"/>
        </w:rPr>
        <w:t>.</w:t>
      </w:r>
      <w:r>
        <w:rPr>
          <w:snapToGrid w:val="0"/>
        </w:rPr>
        <w:tab/>
        <w:t>Enforcement</w:t>
      </w:r>
      <w:bookmarkEnd w:id="9705"/>
      <w:bookmarkEnd w:id="9706"/>
      <w:bookmarkEnd w:id="9707"/>
      <w:bookmarkEnd w:id="9708"/>
      <w:bookmarkEnd w:id="9709"/>
      <w:bookmarkEnd w:id="9710"/>
      <w:bookmarkEnd w:id="9711"/>
      <w:bookmarkEnd w:id="9712"/>
      <w:bookmarkEnd w:id="9713"/>
      <w:bookmarkEnd w:id="9714"/>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9715" w:name="_Toc437921502"/>
      <w:bookmarkStart w:id="9716" w:name="_Toc483971962"/>
      <w:bookmarkStart w:id="9717" w:name="_Toc520885396"/>
      <w:bookmarkStart w:id="9718" w:name="_Toc61930794"/>
      <w:bookmarkStart w:id="9719" w:name="_Toc87853107"/>
      <w:bookmarkStart w:id="9720" w:name="_Toc102814211"/>
      <w:bookmarkStart w:id="9721" w:name="_Toc104945738"/>
      <w:bookmarkStart w:id="9722" w:name="_Toc153096193"/>
      <w:bookmarkStart w:id="9723" w:name="_Toc268164415"/>
      <w:bookmarkStart w:id="9724" w:name="_Toc249949408"/>
      <w:r>
        <w:rPr>
          <w:rStyle w:val="CharSectno"/>
        </w:rPr>
        <w:t>12</w:t>
      </w:r>
      <w:r>
        <w:rPr>
          <w:snapToGrid w:val="0"/>
        </w:rPr>
        <w:t>.</w:t>
      </w:r>
      <w:r>
        <w:rPr>
          <w:snapToGrid w:val="0"/>
        </w:rPr>
        <w:tab/>
        <w:t>Determination of certain questions</w:t>
      </w:r>
      <w:bookmarkEnd w:id="9715"/>
      <w:bookmarkEnd w:id="9716"/>
      <w:bookmarkEnd w:id="9717"/>
      <w:bookmarkEnd w:id="9718"/>
      <w:bookmarkEnd w:id="9719"/>
      <w:bookmarkEnd w:id="9720"/>
      <w:bookmarkEnd w:id="9721"/>
      <w:bookmarkEnd w:id="9722"/>
      <w:bookmarkEnd w:id="9723"/>
      <w:bookmarkEnd w:id="9724"/>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9725" w:name="_Toc437921503"/>
      <w:bookmarkStart w:id="9726" w:name="_Toc483971963"/>
      <w:bookmarkStart w:id="9727" w:name="_Toc520885397"/>
      <w:bookmarkStart w:id="9728" w:name="_Toc61930795"/>
      <w:bookmarkStart w:id="9729" w:name="_Toc87853108"/>
      <w:bookmarkStart w:id="9730" w:name="_Toc102814212"/>
      <w:bookmarkStart w:id="9731" w:name="_Toc104945739"/>
      <w:bookmarkStart w:id="9732" w:name="_Toc153096194"/>
      <w:bookmarkStart w:id="9733" w:name="_Toc268164416"/>
      <w:bookmarkStart w:id="9734" w:name="_Toc249949409"/>
      <w:r>
        <w:rPr>
          <w:rStyle w:val="CharSectno"/>
        </w:rPr>
        <w:t>13</w:t>
      </w:r>
      <w:r>
        <w:rPr>
          <w:snapToGrid w:val="0"/>
        </w:rPr>
        <w:t>.</w:t>
      </w:r>
      <w:r>
        <w:rPr>
          <w:snapToGrid w:val="0"/>
        </w:rPr>
        <w:tab/>
        <w:t>Certified copy of judgment obtained in this State</w:t>
      </w:r>
      <w:bookmarkEnd w:id="9725"/>
      <w:bookmarkEnd w:id="9726"/>
      <w:bookmarkEnd w:id="9727"/>
      <w:bookmarkEnd w:id="9728"/>
      <w:bookmarkEnd w:id="9729"/>
      <w:bookmarkEnd w:id="9730"/>
      <w:bookmarkEnd w:id="9731"/>
      <w:bookmarkEnd w:id="9732"/>
      <w:bookmarkEnd w:id="9733"/>
      <w:bookmarkEnd w:id="9734"/>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9735" w:name="_Toc74019412"/>
      <w:bookmarkStart w:id="9736" w:name="_Toc75327809"/>
      <w:bookmarkStart w:id="9737" w:name="_Toc75941225"/>
      <w:bookmarkStart w:id="9738" w:name="_Toc80605464"/>
      <w:bookmarkStart w:id="9739" w:name="_Toc80608644"/>
      <w:bookmarkStart w:id="9740" w:name="_Toc81283417"/>
      <w:bookmarkStart w:id="9741" w:name="_Toc87853109"/>
      <w:bookmarkStart w:id="9742" w:name="_Toc101599441"/>
      <w:bookmarkStart w:id="9743" w:name="_Toc102560616"/>
      <w:bookmarkStart w:id="9744" w:name="_Toc102814213"/>
      <w:bookmarkStart w:id="9745" w:name="_Toc102990601"/>
      <w:bookmarkStart w:id="9746" w:name="_Toc104945740"/>
      <w:bookmarkStart w:id="9747" w:name="_Toc105492863"/>
      <w:bookmarkStart w:id="9748" w:name="_Toc153096195"/>
      <w:bookmarkStart w:id="9749" w:name="_Toc153097443"/>
      <w:bookmarkStart w:id="9750" w:name="_Toc159911884"/>
      <w:bookmarkStart w:id="9751" w:name="_Toc159996653"/>
      <w:bookmarkStart w:id="9752" w:name="_Toc191438728"/>
      <w:bookmarkStart w:id="9753" w:name="_Toc191451391"/>
      <w:bookmarkStart w:id="9754" w:name="_Toc191800237"/>
      <w:bookmarkStart w:id="9755" w:name="_Toc191801649"/>
      <w:bookmarkStart w:id="9756" w:name="_Toc193704494"/>
      <w:bookmarkStart w:id="9757" w:name="_Toc194826237"/>
      <w:bookmarkStart w:id="9758" w:name="_Toc194979584"/>
      <w:bookmarkStart w:id="9759" w:name="_Toc195080087"/>
      <w:bookmarkStart w:id="9760" w:name="_Toc195081305"/>
      <w:bookmarkStart w:id="9761" w:name="_Toc195082513"/>
      <w:bookmarkStart w:id="9762" w:name="_Toc195342292"/>
      <w:bookmarkStart w:id="9763" w:name="_Toc195935645"/>
      <w:bookmarkStart w:id="9764" w:name="_Toc196210162"/>
      <w:bookmarkStart w:id="9765" w:name="_Toc197155752"/>
      <w:bookmarkStart w:id="9766" w:name="_Toc223327738"/>
      <w:bookmarkStart w:id="9767" w:name="_Toc223342773"/>
      <w:bookmarkStart w:id="9768" w:name="_Toc234383738"/>
      <w:bookmarkStart w:id="9769" w:name="_Toc249949410"/>
      <w:bookmarkStart w:id="9770" w:name="_Toc268102937"/>
      <w:bookmarkStart w:id="9771" w:name="_Toc268164417"/>
      <w:r>
        <w:rPr>
          <w:rStyle w:val="CharPartNo"/>
        </w:rPr>
        <w:t>Order 45</w:t>
      </w:r>
      <w:bookmarkEnd w:id="9735"/>
      <w:bookmarkEnd w:id="9736"/>
      <w:bookmarkEnd w:id="9737"/>
      <w:bookmarkEnd w:id="9738"/>
      <w:bookmarkEnd w:id="9739"/>
      <w:bookmarkEnd w:id="9740"/>
      <w:bookmarkEnd w:id="9741"/>
      <w:bookmarkEnd w:id="9742"/>
      <w:bookmarkEnd w:id="9743"/>
      <w:bookmarkEnd w:id="9744"/>
      <w:bookmarkEnd w:id="9745"/>
      <w:bookmarkEnd w:id="9746"/>
      <w:bookmarkEnd w:id="9747"/>
      <w:r>
        <w:rPr>
          <w:rStyle w:val="CharDivNo"/>
        </w:rPr>
        <w:t> </w:t>
      </w:r>
      <w:r>
        <w:t>—</w:t>
      </w:r>
      <w:r>
        <w:rPr>
          <w:rStyle w:val="CharDivText"/>
        </w:rPr>
        <w:t> </w:t>
      </w:r>
      <w:bookmarkStart w:id="9772" w:name="_Toc80608645"/>
      <w:bookmarkStart w:id="9773" w:name="_Toc81283418"/>
      <w:bookmarkStart w:id="9774" w:name="_Toc87853110"/>
      <w:r>
        <w:rPr>
          <w:rStyle w:val="CharPartText"/>
        </w:rPr>
        <w:t>Accounts and inquiries</w:t>
      </w:r>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p>
    <w:p>
      <w:pPr>
        <w:pStyle w:val="Heading5"/>
        <w:rPr>
          <w:snapToGrid w:val="0"/>
        </w:rPr>
      </w:pPr>
      <w:bookmarkStart w:id="9775" w:name="_Toc437921504"/>
      <w:bookmarkStart w:id="9776" w:name="_Toc483971964"/>
      <w:bookmarkStart w:id="9777" w:name="_Toc520885398"/>
      <w:bookmarkStart w:id="9778" w:name="_Toc61930796"/>
      <w:bookmarkStart w:id="9779" w:name="_Toc87853111"/>
      <w:bookmarkStart w:id="9780" w:name="_Toc102814214"/>
      <w:bookmarkStart w:id="9781" w:name="_Toc104945741"/>
      <w:bookmarkStart w:id="9782" w:name="_Toc153096196"/>
      <w:bookmarkStart w:id="9783" w:name="_Toc268164418"/>
      <w:bookmarkStart w:id="9784" w:name="_Toc249949411"/>
      <w:r>
        <w:rPr>
          <w:rStyle w:val="CharSectno"/>
        </w:rPr>
        <w:t>1</w:t>
      </w:r>
      <w:r>
        <w:rPr>
          <w:snapToGrid w:val="0"/>
        </w:rPr>
        <w:t>.</w:t>
      </w:r>
      <w:r>
        <w:rPr>
          <w:snapToGrid w:val="0"/>
        </w:rPr>
        <w:tab/>
        <w:t>Summary order for accounts</w:t>
      </w:r>
      <w:bookmarkEnd w:id="9775"/>
      <w:bookmarkEnd w:id="9776"/>
      <w:bookmarkEnd w:id="9777"/>
      <w:bookmarkEnd w:id="9778"/>
      <w:bookmarkEnd w:id="9779"/>
      <w:bookmarkEnd w:id="9780"/>
      <w:bookmarkEnd w:id="9781"/>
      <w:bookmarkEnd w:id="9782"/>
      <w:bookmarkEnd w:id="9783"/>
      <w:bookmarkEnd w:id="9784"/>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9785" w:name="_Toc437921505"/>
      <w:bookmarkStart w:id="9786" w:name="_Toc483971965"/>
      <w:bookmarkStart w:id="9787" w:name="_Toc520885399"/>
      <w:bookmarkStart w:id="9788" w:name="_Toc61930797"/>
      <w:bookmarkStart w:id="9789" w:name="_Toc87853112"/>
      <w:bookmarkStart w:id="9790" w:name="_Toc102814215"/>
      <w:bookmarkStart w:id="9791" w:name="_Toc104945742"/>
      <w:bookmarkStart w:id="9792" w:name="_Toc153096197"/>
      <w:bookmarkStart w:id="9793" w:name="_Toc268164419"/>
      <w:bookmarkStart w:id="9794" w:name="_Toc249949412"/>
      <w:r>
        <w:rPr>
          <w:rStyle w:val="CharSectno"/>
        </w:rPr>
        <w:t>2</w:t>
      </w:r>
      <w:r>
        <w:rPr>
          <w:snapToGrid w:val="0"/>
        </w:rPr>
        <w:t>.</w:t>
      </w:r>
      <w:r>
        <w:rPr>
          <w:snapToGrid w:val="0"/>
        </w:rPr>
        <w:tab/>
        <w:t>Accounts etc. at any stage</w:t>
      </w:r>
      <w:bookmarkEnd w:id="9785"/>
      <w:bookmarkEnd w:id="9786"/>
      <w:bookmarkEnd w:id="9787"/>
      <w:bookmarkEnd w:id="9788"/>
      <w:bookmarkEnd w:id="9789"/>
      <w:bookmarkEnd w:id="9790"/>
      <w:bookmarkEnd w:id="9791"/>
      <w:bookmarkEnd w:id="9792"/>
      <w:bookmarkEnd w:id="9793"/>
      <w:bookmarkEnd w:id="979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9795" w:name="_Toc437921506"/>
      <w:bookmarkStart w:id="9796" w:name="_Toc483971966"/>
      <w:bookmarkStart w:id="9797" w:name="_Toc520885400"/>
      <w:bookmarkStart w:id="9798" w:name="_Toc61930798"/>
      <w:bookmarkStart w:id="9799" w:name="_Toc87853113"/>
      <w:bookmarkStart w:id="9800" w:name="_Toc102814216"/>
      <w:bookmarkStart w:id="9801" w:name="_Toc104945743"/>
      <w:bookmarkStart w:id="9802" w:name="_Toc153096198"/>
      <w:bookmarkStart w:id="9803" w:name="_Toc268164420"/>
      <w:bookmarkStart w:id="9804" w:name="_Toc249949413"/>
      <w:r>
        <w:rPr>
          <w:rStyle w:val="CharSectno"/>
        </w:rPr>
        <w:t>3</w:t>
      </w:r>
      <w:r>
        <w:rPr>
          <w:snapToGrid w:val="0"/>
        </w:rPr>
        <w:t>.</w:t>
      </w:r>
      <w:r>
        <w:rPr>
          <w:snapToGrid w:val="0"/>
        </w:rPr>
        <w:tab/>
        <w:t>Directions to be numbered</w:t>
      </w:r>
      <w:bookmarkEnd w:id="9795"/>
      <w:bookmarkEnd w:id="9796"/>
      <w:bookmarkEnd w:id="9797"/>
      <w:bookmarkEnd w:id="9798"/>
      <w:bookmarkEnd w:id="9799"/>
      <w:bookmarkEnd w:id="9800"/>
      <w:bookmarkEnd w:id="9801"/>
      <w:bookmarkEnd w:id="9802"/>
      <w:bookmarkEnd w:id="9803"/>
      <w:bookmarkEnd w:id="9804"/>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9805" w:name="_Toc437921507"/>
      <w:bookmarkStart w:id="9806" w:name="_Toc483971967"/>
      <w:bookmarkStart w:id="9807" w:name="_Toc520885401"/>
      <w:bookmarkStart w:id="9808" w:name="_Toc61930799"/>
      <w:bookmarkStart w:id="9809" w:name="_Toc87853114"/>
      <w:bookmarkStart w:id="9810" w:name="_Toc102814217"/>
      <w:bookmarkStart w:id="9811" w:name="_Toc104945744"/>
      <w:bookmarkStart w:id="9812" w:name="_Toc153096199"/>
      <w:bookmarkStart w:id="9813" w:name="_Toc268164421"/>
      <w:bookmarkStart w:id="9814" w:name="_Toc249949414"/>
      <w:r>
        <w:rPr>
          <w:rStyle w:val="CharSectno"/>
        </w:rPr>
        <w:t>4</w:t>
      </w:r>
      <w:r>
        <w:rPr>
          <w:snapToGrid w:val="0"/>
        </w:rPr>
        <w:t>.</w:t>
      </w:r>
      <w:r>
        <w:rPr>
          <w:snapToGrid w:val="0"/>
        </w:rPr>
        <w:tab/>
        <w:t>Directions as to mode of taking account</w:t>
      </w:r>
      <w:bookmarkEnd w:id="9805"/>
      <w:bookmarkEnd w:id="9806"/>
      <w:bookmarkEnd w:id="9807"/>
      <w:bookmarkEnd w:id="9808"/>
      <w:bookmarkEnd w:id="9809"/>
      <w:bookmarkEnd w:id="9810"/>
      <w:bookmarkEnd w:id="9811"/>
      <w:bookmarkEnd w:id="9812"/>
      <w:bookmarkEnd w:id="9813"/>
      <w:bookmarkEnd w:id="9814"/>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9815" w:name="_Toc437921508"/>
      <w:bookmarkStart w:id="9816" w:name="_Toc483971968"/>
      <w:bookmarkStart w:id="9817" w:name="_Toc520885402"/>
      <w:bookmarkStart w:id="9818" w:name="_Toc61930800"/>
      <w:bookmarkStart w:id="9819" w:name="_Toc87853115"/>
      <w:bookmarkStart w:id="9820" w:name="_Toc102814218"/>
      <w:bookmarkStart w:id="9821" w:name="_Toc104945745"/>
      <w:bookmarkStart w:id="9822" w:name="_Toc153096200"/>
      <w:bookmarkStart w:id="9823" w:name="_Toc268164422"/>
      <w:bookmarkStart w:id="9824" w:name="_Toc249949415"/>
      <w:r>
        <w:rPr>
          <w:rStyle w:val="CharSectno"/>
        </w:rPr>
        <w:t>5</w:t>
      </w:r>
      <w:r>
        <w:rPr>
          <w:snapToGrid w:val="0"/>
        </w:rPr>
        <w:t>.</w:t>
      </w:r>
      <w:r>
        <w:rPr>
          <w:snapToGrid w:val="0"/>
        </w:rPr>
        <w:tab/>
        <w:t>Account to be verified</w:t>
      </w:r>
      <w:bookmarkEnd w:id="9815"/>
      <w:bookmarkEnd w:id="9816"/>
      <w:bookmarkEnd w:id="9817"/>
      <w:bookmarkEnd w:id="9818"/>
      <w:bookmarkEnd w:id="9819"/>
      <w:bookmarkEnd w:id="9820"/>
      <w:bookmarkEnd w:id="9821"/>
      <w:bookmarkEnd w:id="9822"/>
      <w:bookmarkEnd w:id="9823"/>
      <w:bookmarkEnd w:id="9824"/>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9825" w:name="_Toc437921509"/>
      <w:bookmarkStart w:id="9826" w:name="_Toc483971969"/>
      <w:bookmarkStart w:id="9827" w:name="_Toc520885403"/>
      <w:bookmarkStart w:id="9828" w:name="_Toc61930801"/>
      <w:bookmarkStart w:id="9829" w:name="_Toc87853116"/>
      <w:bookmarkStart w:id="9830" w:name="_Toc102814219"/>
      <w:bookmarkStart w:id="9831" w:name="_Toc104945746"/>
      <w:bookmarkStart w:id="9832" w:name="_Toc153096201"/>
      <w:bookmarkStart w:id="9833" w:name="_Toc268164423"/>
      <w:bookmarkStart w:id="9834" w:name="_Toc249949416"/>
      <w:r>
        <w:rPr>
          <w:rStyle w:val="CharSectno"/>
        </w:rPr>
        <w:t>6</w:t>
      </w:r>
      <w:r>
        <w:rPr>
          <w:snapToGrid w:val="0"/>
        </w:rPr>
        <w:t>.</w:t>
      </w:r>
      <w:r>
        <w:rPr>
          <w:snapToGrid w:val="0"/>
        </w:rPr>
        <w:tab/>
        <w:t>Mode of vouching accounts</w:t>
      </w:r>
      <w:bookmarkEnd w:id="9825"/>
      <w:bookmarkEnd w:id="9826"/>
      <w:bookmarkEnd w:id="9827"/>
      <w:bookmarkEnd w:id="9828"/>
      <w:bookmarkEnd w:id="9829"/>
      <w:bookmarkEnd w:id="9830"/>
      <w:bookmarkEnd w:id="9831"/>
      <w:bookmarkEnd w:id="9832"/>
      <w:bookmarkEnd w:id="9833"/>
      <w:bookmarkEnd w:id="983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9835" w:name="_Toc437921510"/>
      <w:bookmarkStart w:id="9836" w:name="_Toc483971970"/>
      <w:bookmarkStart w:id="9837" w:name="_Toc520885404"/>
      <w:bookmarkStart w:id="9838" w:name="_Toc61930802"/>
      <w:bookmarkStart w:id="9839" w:name="_Toc87853117"/>
      <w:bookmarkStart w:id="9840" w:name="_Toc102814220"/>
      <w:bookmarkStart w:id="9841" w:name="_Toc104945747"/>
      <w:bookmarkStart w:id="9842" w:name="_Toc153096202"/>
      <w:bookmarkStart w:id="9843" w:name="_Toc268164424"/>
      <w:bookmarkStart w:id="9844" w:name="_Toc249949417"/>
      <w:r>
        <w:rPr>
          <w:rStyle w:val="CharSectno"/>
        </w:rPr>
        <w:t>7</w:t>
      </w:r>
      <w:r>
        <w:rPr>
          <w:snapToGrid w:val="0"/>
        </w:rPr>
        <w:t>.</w:t>
      </w:r>
      <w:r>
        <w:rPr>
          <w:snapToGrid w:val="0"/>
        </w:rPr>
        <w:tab/>
        <w:t>Surcharge or error</w:t>
      </w:r>
      <w:bookmarkEnd w:id="9835"/>
      <w:bookmarkEnd w:id="9836"/>
      <w:bookmarkEnd w:id="9837"/>
      <w:bookmarkEnd w:id="9838"/>
      <w:bookmarkEnd w:id="9839"/>
      <w:bookmarkEnd w:id="9840"/>
      <w:bookmarkEnd w:id="9841"/>
      <w:bookmarkEnd w:id="9842"/>
      <w:bookmarkEnd w:id="9843"/>
      <w:bookmarkEnd w:id="984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9845" w:name="_Toc437921511"/>
      <w:bookmarkStart w:id="9846" w:name="_Toc483971971"/>
      <w:bookmarkStart w:id="9847" w:name="_Toc520885405"/>
      <w:bookmarkStart w:id="9848" w:name="_Toc61930803"/>
      <w:bookmarkStart w:id="9849" w:name="_Toc87853118"/>
      <w:bookmarkStart w:id="9850" w:name="_Toc102814221"/>
      <w:bookmarkStart w:id="9851" w:name="_Toc104945748"/>
      <w:bookmarkStart w:id="9852" w:name="_Toc153096203"/>
      <w:bookmarkStart w:id="9853" w:name="_Toc268164425"/>
      <w:bookmarkStart w:id="9854" w:name="_Toc249949418"/>
      <w:r>
        <w:rPr>
          <w:rStyle w:val="CharSectno"/>
        </w:rPr>
        <w:t>8</w:t>
      </w:r>
      <w:r>
        <w:rPr>
          <w:snapToGrid w:val="0"/>
        </w:rPr>
        <w:t>.</w:t>
      </w:r>
      <w:r>
        <w:rPr>
          <w:snapToGrid w:val="0"/>
        </w:rPr>
        <w:tab/>
        <w:t>Just allowances</w:t>
      </w:r>
      <w:bookmarkEnd w:id="9845"/>
      <w:bookmarkEnd w:id="9846"/>
      <w:bookmarkEnd w:id="9847"/>
      <w:bookmarkEnd w:id="9848"/>
      <w:bookmarkEnd w:id="9849"/>
      <w:bookmarkEnd w:id="9850"/>
      <w:bookmarkEnd w:id="9851"/>
      <w:bookmarkEnd w:id="9852"/>
      <w:bookmarkEnd w:id="9853"/>
      <w:bookmarkEnd w:id="9854"/>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9855" w:name="_Toc437921512"/>
      <w:bookmarkStart w:id="9856" w:name="_Toc483971972"/>
      <w:bookmarkStart w:id="9857" w:name="_Toc520885406"/>
      <w:bookmarkStart w:id="9858" w:name="_Toc61930804"/>
      <w:bookmarkStart w:id="9859" w:name="_Toc87853119"/>
      <w:bookmarkStart w:id="9860" w:name="_Toc102814222"/>
      <w:bookmarkStart w:id="9861" w:name="_Toc104945749"/>
      <w:bookmarkStart w:id="9862" w:name="_Toc153096204"/>
      <w:bookmarkStart w:id="9863" w:name="_Toc268164426"/>
      <w:bookmarkStart w:id="9864" w:name="_Toc249949419"/>
      <w:r>
        <w:rPr>
          <w:rStyle w:val="CharSectno"/>
        </w:rPr>
        <w:t>9</w:t>
      </w:r>
      <w:r>
        <w:rPr>
          <w:snapToGrid w:val="0"/>
        </w:rPr>
        <w:t>.</w:t>
      </w:r>
      <w:r>
        <w:rPr>
          <w:snapToGrid w:val="0"/>
        </w:rPr>
        <w:tab/>
        <w:t>Expediting proceedings</w:t>
      </w:r>
      <w:bookmarkEnd w:id="9855"/>
      <w:bookmarkEnd w:id="9856"/>
      <w:bookmarkEnd w:id="9857"/>
      <w:bookmarkEnd w:id="9858"/>
      <w:bookmarkEnd w:id="9859"/>
      <w:bookmarkEnd w:id="9860"/>
      <w:bookmarkEnd w:id="9861"/>
      <w:bookmarkEnd w:id="9862"/>
      <w:bookmarkEnd w:id="9863"/>
      <w:bookmarkEnd w:id="9864"/>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9865" w:name="_Toc437921513"/>
      <w:bookmarkStart w:id="9866" w:name="_Toc483971973"/>
      <w:bookmarkStart w:id="9867" w:name="_Toc520885407"/>
      <w:bookmarkStart w:id="9868" w:name="_Toc61930805"/>
      <w:bookmarkStart w:id="9869" w:name="_Toc87853120"/>
      <w:bookmarkStart w:id="9870" w:name="_Toc102814223"/>
      <w:bookmarkStart w:id="9871" w:name="_Toc104945750"/>
      <w:bookmarkStart w:id="9872" w:name="_Toc153096205"/>
      <w:bookmarkStart w:id="9873" w:name="_Toc268164427"/>
      <w:bookmarkStart w:id="9874" w:name="_Toc249949420"/>
      <w:r>
        <w:rPr>
          <w:rStyle w:val="CharSectno"/>
        </w:rPr>
        <w:t>10</w:t>
      </w:r>
      <w:r>
        <w:rPr>
          <w:snapToGrid w:val="0"/>
        </w:rPr>
        <w:t>.</w:t>
      </w:r>
      <w:r>
        <w:rPr>
          <w:snapToGrid w:val="0"/>
        </w:rPr>
        <w:tab/>
        <w:t>Distribution of fund before all persons entitled are ascertained</w:t>
      </w:r>
      <w:bookmarkEnd w:id="9865"/>
      <w:bookmarkEnd w:id="9866"/>
      <w:bookmarkEnd w:id="9867"/>
      <w:bookmarkEnd w:id="9868"/>
      <w:bookmarkEnd w:id="9869"/>
      <w:bookmarkEnd w:id="9870"/>
      <w:bookmarkEnd w:id="9871"/>
      <w:bookmarkEnd w:id="9872"/>
      <w:bookmarkEnd w:id="9873"/>
      <w:bookmarkEnd w:id="987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9875" w:name="_Toc158803203"/>
      <w:bookmarkStart w:id="9876" w:name="_Toc159820665"/>
      <w:bookmarkStart w:id="9877" w:name="_Toc268164428"/>
      <w:bookmarkStart w:id="9878" w:name="_Toc249949421"/>
      <w:bookmarkStart w:id="9879" w:name="_Toc74019423"/>
      <w:bookmarkStart w:id="9880" w:name="_Toc75327820"/>
      <w:bookmarkStart w:id="9881" w:name="_Toc75941236"/>
      <w:bookmarkStart w:id="9882" w:name="_Toc80605475"/>
      <w:bookmarkStart w:id="9883" w:name="_Toc80608656"/>
      <w:bookmarkStart w:id="9884" w:name="_Toc81283429"/>
      <w:bookmarkStart w:id="9885" w:name="_Toc87853121"/>
      <w:bookmarkStart w:id="9886" w:name="_Toc101599452"/>
      <w:bookmarkStart w:id="9887" w:name="_Toc102560627"/>
      <w:bookmarkStart w:id="9888" w:name="_Toc102814224"/>
      <w:bookmarkStart w:id="9889" w:name="_Toc102990612"/>
      <w:bookmarkStart w:id="9890" w:name="_Toc104945751"/>
      <w:bookmarkStart w:id="9891" w:name="_Toc105492874"/>
      <w:bookmarkStart w:id="9892" w:name="_Toc153096206"/>
      <w:bookmarkStart w:id="9893" w:name="_Toc153097454"/>
      <w:r>
        <w:rPr>
          <w:rStyle w:val="CharSectno"/>
        </w:rPr>
        <w:t>11</w:t>
      </w:r>
      <w:r>
        <w:t>.</w:t>
      </w:r>
      <w:r>
        <w:tab/>
        <w:t>Master etc. may be ordered to take accounts or make inquiries</w:t>
      </w:r>
      <w:bookmarkEnd w:id="9875"/>
      <w:bookmarkEnd w:id="9876"/>
      <w:bookmarkEnd w:id="9877"/>
      <w:bookmarkEnd w:id="9878"/>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9894" w:name="_Toc158803204"/>
      <w:bookmarkStart w:id="9895" w:name="_Toc159820666"/>
      <w:bookmarkStart w:id="9896" w:name="_Toc268164429"/>
      <w:bookmarkStart w:id="9897" w:name="_Toc249949422"/>
      <w:r>
        <w:rPr>
          <w:rStyle w:val="CharSectno"/>
        </w:rPr>
        <w:t>12</w:t>
      </w:r>
      <w:r>
        <w:t>.</w:t>
      </w:r>
      <w:r>
        <w:tab/>
        <w:t>Right to adjournment from Registrar etc.</w:t>
      </w:r>
      <w:bookmarkEnd w:id="9894"/>
      <w:bookmarkEnd w:id="9895"/>
      <w:bookmarkEnd w:id="9896"/>
      <w:bookmarkEnd w:id="989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9898" w:name="_Toc156194172"/>
      <w:bookmarkStart w:id="9899" w:name="_Toc156194554"/>
      <w:bookmarkStart w:id="9900" w:name="_Toc156194743"/>
      <w:bookmarkStart w:id="9901" w:name="_Toc156194932"/>
      <w:bookmarkStart w:id="9902" w:name="_Toc156201676"/>
      <w:bookmarkStart w:id="9903" w:name="_Toc156278675"/>
      <w:bookmarkStart w:id="9904" w:name="_Toc156618050"/>
      <w:bookmarkStart w:id="9905" w:name="_Toc158097126"/>
      <w:bookmarkStart w:id="9906" w:name="_Toc158097491"/>
      <w:bookmarkStart w:id="9907" w:name="_Toc158116016"/>
      <w:bookmarkStart w:id="9908" w:name="_Toc158117897"/>
      <w:bookmarkStart w:id="9909" w:name="_Toc158799058"/>
      <w:bookmarkStart w:id="9910" w:name="_Toc158803206"/>
      <w:bookmarkStart w:id="9911" w:name="_Toc159820668"/>
      <w:bookmarkStart w:id="9912" w:name="_Toc159911905"/>
      <w:bookmarkStart w:id="9913" w:name="_Toc159996666"/>
      <w:bookmarkStart w:id="9914" w:name="_Toc191438741"/>
      <w:bookmarkStart w:id="9915" w:name="_Toc191451404"/>
      <w:bookmarkStart w:id="9916" w:name="_Toc191800250"/>
      <w:bookmarkStart w:id="9917" w:name="_Toc191801662"/>
      <w:bookmarkStart w:id="9918" w:name="_Toc193704507"/>
      <w:bookmarkStart w:id="9919" w:name="_Toc194826250"/>
      <w:bookmarkStart w:id="9920" w:name="_Toc194979597"/>
      <w:bookmarkStart w:id="9921" w:name="_Toc195080100"/>
      <w:bookmarkStart w:id="9922" w:name="_Toc195081318"/>
      <w:bookmarkStart w:id="9923" w:name="_Toc195082526"/>
      <w:bookmarkStart w:id="9924" w:name="_Toc195342305"/>
      <w:bookmarkStart w:id="9925" w:name="_Toc195935658"/>
      <w:bookmarkStart w:id="9926" w:name="_Toc196210175"/>
      <w:bookmarkStart w:id="9927" w:name="_Toc197155765"/>
      <w:bookmarkStart w:id="9928" w:name="_Toc223327751"/>
      <w:bookmarkStart w:id="9929" w:name="_Toc223342786"/>
      <w:bookmarkStart w:id="9930" w:name="_Toc234383751"/>
      <w:bookmarkStart w:id="9931" w:name="_Toc249949423"/>
      <w:bookmarkStart w:id="9932" w:name="_Toc268102950"/>
      <w:bookmarkStart w:id="9933" w:name="_Toc268164430"/>
      <w:bookmarkStart w:id="9934" w:name="_Toc74019431"/>
      <w:bookmarkStart w:id="9935" w:name="_Toc75327828"/>
      <w:bookmarkStart w:id="9936" w:name="_Toc75941244"/>
      <w:bookmarkStart w:id="9937" w:name="_Toc80605483"/>
      <w:bookmarkStart w:id="9938" w:name="_Toc80608665"/>
      <w:bookmarkStart w:id="9939" w:name="_Toc81283438"/>
      <w:bookmarkStart w:id="9940" w:name="_Toc87853130"/>
      <w:bookmarkStart w:id="9941" w:name="_Toc101599460"/>
      <w:bookmarkStart w:id="9942" w:name="_Toc102560635"/>
      <w:bookmarkStart w:id="9943" w:name="_Toc102814232"/>
      <w:bookmarkStart w:id="9944" w:name="_Toc102990620"/>
      <w:bookmarkStart w:id="9945" w:name="_Toc104945759"/>
      <w:bookmarkStart w:id="9946" w:name="_Toc105492882"/>
      <w:bookmarkStart w:id="9947" w:name="_Toc153096214"/>
      <w:bookmarkStart w:id="9948" w:name="_Toc153097462"/>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p>
    <w:p>
      <w:pPr>
        <w:pStyle w:val="Footnoteheading"/>
      </w:pPr>
      <w:r>
        <w:tab/>
        <w:t>[Heading inserted in Gazette 21 Feb 2007 p. 552.]</w:t>
      </w:r>
    </w:p>
    <w:p>
      <w:pPr>
        <w:pStyle w:val="Heading5"/>
      </w:pPr>
      <w:bookmarkStart w:id="9949" w:name="_Toc158803207"/>
      <w:bookmarkStart w:id="9950" w:name="_Toc159820669"/>
      <w:bookmarkStart w:id="9951" w:name="_Toc268164431"/>
      <w:bookmarkStart w:id="9952" w:name="_Toc249949424"/>
      <w:r>
        <w:rPr>
          <w:rStyle w:val="CharSectno"/>
        </w:rPr>
        <w:t>1</w:t>
      </w:r>
      <w:r>
        <w:t>.</w:t>
      </w:r>
      <w:r>
        <w:tab/>
      </w:r>
      <w:bookmarkEnd w:id="9949"/>
      <w:bookmarkEnd w:id="9950"/>
      <w:r>
        <w:t>Definitions</w:t>
      </w:r>
      <w:bookmarkEnd w:id="9951"/>
      <w:bookmarkEnd w:id="995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9953" w:name="_Toc158803208"/>
      <w:bookmarkStart w:id="9954" w:name="_Toc159820670"/>
      <w:r>
        <w:tab/>
        <w:t>[Rule 1 inserted in Gazette 21 Feb 2007 p. 552.]</w:t>
      </w:r>
    </w:p>
    <w:p>
      <w:pPr>
        <w:pStyle w:val="Heading5"/>
      </w:pPr>
      <w:bookmarkStart w:id="9955" w:name="_Toc268164432"/>
      <w:bookmarkStart w:id="9956" w:name="_Toc249949425"/>
      <w:r>
        <w:rPr>
          <w:rStyle w:val="CharSectno"/>
        </w:rPr>
        <w:t>2</w:t>
      </w:r>
      <w:r>
        <w:t>.</w:t>
      </w:r>
      <w:r>
        <w:tab/>
        <w:t>Applications that may be dealt with by a registrar</w:t>
      </w:r>
      <w:bookmarkEnd w:id="9953"/>
      <w:bookmarkEnd w:id="9954"/>
      <w:bookmarkEnd w:id="9955"/>
      <w:bookmarkEnd w:id="995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9957" w:name="_Toc188853053"/>
      <w:bookmarkStart w:id="9958" w:name="_Toc191348710"/>
      <w:bookmarkStart w:id="9959" w:name="_Toc268164433"/>
      <w:bookmarkStart w:id="9960" w:name="_Toc249949426"/>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r>
        <w:rPr>
          <w:rStyle w:val="CharSectno"/>
        </w:rPr>
        <w:t>3</w:t>
      </w:r>
      <w:r>
        <w:t>.</w:t>
      </w:r>
      <w:r>
        <w:tab/>
        <w:t>Enforcing judgment in action between partners</w:t>
      </w:r>
      <w:bookmarkEnd w:id="9957"/>
      <w:bookmarkEnd w:id="9958"/>
      <w:bookmarkEnd w:id="9959"/>
      <w:bookmarkEnd w:id="9960"/>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9961" w:name="_Toc74019469"/>
      <w:bookmarkStart w:id="9962" w:name="_Toc75327866"/>
      <w:bookmarkStart w:id="9963" w:name="_Toc75941282"/>
      <w:bookmarkStart w:id="9964" w:name="_Toc80605521"/>
      <w:bookmarkStart w:id="9965" w:name="_Toc80608707"/>
      <w:bookmarkStart w:id="9966" w:name="_Toc81283480"/>
      <w:bookmarkStart w:id="9967" w:name="_Toc87853172"/>
      <w:bookmarkStart w:id="9968" w:name="_Toc101599498"/>
      <w:bookmarkStart w:id="9969" w:name="_Toc102560673"/>
      <w:bookmarkStart w:id="9970" w:name="_Toc102814270"/>
      <w:bookmarkStart w:id="9971" w:name="_Toc102990658"/>
      <w:bookmarkStart w:id="9972" w:name="_Toc104945797"/>
      <w:bookmarkStart w:id="9973" w:name="_Toc105492920"/>
      <w:bookmarkStart w:id="9974" w:name="_Toc153096252"/>
      <w:bookmarkStart w:id="9975" w:name="_Toc153097500"/>
      <w:bookmarkStart w:id="9976" w:name="_Toc159911946"/>
      <w:bookmarkStart w:id="9977" w:name="_Toc159996669"/>
      <w:bookmarkStart w:id="9978" w:name="_Toc191438745"/>
      <w:bookmarkStart w:id="9979" w:name="_Toc191451408"/>
      <w:bookmarkStart w:id="9980" w:name="_Toc191800254"/>
      <w:bookmarkStart w:id="9981" w:name="_Toc191801666"/>
      <w:bookmarkStart w:id="9982" w:name="_Toc193704511"/>
      <w:bookmarkStart w:id="9983" w:name="_Toc194826254"/>
      <w:bookmarkStart w:id="9984" w:name="_Toc194979601"/>
      <w:bookmarkStart w:id="9985" w:name="_Toc195080104"/>
      <w:bookmarkStart w:id="9986" w:name="_Toc195081322"/>
      <w:bookmarkStart w:id="9987" w:name="_Toc195082530"/>
      <w:bookmarkStart w:id="9988" w:name="_Toc195342309"/>
      <w:bookmarkStart w:id="9989" w:name="_Toc195935662"/>
      <w:bookmarkStart w:id="9990" w:name="_Toc196210179"/>
      <w:bookmarkStart w:id="9991" w:name="_Toc197155769"/>
      <w:bookmarkStart w:id="9992" w:name="_Toc223327755"/>
      <w:bookmarkStart w:id="9993" w:name="_Toc223342790"/>
      <w:bookmarkStart w:id="9994" w:name="_Toc234383755"/>
      <w:bookmarkStart w:id="9995" w:name="_Toc249949427"/>
      <w:bookmarkStart w:id="9996" w:name="_Toc268102954"/>
      <w:bookmarkStart w:id="9997" w:name="_Toc268164434"/>
      <w:r>
        <w:rPr>
          <w:rStyle w:val="CharPartNo"/>
        </w:rPr>
        <w:t>Order 51</w:t>
      </w:r>
      <w:bookmarkEnd w:id="9961"/>
      <w:bookmarkEnd w:id="9962"/>
      <w:bookmarkEnd w:id="9963"/>
      <w:bookmarkEnd w:id="9964"/>
      <w:bookmarkEnd w:id="9965"/>
      <w:bookmarkEnd w:id="9966"/>
      <w:bookmarkEnd w:id="9967"/>
      <w:bookmarkEnd w:id="9968"/>
      <w:bookmarkEnd w:id="9969"/>
      <w:bookmarkEnd w:id="9970"/>
      <w:bookmarkEnd w:id="9971"/>
      <w:bookmarkEnd w:id="9972"/>
      <w:bookmarkEnd w:id="9973"/>
      <w:r>
        <w:rPr>
          <w:rStyle w:val="CharDivNo"/>
        </w:rPr>
        <w:t> </w:t>
      </w:r>
      <w:r>
        <w:t>—</w:t>
      </w:r>
      <w:r>
        <w:rPr>
          <w:rStyle w:val="CharDivText"/>
        </w:rPr>
        <w:t> </w:t>
      </w:r>
      <w:bookmarkStart w:id="9998" w:name="_Toc80608708"/>
      <w:bookmarkStart w:id="9999" w:name="_Toc81283481"/>
      <w:bookmarkStart w:id="10000" w:name="_Toc87853173"/>
      <w:r>
        <w:rPr>
          <w:rStyle w:val="CharPartText"/>
        </w:rPr>
        <w:t>Receivers</w:t>
      </w:r>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p>
    <w:p>
      <w:pPr>
        <w:pStyle w:val="Heading5"/>
        <w:rPr>
          <w:snapToGrid w:val="0"/>
        </w:rPr>
      </w:pPr>
      <w:bookmarkStart w:id="10001" w:name="_Toc437921555"/>
      <w:bookmarkStart w:id="10002" w:name="_Toc483972015"/>
      <w:bookmarkStart w:id="10003" w:name="_Toc520885449"/>
      <w:bookmarkStart w:id="10004" w:name="_Toc61930847"/>
      <w:bookmarkStart w:id="10005" w:name="_Toc87853174"/>
      <w:bookmarkStart w:id="10006" w:name="_Toc102814271"/>
      <w:bookmarkStart w:id="10007" w:name="_Toc104945798"/>
      <w:bookmarkStart w:id="10008" w:name="_Toc153096253"/>
      <w:bookmarkStart w:id="10009" w:name="_Toc268164435"/>
      <w:bookmarkStart w:id="10010" w:name="_Toc249949428"/>
      <w:r>
        <w:rPr>
          <w:rStyle w:val="CharSectno"/>
        </w:rPr>
        <w:t>1</w:t>
      </w:r>
      <w:r>
        <w:rPr>
          <w:snapToGrid w:val="0"/>
        </w:rPr>
        <w:t>.</w:t>
      </w:r>
      <w:r>
        <w:rPr>
          <w:snapToGrid w:val="0"/>
        </w:rPr>
        <w:tab/>
        <w:t>Application for receiver and injunction</w:t>
      </w:r>
      <w:bookmarkEnd w:id="10001"/>
      <w:bookmarkEnd w:id="10002"/>
      <w:bookmarkEnd w:id="10003"/>
      <w:bookmarkEnd w:id="10004"/>
      <w:bookmarkEnd w:id="10005"/>
      <w:bookmarkEnd w:id="10006"/>
      <w:bookmarkEnd w:id="10007"/>
      <w:bookmarkEnd w:id="10008"/>
      <w:bookmarkEnd w:id="10009"/>
      <w:bookmarkEnd w:id="10010"/>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10011" w:name="_Toc437921557"/>
      <w:bookmarkStart w:id="10012" w:name="_Toc483972017"/>
      <w:bookmarkStart w:id="10013" w:name="_Toc520885451"/>
      <w:bookmarkStart w:id="10014" w:name="_Toc61930849"/>
      <w:bookmarkStart w:id="10015" w:name="_Toc87853176"/>
      <w:bookmarkStart w:id="10016" w:name="_Toc102814273"/>
      <w:bookmarkStart w:id="10017" w:name="_Toc104945800"/>
      <w:bookmarkStart w:id="10018" w:name="_Toc153096255"/>
      <w:r>
        <w:t>[</w:t>
      </w:r>
      <w:r>
        <w:rPr>
          <w:b/>
        </w:rPr>
        <w:t>2.</w:t>
      </w:r>
      <w:r>
        <w:tab/>
        <w:t>Deleted in Gazette 21 Feb 2007 p. 553.]</w:t>
      </w:r>
    </w:p>
    <w:p>
      <w:pPr>
        <w:pStyle w:val="Heading5"/>
        <w:rPr>
          <w:snapToGrid w:val="0"/>
        </w:rPr>
      </w:pPr>
      <w:bookmarkStart w:id="10019" w:name="_Toc268164436"/>
      <w:bookmarkStart w:id="10020" w:name="_Toc249949429"/>
      <w:r>
        <w:rPr>
          <w:rStyle w:val="CharSectno"/>
        </w:rPr>
        <w:t>3</w:t>
      </w:r>
      <w:r>
        <w:rPr>
          <w:snapToGrid w:val="0"/>
        </w:rPr>
        <w:t>.</w:t>
      </w:r>
      <w:r>
        <w:rPr>
          <w:snapToGrid w:val="0"/>
        </w:rPr>
        <w:tab/>
        <w:t>Receiver’s security</w:t>
      </w:r>
      <w:bookmarkEnd w:id="10011"/>
      <w:bookmarkEnd w:id="10012"/>
      <w:bookmarkEnd w:id="10013"/>
      <w:bookmarkEnd w:id="10014"/>
      <w:bookmarkEnd w:id="10015"/>
      <w:bookmarkEnd w:id="10016"/>
      <w:bookmarkEnd w:id="10017"/>
      <w:bookmarkEnd w:id="10018"/>
      <w:bookmarkEnd w:id="10019"/>
      <w:bookmarkEnd w:id="10020"/>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10021" w:name="_Toc437921558"/>
      <w:bookmarkStart w:id="10022" w:name="_Toc483972018"/>
      <w:bookmarkStart w:id="10023" w:name="_Toc520885452"/>
      <w:bookmarkStart w:id="10024" w:name="_Toc61930850"/>
      <w:bookmarkStart w:id="10025" w:name="_Toc87853177"/>
      <w:bookmarkStart w:id="10026" w:name="_Toc102814274"/>
      <w:bookmarkStart w:id="10027" w:name="_Toc104945801"/>
      <w:bookmarkStart w:id="10028" w:name="_Toc153096256"/>
      <w:bookmarkStart w:id="10029" w:name="_Toc268164437"/>
      <w:bookmarkStart w:id="10030" w:name="_Toc249949430"/>
      <w:r>
        <w:rPr>
          <w:rStyle w:val="CharSectno"/>
        </w:rPr>
        <w:t>4</w:t>
      </w:r>
      <w:r>
        <w:rPr>
          <w:snapToGrid w:val="0"/>
        </w:rPr>
        <w:t>.</w:t>
      </w:r>
      <w:r>
        <w:rPr>
          <w:snapToGrid w:val="0"/>
        </w:rPr>
        <w:tab/>
        <w:t>Remuneration of receiver</w:t>
      </w:r>
      <w:bookmarkEnd w:id="10021"/>
      <w:bookmarkEnd w:id="10022"/>
      <w:bookmarkEnd w:id="10023"/>
      <w:bookmarkEnd w:id="10024"/>
      <w:bookmarkEnd w:id="10025"/>
      <w:bookmarkEnd w:id="10026"/>
      <w:bookmarkEnd w:id="10027"/>
      <w:bookmarkEnd w:id="10028"/>
      <w:bookmarkEnd w:id="10029"/>
      <w:bookmarkEnd w:id="10030"/>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0031" w:name="_Toc437921559"/>
      <w:bookmarkStart w:id="10032" w:name="_Toc483972019"/>
      <w:bookmarkStart w:id="10033" w:name="_Toc520885453"/>
      <w:bookmarkStart w:id="10034" w:name="_Toc61930851"/>
      <w:bookmarkStart w:id="10035" w:name="_Toc87853178"/>
      <w:bookmarkStart w:id="10036" w:name="_Toc102814275"/>
      <w:bookmarkStart w:id="10037" w:name="_Toc104945802"/>
      <w:bookmarkStart w:id="10038" w:name="_Toc153096257"/>
      <w:bookmarkStart w:id="10039" w:name="_Toc268164438"/>
      <w:bookmarkStart w:id="10040" w:name="_Toc249949431"/>
      <w:r>
        <w:rPr>
          <w:rStyle w:val="CharSectno"/>
        </w:rPr>
        <w:t>5</w:t>
      </w:r>
      <w:r>
        <w:rPr>
          <w:snapToGrid w:val="0"/>
        </w:rPr>
        <w:t>.</w:t>
      </w:r>
      <w:r>
        <w:rPr>
          <w:snapToGrid w:val="0"/>
        </w:rPr>
        <w:tab/>
        <w:t>Accounts</w:t>
      </w:r>
      <w:bookmarkEnd w:id="10031"/>
      <w:bookmarkEnd w:id="10032"/>
      <w:bookmarkEnd w:id="10033"/>
      <w:bookmarkEnd w:id="10034"/>
      <w:bookmarkEnd w:id="10035"/>
      <w:bookmarkEnd w:id="10036"/>
      <w:bookmarkEnd w:id="10037"/>
      <w:bookmarkEnd w:id="10038"/>
      <w:bookmarkEnd w:id="10039"/>
      <w:bookmarkEnd w:id="1004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0041" w:name="_Toc437921560"/>
      <w:bookmarkStart w:id="10042" w:name="_Toc483972020"/>
      <w:bookmarkStart w:id="10043" w:name="_Toc520885454"/>
      <w:bookmarkStart w:id="10044" w:name="_Toc61930852"/>
      <w:bookmarkStart w:id="10045" w:name="_Toc87853179"/>
      <w:bookmarkStart w:id="10046" w:name="_Toc102814276"/>
      <w:bookmarkStart w:id="10047" w:name="_Toc104945803"/>
      <w:bookmarkStart w:id="10048" w:name="_Toc153096258"/>
      <w:bookmarkStart w:id="10049" w:name="_Toc268164439"/>
      <w:bookmarkStart w:id="10050" w:name="_Toc249949432"/>
      <w:r>
        <w:rPr>
          <w:rStyle w:val="CharSectno"/>
        </w:rPr>
        <w:t>6</w:t>
      </w:r>
      <w:r>
        <w:rPr>
          <w:snapToGrid w:val="0"/>
        </w:rPr>
        <w:t>.</w:t>
      </w:r>
      <w:r>
        <w:rPr>
          <w:snapToGrid w:val="0"/>
        </w:rPr>
        <w:tab/>
        <w:t>Payment of balances by receiver</w:t>
      </w:r>
      <w:bookmarkEnd w:id="10041"/>
      <w:bookmarkEnd w:id="10042"/>
      <w:bookmarkEnd w:id="10043"/>
      <w:bookmarkEnd w:id="10044"/>
      <w:bookmarkEnd w:id="10045"/>
      <w:bookmarkEnd w:id="10046"/>
      <w:bookmarkEnd w:id="10047"/>
      <w:bookmarkEnd w:id="10048"/>
      <w:bookmarkEnd w:id="10049"/>
      <w:bookmarkEnd w:id="10050"/>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0051" w:name="_Toc437921561"/>
      <w:bookmarkStart w:id="10052" w:name="_Toc483972021"/>
      <w:bookmarkStart w:id="10053" w:name="_Toc520885455"/>
      <w:bookmarkStart w:id="10054" w:name="_Toc61930853"/>
      <w:bookmarkStart w:id="10055" w:name="_Toc87853180"/>
      <w:bookmarkStart w:id="10056" w:name="_Toc102814277"/>
      <w:bookmarkStart w:id="10057" w:name="_Toc104945804"/>
      <w:bookmarkStart w:id="10058" w:name="_Toc153096259"/>
      <w:bookmarkStart w:id="10059" w:name="_Toc268164440"/>
      <w:bookmarkStart w:id="10060" w:name="_Toc249949433"/>
      <w:r>
        <w:rPr>
          <w:rStyle w:val="CharSectno"/>
        </w:rPr>
        <w:t>7</w:t>
      </w:r>
      <w:r>
        <w:rPr>
          <w:snapToGrid w:val="0"/>
        </w:rPr>
        <w:t>.</w:t>
      </w:r>
      <w:r>
        <w:rPr>
          <w:snapToGrid w:val="0"/>
        </w:rPr>
        <w:tab/>
        <w:t>Default by receiver</w:t>
      </w:r>
      <w:bookmarkEnd w:id="10051"/>
      <w:bookmarkEnd w:id="10052"/>
      <w:bookmarkEnd w:id="10053"/>
      <w:bookmarkEnd w:id="10054"/>
      <w:bookmarkEnd w:id="10055"/>
      <w:bookmarkEnd w:id="10056"/>
      <w:bookmarkEnd w:id="10057"/>
      <w:bookmarkEnd w:id="10058"/>
      <w:bookmarkEnd w:id="10059"/>
      <w:bookmarkEnd w:id="10060"/>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10061" w:name="_Toc437921562"/>
      <w:bookmarkStart w:id="10062" w:name="_Toc483972022"/>
      <w:bookmarkStart w:id="10063" w:name="_Toc520885456"/>
      <w:bookmarkStart w:id="10064" w:name="_Toc61930854"/>
      <w:bookmarkStart w:id="10065" w:name="_Toc87853181"/>
      <w:bookmarkStart w:id="10066" w:name="_Toc102814278"/>
      <w:bookmarkStart w:id="10067" w:name="_Toc104945805"/>
      <w:bookmarkStart w:id="10068" w:name="_Toc153096260"/>
      <w:bookmarkStart w:id="10069" w:name="_Toc268164441"/>
      <w:bookmarkStart w:id="10070" w:name="_Toc249949434"/>
      <w:r>
        <w:rPr>
          <w:rStyle w:val="CharSectno"/>
        </w:rPr>
        <w:t>8</w:t>
      </w:r>
      <w:r>
        <w:rPr>
          <w:snapToGrid w:val="0"/>
        </w:rPr>
        <w:t>.</w:t>
      </w:r>
      <w:r>
        <w:rPr>
          <w:snapToGrid w:val="0"/>
        </w:rPr>
        <w:tab/>
        <w:t>Books to be deposited</w:t>
      </w:r>
      <w:bookmarkEnd w:id="10061"/>
      <w:bookmarkEnd w:id="10062"/>
      <w:bookmarkEnd w:id="10063"/>
      <w:bookmarkEnd w:id="10064"/>
      <w:bookmarkEnd w:id="10065"/>
      <w:bookmarkEnd w:id="10066"/>
      <w:bookmarkEnd w:id="10067"/>
      <w:bookmarkEnd w:id="10068"/>
      <w:bookmarkEnd w:id="10069"/>
      <w:bookmarkEnd w:id="10070"/>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0071" w:name="_Toc437921563"/>
      <w:bookmarkStart w:id="10072" w:name="_Toc483972023"/>
      <w:bookmarkStart w:id="10073" w:name="_Toc520885457"/>
      <w:bookmarkStart w:id="10074" w:name="_Toc61930855"/>
      <w:bookmarkStart w:id="10075" w:name="_Toc87853182"/>
      <w:bookmarkStart w:id="10076" w:name="_Toc102814279"/>
      <w:bookmarkStart w:id="10077" w:name="_Toc104945806"/>
      <w:bookmarkStart w:id="10078" w:name="_Toc153096261"/>
      <w:bookmarkStart w:id="10079" w:name="_Toc268164442"/>
      <w:bookmarkStart w:id="10080" w:name="_Toc249949435"/>
      <w:r>
        <w:rPr>
          <w:rStyle w:val="CharSectno"/>
        </w:rPr>
        <w:t>9</w:t>
      </w:r>
      <w:r>
        <w:rPr>
          <w:snapToGrid w:val="0"/>
        </w:rPr>
        <w:t>.</w:t>
      </w:r>
      <w:r>
        <w:rPr>
          <w:snapToGrid w:val="0"/>
        </w:rPr>
        <w:tab/>
        <w:t>Compensation to party restrained</w:t>
      </w:r>
      <w:bookmarkEnd w:id="10071"/>
      <w:bookmarkEnd w:id="10072"/>
      <w:bookmarkEnd w:id="10073"/>
      <w:bookmarkEnd w:id="10074"/>
      <w:bookmarkEnd w:id="10075"/>
      <w:bookmarkEnd w:id="10076"/>
      <w:bookmarkEnd w:id="10077"/>
      <w:bookmarkEnd w:id="10078"/>
      <w:bookmarkEnd w:id="10079"/>
      <w:bookmarkEnd w:id="10080"/>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0081" w:name="_Toc437921564"/>
      <w:bookmarkStart w:id="10082" w:name="_Toc483972024"/>
      <w:bookmarkStart w:id="10083" w:name="_Toc520885458"/>
      <w:bookmarkStart w:id="10084" w:name="_Toc61930856"/>
      <w:bookmarkStart w:id="10085" w:name="_Toc87853183"/>
      <w:bookmarkStart w:id="10086" w:name="_Toc102814280"/>
      <w:bookmarkStart w:id="10087" w:name="_Toc104945807"/>
      <w:bookmarkStart w:id="10088" w:name="_Toc153096262"/>
      <w:bookmarkStart w:id="10089" w:name="_Toc268164443"/>
      <w:bookmarkStart w:id="10090" w:name="_Toc249949436"/>
      <w:r>
        <w:rPr>
          <w:rStyle w:val="CharSectno"/>
        </w:rPr>
        <w:t>10</w:t>
      </w:r>
      <w:r>
        <w:rPr>
          <w:snapToGrid w:val="0"/>
        </w:rPr>
        <w:t>.</w:t>
      </w:r>
      <w:r>
        <w:rPr>
          <w:snapToGrid w:val="0"/>
        </w:rPr>
        <w:tab/>
        <w:t>Compensation by applicant to party restrained</w:t>
      </w:r>
      <w:bookmarkEnd w:id="10081"/>
      <w:bookmarkEnd w:id="10082"/>
      <w:bookmarkEnd w:id="10083"/>
      <w:bookmarkEnd w:id="10084"/>
      <w:bookmarkEnd w:id="10085"/>
      <w:bookmarkEnd w:id="10086"/>
      <w:bookmarkEnd w:id="10087"/>
      <w:bookmarkEnd w:id="10088"/>
      <w:bookmarkEnd w:id="10089"/>
      <w:bookmarkEnd w:id="1009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0091" w:name="_Toc158803214"/>
      <w:bookmarkStart w:id="10092" w:name="_Toc159820676"/>
      <w:bookmarkStart w:id="10093" w:name="_Toc268164444"/>
      <w:bookmarkStart w:id="10094" w:name="_Toc249949437"/>
      <w:bookmarkStart w:id="10095" w:name="_Toc74019480"/>
      <w:bookmarkStart w:id="10096" w:name="_Toc75327877"/>
      <w:bookmarkStart w:id="10097" w:name="_Toc75941293"/>
      <w:bookmarkStart w:id="10098" w:name="_Toc80605532"/>
      <w:bookmarkStart w:id="10099" w:name="_Toc80608719"/>
      <w:bookmarkStart w:id="10100" w:name="_Toc81283492"/>
      <w:bookmarkStart w:id="10101" w:name="_Toc87853184"/>
      <w:bookmarkStart w:id="10102" w:name="_Toc101599509"/>
      <w:bookmarkStart w:id="10103" w:name="_Toc102560684"/>
      <w:bookmarkStart w:id="10104" w:name="_Toc102814281"/>
      <w:bookmarkStart w:id="10105" w:name="_Toc102990669"/>
      <w:bookmarkStart w:id="10106" w:name="_Toc104945808"/>
      <w:bookmarkStart w:id="10107" w:name="_Toc105492931"/>
      <w:bookmarkStart w:id="10108" w:name="_Toc153096263"/>
      <w:bookmarkStart w:id="10109" w:name="_Toc153097511"/>
      <w:r>
        <w:rPr>
          <w:rStyle w:val="CharSectno"/>
        </w:rPr>
        <w:t>11</w:t>
      </w:r>
      <w:r>
        <w:t>.</w:t>
      </w:r>
      <w:r>
        <w:tab/>
        <w:t>Application of this Order</w:t>
      </w:r>
      <w:bookmarkEnd w:id="10091"/>
      <w:bookmarkEnd w:id="10092"/>
      <w:bookmarkEnd w:id="10093"/>
      <w:bookmarkEnd w:id="10094"/>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0110" w:name="_Toc159911958"/>
      <w:bookmarkStart w:id="10111" w:name="_Toc159996680"/>
      <w:bookmarkStart w:id="10112" w:name="_Toc191438756"/>
      <w:bookmarkStart w:id="10113" w:name="_Toc191451419"/>
      <w:bookmarkStart w:id="10114" w:name="_Toc191800265"/>
      <w:bookmarkStart w:id="10115" w:name="_Toc191801677"/>
      <w:bookmarkStart w:id="10116" w:name="_Toc193704522"/>
      <w:bookmarkStart w:id="10117" w:name="_Toc194826265"/>
      <w:bookmarkStart w:id="10118" w:name="_Toc194979612"/>
      <w:bookmarkStart w:id="10119" w:name="_Toc195080115"/>
      <w:bookmarkStart w:id="10120" w:name="_Toc195081333"/>
      <w:bookmarkStart w:id="10121" w:name="_Toc195082541"/>
      <w:bookmarkStart w:id="10122" w:name="_Toc195342320"/>
      <w:bookmarkStart w:id="10123" w:name="_Toc195935673"/>
      <w:bookmarkStart w:id="10124" w:name="_Toc196210190"/>
      <w:bookmarkStart w:id="10125" w:name="_Toc197155780"/>
      <w:bookmarkStart w:id="10126" w:name="_Toc223327766"/>
      <w:bookmarkStart w:id="10127" w:name="_Toc223342801"/>
      <w:bookmarkStart w:id="10128" w:name="_Toc234383766"/>
      <w:bookmarkStart w:id="10129" w:name="_Toc249949438"/>
      <w:bookmarkStart w:id="10130" w:name="_Toc268102965"/>
      <w:bookmarkStart w:id="10131" w:name="_Toc268164445"/>
      <w:r>
        <w:rPr>
          <w:rStyle w:val="CharPartNo"/>
        </w:rPr>
        <w:t>Order 52</w:t>
      </w:r>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r>
        <w:rPr>
          <w:rStyle w:val="CharDivNo"/>
        </w:rPr>
        <w:t> </w:t>
      </w:r>
      <w:r>
        <w:t>—</w:t>
      </w:r>
      <w:r>
        <w:rPr>
          <w:rStyle w:val="CharDivText"/>
        </w:rPr>
        <w:t> </w:t>
      </w:r>
      <w:bookmarkStart w:id="10132" w:name="_Toc80608720"/>
      <w:bookmarkStart w:id="10133" w:name="_Toc81283493"/>
      <w:bookmarkStart w:id="10134" w:name="_Toc87853185"/>
      <w:r>
        <w:rPr>
          <w:rStyle w:val="CharPartText"/>
        </w:rPr>
        <w:t>Interlocutory injunctions, interim preservation of property</w:t>
      </w:r>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p>
    <w:p>
      <w:pPr>
        <w:pStyle w:val="Heading5"/>
        <w:rPr>
          <w:snapToGrid w:val="0"/>
        </w:rPr>
      </w:pPr>
      <w:bookmarkStart w:id="10135" w:name="_Toc437921565"/>
      <w:bookmarkStart w:id="10136" w:name="_Toc483972025"/>
      <w:bookmarkStart w:id="10137" w:name="_Toc520885459"/>
      <w:bookmarkStart w:id="10138" w:name="_Toc61930857"/>
      <w:bookmarkStart w:id="10139" w:name="_Toc87853186"/>
      <w:bookmarkStart w:id="10140" w:name="_Toc102814282"/>
      <w:bookmarkStart w:id="10141" w:name="_Toc104945809"/>
      <w:bookmarkStart w:id="10142" w:name="_Toc153096264"/>
      <w:bookmarkStart w:id="10143" w:name="_Toc268164446"/>
      <w:bookmarkStart w:id="10144" w:name="_Toc249949439"/>
      <w:r>
        <w:rPr>
          <w:rStyle w:val="CharSectno"/>
        </w:rPr>
        <w:t>1</w:t>
      </w:r>
      <w:r>
        <w:rPr>
          <w:snapToGrid w:val="0"/>
        </w:rPr>
        <w:t>.</w:t>
      </w:r>
      <w:r>
        <w:rPr>
          <w:snapToGrid w:val="0"/>
        </w:rPr>
        <w:tab/>
        <w:t>Application for injunction</w:t>
      </w:r>
      <w:bookmarkEnd w:id="10135"/>
      <w:bookmarkEnd w:id="10136"/>
      <w:bookmarkEnd w:id="10137"/>
      <w:bookmarkEnd w:id="10138"/>
      <w:bookmarkEnd w:id="10139"/>
      <w:bookmarkEnd w:id="10140"/>
      <w:bookmarkEnd w:id="10141"/>
      <w:bookmarkEnd w:id="10142"/>
      <w:bookmarkEnd w:id="10143"/>
      <w:bookmarkEnd w:id="10144"/>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0145" w:name="_Toc437921566"/>
      <w:bookmarkStart w:id="10146" w:name="_Toc483972026"/>
      <w:bookmarkStart w:id="10147" w:name="_Toc520885460"/>
      <w:bookmarkStart w:id="10148" w:name="_Toc61930858"/>
      <w:bookmarkStart w:id="10149" w:name="_Toc87853187"/>
      <w:bookmarkStart w:id="10150" w:name="_Toc102814283"/>
      <w:bookmarkStart w:id="10151" w:name="_Toc104945810"/>
      <w:bookmarkStart w:id="10152" w:name="_Toc153096265"/>
      <w:bookmarkStart w:id="10153" w:name="_Toc268164447"/>
      <w:bookmarkStart w:id="10154" w:name="_Toc249949440"/>
      <w:r>
        <w:rPr>
          <w:rStyle w:val="CharSectno"/>
        </w:rPr>
        <w:t>2</w:t>
      </w:r>
      <w:r>
        <w:rPr>
          <w:snapToGrid w:val="0"/>
        </w:rPr>
        <w:t>.</w:t>
      </w:r>
      <w:r>
        <w:rPr>
          <w:snapToGrid w:val="0"/>
        </w:rPr>
        <w:tab/>
        <w:t>Detention, preservation or inspection of property</w:t>
      </w:r>
      <w:bookmarkEnd w:id="10145"/>
      <w:bookmarkEnd w:id="10146"/>
      <w:bookmarkEnd w:id="10147"/>
      <w:bookmarkEnd w:id="10148"/>
      <w:bookmarkEnd w:id="10149"/>
      <w:bookmarkEnd w:id="10150"/>
      <w:bookmarkEnd w:id="10151"/>
      <w:bookmarkEnd w:id="10152"/>
      <w:bookmarkEnd w:id="10153"/>
      <w:bookmarkEnd w:id="1015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spacing w:before="240"/>
        <w:rPr>
          <w:snapToGrid w:val="0"/>
        </w:rPr>
      </w:pPr>
      <w:bookmarkStart w:id="10155" w:name="_Toc437921567"/>
      <w:bookmarkStart w:id="10156" w:name="_Toc483972027"/>
      <w:bookmarkStart w:id="10157" w:name="_Toc520885461"/>
      <w:bookmarkStart w:id="10158" w:name="_Toc61930859"/>
      <w:bookmarkStart w:id="10159" w:name="_Toc87853188"/>
      <w:bookmarkStart w:id="10160" w:name="_Toc102814284"/>
      <w:bookmarkStart w:id="10161" w:name="_Toc104945811"/>
      <w:bookmarkStart w:id="10162" w:name="_Toc153096266"/>
      <w:bookmarkStart w:id="10163" w:name="_Toc268164448"/>
      <w:bookmarkStart w:id="10164" w:name="_Toc249949441"/>
      <w:r>
        <w:rPr>
          <w:rStyle w:val="CharSectno"/>
        </w:rPr>
        <w:t>3</w:t>
      </w:r>
      <w:r>
        <w:rPr>
          <w:snapToGrid w:val="0"/>
        </w:rPr>
        <w:t>.</w:t>
      </w:r>
      <w:r>
        <w:rPr>
          <w:snapToGrid w:val="0"/>
        </w:rPr>
        <w:tab/>
        <w:t>Power to order taking of samples etc.</w:t>
      </w:r>
      <w:bookmarkEnd w:id="10155"/>
      <w:bookmarkEnd w:id="10156"/>
      <w:bookmarkEnd w:id="10157"/>
      <w:bookmarkEnd w:id="10158"/>
      <w:bookmarkEnd w:id="10159"/>
      <w:bookmarkEnd w:id="10160"/>
      <w:bookmarkEnd w:id="10161"/>
      <w:bookmarkEnd w:id="10162"/>
      <w:bookmarkEnd w:id="10163"/>
      <w:bookmarkEnd w:id="1016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spacing w:before="240"/>
        <w:rPr>
          <w:snapToGrid w:val="0"/>
        </w:rPr>
      </w:pPr>
      <w:bookmarkStart w:id="10165" w:name="_Toc437921568"/>
      <w:bookmarkStart w:id="10166" w:name="_Toc483972028"/>
      <w:bookmarkStart w:id="10167" w:name="_Toc520885462"/>
      <w:bookmarkStart w:id="10168" w:name="_Toc61930860"/>
      <w:bookmarkStart w:id="10169" w:name="_Toc87853189"/>
      <w:bookmarkStart w:id="10170" w:name="_Toc102814285"/>
      <w:bookmarkStart w:id="10171" w:name="_Toc104945812"/>
      <w:bookmarkStart w:id="10172" w:name="_Toc153096267"/>
      <w:bookmarkStart w:id="10173" w:name="_Toc268164449"/>
      <w:bookmarkStart w:id="10174" w:name="_Toc249949442"/>
      <w:r>
        <w:rPr>
          <w:rStyle w:val="CharSectno"/>
        </w:rPr>
        <w:t>4</w:t>
      </w:r>
      <w:r>
        <w:rPr>
          <w:snapToGrid w:val="0"/>
        </w:rPr>
        <w:t>.</w:t>
      </w:r>
      <w:r>
        <w:rPr>
          <w:snapToGrid w:val="0"/>
        </w:rPr>
        <w:tab/>
        <w:t>Disposal of perishable property etc.</w:t>
      </w:r>
      <w:bookmarkEnd w:id="10165"/>
      <w:bookmarkEnd w:id="10166"/>
      <w:bookmarkEnd w:id="10167"/>
      <w:bookmarkEnd w:id="10168"/>
      <w:bookmarkEnd w:id="10169"/>
      <w:bookmarkEnd w:id="10170"/>
      <w:bookmarkEnd w:id="10171"/>
      <w:bookmarkEnd w:id="10172"/>
      <w:bookmarkEnd w:id="10173"/>
      <w:bookmarkEnd w:id="10174"/>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0175" w:name="_Toc437921569"/>
      <w:bookmarkStart w:id="10176" w:name="_Toc483972029"/>
      <w:bookmarkStart w:id="10177" w:name="_Toc520885463"/>
      <w:bookmarkStart w:id="10178" w:name="_Toc61930861"/>
      <w:bookmarkStart w:id="10179" w:name="_Toc87853190"/>
      <w:bookmarkStart w:id="10180" w:name="_Toc102814286"/>
      <w:bookmarkStart w:id="10181" w:name="_Toc104945813"/>
      <w:bookmarkStart w:id="10182" w:name="_Toc153096268"/>
      <w:bookmarkStart w:id="10183" w:name="_Toc268164450"/>
      <w:bookmarkStart w:id="10184" w:name="_Toc249949443"/>
      <w:r>
        <w:rPr>
          <w:rStyle w:val="CharSectno"/>
        </w:rPr>
        <w:t>5</w:t>
      </w:r>
      <w:r>
        <w:rPr>
          <w:snapToGrid w:val="0"/>
        </w:rPr>
        <w:t>.</w:t>
      </w:r>
      <w:r>
        <w:rPr>
          <w:snapToGrid w:val="0"/>
        </w:rPr>
        <w:tab/>
        <w:t>Order for early trial</w:t>
      </w:r>
      <w:bookmarkEnd w:id="10175"/>
      <w:bookmarkEnd w:id="10176"/>
      <w:bookmarkEnd w:id="10177"/>
      <w:bookmarkEnd w:id="10178"/>
      <w:bookmarkEnd w:id="10179"/>
      <w:bookmarkEnd w:id="10180"/>
      <w:bookmarkEnd w:id="10181"/>
      <w:bookmarkEnd w:id="10182"/>
      <w:bookmarkEnd w:id="10183"/>
      <w:bookmarkEnd w:id="1018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0185" w:name="_Toc437921570"/>
      <w:bookmarkStart w:id="10186" w:name="_Toc483972030"/>
      <w:bookmarkStart w:id="10187" w:name="_Toc520885464"/>
      <w:bookmarkStart w:id="10188" w:name="_Toc61930862"/>
      <w:bookmarkStart w:id="10189" w:name="_Toc87853191"/>
      <w:bookmarkStart w:id="10190" w:name="_Toc102814287"/>
      <w:bookmarkStart w:id="10191" w:name="_Toc104945814"/>
      <w:bookmarkStart w:id="10192" w:name="_Toc153096269"/>
      <w:bookmarkStart w:id="10193" w:name="_Toc268164451"/>
      <w:bookmarkStart w:id="10194" w:name="_Toc249949444"/>
      <w:r>
        <w:rPr>
          <w:rStyle w:val="CharSectno"/>
        </w:rPr>
        <w:t>6</w:t>
      </w:r>
      <w:r>
        <w:rPr>
          <w:snapToGrid w:val="0"/>
        </w:rPr>
        <w:t>.</w:t>
      </w:r>
      <w:r>
        <w:rPr>
          <w:snapToGrid w:val="0"/>
        </w:rPr>
        <w:tab/>
        <w:t>Recovery of personal property subject to lien</w:t>
      </w:r>
      <w:bookmarkEnd w:id="10185"/>
      <w:bookmarkEnd w:id="10186"/>
      <w:bookmarkEnd w:id="10187"/>
      <w:bookmarkEnd w:id="10188"/>
      <w:bookmarkEnd w:id="10189"/>
      <w:bookmarkEnd w:id="10190"/>
      <w:bookmarkEnd w:id="10191"/>
      <w:bookmarkEnd w:id="10192"/>
      <w:bookmarkEnd w:id="10193"/>
      <w:bookmarkEnd w:id="1019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0195" w:name="_Toc437921571"/>
      <w:bookmarkStart w:id="10196" w:name="_Toc483972031"/>
      <w:bookmarkStart w:id="10197" w:name="_Toc520885465"/>
      <w:bookmarkStart w:id="10198" w:name="_Toc61930863"/>
      <w:bookmarkStart w:id="10199" w:name="_Toc87853192"/>
      <w:bookmarkStart w:id="10200" w:name="_Toc102814288"/>
      <w:bookmarkStart w:id="10201" w:name="_Toc104945815"/>
      <w:bookmarkStart w:id="10202" w:name="_Toc153096270"/>
      <w:bookmarkStart w:id="10203" w:name="_Toc268164452"/>
      <w:bookmarkStart w:id="10204" w:name="_Toc249949445"/>
      <w:r>
        <w:rPr>
          <w:rStyle w:val="CharSectno"/>
        </w:rPr>
        <w:t>7</w:t>
      </w:r>
      <w:r>
        <w:rPr>
          <w:snapToGrid w:val="0"/>
        </w:rPr>
        <w:t>.</w:t>
      </w:r>
      <w:r>
        <w:rPr>
          <w:snapToGrid w:val="0"/>
        </w:rPr>
        <w:tab/>
        <w:t>Directions</w:t>
      </w:r>
      <w:bookmarkEnd w:id="10195"/>
      <w:bookmarkEnd w:id="10196"/>
      <w:bookmarkEnd w:id="10197"/>
      <w:bookmarkEnd w:id="10198"/>
      <w:bookmarkEnd w:id="10199"/>
      <w:bookmarkEnd w:id="10200"/>
      <w:bookmarkEnd w:id="10201"/>
      <w:bookmarkEnd w:id="10202"/>
      <w:bookmarkEnd w:id="10203"/>
      <w:bookmarkEnd w:id="10204"/>
    </w:p>
    <w:p>
      <w:pPr>
        <w:pStyle w:val="Subsection"/>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10205" w:name="_Toc437921572"/>
      <w:bookmarkStart w:id="10206" w:name="_Toc483972032"/>
      <w:bookmarkStart w:id="10207" w:name="_Toc520885466"/>
      <w:bookmarkStart w:id="10208" w:name="_Toc61930864"/>
      <w:bookmarkStart w:id="10209" w:name="_Toc87853193"/>
      <w:bookmarkStart w:id="10210" w:name="_Toc102814289"/>
      <w:bookmarkStart w:id="10211" w:name="_Toc104945816"/>
      <w:bookmarkStart w:id="10212" w:name="_Toc153096271"/>
      <w:bookmarkStart w:id="10213" w:name="_Toc268164453"/>
      <w:bookmarkStart w:id="10214" w:name="_Toc249949446"/>
      <w:r>
        <w:rPr>
          <w:rStyle w:val="CharSectno"/>
        </w:rPr>
        <w:t>8</w:t>
      </w:r>
      <w:r>
        <w:rPr>
          <w:snapToGrid w:val="0"/>
        </w:rPr>
        <w:t>.</w:t>
      </w:r>
      <w:r>
        <w:rPr>
          <w:snapToGrid w:val="0"/>
        </w:rPr>
        <w:tab/>
        <w:t xml:space="preserve">Allowance of income or transfer of property </w:t>
      </w:r>
      <w:r>
        <w:rPr>
          <w:i/>
          <w:snapToGrid w:val="0"/>
        </w:rPr>
        <w:t>pendente lite</w:t>
      </w:r>
      <w:bookmarkEnd w:id="10205"/>
      <w:bookmarkEnd w:id="10206"/>
      <w:bookmarkEnd w:id="10207"/>
      <w:bookmarkEnd w:id="10208"/>
      <w:bookmarkEnd w:id="10209"/>
      <w:bookmarkEnd w:id="10210"/>
      <w:bookmarkEnd w:id="10211"/>
      <w:bookmarkEnd w:id="10212"/>
      <w:bookmarkEnd w:id="10213"/>
      <w:bookmarkEnd w:id="10214"/>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10215" w:name="_Toc437921573"/>
      <w:bookmarkStart w:id="10216" w:name="_Toc483972033"/>
      <w:bookmarkStart w:id="10217" w:name="_Toc520885467"/>
      <w:bookmarkStart w:id="10218" w:name="_Toc61930865"/>
      <w:bookmarkStart w:id="10219" w:name="_Toc87853194"/>
      <w:bookmarkStart w:id="10220" w:name="_Toc102814290"/>
      <w:bookmarkStart w:id="10221" w:name="_Toc104945817"/>
      <w:bookmarkStart w:id="10222" w:name="_Toc153096272"/>
      <w:bookmarkStart w:id="10223" w:name="_Toc268164454"/>
      <w:bookmarkStart w:id="10224" w:name="_Toc249949447"/>
      <w:r>
        <w:rPr>
          <w:rStyle w:val="CharSectno"/>
        </w:rPr>
        <w:t>9</w:t>
      </w:r>
      <w:r>
        <w:rPr>
          <w:snapToGrid w:val="0"/>
        </w:rPr>
        <w:t>.</w:t>
      </w:r>
      <w:r>
        <w:rPr>
          <w:snapToGrid w:val="0"/>
        </w:rPr>
        <w:tab/>
        <w:t>Injunction to include undertaking as to compensation to party restrained</w:t>
      </w:r>
      <w:bookmarkEnd w:id="10215"/>
      <w:bookmarkEnd w:id="10216"/>
      <w:bookmarkEnd w:id="10217"/>
      <w:bookmarkEnd w:id="10218"/>
      <w:bookmarkEnd w:id="10219"/>
      <w:bookmarkEnd w:id="10220"/>
      <w:bookmarkEnd w:id="10221"/>
      <w:bookmarkEnd w:id="10222"/>
      <w:bookmarkEnd w:id="10223"/>
      <w:bookmarkEnd w:id="10224"/>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0225" w:name="_Toc437921574"/>
      <w:bookmarkStart w:id="10226" w:name="_Toc483972034"/>
      <w:bookmarkStart w:id="10227" w:name="_Toc520885468"/>
      <w:bookmarkStart w:id="10228" w:name="_Toc61930866"/>
      <w:bookmarkStart w:id="10229" w:name="_Toc87853195"/>
      <w:bookmarkStart w:id="10230" w:name="_Toc102814291"/>
      <w:bookmarkStart w:id="10231" w:name="_Toc104945818"/>
      <w:bookmarkStart w:id="10232" w:name="_Toc153096273"/>
      <w:bookmarkStart w:id="10233" w:name="_Toc268164455"/>
      <w:bookmarkStart w:id="10234" w:name="_Toc249949448"/>
      <w:r>
        <w:rPr>
          <w:rStyle w:val="CharSectno"/>
        </w:rPr>
        <w:t>10</w:t>
      </w:r>
      <w:r>
        <w:rPr>
          <w:snapToGrid w:val="0"/>
        </w:rPr>
        <w:t>.</w:t>
      </w:r>
      <w:r>
        <w:rPr>
          <w:snapToGrid w:val="0"/>
        </w:rPr>
        <w:tab/>
        <w:t>Compensation to party restrained by undertaking</w:t>
      </w:r>
      <w:bookmarkEnd w:id="10225"/>
      <w:bookmarkEnd w:id="10226"/>
      <w:bookmarkEnd w:id="10227"/>
      <w:bookmarkEnd w:id="10228"/>
      <w:bookmarkEnd w:id="10229"/>
      <w:bookmarkEnd w:id="10230"/>
      <w:bookmarkEnd w:id="10231"/>
      <w:bookmarkEnd w:id="10232"/>
      <w:bookmarkEnd w:id="10233"/>
      <w:bookmarkEnd w:id="1023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10235" w:name="_Toc156194182"/>
      <w:bookmarkStart w:id="10236" w:name="_Toc156194564"/>
      <w:bookmarkStart w:id="10237" w:name="_Toc156194753"/>
      <w:bookmarkStart w:id="10238" w:name="_Toc156194942"/>
      <w:bookmarkStart w:id="10239" w:name="_Toc156201686"/>
      <w:bookmarkStart w:id="10240" w:name="_Toc156278685"/>
      <w:bookmarkStart w:id="10241" w:name="_Toc156618060"/>
      <w:bookmarkStart w:id="10242" w:name="_Toc158097136"/>
      <w:bookmarkStart w:id="10243" w:name="_Toc158097501"/>
      <w:bookmarkStart w:id="10244" w:name="_Toc158116026"/>
      <w:bookmarkStart w:id="10245" w:name="_Toc158117907"/>
      <w:bookmarkStart w:id="10246" w:name="_Toc158799068"/>
      <w:bookmarkStart w:id="10247" w:name="_Toc158803216"/>
      <w:bookmarkStart w:id="10248" w:name="_Toc159820678"/>
      <w:bookmarkStart w:id="10249" w:name="_Toc159911969"/>
      <w:bookmarkStart w:id="10250" w:name="_Toc159996691"/>
      <w:bookmarkStart w:id="10251" w:name="_Toc191438767"/>
      <w:bookmarkStart w:id="10252" w:name="_Toc191451430"/>
      <w:bookmarkStart w:id="10253" w:name="_Toc191800276"/>
      <w:bookmarkStart w:id="10254" w:name="_Toc191801688"/>
      <w:bookmarkStart w:id="10255" w:name="_Toc193704533"/>
      <w:bookmarkStart w:id="10256" w:name="_Toc194826276"/>
      <w:bookmarkStart w:id="10257" w:name="_Toc194979623"/>
      <w:bookmarkStart w:id="10258" w:name="_Toc195080126"/>
      <w:bookmarkStart w:id="10259" w:name="_Toc195081344"/>
      <w:bookmarkStart w:id="10260" w:name="_Toc195082552"/>
      <w:bookmarkStart w:id="10261" w:name="_Toc195342331"/>
      <w:bookmarkStart w:id="10262" w:name="_Toc195935684"/>
      <w:bookmarkStart w:id="10263" w:name="_Toc196210201"/>
      <w:bookmarkStart w:id="10264" w:name="_Toc197155791"/>
      <w:bookmarkStart w:id="10265" w:name="_Toc223327777"/>
      <w:bookmarkStart w:id="10266" w:name="_Toc223342812"/>
      <w:bookmarkStart w:id="10267" w:name="_Toc234383777"/>
      <w:bookmarkStart w:id="10268" w:name="_Toc249949449"/>
      <w:bookmarkStart w:id="10269" w:name="_Toc268102976"/>
      <w:bookmarkStart w:id="10270" w:name="_Toc268164456"/>
      <w:bookmarkStart w:id="10271" w:name="_Toc74019491"/>
      <w:bookmarkStart w:id="10272" w:name="_Toc75327888"/>
      <w:bookmarkStart w:id="10273" w:name="_Toc75941304"/>
      <w:bookmarkStart w:id="10274" w:name="_Toc80605543"/>
      <w:bookmarkStart w:id="10275" w:name="_Toc80608731"/>
      <w:bookmarkStart w:id="10276" w:name="_Toc81283504"/>
      <w:bookmarkStart w:id="10277" w:name="_Toc87853196"/>
      <w:bookmarkStart w:id="10278" w:name="_Toc101599520"/>
      <w:bookmarkStart w:id="10279" w:name="_Toc102560695"/>
      <w:bookmarkStart w:id="10280" w:name="_Toc102814292"/>
      <w:bookmarkStart w:id="10281" w:name="_Toc102990680"/>
      <w:bookmarkStart w:id="10282" w:name="_Toc104945819"/>
      <w:bookmarkStart w:id="10283" w:name="_Toc105492942"/>
      <w:bookmarkStart w:id="10284" w:name="_Toc153096274"/>
      <w:bookmarkStart w:id="10285" w:name="_Toc153097522"/>
      <w:r>
        <w:rPr>
          <w:rStyle w:val="CharPartNo"/>
        </w:rPr>
        <w:t>Order 52A</w:t>
      </w:r>
      <w:r>
        <w:rPr>
          <w:b w:val="0"/>
        </w:rPr>
        <w:t> </w:t>
      </w:r>
      <w:r>
        <w:t>—</w:t>
      </w:r>
      <w:r>
        <w:rPr>
          <w:b w:val="0"/>
        </w:rPr>
        <w:t> </w:t>
      </w:r>
      <w:r>
        <w:rPr>
          <w:rStyle w:val="CharPartText"/>
        </w:rPr>
        <w:t>Freezing orders</w:t>
      </w:r>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p>
    <w:p>
      <w:pPr>
        <w:pStyle w:val="Footnoteheading"/>
      </w:pPr>
      <w:r>
        <w:tab/>
        <w:t>[Heading inserted in Gazette 21 Feb 2007 p. 554.]</w:t>
      </w:r>
    </w:p>
    <w:p>
      <w:pPr>
        <w:pStyle w:val="Heading5"/>
      </w:pPr>
      <w:bookmarkStart w:id="10286" w:name="_Toc158803217"/>
      <w:bookmarkStart w:id="10287" w:name="_Toc159820679"/>
      <w:bookmarkStart w:id="10288" w:name="_Toc268164457"/>
      <w:bookmarkStart w:id="10289" w:name="_Toc249949450"/>
      <w:r>
        <w:rPr>
          <w:rStyle w:val="CharSectno"/>
        </w:rPr>
        <w:t>1</w:t>
      </w:r>
      <w:r>
        <w:t>.</w:t>
      </w:r>
      <w:r>
        <w:tab/>
      </w:r>
      <w:bookmarkEnd w:id="10286"/>
      <w:bookmarkEnd w:id="10287"/>
      <w:r>
        <w:t>Definitions</w:t>
      </w:r>
      <w:bookmarkEnd w:id="10288"/>
      <w:bookmarkEnd w:id="10289"/>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Australia, or a court in Australia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10290" w:name="_Toc158803218"/>
      <w:bookmarkStart w:id="10291" w:name="_Toc159820680"/>
      <w:r>
        <w:tab/>
        <w:t xml:space="preserve">[Rule 1 inserted in Gazette 21 Feb 2007 p. 554.] </w:t>
      </w:r>
    </w:p>
    <w:p>
      <w:pPr>
        <w:pStyle w:val="Heading5"/>
      </w:pPr>
      <w:bookmarkStart w:id="10292" w:name="_Toc268164458"/>
      <w:bookmarkStart w:id="10293" w:name="_Toc249949451"/>
      <w:r>
        <w:rPr>
          <w:rStyle w:val="CharSectno"/>
        </w:rPr>
        <w:t>2</w:t>
      </w:r>
      <w:r>
        <w:t>.</w:t>
      </w:r>
      <w:r>
        <w:tab/>
        <w:t>Freezing order</w:t>
      </w:r>
      <w:bookmarkEnd w:id="10290"/>
      <w:bookmarkEnd w:id="10291"/>
      <w:bookmarkEnd w:id="10292"/>
      <w:bookmarkEnd w:id="10293"/>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10294" w:name="_Toc158803219"/>
      <w:bookmarkStart w:id="10295" w:name="_Toc159820681"/>
      <w:r>
        <w:tab/>
        <w:t xml:space="preserve">[Rule 2 inserted in Gazette 21 Feb 2007 p. 554.] </w:t>
      </w:r>
    </w:p>
    <w:p>
      <w:pPr>
        <w:pStyle w:val="Heading5"/>
      </w:pPr>
      <w:bookmarkStart w:id="10296" w:name="_Toc268164459"/>
      <w:bookmarkStart w:id="10297" w:name="_Toc249949452"/>
      <w:r>
        <w:rPr>
          <w:rStyle w:val="CharSectno"/>
        </w:rPr>
        <w:t>3</w:t>
      </w:r>
      <w:r>
        <w:t>.</w:t>
      </w:r>
      <w:r>
        <w:tab/>
        <w:t>Ancillary order</w:t>
      </w:r>
      <w:bookmarkEnd w:id="10294"/>
      <w:bookmarkEnd w:id="10295"/>
      <w:bookmarkEnd w:id="10296"/>
      <w:bookmarkEnd w:id="1029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10298" w:name="_Toc158803220"/>
      <w:bookmarkStart w:id="10299" w:name="_Toc159820682"/>
      <w:r>
        <w:tab/>
        <w:t>[Rule 3 inserted in Gazette 21 Feb 2007 p. 554</w:t>
      </w:r>
      <w:r>
        <w:noBreakHyphen/>
        <w:t xml:space="preserve">5.] </w:t>
      </w:r>
    </w:p>
    <w:p>
      <w:pPr>
        <w:pStyle w:val="Heading5"/>
      </w:pPr>
      <w:bookmarkStart w:id="10300" w:name="_Toc268164460"/>
      <w:bookmarkStart w:id="10301" w:name="_Toc249949453"/>
      <w:r>
        <w:rPr>
          <w:rStyle w:val="CharSectno"/>
        </w:rPr>
        <w:t>4</w:t>
      </w:r>
      <w:r>
        <w:t>.</w:t>
      </w:r>
      <w:r>
        <w:tab/>
        <w:t>Respondent need not be party to proceeding</w:t>
      </w:r>
      <w:bookmarkEnd w:id="10298"/>
      <w:bookmarkEnd w:id="10299"/>
      <w:bookmarkEnd w:id="10300"/>
      <w:bookmarkEnd w:id="10301"/>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10302" w:name="_Toc158803221"/>
      <w:bookmarkStart w:id="10303" w:name="_Toc159820683"/>
      <w:r>
        <w:tab/>
        <w:t xml:space="preserve">[Rule 4 inserted in Gazette 21 Feb 2007 p. 555.] </w:t>
      </w:r>
    </w:p>
    <w:p>
      <w:pPr>
        <w:pStyle w:val="Heading5"/>
      </w:pPr>
      <w:bookmarkStart w:id="10304" w:name="_Toc268164461"/>
      <w:bookmarkStart w:id="10305" w:name="_Toc249949454"/>
      <w:r>
        <w:rPr>
          <w:rStyle w:val="CharSectno"/>
        </w:rPr>
        <w:t>5</w:t>
      </w:r>
      <w:r>
        <w:t>.</w:t>
      </w:r>
      <w:r>
        <w:tab/>
        <w:t>Order against judgment debtor, prospective judgment debtor or third party</w:t>
      </w:r>
      <w:bookmarkEnd w:id="10302"/>
      <w:bookmarkEnd w:id="10303"/>
      <w:bookmarkEnd w:id="10304"/>
      <w:bookmarkEnd w:id="10305"/>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10306" w:name="_Toc158803222"/>
      <w:bookmarkStart w:id="10307" w:name="_Toc159820684"/>
      <w:r>
        <w:tab/>
        <w:t>[Rule 5 inserted in Gazette 21 Feb 2007 p. 555</w:t>
      </w:r>
      <w:r>
        <w:noBreakHyphen/>
        <w:t xml:space="preserve">6.] </w:t>
      </w:r>
    </w:p>
    <w:p>
      <w:pPr>
        <w:pStyle w:val="Heading5"/>
      </w:pPr>
      <w:bookmarkStart w:id="10308" w:name="_Toc268164462"/>
      <w:bookmarkStart w:id="10309" w:name="_Toc249949455"/>
      <w:r>
        <w:rPr>
          <w:rStyle w:val="CharSectno"/>
        </w:rPr>
        <w:t>6</w:t>
      </w:r>
      <w:r>
        <w:t>.</w:t>
      </w:r>
      <w:r>
        <w:tab/>
        <w:t>Court’s other jurisdiction not affected</w:t>
      </w:r>
      <w:bookmarkEnd w:id="10306"/>
      <w:bookmarkEnd w:id="10307"/>
      <w:bookmarkEnd w:id="10308"/>
      <w:bookmarkEnd w:id="10309"/>
    </w:p>
    <w:p>
      <w:pPr>
        <w:pStyle w:val="Subsection"/>
      </w:pPr>
      <w:r>
        <w:tab/>
      </w:r>
      <w:r>
        <w:tab/>
        <w:t>Nothing in this Order diminishes the inherent, implied or statutory jurisdiction of the Court to make a freezing order or ancillary order.</w:t>
      </w:r>
    </w:p>
    <w:p>
      <w:pPr>
        <w:pStyle w:val="Footnotesection"/>
      </w:pPr>
      <w:bookmarkStart w:id="10310" w:name="_Toc158803223"/>
      <w:bookmarkStart w:id="10311" w:name="_Toc159820685"/>
      <w:r>
        <w:tab/>
        <w:t xml:space="preserve">[Rule 6 inserted in Gazette 21 Feb 2007 p. 556.] </w:t>
      </w:r>
    </w:p>
    <w:p>
      <w:pPr>
        <w:pStyle w:val="Heading5"/>
      </w:pPr>
      <w:bookmarkStart w:id="10312" w:name="_Toc268164463"/>
      <w:bookmarkStart w:id="10313" w:name="_Toc249949456"/>
      <w:r>
        <w:rPr>
          <w:rStyle w:val="CharSectno"/>
        </w:rPr>
        <w:t>7</w:t>
      </w:r>
      <w:r>
        <w:t>.</w:t>
      </w:r>
      <w:r>
        <w:tab/>
        <w:t>Service outside Australia of application for order</w:t>
      </w:r>
      <w:bookmarkEnd w:id="10310"/>
      <w:bookmarkEnd w:id="10311"/>
      <w:bookmarkEnd w:id="10312"/>
      <w:bookmarkEnd w:id="10313"/>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10314" w:name="_Toc158803224"/>
      <w:bookmarkStart w:id="10315" w:name="_Toc159820686"/>
      <w:r>
        <w:tab/>
        <w:t xml:space="preserve">[Rule 7 inserted in Gazette 21 Feb 2007 p. 556.] </w:t>
      </w:r>
    </w:p>
    <w:p>
      <w:pPr>
        <w:pStyle w:val="Heading5"/>
      </w:pPr>
      <w:bookmarkStart w:id="10316" w:name="_Toc268164464"/>
      <w:bookmarkStart w:id="10317" w:name="_Toc249949457"/>
      <w:r>
        <w:rPr>
          <w:rStyle w:val="CharSectno"/>
        </w:rPr>
        <w:t>8</w:t>
      </w:r>
      <w:r>
        <w:t>.</w:t>
      </w:r>
      <w:r>
        <w:tab/>
        <w:t>Costs</w:t>
      </w:r>
      <w:bookmarkEnd w:id="10314"/>
      <w:bookmarkEnd w:id="10315"/>
      <w:bookmarkEnd w:id="10316"/>
      <w:bookmarkEnd w:id="10317"/>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10318" w:name="_Toc156194191"/>
      <w:bookmarkStart w:id="10319" w:name="_Toc156194573"/>
      <w:bookmarkStart w:id="10320" w:name="_Toc156194762"/>
      <w:bookmarkStart w:id="10321" w:name="_Toc156194951"/>
      <w:bookmarkStart w:id="10322" w:name="_Toc156201695"/>
      <w:bookmarkStart w:id="10323" w:name="_Toc156278694"/>
      <w:bookmarkStart w:id="10324" w:name="_Toc156618069"/>
      <w:bookmarkStart w:id="10325" w:name="_Toc158097145"/>
      <w:bookmarkStart w:id="10326" w:name="_Toc158097510"/>
      <w:bookmarkStart w:id="10327" w:name="_Toc158116035"/>
      <w:bookmarkStart w:id="10328" w:name="_Toc158117916"/>
      <w:bookmarkStart w:id="10329" w:name="_Toc158799077"/>
      <w:bookmarkStart w:id="10330" w:name="_Toc158803225"/>
      <w:bookmarkStart w:id="10331" w:name="_Toc159820687"/>
      <w:r>
        <w:tab/>
        <w:t>[Rule 8 inserted in Gazette 21 Feb 2007 p. 556</w:t>
      </w:r>
      <w:r>
        <w:noBreakHyphen/>
        <w:t xml:space="preserve">7.] </w:t>
      </w:r>
    </w:p>
    <w:p>
      <w:pPr>
        <w:pStyle w:val="Heading2"/>
      </w:pPr>
      <w:bookmarkStart w:id="10332" w:name="_Toc159911978"/>
      <w:bookmarkStart w:id="10333" w:name="_Toc159996700"/>
      <w:bookmarkStart w:id="10334" w:name="_Toc191438776"/>
      <w:bookmarkStart w:id="10335" w:name="_Toc191451439"/>
      <w:bookmarkStart w:id="10336" w:name="_Toc191800285"/>
      <w:bookmarkStart w:id="10337" w:name="_Toc191801697"/>
      <w:bookmarkStart w:id="10338" w:name="_Toc193704542"/>
      <w:bookmarkStart w:id="10339" w:name="_Toc194826285"/>
      <w:bookmarkStart w:id="10340" w:name="_Toc194979632"/>
      <w:bookmarkStart w:id="10341" w:name="_Toc195080135"/>
      <w:bookmarkStart w:id="10342" w:name="_Toc195081353"/>
      <w:bookmarkStart w:id="10343" w:name="_Toc195082561"/>
      <w:bookmarkStart w:id="10344" w:name="_Toc195342340"/>
      <w:bookmarkStart w:id="10345" w:name="_Toc195935693"/>
      <w:bookmarkStart w:id="10346" w:name="_Toc196210210"/>
      <w:bookmarkStart w:id="10347" w:name="_Toc197155800"/>
      <w:bookmarkStart w:id="10348" w:name="_Toc223327786"/>
      <w:bookmarkStart w:id="10349" w:name="_Toc223342821"/>
      <w:bookmarkStart w:id="10350" w:name="_Toc234383786"/>
      <w:bookmarkStart w:id="10351" w:name="_Toc249949458"/>
      <w:bookmarkStart w:id="10352" w:name="_Toc268102985"/>
      <w:bookmarkStart w:id="10353" w:name="_Toc268164465"/>
      <w:r>
        <w:rPr>
          <w:rStyle w:val="CharPartNo"/>
        </w:rPr>
        <w:t>Order 52B</w:t>
      </w:r>
      <w:r>
        <w:rPr>
          <w:b w:val="0"/>
        </w:rPr>
        <w:t> </w:t>
      </w:r>
      <w:r>
        <w:t>—</w:t>
      </w:r>
      <w:r>
        <w:rPr>
          <w:b w:val="0"/>
        </w:rPr>
        <w:t> </w:t>
      </w:r>
      <w:r>
        <w:rPr>
          <w:rStyle w:val="CharPartText"/>
        </w:rPr>
        <w:t>Search orders</w:t>
      </w:r>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p>
    <w:p>
      <w:pPr>
        <w:pStyle w:val="Footnoteheading"/>
      </w:pPr>
      <w:bookmarkStart w:id="10354" w:name="_Toc158803226"/>
      <w:bookmarkStart w:id="10355" w:name="_Toc159820688"/>
      <w:r>
        <w:tab/>
        <w:t>[Heading inserted in Gazette 21 Feb 2007 p. 557.]</w:t>
      </w:r>
    </w:p>
    <w:p>
      <w:pPr>
        <w:pStyle w:val="Heading5"/>
      </w:pPr>
      <w:bookmarkStart w:id="10356" w:name="_Toc268164466"/>
      <w:bookmarkStart w:id="10357" w:name="_Toc249949459"/>
      <w:r>
        <w:rPr>
          <w:rStyle w:val="CharSectno"/>
        </w:rPr>
        <w:t>1</w:t>
      </w:r>
      <w:r>
        <w:t>.</w:t>
      </w:r>
      <w:r>
        <w:tab/>
      </w:r>
      <w:bookmarkEnd w:id="10354"/>
      <w:bookmarkEnd w:id="10355"/>
      <w:r>
        <w:t>Definitions</w:t>
      </w:r>
      <w:bookmarkEnd w:id="10356"/>
      <w:bookmarkEnd w:id="10357"/>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10358" w:name="_Toc158803227"/>
      <w:bookmarkStart w:id="10359" w:name="_Toc159820689"/>
      <w:r>
        <w:tab/>
        <w:t xml:space="preserve">[Rule 1 inserted in Gazette 21 Feb 2007 p. 557.] </w:t>
      </w:r>
    </w:p>
    <w:p>
      <w:pPr>
        <w:pStyle w:val="Heading5"/>
      </w:pPr>
      <w:bookmarkStart w:id="10360" w:name="_Toc268164467"/>
      <w:bookmarkStart w:id="10361" w:name="_Toc249949460"/>
      <w:r>
        <w:rPr>
          <w:rStyle w:val="CharSectno"/>
        </w:rPr>
        <w:t>2</w:t>
      </w:r>
      <w:r>
        <w:t>.</w:t>
      </w:r>
      <w:r>
        <w:tab/>
        <w:t>Search order</w:t>
      </w:r>
      <w:bookmarkEnd w:id="10358"/>
      <w:bookmarkEnd w:id="10359"/>
      <w:bookmarkEnd w:id="10360"/>
      <w:bookmarkEnd w:id="10361"/>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10362" w:name="_Toc158803228"/>
      <w:bookmarkStart w:id="10363" w:name="_Toc159820690"/>
      <w:r>
        <w:tab/>
        <w:t xml:space="preserve">[Rule 2 inserted in Gazette 21 Feb 2007 p. 557.] </w:t>
      </w:r>
    </w:p>
    <w:p>
      <w:pPr>
        <w:pStyle w:val="Heading5"/>
      </w:pPr>
      <w:bookmarkStart w:id="10364" w:name="_Toc268164468"/>
      <w:bookmarkStart w:id="10365" w:name="_Toc249949461"/>
      <w:r>
        <w:rPr>
          <w:rStyle w:val="CharSectno"/>
        </w:rPr>
        <w:t>3</w:t>
      </w:r>
      <w:r>
        <w:t>.</w:t>
      </w:r>
      <w:r>
        <w:tab/>
        <w:t>Requirements for making of search order</w:t>
      </w:r>
      <w:bookmarkEnd w:id="10362"/>
      <w:bookmarkEnd w:id="10363"/>
      <w:bookmarkEnd w:id="10364"/>
      <w:bookmarkEnd w:id="1036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10366" w:name="_Toc158803229"/>
      <w:bookmarkStart w:id="10367" w:name="_Toc159820691"/>
      <w:r>
        <w:tab/>
        <w:t xml:space="preserve">[Rule 3 inserted in Gazette 21 Feb 2007 p. 557.] </w:t>
      </w:r>
    </w:p>
    <w:p>
      <w:pPr>
        <w:pStyle w:val="Heading5"/>
      </w:pPr>
      <w:bookmarkStart w:id="10368" w:name="_Toc268164469"/>
      <w:bookmarkStart w:id="10369" w:name="_Toc249949462"/>
      <w:r>
        <w:rPr>
          <w:rStyle w:val="CharSectno"/>
        </w:rPr>
        <w:t>4</w:t>
      </w:r>
      <w:r>
        <w:t>.</w:t>
      </w:r>
      <w:r>
        <w:tab/>
        <w:t>Court’s other jurisdiction not affected</w:t>
      </w:r>
      <w:bookmarkEnd w:id="10366"/>
      <w:bookmarkEnd w:id="10367"/>
      <w:bookmarkEnd w:id="10368"/>
      <w:bookmarkEnd w:id="10369"/>
    </w:p>
    <w:p>
      <w:pPr>
        <w:pStyle w:val="Subsection"/>
      </w:pPr>
      <w:r>
        <w:tab/>
      </w:r>
      <w:r>
        <w:tab/>
        <w:t>Nothing in this Order diminishes the inherent, implied or statutory jurisdiction of the Court to make a search order.</w:t>
      </w:r>
    </w:p>
    <w:p>
      <w:pPr>
        <w:pStyle w:val="Footnotesection"/>
      </w:pPr>
      <w:bookmarkStart w:id="10370" w:name="_Toc158803230"/>
      <w:bookmarkStart w:id="10371" w:name="_Toc159820692"/>
      <w:r>
        <w:tab/>
        <w:t xml:space="preserve">[Rule 4 inserted in Gazette 21 Feb 2007 p. 558.] </w:t>
      </w:r>
    </w:p>
    <w:p>
      <w:pPr>
        <w:pStyle w:val="Heading5"/>
      </w:pPr>
      <w:bookmarkStart w:id="10372" w:name="_Toc268164470"/>
      <w:bookmarkStart w:id="10373" w:name="_Toc249949463"/>
      <w:r>
        <w:rPr>
          <w:rStyle w:val="CharSectno"/>
        </w:rPr>
        <w:t>5</w:t>
      </w:r>
      <w:r>
        <w:t>.</w:t>
      </w:r>
      <w:r>
        <w:tab/>
        <w:t>Terms of search order</w:t>
      </w:r>
      <w:bookmarkEnd w:id="10370"/>
      <w:bookmarkEnd w:id="10371"/>
      <w:bookmarkEnd w:id="10372"/>
      <w:bookmarkEnd w:id="10373"/>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10374" w:name="_Toc158803231"/>
      <w:bookmarkStart w:id="10375" w:name="_Toc159820693"/>
      <w:r>
        <w:tab/>
        <w:t xml:space="preserve">[Rule 5 inserted in Gazette 21 Feb 2007 p. 558.] </w:t>
      </w:r>
    </w:p>
    <w:p>
      <w:pPr>
        <w:pStyle w:val="Heading5"/>
      </w:pPr>
      <w:bookmarkStart w:id="10376" w:name="_Toc268164471"/>
      <w:bookmarkStart w:id="10377" w:name="_Toc249949464"/>
      <w:r>
        <w:rPr>
          <w:rStyle w:val="CharSectno"/>
        </w:rPr>
        <w:t>6</w:t>
      </w:r>
      <w:r>
        <w:t>.</w:t>
      </w:r>
      <w:r>
        <w:tab/>
        <w:t>Independent solicitors</w:t>
      </w:r>
      <w:bookmarkEnd w:id="10374"/>
      <w:bookmarkEnd w:id="10375"/>
      <w:bookmarkEnd w:id="10376"/>
      <w:bookmarkEnd w:id="10377"/>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10378" w:name="_Toc158803232"/>
      <w:bookmarkStart w:id="10379" w:name="_Toc159820694"/>
      <w:r>
        <w:tab/>
        <w:t>[Rule 6 inserted in Gazette 21 Feb 2007 p. 558</w:t>
      </w:r>
      <w:r>
        <w:noBreakHyphen/>
        <w:t xml:space="preserve">9.] </w:t>
      </w:r>
    </w:p>
    <w:p>
      <w:pPr>
        <w:pStyle w:val="Heading5"/>
      </w:pPr>
      <w:bookmarkStart w:id="10380" w:name="_Toc268164472"/>
      <w:bookmarkStart w:id="10381" w:name="_Toc249949465"/>
      <w:r>
        <w:rPr>
          <w:rStyle w:val="CharSectno"/>
        </w:rPr>
        <w:t>7</w:t>
      </w:r>
      <w:r>
        <w:t>.</w:t>
      </w:r>
      <w:r>
        <w:tab/>
        <w:t>Costs</w:t>
      </w:r>
      <w:bookmarkEnd w:id="10378"/>
      <w:bookmarkEnd w:id="10379"/>
      <w:bookmarkEnd w:id="10380"/>
      <w:bookmarkEnd w:id="10381"/>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0382" w:name="_Toc159911986"/>
      <w:bookmarkStart w:id="10383" w:name="_Toc159996708"/>
      <w:bookmarkStart w:id="10384" w:name="_Toc191438784"/>
      <w:bookmarkStart w:id="10385" w:name="_Toc191451447"/>
      <w:bookmarkStart w:id="10386" w:name="_Toc191800293"/>
      <w:bookmarkStart w:id="10387" w:name="_Toc191801705"/>
      <w:bookmarkStart w:id="10388" w:name="_Toc193704550"/>
      <w:bookmarkStart w:id="10389" w:name="_Toc194826293"/>
      <w:bookmarkStart w:id="10390" w:name="_Toc194979640"/>
      <w:bookmarkStart w:id="10391" w:name="_Toc195080143"/>
      <w:bookmarkStart w:id="10392" w:name="_Toc195081361"/>
      <w:bookmarkStart w:id="10393" w:name="_Toc195082569"/>
      <w:bookmarkStart w:id="10394" w:name="_Toc195342348"/>
      <w:bookmarkStart w:id="10395" w:name="_Toc195935701"/>
      <w:bookmarkStart w:id="10396" w:name="_Toc196210218"/>
      <w:bookmarkStart w:id="10397" w:name="_Toc197155808"/>
      <w:bookmarkStart w:id="10398" w:name="_Toc223327794"/>
      <w:bookmarkStart w:id="10399" w:name="_Toc223342829"/>
      <w:bookmarkStart w:id="10400" w:name="_Toc234383794"/>
      <w:bookmarkStart w:id="10401" w:name="_Toc249949466"/>
      <w:bookmarkStart w:id="10402" w:name="_Toc268102993"/>
      <w:bookmarkStart w:id="10403" w:name="_Toc268164473"/>
      <w:r>
        <w:rPr>
          <w:rStyle w:val="CharPartNo"/>
        </w:rPr>
        <w:t>Order 53</w:t>
      </w:r>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r>
        <w:rPr>
          <w:rStyle w:val="CharDivNo"/>
        </w:rPr>
        <w:t> </w:t>
      </w:r>
      <w:r>
        <w:t>—</w:t>
      </w:r>
      <w:r>
        <w:rPr>
          <w:rStyle w:val="CharDivText"/>
        </w:rPr>
        <w:t> </w:t>
      </w:r>
      <w:bookmarkStart w:id="10404" w:name="_Toc80608732"/>
      <w:bookmarkStart w:id="10405" w:name="_Toc81283505"/>
      <w:bookmarkStart w:id="10406" w:name="_Toc87853197"/>
      <w:r>
        <w:rPr>
          <w:rStyle w:val="CharPartText"/>
        </w:rPr>
        <w:t>Sales of land by the Court</w:t>
      </w:r>
      <w:bookmarkEnd w:id="10284"/>
      <w:bookmarkEnd w:id="10285"/>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p>
    <w:p>
      <w:pPr>
        <w:pStyle w:val="Heading5"/>
        <w:rPr>
          <w:snapToGrid w:val="0"/>
        </w:rPr>
      </w:pPr>
      <w:bookmarkStart w:id="10407" w:name="_Toc437921575"/>
      <w:bookmarkStart w:id="10408" w:name="_Toc483972035"/>
      <w:bookmarkStart w:id="10409" w:name="_Toc520885469"/>
      <w:bookmarkStart w:id="10410" w:name="_Toc61930867"/>
      <w:bookmarkStart w:id="10411" w:name="_Toc87853198"/>
      <w:bookmarkStart w:id="10412" w:name="_Toc102814293"/>
      <w:bookmarkStart w:id="10413" w:name="_Toc104945820"/>
      <w:bookmarkStart w:id="10414" w:name="_Toc153096275"/>
      <w:bookmarkStart w:id="10415" w:name="_Toc268164474"/>
      <w:bookmarkStart w:id="10416" w:name="_Toc249949467"/>
      <w:r>
        <w:rPr>
          <w:rStyle w:val="CharSectno"/>
        </w:rPr>
        <w:t>1</w:t>
      </w:r>
      <w:r>
        <w:rPr>
          <w:snapToGrid w:val="0"/>
        </w:rPr>
        <w:t>.</w:t>
      </w:r>
      <w:r>
        <w:rPr>
          <w:snapToGrid w:val="0"/>
        </w:rPr>
        <w:tab/>
      </w:r>
      <w:bookmarkEnd w:id="10407"/>
      <w:bookmarkEnd w:id="10408"/>
      <w:bookmarkEnd w:id="10409"/>
      <w:bookmarkEnd w:id="10410"/>
      <w:bookmarkEnd w:id="10411"/>
      <w:bookmarkEnd w:id="10412"/>
      <w:bookmarkEnd w:id="10413"/>
      <w:bookmarkEnd w:id="10414"/>
      <w:r>
        <w:rPr>
          <w:snapToGrid w:val="0"/>
        </w:rPr>
        <w:t>Definition</w:t>
      </w:r>
      <w:bookmarkEnd w:id="10415"/>
      <w:bookmarkEnd w:id="10416"/>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0417" w:name="_Toc437921576"/>
      <w:bookmarkStart w:id="10418" w:name="_Toc483972036"/>
      <w:bookmarkStart w:id="10419" w:name="_Toc520885470"/>
      <w:bookmarkStart w:id="10420" w:name="_Toc61930868"/>
      <w:bookmarkStart w:id="10421" w:name="_Toc87853199"/>
      <w:bookmarkStart w:id="10422" w:name="_Toc102814294"/>
      <w:bookmarkStart w:id="10423" w:name="_Toc104945821"/>
      <w:bookmarkStart w:id="10424" w:name="_Toc153096276"/>
      <w:bookmarkStart w:id="10425" w:name="_Toc268164475"/>
      <w:bookmarkStart w:id="10426" w:name="_Toc249949468"/>
      <w:r>
        <w:rPr>
          <w:rStyle w:val="CharSectno"/>
        </w:rPr>
        <w:t>2</w:t>
      </w:r>
      <w:r>
        <w:rPr>
          <w:snapToGrid w:val="0"/>
        </w:rPr>
        <w:t>.</w:t>
      </w:r>
      <w:r>
        <w:rPr>
          <w:snapToGrid w:val="0"/>
        </w:rPr>
        <w:tab/>
        <w:t>Power to order sale of land</w:t>
      </w:r>
      <w:bookmarkEnd w:id="10417"/>
      <w:bookmarkEnd w:id="10418"/>
      <w:bookmarkEnd w:id="10419"/>
      <w:bookmarkEnd w:id="10420"/>
      <w:bookmarkEnd w:id="10421"/>
      <w:bookmarkEnd w:id="10422"/>
      <w:bookmarkEnd w:id="10423"/>
      <w:bookmarkEnd w:id="10424"/>
      <w:bookmarkEnd w:id="10425"/>
      <w:bookmarkEnd w:id="1042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0427" w:name="_Toc437921577"/>
      <w:bookmarkStart w:id="10428" w:name="_Toc483972037"/>
      <w:bookmarkStart w:id="10429" w:name="_Toc520885471"/>
      <w:bookmarkStart w:id="10430" w:name="_Toc61930869"/>
      <w:bookmarkStart w:id="10431" w:name="_Toc87853200"/>
      <w:bookmarkStart w:id="10432" w:name="_Toc102814295"/>
      <w:bookmarkStart w:id="10433" w:name="_Toc104945822"/>
      <w:bookmarkStart w:id="10434" w:name="_Toc153096277"/>
      <w:bookmarkStart w:id="10435" w:name="_Toc268164476"/>
      <w:bookmarkStart w:id="10436" w:name="_Toc249949469"/>
      <w:r>
        <w:rPr>
          <w:rStyle w:val="CharSectno"/>
        </w:rPr>
        <w:t>3</w:t>
      </w:r>
      <w:r>
        <w:rPr>
          <w:snapToGrid w:val="0"/>
        </w:rPr>
        <w:t>.</w:t>
      </w:r>
      <w:r>
        <w:rPr>
          <w:snapToGrid w:val="0"/>
        </w:rPr>
        <w:tab/>
        <w:t>Manner of sale</w:t>
      </w:r>
      <w:bookmarkEnd w:id="10427"/>
      <w:bookmarkEnd w:id="10428"/>
      <w:bookmarkEnd w:id="10429"/>
      <w:bookmarkEnd w:id="10430"/>
      <w:bookmarkEnd w:id="10431"/>
      <w:bookmarkEnd w:id="10432"/>
      <w:bookmarkEnd w:id="10433"/>
      <w:bookmarkEnd w:id="10434"/>
      <w:bookmarkEnd w:id="10435"/>
      <w:bookmarkEnd w:id="10436"/>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0437" w:name="_Toc437921578"/>
      <w:bookmarkStart w:id="10438" w:name="_Toc483972038"/>
      <w:bookmarkStart w:id="10439" w:name="_Toc520885472"/>
      <w:bookmarkStart w:id="10440" w:name="_Toc61930870"/>
      <w:bookmarkStart w:id="10441" w:name="_Toc87853201"/>
      <w:bookmarkStart w:id="10442" w:name="_Toc102814296"/>
      <w:bookmarkStart w:id="10443" w:name="_Toc104945823"/>
      <w:bookmarkStart w:id="10444" w:name="_Toc153096278"/>
      <w:bookmarkStart w:id="10445" w:name="_Toc268164477"/>
      <w:bookmarkStart w:id="10446" w:name="_Toc249949470"/>
      <w:r>
        <w:rPr>
          <w:rStyle w:val="CharSectno"/>
        </w:rPr>
        <w:t>4</w:t>
      </w:r>
      <w:r>
        <w:rPr>
          <w:snapToGrid w:val="0"/>
        </w:rPr>
        <w:t>.</w:t>
      </w:r>
      <w:r>
        <w:rPr>
          <w:snapToGrid w:val="0"/>
        </w:rPr>
        <w:tab/>
        <w:t>Directions</w:t>
      </w:r>
      <w:bookmarkEnd w:id="10437"/>
      <w:bookmarkEnd w:id="10438"/>
      <w:bookmarkEnd w:id="10439"/>
      <w:bookmarkEnd w:id="10440"/>
      <w:bookmarkEnd w:id="10441"/>
      <w:bookmarkEnd w:id="10442"/>
      <w:bookmarkEnd w:id="10443"/>
      <w:bookmarkEnd w:id="10444"/>
      <w:bookmarkEnd w:id="10445"/>
      <w:bookmarkEnd w:id="1044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10447" w:name="_Toc437921579"/>
      <w:bookmarkStart w:id="10448" w:name="_Toc483972039"/>
      <w:bookmarkStart w:id="10449" w:name="_Toc520885473"/>
      <w:bookmarkStart w:id="10450" w:name="_Toc61930871"/>
      <w:bookmarkStart w:id="10451" w:name="_Toc87853202"/>
      <w:bookmarkStart w:id="10452" w:name="_Toc102814297"/>
      <w:bookmarkStart w:id="10453" w:name="_Toc104945824"/>
      <w:bookmarkStart w:id="10454" w:name="_Toc153096279"/>
      <w:bookmarkStart w:id="10455" w:name="_Toc268164478"/>
      <w:bookmarkStart w:id="10456" w:name="_Toc249949471"/>
      <w:r>
        <w:rPr>
          <w:rStyle w:val="CharSectno"/>
        </w:rPr>
        <w:t>5</w:t>
      </w:r>
      <w:r>
        <w:rPr>
          <w:snapToGrid w:val="0"/>
        </w:rPr>
        <w:t>.</w:t>
      </w:r>
      <w:r>
        <w:rPr>
          <w:snapToGrid w:val="0"/>
        </w:rPr>
        <w:tab/>
        <w:t>Certificate of sale</w:t>
      </w:r>
      <w:bookmarkEnd w:id="10447"/>
      <w:bookmarkEnd w:id="10448"/>
      <w:bookmarkEnd w:id="10449"/>
      <w:bookmarkEnd w:id="10450"/>
      <w:bookmarkEnd w:id="10451"/>
      <w:bookmarkEnd w:id="10452"/>
      <w:bookmarkEnd w:id="10453"/>
      <w:bookmarkEnd w:id="10454"/>
      <w:bookmarkEnd w:id="10455"/>
      <w:bookmarkEnd w:id="1045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0457" w:name="_Toc437921580"/>
      <w:bookmarkStart w:id="10458" w:name="_Toc483972040"/>
      <w:bookmarkStart w:id="10459" w:name="_Toc520885474"/>
      <w:bookmarkStart w:id="10460" w:name="_Toc61930872"/>
      <w:bookmarkStart w:id="10461" w:name="_Toc87853203"/>
      <w:bookmarkStart w:id="10462" w:name="_Toc102814298"/>
      <w:bookmarkStart w:id="10463" w:name="_Toc104945825"/>
      <w:bookmarkStart w:id="10464" w:name="_Toc153096280"/>
      <w:bookmarkStart w:id="10465" w:name="_Toc268164479"/>
      <w:bookmarkStart w:id="10466" w:name="_Toc249949472"/>
      <w:r>
        <w:rPr>
          <w:rStyle w:val="CharSectno"/>
        </w:rPr>
        <w:t>6</w:t>
      </w:r>
      <w:r>
        <w:rPr>
          <w:snapToGrid w:val="0"/>
        </w:rPr>
        <w:t>.</w:t>
      </w:r>
      <w:r>
        <w:rPr>
          <w:snapToGrid w:val="0"/>
        </w:rPr>
        <w:tab/>
        <w:t>Mortgage, exchange or partition</w:t>
      </w:r>
      <w:bookmarkEnd w:id="10457"/>
      <w:bookmarkEnd w:id="10458"/>
      <w:bookmarkEnd w:id="10459"/>
      <w:bookmarkEnd w:id="10460"/>
      <w:bookmarkEnd w:id="10461"/>
      <w:bookmarkEnd w:id="10462"/>
      <w:bookmarkEnd w:id="10463"/>
      <w:bookmarkEnd w:id="10464"/>
      <w:bookmarkEnd w:id="10465"/>
      <w:bookmarkEnd w:id="1046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0467" w:name="_Toc437921581"/>
      <w:bookmarkStart w:id="10468" w:name="_Toc483972041"/>
      <w:bookmarkStart w:id="10469" w:name="_Toc520885475"/>
      <w:bookmarkStart w:id="10470" w:name="_Toc61930873"/>
      <w:bookmarkStart w:id="10471" w:name="_Toc87853204"/>
      <w:bookmarkStart w:id="10472" w:name="_Toc102814299"/>
      <w:bookmarkStart w:id="10473" w:name="_Toc104945826"/>
      <w:bookmarkStart w:id="10474" w:name="_Toc153096281"/>
      <w:bookmarkStart w:id="10475" w:name="_Toc268164480"/>
      <w:bookmarkStart w:id="10476" w:name="_Toc249949473"/>
      <w:r>
        <w:rPr>
          <w:rStyle w:val="CharSectno"/>
        </w:rPr>
        <w:t>7</w:t>
      </w:r>
      <w:r>
        <w:rPr>
          <w:snapToGrid w:val="0"/>
        </w:rPr>
        <w:t>.</w:t>
      </w:r>
      <w:r>
        <w:rPr>
          <w:snapToGrid w:val="0"/>
        </w:rPr>
        <w:tab/>
        <w:t>Reference of matters to counsel</w:t>
      </w:r>
      <w:bookmarkEnd w:id="10467"/>
      <w:bookmarkEnd w:id="10468"/>
      <w:bookmarkEnd w:id="10469"/>
      <w:bookmarkEnd w:id="10470"/>
      <w:bookmarkEnd w:id="10471"/>
      <w:bookmarkEnd w:id="10472"/>
      <w:bookmarkEnd w:id="10473"/>
      <w:bookmarkEnd w:id="10474"/>
      <w:bookmarkEnd w:id="10475"/>
      <w:bookmarkEnd w:id="10476"/>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0477" w:name="_Toc437921582"/>
      <w:bookmarkStart w:id="10478" w:name="_Toc483972042"/>
      <w:bookmarkStart w:id="10479" w:name="_Toc520885476"/>
      <w:bookmarkStart w:id="10480" w:name="_Toc61930874"/>
      <w:bookmarkStart w:id="10481" w:name="_Toc87853205"/>
      <w:bookmarkStart w:id="10482" w:name="_Toc102814300"/>
      <w:bookmarkStart w:id="10483" w:name="_Toc104945827"/>
      <w:bookmarkStart w:id="10484" w:name="_Toc153096282"/>
      <w:bookmarkStart w:id="10485" w:name="_Toc268164481"/>
      <w:bookmarkStart w:id="10486" w:name="_Toc249949474"/>
      <w:r>
        <w:rPr>
          <w:rStyle w:val="CharSectno"/>
        </w:rPr>
        <w:t>8</w:t>
      </w:r>
      <w:r>
        <w:rPr>
          <w:snapToGrid w:val="0"/>
        </w:rPr>
        <w:t>.</w:t>
      </w:r>
      <w:r>
        <w:rPr>
          <w:snapToGrid w:val="0"/>
        </w:rPr>
        <w:tab/>
        <w:t>Objection to counsel’s opinion</w:t>
      </w:r>
      <w:bookmarkEnd w:id="10477"/>
      <w:bookmarkEnd w:id="10478"/>
      <w:bookmarkEnd w:id="10479"/>
      <w:bookmarkEnd w:id="10480"/>
      <w:bookmarkEnd w:id="10481"/>
      <w:bookmarkEnd w:id="10482"/>
      <w:bookmarkEnd w:id="10483"/>
      <w:bookmarkEnd w:id="10484"/>
      <w:bookmarkEnd w:id="10485"/>
      <w:bookmarkEnd w:id="10486"/>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0487" w:name="_Toc74019500"/>
      <w:bookmarkStart w:id="10488" w:name="_Toc75327897"/>
      <w:bookmarkStart w:id="10489" w:name="_Toc75941313"/>
      <w:bookmarkStart w:id="10490" w:name="_Toc80605552"/>
      <w:bookmarkStart w:id="10491" w:name="_Toc80608741"/>
      <w:bookmarkStart w:id="10492" w:name="_Toc81283514"/>
      <w:bookmarkStart w:id="10493" w:name="_Toc87853206"/>
      <w:bookmarkStart w:id="10494" w:name="_Toc101599529"/>
      <w:bookmarkStart w:id="10495" w:name="_Toc102560704"/>
      <w:bookmarkStart w:id="10496" w:name="_Toc102814301"/>
      <w:bookmarkStart w:id="10497" w:name="_Toc102990689"/>
      <w:bookmarkStart w:id="10498" w:name="_Toc104945828"/>
      <w:bookmarkStart w:id="10499" w:name="_Toc105492951"/>
      <w:bookmarkStart w:id="10500" w:name="_Toc153096283"/>
      <w:bookmarkStart w:id="10501" w:name="_Toc153097531"/>
      <w:bookmarkStart w:id="10502" w:name="_Toc159911995"/>
      <w:bookmarkStart w:id="10503" w:name="_Toc159996717"/>
      <w:bookmarkStart w:id="10504" w:name="_Toc191438793"/>
      <w:bookmarkStart w:id="10505" w:name="_Toc191451456"/>
      <w:bookmarkStart w:id="10506" w:name="_Toc191800302"/>
      <w:bookmarkStart w:id="10507" w:name="_Toc191801714"/>
      <w:bookmarkStart w:id="10508" w:name="_Toc193704559"/>
      <w:bookmarkStart w:id="10509" w:name="_Toc194826302"/>
      <w:bookmarkStart w:id="10510" w:name="_Toc194979649"/>
      <w:bookmarkStart w:id="10511" w:name="_Toc195080152"/>
      <w:bookmarkStart w:id="10512" w:name="_Toc195081370"/>
      <w:bookmarkStart w:id="10513" w:name="_Toc195082578"/>
      <w:bookmarkStart w:id="10514" w:name="_Toc195342357"/>
      <w:bookmarkStart w:id="10515" w:name="_Toc195935710"/>
      <w:bookmarkStart w:id="10516" w:name="_Toc196210227"/>
      <w:bookmarkStart w:id="10517" w:name="_Toc197155817"/>
      <w:bookmarkStart w:id="10518" w:name="_Toc223327803"/>
      <w:bookmarkStart w:id="10519" w:name="_Toc223342838"/>
      <w:bookmarkStart w:id="10520" w:name="_Toc234383803"/>
      <w:bookmarkStart w:id="10521" w:name="_Toc249949475"/>
      <w:bookmarkStart w:id="10522" w:name="_Toc268103002"/>
      <w:bookmarkStart w:id="10523" w:name="_Toc268164482"/>
      <w:r>
        <w:rPr>
          <w:rStyle w:val="CharPartNo"/>
        </w:rPr>
        <w:t>Order 54</w:t>
      </w:r>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r>
        <w:rPr>
          <w:rStyle w:val="CharDivNo"/>
        </w:rPr>
        <w:t> </w:t>
      </w:r>
      <w:r>
        <w:t>—</w:t>
      </w:r>
      <w:r>
        <w:rPr>
          <w:rStyle w:val="CharDivText"/>
        </w:rPr>
        <w:t> </w:t>
      </w:r>
      <w:bookmarkStart w:id="10524" w:name="_Toc80608742"/>
      <w:bookmarkStart w:id="10525" w:name="_Toc81283515"/>
      <w:bookmarkStart w:id="10526" w:name="_Toc87853207"/>
      <w:r>
        <w:rPr>
          <w:rStyle w:val="CharPartText"/>
        </w:rPr>
        <w:t>Originating and other motions</w:t>
      </w:r>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p>
    <w:p>
      <w:pPr>
        <w:pStyle w:val="Heading5"/>
        <w:rPr>
          <w:snapToGrid w:val="0"/>
        </w:rPr>
      </w:pPr>
      <w:bookmarkStart w:id="10527" w:name="_Toc437921583"/>
      <w:bookmarkStart w:id="10528" w:name="_Toc483972043"/>
      <w:bookmarkStart w:id="10529" w:name="_Toc520885477"/>
      <w:bookmarkStart w:id="10530" w:name="_Toc61930875"/>
      <w:bookmarkStart w:id="10531" w:name="_Toc87853208"/>
      <w:bookmarkStart w:id="10532" w:name="_Toc102814302"/>
      <w:bookmarkStart w:id="10533" w:name="_Toc104945829"/>
      <w:bookmarkStart w:id="10534" w:name="_Toc153096284"/>
      <w:bookmarkStart w:id="10535" w:name="_Toc268164483"/>
      <w:bookmarkStart w:id="10536" w:name="_Toc249949476"/>
      <w:r>
        <w:rPr>
          <w:rStyle w:val="CharSectno"/>
        </w:rPr>
        <w:t>1</w:t>
      </w:r>
      <w:r>
        <w:rPr>
          <w:snapToGrid w:val="0"/>
        </w:rPr>
        <w:t>.</w:t>
      </w:r>
      <w:r>
        <w:rPr>
          <w:snapToGrid w:val="0"/>
        </w:rPr>
        <w:tab/>
        <w:t>Application of Order</w:t>
      </w:r>
      <w:bookmarkEnd w:id="10527"/>
      <w:bookmarkEnd w:id="10528"/>
      <w:bookmarkEnd w:id="10529"/>
      <w:bookmarkEnd w:id="10530"/>
      <w:bookmarkEnd w:id="10531"/>
      <w:bookmarkEnd w:id="10532"/>
      <w:bookmarkEnd w:id="10533"/>
      <w:bookmarkEnd w:id="10534"/>
      <w:bookmarkEnd w:id="10535"/>
      <w:bookmarkEnd w:id="10536"/>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0537" w:name="_Toc437921584"/>
      <w:bookmarkStart w:id="10538" w:name="_Toc483972044"/>
      <w:bookmarkStart w:id="10539" w:name="_Toc520885478"/>
      <w:bookmarkStart w:id="10540" w:name="_Toc61930876"/>
      <w:bookmarkStart w:id="10541" w:name="_Toc87853209"/>
      <w:bookmarkStart w:id="10542" w:name="_Toc102814303"/>
      <w:bookmarkStart w:id="10543" w:name="_Toc104945830"/>
      <w:bookmarkStart w:id="10544" w:name="_Toc153096285"/>
      <w:bookmarkStart w:id="10545" w:name="_Toc268164484"/>
      <w:bookmarkStart w:id="10546" w:name="_Toc249949477"/>
      <w:r>
        <w:rPr>
          <w:rStyle w:val="CharSectno"/>
        </w:rPr>
        <w:t>2</w:t>
      </w:r>
      <w:r>
        <w:rPr>
          <w:snapToGrid w:val="0"/>
        </w:rPr>
        <w:t>.</w:t>
      </w:r>
      <w:r>
        <w:rPr>
          <w:snapToGrid w:val="0"/>
        </w:rPr>
        <w:tab/>
        <w:t>Application by motion</w:t>
      </w:r>
      <w:bookmarkEnd w:id="10537"/>
      <w:bookmarkEnd w:id="10538"/>
      <w:bookmarkEnd w:id="10539"/>
      <w:bookmarkEnd w:id="10540"/>
      <w:bookmarkEnd w:id="10541"/>
      <w:bookmarkEnd w:id="10542"/>
      <w:bookmarkEnd w:id="10543"/>
      <w:bookmarkEnd w:id="10544"/>
      <w:bookmarkEnd w:id="10545"/>
      <w:bookmarkEnd w:id="1054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0547" w:name="_Toc437921585"/>
      <w:bookmarkStart w:id="10548" w:name="_Toc483972045"/>
      <w:bookmarkStart w:id="10549" w:name="_Toc520885479"/>
      <w:bookmarkStart w:id="10550" w:name="_Toc61930877"/>
      <w:bookmarkStart w:id="10551" w:name="_Toc87853210"/>
      <w:bookmarkStart w:id="10552" w:name="_Toc102814304"/>
      <w:bookmarkStart w:id="10553" w:name="_Toc104945831"/>
      <w:bookmarkStart w:id="10554" w:name="_Toc153096286"/>
      <w:bookmarkStart w:id="10555" w:name="_Toc268164485"/>
      <w:bookmarkStart w:id="10556" w:name="_Toc249949478"/>
      <w:r>
        <w:rPr>
          <w:rStyle w:val="CharSectno"/>
        </w:rPr>
        <w:t>3</w:t>
      </w:r>
      <w:r>
        <w:rPr>
          <w:snapToGrid w:val="0"/>
        </w:rPr>
        <w:t>.</w:t>
      </w:r>
      <w:r>
        <w:rPr>
          <w:snapToGrid w:val="0"/>
        </w:rPr>
        <w:tab/>
        <w:t>Notice of motion</w:t>
      </w:r>
      <w:bookmarkEnd w:id="10547"/>
      <w:bookmarkEnd w:id="10548"/>
      <w:bookmarkEnd w:id="10549"/>
      <w:bookmarkEnd w:id="10550"/>
      <w:bookmarkEnd w:id="10551"/>
      <w:bookmarkEnd w:id="10552"/>
      <w:bookmarkEnd w:id="10553"/>
      <w:bookmarkEnd w:id="10554"/>
      <w:bookmarkEnd w:id="10555"/>
      <w:bookmarkEnd w:id="10556"/>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0557" w:name="_Toc437921586"/>
      <w:bookmarkStart w:id="10558" w:name="_Toc483972046"/>
      <w:bookmarkStart w:id="10559" w:name="_Toc520885480"/>
      <w:bookmarkStart w:id="10560" w:name="_Toc61930878"/>
      <w:bookmarkStart w:id="10561" w:name="_Toc87853211"/>
      <w:bookmarkStart w:id="10562" w:name="_Toc102814305"/>
      <w:bookmarkStart w:id="10563" w:name="_Toc104945832"/>
      <w:bookmarkStart w:id="10564" w:name="_Toc153096287"/>
      <w:bookmarkStart w:id="10565" w:name="_Toc268164486"/>
      <w:bookmarkStart w:id="10566" w:name="_Toc249949479"/>
      <w:r>
        <w:rPr>
          <w:rStyle w:val="CharSectno"/>
        </w:rPr>
        <w:t>4</w:t>
      </w:r>
      <w:r>
        <w:rPr>
          <w:snapToGrid w:val="0"/>
        </w:rPr>
        <w:t>.</w:t>
      </w:r>
      <w:r>
        <w:rPr>
          <w:snapToGrid w:val="0"/>
        </w:rPr>
        <w:tab/>
        <w:t>Length of notice of motion</w:t>
      </w:r>
      <w:bookmarkEnd w:id="10557"/>
      <w:bookmarkEnd w:id="10558"/>
      <w:bookmarkEnd w:id="10559"/>
      <w:bookmarkEnd w:id="10560"/>
      <w:bookmarkEnd w:id="10561"/>
      <w:bookmarkEnd w:id="10562"/>
      <w:bookmarkEnd w:id="10563"/>
      <w:bookmarkEnd w:id="10564"/>
      <w:bookmarkEnd w:id="10565"/>
      <w:bookmarkEnd w:id="10566"/>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10567" w:name="_Toc437921587"/>
      <w:bookmarkStart w:id="10568" w:name="_Toc483972047"/>
      <w:bookmarkStart w:id="10569" w:name="_Toc520885481"/>
      <w:bookmarkStart w:id="10570" w:name="_Toc61930879"/>
      <w:bookmarkStart w:id="10571" w:name="_Toc87853212"/>
      <w:bookmarkStart w:id="10572" w:name="_Toc102814306"/>
      <w:bookmarkStart w:id="10573" w:name="_Toc104945833"/>
      <w:bookmarkStart w:id="10574" w:name="_Toc153096288"/>
      <w:bookmarkStart w:id="10575" w:name="_Toc268164487"/>
      <w:bookmarkStart w:id="10576" w:name="_Toc249949480"/>
      <w:r>
        <w:rPr>
          <w:rStyle w:val="CharSectno"/>
        </w:rPr>
        <w:t>5</w:t>
      </w:r>
      <w:r>
        <w:rPr>
          <w:snapToGrid w:val="0"/>
        </w:rPr>
        <w:t>.</w:t>
      </w:r>
      <w:r>
        <w:rPr>
          <w:snapToGrid w:val="0"/>
        </w:rPr>
        <w:tab/>
        <w:t>Form of notice of motion</w:t>
      </w:r>
      <w:bookmarkEnd w:id="10567"/>
      <w:bookmarkEnd w:id="10568"/>
      <w:bookmarkEnd w:id="10569"/>
      <w:bookmarkEnd w:id="10570"/>
      <w:bookmarkEnd w:id="10571"/>
      <w:bookmarkEnd w:id="10572"/>
      <w:bookmarkEnd w:id="10573"/>
      <w:bookmarkEnd w:id="10574"/>
      <w:bookmarkEnd w:id="10575"/>
      <w:bookmarkEnd w:id="10576"/>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0577" w:name="_Toc437921588"/>
      <w:bookmarkStart w:id="10578" w:name="_Toc483972048"/>
      <w:bookmarkStart w:id="10579" w:name="_Toc520885482"/>
      <w:bookmarkStart w:id="10580" w:name="_Toc61930880"/>
      <w:bookmarkStart w:id="10581" w:name="_Toc87853213"/>
      <w:bookmarkStart w:id="10582" w:name="_Toc102814307"/>
      <w:bookmarkStart w:id="10583" w:name="_Toc104945834"/>
      <w:bookmarkStart w:id="10584" w:name="_Toc153096289"/>
      <w:bookmarkStart w:id="10585" w:name="_Toc268164488"/>
      <w:bookmarkStart w:id="10586" w:name="_Toc249949481"/>
      <w:r>
        <w:rPr>
          <w:rStyle w:val="CharSectno"/>
        </w:rPr>
        <w:t>6</w:t>
      </w:r>
      <w:r>
        <w:rPr>
          <w:snapToGrid w:val="0"/>
        </w:rPr>
        <w:t>.</w:t>
      </w:r>
      <w:r>
        <w:rPr>
          <w:snapToGrid w:val="0"/>
        </w:rPr>
        <w:tab/>
        <w:t>Issue of notice of motion</w:t>
      </w:r>
      <w:bookmarkEnd w:id="10577"/>
      <w:bookmarkEnd w:id="10578"/>
      <w:bookmarkEnd w:id="10579"/>
      <w:bookmarkEnd w:id="10580"/>
      <w:bookmarkEnd w:id="10581"/>
      <w:bookmarkEnd w:id="10582"/>
      <w:bookmarkEnd w:id="10583"/>
      <w:bookmarkEnd w:id="10584"/>
      <w:bookmarkEnd w:id="10585"/>
      <w:bookmarkEnd w:id="10586"/>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0587" w:name="_Toc437921589"/>
      <w:bookmarkStart w:id="10588" w:name="_Toc483972049"/>
      <w:bookmarkStart w:id="10589" w:name="_Toc520885483"/>
      <w:bookmarkStart w:id="10590" w:name="_Toc61930881"/>
      <w:bookmarkStart w:id="10591" w:name="_Toc87853214"/>
      <w:bookmarkStart w:id="10592" w:name="_Toc102814308"/>
      <w:bookmarkStart w:id="10593" w:name="_Toc104945835"/>
      <w:bookmarkStart w:id="10594" w:name="_Toc153096290"/>
      <w:bookmarkStart w:id="10595" w:name="_Toc268164489"/>
      <w:bookmarkStart w:id="10596" w:name="_Toc249949482"/>
      <w:r>
        <w:rPr>
          <w:rStyle w:val="CharSectno"/>
        </w:rPr>
        <w:t>7</w:t>
      </w:r>
      <w:r>
        <w:rPr>
          <w:snapToGrid w:val="0"/>
        </w:rPr>
        <w:t>.</w:t>
      </w:r>
      <w:r>
        <w:rPr>
          <w:snapToGrid w:val="0"/>
        </w:rPr>
        <w:tab/>
        <w:t>Service of notice of motion with writ</w:t>
      </w:r>
      <w:bookmarkEnd w:id="10587"/>
      <w:bookmarkEnd w:id="10588"/>
      <w:bookmarkEnd w:id="10589"/>
      <w:bookmarkEnd w:id="10590"/>
      <w:bookmarkEnd w:id="10591"/>
      <w:bookmarkEnd w:id="10592"/>
      <w:bookmarkEnd w:id="10593"/>
      <w:bookmarkEnd w:id="10594"/>
      <w:bookmarkEnd w:id="10595"/>
      <w:bookmarkEnd w:id="10596"/>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0597" w:name="_Toc437921590"/>
      <w:bookmarkStart w:id="10598" w:name="_Toc483972050"/>
      <w:bookmarkStart w:id="10599" w:name="_Toc520885484"/>
      <w:bookmarkStart w:id="10600" w:name="_Toc61930882"/>
      <w:bookmarkStart w:id="10601" w:name="_Toc87853215"/>
      <w:bookmarkStart w:id="10602" w:name="_Toc102814309"/>
      <w:bookmarkStart w:id="10603" w:name="_Toc104945836"/>
      <w:bookmarkStart w:id="10604" w:name="_Toc153096291"/>
      <w:bookmarkStart w:id="10605" w:name="_Toc268164490"/>
      <w:bookmarkStart w:id="10606" w:name="_Toc249949483"/>
      <w:r>
        <w:rPr>
          <w:rStyle w:val="CharSectno"/>
        </w:rPr>
        <w:t>8</w:t>
      </w:r>
      <w:r>
        <w:rPr>
          <w:snapToGrid w:val="0"/>
        </w:rPr>
        <w:t>.</w:t>
      </w:r>
      <w:r>
        <w:rPr>
          <w:snapToGrid w:val="0"/>
        </w:rPr>
        <w:tab/>
        <w:t>Adjournment etc.</w:t>
      </w:r>
      <w:bookmarkEnd w:id="10597"/>
      <w:bookmarkEnd w:id="10598"/>
      <w:bookmarkEnd w:id="10599"/>
      <w:bookmarkEnd w:id="10600"/>
      <w:bookmarkEnd w:id="10601"/>
      <w:bookmarkEnd w:id="10602"/>
      <w:bookmarkEnd w:id="10603"/>
      <w:bookmarkEnd w:id="10604"/>
      <w:bookmarkEnd w:id="10605"/>
      <w:bookmarkEnd w:id="10606"/>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0607" w:name="_Toc74019509"/>
      <w:bookmarkStart w:id="10608" w:name="_Toc75327906"/>
      <w:bookmarkStart w:id="10609" w:name="_Toc75941322"/>
      <w:bookmarkStart w:id="10610" w:name="_Toc80605561"/>
      <w:bookmarkStart w:id="10611" w:name="_Toc80608751"/>
      <w:bookmarkStart w:id="10612" w:name="_Toc81283524"/>
      <w:bookmarkStart w:id="10613" w:name="_Toc87853216"/>
      <w:bookmarkStart w:id="10614" w:name="_Toc101599538"/>
      <w:bookmarkStart w:id="10615" w:name="_Toc102560713"/>
      <w:bookmarkStart w:id="10616" w:name="_Toc102814310"/>
      <w:bookmarkStart w:id="10617" w:name="_Toc102990698"/>
      <w:bookmarkStart w:id="10618" w:name="_Toc104945837"/>
      <w:bookmarkStart w:id="10619" w:name="_Toc105492960"/>
      <w:bookmarkStart w:id="10620" w:name="_Toc153096292"/>
      <w:bookmarkStart w:id="10621" w:name="_Toc153097540"/>
      <w:bookmarkStart w:id="10622" w:name="_Toc159912004"/>
      <w:bookmarkStart w:id="10623" w:name="_Toc159996726"/>
      <w:bookmarkStart w:id="10624" w:name="_Toc191438802"/>
      <w:bookmarkStart w:id="10625" w:name="_Toc191451465"/>
      <w:bookmarkStart w:id="10626" w:name="_Toc191800311"/>
      <w:bookmarkStart w:id="10627" w:name="_Toc191801723"/>
      <w:bookmarkStart w:id="10628" w:name="_Toc193704568"/>
      <w:bookmarkStart w:id="10629" w:name="_Toc194826311"/>
      <w:bookmarkStart w:id="10630" w:name="_Toc194979658"/>
      <w:bookmarkStart w:id="10631" w:name="_Toc195080161"/>
      <w:bookmarkStart w:id="10632" w:name="_Toc195081379"/>
      <w:bookmarkStart w:id="10633" w:name="_Toc195082587"/>
      <w:bookmarkStart w:id="10634" w:name="_Toc195342366"/>
      <w:bookmarkStart w:id="10635" w:name="_Toc195935719"/>
      <w:bookmarkStart w:id="10636" w:name="_Toc196210236"/>
      <w:bookmarkStart w:id="10637" w:name="_Toc197155826"/>
      <w:bookmarkStart w:id="10638" w:name="_Toc223327812"/>
      <w:bookmarkStart w:id="10639" w:name="_Toc223342847"/>
      <w:bookmarkStart w:id="10640" w:name="_Toc234383812"/>
      <w:bookmarkStart w:id="10641" w:name="_Toc249949484"/>
      <w:bookmarkStart w:id="10642" w:name="_Toc268103011"/>
      <w:bookmarkStart w:id="10643" w:name="_Toc268164491"/>
      <w:r>
        <w:rPr>
          <w:rStyle w:val="CharPartNo"/>
        </w:rPr>
        <w:t>Order 55</w:t>
      </w:r>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r>
        <w:rPr>
          <w:rStyle w:val="CharDivNo"/>
        </w:rPr>
        <w:t> </w:t>
      </w:r>
      <w:r>
        <w:t>—</w:t>
      </w:r>
      <w:r>
        <w:rPr>
          <w:rStyle w:val="CharDivText"/>
        </w:rPr>
        <w:t> </w:t>
      </w:r>
      <w:bookmarkStart w:id="10644" w:name="_Toc80608752"/>
      <w:bookmarkStart w:id="10645" w:name="_Toc81283525"/>
      <w:bookmarkStart w:id="10646" w:name="_Toc87853217"/>
      <w:r>
        <w:rPr>
          <w:rStyle w:val="CharPartText"/>
        </w:rPr>
        <w:t>Committal and attachment</w:t>
      </w:r>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p>
    <w:p>
      <w:pPr>
        <w:pStyle w:val="Heading5"/>
        <w:rPr>
          <w:snapToGrid w:val="0"/>
        </w:rPr>
      </w:pPr>
      <w:bookmarkStart w:id="10647" w:name="_Toc437921591"/>
      <w:bookmarkStart w:id="10648" w:name="_Toc483972051"/>
      <w:bookmarkStart w:id="10649" w:name="_Toc520885485"/>
      <w:bookmarkStart w:id="10650" w:name="_Toc61930883"/>
      <w:bookmarkStart w:id="10651" w:name="_Toc87853218"/>
      <w:bookmarkStart w:id="10652" w:name="_Toc102814311"/>
      <w:bookmarkStart w:id="10653" w:name="_Toc104945838"/>
      <w:bookmarkStart w:id="10654" w:name="_Toc153096293"/>
      <w:bookmarkStart w:id="10655" w:name="_Toc268164492"/>
      <w:bookmarkStart w:id="10656" w:name="_Toc249949485"/>
      <w:r>
        <w:rPr>
          <w:rStyle w:val="CharSectno"/>
        </w:rPr>
        <w:t>1</w:t>
      </w:r>
      <w:r>
        <w:rPr>
          <w:snapToGrid w:val="0"/>
        </w:rPr>
        <w:t>.</w:t>
      </w:r>
      <w:r>
        <w:rPr>
          <w:snapToGrid w:val="0"/>
        </w:rPr>
        <w:tab/>
      </w:r>
      <w:bookmarkEnd w:id="10647"/>
      <w:bookmarkEnd w:id="10648"/>
      <w:bookmarkEnd w:id="10649"/>
      <w:bookmarkEnd w:id="10650"/>
      <w:bookmarkEnd w:id="10651"/>
      <w:bookmarkEnd w:id="10652"/>
      <w:bookmarkEnd w:id="10653"/>
      <w:bookmarkEnd w:id="10654"/>
      <w:r>
        <w:rPr>
          <w:snapToGrid w:val="0"/>
        </w:rPr>
        <w:t>Definition</w:t>
      </w:r>
      <w:bookmarkEnd w:id="10655"/>
      <w:bookmarkEnd w:id="10656"/>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0657" w:name="_Toc102814312"/>
      <w:bookmarkStart w:id="10658" w:name="_Toc104945839"/>
      <w:bookmarkStart w:id="10659" w:name="_Toc153096294"/>
      <w:bookmarkStart w:id="10660" w:name="_Toc268164493"/>
      <w:bookmarkStart w:id="10661" w:name="_Toc249949486"/>
      <w:bookmarkStart w:id="10662" w:name="_Toc437921593"/>
      <w:bookmarkStart w:id="10663" w:name="_Toc483972053"/>
      <w:bookmarkStart w:id="10664" w:name="_Toc520885487"/>
      <w:bookmarkStart w:id="10665" w:name="_Toc61930885"/>
      <w:bookmarkStart w:id="10666" w:name="_Toc87853220"/>
      <w:r>
        <w:rPr>
          <w:rStyle w:val="CharSectno"/>
        </w:rPr>
        <w:t>2</w:t>
      </w:r>
      <w:r>
        <w:t>.</w:t>
      </w:r>
      <w:r>
        <w:tab/>
        <w:t>Committal for contempt of court</w:t>
      </w:r>
      <w:bookmarkEnd w:id="10657"/>
      <w:bookmarkEnd w:id="10658"/>
      <w:bookmarkEnd w:id="10659"/>
      <w:bookmarkEnd w:id="10660"/>
      <w:bookmarkEnd w:id="10661"/>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0667" w:name="_Toc102814313"/>
      <w:bookmarkStart w:id="10668" w:name="_Toc104945840"/>
      <w:bookmarkStart w:id="10669" w:name="_Toc153096295"/>
      <w:bookmarkStart w:id="10670" w:name="_Toc268164494"/>
      <w:bookmarkStart w:id="10671" w:name="_Toc249949487"/>
      <w:r>
        <w:rPr>
          <w:rStyle w:val="CharSectno"/>
        </w:rPr>
        <w:t>3</w:t>
      </w:r>
      <w:r>
        <w:rPr>
          <w:snapToGrid w:val="0"/>
        </w:rPr>
        <w:t>.</w:t>
      </w:r>
      <w:r>
        <w:rPr>
          <w:snapToGrid w:val="0"/>
        </w:rPr>
        <w:tab/>
        <w:t>Contempt in the face of the Court</w:t>
      </w:r>
      <w:bookmarkEnd w:id="10662"/>
      <w:bookmarkEnd w:id="10663"/>
      <w:bookmarkEnd w:id="10664"/>
      <w:bookmarkEnd w:id="10665"/>
      <w:bookmarkEnd w:id="10666"/>
      <w:bookmarkEnd w:id="10667"/>
      <w:bookmarkEnd w:id="10668"/>
      <w:bookmarkEnd w:id="10669"/>
      <w:bookmarkEnd w:id="10670"/>
      <w:bookmarkEnd w:id="1067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0672" w:name="_Toc437921594"/>
      <w:bookmarkStart w:id="10673" w:name="_Toc483972054"/>
      <w:bookmarkStart w:id="10674" w:name="_Toc520885488"/>
      <w:bookmarkStart w:id="10675" w:name="_Toc61930886"/>
      <w:bookmarkStart w:id="10676" w:name="_Toc87853221"/>
      <w:bookmarkStart w:id="10677" w:name="_Toc102814314"/>
      <w:bookmarkStart w:id="10678" w:name="_Toc104945841"/>
      <w:bookmarkStart w:id="10679" w:name="_Toc153096296"/>
      <w:bookmarkStart w:id="10680" w:name="_Toc268164495"/>
      <w:bookmarkStart w:id="10681" w:name="_Toc249949488"/>
      <w:r>
        <w:rPr>
          <w:rStyle w:val="CharSectno"/>
        </w:rPr>
        <w:t>4</w:t>
      </w:r>
      <w:r>
        <w:rPr>
          <w:snapToGrid w:val="0"/>
        </w:rPr>
        <w:t>.</w:t>
      </w:r>
      <w:r>
        <w:rPr>
          <w:snapToGrid w:val="0"/>
        </w:rPr>
        <w:tab/>
        <w:t>Other cases of contempt</w:t>
      </w:r>
      <w:bookmarkEnd w:id="10672"/>
      <w:bookmarkEnd w:id="10673"/>
      <w:bookmarkEnd w:id="10674"/>
      <w:bookmarkEnd w:id="10675"/>
      <w:bookmarkEnd w:id="10676"/>
      <w:bookmarkEnd w:id="10677"/>
      <w:bookmarkEnd w:id="10678"/>
      <w:bookmarkEnd w:id="10679"/>
      <w:bookmarkEnd w:id="10680"/>
      <w:bookmarkEnd w:id="10681"/>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10682" w:name="_Toc437921595"/>
      <w:bookmarkStart w:id="10683" w:name="_Toc483972055"/>
      <w:bookmarkStart w:id="10684" w:name="_Toc520885489"/>
      <w:bookmarkStart w:id="10685" w:name="_Toc61930887"/>
      <w:bookmarkStart w:id="10686" w:name="_Toc87853222"/>
      <w:bookmarkStart w:id="10687" w:name="_Toc102814315"/>
      <w:bookmarkStart w:id="10688" w:name="_Toc104945842"/>
      <w:bookmarkStart w:id="10689" w:name="_Toc153096297"/>
      <w:bookmarkStart w:id="10690" w:name="_Toc268164496"/>
      <w:bookmarkStart w:id="10691" w:name="_Toc249949489"/>
      <w:r>
        <w:rPr>
          <w:rStyle w:val="CharSectno"/>
        </w:rPr>
        <w:t>5</w:t>
      </w:r>
      <w:r>
        <w:rPr>
          <w:snapToGrid w:val="0"/>
        </w:rPr>
        <w:t>.</w:t>
      </w:r>
      <w:r>
        <w:rPr>
          <w:snapToGrid w:val="0"/>
        </w:rPr>
        <w:tab/>
        <w:t>Form of notice and service</w:t>
      </w:r>
      <w:bookmarkEnd w:id="10682"/>
      <w:bookmarkEnd w:id="10683"/>
      <w:bookmarkEnd w:id="10684"/>
      <w:bookmarkEnd w:id="10685"/>
      <w:bookmarkEnd w:id="10686"/>
      <w:bookmarkEnd w:id="10687"/>
      <w:bookmarkEnd w:id="10688"/>
      <w:bookmarkEnd w:id="10689"/>
      <w:bookmarkEnd w:id="10690"/>
      <w:bookmarkEnd w:id="10691"/>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10692" w:name="_Toc437921596"/>
      <w:bookmarkStart w:id="10693" w:name="_Toc483972056"/>
      <w:bookmarkStart w:id="10694" w:name="_Toc520885490"/>
      <w:bookmarkStart w:id="10695" w:name="_Toc61930888"/>
      <w:bookmarkStart w:id="10696" w:name="_Toc87853223"/>
      <w:r>
        <w:tab/>
        <w:t xml:space="preserve">[Rule 5 amended in Gazette 19 Apr 2005 p. 1299.] </w:t>
      </w:r>
    </w:p>
    <w:p>
      <w:pPr>
        <w:pStyle w:val="Heading5"/>
        <w:rPr>
          <w:snapToGrid w:val="0"/>
        </w:rPr>
      </w:pPr>
      <w:bookmarkStart w:id="10697" w:name="_Toc102814316"/>
      <w:bookmarkStart w:id="10698" w:name="_Toc104945843"/>
      <w:bookmarkStart w:id="10699" w:name="_Toc153096298"/>
      <w:bookmarkStart w:id="10700" w:name="_Toc268164497"/>
      <w:bookmarkStart w:id="10701" w:name="_Toc249949490"/>
      <w:r>
        <w:rPr>
          <w:rStyle w:val="CharSectno"/>
        </w:rPr>
        <w:t>6</w:t>
      </w:r>
      <w:r>
        <w:rPr>
          <w:snapToGrid w:val="0"/>
        </w:rPr>
        <w:t>.</w:t>
      </w:r>
      <w:r>
        <w:rPr>
          <w:snapToGrid w:val="0"/>
        </w:rPr>
        <w:tab/>
        <w:t>Arrest</w:t>
      </w:r>
      <w:bookmarkEnd w:id="10692"/>
      <w:bookmarkEnd w:id="10693"/>
      <w:bookmarkEnd w:id="10694"/>
      <w:bookmarkEnd w:id="10695"/>
      <w:bookmarkEnd w:id="10696"/>
      <w:bookmarkEnd w:id="10697"/>
      <w:bookmarkEnd w:id="10698"/>
      <w:bookmarkEnd w:id="10699"/>
      <w:bookmarkEnd w:id="10700"/>
      <w:bookmarkEnd w:id="1070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702" w:name="_Toc437921597"/>
      <w:bookmarkStart w:id="10703" w:name="_Toc483972057"/>
      <w:bookmarkStart w:id="10704" w:name="_Toc520885491"/>
      <w:bookmarkStart w:id="10705" w:name="_Toc61930889"/>
      <w:bookmarkStart w:id="10706" w:name="_Toc87853224"/>
      <w:bookmarkStart w:id="10707" w:name="_Toc102814317"/>
      <w:bookmarkStart w:id="10708" w:name="_Toc104945844"/>
      <w:bookmarkStart w:id="10709" w:name="_Toc153096299"/>
      <w:bookmarkStart w:id="10710" w:name="_Toc268164498"/>
      <w:bookmarkStart w:id="10711" w:name="_Toc249949491"/>
      <w:r>
        <w:rPr>
          <w:rStyle w:val="CharSectno"/>
        </w:rPr>
        <w:t>7</w:t>
      </w:r>
      <w:r>
        <w:rPr>
          <w:snapToGrid w:val="0"/>
        </w:rPr>
        <w:t>.</w:t>
      </w:r>
      <w:r>
        <w:rPr>
          <w:snapToGrid w:val="0"/>
        </w:rPr>
        <w:tab/>
        <w:t>Punishment</w:t>
      </w:r>
      <w:bookmarkEnd w:id="10702"/>
      <w:bookmarkEnd w:id="10703"/>
      <w:bookmarkEnd w:id="10704"/>
      <w:bookmarkEnd w:id="10705"/>
      <w:bookmarkEnd w:id="10706"/>
      <w:bookmarkEnd w:id="10707"/>
      <w:bookmarkEnd w:id="10708"/>
      <w:bookmarkEnd w:id="10709"/>
      <w:bookmarkEnd w:id="10710"/>
      <w:bookmarkEnd w:id="10711"/>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10712" w:name="_Toc437921598"/>
      <w:bookmarkStart w:id="10713" w:name="_Toc483972058"/>
      <w:bookmarkStart w:id="10714" w:name="_Toc520885492"/>
      <w:bookmarkStart w:id="10715" w:name="_Toc61930890"/>
      <w:bookmarkStart w:id="10716" w:name="_Toc87853225"/>
      <w:bookmarkStart w:id="10717" w:name="_Toc102814318"/>
      <w:bookmarkStart w:id="10718" w:name="_Toc104945845"/>
      <w:bookmarkStart w:id="10719" w:name="_Toc153096300"/>
      <w:bookmarkStart w:id="10720" w:name="_Toc268164499"/>
      <w:bookmarkStart w:id="10721" w:name="_Toc249949492"/>
      <w:r>
        <w:rPr>
          <w:rStyle w:val="CharSectno"/>
        </w:rPr>
        <w:t>8</w:t>
      </w:r>
      <w:r>
        <w:rPr>
          <w:snapToGrid w:val="0"/>
        </w:rPr>
        <w:t>.</w:t>
      </w:r>
      <w:r>
        <w:rPr>
          <w:snapToGrid w:val="0"/>
        </w:rPr>
        <w:tab/>
        <w:t>Power to suspend execution of committal order</w:t>
      </w:r>
      <w:bookmarkEnd w:id="10712"/>
      <w:bookmarkEnd w:id="10713"/>
      <w:bookmarkEnd w:id="10714"/>
      <w:bookmarkEnd w:id="10715"/>
      <w:bookmarkEnd w:id="10716"/>
      <w:bookmarkEnd w:id="10717"/>
      <w:bookmarkEnd w:id="10718"/>
      <w:bookmarkEnd w:id="10719"/>
      <w:bookmarkEnd w:id="10720"/>
      <w:bookmarkEnd w:id="10721"/>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722" w:name="_Toc437921599"/>
      <w:bookmarkStart w:id="10723" w:name="_Toc483972059"/>
      <w:bookmarkStart w:id="10724" w:name="_Toc520885493"/>
      <w:bookmarkStart w:id="10725" w:name="_Toc61930891"/>
      <w:bookmarkStart w:id="10726" w:name="_Toc87853226"/>
      <w:bookmarkStart w:id="10727" w:name="_Toc102814319"/>
      <w:bookmarkStart w:id="10728" w:name="_Toc104945846"/>
      <w:bookmarkStart w:id="10729" w:name="_Toc153096301"/>
      <w:bookmarkStart w:id="10730" w:name="_Toc268164500"/>
      <w:bookmarkStart w:id="10731" w:name="_Toc249949493"/>
      <w:r>
        <w:rPr>
          <w:rStyle w:val="CharSectno"/>
        </w:rPr>
        <w:t>9</w:t>
      </w:r>
      <w:r>
        <w:rPr>
          <w:snapToGrid w:val="0"/>
        </w:rPr>
        <w:t>.</w:t>
      </w:r>
      <w:r>
        <w:rPr>
          <w:snapToGrid w:val="0"/>
        </w:rPr>
        <w:tab/>
        <w:t>Discharge</w:t>
      </w:r>
      <w:bookmarkEnd w:id="10722"/>
      <w:bookmarkEnd w:id="10723"/>
      <w:bookmarkEnd w:id="10724"/>
      <w:bookmarkEnd w:id="10725"/>
      <w:bookmarkEnd w:id="10726"/>
      <w:bookmarkEnd w:id="10727"/>
      <w:bookmarkEnd w:id="10728"/>
      <w:bookmarkEnd w:id="10729"/>
      <w:bookmarkEnd w:id="10730"/>
      <w:bookmarkEnd w:id="10731"/>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0732" w:name="_Toc437921600"/>
      <w:bookmarkStart w:id="10733" w:name="_Toc483972060"/>
      <w:bookmarkStart w:id="10734" w:name="_Toc520885494"/>
      <w:bookmarkStart w:id="10735" w:name="_Toc61930892"/>
      <w:bookmarkStart w:id="10736" w:name="_Toc87853227"/>
      <w:bookmarkStart w:id="10737" w:name="_Toc102814320"/>
      <w:bookmarkStart w:id="10738" w:name="_Toc104945847"/>
      <w:bookmarkStart w:id="10739" w:name="_Toc153096302"/>
      <w:bookmarkStart w:id="10740" w:name="_Toc268164501"/>
      <w:bookmarkStart w:id="10741" w:name="_Toc249949494"/>
      <w:r>
        <w:rPr>
          <w:rStyle w:val="CharSectno"/>
        </w:rPr>
        <w:t>10</w:t>
      </w:r>
      <w:r>
        <w:rPr>
          <w:snapToGrid w:val="0"/>
        </w:rPr>
        <w:t>.</w:t>
      </w:r>
      <w:r>
        <w:rPr>
          <w:snapToGrid w:val="0"/>
        </w:rPr>
        <w:tab/>
        <w:t>Saving for other powers</w:t>
      </w:r>
      <w:bookmarkEnd w:id="10732"/>
      <w:bookmarkEnd w:id="10733"/>
      <w:bookmarkEnd w:id="10734"/>
      <w:bookmarkEnd w:id="10735"/>
      <w:bookmarkEnd w:id="10736"/>
      <w:bookmarkEnd w:id="10737"/>
      <w:bookmarkEnd w:id="10738"/>
      <w:bookmarkEnd w:id="10739"/>
      <w:bookmarkEnd w:id="10740"/>
      <w:bookmarkEnd w:id="10741"/>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10742" w:name="_Toc437921601"/>
      <w:bookmarkStart w:id="10743" w:name="_Toc483972061"/>
      <w:bookmarkStart w:id="10744" w:name="_Toc520885495"/>
      <w:bookmarkStart w:id="10745" w:name="_Toc61930893"/>
      <w:bookmarkStart w:id="10746" w:name="_Toc87853228"/>
      <w:bookmarkStart w:id="10747" w:name="_Toc102814321"/>
      <w:bookmarkStart w:id="10748" w:name="_Toc104945848"/>
      <w:bookmarkStart w:id="10749" w:name="_Toc153096303"/>
      <w:bookmarkStart w:id="10750" w:name="_Toc268164502"/>
      <w:bookmarkStart w:id="10751" w:name="_Toc249949495"/>
      <w:r>
        <w:rPr>
          <w:rStyle w:val="CharSectno"/>
        </w:rPr>
        <w:t>11</w:t>
      </w:r>
      <w:r>
        <w:rPr>
          <w:snapToGrid w:val="0"/>
        </w:rPr>
        <w:t>.</w:t>
      </w:r>
      <w:r>
        <w:rPr>
          <w:snapToGrid w:val="0"/>
        </w:rPr>
        <w:tab/>
        <w:t>Court may make peremptory order in first instance</w:t>
      </w:r>
      <w:bookmarkEnd w:id="10742"/>
      <w:bookmarkEnd w:id="10743"/>
      <w:bookmarkEnd w:id="10744"/>
      <w:bookmarkEnd w:id="10745"/>
      <w:bookmarkEnd w:id="10746"/>
      <w:bookmarkEnd w:id="10747"/>
      <w:bookmarkEnd w:id="10748"/>
      <w:bookmarkEnd w:id="10749"/>
      <w:bookmarkEnd w:id="10750"/>
      <w:bookmarkEnd w:id="10751"/>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0752" w:name="_Toc437921602"/>
      <w:bookmarkStart w:id="10753" w:name="_Toc483972062"/>
      <w:bookmarkStart w:id="10754" w:name="_Toc520885496"/>
      <w:bookmarkStart w:id="10755" w:name="_Toc61930894"/>
      <w:bookmarkStart w:id="10756" w:name="_Toc87853229"/>
      <w:bookmarkStart w:id="10757" w:name="_Toc102814322"/>
      <w:bookmarkStart w:id="10758" w:name="_Toc104945849"/>
      <w:bookmarkStart w:id="10759" w:name="_Toc153096304"/>
      <w:bookmarkStart w:id="10760" w:name="_Toc268164503"/>
      <w:bookmarkStart w:id="10761" w:name="_Toc249949496"/>
      <w:r>
        <w:rPr>
          <w:rStyle w:val="CharSectno"/>
        </w:rPr>
        <w:t>12</w:t>
      </w:r>
      <w:r>
        <w:rPr>
          <w:snapToGrid w:val="0"/>
        </w:rPr>
        <w:t>.</w:t>
      </w:r>
      <w:r>
        <w:rPr>
          <w:snapToGrid w:val="0"/>
        </w:rPr>
        <w:tab/>
        <w:t>Application of Rules to attachment</w:t>
      </w:r>
      <w:bookmarkEnd w:id="10752"/>
      <w:bookmarkEnd w:id="10753"/>
      <w:bookmarkEnd w:id="10754"/>
      <w:bookmarkEnd w:id="10755"/>
      <w:bookmarkEnd w:id="10756"/>
      <w:bookmarkEnd w:id="10757"/>
      <w:bookmarkEnd w:id="10758"/>
      <w:bookmarkEnd w:id="10759"/>
      <w:bookmarkEnd w:id="10760"/>
      <w:bookmarkEnd w:id="10761"/>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0762" w:name="_Toc74019522"/>
      <w:bookmarkStart w:id="10763" w:name="_Toc75327919"/>
      <w:bookmarkStart w:id="10764" w:name="_Toc75941335"/>
      <w:bookmarkStart w:id="10765" w:name="_Toc80605574"/>
      <w:bookmarkStart w:id="10766" w:name="_Toc80608765"/>
      <w:bookmarkStart w:id="10767" w:name="_Toc81283538"/>
      <w:bookmarkStart w:id="10768" w:name="_Toc87853230"/>
      <w:bookmarkStart w:id="10769" w:name="_Toc101599551"/>
      <w:bookmarkStart w:id="10770" w:name="_Toc102560727"/>
      <w:bookmarkStart w:id="10771" w:name="_Toc102814323"/>
      <w:bookmarkStart w:id="10772" w:name="_Toc102990711"/>
      <w:bookmarkStart w:id="10773" w:name="_Toc104945850"/>
      <w:bookmarkStart w:id="10774" w:name="_Toc105492973"/>
      <w:bookmarkStart w:id="10775" w:name="_Toc153096305"/>
      <w:bookmarkStart w:id="10776" w:name="_Toc153097553"/>
      <w:bookmarkStart w:id="10777" w:name="_Toc159912017"/>
      <w:bookmarkStart w:id="10778" w:name="_Toc159996739"/>
      <w:bookmarkStart w:id="10779" w:name="_Toc191438815"/>
      <w:bookmarkStart w:id="10780" w:name="_Toc191451478"/>
      <w:bookmarkStart w:id="10781" w:name="_Toc191800324"/>
      <w:bookmarkStart w:id="10782" w:name="_Toc191801736"/>
      <w:bookmarkStart w:id="10783" w:name="_Toc193704581"/>
      <w:bookmarkStart w:id="10784" w:name="_Toc194826324"/>
      <w:bookmarkStart w:id="10785" w:name="_Toc194979671"/>
      <w:bookmarkStart w:id="10786" w:name="_Toc195080174"/>
      <w:bookmarkStart w:id="10787" w:name="_Toc195081392"/>
      <w:bookmarkStart w:id="10788" w:name="_Toc195082600"/>
      <w:bookmarkStart w:id="10789" w:name="_Toc195342379"/>
      <w:bookmarkStart w:id="10790" w:name="_Toc195935732"/>
      <w:bookmarkStart w:id="10791" w:name="_Toc196210249"/>
      <w:bookmarkStart w:id="10792" w:name="_Toc197155839"/>
      <w:bookmarkStart w:id="10793" w:name="_Toc223327825"/>
      <w:bookmarkStart w:id="10794" w:name="_Toc223342860"/>
      <w:bookmarkStart w:id="10795" w:name="_Toc234383825"/>
      <w:bookmarkStart w:id="10796" w:name="_Toc249949497"/>
      <w:bookmarkStart w:id="10797" w:name="_Toc268103024"/>
      <w:bookmarkStart w:id="10798" w:name="_Toc268164504"/>
      <w:r>
        <w:rPr>
          <w:rStyle w:val="CharPartNo"/>
        </w:rPr>
        <w:t>Order 56</w:t>
      </w:r>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r>
        <w:t> — </w:t>
      </w:r>
      <w:bookmarkStart w:id="10799" w:name="_Toc80608766"/>
      <w:bookmarkStart w:id="10800" w:name="_Toc81283539"/>
      <w:bookmarkStart w:id="10801" w:name="_Toc87853231"/>
      <w:r>
        <w:rPr>
          <w:rStyle w:val="CharPartText"/>
        </w:rPr>
        <w:t xml:space="preserve">Mandamus, Certiorari, Prohibition, </w:t>
      </w:r>
      <w:r>
        <w:rPr>
          <w:rStyle w:val="CharPartText"/>
          <w:i/>
        </w:rPr>
        <w:t>Quo Warranto</w:t>
      </w:r>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p>
    <w:p>
      <w:pPr>
        <w:pStyle w:val="Heading3"/>
      </w:pPr>
      <w:bookmarkStart w:id="10802" w:name="_Toc156194200"/>
      <w:bookmarkStart w:id="10803" w:name="_Toc156194582"/>
      <w:bookmarkStart w:id="10804" w:name="_Toc156194771"/>
      <w:bookmarkStart w:id="10805" w:name="_Toc156194960"/>
      <w:bookmarkStart w:id="10806" w:name="_Toc156201704"/>
      <w:bookmarkStart w:id="10807" w:name="_Toc156278703"/>
      <w:bookmarkStart w:id="10808" w:name="_Toc156618078"/>
      <w:bookmarkStart w:id="10809" w:name="_Toc158097154"/>
      <w:bookmarkStart w:id="10810" w:name="_Toc158097519"/>
      <w:bookmarkStart w:id="10811" w:name="_Toc158116044"/>
      <w:bookmarkStart w:id="10812" w:name="_Toc158117925"/>
      <w:bookmarkStart w:id="10813" w:name="_Toc158799086"/>
      <w:bookmarkStart w:id="10814" w:name="_Toc158803234"/>
      <w:bookmarkStart w:id="10815" w:name="_Toc159820696"/>
      <w:bookmarkStart w:id="10816" w:name="_Toc159912019"/>
      <w:bookmarkStart w:id="10817" w:name="_Toc159996740"/>
      <w:bookmarkStart w:id="10818" w:name="_Toc191438816"/>
      <w:bookmarkStart w:id="10819" w:name="_Toc191451479"/>
      <w:bookmarkStart w:id="10820" w:name="_Toc191800325"/>
      <w:bookmarkStart w:id="10821" w:name="_Toc191801737"/>
      <w:bookmarkStart w:id="10822" w:name="_Toc193704582"/>
      <w:bookmarkStart w:id="10823" w:name="_Toc194826325"/>
      <w:bookmarkStart w:id="10824" w:name="_Toc194979672"/>
      <w:bookmarkStart w:id="10825" w:name="_Toc195080175"/>
      <w:bookmarkStart w:id="10826" w:name="_Toc195081393"/>
      <w:bookmarkStart w:id="10827" w:name="_Toc195082601"/>
      <w:bookmarkStart w:id="10828" w:name="_Toc195342380"/>
      <w:bookmarkStart w:id="10829" w:name="_Toc195935733"/>
      <w:bookmarkStart w:id="10830" w:name="_Toc196210250"/>
      <w:bookmarkStart w:id="10831" w:name="_Toc197155840"/>
      <w:bookmarkStart w:id="10832" w:name="_Toc223327826"/>
      <w:bookmarkStart w:id="10833" w:name="_Toc223342861"/>
      <w:bookmarkStart w:id="10834" w:name="_Toc234383826"/>
      <w:bookmarkStart w:id="10835" w:name="_Toc249949498"/>
      <w:bookmarkStart w:id="10836" w:name="_Toc268103025"/>
      <w:bookmarkStart w:id="10837" w:name="_Toc268164505"/>
      <w:bookmarkStart w:id="10838" w:name="_Toc437921603"/>
      <w:bookmarkStart w:id="10839" w:name="_Toc483972063"/>
      <w:bookmarkStart w:id="10840" w:name="_Toc520885497"/>
      <w:bookmarkStart w:id="10841" w:name="_Toc61930895"/>
      <w:bookmarkStart w:id="10842" w:name="_Toc87853232"/>
      <w:bookmarkStart w:id="10843" w:name="_Toc102814324"/>
      <w:bookmarkStart w:id="10844" w:name="_Toc104945851"/>
      <w:bookmarkStart w:id="10845" w:name="_Toc153096306"/>
      <w:r>
        <w:rPr>
          <w:rStyle w:val="CharDivNo"/>
        </w:rPr>
        <w:t>Division 1</w:t>
      </w:r>
      <w:r>
        <w:t> — </w:t>
      </w:r>
      <w:r>
        <w:rPr>
          <w:rStyle w:val="CharDivText"/>
        </w:rPr>
        <w:t>General</w:t>
      </w:r>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p>
    <w:p>
      <w:pPr>
        <w:pStyle w:val="Footnoteheading"/>
      </w:pPr>
      <w:r>
        <w:tab/>
        <w:t>[Heading inserted in Gazette 21 Feb 2007 p. 559.]</w:t>
      </w:r>
    </w:p>
    <w:p>
      <w:pPr>
        <w:pStyle w:val="Heading5"/>
        <w:rPr>
          <w:snapToGrid w:val="0"/>
        </w:rPr>
      </w:pPr>
      <w:bookmarkStart w:id="10846" w:name="_Toc268164506"/>
      <w:bookmarkStart w:id="10847" w:name="_Toc249949499"/>
      <w:r>
        <w:rPr>
          <w:rStyle w:val="CharSectno"/>
        </w:rPr>
        <w:t>1</w:t>
      </w:r>
      <w:r>
        <w:rPr>
          <w:snapToGrid w:val="0"/>
        </w:rPr>
        <w:t>.</w:t>
      </w:r>
      <w:r>
        <w:rPr>
          <w:snapToGrid w:val="0"/>
        </w:rPr>
        <w:tab/>
        <w:t>Application ex parte</w:t>
      </w:r>
      <w:bookmarkEnd w:id="10838"/>
      <w:bookmarkEnd w:id="10839"/>
      <w:bookmarkEnd w:id="10840"/>
      <w:bookmarkEnd w:id="10841"/>
      <w:bookmarkEnd w:id="10842"/>
      <w:bookmarkEnd w:id="10843"/>
      <w:bookmarkEnd w:id="10844"/>
      <w:bookmarkEnd w:id="10845"/>
      <w:bookmarkEnd w:id="10846"/>
      <w:bookmarkEnd w:id="10847"/>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rStyle w:val="CharDefText"/>
        </w:rPr>
        <w:t>the applicant</w:t>
      </w:r>
      <w:r>
        <w:rPr>
          <w:snapToGrid w:val="0"/>
        </w:rPr>
        <w:t>.</w:t>
      </w:r>
    </w:p>
    <w:p>
      <w:pPr>
        <w:pStyle w:val="Subsection"/>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10848" w:name="_Toc158803235"/>
      <w:bookmarkStart w:id="10849" w:name="_Toc159820697"/>
      <w:bookmarkStart w:id="10850" w:name="_Toc268164507"/>
      <w:bookmarkStart w:id="10851" w:name="_Toc249949500"/>
      <w:bookmarkStart w:id="10852" w:name="_Toc437921606"/>
      <w:bookmarkStart w:id="10853" w:name="_Toc483972066"/>
      <w:bookmarkStart w:id="10854" w:name="_Toc520885500"/>
      <w:bookmarkStart w:id="10855" w:name="_Toc61930898"/>
      <w:bookmarkStart w:id="10856" w:name="_Toc87853235"/>
      <w:bookmarkStart w:id="10857" w:name="_Toc102814327"/>
      <w:bookmarkStart w:id="10858" w:name="_Toc104945854"/>
      <w:bookmarkStart w:id="10859" w:name="_Toc153096309"/>
      <w:r>
        <w:rPr>
          <w:rStyle w:val="CharSectno"/>
        </w:rPr>
        <w:t>2</w:t>
      </w:r>
      <w:r>
        <w:t>.</w:t>
      </w:r>
      <w:r>
        <w:tab/>
        <w:t>Application for order to show cause, procedure on</w:t>
      </w:r>
      <w:bookmarkEnd w:id="10848"/>
      <w:bookmarkEnd w:id="10849"/>
      <w:bookmarkEnd w:id="10850"/>
      <w:bookmarkEnd w:id="10851"/>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10860" w:name="_Toc158803236"/>
      <w:bookmarkStart w:id="10861" w:name="_Toc159820698"/>
      <w:bookmarkStart w:id="10862" w:name="_Toc268164508"/>
      <w:bookmarkStart w:id="10863" w:name="_Toc249949501"/>
      <w:r>
        <w:rPr>
          <w:rStyle w:val="CharSectno"/>
        </w:rPr>
        <w:t>3</w:t>
      </w:r>
      <w:r>
        <w:t>.</w:t>
      </w:r>
      <w:r>
        <w:tab/>
        <w:t>Order to show cause, terms of</w:t>
      </w:r>
      <w:bookmarkEnd w:id="10860"/>
      <w:bookmarkEnd w:id="10861"/>
      <w:bookmarkEnd w:id="10862"/>
      <w:bookmarkEnd w:id="10863"/>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10864" w:name="_Toc268164509"/>
      <w:bookmarkStart w:id="10865" w:name="_Toc249949502"/>
      <w:r>
        <w:rPr>
          <w:rStyle w:val="CharSectno"/>
        </w:rPr>
        <w:t>4</w:t>
      </w:r>
      <w:r>
        <w:rPr>
          <w:snapToGrid w:val="0"/>
        </w:rPr>
        <w:t>.</w:t>
      </w:r>
      <w:r>
        <w:rPr>
          <w:snapToGrid w:val="0"/>
        </w:rPr>
        <w:tab/>
        <w:t>Service of order to show cause or notice of motion</w:t>
      </w:r>
      <w:bookmarkEnd w:id="10852"/>
      <w:bookmarkEnd w:id="10853"/>
      <w:bookmarkEnd w:id="10854"/>
      <w:bookmarkEnd w:id="10855"/>
      <w:bookmarkEnd w:id="10856"/>
      <w:bookmarkEnd w:id="10857"/>
      <w:bookmarkEnd w:id="10858"/>
      <w:bookmarkEnd w:id="10859"/>
      <w:bookmarkEnd w:id="10864"/>
      <w:bookmarkEnd w:id="1086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Deleted in Gazette 21 Feb 2007 p. 560.]</w:t>
      </w:r>
    </w:p>
    <w:p>
      <w:pPr>
        <w:pStyle w:val="Heading5"/>
        <w:rPr>
          <w:snapToGrid w:val="0"/>
        </w:rPr>
      </w:pPr>
      <w:bookmarkStart w:id="10866" w:name="_Toc437921608"/>
      <w:bookmarkStart w:id="10867" w:name="_Toc483972068"/>
      <w:bookmarkStart w:id="10868" w:name="_Toc520885502"/>
      <w:bookmarkStart w:id="10869" w:name="_Toc61930900"/>
      <w:bookmarkStart w:id="10870" w:name="_Toc87853237"/>
      <w:bookmarkStart w:id="10871" w:name="_Toc102814329"/>
      <w:bookmarkStart w:id="10872" w:name="_Toc104945856"/>
      <w:bookmarkStart w:id="10873" w:name="_Toc153096311"/>
      <w:bookmarkStart w:id="10874" w:name="_Toc268164510"/>
      <w:bookmarkStart w:id="10875" w:name="_Toc249949503"/>
      <w:r>
        <w:rPr>
          <w:rStyle w:val="CharSectno"/>
        </w:rPr>
        <w:t>6</w:t>
      </w:r>
      <w:r>
        <w:rPr>
          <w:snapToGrid w:val="0"/>
        </w:rPr>
        <w:t>.</w:t>
      </w:r>
      <w:r>
        <w:rPr>
          <w:snapToGrid w:val="0"/>
        </w:rPr>
        <w:tab/>
        <w:t>Applicant limited to grounds etc. in order nisi</w:t>
      </w:r>
      <w:bookmarkEnd w:id="10866"/>
      <w:bookmarkEnd w:id="10867"/>
      <w:bookmarkEnd w:id="10868"/>
      <w:bookmarkEnd w:id="10869"/>
      <w:bookmarkEnd w:id="10870"/>
      <w:bookmarkEnd w:id="10871"/>
      <w:bookmarkEnd w:id="10872"/>
      <w:bookmarkEnd w:id="10873"/>
      <w:bookmarkEnd w:id="10874"/>
      <w:bookmarkEnd w:id="10875"/>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10876" w:name="_Toc437921609"/>
      <w:bookmarkStart w:id="10877" w:name="_Toc483972069"/>
      <w:bookmarkStart w:id="10878" w:name="_Toc520885503"/>
      <w:bookmarkStart w:id="10879" w:name="_Toc61930901"/>
      <w:bookmarkStart w:id="10880" w:name="_Toc87853238"/>
      <w:bookmarkStart w:id="10881" w:name="_Toc102814330"/>
      <w:bookmarkStart w:id="10882" w:name="_Toc104945857"/>
      <w:bookmarkStart w:id="10883" w:name="_Toc153096312"/>
      <w:bookmarkStart w:id="10884" w:name="_Toc268164511"/>
      <w:bookmarkStart w:id="10885" w:name="_Toc249949504"/>
      <w:r>
        <w:rPr>
          <w:rStyle w:val="CharSectno"/>
        </w:rPr>
        <w:t>7</w:t>
      </w:r>
      <w:r>
        <w:rPr>
          <w:snapToGrid w:val="0"/>
        </w:rPr>
        <w:t>.</w:t>
      </w:r>
      <w:r>
        <w:rPr>
          <w:snapToGrid w:val="0"/>
        </w:rPr>
        <w:tab/>
        <w:t>Right to be heard in opposition</w:t>
      </w:r>
      <w:bookmarkEnd w:id="10876"/>
      <w:bookmarkEnd w:id="10877"/>
      <w:bookmarkEnd w:id="10878"/>
      <w:bookmarkEnd w:id="10879"/>
      <w:bookmarkEnd w:id="10880"/>
      <w:bookmarkEnd w:id="10881"/>
      <w:bookmarkEnd w:id="10882"/>
      <w:bookmarkEnd w:id="10883"/>
      <w:bookmarkEnd w:id="10884"/>
      <w:bookmarkEnd w:id="10885"/>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10886" w:name="_Toc437921610"/>
      <w:bookmarkStart w:id="10887" w:name="_Toc483972070"/>
      <w:bookmarkStart w:id="10888" w:name="_Toc520885504"/>
      <w:bookmarkStart w:id="10889" w:name="_Toc61930902"/>
      <w:bookmarkStart w:id="10890" w:name="_Toc87853239"/>
      <w:bookmarkStart w:id="10891" w:name="_Toc102814331"/>
      <w:bookmarkStart w:id="10892" w:name="_Toc104945858"/>
      <w:bookmarkStart w:id="10893" w:name="_Toc153096313"/>
      <w:bookmarkStart w:id="10894" w:name="_Toc268164512"/>
      <w:bookmarkStart w:id="10895" w:name="_Toc249949505"/>
      <w:r>
        <w:rPr>
          <w:rStyle w:val="CharSectno"/>
        </w:rPr>
        <w:t>8</w:t>
      </w:r>
      <w:r>
        <w:rPr>
          <w:snapToGrid w:val="0"/>
        </w:rPr>
        <w:t>.</w:t>
      </w:r>
      <w:r>
        <w:rPr>
          <w:snapToGrid w:val="0"/>
        </w:rPr>
        <w:tab/>
        <w:t>Additional affidavits, determination of issue etc.</w:t>
      </w:r>
      <w:bookmarkEnd w:id="10886"/>
      <w:bookmarkEnd w:id="10887"/>
      <w:bookmarkEnd w:id="10888"/>
      <w:bookmarkEnd w:id="10889"/>
      <w:bookmarkEnd w:id="10890"/>
      <w:bookmarkEnd w:id="10891"/>
      <w:bookmarkEnd w:id="10892"/>
      <w:bookmarkEnd w:id="10893"/>
      <w:bookmarkEnd w:id="10894"/>
      <w:bookmarkEnd w:id="10895"/>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10896" w:name="_Toc437921611"/>
      <w:bookmarkStart w:id="10897" w:name="_Toc483972071"/>
      <w:bookmarkStart w:id="10898" w:name="_Toc520885505"/>
      <w:bookmarkStart w:id="10899" w:name="_Toc61930903"/>
      <w:bookmarkStart w:id="10900" w:name="_Toc87853240"/>
      <w:bookmarkStart w:id="10901" w:name="_Toc102814332"/>
      <w:bookmarkStart w:id="10902" w:name="_Toc104945859"/>
      <w:bookmarkStart w:id="10903" w:name="_Toc153096314"/>
      <w:bookmarkStart w:id="10904" w:name="_Toc268164513"/>
      <w:bookmarkStart w:id="10905" w:name="_Toc249949506"/>
      <w:r>
        <w:rPr>
          <w:rStyle w:val="CharSectno"/>
        </w:rPr>
        <w:t>9</w:t>
      </w:r>
      <w:r>
        <w:rPr>
          <w:snapToGrid w:val="0"/>
        </w:rPr>
        <w:t>.</w:t>
      </w:r>
      <w:r>
        <w:rPr>
          <w:snapToGrid w:val="0"/>
        </w:rPr>
        <w:tab/>
        <w:t>Order absolute, costs</w:t>
      </w:r>
      <w:bookmarkEnd w:id="10896"/>
      <w:bookmarkEnd w:id="10897"/>
      <w:bookmarkEnd w:id="10898"/>
      <w:bookmarkEnd w:id="10899"/>
      <w:bookmarkEnd w:id="10900"/>
      <w:bookmarkEnd w:id="10901"/>
      <w:bookmarkEnd w:id="10902"/>
      <w:bookmarkEnd w:id="10903"/>
      <w:bookmarkEnd w:id="10904"/>
      <w:bookmarkEnd w:id="1090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10906" w:name="_Toc437921612"/>
      <w:bookmarkStart w:id="10907" w:name="_Toc483972072"/>
      <w:bookmarkStart w:id="10908" w:name="_Toc520885506"/>
      <w:bookmarkStart w:id="10909" w:name="_Toc61930904"/>
      <w:bookmarkStart w:id="10910" w:name="_Toc87853241"/>
      <w:bookmarkStart w:id="10911" w:name="_Toc102814333"/>
      <w:bookmarkStart w:id="10912" w:name="_Toc104945860"/>
      <w:bookmarkStart w:id="10913" w:name="_Toc153096315"/>
      <w:bookmarkStart w:id="10914" w:name="_Toc268164514"/>
      <w:bookmarkStart w:id="10915" w:name="_Toc249949507"/>
      <w:r>
        <w:rPr>
          <w:rStyle w:val="CharSectno"/>
        </w:rPr>
        <w:t>10</w:t>
      </w:r>
      <w:r>
        <w:rPr>
          <w:snapToGrid w:val="0"/>
        </w:rPr>
        <w:t>.</w:t>
      </w:r>
      <w:r>
        <w:rPr>
          <w:snapToGrid w:val="0"/>
        </w:rPr>
        <w:tab/>
        <w:t>Issue and filing of writs</w:t>
      </w:r>
      <w:bookmarkEnd w:id="10906"/>
      <w:bookmarkEnd w:id="10907"/>
      <w:bookmarkEnd w:id="10908"/>
      <w:bookmarkEnd w:id="10909"/>
      <w:bookmarkEnd w:id="10910"/>
      <w:bookmarkEnd w:id="10911"/>
      <w:bookmarkEnd w:id="10912"/>
      <w:bookmarkEnd w:id="10913"/>
      <w:bookmarkEnd w:id="10914"/>
      <w:bookmarkEnd w:id="10915"/>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10916" w:name="_Toc156194585"/>
      <w:bookmarkStart w:id="10917" w:name="_Toc156194774"/>
      <w:bookmarkStart w:id="10918" w:name="_Toc156194963"/>
      <w:bookmarkStart w:id="10919" w:name="_Toc156201707"/>
      <w:bookmarkStart w:id="10920" w:name="_Toc156278706"/>
      <w:bookmarkStart w:id="10921" w:name="_Toc156618081"/>
      <w:bookmarkStart w:id="10922" w:name="_Toc158097157"/>
      <w:bookmarkStart w:id="10923" w:name="_Toc158097522"/>
      <w:bookmarkStart w:id="10924" w:name="_Toc158116047"/>
      <w:bookmarkStart w:id="10925" w:name="_Toc158117928"/>
      <w:bookmarkStart w:id="10926" w:name="_Toc158799089"/>
      <w:bookmarkStart w:id="10927" w:name="_Toc158803237"/>
      <w:bookmarkStart w:id="10928" w:name="_Toc159820699"/>
      <w:bookmarkStart w:id="10929" w:name="_Toc159912033"/>
      <w:bookmarkStart w:id="10930" w:name="_Toc159996750"/>
      <w:bookmarkStart w:id="10931" w:name="_Toc191438826"/>
      <w:bookmarkStart w:id="10932" w:name="_Toc191451489"/>
      <w:bookmarkStart w:id="10933" w:name="_Toc191800335"/>
      <w:bookmarkStart w:id="10934" w:name="_Toc191801747"/>
      <w:bookmarkStart w:id="10935" w:name="_Toc193704592"/>
      <w:bookmarkStart w:id="10936" w:name="_Toc194826335"/>
      <w:bookmarkStart w:id="10937" w:name="_Toc194979682"/>
      <w:bookmarkStart w:id="10938" w:name="_Toc195080185"/>
      <w:bookmarkStart w:id="10939" w:name="_Toc195081403"/>
      <w:bookmarkStart w:id="10940" w:name="_Toc195082611"/>
      <w:bookmarkStart w:id="10941" w:name="_Toc195342390"/>
      <w:bookmarkStart w:id="10942" w:name="_Toc195935743"/>
      <w:bookmarkStart w:id="10943" w:name="_Toc196210260"/>
      <w:bookmarkStart w:id="10944" w:name="_Toc197155850"/>
      <w:bookmarkStart w:id="10945" w:name="_Toc223327836"/>
      <w:bookmarkStart w:id="10946" w:name="_Toc223342871"/>
      <w:bookmarkStart w:id="10947" w:name="_Toc234383836"/>
      <w:bookmarkStart w:id="10948" w:name="_Toc249949508"/>
      <w:bookmarkStart w:id="10949" w:name="_Toc268103035"/>
      <w:bookmarkStart w:id="10950" w:name="_Toc268164515"/>
      <w:bookmarkStart w:id="10951" w:name="_Toc437921613"/>
      <w:bookmarkStart w:id="10952" w:name="_Toc483972073"/>
      <w:bookmarkStart w:id="10953" w:name="_Toc520885507"/>
      <w:bookmarkStart w:id="10954" w:name="_Toc61930905"/>
      <w:bookmarkStart w:id="10955" w:name="_Toc87853242"/>
      <w:bookmarkStart w:id="10956" w:name="_Toc102814334"/>
      <w:bookmarkStart w:id="10957" w:name="_Toc104945861"/>
      <w:bookmarkStart w:id="10958" w:name="_Toc153096316"/>
      <w:r>
        <w:rPr>
          <w:rStyle w:val="CharDivNo"/>
        </w:rPr>
        <w:t>Division 2</w:t>
      </w:r>
      <w:r>
        <w:t> — </w:t>
      </w:r>
      <w:r>
        <w:rPr>
          <w:rStyle w:val="CharDivText"/>
        </w:rPr>
        <w:t>Certiorari</w:t>
      </w:r>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pPr>
        <w:pStyle w:val="Footnoteheading"/>
      </w:pPr>
      <w:r>
        <w:tab/>
        <w:t>[Heading inserted in Gazette 21 Feb 2007 p. 560.]</w:t>
      </w:r>
    </w:p>
    <w:p>
      <w:pPr>
        <w:pStyle w:val="Heading5"/>
        <w:rPr>
          <w:snapToGrid w:val="0"/>
        </w:rPr>
      </w:pPr>
      <w:bookmarkStart w:id="10959" w:name="_Toc268164516"/>
      <w:bookmarkStart w:id="10960" w:name="_Toc249949509"/>
      <w:r>
        <w:rPr>
          <w:rStyle w:val="CharSectno"/>
        </w:rPr>
        <w:t>11</w:t>
      </w:r>
      <w:r>
        <w:rPr>
          <w:snapToGrid w:val="0"/>
        </w:rPr>
        <w:t>.</w:t>
      </w:r>
      <w:r>
        <w:rPr>
          <w:snapToGrid w:val="0"/>
        </w:rPr>
        <w:tab/>
        <w:t>Time for application</w:t>
      </w:r>
      <w:bookmarkEnd w:id="10951"/>
      <w:bookmarkEnd w:id="10952"/>
      <w:bookmarkEnd w:id="10953"/>
      <w:bookmarkEnd w:id="10954"/>
      <w:bookmarkEnd w:id="10955"/>
      <w:bookmarkEnd w:id="10956"/>
      <w:bookmarkEnd w:id="10957"/>
      <w:bookmarkEnd w:id="10958"/>
      <w:bookmarkEnd w:id="10959"/>
      <w:bookmarkEnd w:id="10960"/>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10961" w:name="_Toc437921614"/>
      <w:bookmarkStart w:id="10962" w:name="_Toc483972074"/>
      <w:bookmarkStart w:id="10963" w:name="_Toc520885508"/>
      <w:bookmarkStart w:id="10964" w:name="_Toc61930906"/>
      <w:bookmarkStart w:id="10965" w:name="_Toc87853243"/>
      <w:bookmarkStart w:id="10966" w:name="_Toc102814335"/>
      <w:bookmarkStart w:id="10967" w:name="_Toc104945862"/>
      <w:bookmarkStart w:id="10968" w:name="_Toc153096317"/>
      <w:bookmarkStart w:id="10969" w:name="_Toc268164517"/>
      <w:bookmarkStart w:id="10970" w:name="_Toc249949510"/>
      <w:r>
        <w:rPr>
          <w:rStyle w:val="CharSectno"/>
        </w:rPr>
        <w:t>12</w:t>
      </w:r>
      <w:r>
        <w:rPr>
          <w:snapToGrid w:val="0"/>
        </w:rPr>
        <w:t>.</w:t>
      </w:r>
      <w:r>
        <w:rPr>
          <w:snapToGrid w:val="0"/>
        </w:rPr>
        <w:tab/>
        <w:t>Copy of warrant, order etc. to be produced</w:t>
      </w:r>
      <w:bookmarkEnd w:id="10961"/>
      <w:bookmarkEnd w:id="10962"/>
      <w:bookmarkEnd w:id="10963"/>
      <w:bookmarkEnd w:id="10964"/>
      <w:bookmarkEnd w:id="10965"/>
      <w:bookmarkEnd w:id="10966"/>
      <w:bookmarkEnd w:id="10967"/>
      <w:bookmarkEnd w:id="10968"/>
      <w:bookmarkEnd w:id="10969"/>
      <w:bookmarkEnd w:id="10970"/>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10971" w:name="_Toc437921615"/>
      <w:bookmarkStart w:id="10972" w:name="_Toc483972075"/>
      <w:bookmarkStart w:id="10973" w:name="_Toc520885509"/>
      <w:bookmarkStart w:id="10974" w:name="_Toc61930907"/>
      <w:bookmarkStart w:id="10975" w:name="_Toc87853244"/>
      <w:bookmarkStart w:id="10976" w:name="_Toc102814336"/>
      <w:bookmarkStart w:id="10977" w:name="_Toc104945863"/>
      <w:bookmarkStart w:id="10978" w:name="_Toc153096318"/>
      <w:bookmarkStart w:id="10979" w:name="_Toc268164518"/>
      <w:bookmarkStart w:id="10980" w:name="_Toc249949511"/>
      <w:r>
        <w:rPr>
          <w:rStyle w:val="CharSectno"/>
        </w:rPr>
        <w:t>13</w:t>
      </w:r>
      <w:r>
        <w:rPr>
          <w:snapToGrid w:val="0"/>
        </w:rPr>
        <w:t>.</w:t>
      </w:r>
      <w:r>
        <w:rPr>
          <w:snapToGrid w:val="0"/>
        </w:rPr>
        <w:tab/>
        <w:t>Order to quash in the first instance</w:t>
      </w:r>
      <w:bookmarkEnd w:id="10971"/>
      <w:bookmarkEnd w:id="10972"/>
      <w:bookmarkEnd w:id="10973"/>
      <w:bookmarkEnd w:id="10974"/>
      <w:bookmarkEnd w:id="10975"/>
      <w:bookmarkEnd w:id="10976"/>
      <w:bookmarkEnd w:id="10977"/>
      <w:bookmarkEnd w:id="10978"/>
      <w:bookmarkEnd w:id="10979"/>
      <w:bookmarkEnd w:id="10980"/>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10981" w:name="_Toc437921616"/>
      <w:bookmarkStart w:id="10982" w:name="_Toc483972076"/>
      <w:bookmarkStart w:id="10983" w:name="_Toc520885510"/>
      <w:bookmarkStart w:id="10984" w:name="_Toc61930908"/>
      <w:bookmarkStart w:id="10985" w:name="_Toc87853245"/>
      <w:bookmarkStart w:id="10986" w:name="_Toc102814337"/>
      <w:bookmarkStart w:id="10987" w:name="_Toc104945864"/>
      <w:bookmarkStart w:id="10988" w:name="_Toc153096319"/>
      <w:bookmarkStart w:id="10989" w:name="_Toc268164519"/>
      <w:bookmarkStart w:id="10990" w:name="_Toc249949512"/>
      <w:r>
        <w:rPr>
          <w:rStyle w:val="CharSectno"/>
        </w:rPr>
        <w:t>14</w:t>
      </w:r>
      <w:r>
        <w:rPr>
          <w:snapToGrid w:val="0"/>
        </w:rPr>
        <w:t>.</w:t>
      </w:r>
      <w:r>
        <w:rPr>
          <w:snapToGrid w:val="0"/>
        </w:rPr>
        <w:tab/>
        <w:t>Forms</w:t>
      </w:r>
      <w:bookmarkEnd w:id="10981"/>
      <w:bookmarkEnd w:id="10982"/>
      <w:bookmarkEnd w:id="10983"/>
      <w:bookmarkEnd w:id="10984"/>
      <w:bookmarkEnd w:id="10985"/>
      <w:bookmarkEnd w:id="10986"/>
      <w:bookmarkEnd w:id="10987"/>
      <w:bookmarkEnd w:id="10988"/>
      <w:bookmarkEnd w:id="10989"/>
      <w:bookmarkEnd w:id="10990"/>
      <w:r>
        <w:rPr>
          <w:snapToGrid w:val="0"/>
        </w:rPr>
        <w:t xml:space="preserve"> </w:t>
      </w:r>
    </w:p>
    <w:p>
      <w:pPr>
        <w:pStyle w:val="Subsection"/>
        <w:rPr>
          <w:snapToGrid w:val="0"/>
        </w:rPr>
      </w:pPr>
      <w:r>
        <w:rPr>
          <w:snapToGrid w:val="0"/>
        </w:rPr>
        <w:tab/>
      </w:r>
      <w:r>
        <w:rPr>
          <w:snapToGrid w:val="0"/>
        </w:rPr>
        <w:tab/>
        <w:t>A writ of Certiorari must be in Form No. 67</w:t>
      </w:r>
      <w:del w:id="10991" w:author="Master Repository Process" w:date="2021-09-19T01:55:00Z">
        <w:r>
          <w:rPr>
            <w:snapToGrid w:val="0"/>
          </w:rPr>
          <w:delText xml:space="preserve"> or Form No. 68,</w:delText>
        </w:r>
      </w:del>
      <w:r>
        <w:rPr>
          <w:snapToGrid w:val="0"/>
        </w:rPr>
        <w:t xml:space="preserve"> with such variations as the circumstances may require.</w:t>
      </w:r>
    </w:p>
    <w:p>
      <w:pPr>
        <w:pStyle w:val="Footnotesection"/>
        <w:rPr>
          <w:ins w:id="10992" w:author="Master Repository Process" w:date="2021-09-19T01:55:00Z"/>
        </w:rPr>
      </w:pPr>
      <w:ins w:id="10993" w:author="Master Repository Process" w:date="2021-09-19T01:55:00Z">
        <w:r>
          <w:tab/>
          <w:t>[Rule 14 amended in Gazette 28 Jul 2010 p. 3483.]</w:t>
        </w:r>
      </w:ins>
    </w:p>
    <w:p>
      <w:pPr>
        <w:pStyle w:val="Heading3"/>
      </w:pPr>
      <w:bookmarkStart w:id="10994" w:name="_Toc156194204"/>
      <w:bookmarkStart w:id="10995" w:name="_Toc156194586"/>
      <w:bookmarkStart w:id="10996" w:name="_Toc156194775"/>
      <w:bookmarkStart w:id="10997" w:name="_Toc156194964"/>
      <w:bookmarkStart w:id="10998" w:name="_Toc156201708"/>
      <w:bookmarkStart w:id="10999" w:name="_Toc156278707"/>
      <w:bookmarkStart w:id="11000" w:name="_Toc156618082"/>
      <w:bookmarkStart w:id="11001" w:name="_Toc158097158"/>
      <w:bookmarkStart w:id="11002" w:name="_Toc158097523"/>
      <w:bookmarkStart w:id="11003" w:name="_Toc158116048"/>
      <w:bookmarkStart w:id="11004" w:name="_Toc158117929"/>
      <w:bookmarkStart w:id="11005" w:name="_Toc158799090"/>
      <w:bookmarkStart w:id="11006" w:name="_Toc158803238"/>
      <w:bookmarkStart w:id="11007" w:name="_Toc159820700"/>
      <w:bookmarkStart w:id="11008" w:name="_Toc159912039"/>
      <w:bookmarkStart w:id="11009" w:name="_Toc159996755"/>
      <w:bookmarkStart w:id="11010" w:name="_Toc191438831"/>
      <w:bookmarkStart w:id="11011" w:name="_Toc191451494"/>
      <w:bookmarkStart w:id="11012" w:name="_Toc191800340"/>
      <w:bookmarkStart w:id="11013" w:name="_Toc191801752"/>
      <w:bookmarkStart w:id="11014" w:name="_Toc193704597"/>
      <w:bookmarkStart w:id="11015" w:name="_Toc194826340"/>
      <w:bookmarkStart w:id="11016" w:name="_Toc194979687"/>
      <w:bookmarkStart w:id="11017" w:name="_Toc195080190"/>
      <w:bookmarkStart w:id="11018" w:name="_Toc195081408"/>
      <w:bookmarkStart w:id="11019" w:name="_Toc195082616"/>
      <w:bookmarkStart w:id="11020" w:name="_Toc195342395"/>
      <w:bookmarkStart w:id="11021" w:name="_Toc195935748"/>
      <w:bookmarkStart w:id="11022" w:name="_Toc196210265"/>
      <w:bookmarkStart w:id="11023" w:name="_Toc197155855"/>
      <w:bookmarkStart w:id="11024" w:name="_Toc223327841"/>
      <w:bookmarkStart w:id="11025" w:name="_Toc223342876"/>
      <w:bookmarkStart w:id="11026" w:name="_Toc234383841"/>
      <w:bookmarkStart w:id="11027" w:name="_Toc249949513"/>
      <w:bookmarkStart w:id="11028" w:name="_Toc268103040"/>
      <w:bookmarkStart w:id="11029" w:name="_Toc268164520"/>
      <w:bookmarkStart w:id="11030" w:name="_Toc437921617"/>
      <w:bookmarkStart w:id="11031" w:name="_Toc483972077"/>
      <w:bookmarkStart w:id="11032" w:name="_Toc520885511"/>
      <w:bookmarkStart w:id="11033" w:name="_Toc61930909"/>
      <w:bookmarkStart w:id="11034" w:name="_Toc87853246"/>
      <w:bookmarkStart w:id="11035" w:name="_Toc102814338"/>
      <w:bookmarkStart w:id="11036" w:name="_Toc104945865"/>
      <w:bookmarkStart w:id="11037" w:name="_Toc153096320"/>
      <w:r>
        <w:rPr>
          <w:rStyle w:val="CharDivNo"/>
        </w:rPr>
        <w:t>Division 3</w:t>
      </w:r>
      <w:r>
        <w:t> — </w:t>
      </w:r>
      <w:r>
        <w:rPr>
          <w:rStyle w:val="CharDivText"/>
        </w:rPr>
        <w:t>Mandamus</w:t>
      </w:r>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p>
    <w:p>
      <w:pPr>
        <w:pStyle w:val="Footnoteheading"/>
      </w:pPr>
      <w:r>
        <w:tab/>
        <w:t>[Heading inserted in Gazette 21 Feb 2007 p. 560.]</w:t>
      </w:r>
    </w:p>
    <w:p>
      <w:pPr>
        <w:pStyle w:val="Heading5"/>
        <w:rPr>
          <w:snapToGrid w:val="0"/>
        </w:rPr>
      </w:pPr>
      <w:bookmarkStart w:id="11038" w:name="_Toc268164521"/>
      <w:bookmarkStart w:id="11039" w:name="_Toc249949514"/>
      <w:r>
        <w:rPr>
          <w:rStyle w:val="CharSectno"/>
        </w:rPr>
        <w:t>15</w:t>
      </w:r>
      <w:r>
        <w:rPr>
          <w:snapToGrid w:val="0"/>
        </w:rPr>
        <w:t>.</w:t>
      </w:r>
      <w:r>
        <w:rPr>
          <w:snapToGrid w:val="0"/>
        </w:rPr>
        <w:tab/>
        <w:t>Prosecutor to show interest</w:t>
      </w:r>
      <w:bookmarkEnd w:id="11030"/>
      <w:bookmarkEnd w:id="11031"/>
      <w:bookmarkEnd w:id="11032"/>
      <w:bookmarkEnd w:id="11033"/>
      <w:bookmarkEnd w:id="11034"/>
      <w:bookmarkEnd w:id="11035"/>
      <w:bookmarkEnd w:id="11036"/>
      <w:bookmarkEnd w:id="11037"/>
      <w:bookmarkEnd w:id="11038"/>
      <w:bookmarkEnd w:id="11039"/>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11040" w:name="_Toc437921618"/>
      <w:bookmarkStart w:id="11041" w:name="_Toc483972078"/>
      <w:bookmarkStart w:id="11042" w:name="_Toc520885512"/>
      <w:bookmarkStart w:id="11043" w:name="_Toc61930910"/>
      <w:bookmarkStart w:id="11044" w:name="_Toc87853247"/>
      <w:bookmarkStart w:id="11045" w:name="_Toc102814339"/>
      <w:bookmarkStart w:id="11046" w:name="_Toc104945866"/>
      <w:bookmarkStart w:id="11047" w:name="_Toc153096321"/>
      <w:bookmarkStart w:id="11048" w:name="_Toc268164522"/>
      <w:bookmarkStart w:id="11049" w:name="_Toc249949515"/>
      <w:r>
        <w:rPr>
          <w:rStyle w:val="CharSectno"/>
        </w:rPr>
        <w:t>16</w:t>
      </w:r>
      <w:r>
        <w:rPr>
          <w:snapToGrid w:val="0"/>
        </w:rPr>
        <w:t>.</w:t>
      </w:r>
      <w:r>
        <w:rPr>
          <w:snapToGrid w:val="0"/>
        </w:rPr>
        <w:tab/>
        <w:t>Form of writ</w:t>
      </w:r>
      <w:bookmarkEnd w:id="11040"/>
      <w:bookmarkEnd w:id="11041"/>
      <w:bookmarkEnd w:id="11042"/>
      <w:bookmarkEnd w:id="11043"/>
      <w:bookmarkEnd w:id="11044"/>
      <w:bookmarkEnd w:id="11045"/>
      <w:bookmarkEnd w:id="11046"/>
      <w:bookmarkEnd w:id="11047"/>
      <w:bookmarkEnd w:id="11048"/>
      <w:bookmarkEnd w:id="11049"/>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1050" w:name="_Toc437921619"/>
      <w:bookmarkStart w:id="11051" w:name="_Toc483972079"/>
      <w:bookmarkStart w:id="11052" w:name="_Toc520885513"/>
      <w:bookmarkStart w:id="11053" w:name="_Toc61930911"/>
      <w:bookmarkStart w:id="11054" w:name="_Toc87853248"/>
      <w:bookmarkStart w:id="11055" w:name="_Toc102814340"/>
      <w:bookmarkStart w:id="11056" w:name="_Toc104945867"/>
      <w:bookmarkStart w:id="11057" w:name="_Toc153096322"/>
      <w:bookmarkStart w:id="11058" w:name="_Toc268164523"/>
      <w:bookmarkStart w:id="11059" w:name="_Toc249949516"/>
      <w:r>
        <w:rPr>
          <w:rStyle w:val="CharSectno"/>
        </w:rPr>
        <w:t>17</w:t>
      </w:r>
      <w:r>
        <w:rPr>
          <w:snapToGrid w:val="0"/>
        </w:rPr>
        <w:t>.</w:t>
      </w:r>
      <w:r>
        <w:rPr>
          <w:snapToGrid w:val="0"/>
        </w:rPr>
        <w:tab/>
        <w:t>Time for return of writ</w:t>
      </w:r>
      <w:bookmarkEnd w:id="11050"/>
      <w:bookmarkEnd w:id="11051"/>
      <w:bookmarkEnd w:id="11052"/>
      <w:bookmarkEnd w:id="11053"/>
      <w:bookmarkEnd w:id="11054"/>
      <w:bookmarkEnd w:id="11055"/>
      <w:bookmarkEnd w:id="11056"/>
      <w:bookmarkEnd w:id="11057"/>
      <w:bookmarkEnd w:id="11058"/>
      <w:bookmarkEnd w:id="11059"/>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1060" w:name="_Toc437921620"/>
      <w:bookmarkStart w:id="11061" w:name="_Toc483972080"/>
      <w:bookmarkStart w:id="11062" w:name="_Toc520885514"/>
      <w:bookmarkStart w:id="11063" w:name="_Toc61930912"/>
      <w:bookmarkStart w:id="11064" w:name="_Toc87853249"/>
      <w:bookmarkStart w:id="11065" w:name="_Toc102814341"/>
      <w:bookmarkStart w:id="11066" w:name="_Toc104945868"/>
      <w:bookmarkStart w:id="11067" w:name="_Toc153096323"/>
      <w:bookmarkStart w:id="11068" w:name="_Toc268164524"/>
      <w:bookmarkStart w:id="11069" w:name="_Toc249949517"/>
      <w:r>
        <w:rPr>
          <w:rStyle w:val="CharSectno"/>
        </w:rPr>
        <w:t>18</w:t>
      </w:r>
      <w:r>
        <w:rPr>
          <w:snapToGrid w:val="0"/>
        </w:rPr>
        <w:t>.</w:t>
      </w:r>
      <w:r>
        <w:rPr>
          <w:snapToGrid w:val="0"/>
        </w:rPr>
        <w:tab/>
        <w:t>Service</w:t>
      </w:r>
      <w:bookmarkEnd w:id="11060"/>
      <w:bookmarkEnd w:id="11061"/>
      <w:bookmarkEnd w:id="11062"/>
      <w:bookmarkEnd w:id="11063"/>
      <w:bookmarkEnd w:id="11064"/>
      <w:bookmarkEnd w:id="11065"/>
      <w:bookmarkEnd w:id="11066"/>
      <w:bookmarkEnd w:id="11067"/>
      <w:bookmarkEnd w:id="11068"/>
      <w:bookmarkEnd w:id="11069"/>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1070" w:name="_Toc437921621"/>
      <w:bookmarkStart w:id="11071" w:name="_Toc483972081"/>
      <w:bookmarkStart w:id="11072" w:name="_Toc520885515"/>
      <w:bookmarkStart w:id="11073" w:name="_Toc61930913"/>
      <w:bookmarkStart w:id="11074" w:name="_Toc87853250"/>
      <w:bookmarkStart w:id="11075" w:name="_Toc102814342"/>
      <w:bookmarkStart w:id="11076" w:name="_Toc104945869"/>
      <w:bookmarkStart w:id="11077" w:name="_Toc153096324"/>
      <w:bookmarkStart w:id="11078" w:name="_Toc268164525"/>
      <w:bookmarkStart w:id="11079" w:name="_Toc249949518"/>
      <w:r>
        <w:rPr>
          <w:rStyle w:val="CharSectno"/>
        </w:rPr>
        <w:t>19</w:t>
      </w:r>
      <w:r>
        <w:rPr>
          <w:snapToGrid w:val="0"/>
        </w:rPr>
        <w:t>.</w:t>
      </w:r>
      <w:r>
        <w:rPr>
          <w:snapToGrid w:val="0"/>
        </w:rPr>
        <w:tab/>
        <w:t>Service on corporate body, or justices</w:t>
      </w:r>
      <w:bookmarkEnd w:id="11070"/>
      <w:bookmarkEnd w:id="11071"/>
      <w:bookmarkEnd w:id="11072"/>
      <w:bookmarkEnd w:id="11073"/>
      <w:bookmarkEnd w:id="11074"/>
      <w:bookmarkEnd w:id="11075"/>
      <w:bookmarkEnd w:id="11076"/>
      <w:bookmarkEnd w:id="11077"/>
      <w:bookmarkEnd w:id="11078"/>
      <w:bookmarkEnd w:id="11079"/>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1080" w:name="_Toc437921622"/>
      <w:bookmarkStart w:id="11081" w:name="_Toc483972082"/>
      <w:bookmarkStart w:id="11082" w:name="_Toc520885516"/>
      <w:bookmarkStart w:id="11083" w:name="_Toc61930914"/>
      <w:bookmarkStart w:id="11084" w:name="_Toc87853251"/>
      <w:bookmarkStart w:id="11085" w:name="_Toc102814343"/>
      <w:bookmarkStart w:id="11086" w:name="_Toc104945870"/>
      <w:bookmarkStart w:id="11087" w:name="_Toc153096325"/>
      <w:bookmarkStart w:id="11088" w:name="_Toc268164526"/>
      <w:bookmarkStart w:id="11089" w:name="_Toc249949519"/>
      <w:r>
        <w:rPr>
          <w:rStyle w:val="CharSectno"/>
        </w:rPr>
        <w:t>20</w:t>
      </w:r>
      <w:r>
        <w:rPr>
          <w:snapToGrid w:val="0"/>
        </w:rPr>
        <w:t>.</w:t>
      </w:r>
      <w:r>
        <w:rPr>
          <w:snapToGrid w:val="0"/>
        </w:rPr>
        <w:tab/>
        <w:t>Return and service</w:t>
      </w:r>
      <w:bookmarkEnd w:id="11080"/>
      <w:bookmarkEnd w:id="11081"/>
      <w:bookmarkEnd w:id="11082"/>
      <w:bookmarkEnd w:id="11083"/>
      <w:bookmarkEnd w:id="11084"/>
      <w:bookmarkEnd w:id="11085"/>
      <w:bookmarkEnd w:id="11086"/>
      <w:bookmarkEnd w:id="11087"/>
      <w:bookmarkEnd w:id="11088"/>
      <w:bookmarkEnd w:id="1108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1090" w:name="_Toc437921623"/>
      <w:bookmarkStart w:id="11091" w:name="_Toc483972083"/>
      <w:bookmarkStart w:id="11092" w:name="_Toc520885517"/>
      <w:bookmarkStart w:id="11093" w:name="_Toc61930915"/>
      <w:bookmarkStart w:id="11094" w:name="_Toc87853252"/>
      <w:bookmarkStart w:id="11095" w:name="_Toc102814344"/>
      <w:bookmarkStart w:id="11096" w:name="_Toc104945871"/>
      <w:bookmarkStart w:id="11097" w:name="_Toc153096326"/>
      <w:bookmarkStart w:id="11098" w:name="_Toc268164527"/>
      <w:bookmarkStart w:id="11099" w:name="_Toc249949520"/>
      <w:r>
        <w:rPr>
          <w:rStyle w:val="CharSectno"/>
        </w:rPr>
        <w:t>21</w:t>
      </w:r>
      <w:r>
        <w:rPr>
          <w:snapToGrid w:val="0"/>
        </w:rPr>
        <w:t>.</w:t>
      </w:r>
      <w:r>
        <w:rPr>
          <w:snapToGrid w:val="0"/>
        </w:rPr>
        <w:tab/>
        <w:t>Pleading to return</w:t>
      </w:r>
      <w:bookmarkEnd w:id="11090"/>
      <w:bookmarkEnd w:id="11091"/>
      <w:bookmarkEnd w:id="11092"/>
      <w:bookmarkEnd w:id="11093"/>
      <w:bookmarkEnd w:id="11094"/>
      <w:bookmarkEnd w:id="11095"/>
      <w:bookmarkEnd w:id="11096"/>
      <w:bookmarkEnd w:id="11097"/>
      <w:bookmarkEnd w:id="11098"/>
      <w:bookmarkEnd w:id="11099"/>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1100" w:name="_Toc437921624"/>
      <w:bookmarkStart w:id="11101" w:name="_Toc483972084"/>
      <w:bookmarkStart w:id="11102" w:name="_Toc520885518"/>
      <w:bookmarkStart w:id="11103" w:name="_Toc61930916"/>
      <w:bookmarkStart w:id="11104" w:name="_Toc87853253"/>
      <w:bookmarkStart w:id="11105" w:name="_Toc102814345"/>
      <w:bookmarkStart w:id="11106" w:name="_Toc104945872"/>
      <w:bookmarkStart w:id="11107" w:name="_Toc153096327"/>
      <w:bookmarkStart w:id="11108" w:name="_Toc268164528"/>
      <w:bookmarkStart w:id="11109" w:name="_Toc249949521"/>
      <w:r>
        <w:rPr>
          <w:rStyle w:val="CharSectno"/>
        </w:rPr>
        <w:t>22</w:t>
      </w:r>
      <w:r>
        <w:rPr>
          <w:snapToGrid w:val="0"/>
        </w:rPr>
        <w:t>.</w:t>
      </w:r>
      <w:r>
        <w:rPr>
          <w:snapToGrid w:val="0"/>
        </w:rPr>
        <w:tab/>
        <w:t>No motion for judgment</w:t>
      </w:r>
      <w:bookmarkEnd w:id="11100"/>
      <w:bookmarkEnd w:id="11101"/>
      <w:bookmarkEnd w:id="11102"/>
      <w:bookmarkEnd w:id="11103"/>
      <w:bookmarkEnd w:id="11104"/>
      <w:bookmarkEnd w:id="11105"/>
      <w:bookmarkEnd w:id="11106"/>
      <w:bookmarkEnd w:id="11107"/>
      <w:bookmarkEnd w:id="11108"/>
      <w:bookmarkEnd w:id="1110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1110" w:name="_Toc437921625"/>
      <w:bookmarkStart w:id="11111" w:name="_Toc483972085"/>
      <w:bookmarkStart w:id="11112" w:name="_Toc520885519"/>
      <w:bookmarkStart w:id="11113" w:name="_Toc61930917"/>
      <w:bookmarkStart w:id="11114" w:name="_Toc87853254"/>
      <w:bookmarkStart w:id="11115" w:name="_Toc102814346"/>
      <w:bookmarkStart w:id="11116" w:name="_Toc104945873"/>
      <w:bookmarkStart w:id="11117" w:name="_Toc153096328"/>
      <w:bookmarkStart w:id="11118" w:name="_Toc268164529"/>
      <w:bookmarkStart w:id="11119" w:name="_Toc249949522"/>
      <w:r>
        <w:rPr>
          <w:rStyle w:val="CharSectno"/>
        </w:rPr>
        <w:t>23</w:t>
      </w:r>
      <w:r>
        <w:rPr>
          <w:snapToGrid w:val="0"/>
        </w:rPr>
        <w:t>.</w:t>
      </w:r>
      <w:r>
        <w:rPr>
          <w:snapToGrid w:val="0"/>
        </w:rPr>
        <w:tab/>
        <w:t>Peremptory writ</w:t>
      </w:r>
      <w:bookmarkEnd w:id="11110"/>
      <w:bookmarkEnd w:id="11111"/>
      <w:bookmarkEnd w:id="11112"/>
      <w:bookmarkEnd w:id="11113"/>
      <w:bookmarkEnd w:id="11114"/>
      <w:bookmarkEnd w:id="11115"/>
      <w:bookmarkEnd w:id="11116"/>
      <w:bookmarkEnd w:id="11117"/>
      <w:bookmarkEnd w:id="11118"/>
      <w:bookmarkEnd w:id="11119"/>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1120" w:name="_Toc437921626"/>
      <w:bookmarkStart w:id="11121" w:name="_Toc483972086"/>
      <w:bookmarkStart w:id="11122" w:name="_Toc520885520"/>
      <w:bookmarkStart w:id="11123" w:name="_Toc61930918"/>
      <w:bookmarkStart w:id="11124" w:name="_Toc87853255"/>
      <w:bookmarkStart w:id="11125" w:name="_Toc102814347"/>
      <w:bookmarkStart w:id="11126" w:name="_Toc104945874"/>
      <w:bookmarkStart w:id="11127" w:name="_Toc153096329"/>
      <w:bookmarkStart w:id="11128" w:name="_Toc268164530"/>
      <w:bookmarkStart w:id="11129" w:name="_Toc249949523"/>
      <w:r>
        <w:rPr>
          <w:rStyle w:val="CharSectno"/>
        </w:rPr>
        <w:t>24</w:t>
      </w:r>
      <w:r>
        <w:rPr>
          <w:snapToGrid w:val="0"/>
        </w:rPr>
        <w:t>.</w:t>
      </w:r>
      <w:r>
        <w:rPr>
          <w:snapToGrid w:val="0"/>
        </w:rPr>
        <w:tab/>
        <w:t>Costs where peremptory writ awarded in first instance, or on obedience</w:t>
      </w:r>
      <w:bookmarkEnd w:id="11120"/>
      <w:bookmarkEnd w:id="11121"/>
      <w:bookmarkEnd w:id="11122"/>
      <w:bookmarkEnd w:id="11123"/>
      <w:bookmarkEnd w:id="11124"/>
      <w:bookmarkEnd w:id="11125"/>
      <w:bookmarkEnd w:id="11126"/>
      <w:bookmarkEnd w:id="11127"/>
      <w:bookmarkEnd w:id="11128"/>
      <w:bookmarkEnd w:id="11129"/>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1130" w:name="_Toc437921627"/>
      <w:bookmarkStart w:id="11131" w:name="_Toc483972087"/>
      <w:bookmarkStart w:id="11132" w:name="_Toc520885521"/>
      <w:bookmarkStart w:id="11133" w:name="_Toc61930919"/>
      <w:bookmarkStart w:id="11134" w:name="_Toc87853256"/>
      <w:bookmarkStart w:id="11135" w:name="_Toc102814348"/>
      <w:bookmarkStart w:id="11136" w:name="_Toc104945875"/>
      <w:bookmarkStart w:id="11137" w:name="_Toc153096330"/>
      <w:bookmarkStart w:id="11138" w:name="_Toc268164531"/>
      <w:bookmarkStart w:id="11139" w:name="_Toc249949524"/>
      <w:r>
        <w:rPr>
          <w:rStyle w:val="CharSectno"/>
        </w:rPr>
        <w:t>25</w:t>
      </w:r>
      <w:r>
        <w:rPr>
          <w:snapToGrid w:val="0"/>
        </w:rPr>
        <w:t>.</w:t>
      </w:r>
      <w:r>
        <w:rPr>
          <w:snapToGrid w:val="0"/>
        </w:rPr>
        <w:tab/>
        <w:t>Proceedings in nature of interpleader</w:t>
      </w:r>
      <w:bookmarkEnd w:id="11130"/>
      <w:bookmarkEnd w:id="11131"/>
      <w:bookmarkEnd w:id="11132"/>
      <w:bookmarkEnd w:id="11133"/>
      <w:bookmarkEnd w:id="11134"/>
      <w:bookmarkEnd w:id="11135"/>
      <w:bookmarkEnd w:id="11136"/>
      <w:bookmarkEnd w:id="11137"/>
      <w:bookmarkEnd w:id="11138"/>
      <w:bookmarkEnd w:id="11139"/>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11140" w:name="_Toc437921628"/>
      <w:bookmarkStart w:id="11141" w:name="_Toc483972088"/>
      <w:bookmarkStart w:id="11142" w:name="_Toc520885522"/>
      <w:bookmarkStart w:id="11143" w:name="_Toc61930920"/>
      <w:bookmarkStart w:id="11144" w:name="_Toc87853257"/>
      <w:bookmarkStart w:id="11145" w:name="_Toc102814349"/>
      <w:bookmarkStart w:id="11146" w:name="_Toc104945876"/>
      <w:bookmarkStart w:id="11147" w:name="_Toc153096331"/>
      <w:bookmarkStart w:id="11148" w:name="_Toc268164532"/>
      <w:bookmarkStart w:id="11149" w:name="_Toc249949525"/>
      <w:r>
        <w:rPr>
          <w:rStyle w:val="CharSectno"/>
        </w:rPr>
        <w:t>26</w:t>
      </w:r>
      <w:r>
        <w:rPr>
          <w:snapToGrid w:val="0"/>
        </w:rPr>
        <w:t>.</w:t>
      </w:r>
      <w:r>
        <w:rPr>
          <w:snapToGrid w:val="0"/>
        </w:rPr>
        <w:tab/>
        <w:t>Proceedings not to abate</w:t>
      </w:r>
      <w:bookmarkEnd w:id="11140"/>
      <w:bookmarkEnd w:id="11141"/>
      <w:bookmarkEnd w:id="11142"/>
      <w:bookmarkEnd w:id="11143"/>
      <w:bookmarkEnd w:id="11144"/>
      <w:bookmarkEnd w:id="11145"/>
      <w:bookmarkEnd w:id="11146"/>
      <w:bookmarkEnd w:id="11147"/>
      <w:bookmarkEnd w:id="11148"/>
      <w:bookmarkEnd w:id="11149"/>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11150" w:name="_Toc437921629"/>
      <w:bookmarkStart w:id="11151" w:name="_Toc483972089"/>
      <w:bookmarkStart w:id="11152" w:name="_Toc520885523"/>
      <w:bookmarkStart w:id="11153" w:name="_Toc61930921"/>
      <w:bookmarkStart w:id="11154" w:name="_Toc87853258"/>
      <w:bookmarkStart w:id="11155" w:name="_Toc102814350"/>
      <w:bookmarkStart w:id="11156" w:name="_Toc104945877"/>
      <w:bookmarkStart w:id="11157" w:name="_Toc153096332"/>
      <w:bookmarkStart w:id="11158" w:name="_Toc268164533"/>
      <w:bookmarkStart w:id="11159" w:name="_Toc249949526"/>
      <w:r>
        <w:rPr>
          <w:rStyle w:val="CharSectno"/>
        </w:rPr>
        <w:t>27</w:t>
      </w:r>
      <w:r>
        <w:rPr>
          <w:snapToGrid w:val="0"/>
        </w:rPr>
        <w:t>.</w:t>
      </w:r>
      <w:r>
        <w:rPr>
          <w:snapToGrid w:val="0"/>
        </w:rPr>
        <w:tab/>
        <w:t>Time</w:t>
      </w:r>
      <w:bookmarkEnd w:id="11150"/>
      <w:bookmarkEnd w:id="11151"/>
      <w:bookmarkEnd w:id="11152"/>
      <w:bookmarkEnd w:id="11153"/>
      <w:bookmarkEnd w:id="11154"/>
      <w:bookmarkEnd w:id="11155"/>
      <w:bookmarkEnd w:id="11156"/>
      <w:bookmarkEnd w:id="11157"/>
      <w:bookmarkEnd w:id="11158"/>
      <w:bookmarkEnd w:id="11159"/>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11160" w:name="_Toc437921630"/>
      <w:bookmarkStart w:id="11161" w:name="_Toc483972090"/>
      <w:bookmarkStart w:id="11162" w:name="_Toc520885524"/>
      <w:bookmarkStart w:id="11163" w:name="_Toc61930922"/>
      <w:bookmarkStart w:id="11164" w:name="_Toc87853259"/>
      <w:bookmarkStart w:id="11165" w:name="_Toc102814351"/>
      <w:bookmarkStart w:id="11166" w:name="_Toc104945878"/>
      <w:bookmarkStart w:id="11167" w:name="_Toc153096333"/>
      <w:bookmarkStart w:id="11168" w:name="_Toc268164534"/>
      <w:bookmarkStart w:id="11169" w:name="_Toc249949527"/>
      <w:r>
        <w:rPr>
          <w:rStyle w:val="CharSectno"/>
        </w:rPr>
        <w:t>28</w:t>
      </w:r>
      <w:r>
        <w:rPr>
          <w:snapToGrid w:val="0"/>
        </w:rPr>
        <w:t>.</w:t>
      </w:r>
      <w:r>
        <w:rPr>
          <w:snapToGrid w:val="0"/>
        </w:rPr>
        <w:tab/>
        <w:t>Mandamus by order</w:t>
      </w:r>
      <w:bookmarkEnd w:id="11160"/>
      <w:bookmarkEnd w:id="11161"/>
      <w:bookmarkEnd w:id="11162"/>
      <w:bookmarkEnd w:id="11163"/>
      <w:bookmarkEnd w:id="11164"/>
      <w:bookmarkEnd w:id="11165"/>
      <w:bookmarkEnd w:id="11166"/>
      <w:bookmarkEnd w:id="11167"/>
      <w:bookmarkEnd w:id="11168"/>
      <w:bookmarkEnd w:id="11169"/>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1170" w:name="_Toc437921631"/>
      <w:bookmarkStart w:id="11171" w:name="_Toc483972091"/>
      <w:bookmarkStart w:id="11172" w:name="_Toc520885525"/>
      <w:bookmarkStart w:id="11173" w:name="_Toc61930923"/>
      <w:bookmarkStart w:id="11174" w:name="_Toc87853260"/>
      <w:bookmarkStart w:id="11175" w:name="_Toc102814352"/>
      <w:bookmarkStart w:id="11176" w:name="_Toc104945879"/>
      <w:bookmarkStart w:id="11177" w:name="_Toc153096334"/>
      <w:bookmarkStart w:id="11178" w:name="_Toc268164535"/>
      <w:bookmarkStart w:id="11179" w:name="_Toc249949528"/>
      <w:r>
        <w:rPr>
          <w:rStyle w:val="CharSectno"/>
        </w:rPr>
        <w:t>29</w:t>
      </w:r>
      <w:r>
        <w:rPr>
          <w:snapToGrid w:val="0"/>
        </w:rPr>
        <w:t>.</w:t>
      </w:r>
      <w:r>
        <w:rPr>
          <w:snapToGrid w:val="0"/>
        </w:rPr>
        <w:tab/>
        <w:t>No action against party obeying writ or order</w:t>
      </w:r>
      <w:bookmarkEnd w:id="11170"/>
      <w:bookmarkEnd w:id="11171"/>
      <w:bookmarkEnd w:id="11172"/>
      <w:bookmarkEnd w:id="11173"/>
      <w:bookmarkEnd w:id="11174"/>
      <w:bookmarkEnd w:id="11175"/>
      <w:bookmarkEnd w:id="11176"/>
      <w:bookmarkEnd w:id="11177"/>
      <w:bookmarkEnd w:id="11178"/>
      <w:bookmarkEnd w:id="11179"/>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1180" w:name="_Toc156194205"/>
      <w:bookmarkStart w:id="11181" w:name="_Toc156194587"/>
      <w:bookmarkStart w:id="11182" w:name="_Toc156194776"/>
      <w:bookmarkStart w:id="11183" w:name="_Toc156194965"/>
      <w:bookmarkStart w:id="11184" w:name="_Toc156201709"/>
      <w:bookmarkStart w:id="11185" w:name="_Toc156278708"/>
      <w:bookmarkStart w:id="11186" w:name="_Toc156618083"/>
      <w:bookmarkStart w:id="11187" w:name="_Toc158097159"/>
      <w:bookmarkStart w:id="11188" w:name="_Toc158097524"/>
      <w:bookmarkStart w:id="11189" w:name="_Toc158116049"/>
      <w:bookmarkStart w:id="11190" w:name="_Toc158117930"/>
      <w:bookmarkStart w:id="11191" w:name="_Toc158799091"/>
      <w:bookmarkStart w:id="11192" w:name="_Toc158803239"/>
      <w:bookmarkStart w:id="11193" w:name="_Toc159820701"/>
      <w:bookmarkStart w:id="11194" w:name="_Toc159912056"/>
      <w:bookmarkStart w:id="11195" w:name="_Toc159996771"/>
      <w:bookmarkStart w:id="11196" w:name="_Toc191438847"/>
      <w:bookmarkStart w:id="11197" w:name="_Toc191451510"/>
      <w:bookmarkStart w:id="11198" w:name="_Toc191800356"/>
      <w:bookmarkStart w:id="11199" w:name="_Toc191801768"/>
      <w:bookmarkStart w:id="11200" w:name="_Toc193704613"/>
      <w:bookmarkStart w:id="11201" w:name="_Toc194826356"/>
      <w:bookmarkStart w:id="11202" w:name="_Toc194979703"/>
      <w:bookmarkStart w:id="11203" w:name="_Toc195080206"/>
      <w:bookmarkStart w:id="11204" w:name="_Toc195081424"/>
      <w:bookmarkStart w:id="11205" w:name="_Toc195082632"/>
      <w:bookmarkStart w:id="11206" w:name="_Toc195342411"/>
      <w:bookmarkStart w:id="11207" w:name="_Toc195935764"/>
      <w:bookmarkStart w:id="11208" w:name="_Toc196210281"/>
      <w:bookmarkStart w:id="11209" w:name="_Toc197155871"/>
      <w:bookmarkStart w:id="11210" w:name="_Toc223327857"/>
      <w:bookmarkStart w:id="11211" w:name="_Toc223342892"/>
      <w:bookmarkStart w:id="11212" w:name="_Toc234383857"/>
      <w:bookmarkStart w:id="11213" w:name="_Toc249949529"/>
      <w:bookmarkStart w:id="11214" w:name="_Toc268103056"/>
      <w:bookmarkStart w:id="11215" w:name="_Toc268164536"/>
      <w:bookmarkStart w:id="11216" w:name="_Toc437921632"/>
      <w:bookmarkStart w:id="11217" w:name="_Toc483972092"/>
      <w:bookmarkStart w:id="11218" w:name="_Toc520885526"/>
      <w:bookmarkStart w:id="11219" w:name="_Toc61930924"/>
      <w:bookmarkStart w:id="11220" w:name="_Toc87853261"/>
      <w:bookmarkStart w:id="11221" w:name="_Toc102814353"/>
      <w:bookmarkStart w:id="11222" w:name="_Toc104945880"/>
      <w:bookmarkStart w:id="11223" w:name="_Toc153096335"/>
      <w:r>
        <w:rPr>
          <w:rStyle w:val="CharDivNo"/>
        </w:rPr>
        <w:t>Division 4</w:t>
      </w:r>
      <w:r>
        <w:t> — </w:t>
      </w:r>
      <w:r>
        <w:rPr>
          <w:rStyle w:val="CharDivText"/>
        </w:rPr>
        <w:t>Prohibition</w:t>
      </w:r>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p>
    <w:p>
      <w:pPr>
        <w:pStyle w:val="Footnoteheading"/>
      </w:pPr>
      <w:r>
        <w:tab/>
        <w:t>[Heading inserted in Gazette 21 Feb 2007 p. 560.]</w:t>
      </w:r>
    </w:p>
    <w:p>
      <w:pPr>
        <w:pStyle w:val="Heading5"/>
        <w:rPr>
          <w:snapToGrid w:val="0"/>
        </w:rPr>
      </w:pPr>
      <w:bookmarkStart w:id="11224" w:name="_Toc268164537"/>
      <w:bookmarkStart w:id="11225" w:name="_Toc249949530"/>
      <w:r>
        <w:rPr>
          <w:rStyle w:val="CharSectno"/>
        </w:rPr>
        <w:t>30</w:t>
      </w:r>
      <w:r>
        <w:rPr>
          <w:snapToGrid w:val="0"/>
        </w:rPr>
        <w:t>.</w:t>
      </w:r>
      <w:r>
        <w:rPr>
          <w:snapToGrid w:val="0"/>
        </w:rPr>
        <w:tab/>
        <w:t>Pleadings in Prohibition</w:t>
      </w:r>
      <w:bookmarkEnd w:id="11216"/>
      <w:bookmarkEnd w:id="11217"/>
      <w:bookmarkEnd w:id="11218"/>
      <w:bookmarkEnd w:id="11219"/>
      <w:bookmarkEnd w:id="11220"/>
      <w:bookmarkEnd w:id="11221"/>
      <w:bookmarkEnd w:id="11222"/>
      <w:bookmarkEnd w:id="11223"/>
      <w:bookmarkEnd w:id="11224"/>
      <w:bookmarkEnd w:id="1122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1226" w:name="_Toc437921633"/>
      <w:bookmarkStart w:id="11227" w:name="_Toc483972093"/>
      <w:bookmarkStart w:id="11228" w:name="_Toc520885527"/>
      <w:bookmarkStart w:id="11229" w:name="_Toc61930925"/>
      <w:bookmarkStart w:id="11230" w:name="_Toc87853262"/>
      <w:bookmarkStart w:id="11231" w:name="_Toc102814354"/>
      <w:bookmarkStart w:id="11232" w:name="_Toc104945881"/>
      <w:bookmarkStart w:id="11233" w:name="_Toc153096336"/>
      <w:bookmarkStart w:id="11234" w:name="_Toc268164538"/>
      <w:bookmarkStart w:id="11235" w:name="_Toc249949531"/>
      <w:r>
        <w:rPr>
          <w:rStyle w:val="CharSectno"/>
        </w:rPr>
        <w:t>31</w:t>
      </w:r>
      <w:r>
        <w:rPr>
          <w:snapToGrid w:val="0"/>
        </w:rPr>
        <w:t>.</w:t>
      </w:r>
      <w:r>
        <w:rPr>
          <w:snapToGrid w:val="0"/>
        </w:rPr>
        <w:tab/>
        <w:t>Proceedings on judgment</w:t>
      </w:r>
      <w:bookmarkEnd w:id="11226"/>
      <w:bookmarkEnd w:id="11227"/>
      <w:bookmarkEnd w:id="11228"/>
      <w:bookmarkEnd w:id="11229"/>
      <w:bookmarkEnd w:id="11230"/>
      <w:bookmarkEnd w:id="11231"/>
      <w:bookmarkEnd w:id="11232"/>
      <w:bookmarkEnd w:id="11233"/>
      <w:bookmarkEnd w:id="11234"/>
      <w:bookmarkEnd w:id="1123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1236" w:name="_Toc437921634"/>
      <w:bookmarkStart w:id="11237" w:name="_Toc483972094"/>
      <w:bookmarkStart w:id="11238" w:name="_Toc520885528"/>
      <w:bookmarkStart w:id="11239" w:name="_Toc61930926"/>
      <w:bookmarkStart w:id="11240" w:name="_Toc87853263"/>
      <w:bookmarkStart w:id="11241" w:name="_Toc102814355"/>
      <w:bookmarkStart w:id="11242" w:name="_Toc104945882"/>
      <w:bookmarkStart w:id="11243" w:name="_Toc153096337"/>
      <w:bookmarkStart w:id="11244" w:name="_Toc268164539"/>
      <w:bookmarkStart w:id="11245" w:name="_Toc249949532"/>
      <w:r>
        <w:rPr>
          <w:rStyle w:val="CharSectno"/>
        </w:rPr>
        <w:t>32</w:t>
      </w:r>
      <w:r>
        <w:rPr>
          <w:snapToGrid w:val="0"/>
        </w:rPr>
        <w:t>.</w:t>
      </w:r>
      <w:r>
        <w:rPr>
          <w:snapToGrid w:val="0"/>
        </w:rPr>
        <w:tab/>
        <w:t xml:space="preserve">Writ of </w:t>
      </w:r>
      <w:r>
        <w:rPr>
          <w:i/>
          <w:snapToGrid w:val="0"/>
        </w:rPr>
        <w:t>Procedendo</w:t>
      </w:r>
      <w:bookmarkEnd w:id="11236"/>
      <w:bookmarkEnd w:id="11237"/>
      <w:bookmarkEnd w:id="11238"/>
      <w:bookmarkEnd w:id="11239"/>
      <w:bookmarkEnd w:id="11240"/>
      <w:bookmarkEnd w:id="11241"/>
      <w:bookmarkEnd w:id="11242"/>
      <w:bookmarkEnd w:id="11243"/>
      <w:bookmarkEnd w:id="11244"/>
      <w:bookmarkEnd w:id="1124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1246" w:name="_Toc437921635"/>
      <w:bookmarkStart w:id="11247" w:name="_Toc483972095"/>
      <w:bookmarkStart w:id="11248" w:name="_Toc520885529"/>
      <w:bookmarkStart w:id="11249" w:name="_Toc61930927"/>
      <w:bookmarkStart w:id="11250" w:name="_Toc87853264"/>
      <w:bookmarkStart w:id="11251" w:name="_Toc102814356"/>
      <w:bookmarkStart w:id="11252" w:name="_Toc104945883"/>
      <w:bookmarkStart w:id="11253" w:name="_Toc153096338"/>
      <w:bookmarkStart w:id="11254" w:name="_Toc268164540"/>
      <w:bookmarkStart w:id="11255" w:name="_Toc249949533"/>
      <w:r>
        <w:rPr>
          <w:rStyle w:val="CharSectno"/>
        </w:rPr>
        <w:t>33</w:t>
      </w:r>
      <w:r>
        <w:rPr>
          <w:snapToGrid w:val="0"/>
        </w:rPr>
        <w:t>.</w:t>
      </w:r>
      <w:r>
        <w:rPr>
          <w:snapToGrid w:val="0"/>
        </w:rPr>
        <w:tab/>
        <w:t>Prohibition by order</w:t>
      </w:r>
      <w:bookmarkEnd w:id="11246"/>
      <w:bookmarkEnd w:id="11247"/>
      <w:bookmarkEnd w:id="11248"/>
      <w:bookmarkEnd w:id="11249"/>
      <w:bookmarkEnd w:id="11250"/>
      <w:bookmarkEnd w:id="11251"/>
      <w:bookmarkEnd w:id="11252"/>
      <w:bookmarkEnd w:id="11253"/>
      <w:bookmarkEnd w:id="11254"/>
      <w:bookmarkEnd w:id="11255"/>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1256" w:name="_Toc156194206"/>
      <w:bookmarkStart w:id="11257" w:name="_Toc156194588"/>
      <w:bookmarkStart w:id="11258" w:name="_Toc156194777"/>
      <w:bookmarkStart w:id="11259" w:name="_Toc156194966"/>
      <w:bookmarkStart w:id="11260" w:name="_Toc156201710"/>
      <w:bookmarkStart w:id="11261" w:name="_Toc156278709"/>
      <w:bookmarkStart w:id="11262" w:name="_Toc156618084"/>
      <w:bookmarkStart w:id="11263" w:name="_Toc158097160"/>
      <w:bookmarkStart w:id="11264" w:name="_Toc158097525"/>
      <w:bookmarkStart w:id="11265" w:name="_Toc158116050"/>
      <w:bookmarkStart w:id="11266" w:name="_Toc158117931"/>
      <w:bookmarkStart w:id="11267" w:name="_Toc158799092"/>
      <w:bookmarkStart w:id="11268" w:name="_Toc158803240"/>
      <w:bookmarkStart w:id="11269" w:name="_Toc159820702"/>
      <w:bookmarkStart w:id="11270" w:name="_Toc159912062"/>
      <w:bookmarkStart w:id="11271" w:name="_Toc159996776"/>
      <w:bookmarkStart w:id="11272" w:name="_Toc191438852"/>
      <w:bookmarkStart w:id="11273" w:name="_Toc191451515"/>
      <w:bookmarkStart w:id="11274" w:name="_Toc191800361"/>
      <w:bookmarkStart w:id="11275" w:name="_Toc191801773"/>
      <w:bookmarkStart w:id="11276" w:name="_Toc193704618"/>
      <w:bookmarkStart w:id="11277" w:name="_Toc194826361"/>
      <w:bookmarkStart w:id="11278" w:name="_Toc194979708"/>
      <w:bookmarkStart w:id="11279" w:name="_Toc195080211"/>
      <w:bookmarkStart w:id="11280" w:name="_Toc195081429"/>
      <w:bookmarkStart w:id="11281" w:name="_Toc195082637"/>
      <w:bookmarkStart w:id="11282" w:name="_Toc195342416"/>
      <w:bookmarkStart w:id="11283" w:name="_Toc195935769"/>
      <w:bookmarkStart w:id="11284" w:name="_Toc196210286"/>
      <w:bookmarkStart w:id="11285" w:name="_Toc197155876"/>
      <w:bookmarkStart w:id="11286" w:name="_Toc223327862"/>
      <w:bookmarkStart w:id="11287" w:name="_Toc223342897"/>
      <w:bookmarkStart w:id="11288" w:name="_Toc234383862"/>
      <w:bookmarkStart w:id="11289" w:name="_Toc249949534"/>
      <w:bookmarkStart w:id="11290" w:name="_Toc268103061"/>
      <w:bookmarkStart w:id="11291" w:name="_Toc268164541"/>
      <w:bookmarkStart w:id="11292" w:name="_Toc437921636"/>
      <w:bookmarkStart w:id="11293" w:name="_Toc483972096"/>
      <w:bookmarkStart w:id="11294" w:name="_Toc520885530"/>
      <w:bookmarkStart w:id="11295" w:name="_Toc61930928"/>
      <w:bookmarkStart w:id="11296" w:name="_Toc87853265"/>
      <w:bookmarkStart w:id="11297" w:name="_Toc102814357"/>
      <w:bookmarkStart w:id="11298" w:name="_Toc104945884"/>
      <w:bookmarkStart w:id="11299" w:name="_Toc153096339"/>
      <w:r>
        <w:rPr>
          <w:rStyle w:val="CharDivNo"/>
        </w:rPr>
        <w:t>Division 5</w:t>
      </w:r>
      <w:r>
        <w:t> — </w:t>
      </w:r>
      <w:r>
        <w:rPr>
          <w:rStyle w:val="CharDivText"/>
          <w:i/>
          <w:iCs/>
        </w:rPr>
        <w:t>Quo warranto</w:t>
      </w:r>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p>
    <w:p>
      <w:pPr>
        <w:pStyle w:val="Footnoteheading"/>
      </w:pPr>
      <w:r>
        <w:tab/>
        <w:t>[Heading inserted in Gazette 21 Feb 2007 p. 560.]</w:t>
      </w:r>
    </w:p>
    <w:p>
      <w:pPr>
        <w:pStyle w:val="Heading5"/>
        <w:rPr>
          <w:snapToGrid w:val="0"/>
        </w:rPr>
      </w:pPr>
      <w:bookmarkStart w:id="11300" w:name="_Toc268164542"/>
      <w:bookmarkStart w:id="11301" w:name="_Toc249949535"/>
      <w:r>
        <w:rPr>
          <w:rStyle w:val="CharSectno"/>
        </w:rPr>
        <w:t>34</w:t>
      </w:r>
      <w:r>
        <w:rPr>
          <w:snapToGrid w:val="0"/>
        </w:rPr>
        <w:t>.</w:t>
      </w:r>
      <w:r>
        <w:rPr>
          <w:snapToGrid w:val="0"/>
        </w:rPr>
        <w:tab/>
        <w:t>Rules of Court applicable</w:t>
      </w:r>
      <w:bookmarkEnd w:id="11292"/>
      <w:bookmarkEnd w:id="11293"/>
      <w:bookmarkEnd w:id="11294"/>
      <w:bookmarkEnd w:id="11295"/>
      <w:bookmarkEnd w:id="11296"/>
      <w:bookmarkEnd w:id="11297"/>
      <w:bookmarkEnd w:id="11298"/>
      <w:bookmarkEnd w:id="11299"/>
      <w:bookmarkEnd w:id="11300"/>
      <w:bookmarkEnd w:id="11301"/>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1302" w:name="_Toc437921637"/>
      <w:bookmarkStart w:id="11303" w:name="_Toc483972097"/>
      <w:bookmarkStart w:id="11304" w:name="_Toc520885531"/>
      <w:bookmarkStart w:id="11305" w:name="_Toc61930929"/>
      <w:bookmarkStart w:id="11306" w:name="_Toc87853266"/>
      <w:bookmarkStart w:id="11307" w:name="_Toc102814358"/>
      <w:bookmarkStart w:id="11308" w:name="_Toc104945885"/>
      <w:bookmarkStart w:id="11309" w:name="_Toc153096340"/>
      <w:bookmarkStart w:id="11310" w:name="_Toc268164543"/>
      <w:bookmarkStart w:id="11311" w:name="_Toc249949536"/>
      <w:r>
        <w:rPr>
          <w:rStyle w:val="CharSectno"/>
        </w:rPr>
        <w:t>35</w:t>
      </w:r>
      <w:r>
        <w:rPr>
          <w:snapToGrid w:val="0"/>
        </w:rPr>
        <w:t>.</w:t>
      </w:r>
      <w:r>
        <w:rPr>
          <w:snapToGrid w:val="0"/>
        </w:rPr>
        <w:tab/>
        <w:t>Signature and service of information</w:t>
      </w:r>
      <w:bookmarkEnd w:id="11302"/>
      <w:bookmarkEnd w:id="11303"/>
      <w:bookmarkEnd w:id="11304"/>
      <w:bookmarkEnd w:id="11305"/>
      <w:bookmarkEnd w:id="11306"/>
      <w:bookmarkEnd w:id="11307"/>
      <w:bookmarkEnd w:id="11308"/>
      <w:bookmarkEnd w:id="11309"/>
      <w:bookmarkEnd w:id="11310"/>
      <w:bookmarkEnd w:id="11311"/>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11312" w:name="_Toc102814359"/>
      <w:bookmarkStart w:id="11313" w:name="_Toc102990747"/>
      <w:bookmarkStart w:id="11314" w:name="_Toc104945886"/>
      <w:bookmarkStart w:id="11315" w:name="_Toc105493009"/>
      <w:bookmarkStart w:id="11316" w:name="_Toc153096341"/>
      <w:bookmarkStart w:id="11317" w:name="_Toc153097589"/>
      <w:bookmarkStart w:id="11318" w:name="_Toc159912065"/>
      <w:bookmarkStart w:id="11319" w:name="_Toc159996779"/>
      <w:bookmarkStart w:id="11320" w:name="_Toc191438855"/>
      <w:bookmarkStart w:id="11321" w:name="_Toc191451518"/>
      <w:bookmarkStart w:id="11322" w:name="_Toc191800364"/>
      <w:bookmarkStart w:id="11323" w:name="_Toc191801776"/>
      <w:bookmarkStart w:id="11324" w:name="_Toc193704621"/>
      <w:bookmarkStart w:id="11325" w:name="_Toc194826364"/>
      <w:bookmarkStart w:id="11326" w:name="_Toc194979711"/>
      <w:bookmarkStart w:id="11327" w:name="_Toc195080214"/>
      <w:bookmarkStart w:id="11328" w:name="_Toc195081432"/>
      <w:bookmarkStart w:id="11329" w:name="_Toc195082640"/>
      <w:bookmarkStart w:id="11330" w:name="_Toc195342419"/>
      <w:bookmarkStart w:id="11331" w:name="_Toc195935772"/>
      <w:bookmarkStart w:id="11332" w:name="_Toc196210289"/>
      <w:bookmarkStart w:id="11333" w:name="_Toc197155879"/>
      <w:bookmarkStart w:id="11334" w:name="_Toc223327865"/>
      <w:bookmarkStart w:id="11335" w:name="_Toc223342900"/>
      <w:bookmarkStart w:id="11336" w:name="_Toc234383865"/>
      <w:bookmarkStart w:id="11337" w:name="_Toc249949537"/>
      <w:bookmarkStart w:id="11338" w:name="_Toc268103064"/>
      <w:bookmarkStart w:id="11339" w:name="_Toc268164544"/>
      <w:bookmarkStart w:id="11340" w:name="_Toc74019558"/>
      <w:bookmarkStart w:id="11341" w:name="_Toc75327955"/>
      <w:bookmarkStart w:id="11342" w:name="_Toc75941371"/>
      <w:bookmarkStart w:id="11343" w:name="_Toc80605610"/>
      <w:bookmarkStart w:id="11344" w:name="_Toc80608802"/>
      <w:bookmarkStart w:id="11345" w:name="_Toc81283575"/>
      <w:bookmarkStart w:id="11346" w:name="_Toc87853267"/>
      <w:bookmarkStart w:id="11347" w:name="_Toc101599587"/>
      <w:bookmarkStart w:id="11348" w:name="_Toc102560763"/>
      <w:r>
        <w:rPr>
          <w:rStyle w:val="CharPartNo"/>
        </w:rP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p>
    <w:p>
      <w:pPr>
        <w:pStyle w:val="Footnotesection"/>
      </w:pPr>
      <w:r>
        <w:tab/>
        <w:t xml:space="preserve">[Heading inserted in Gazette 29 Apr 2005 p. 1797.] </w:t>
      </w:r>
    </w:p>
    <w:p>
      <w:pPr>
        <w:pStyle w:val="Heading5"/>
      </w:pPr>
      <w:bookmarkStart w:id="11349" w:name="_Toc102814360"/>
      <w:bookmarkStart w:id="11350" w:name="_Toc104945887"/>
      <w:bookmarkStart w:id="11351" w:name="_Toc153096342"/>
      <w:bookmarkStart w:id="11352" w:name="_Toc268164545"/>
      <w:bookmarkStart w:id="11353" w:name="_Toc249949538"/>
      <w:r>
        <w:rPr>
          <w:rStyle w:val="CharSectno"/>
        </w:rPr>
        <w:t>1</w:t>
      </w:r>
      <w:r>
        <w:t>.</w:t>
      </w:r>
      <w:r>
        <w:tab/>
      </w:r>
      <w:bookmarkEnd w:id="11349"/>
      <w:bookmarkEnd w:id="11350"/>
      <w:bookmarkEnd w:id="11351"/>
      <w:r>
        <w:t>Definitions</w:t>
      </w:r>
      <w:bookmarkEnd w:id="11352"/>
      <w:bookmarkEnd w:id="1135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1354" w:name="_Toc102814361"/>
      <w:bookmarkStart w:id="11355" w:name="_Toc104945888"/>
      <w:bookmarkStart w:id="11356" w:name="_Toc153096343"/>
      <w:bookmarkStart w:id="11357" w:name="_Toc268164546"/>
      <w:bookmarkStart w:id="11358" w:name="_Toc249949539"/>
      <w:r>
        <w:rPr>
          <w:rStyle w:val="CharSectno"/>
        </w:rPr>
        <w:t>2</w:t>
      </w:r>
      <w:r>
        <w:t>.</w:t>
      </w:r>
      <w:r>
        <w:tab/>
        <w:t>Application for a review order, making</w:t>
      </w:r>
      <w:bookmarkEnd w:id="11354"/>
      <w:bookmarkEnd w:id="11355"/>
      <w:bookmarkEnd w:id="11356"/>
      <w:bookmarkEnd w:id="11357"/>
      <w:bookmarkEnd w:id="11358"/>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1359" w:name="_Toc102814362"/>
      <w:bookmarkStart w:id="11360" w:name="_Toc104945889"/>
      <w:bookmarkStart w:id="11361" w:name="_Toc153096344"/>
      <w:bookmarkStart w:id="11362" w:name="_Toc268164547"/>
      <w:bookmarkStart w:id="11363" w:name="_Toc249949540"/>
      <w:r>
        <w:rPr>
          <w:rStyle w:val="CharSectno"/>
        </w:rPr>
        <w:t>3</w:t>
      </w:r>
      <w:r>
        <w:t>.</w:t>
      </w:r>
      <w:r>
        <w:tab/>
        <w:t>Application for review order, procedure on</w:t>
      </w:r>
      <w:bookmarkEnd w:id="11359"/>
      <w:bookmarkEnd w:id="11360"/>
      <w:bookmarkEnd w:id="11361"/>
      <w:bookmarkEnd w:id="11362"/>
      <w:bookmarkEnd w:id="11363"/>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1364" w:name="_Toc102814363"/>
      <w:bookmarkStart w:id="11365" w:name="_Toc104945890"/>
      <w:bookmarkStart w:id="11366" w:name="_Toc153096345"/>
      <w:bookmarkStart w:id="11367" w:name="_Toc268164548"/>
      <w:bookmarkStart w:id="11368" w:name="_Toc249949541"/>
      <w:r>
        <w:rPr>
          <w:rStyle w:val="CharSectno"/>
        </w:rPr>
        <w:t>4</w:t>
      </w:r>
      <w:r>
        <w:t>.</w:t>
      </w:r>
      <w:r>
        <w:tab/>
        <w:t>Review order, service of</w:t>
      </w:r>
      <w:bookmarkEnd w:id="11364"/>
      <w:bookmarkEnd w:id="11365"/>
      <w:bookmarkEnd w:id="11366"/>
      <w:bookmarkEnd w:id="11367"/>
      <w:bookmarkEnd w:id="11368"/>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1369" w:name="_Toc102814364"/>
      <w:bookmarkStart w:id="11370" w:name="_Toc104945891"/>
      <w:bookmarkStart w:id="11371" w:name="_Toc153096346"/>
      <w:bookmarkStart w:id="11372" w:name="_Toc268164549"/>
      <w:bookmarkStart w:id="11373" w:name="_Toc249949542"/>
      <w:r>
        <w:rPr>
          <w:rStyle w:val="CharSectno"/>
        </w:rPr>
        <w:t>5</w:t>
      </w:r>
      <w:r>
        <w:t>.</w:t>
      </w:r>
      <w:r>
        <w:tab/>
        <w:t>Review order, hearing of</w:t>
      </w:r>
      <w:bookmarkEnd w:id="11369"/>
      <w:bookmarkEnd w:id="11370"/>
      <w:bookmarkEnd w:id="11371"/>
      <w:bookmarkEnd w:id="11372"/>
      <w:bookmarkEnd w:id="11373"/>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1374" w:name="_Toc102814365"/>
      <w:bookmarkStart w:id="11375" w:name="_Toc104945892"/>
      <w:bookmarkStart w:id="11376" w:name="_Toc153096347"/>
      <w:bookmarkStart w:id="11377" w:name="_Toc268164550"/>
      <w:bookmarkStart w:id="11378" w:name="_Toc249949543"/>
      <w:r>
        <w:rPr>
          <w:rStyle w:val="CharSectno"/>
        </w:rPr>
        <w:t>6</w:t>
      </w:r>
      <w:r>
        <w:t>.</w:t>
      </w:r>
      <w:r>
        <w:tab/>
        <w:t>Final order, making and service of</w:t>
      </w:r>
      <w:bookmarkEnd w:id="11374"/>
      <w:bookmarkEnd w:id="11375"/>
      <w:bookmarkEnd w:id="11376"/>
      <w:bookmarkEnd w:id="11377"/>
      <w:bookmarkEnd w:id="1137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1379" w:name="_Toc102814366"/>
      <w:bookmarkStart w:id="11380" w:name="_Toc102990754"/>
      <w:bookmarkStart w:id="11381" w:name="_Toc104945893"/>
      <w:bookmarkStart w:id="11382" w:name="_Toc105493016"/>
      <w:bookmarkStart w:id="11383" w:name="_Toc153096348"/>
      <w:bookmarkStart w:id="11384" w:name="_Toc153097596"/>
      <w:bookmarkStart w:id="11385" w:name="_Toc159912072"/>
      <w:bookmarkStart w:id="11386" w:name="_Toc159996786"/>
      <w:bookmarkStart w:id="11387" w:name="_Toc191438862"/>
      <w:bookmarkStart w:id="11388" w:name="_Toc191451525"/>
      <w:bookmarkStart w:id="11389" w:name="_Toc191800371"/>
      <w:bookmarkStart w:id="11390" w:name="_Toc191801783"/>
      <w:bookmarkStart w:id="11391" w:name="_Toc193704628"/>
      <w:bookmarkStart w:id="11392" w:name="_Toc194826371"/>
      <w:bookmarkStart w:id="11393" w:name="_Toc194979718"/>
      <w:bookmarkStart w:id="11394" w:name="_Toc195080221"/>
      <w:bookmarkStart w:id="11395" w:name="_Toc195081439"/>
      <w:bookmarkStart w:id="11396" w:name="_Toc195082647"/>
      <w:bookmarkStart w:id="11397" w:name="_Toc195342426"/>
      <w:bookmarkStart w:id="11398" w:name="_Toc195935779"/>
      <w:bookmarkStart w:id="11399" w:name="_Toc196210296"/>
      <w:bookmarkStart w:id="11400" w:name="_Toc197155886"/>
      <w:bookmarkStart w:id="11401" w:name="_Toc223327872"/>
      <w:bookmarkStart w:id="11402" w:name="_Toc223342907"/>
      <w:bookmarkStart w:id="11403" w:name="_Toc234383872"/>
      <w:bookmarkStart w:id="11404" w:name="_Toc249949544"/>
      <w:bookmarkStart w:id="11405" w:name="_Toc268103071"/>
      <w:bookmarkStart w:id="11406" w:name="_Toc268164551"/>
      <w:r>
        <w:rPr>
          <w:rStyle w:val="CharPartNo"/>
        </w:rPr>
        <w:t>Order 57</w:t>
      </w:r>
      <w:bookmarkEnd w:id="11340"/>
      <w:bookmarkEnd w:id="11341"/>
      <w:bookmarkEnd w:id="11342"/>
      <w:bookmarkEnd w:id="11343"/>
      <w:bookmarkEnd w:id="11344"/>
      <w:bookmarkEnd w:id="11345"/>
      <w:bookmarkEnd w:id="11346"/>
      <w:bookmarkEnd w:id="11347"/>
      <w:bookmarkEnd w:id="11348"/>
      <w:bookmarkEnd w:id="11379"/>
      <w:bookmarkEnd w:id="11380"/>
      <w:bookmarkEnd w:id="11381"/>
      <w:bookmarkEnd w:id="11382"/>
      <w:r>
        <w:rPr>
          <w:rStyle w:val="CharDivNo"/>
        </w:rPr>
        <w:t> </w:t>
      </w:r>
      <w:r>
        <w:t>—</w:t>
      </w:r>
      <w:r>
        <w:rPr>
          <w:rStyle w:val="CharDivText"/>
        </w:rPr>
        <w:t> </w:t>
      </w:r>
      <w:bookmarkStart w:id="11407" w:name="_Toc80608803"/>
      <w:bookmarkStart w:id="11408" w:name="_Toc81283576"/>
      <w:bookmarkStart w:id="11409" w:name="_Toc87853268"/>
      <w:r>
        <w:rPr>
          <w:rStyle w:val="CharPartText"/>
        </w:rPr>
        <w:t>Habeas corpus</w:t>
      </w:r>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p>
    <w:p>
      <w:pPr>
        <w:pStyle w:val="Heading5"/>
        <w:spacing w:before="180"/>
        <w:rPr>
          <w:snapToGrid w:val="0"/>
        </w:rPr>
      </w:pPr>
      <w:bookmarkStart w:id="11410" w:name="_Toc437921638"/>
      <w:bookmarkStart w:id="11411" w:name="_Toc483972098"/>
      <w:bookmarkStart w:id="11412" w:name="_Toc520885532"/>
      <w:bookmarkStart w:id="11413" w:name="_Toc61930930"/>
      <w:bookmarkStart w:id="11414" w:name="_Toc87853269"/>
      <w:bookmarkStart w:id="11415" w:name="_Toc102814367"/>
      <w:bookmarkStart w:id="11416" w:name="_Toc104945894"/>
      <w:bookmarkStart w:id="11417" w:name="_Toc153096349"/>
      <w:bookmarkStart w:id="11418" w:name="_Toc268164552"/>
      <w:bookmarkStart w:id="11419" w:name="_Toc249949545"/>
      <w:r>
        <w:rPr>
          <w:rStyle w:val="CharSectno"/>
        </w:rPr>
        <w:t>1</w:t>
      </w:r>
      <w:r>
        <w:rPr>
          <w:snapToGrid w:val="0"/>
        </w:rPr>
        <w:t>.</w:t>
      </w:r>
      <w:r>
        <w:rPr>
          <w:snapToGrid w:val="0"/>
        </w:rPr>
        <w:tab/>
        <w:t>Application for writ of habeas corpus</w:t>
      </w:r>
      <w:bookmarkEnd w:id="11410"/>
      <w:bookmarkEnd w:id="11411"/>
      <w:bookmarkEnd w:id="11412"/>
      <w:bookmarkEnd w:id="11413"/>
      <w:bookmarkEnd w:id="11414"/>
      <w:bookmarkEnd w:id="11415"/>
      <w:bookmarkEnd w:id="11416"/>
      <w:bookmarkEnd w:id="11417"/>
      <w:bookmarkEnd w:id="11418"/>
      <w:bookmarkEnd w:id="11419"/>
      <w:r>
        <w:rPr>
          <w:snapToGrid w:val="0"/>
        </w:rPr>
        <w:t xml:space="preserve"> </w:t>
      </w:r>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spacing w:before="180"/>
        <w:rPr>
          <w:snapToGrid w:val="0"/>
        </w:rPr>
      </w:pPr>
      <w:bookmarkStart w:id="11420" w:name="_Toc437921639"/>
      <w:bookmarkStart w:id="11421" w:name="_Toc483972099"/>
      <w:bookmarkStart w:id="11422" w:name="_Toc520885533"/>
      <w:bookmarkStart w:id="11423" w:name="_Toc61930931"/>
      <w:bookmarkStart w:id="11424" w:name="_Toc87853270"/>
      <w:bookmarkStart w:id="11425" w:name="_Toc102814368"/>
      <w:bookmarkStart w:id="11426" w:name="_Toc104945895"/>
      <w:bookmarkStart w:id="11427" w:name="_Toc153096350"/>
      <w:bookmarkStart w:id="11428" w:name="_Toc268164553"/>
      <w:bookmarkStart w:id="11429" w:name="_Toc249949546"/>
      <w:r>
        <w:rPr>
          <w:rStyle w:val="CharSectno"/>
        </w:rPr>
        <w:t>2</w:t>
      </w:r>
      <w:r>
        <w:rPr>
          <w:snapToGrid w:val="0"/>
        </w:rPr>
        <w:t>.</w:t>
      </w:r>
      <w:r>
        <w:rPr>
          <w:snapToGrid w:val="0"/>
        </w:rPr>
        <w:tab/>
        <w:t>Power of Court when ex parte application made</w:t>
      </w:r>
      <w:bookmarkEnd w:id="11420"/>
      <w:bookmarkEnd w:id="11421"/>
      <w:bookmarkEnd w:id="11422"/>
      <w:bookmarkEnd w:id="11423"/>
      <w:bookmarkEnd w:id="11424"/>
      <w:bookmarkEnd w:id="11425"/>
      <w:bookmarkEnd w:id="11426"/>
      <w:bookmarkEnd w:id="11427"/>
      <w:bookmarkEnd w:id="11428"/>
      <w:bookmarkEnd w:id="11429"/>
    </w:p>
    <w:p>
      <w:pPr>
        <w:pStyle w:val="Subsection"/>
        <w:spacing w:before="120"/>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1430" w:name="_Toc437921640"/>
      <w:bookmarkStart w:id="11431" w:name="_Toc483972100"/>
      <w:bookmarkStart w:id="11432" w:name="_Toc520885534"/>
      <w:bookmarkStart w:id="11433" w:name="_Toc61930932"/>
      <w:bookmarkStart w:id="11434" w:name="_Toc87853271"/>
      <w:bookmarkStart w:id="11435" w:name="_Toc102814369"/>
      <w:bookmarkStart w:id="11436" w:name="_Toc104945896"/>
      <w:bookmarkStart w:id="11437" w:name="_Toc153096351"/>
      <w:bookmarkStart w:id="11438" w:name="_Toc268164554"/>
      <w:bookmarkStart w:id="11439" w:name="_Toc249949547"/>
      <w:r>
        <w:rPr>
          <w:rStyle w:val="CharSectno"/>
        </w:rPr>
        <w:t>3</w:t>
      </w:r>
      <w:r>
        <w:rPr>
          <w:snapToGrid w:val="0"/>
        </w:rPr>
        <w:t>.</w:t>
      </w:r>
      <w:r>
        <w:rPr>
          <w:snapToGrid w:val="0"/>
        </w:rPr>
        <w:tab/>
        <w:t>Copies of affidavits to be supplied</w:t>
      </w:r>
      <w:bookmarkEnd w:id="11430"/>
      <w:bookmarkEnd w:id="11431"/>
      <w:bookmarkEnd w:id="11432"/>
      <w:bookmarkEnd w:id="11433"/>
      <w:bookmarkEnd w:id="11434"/>
      <w:bookmarkEnd w:id="11435"/>
      <w:bookmarkEnd w:id="11436"/>
      <w:bookmarkEnd w:id="11437"/>
      <w:bookmarkEnd w:id="11438"/>
      <w:bookmarkEnd w:id="1143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1440" w:name="_Toc437921641"/>
      <w:bookmarkStart w:id="11441" w:name="_Toc483972101"/>
      <w:bookmarkStart w:id="11442" w:name="_Toc520885535"/>
      <w:bookmarkStart w:id="11443" w:name="_Toc61930933"/>
      <w:bookmarkStart w:id="11444" w:name="_Toc87853272"/>
      <w:bookmarkStart w:id="11445" w:name="_Toc102814370"/>
      <w:bookmarkStart w:id="11446" w:name="_Toc104945897"/>
      <w:bookmarkStart w:id="11447" w:name="_Toc153096352"/>
      <w:bookmarkStart w:id="11448" w:name="_Toc268164555"/>
      <w:bookmarkStart w:id="11449" w:name="_Toc249949548"/>
      <w:r>
        <w:rPr>
          <w:rStyle w:val="CharSectno"/>
        </w:rPr>
        <w:t>4</w:t>
      </w:r>
      <w:r>
        <w:rPr>
          <w:snapToGrid w:val="0"/>
        </w:rPr>
        <w:t>.</w:t>
      </w:r>
      <w:r>
        <w:rPr>
          <w:snapToGrid w:val="0"/>
        </w:rPr>
        <w:tab/>
        <w:t>Power to order release of person restrained</w:t>
      </w:r>
      <w:bookmarkEnd w:id="11440"/>
      <w:bookmarkEnd w:id="11441"/>
      <w:bookmarkEnd w:id="11442"/>
      <w:bookmarkEnd w:id="11443"/>
      <w:bookmarkEnd w:id="11444"/>
      <w:bookmarkEnd w:id="11445"/>
      <w:bookmarkEnd w:id="11446"/>
      <w:bookmarkEnd w:id="11447"/>
      <w:bookmarkEnd w:id="11448"/>
      <w:bookmarkEnd w:id="11449"/>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1450" w:name="_Toc437921642"/>
      <w:bookmarkStart w:id="11451" w:name="_Toc483972102"/>
      <w:bookmarkStart w:id="11452" w:name="_Toc520885536"/>
      <w:bookmarkStart w:id="11453" w:name="_Toc61930934"/>
      <w:bookmarkStart w:id="11454" w:name="_Toc87853273"/>
      <w:bookmarkStart w:id="11455" w:name="_Toc102814371"/>
      <w:bookmarkStart w:id="11456" w:name="_Toc104945898"/>
      <w:bookmarkStart w:id="11457" w:name="_Toc153096353"/>
      <w:bookmarkStart w:id="11458" w:name="_Toc268164556"/>
      <w:bookmarkStart w:id="11459" w:name="_Toc249949549"/>
      <w:r>
        <w:rPr>
          <w:rStyle w:val="CharSectno"/>
        </w:rPr>
        <w:t>5</w:t>
      </w:r>
      <w:r>
        <w:rPr>
          <w:snapToGrid w:val="0"/>
        </w:rPr>
        <w:t>.</w:t>
      </w:r>
      <w:r>
        <w:rPr>
          <w:snapToGrid w:val="0"/>
        </w:rPr>
        <w:tab/>
        <w:t>Signed copy of writ to be filed</w:t>
      </w:r>
      <w:bookmarkEnd w:id="11450"/>
      <w:bookmarkEnd w:id="11451"/>
      <w:bookmarkEnd w:id="11452"/>
      <w:bookmarkEnd w:id="11453"/>
      <w:bookmarkEnd w:id="11454"/>
      <w:bookmarkEnd w:id="11455"/>
      <w:bookmarkEnd w:id="11456"/>
      <w:bookmarkEnd w:id="11457"/>
      <w:bookmarkEnd w:id="11458"/>
      <w:bookmarkEnd w:id="1145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1460" w:name="_Toc158803243"/>
      <w:bookmarkStart w:id="11461" w:name="_Toc159820705"/>
      <w:bookmarkStart w:id="11462" w:name="_Toc268164557"/>
      <w:bookmarkStart w:id="11463" w:name="_Toc249949550"/>
      <w:bookmarkStart w:id="11464" w:name="_Toc437921644"/>
      <w:bookmarkStart w:id="11465" w:name="_Toc483972104"/>
      <w:bookmarkStart w:id="11466" w:name="_Toc520885538"/>
      <w:bookmarkStart w:id="11467" w:name="_Toc61930936"/>
      <w:bookmarkStart w:id="11468" w:name="_Toc87853275"/>
      <w:bookmarkStart w:id="11469" w:name="_Toc102814373"/>
      <w:bookmarkStart w:id="11470" w:name="_Toc104945900"/>
      <w:bookmarkStart w:id="11471" w:name="_Toc153096355"/>
      <w:r>
        <w:rPr>
          <w:rStyle w:val="CharSectno"/>
        </w:rPr>
        <w:t>6</w:t>
      </w:r>
      <w:r>
        <w:t>.</w:t>
      </w:r>
      <w:r>
        <w:tab/>
        <w:t>Order for issue of writ, contents of</w:t>
      </w:r>
      <w:bookmarkEnd w:id="11460"/>
      <w:bookmarkEnd w:id="11461"/>
      <w:bookmarkEnd w:id="11462"/>
      <w:bookmarkEnd w:id="1146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1472" w:name="_Toc268164558"/>
      <w:bookmarkStart w:id="11473" w:name="_Toc249949551"/>
      <w:r>
        <w:rPr>
          <w:rStyle w:val="CharSectno"/>
        </w:rPr>
        <w:t>7</w:t>
      </w:r>
      <w:r>
        <w:rPr>
          <w:snapToGrid w:val="0"/>
        </w:rPr>
        <w:t>.</w:t>
      </w:r>
      <w:r>
        <w:rPr>
          <w:snapToGrid w:val="0"/>
        </w:rPr>
        <w:tab/>
        <w:t>Service of writ and notice</w:t>
      </w:r>
      <w:bookmarkEnd w:id="11464"/>
      <w:bookmarkEnd w:id="11465"/>
      <w:bookmarkEnd w:id="11466"/>
      <w:bookmarkEnd w:id="11467"/>
      <w:bookmarkEnd w:id="11468"/>
      <w:bookmarkEnd w:id="11469"/>
      <w:bookmarkEnd w:id="11470"/>
      <w:bookmarkEnd w:id="11471"/>
      <w:bookmarkEnd w:id="11472"/>
      <w:bookmarkEnd w:id="11473"/>
    </w:p>
    <w:p>
      <w:pPr>
        <w:pStyle w:val="Subsection"/>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rPr>
          <w:del w:id="11474" w:author="Master Repository Process" w:date="2021-09-19T01:55:00Z"/>
          <w:snapToGrid w:val="0"/>
        </w:rPr>
      </w:pPr>
      <w:del w:id="11475" w:author="Master Repository Process" w:date="2021-09-19T01:55:00Z">
        <w:r>
          <w:rPr>
            <w:snapToGrid w:val="0"/>
          </w:rPr>
          <w:tab/>
          <w:delText>(4)</w:delText>
        </w:r>
        <w:r>
          <w:rPr>
            <w:snapToGrid w:val="0"/>
          </w:rPr>
          <w:tab/>
          <w:delText>Together with the writ there must be served a notice (in Form 72) stating the Court or Judge before whom and the date on which the person restrained is to be brought and that in default of obedience proceedings for committal of the party disobeying will be taken.</w:delText>
        </w:r>
      </w:del>
    </w:p>
    <w:p>
      <w:pPr>
        <w:pStyle w:val="Ednotesubsection"/>
        <w:rPr>
          <w:ins w:id="11476" w:author="Master Repository Process" w:date="2021-09-19T01:55:00Z"/>
        </w:rPr>
      </w:pPr>
      <w:ins w:id="11477" w:author="Master Repository Process" w:date="2021-09-19T01:55:00Z">
        <w:r>
          <w:tab/>
          <w:t>[(4)</w:t>
        </w:r>
        <w:r>
          <w:tab/>
          <w:t>deleted]</w:t>
        </w:r>
      </w:ins>
    </w:p>
    <w:p>
      <w:pPr>
        <w:pStyle w:val="Footnotesection"/>
        <w:rPr>
          <w:ins w:id="11478" w:author="Master Repository Process" w:date="2021-09-19T01:55:00Z"/>
        </w:rPr>
      </w:pPr>
      <w:ins w:id="11479" w:author="Master Repository Process" w:date="2021-09-19T01:55:00Z">
        <w:r>
          <w:tab/>
          <w:t>[Rule 7 amended in Gazette 28 Jul 2010 p. 3484.]</w:t>
        </w:r>
      </w:ins>
    </w:p>
    <w:p>
      <w:pPr>
        <w:pStyle w:val="Heading5"/>
        <w:rPr>
          <w:snapToGrid w:val="0"/>
        </w:rPr>
      </w:pPr>
      <w:bookmarkStart w:id="11480" w:name="_Toc437921645"/>
      <w:bookmarkStart w:id="11481" w:name="_Toc483972105"/>
      <w:bookmarkStart w:id="11482" w:name="_Toc520885539"/>
      <w:bookmarkStart w:id="11483" w:name="_Toc61930937"/>
      <w:bookmarkStart w:id="11484" w:name="_Toc87853276"/>
      <w:bookmarkStart w:id="11485" w:name="_Toc102814374"/>
      <w:bookmarkStart w:id="11486" w:name="_Toc104945901"/>
      <w:bookmarkStart w:id="11487" w:name="_Toc153096356"/>
      <w:bookmarkStart w:id="11488" w:name="_Toc268164559"/>
      <w:bookmarkStart w:id="11489" w:name="_Toc249949552"/>
      <w:r>
        <w:rPr>
          <w:rStyle w:val="CharSectno"/>
        </w:rPr>
        <w:t>8</w:t>
      </w:r>
      <w:r>
        <w:rPr>
          <w:snapToGrid w:val="0"/>
        </w:rPr>
        <w:t>.</w:t>
      </w:r>
      <w:r>
        <w:rPr>
          <w:snapToGrid w:val="0"/>
        </w:rPr>
        <w:tab/>
        <w:t>Return to writ of habeas corpus</w:t>
      </w:r>
      <w:bookmarkEnd w:id="11480"/>
      <w:bookmarkEnd w:id="11481"/>
      <w:bookmarkEnd w:id="11482"/>
      <w:bookmarkEnd w:id="11483"/>
      <w:bookmarkEnd w:id="11484"/>
      <w:bookmarkEnd w:id="11485"/>
      <w:bookmarkEnd w:id="11486"/>
      <w:bookmarkEnd w:id="11487"/>
      <w:bookmarkEnd w:id="11488"/>
      <w:bookmarkEnd w:id="11489"/>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1490" w:name="_Toc437921646"/>
      <w:bookmarkStart w:id="11491" w:name="_Toc483972106"/>
      <w:bookmarkStart w:id="11492" w:name="_Toc520885540"/>
      <w:bookmarkStart w:id="11493" w:name="_Toc61930938"/>
      <w:bookmarkStart w:id="11494" w:name="_Toc87853277"/>
      <w:bookmarkStart w:id="11495" w:name="_Toc102814375"/>
      <w:bookmarkStart w:id="11496" w:name="_Toc104945902"/>
      <w:bookmarkStart w:id="11497" w:name="_Toc153096357"/>
      <w:bookmarkStart w:id="11498" w:name="_Toc268164560"/>
      <w:bookmarkStart w:id="11499" w:name="_Toc249949553"/>
      <w:r>
        <w:rPr>
          <w:rStyle w:val="CharSectno"/>
        </w:rPr>
        <w:t>9</w:t>
      </w:r>
      <w:r>
        <w:rPr>
          <w:snapToGrid w:val="0"/>
        </w:rPr>
        <w:t>.</w:t>
      </w:r>
      <w:r>
        <w:rPr>
          <w:snapToGrid w:val="0"/>
        </w:rPr>
        <w:tab/>
        <w:t>Procedure on hearing</w:t>
      </w:r>
      <w:bookmarkEnd w:id="11490"/>
      <w:bookmarkEnd w:id="11491"/>
      <w:bookmarkEnd w:id="11492"/>
      <w:bookmarkEnd w:id="11493"/>
      <w:bookmarkEnd w:id="11494"/>
      <w:bookmarkEnd w:id="11495"/>
      <w:bookmarkEnd w:id="11496"/>
      <w:bookmarkEnd w:id="11497"/>
      <w:bookmarkEnd w:id="11498"/>
      <w:bookmarkEnd w:id="11499"/>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500" w:name="_Toc437921647"/>
      <w:bookmarkStart w:id="11501" w:name="_Toc483972107"/>
      <w:bookmarkStart w:id="11502" w:name="_Toc520885541"/>
      <w:bookmarkStart w:id="11503" w:name="_Toc61930939"/>
      <w:bookmarkStart w:id="11504" w:name="_Toc87853278"/>
      <w:bookmarkStart w:id="11505" w:name="_Toc102814376"/>
      <w:bookmarkStart w:id="11506" w:name="_Toc104945903"/>
      <w:bookmarkStart w:id="11507" w:name="_Toc153096358"/>
      <w:bookmarkStart w:id="11508" w:name="_Toc268164561"/>
      <w:bookmarkStart w:id="11509" w:name="_Toc249949554"/>
      <w:r>
        <w:rPr>
          <w:rStyle w:val="CharSectno"/>
        </w:rPr>
        <w:t>10</w:t>
      </w:r>
      <w:r>
        <w:rPr>
          <w:snapToGrid w:val="0"/>
        </w:rPr>
        <w:t>.</w:t>
      </w:r>
      <w:r>
        <w:rPr>
          <w:snapToGrid w:val="0"/>
        </w:rPr>
        <w:tab/>
        <w:t>Form of writ</w:t>
      </w:r>
      <w:bookmarkEnd w:id="11500"/>
      <w:bookmarkEnd w:id="11501"/>
      <w:bookmarkEnd w:id="11502"/>
      <w:bookmarkEnd w:id="11503"/>
      <w:bookmarkEnd w:id="11504"/>
      <w:bookmarkEnd w:id="11505"/>
      <w:bookmarkEnd w:id="11506"/>
      <w:bookmarkEnd w:id="11507"/>
      <w:bookmarkEnd w:id="11508"/>
      <w:bookmarkEnd w:id="11509"/>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1510" w:name="_Toc74019569"/>
      <w:bookmarkStart w:id="11511" w:name="_Toc75327966"/>
      <w:bookmarkStart w:id="11512" w:name="_Toc75941382"/>
      <w:bookmarkStart w:id="11513" w:name="_Toc80605621"/>
      <w:bookmarkStart w:id="11514" w:name="_Toc80608814"/>
      <w:bookmarkStart w:id="11515" w:name="_Toc81283587"/>
      <w:bookmarkStart w:id="11516" w:name="_Toc87853279"/>
      <w:bookmarkStart w:id="11517" w:name="_Toc101599598"/>
      <w:bookmarkStart w:id="11518" w:name="_Toc102560774"/>
      <w:bookmarkStart w:id="11519" w:name="_Toc102814377"/>
      <w:bookmarkStart w:id="11520" w:name="_Toc102990765"/>
      <w:bookmarkStart w:id="11521" w:name="_Toc104945904"/>
      <w:bookmarkStart w:id="11522" w:name="_Toc105493027"/>
      <w:bookmarkStart w:id="11523" w:name="_Toc153096359"/>
      <w:bookmarkStart w:id="11524" w:name="_Toc153097607"/>
      <w:bookmarkStart w:id="11525" w:name="_Toc159912084"/>
      <w:bookmarkStart w:id="11526" w:name="_Toc159996797"/>
      <w:bookmarkStart w:id="11527" w:name="_Toc191438873"/>
      <w:bookmarkStart w:id="11528" w:name="_Toc191451536"/>
      <w:bookmarkStart w:id="11529" w:name="_Toc191800382"/>
      <w:bookmarkStart w:id="11530" w:name="_Toc191801794"/>
      <w:bookmarkStart w:id="11531" w:name="_Toc193704639"/>
      <w:bookmarkStart w:id="11532" w:name="_Toc194826382"/>
      <w:bookmarkStart w:id="11533" w:name="_Toc194979729"/>
      <w:bookmarkStart w:id="11534" w:name="_Toc195080232"/>
      <w:bookmarkStart w:id="11535" w:name="_Toc195081450"/>
      <w:bookmarkStart w:id="11536" w:name="_Toc195082658"/>
      <w:bookmarkStart w:id="11537" w:name="_Toc195342437"/>
      <w:bookmarkStart w:id="11538" w:name="_Toc195935790"/>
      <w:bookmarkStart w:id="11539" w:name="_Toc196210307"/>
      <w:bookmarkStart w:id="11540" w:name="_Toc197155897"/>
      <w:bookmarkStart w:id="11541" w:name="_Toc223327883"/>
      <w:bookmarkStart w:id="11542" w:name="_Toc223342918"/>
      <w:bookmarkStart w:id="11543" w:name="_Toc234383883"/>
      <w:bookmarkStart w:id="11544" w:name="_Toc249949555"/>
      <w:bookmarkStart w:id="11545" w:name="_Toc268103082"/>
      <w:bookmarkStart w:id="11546" w:name="_Toc268164562"/>
      <w:r>
        <w:rPr>
          <w:rStyle w:val="CharPartNo"/>
        </w:rPr>
        <w:t>Order 58</w:t>
      </w:r>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r>
        <w:t> — </w:t>
      </w:r>
      <w:bookmarkStart w:id="11547" w:name="_Toc80608815"/>
      <w:bookmarkStart w:id="11548" w:name="_Toc81283588"/>
      <w:bookmarkStart w:id="11549" w:name="_Toc87853280"/>
      <w:r>
        <w:rPr>
          <w:rStyle w:val="CharPartText"/>
        </w:rPr>
        <w:t>Proceedings by originating summons</w:t>
      </w:r>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p>
    <w:p>
      <w:pPr>
        <w:pStyle w:val="Heading3"/>
      </w:pPr>
      <w:bookmarkStart w:id="11550" w:name="_Toc171323229"/>
      <w:bookmarkStart w:id="11551" w:name="_Toc171326982"/>
      <w:bookmarkStart w:id="11552" w:name="_Toc171327635"/>
      <w:bookmarkStart w:id="11553" w:name="_Toc171328033"/>
      <w:bookmarkStart w:id="11554" w:name="_Toc171330690"/>
      <w:bookmarkStart w:id="11555" w:name="_Toc171331249"/>
      <w:bookmarkStart w:id="11556" w:name="_Toc171331342"/>
      <w:bookmarkStart w:id="11557" w:name="_Toc171390662"/>
      <w:bookmarkStart w:id="11558" w:name="_Toc171391698"/>
      <w:bookmarkStart w:id="11559" w:name="_Toc171393316"/>
      <w:bookmarkStart w:id="11560" w:name="_Toc171393874"/>
      <w:bookmarkStart w:id="11561" w:name="_Toc171999361"/>
      <w:bookmarkStart w:id="11562" w:name="_Toc172426715"/>
      <w:bookmarkStart w:id="11563" w:name="_Toc172426994"/>
      <w:bookmarkStart w:id="11564" w:name="_Toc172427077"/>
      <w:bookmarkStart w:id="11565" w:name="_Toc172427393"/>
      <w:bookmarkStart w:id="11566" w:name="_Toc172427476"/>
      <w:bookmarkStart w:id="11567" w:name="_Toc177180792"/>
      <w:bookmarkStart w:id="11568" w:name="_Toc187028265"/>
      <w:bookmarkStart w:id="11569" w:name="_Toc188421582"/>
      <w:bookmarkStart w:id="11570" w:name="_Toc188421758"/>
      <w:bookmarkStart w:id="11571" w:name="_Toc188421904"/>
      <w:bookmarkStart w:id="11572" w:name="_Toc188676509"/>
      <w:bookmarkStart w:id="11573" w:name="_Toc188676594"/>
      <w:bookmarkStart w:id="11574" w:name="_Toc188853055"/>
      <w:bookmarkStart w:id="11575" w:name="_Toc191348712"/>
      <w:bookmarkStart w:id="11576" w:name="_Toc191438874"/>
      <w:bookmarkStart w:id="11577" w:name="_Toc191451537"/>
      <w:bookmarkStart w:id="11578" w:name="_Toc191800383"/>
      <w:bookmarkStart w:id="11579" w:name="_Toc191801795"/>
      <w:bookmarkStart w:id="11580" w:name="_Toc193704640"/>
      <w:bookmarkStart w:id="11581" w:name="_Toc194826383"/>
      <w:bookmarkStart w:id="11582" w:name="_Toc194979730"/>
      <w:bookmarkStart w:id="11583" w:name="_Toc195080233"/>
      <w:bookmarkStart w:id="11584" w:name="_Toc195081451"/>
      <w:bookmarkStart w:id="11585" w:name="_Toc195082659"/>
      <w:bookmarkStart w:id="11586" w:name="_Toc195342438"/>
      <w:bookmarkStart w:id="11587" w:name="_Toc195935791"/>
      <w:bookmarkStart w:id="11588" w:name="_Toc196210308"/>
      <w:bookmarkStart w:id="11589" w:name="_Toc197155898"/>
      <w:bookmarkStart w:id="11590" w:name="_Toc223327884"/>
      <w:bookmarkStart w:id="11591" w:name="_Toc223342919"/>
      <w:bookmarkStart w:id="11592" w:name="_Toc234383884"/>
      <w:bookmarkStart w:id="11593" w:name="_Toc249949556"/>
      <w:bookmarkStart w:id="11594" w:name="_Toc268103083"/>
      <w:bookmarkStart w:id="11595" w:name="_Toc268164563"/>
      <w:bookmarkStart w:id="11596" w:name="_Toc437921648"/>
      <w:bookmarkStart w:id="11597" w:name="_Toc483972108"/>
      <w:bookmarkStart w:id="11598" w:name="_Toc520885542"/>
      <w:bookmarkStart w:id="11599" w:name="_Toc61930940"/>
      <w:bookmarkStart w:id="11600" w:name="_Toc87853281"/>
      <w:bookmarkStart w:id="11601" w:name="_Toc102814378"/>
      <w:bookmarkStart w:id="11602" w:name="_Toc104945905"/>
      <w:bookmarkStart w:id="11603" w:name="_Toc153096360"/>
      <w:r>
        <w:rPr>
          <w:rStyle w:val="CharDivNo"/>
        </w:rPr>
        <w:t>Division 1</w:t>
      </w:r>
      <w:r>
        <w:t> — </w:t>
      </w:r>
      <w:r>
        <w:rPr>
          <w:rStyle w:val="CharDivText"/>
        </w:rPr>
        <w:t>Introductory</w:t>
      </w:r>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p>
    <w:p>
      <w:pPr>
        <w:pStyle w:val="Footnoteheading"/>
      </w:pPr>
      <w:r>
        <w:tab/>
        <w:t xml:space="preserve">[Heading inserted in Gazette 22 Feb 2008 p. 638.] </w:t>
      </w:r>
    </w:p>
    <w:p>
      <w:pPr>
        <w:pStyle w:val="Heading5"/>
        <w:rPr>
          <w:snapToGrid w:val="0"/>
        </w:rPr>
      </w:pPr>
      <w:bookmarkStart w:id="11604" w:name="_Toc268164564"/>
      <w:bookmarkStart w:id="11605" w:name="_Toc249949557"/>
      <w:r>
        <w:rPr>
          <w:rStyle w:val="CharSectno"/>
        </w:rPr>
        <w:t>1</w:t>
      </w:r>
      <w:r>
        <w:rPr>
          <w:snapToGrid w:val="0"/>
        </w:rPr>
        <w:t>.</w:t>
      </w:r>
      <w:r>
        <w:rPr>
          <w:snapToGrid w:val="0"/>
        </w:rPr>
        <w:tab/>
        <w:t>Proceedings to be heard in chambers to be commenced by originating summons</w:t>
      </w:r>
      <w:bookmarkEnd w:id="11596"/>
      <w:bookmarkEnd w:id="11597"/>
      <w:bookmarkEnd w:id="11598"/>
      <w:bookmarkEnd w:id="11599"/>
      <w:bookmarkEnd w:id="11600"/>
      <w:bookmarkEnd w:id="11601"/>
      <w:bookmarkEnd w:id="11602"/>
      <w:bookmarkEnd w:id="11603"/>
      <w:bookmarkEnd w:id="11604"/>
      <w:bookmarkEnd w:id="11605"/>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1606" w:name="_Toc171323230"/>
      <w:bookmarkStart w:id="11607" w:name="_Toc171326983"/>
      <w:bookmarkStart w:id="11608" w:name="_Toc171327636"/>
      <w:bookmarkStart w:id="11609" w:name="_Toc171328034"/>
      <w:bookmarkStart w:id="11610" w:name="_Toc171330691"/>
      <w:bookmarkStart w:id="11611" w:name="_Toc171331250"/>
      <w:bookmarkStart w:id="11612" w:name="_Toc171331343"/>
      <w:bookmarkStart w:id="11613" w:name="_Toc171390663"/>
      <w:bookmarkStart w:id="11614" w:name="_Toc171391699"/>
      <w:bookmarkStart w:id="11615" w:name="_Toc171393317"/>
      <w:bookmarkStart w:id="11616" w:name="_Toc171393875"/>
      <w:bookmarkStart w:id="11617" w:name="_Toc171999362"/>
      <w:bookmarkStart w:id="11618" w:name="_Toc172426716"/>
      <w:bookmarkStart w:id="11619" w:name="_Toc172426995"/>
      <w:bookmarkStart w:id="11620" w:name="_Toc172427078"/>
      <w:bookmarkStart w:id="11621" w:name="_Toc172427394"/>
      <w:bookmarkStart w:id="11622" w:name="_Toc172427477"/>
      <w:bookmarkStart w:id="11623" w:name="_Toc177180793"/>
      <w:bookmarkStart w:id="11624" w:name="_Toc187028266"/>
      <w:bookmarkStart w:id="11625" w:name="_Toc188421583"/>
      <w:bookmarkStart w:id="11626" w:name="_Toc188421759"/>
      <w:bookmarkStart w:id="11627" w:name="_Toc188421905"/>
      <w:bookmarkStart w:id="11628" w:name="_Toc188676510"/>
      <w:bookmarkStart w:id="11629" w:name="_Toc188676595"/>
      <w:bookmarkStart w:id="11630" w:name="_Toc188853056"/>
      <w:bookmarkStart w:id="11631" w:name="_Toc191348713"/>
      <w:bookmarkStart w:id="11632" w:name="_Toc191438876"/>
      <w:bookmarkStart w:id="11633" w:name="_Toc191451539"/>
      <w:bookmarkStart w:id="11634" w:name="_Toc191800385"/>
      <w:bookmarkStart w:id="11635" w:name="_Toc191801797"/>
      <w:bookmarkStart w:id="11636" w:name="_Toc193704642"/>
      <w:bookmarkStart w:id="11637" w:name="_Toc194826385"/>
      <w:bookmarkStart w:id="11638" w:name="_Toc194979732"/>
      <w:bookmarkStart w:id="11639" w:name="_Toc195080235"/>
      <w:bookmarkStart w:id="11640" w:name="_Toc195081453"/>
      <w:bookmarkStart w:id="11641" w:name="_Toc195082661"/>
      <w:bookmarkStart w:id="11642" w:name="_Toc195342440"/>
      <w:bookmarkStart w:id="11643" w:name="_Toc195935793"/>
      <w:bookmarkStart w:id="11644" w:name="_Toc196210310"/>
      <w:bookmarkStart w:id="11645" w:name="_Toc197155900"/>
      <w:bookmarkStart w:id="11646" w:name="_Toc223327886"/>
      <w:bookmarkStart w:id="11647" w:name="_Toc223342921"/>
      <w:bookmarkStart w:id="11648" w:name="_Toc234383886"/>
      <w:bookmarkStart w:id="11649" w:name="_Toc249949558"/>
      <w:bookmarkStart w:id="11650" w:name="_Toc268103085"/>
      <w:bookmarkStart w:id="11651" w:name="_Toc268164565"/>
      <w:bookmarkStart w:id="11652" w:name="_Toc437921649"/>
      <w:bookmarkStart w:id="11653" w:name="_Toc483972109"/>
      <w:bookmarkStart w:id="11654" w:name="_Toc520885543"/>
      <w:bookmarkStart w:id="11655" w:name="_Toc61930941"/>
      <w:bookmarkStart w:id="11656" w:name="_Toc87853282"/>
      <w:bookmarkStart w:id="11657" w:name="_Toc102814379"/>
      <w:bookmarkStart w:id="11658" w:name="_Toc104945906"/>
      <w:bookmarkStart w:id="11659" w:name="_Toc153096361"/>
      <w:r>
        <w:rPr>
          <w:rStyle w:val="CharDivNo"/>
        </w:rPr>
        <w:t>Division 2</w:t>
      </w:r>
      <w:r>
        <w:t> — </w:t>
      </w:r>
      <w:r>
        <w:rPr>
          <w:rStyle w:val="CharDivText"/>
        </w:rPr>
        <w:t>Administration and trusts</w:t>
      </w:r>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p>
    <w:p>
      <w:pPr>
        <w:pStyle w:val="Footnoteheading"/>
      </w:pPr>
      <w:r>
        <w:tab/>
        <w:t xml:space="preserve">[Heading inserted in Gazette 22 Feb 2008 p. 638.] </w:t>
      </w:r>
    </w:p>
    <w:p>
      <w:pPr>
        <w:pStyle w:val="Heading5"/>
        <w:rPr>
          <w:snapToGrid w:val="0"/>
        </w:rPr>
      </w:pPr>
      <w:bookmarkStart w:id="11660" w:name="_Toc268164566"/>
      <w:bookmarkStart w:id="11661" w:name="_Toc249949559"/>
      <w:r>
        <w:rPr>
          <w:rStyle w:val="CharSectno"/>
        </w:rPr>
        <w:t>2</w:t>
      </w:r>
      <w:r>
        <w:rPr>
          <w:snapToGrid w:val="0"/>
        </w:rPr>
        <w:t>.</w:t>
      </w:r>
      <w:r>
        <w:rPr>
          <w:snapToGrid w:val="0"/>
        </w:rPr>
        <w:tab/>
        <w:t>Originating summons for relief without administration</w:t>
      </w:r>
      <w:bookmarkEnd w:id="11652"/>
      <w:bookmarkEnd w:id="11653"/>
      <w:bookmarkEnd w:id="11654"/>
      <w:bookmarkEnd w:id="11655"/>
      <w:bookmarkEnd w:id="11656"/>
      <w:bookmarkEnd w:id="11657"/>
      <w:bookmarkEnd w:id="11658"/>
      <w:bookmarkEnd w:id="11659"/>
      <w:bookmarkEnd w:id="11660"/>
      <w:bookmarkEnd w:id="11661"/>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1662" w:name="_Toc437921650"/>
      <w:bookmarkStart w:id="11663" w:name="_Toc483972110"/>
      <w:bookmarkStart w:id="11664" w:name="_Toc520885544"/>
      <w:bookmarkStart w:id="11665" w:name="_Toc61930942"/>
      <w:bookmarkStart w:id="11666" w:name="_Toc87853283"/>
      <w:bookmarkStart w:id="11667" w:name="_Toc102814380"/>
      <w:bookmarkStart w:id="11668" w:name="_Toc104945907"/>
      <w:bookmarkStart w:id="11669" w:name="_Toc153096362"/>
      <w:bookmarkStart w:id="11670" w:name="_Toc268164567"/>
      <w:bookmarkStart w:id="11671" w:name="_Toc249949560"/>
      <w:r>
        <w:rPr>
          <w:rStyle w:val="CharSectno"/>
        </w:rPr>
        <w:t>3</w:t>
      </w:r>
      <w:r>
        <w:rPr>
          <w:snapToGrid w:val="0"/>
        </w:rPr>
        <w:t>.</w:t>
      </w:r>
      <w:r>
        <w:rPr>
          <w:snapToGrid w:val="0"/>
        </w:rPr>
        <w:tab/>
        <w:t>Summons for administration</w:t>
      </w:r>
      <w:bookmarkEnd w:id="11662"/>
      <w:bookmarkEnd w:id="11663"/>
      <w:bookmarkEnd w:id="11664"/>
      <w:bookmarkEnd w:id="11665"/>
      <w:bookmarkEnd w:id="11666"/>
      <w:bookmarkEnd w:id="11667"/>
      <w:bookmarkEnd w:id="11668"/>
      <w:bookmarkEnd w:id="11669"/>
      <w:bookmarkEnd w:id="11670"/>
      <w:bookmarkEnd w:id="11671"/>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11672" w:name="_Toc437921651"/>
      <w:bookmarkStart w:id="11673" w:name="_Toc483972111"/>
      <w:bookmarkStart w:id="11674" w:name="_Toc520885545"/>
      <w:bookmarkStart w:id="11675" w:name="_Toc61930943"/>
      <w:bookmarkStart w:id="11676" w:name="_Toc87853284"/>
      <w:bookmarkStart w:id="11677" w:name="_Toc102814381"/>
      <w:bookmarkStart w:id="11678" w:name="_Toc104945908"/>
      <w:bookmarkStart w:id="11679" w:name="_Toc153096363"/>
      <w:bookmarkStart w:id="11680" w:name="_Toc268164568"/>
      <w:bookmarkStart w:id="11681" w:name="_Toc249949561"/>
      <w:r>
        <w:rPr>
          <w:rStyle w:val="CharSectno"/>
        </w:rPr>
        <w:t>4</w:t>
      </w:r>
      <w:r>
        <w:rPr>
          <w:snapToGrid w:val="0"/>
        </w:rPr>
        <w:t>.</w:t>
      </w:r>
      <w:r>
        <w:rPr>
          <w:snapToGrid w:val="0"/>
        </w:rPr>
        <w:tab/>
        <w:t>Service</w:t>
      </w:r>
      <w:bookmarkEnd w:id="11672"/>
      <w:bookmarkEnd w:id="11673"/>
      <w:bookmarkEnd w:id="11674"/>
      <w:bookmarkEnd w:id="11675"/>
      <w:bookmarkEnd w:id="11676"/>
      <w:bookmarkEnd w:id="11677"/>
      <w:bookmarkEnd w:id="11678"/>
      <w:bookmarkEnd w:id="11679"/>
      <w:bookmarkEnd w:id="11680"/>
      <w:bookmarkEnd w:id="11681"/>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rPr>
          <w:snapToGrid w:val="0"/>
        </w:rPr>
      </w:pPr>
      <w:bookmarkStart w:id="11682" w:name="_Toc437921652"/>
      <w:bookmarkStart w:id="11683" w:name="_Toc483972112"/>
      <w:bookmarkStart w:id="11684" w:name="_Toc520885546"/>
      <w:bookmarkStart w:id="11685" w:name="_Toc61930944"/>
      <w:bookmarkStart w:id="11686" w:name="_Toc87853285"/>
      <w:bookmarkStart w:id="11687" w:name="_Toc102814382"/>
      <w:bookmarkStart w:id="11688" w:name="_Toc104945909"/>
      <w:bookmarkStart w:id="11689" w:name="_Toc153096364"/>
      <w:bookmarkStart w:id="11690" w:name="_Toc268164569"/>
      <w:bookmarkStart w:id="11691" w:name="_Toc249949562"/>
      <w:r>
        <w:rPr>
          <w:rStyle w:val="CharSectno"/>
        </w:rPr>
        <w:t>5</w:t>
      </w:r>
      <w:r>
        <w:rPr>
          <w:snapToGrid w:val="0"/>
        </w:rPr>
        <w:t>.</w:t>
      </w:r>
      <w:r>
        <w:rPr>
          <w:snapToGrid w:val="0"/>
        </w:rPr>
        <w:tab/>
        <w:t>Decision without judgment for administration</w:t>
      </w:r>
      <w:bookmarkEnd w:id="11682"/>
      <w:bookmarkEnd w:id="11683"/>
      <w:bookmarkEnd w:id="11684"/>
      <w:bookmarkEnd w:id="11685"/>
      <w:bookmarkEnd w:id="11686"/>
      <w:bookmarkEnd w:id="11687"/>
      <w:bookmarkEnd w:id="11688"/>
      <w:bookmarkEnd w:id="11689"/>
      <w:bookmarkEnd w:id="11690"/>
      <w:bookmarkEnd w:id="1169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1692" w:name="_Toc437921653"/>
      <w:bookmarkStart w:id="11693" w:name="_Toc483972113"/>
      <w:bookmarkStart w:id="11694" w:name="_Toc520885547"/>
      <w:bookmarkStart w:id="11695" w:name="_Toc61930945"/>
      <w:bookmarkStart w:id="11696" w:name="_Toc87853286"/>
      <w:bookmarkStart w:id="11697" w:name="_Toc102814383"/>
      <w:bookmarkStart w:id="11698" w:name="_Toc104945910"/>
      <w:bookmarkStart w:id="11699" w:name="_Toc153096365"/>
      <w:bookmarkStart w:id="11700" w:name="_Toc268164570"/>
      <w:bookmarkStart w:id="11701" w:name="_Toc249949563"/>
      <w:r>
        <w:rPr>
          <w:rStyle w:val="CharSectno"/>
        </w:rPr>
        <w:t>6</w:t>
      </w:r>
      <w:r>
        <w:rPr>
          <w:snapToGrid w:val="0"/>
        </w:rPr>
        <w:t>.</w:t>
      </w:r>
      <w:r>
        <w:rPr>
          <w:snapToGrid w:val="0"/>
        </w:rPr>
        <w:tab/>
        <w:t>Orders which may be made on application for administration or execution of trusts</w:t>
      </w:r>
      <w:bookmarkEnd w:id="11692"/>
      <w:bookmarkEnd w:id="11693"/>
      <w:bookmarkEnd w:id="11694"/>
      <w:bookmarkEnd w:id="11695"/>
      <w:bookmarkEnd w:id="11696"/>
      <w:bookmarkEnd w:id="11697"/>
      <w:bookmarkEnd w:id="11698"/>
      <w:bookmarkEnd w:id="11699"/>
      <w:bookmarkEnd w:id="11700"/>
      <w:bookmarkEnd w:id="11701"/>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11702" w:name="_Toc437921654"/>
      <w:bookmarkStart w:id="11703" w:name="_Toc483972114"/>
      <w:bookmarkStart w:id="11704" w:name="_Toc520885548"/>
      <w:bookmarkStart w:id="11705" w:name="_Toc61930946"/>
      <w:bookmarkStart w:id="11706" w:name="_Toc87853287"/>
      <w:bookmarkStart w:id="11707" w:name="_Toc102814384"/>
      <w:bookmarkStart w:id="11708" w:name="_Toc104945911"/>
      <w:bookmarkStart w:id="11709" w:name="_Toc153096366"/>
      <w:bookmarkStart w:id="11710" w:name="_Toc268164571"/>
      <w:bookmarkStart w:id="11711" w:name="_Toc249949564"/>
      <w:r>
        <w:rPr>
          <w:rStyle w:val="CharSectno"/>
        </w:rPr>
        <w:t>7</w:t>
      </w:r>
      <w:r>
        <w:rPr>
          <w:snapToGrid w:val="0"/>
        </w:rPr>
        <w:t>.</w:t>
      </w:r>
      <w:r>
        <w:rPr>
          <w:snapToGrid w:val="0"/>
        </w:rPr>
        <w:tab/>
        <w:t>Interference with discretion of trustee etc.</w:t>
      </w:r>
      <w:bookmarkEnd w:id="11702"/>
      <w:bookmarkEnd w:id="11703"/>
      <w:bookmarkEnd w:id="11704"/>
      <w:bookmarkEnd w:id="11705"/>
      <w:bookmarkEnd w:id="11706"/>
      <w:bookmarkEnd w:id="11707"/>
      <w:bookmarkEnd w:id="11708"/>
      <w:bookmarkEnd w:id="11709"/>
      <w:bookmarkEnd w:id="11710"/>
      <w:bookmarkEnd w:id="11711"/>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11712" w:name="_Toc437921655"/>
      <w:bookmarkStart w:id="11713" w:name="_Toc483972115"/>
      <w:bookmarkStart w:id="11714" w:name="_Toc520885549"/>
      <w:bookmarkStart w:id="11715" w:name="_Toc61930947"/>
      <w:bookmarkStart w:id="11716" w:name="_Toc87853288"/>
      <w:bookmarkStart w:id="11717" w:name="_Toc102814385"/>
      <w:bookmarkStart w:id="11718" w:name="_Toc104945912"/>
      <w:bookmarkStart w:id="11719" w:name="_Toc153096367"/>
      <w:bookmarkStart w:id="11720" w:name="_Toc268164572"/>
      <w:bookmarkStart w:id="11721" w:name="_Toc249949565"/>
      <w:r>
        <w:rPr>
          <w:rStyle w:val="CharSectno"/>
        </w:rPr>
        <w:t>8</w:t>
      </w:r>
      <w:r>
        <w:rPr>
          <w:snapToGrid w:val="0"/>
        </w:rPr>
        <w:t>.</w:t>
      </w:r>
      <w:r>
        <w:rPr>
          <w:snapToGrid w:val="0"/>
        </w:rPr>
        <w:tab/>
        <w:t>Conduct of sale of trust property</w:t>
      </w:r>
      <w:bookmarkEnd w:id="11712"/>
      <w:bookmarkEnd w:id="11713"/>
      <w:bookmarkEnd w:id="11714"/>
      <w:bookmarkEnd w:id="11715"/>
      <w:bookmarkEnd w:id="11716"/>
      <w:bookmarkEnd w:id="11717"/>
      <w:bookmarkEnd w:id="11718"/>
      <w:bookmarkEnd w:id="11719"/>
      <w:bookmarkEnd w:id="11720"/>
      <w:bookmarkEnd w:id="11721"/>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 xml:space="preserve">9.  </w:t>
      </w:r>
      <w:r>
        <w:rPr>
          <w:b/>
        </w:rPr>
        <w:tab/>
      </w:r>
      <w:r>
        <w:t xml:space="preserve">Deleted in Gazette 10 Jan 1975 p. 51.] </w:t>
      </w:r>
    </w:p>
    <w:p>
      <w:pPr>
        <w:pStyle w:val="Heading3"/>
      </w:pPr>
      <w:bookmarkStart w:id="11722" w:name="_Toc171323231"/>
      <w:bookmarkStart w:id="11723" w:name="_Toc171326984"/>
      <w:bookmarkStart w:id="11724" w:name="_Toc171327637"/>
      <w:bookmarkStart w:id="11725" w:name="_Toc171328035"/>
      <w:bookmarkStart w:id="11726" w:name="_Toc171330692"/>
      <w:bookmarkStart w:id="11727" w:name="_Toc171331251"/>
      <w:bookmarkStart w:id="11728" w:name="_Toc171331344"/>
      <w:bookmarkStart w:id="11729" w:name="_Toc171390664"/>
      <w:bookmarkStart w:id="11730" w:name="_Toc171391700"/>
      <w:bookmarkStart w:id="11731" w:name="_Toc171393318"/>
      <w:bookmarkStart w:id="11732" w:name="_Toc171393876"/>
      <w:bookmarkStart w:id="11733" w:name="_Toc171999363"/>
      <w:bookmarkStart w:id="11734" w:name="_Toc172426717"/>
      <w:bookmarkStart w:id="11735" w:name="_Toc172426996"/>
      <w:bookmarkStart w:id="11736" w:name="_Toc172427079"/>
      <w:bookmarkStart w:id="11737" w:name="_Toc172427395"/>
      <w:bookmarkStart w:id="11738" w:name="_Toc172427478"/>
      <w:bookmarkStart w:id="11739" w:name="_Toc177180794"/>
      <w:bookmarkStart w:id="11740" w:name="_Toc187028267"/>
      <w:bookmarkStart w:id="11741" w:name="_Toc188421584"/>
      <w:bookmarkStart w:id="11742" w:name="_Toc188421760"/>
      <w:bookmarkStart w:id="11743" w:name="_Toc188421906"/>
      <w:bookmarkStart w:id="11744" w:name="_Toc188676511"/>
      <w:bookmarkStart w:id="11745" w:name="_Toc188676596"/>
      <w:bookmarkStart w:id="11746" w:name="_Toc188853057"/>
      <w:bookmarkStart w:id="11747" w:name="_Toc191348714"/>
      <w:bookmarkStart w:id="11748" w:name="_Toc191438884"/>
      <w:bookmarkStart w:id="11749" w:name="_Toc191451547"/>
      <w:bookmarkStart w:id="11750" w:name="_Toc191800393"/>
      <w:bookmarkStart w:id="11751" w:name="_Toc191801805"/>
      <w:bookmarkStart w:id="11752" w:name="_Toc193704650"/>
      <w:bookmarkStart w:id="11753" w:name="_Toc194826393"/>
      <w:bookmarkStart w:id="11754" w:name="_Toc194979740"/>
      <w:bookmarkStart w:id="11755" w:name="_Toc195080243"/>
      <w:bookmarkStart w:id="11756" w:name="_Toc195081461"/>
      <w:bookmarkStart w:id="11757" w:name="_Toc195082669"/>
      <w:bookmarkStart w:id="11758" w:name="_Toc195342448"/>
      <w:bookmarkStart w:id="11759" w:name="_Toc195935801"/>
      <w:bookmarkStart w:id="11760" w:name="_Toc196210318"/>
      <w:bookmarkStart w:id="11761" w:name="_Toc197155908"/>
      <w:bookmarkStart w:id="11762" w:name="_Toc223327894"/>
      <w:bookmarkStart w:id="11763" w:name="_Toc223342929"/>
      <w:bookmarkStart w:id="11764" w:name="_Toc234383894"/>
      <w:bookmarkStart w:id="11765" w:name="_Toc249949566"/>
      <w:bookmarkStart w:id="11766" w:name="_Toc268103093"/>
      <w:bookmarkStart w:id="11767" w:name="_Toc268164573"/>
      <w:bookmarkStart w:id="11768" w:name="_Toc437921656"/>
      <w:bookmarkStart w:id="11769" w:name="_Toc483972116"/>
      <w:bookmarkStart w:id="11770" w:name="_Toc520885550"/>
      <w:bookmarkStart w:id="11771" w:name="_Toc61930948"/>
      <w:bookmarkStart w:id="11772" w:name="_Toc87853289"/>
      <w:bookmarkStart w:id="11773" w:name="_Toc102814386"/>
      <w:bookmarkStart w:id="11774" w:name="_Toc104945913"/>
      <w:bookmarkStart w:id="11775" w:name="_Toc153096368"/>
      <w:r>
        <w:rPr>
          <w:rStyle w:val="CharDivNo"/>
        </w:rPr>
        <w:t>Division 4</w:t>
      </w:r>
      <w:r>
        <w:t> — </w:t>
      </w:r>
      <w:r>
        <w:rPr>
          <w:rStyle w:val="CharDivText"/>
        </w:rPr>
        <w:t>Declaration on originating summons</w:t>
      </w:r>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p>
    <w:p>
      <w:pPr>
        <w:pStyle w:val="Footnoteheading"/>
      </w:pPr>
      <w:r>
        <w:tab/>
        <w:t xml:space="preserve">[Heading inserted in Gazette 22 Feb 2008 p. 638.] </w:t>
      </w:r>
    </w:p>
    <w:p>
      <w:pPr>
        <w:pStyle w:val="Heading5"/>
        <w:rPr>
          <w:snapToGrid w:val="0"/>
        </w:rPr>
      </w:pPr>
      <w:bookmarkStart w:id="11776" w:name="_Toc268164574"/>
      <w:bookmarkStart w:id="11777" w:name="_Toc249949567"/>
      <w:r>
        <w:rPr>
          <w:rStyle w:val="CharSectno"/>
        </w:rPr>
        <w:t>10</w:t>
      </w:r>
      <w:r>
        <w:rPr>
          <w:snapToGrid w:val="0"/>
        </w:rPr>
        <w:t>.</w:t>
      </w:r>
      <w:r>
        <w:rPr>
          <w:snapToGrid w:val="0"/>
        </w:rPr>
        <w:tab/>
        <w:t>Construction of written instruments</w:t>
      </w:r>
      <w:bookmarkEnd w:id="11768"/>
      <w:bookmarkEnd w:id="11769"/>
      <w:bookmarkEnd w:id="11770"/>
      <w:bookmarkEnd w:id="11771"/>
      <w:bookmarkEnd w:id="11772"/>
      <w:bookmarkEnd w:id="11773"/>
      <w:bookmarkEnd w:id="11774"/>
      <w:bookmarkEnd w:id="11775"/>
      <w:bookmarkEnd w:id="11776"/>
      <w:bookmarkEnd w:id="11777"/>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1778" w:name="_Toc437921657"/>
      <w:bookmarkStart w:id="11779" w:name="_Toc483972117"/>
      <w:bookmarkStart w:id="11780" w:name="_Toc520885551"/>
      <w:bookmarkStart w:id="11781" w:name="_Toc61930949"/>
      <w:bookmarkStart w:id="11782" w:name="_Toc87853290"/>
      <w:bookmarkStart w:id="11783" w:name="_Toc102814387"/>
      <w:bookmarkStart w:id="11784" w:name="_Toc104945914"/>
      <w:bookmarkStart w:id="11785" w:name="_Toc153096369"/>
      <w:bookmarkStart w:id="11786" w:name="_Toc268164575"/>
      <w:bookmarkStart w:id="11787" w:name="_Toc249949568"/>
      <w:r>
        <w:rPr>
          <w:rStyle w:val="CharSectno"/>
        </w:rPr>
        <w:t>11</w:t>
      </w:r>
      <w:r>
        <w:rPr>
          <w:snapToGrid w:val="0"/>
        </w:rPr>
        <w:t>.</w:t>
      </w:r>
      <w:r>
        <w:rPr>
          <w:snapToGrid w:val="0"/>
        </w:rPr>
        <w:tab/>
        <w:t>Construction or validity of statutes etc.</w:t>
      </w:r>
      <w:bookmarkEnd w:id="11778"/>
      <w:bookmarkEnd w:id="11779"/>
      <w:bookmarkEnd w:id="11780"/>
      <w:bookmarkEnd w:id="11781"/>
      <w:bookmarkEnd w:id="11782"/>
      <w:bookmarkEnd w:id="11783"/>
      <w:bookmarkEnd w:id="11784"/>
      <w:bookmarkEnd w:id="11785"/>
      <w:bookmarkEnd w:id="11786"/>
      <w:bookmarkEnd w:id="11787"/>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1788" w:name="_Toc437921658"/>
      <w:bookmarkStart w:id="11789" w:name="_Toc483972118"/>
      <w:bookmarkStart w:id="11790" w:name="_Toc520885552"/>
      <w:bookmarkStart w:id="11791" w:name="_Toc61930950"/>
      <w:bookmarkStart w:id="11792" w:name="_Toc87853291"/>
      <w:bookmarkStart w:id="11793" w:name="_Toc102814388"/>
      <w:bookmarkStart w:id="11794" w:name="_Toc104945915"/>
      <w:bookmarkStart w:id="11795" w:name="_Toc153096370"/>
      <w:bookmarkStart w:id="11796" w:name="_Toc268164576"/>
      <w:bookmarkStart w:id="11797" w:name="_Toc249949569"/>
      <w:r>
        <w:rPr>
          <w:rStyle w:val="CharSectno"/>
        </w:rPr>
        <w:t>12</w:t>
      </w:r>
      <w:r>
        <w:rPr>
          <w:snapToGrid w:val="0"/>
        </w:rPr>
        <w:t>.</w:t>
      </w:r>
      <w:r>
        <w:rPr>
          <w:snapToGrid w:val="0"/>
        </w:rPr>
        <w:tab/>
        <w:t>Discretion of Court</w:t>
      </w:r>
      <w:bookmarkEnd w:id="11788"/>
      <w:bookmarkEnd w:id="11789"/>
      <w:bookmarkEnd w:id="11790"/>
      <w:bookmarkEnd w:id="11791"/>
      <w:bookmarkEnd w:id="11792"/>
      <w:bookmarkEnd w:id="11793"/>
      <w:bookmarkEnd w:id="11794"/>
      <w:bookmarkEnd w:id="11795"/>
      <w:bookmarkEnd w:id="11796"/>
      <w:bookmarkEnd w:id="11797"/>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1798" w:name="_Toc437921659"/>
      <w:bookmarkStart w:id="11799" w:name="_Toc483972119"/>
      <w:bookmarkStart w:id="11800" w:name="_Toc520885553"/>
      <w:bookmarkStart w:id="11801" w:name="_Toc61930951"/>
      <w:bookmarkStart w:id="11802" w:name="_Toc87853292"/>
      <w:bookmarkStart w:id="11803" w:name="_Toc102814389"/>
      <w:bookmarkStart w:id="11804" w:name="_Toc104945916"/>
      <w:bookmarkStart w:id="11805" w:name="_Toc153096371"/>
      <w:bookmarkStart w:id="11806" w:name="_Toc268164577"/>
      <w:bookmarkStart w:id="11807" w:name="_Toc249949570"/>
      <w:r>
        <w:rPr>
          <w:rStyle w:val="CharSectno"/>
        </w:rPr>
        <w:t>13</w:t>
      </w:r>
      <w:r>
        <w:rPr>
          <w:snapToGrid w:val="0"/>
        </w:rPr>
        <w:t>.</w:t>
      </w:r>
      <w:r>
        <w:rPr>
          <w:snapToGrid w:val="0"/>
        </w:rPr>
        <w:tab/>
        <w:t>Application by vendor or purchaser of land</w:t>
      </w:r>
      <w:bookmarkEnd w:id="11798"/>
      <w:bookmarkEnd w:id="11799"/>
      <w:bookmarkEnd w:id="11800"/>
      <w:bookmarkEnd w:id="11801"/>
      <w:bookmarkEnd w:id="11802"/>
      <w:bookmarkEnd w:id="11803"/>
      <w:bookmarkEnd w:id="11804"/>
      <w:bookmarkEnd w:id="11805"/>
      <w:bookmarkEnd w:id="11806"/>
      <w:bookmarkEnd w:id="11807"/>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1808" w:name="_Toc171323232"/>
      <w:bookmarkStart w:id="11809" w:name="_Toc171326985"/>
      <w:bookmarkStart w:id="11810" w:name="_Toc171327638"/>
      <w:bookmarkStart w:id="11811" w:name="_Toc171328036"/>
      <w:bookmarkStart w:id="11812" w:name="_Toc171330693"/>
      <w:bookmarkStart w:id="11813" w:name="_Toc171331252"/>
      <w:bookmarkStart w:id="11814" w:name="_Toc171331345"/>
      <w:bookmarkStart w:id="11815" w:name="_Toc171390665"/>
      <w:bookmarkStart w:id="11816" w:name="_Toc171391701"/>
      <w:bookmarkStart w:id="11817" w:name="_Toc171393319"/>
      <w:bookmarkStart w:id="11818" w:name="_Toc171393877"/>
      <w:bookmarkStart w:id="11819" w:name="_Toc171999364"/>
      <w:bookmarkStart w:id="11820" w:name="_Toc172426718"/>
      <w:bookmarkStart w:id="11821" w:name="_Toc172426997"/>
      <w:bookmarkStart w:id="11822" w:name="_Toc172427080"/>
      <w:bookmarkStart w:id="11823" w:name="_Toc172427396"/>
      <w:bookmarkStart w:id="11824" w:name="_Toc172427479"/>
      <w:bookmarkStart w:id="11825" w:name="_Toc177180795"/>
      <w:bookmarkStart w:id="11826" w:name="_Toc187028268"/>
      <w:bookmarkStart w:id="11827" w:name="_Toc188421585"/>
      <w:bookmarkStart w:id="11828" w:name="_Toc188421761"/>
      <w:bookmarkStart w:id="11829" w:name="_Toc188421907"/>
      <w:bookmarkStart w:id="11830" w:name="_Toc188676512"/>
      <w:bookmarkStart w:id="11831" w:name="_Toc188676597"/>
      <w:bookmarkStart w:id="11832" w:name="_Toc188853058"/>
      <w:bookmarkStart w:id="11833" w:name="_Toc191348715"/>
      <w:bookmarkStart w:id="11834" w:name="_Toc191438889"/>
      <w:bookmarkStart w:id="11835" w:name="_Toc191451552"/>
      <w:bookmarkStart w:id="11836" w:name="_Toc191800398"/>
      <w:bookmarkStart w:id="11837" w:name="_Toc191801810"/>
      <w:bookmarkStart w:id="11838" w:name="_Toc193704655"/>
      <w:bookmarkStart w:id="11839" w:name="_Toc194826398"/>
      <w:bookmarkStart w:id="11840" w:name="_Toc194979745"/>
      <w:bookmarkStart w:id="11841" w:name="_Toc195080248"/>
      <w:bookmarkStart w:id="11842" w:name="_Toc195081466"/>
      <w:bookmarkStart w:id="11843" w:name="_Toc195082674"/>
      <w:bookmarkStart w:id="11844" w:name="_Toc195342453"/>
      <w:bookmarkStart w:id="11845" w:name="_Toc195935806"/>
      <w:bookmarkStart w:id="11846" w:name="_Toc196210323"/>
      <w:bookmarkStart w:id="11847" w:name="_Toc197155913"/>
      <w:bookmarkStart w:id="11848" w:name="_Toc223327899"/>
      <w:bookmarkStart w:id="11849" w:name="_Toc223342934"/>
      <w:bookmarkStart w:id="11850" w:name="_Toc234383899"/>
      <w:bookmarkStart w:id="11851" w:name="_Toc249949571"/>
      <w:bookmarkStart w:id="11852" w:name="_Toc268103098"/>
      <w:bookmarkStart w:id="11853" w:name="_Toc268164578"/>
      <w:bookmarkStart w:id="11854" w:name="_Toc437921660"/>
      <w:bookmarkStart w:id="11855" w:name="_Toc483972120"/>
      <w:bookmarkStart w:id="11856" w:name="_Toc520885554"/>
      <w:bookmarkStart w:id="11857" w:name="_Toc61930952"/>
      <w:bookmarkStart w:id="11858" w:name="_Toc87853293"/>
      <w:bookmarkStart w:id="11859" w:name="_Toc102814390"/>
      <w:bookmarkStart w:id="11860" w:name="_Toc104945917"/>
      <w:bookmarkStart w:id="11861" w:name="_Toc153096372"/>
      <w:r>
        <w:rPr>
          <w:rStyle w:val="CharDivNo"/>
        </w:rPr>
        <w:t>Division 5</w:t>
      </w:r>
      <w:r>
        <w:t> — </w:t>
      </w:r>
      <w:r>
        <w:rPr>
          <w:rStyle w:val="CharDivText"/>
        </w:rPr>
        <w:t>General</w:t>
      </w:r>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p>
    <w:p>
      <w:pPr>
        <w:pStyle w:val="Footnoteheading"/>
      </w:pPr>
      <w:r>
        <w:tab/>
        <w:t xml:space="preserve">[Heading inserted in Gazette 22 Feb 2008 p. 638.] </w:t>
      </w:r>
    </w:p>
    <w:p>
      <w:pPr>
        <w:pStyle w:val="Heading5"/>
        <w:rPr>
          <w:snapToGrid w:val="0"/>
        </w:rPr>
      </w:pPr>
      <w:bookmarkStart w:id="11862" w:name="_Toc268164579"/>
      <w:bookmarkStart w:id="11863" w:name="_Toc249949572"/>
      <w:r>
        <w:rPr>
          <w:rStyle w:val="CharSectno"/>
        </w:rPr>
        <w:t>14</w:t>
      </w:r>
      <w:r>
        <w:rPr>
          <w:snapToGrid w:val="0"/>
        </w:rPr>
        <w:t>.</w:t>
      </w:r>
      <w:r>
        <w:rPr>
          <w:snapToGrid w:val="0"/>
        </w:rPr>
        <w:tab/>
        <w:t>Form and issue of originating summons</w:t>
      </w:r>
      <w:bookmarkEnd w:id="11854"/>
      <w:bookmarkEnd w:id="11855"/>
      <w:bookmarkEnd w:id="11856"/>
      <w:bookmarkEnd w:id="11857"/>
      <w:bookmarkEnd w:id="11858"/>
      <w:bookmarkEnd w:id="11859"/>
      <w:bookmarkEnd w:id="11860"/>
      <w:bookmarkEnd w:id="11861"/>
      <w:bookmarkEnd w:id="11862"/>
      <w:bookmarkEnd w:id="11863"/>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1864" w:name="_Toc437921661"/>
      <w:bookmarkStart w:id="11865" w:name="_Toc483972121"/>
      <w:bookmarkStart w:id="11866" w:name="_Toc520885555"/>
      <w:bookmarkStart w:id="11867" w:name="_Toc61930953"/>
      <w:bookmarkStart w:id="11868" w:name="_Toc87853294"/>
      <w:bookmarkStart w:id="11869" w:name="_Toc102814391"/>
      <w:bookmarkStart w:id="11870" w:name="_Toc104945918"/>
      <w:bookmarkStart w:id="11871" w:name="_Toc153096373"/>
      <w:bookmarkStart w:id="11872" w:name="_Toc268164580"/>
      <w:bookmarkStart w:id="11873" w:name="_Toc249949573"/>
      <w:r>
        <w:rPr>
          <w:rStyle w:val="CharSectno"/>
        </w:rPr>
        <w:t>15</w:t>
      </w:r>
      <w:r>
        <w:rPr>
          <w:snapToGrid w:val="0"/>
        </w:rPr>
        <w:t>.</w:t>
      </w:r>
      <w:r>
        <w:rPr>
          <w:snapToGrid w:val="0"/>
        </w:rPr>
        <w:tab/>
        <w:t>Duration and renewal: Concurrent summons</w:t>
      </w:r>
      <w:bookmarkEnd w:id="11864"/>
      <w:bookmarkEnd w:id="11865"/>
      <w:bookmarkEnd w:id="11866"/>
      <w:bookmarkEnd w:id="11867"/>
      <w:bookmarkEnd w:id="11868"/>
      <w:bookmarkEnd w:id="11869"/>
      <w:bookmarkEnd w:id="11870"/>
      <w:bookmarkEnd w:id="11871"/>
      <w:bookmarkEnd w:id="11872"/>
      <w:bookmarkEnd w:id="11873"/>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1874" w:name="_Toc437921662"/>
      <w:bookmarkStart w:id="11875" w:name="_Toc483972122"/>
      <w:bookmarkStart w:id="11876" w:name="_Toc520885556"/>
      <w:bookmarkStart w:id="11877" w:name="_Toc61930954"/>
      <w:bookmarkStart w:id="11878" w:name="_Toc87853295"/>
      <w:bookmarkStart w:id="11879" w:name="_Toc102814392"/>
      <w:bookmarkStart w:id="11880" w:name="_Toc104945919"/>
      <w:bookmarkStart w:id="11881" w:name="_Toc153096374"/>
      <w:bookmarkStart w:id="11882" w:name="_Toc268164581"/>
      <w:bookmarkStart w:id="11883" w:name="_Toc249949574"/>
      <w:r>
        <w:rPr>
          <w:rStyle w:val="CharSectno"/>
        </w:rPr>
        <w:t>16</w:t>
      </w:r>
      <w:r>
        <w:rPr>
          <w:snapToGrid w:val="0"/>
        </w:rPr>
        <w:t>.</w:t>
      </w:r>
      <w:r>
        <w:rPr>
          <w:snapToGrid w:val="0"/>
        </w:rPr>
        <w:tab/>
        <w:t>Time for appearance</w:t>
      </w:r>
      <w:bookmarkEnd w:id="11874"/>
      <w:bookmarkEnd w:id="11875"/>
      <w:bookmarkEnd w:id="11876"/>
      <w:bookmarkEnd w:id="11877"/>
      <w:bookmarkEnd w:id="11878"/>
      <w:bookmarkEnd w:id="11879"/>
      <w:bookmarkEnd w:id="11880"/>
      <w:bookmarkEnd w:id="11881"/>
      <w:bookmarkEnd w:id="11882"/>
      <w:bookmarkEnd w:id="1188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1884" w:name="_Toc437921663"/>
      <w:bookmarkStart w:id="11885" w:name="_Toc483972123"/>
      <w:bookmarkStart w:id="11886" w:name="_Toc520885557"/>
      <w:bookmarkStart w:id="11887" w:name="_Toc61930955"/>
      <w:bookmarkStart w:id="11888" w:name="_Toc87853296"/>
      <w:bookmarkStart w:id="11889" w:name="_Toc102814393"/>
      <w:bookmarkStart w:id="11890" w:name="_Toc104945920"/>
      <w:bookmarkStart w:id="11891" w:name="_Toc153096375"/>
      <w:bookmarkStart w:id="11892" w:name="_Toc268164582"/>
      <w:bookmarkStart w:id="11893" w:name="_Toc249949575"/>
      <w:r>
        <w:rPr>
          <w:rStyle w:val="CharSectno"/>
        </w:rPr>
        <w:t>17</w:t>
      </w:r>
      <w:r>
        <w:rPr>
          <w:snapToGrid w:val="0"/>
        </w:rPr>
        <w:t>.</w:t>
      </w:r>
      <w:r>
        <w:rPr>
          <w:snapToGrid w:val="0"/>
        </w:rPr>
        <w:tab/>
        <w:t>Entry of appearance</w:t>
      </w:r>
      <w:bookmarkEnd w:id="11884"/>
      <w:bookmarkEnd w:id="11885"/>
      <w:bookmarkEnd w:id="11886"/>
      <w:bookmarkEnd w:id="11887"/>
      <w:bookmarkEnd w:id="11888"/>
      <w:bookmarkEnd w:id="11889"/>
      <w:bookmarkEnd w:id="11890"/>
      <w:bookmarkEnd w:id="11891"/>
      <w:bookmarkEnd w:id="11892"/>
      <w:bookmarkEnd w:id="11893"/>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1894" w:name="_Toc437921664"/>
      <w:bookmarkStart w:id="11895" w:name="_Toc483972124"/>
      <w:bookmarkStart w:id="11896" w:name="_Toc520885558"/>
      <w:bookmarkStart w:id="11897" w:name="_Toc61930956"/>
      <w:bookmarkStart w:id="11898" w:name="_Toc87853297"/>
      <w:bookmarkStart w:id="11899" w:name="_Toc102814394"/>
      <w:bookmarkStart w:id="11900" w:name="_Toc104945921"/>
      <w:bookmarkStart w:id="11901" w:name="_Toc153096376"/>
      <w:bookmarkStart w:id="11902" w:name="_Toc268164583"/>
      <w:bookmarkStart w:id="11903" w:name="_Toc249949576"/>
      <w:r>
        <w:rPr>
          <w:rStyle w:val="CharSectno"/>
        </w:rPr>
        <w:t>18</w:t>
      </w:r>
      <w:r>
        <w:rPr>
          <w:snapToGrid w:val="0"/>
        </w:rPr>
        <w:t>.</w:t>
      </w:r>
      <w:r>
        <w:rPr>
          <w:snapToGrid w:val="0"/>
        </w:rPr>
        <w:tab/>
        <w:t>Where appearance not required</w:t>
      </w:r>
      <w:bookmarkEnd w:id="11894"/>
      <w:bookmarkEnd w:id="11895"/>
      <w:bookmarkEnd w:id="11896"/>
      <w:bookmarkEnd w:id="11897"/>
      <w:bookmarkEnd w:id="11898"/>
      <w:bookmarkEnd w:id="11899"/>
      <w:bookmarkEnd w:id="11900"/>
      <w:bookmarkEnd w:id="11901"/>
      <w:bookmarkEnd w:id="11902"/>
      <w:bookmarkEnd w:id="1190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1904" w:name="_Toc437921665"/>
      <w:bookmarkStart w:id="11905" w:name="_Toc483972125"/>
      <w:bookmarkStart w:id="11906" w:name="_Toc520885559"/>
      <w:bookmarkStart w:id="11907" w:name="_Toc61930957"/>
      <w:bookmarkStart w:id="11908" w:name="_Toc87853298"/>
      <w:bookmarkStart w:id="11909" w:name="_Toc102814395"/>
      <w:bookmarkStart w:id="11910" w:name="_Toc104945922"/>
      <w:bookmarkStart w:id="11911" w:name="_Toc153096377"/>
      <w:bookmarkStart w:id="11912" w:name="_Toc268164584"/>
      <w:bookmarkStart w:id="11913" w:name="_Toc249949577"/>
      <w:r>
        <w:rPr>
          <w:rStyle w:val="CharSectno"/>
        </w:rPr>
        <w:t>18A</w:t>
      </w:r>
      <w:r>
        <w:rPr>
          <w:snapToGrid w:val="0"/>
        </w:rPr>
        <w:t>.</w:t>
      </w:r>
      <w:r>
        <w:rPr>
          <w:snapToGrid w:val="0"/>
        </w:rPr>
        <w:tab/>
        <w:t>Time for service where appearance is not required</w:t>
      </w:r>
      <w:bookmarkEnd w:id="11904"/>
      <w:bookmarkEnd w:id="11905"/>
      <w:bookmarkEnd w:id="11906"/>
      <w:bookmarkEnd w:id="11907"/>
      <w:bookmarkEnd w:id="11908"/>
      <w:bookmarkEnd w:id="11909"/>
      <w:bookmarkEnd w:id="11910"/>
      <w:bookmarkEnd w:id="11911"/>
      <w:bookmarkEnd w:id="11912"/>
      <w:bookmarkEnd w:id="11913"/>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1914" w:name="_Toc437921666"/>
      <w:bookmarkStart w:id="11915" w:name="_Toc483972126"/>
      <w:bookmarkStart w:id="11916" w:name="_Toc520885560"/>
      <w:bookmarkStart w:id="11917" w:name="_Toc61930958"/>
      <w:bookmarkStart w:id="11918" w:name="_Toc87853299"/>
      <w:bookmarkStart w:id="11919" w:name="_Toc102814396"/>
      <w:bookmarkStart w:id="11920" w:name="_Toc104945923"/>
      <w:bookmarkStart w:id="11921" w:name="_Toc153096378"/>
      <w:bookmarkStart w:id="11922" w:name="_Toc268164585"/>
      <w:bookmarkStart w:id="11923" w:name="_Toc249949578"/>
      <w:r>
        <w:rPr>
          <w:rStyle w:val="CharSectno"/>
        </w:rPr>
        <w:t>19</w:t>
      </w:r>
      <w:r>
        <w:rPr>
          <w:snapToGrid w:val="0"/>
        </w:rPr>
        <w:t>.</w:t>
      </w:r>
      <w:r>
        <w:rPr>
          <w:snapToGrid w:val="0"/>
        </w:rPr>
        <w:tab/>
        <w:t>Fixing time for hearing</w:t>
      </w:r>
      <w:bookmarkEnd w:id="11914"/>
      <w:bookmarkEnd w:id="11915"/>
      <w:bookmarkEnd w:id="11916"/>
      <w:bookmarkEnd w:id="11917"/>
      <w:bookmarkEnd w:id="11918"/>
      <w:bookmarkEnd w:id="11919"/>
      <w:bookmarkEnd w:id="11920"/>
      <w:bookmarkEnd w:id="11921"/>
      <w:bookmarkEnd w:id="11922"/>
      <w:bookmarkEnd w:id="11923"/>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11924" w:name="_Toc437921667"/>
      <w:bookmarkStart w:id="11925" w:name="_Toc483972127"/>
      <w:bookmarkStart w:id="11926" w:name="_Toc520885561"/>
      <w:bookmarkStart w:id="11927" w:name="_Toc61930959"/>
      <w:bookmarkStart w:id="11928" w:name="_Toc87853300"/>
      <w:bookmarkStart w:id="11929" w:name="_Toc102814397"/>
      <w:bookmarkStart w:id="11930" w:name="_Toc104945924"/>
      <w:bookmarkStart w:id="11931" w:name="_Toc153096379"/>
      <w:bookmarkStart w:id="11932" w:name="_Toc268164586"/>
      <w:bookmarkStart w:id="11933" w:name="_Toc249949579"/>
      <w:r>
        <w:rPr>
          <w:rStyle w:val="CharSectno"/>
        </w:rPr>
        <w:t>20</w:t>
      </w:r>
      <w:r>
        <w:rPr>
          <w:snapToGrid w:val="0"/>
        </w:rPr>
        <w:t>.</w:t>
      </w:r>
      <w:r>
        <w:rPr>
          <w:snapToGrid w:val="0"/>
        </w:rPr>
        <w:tab/>
        <w:t>Notice of hearing</w:t>
      </w:r>
      <w:bookmarkEnd w:id="11924"/>
      <w:bookmarkEnd w:id="11925"/>
      <w:bookmarkEnd w:id="11926"/>
      <w:bookmarkEnd w:id="11927"/>
      <w:bookmarkEnd w:id="11928"/>
      <w:bookmarkEnd w:id="11929"/>
      <w:bookmarkEnd w:id="11930"/>
      <w:bookmarkEnd w:id="11931"/>
      <w:bookmarkEnd w:id="11932"/>
      <w:bookmarkEnd w:id="11933"/>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1934" w:name="_Toc437921668"/>
      <w:bookmarkStart w:id="11935" w:name="_Toc483972128"/>
      <w:bookmarkStart w:id="11936" w:name="_Toc520885562"/>
      <w:bookmarkStart w:id="11937" w:name="_Toc61930960"/>
      <w:bookmarkStart w:id="11938" w:name="_Toc87853301"/>
      <w:bookmarkStart w:id="11939" w:name="_Toc102814398"/>
      <w:bookmarkStart w:id="11940" w:name="_Toc104945925"/>
      <w:bookmarkStart w:id="11941" w:name="_Toc153096380"/>
      <w:bookmarkStart w:id="11942" w:name="_Toc268164587"/>
      <w:bookmarkStart w:id="11943" w:name="_Toc249949580"/>
      <w:r>
        <w:rPr>
          <w:rStyle w:val="CharSectno"/>
        </w:rPr>
        <w:t>21</w:t>
      </w:r>
      <w:r>
        <w:rPr>
          <w:snapToGrid w:val="0"/>
        </w:rPr>
        <w:t>.</w:t>
      </w:r>
      <w:r>
        <w:rPr>
          <w:snapToGrid w:val="0"/>
        </w:rPr>
        <w:tab/>
        <w:t>Evidence</w:t>
      </w:r>
      <w:bookmarkEnd w:id="11934"/>
      <w:bookmarkEnd w:id="11935"/>
      <w:bookmarkEnd w:id="11936"/>
      <w:bookmarkEnd w:id="11937"/>
      <w:bookmarkEnd w:id="11938"/>
      <w:bookmarkEnd w:id="11939"/>
      <w:bookmarkEnd w:id="11940"/>
      <w:bookmarkEnd w:id="11941"/>
      <w:bookmarkEnd w:id="11942"/>
      <w:bookmarkEnd w:id="11943"/>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1944" w:name="_Toc437921669"/>
      <w:bookmarkStart w:id="11945" w:name="_Toc483972129"/>
      <w:bookmarkStart w:id="11946" w:name="_Toc520885563"/>
      <w:bookmarkStart w:id="11947" w:name="_Toc61930961"/>
      <w:bookmarkStart w:id="11948" w:name="_Toc87853302"/>
      <w:bookmarkStart w:id="11949" w:name="_Toc102814399"/>
      <w:bookmarkStart w:id="11950" w:name="_Toc104945926"/>
      <w:bookmarkStart w:id="11951" w:name="_Toc153096381"/>
      <w:bookmarkStart w:id="11952" w:name="_Toc268164588"/>
      <w:bookmarkStart w:id="11953" w:name="_Toc249949581"/>
      <w:r>
        <w:rPr>
          <w:rStyle w:val="CharSectno"/>
        </w:rPr>
        <w:t>22</w:t>
      </w:r>
      <w:r>
        <w:rPr>
          <w:snapToGrid w:val="0"/>
        </w:rPr>
        <w:t>.</w:t>
      </w:r>
      <w:r>
        <w:rPr>
          <w:snapToGrid w:val="0"/>
        </w:rPr>
        <w:tab/>
        <w:t>Proceeding where a party fails to attend</w:t>
      </w:r>
      <w:bookmarkEnd w:id="11944"/>
      <w:bookmarkEnd w:id="11945"/>
      <w:bookmarkEnd w:id="11946"/>
      <w:bookmarkEnd w:id="11947"/>
      <w:bookmarkEnd w:id="11948"/>
      <w:bookmarkEnd w:id="11949"/>
      <w:bookmarkEnd w:id="11950"/>
      <w:bookmarkEnd w:id="11951"/>
      <w:bookmarkEnd w:id="11952"/>
      <w:bookmarkEnd w:id="11953"/>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1954" w:name="_Toc437921670"/>
      <w:bookmarkStart w:id="11955" w:name="_Toc483972130"/>
      <w:bookmarkStart w:id="11956" w:name="_Toc520885564"/>
      <w:bookmarkStart w:id="11957" w:name="_Toc61930962"/>
      <w:bookmarkStart w:id="11958" w:name="_Toc87853303"/>
      <w:bookmarkStart w:id="11959" w:name="_Toc102814400"/>
      <w:bookmarkStart w:id="11960" w:name="_Toc104945927"/>
      <w:bookmarkStart w:id="11961" w:name="_Toc153096382"/>
      <w:bookmarkStart w:id="11962" w:name="_Toc268164589"/>
      <w:bookmarkStart w:id="11963" w:name="_Toc249949582"/>
      <w:r>
        <w:rPr>
          <w:rStyle w:val="CharSectno"/>
        </w:rPr>
        <w:t>23</w:t>
      </w:r>
      <w:r>
        <w:rPr>
          <w:snapToGrid w:val="0"/>
        </w:rPr>
        <w:t>.</w:t>
      </w:r>
      <w:r>
        <w:rPr>
          <w:snapToGrid w:val="0"/>
        </w:rPr>
        <w:tab/>
        <w:t>Order made ex parte may be set aside</w:t>
      </w:r>
      <w:bookmarkEnd w:id="11954"/>
      <w:bookmarkEnd w:id="11955"/>
      <w:bookmarkEnd w:id="11956"/>
      <w:bookmarkEnd w:id="11957"/>
      <w:bookmarkEnd w:id="11958"/>
      <w:bookmarkEnd w:id="11959"/>
      <w:bookmarkEnd w:id="11960"/>
      <w:bookmarkEnd w:id="11961"/>
      <w:bookmarkEnd w:id="11962"/>
      <w:bookmarkEnd w:id="11963"/>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11964" w:name="_Toc437921671"/>
      <w:bookmarkStart w:id="11965" w:name="_Toc483972131"/>
      <w:bookmarkStart w:id="11966" w:name="_Toc520885565"/>
      <w:bookmarkStart w:id="11967" w:name="_Toc61930963"/>
      <w:bookmarkStart w:id="11968" w:name="_Toc87853304"/>
      <w:bookmarkStart w:id="11969" w:name="_Toc102814401"/>
      <w:bookmarkStart w:id="11970" w:name="_Toc104945928"/>
      <w:bookmarkStart w:id="11971" w:name="_Toc153096383"/>
      <w:bookmarkStart w:id="11972" w:name="_Toc268164590"/>
      <w:bookmarkStart w:id="11973" w:name="_Toc249949583"/>
      <w:r>
        <w:rPr>
          <w:rStyle w:val="CharSectno"/>
        </w:rPr>
        <w:t>24</w:t>
      </w:r>
      <w:r>
        <w:rPr>
          <w:snapToGrid w:val="0"/>
        </w:rPr>
        <w:t>.</w:t>
      </w:r>
      <w:r>
        <w:rPr>
          <w:snapToGrid w:val="0"/>
        </w:rPr>
        <w:tab/>
        <w:t>Costs thrown away by non</w:t>
      </w:r>
      <w:r>
        <w:rPr>
          <w:snapToGrid w:val="0"/>
        </w:rPr>
        <w:noBreakHyphen/>
        <w:t>attendance of party</w:t>
      </w:r>
      <w:bookmarkEnd w:id="11964"/>
      <w:bookmarkEnd w:id="11965"/>
      <w:bookmarkEnd w:id="11966"/>
      <w:bookmarkEnd w:id="11967"/>
      <w:bookmarkEnd w:id="11968"/>
      <w:bookmarkEnd w:id="11969"/>
      <w:bookmarkEnd w:id="11970"/>
      <w:bookmarkEnd w:id="11971"/>
      <w:bookmarkEnd w:id="11972"/>
      <w:bookmarkEnd w:id="11973"/>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1974" w:name="_Toc437921672"/>
      <w:bookmarkStart w:id="11975" w:name="_Toc483972132"/>
      <w:bookmarkStart w:id="11976" w:name="_Toc520885566"/>
      <w:bookmarkStart w:id="11977" w:name="_Toc61930964"/>
      <w:bookmarkStart w:id="11978" w:name="_Toc87853305"/>
      <w:bookmarkStart w:id="11979" w:name="_Toc102814402"/>
      <w:bookmarkStart w:id="11980" w:name="_Toc104945929"/>
      <w:bookmarkStart w:id="11981" w:name="_Toc153096384"/>
      <w:bookmarkStart w:id="11982" w:name="_Toc268164591"/>
      <w:bookmarkStart w:id="11983" w:name="_Toc249949584"/>
      <w:r>
        <w:rPr>
          <w:rStyle w:val="CharSectno"/>
        </w:rPr>
        <w:t>25</w:t>
      </w:r>
      <w:r>
        <w:rPr>
          <w:snapToGrid w:val="0"/>
        </w:rPr>
        <w:t>.</w:t>
      </w:r>
      <w:r>
        <w:rPr>
          <w:snapToGrid w:val="0"/>
        </w:rPr>
        <w:tab/>
        <w:t>Further attendance where summons not fully disposed of</w:t>
      </w:r>
      <w:bookmarkEnd w:id="11974"/>
      <w:bookmarkEnd w:id="11975"/>
      <w:bookmarkEnd w:id="11976"/>
      <w:bookmarkEnd w:id="11977"/>
      <w:bookmarkEnd w:id="11978"/>
      <w:bookmarkEnd w:id="11979"/>
      <w:bookmarkEnd w:id="11980"/>
      <w:bookmarkEnd w:id="11981"/>
      <w:bookmarkEnd w:id="11982"/>
      <w:bookmarkEnd w:id="1198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1984" w:name="_Toc437921673"/>
      <w:bookmarkStart w:id="11985" w:name="_Toc483972133"/>
      <w:bookmarkStart w:id="11986" w:name="_Toc520885567"/>
      <w:bookmarkStart w:id="11987" w:name="_Toc61930965"/>
      <w:bookmarkStart w:id="11988" w:name="_Toc87853306"/>
      <w:bookmarkStart w:id="11989" w:name="_Toc102814403"/>
      <w:bookmarkStart w:id="11990" w:name="_Toc104945930"/>
      <w:bookmarkStart w:id="11991" w:name="_Toc153096385"/>
      <w:bookmarkStart w:id="11992" w:name="_Toc268164592"/>
      <w:bookmarkStart w:id="11993" w:name="_Toc249949585"/>
      <w:r>
        <w:rPr>
          <w:rStyle w:val="CharSectno"/>
        </w:rPr>
        <w:t>26</w:t>
      </w:r>
      <w:r>
        <w:rPr>
          <w:snapToGrid w:val="0"/>
        </w:rPr>
        <w:t>.</w:t>
      </w:r>
      <w:r>
        <w:rPr>
          <w:snapToGrid w:val="0"/>
        </w:rPr>
        <w:tab/>
        <w:t>What matters may be included in the same summons</w:t>
      </w:r>
      <w:bookmarkEnd w:id="11984"/>
      <w:bookmarkEnd w:id="11985"/>
      <w:bookmarkEnd w:id="11986"/>
      <w:bookmarkEnd w:id="11987"/>
      <w:bookmarkEnd w:id="11988"/>
      <w:bookmarkEnd w:id="11989"/>
      <w:bookmarkEnd w:id="11990"/>
      <w:bookmarkEnd w:id="11991"/>
      <w:bookmarkEnd w:id="11992"/>
      <w:bookmarkEnd w:id="11993"/>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1994" w:name="_Toc437921674"/>
      <w:bookmarkStart w:id="11995" w:name="_Toc483972134"/>
      <w:bookmarkStart w:id="11996" w:name="_Toc520885568"/>
      <w:bookmarkStart w:id="11997" w:name="_Toc61930966"/>
      <w:bookmarkStart w:id="11998" w:name="_Toc87853307"/>
      <w:bookmarkStart w:id="11999" w:name="_Toc102814404"/>
      <w:bookmarkStart w:id="12000" w:name="_Toc104945931"/>
      <w:bookmarkStart w:id="12001" w:name="_Toc153096386"/>
      <w:bookmarkStart w:id="12002" w:name="_Toc268164593"/>
      <w:bookmarkStart w:id="12003" w:name="_Toc249949586"/>
      <w:r>
        <w:rPr>
          <w:rStyle w:val="CharSectno"/>
        </w:rPr>
        <w:t>27</w:t>
      </w:r>
      <w:r>
        <w:rPr>
          <w:snapToGrid w:val="0"/>
        </w:rPr>
        <w:t>.</w:t>
      </w:r>
      <w:r>
        <w:rPr>
          <w:snapToGrid w:val="0"/>
        </w:rPr>
        <w:tab/>
        <w:t>Directions etc.</w:t>
      </w:r>
      <w:bookmarkEnd w:id="11994"/>
      <w:bookmarkEnd w:id="11995"/>
      <w:bookmarkEnd w:id="11996"/>
      <w:bookmarkEnd w:id="11997"/>
      <w:bookmarkEnd w:id="11998"/>
      <w:bookmarkEnd w:id="11999"/>
      <w:bookmarkEnd w:id="12000"/>
      <w:bookmarkEnd w:id="12001"/>
      <w:bookmarkEnd w:id="12002"/>
      <w:bookmarkEnd w:id="1200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2004" w:name="_Toc437921675"/>
      <w:bookmarkStart w:id="12005" w:name="_Toc483972135"/>
      <w:bookmarkStart w:id="12006" w:name="_Toc520885569"/>
      <w:bookmarkStart w:id="12007" w:name="_Toc61930967"/>
      <w:bookmarkStart w:id="12008" w:name="_Toc87853308"/>
      <w:bookmarkStart w:id="12009" w:name="_Toc102814405"/>
      <w:bookmarkStart w:id="12010" w:name="_Toc104945932"/>
      <w:bookmarkStart w:id="12011" w:name="_Toc153096387"/>
      <w:bookmarkStart w:id="12012" w:name="_Toc268164594"/>
      <w:bookmarkStart w:id="12013" w:name="_Toc249949587"/>
      <w:r>
        <w:rPr>
          <w:rStyle w:val="CharSectno"/>
        </w:rPr>
        <w:t>28</w:t>
      </w:r>
      <w:r>
        <w:rPr>
          <w:snapToGrid w:val="0"/>
        </w:rPr>
        <w:t>.</w:t>
      </w:r>
      <w:r>
        <w:rPr>
          <w:snapToGrid w:val="0"/>
        </w:rPr>
        <w:tab/>
        <w:t>Adjournment of summons</w:t>
      </w:r>
      <w:bookmarkEnd w:id="12004"/>
      <w:bookmarkEnd w:id="12005"/>
      <w:bookmarkEnd w:id="12006"/>
      <w:bookmarkEnd w:id="12007"/>
      <w:bookmarkEnd w:id="12008"/>
      <w:bookmarkEnd w:id="12009"/>
      <w:bookmarkEnd w:id="12010"/>
      <w:bookmarkEnd w:id="12011"/>
      <w:bookmarkEnd w:id="12012"/>
      <w:bookmarkEnd w:id="12013"/>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12014" w:name="_Toc437921676"/>
      <w:bookmarkStart w:id="12015" w:name="_Toc483972136"/>
      <w:bookmarkStart w:id="12016" w:name="_Toc520885570"/>
      <w:bookmarkStart w:id="12017" w:name="_Toc61930968"/>
      <w:bookmarkStart w:id="12018" w:name="_Toc87853309"/>
      <w:bookmarkStart w:id="12019" w:name="_Toc102814406"/>
      <w:bookmarkStart w:id="12020" w:name="_Toc104945933"/>
      <w:bookmarkStart w:id="12021" w:name="_Toc153096388"/>
      <w:bookmarkStart w:id="12022" w:name="_Toc268164595"/>
      <w:bookmarkStart w:id="12023" w:name="_Toc249949588"/>
      <w:r>
        <w:rPr>
          <w:rStyle w:val="CharSectno"/>
        </w:rPr>
        <w:t>29</w:t>
      </w:r>
      <w:r>
        <w:rPr>
          <w:snapToGrid w:val="0"/>
        </w:rPr>
        <w:t>.</w:t>
      </w:r>
      <w:r>
        <w:rPr>
          <w:snapToGrid w:val="0"/>
        </w:rPr>
        <w:tab/>
        <w:t>Further provisions as to powers and procedure</w:t>
      </w:r>
      <w:bookmarkEnd w:id="12014"/>
      <w:bookmarkEnd w:id="12015"/>
      <w:bookmarkEnd w:id="12016"/>
      <w:bookmarkEnd w:id="12017"/>
      <w:bookmarkEnd w:id="12018"/>
      <w:bookmarkEnd w:id="12019"/>
      <w:bookmarkEnd w:id="12020"/>
      <w:bookmarkEnd w:id="12021"/>
      <w:bookmarkEnd w:id="12022"/>
      <w:bookmarkEnd w:id="1202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2024" w:name="_Toc437921677"/>
      <w:bookmarkStart w:id="12025" w:name="_Toc483972137"/>
      <w:bookmarkStart w:id="12026" w:name="_Toc520885571"/>
      <w:bookmarkStart w:id="12027" w:name="_Toc61930969"/>
      <w:bookmarkStart w:id="12028" w:name="_Toc87853310"/>
      <w:bookmarkStart w:id="12029" w:name="_Toc102814407"/>
      <w:bookmarkStart w:id="12030" w:name="_Toc104945934"/>
      <w:bookmarkStart w:id="12031" w:name="_Toc153096389"/>
      <w:bookmarkStart w:id="12032" w:name="_Toc268164596"/>
      <w:bookmarkStart w:id="12033" w:name="_Toc249949589"/>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129C</w:t>
      </w:r>
      <w:bookmarkEnd w:id="12024"/>
      <w:bookmarkEnd w:id="12025"/>
      <w:bookmarkEnd w:id="12026"/>
      <w:bookmarkEnd w:id="12027"/>
      <w:bookmarkEnd w:id="12028"/>
      <w:bookmarkEnd w:id="12029"/>
      <w:bookmarkEnd w:id="12030"/>
      <w:bookmarkEnd w:id="12031"/>
      <w:bookmarkEnd w:id="12032"/>
      <w:bookmarkEnd w:id="12033"/>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2034" w:name="_Toc74019600"/>
      <w:bookmarkStart w:id="12035" w:name="_Toc75327997"/>
      <w:bookmarkStart w:id="12036" w:name="_Toc75941413"/>
      <w:bookmarkStart w:id="12037" w:name="_Toc80605652"/>
      <w:bookmarkStart w:id="12038" w:name="_Toc80608846"/>
      <w:bookmarkStart w:id="12039" w:name="_Toc81283619"/>
      <w:bookmarkStart w:id="12040" w:name="_Toc87853311"/>
      <w:bookmarkStart w:id="12041" w:name="_Toc101599629"/>
      <w:bookmarkStart w:id="12042" w:name="_Toc102560805"/>
      <w:bookmarkStart w:id="12043" w:name="_Toc102814408"/>
      <w:bookmarkStart w:id="12044" w:name="_Toc102990796"/>
      <w:bookmarkStart w:id="12045" w:name="_Toc104945935"/>
      <w:bookmarkStart w:id="12046" w:name="_Toc105493058"/>
      <w:bookmarkStart w:id="12047" w:name="_Toc153096390"/>
      <w:bookmarkStart w:id="12048" w:name="_Toc153097638"/>
      <w:bookmarkStart w:id="12049" w:name="_Toc159912119"/>
      <w:bookmarkStart w:id="12050" w:name="_Toc159996832"/>
      <w:bookmarkStart w:id="12051" w:name="_Toc191438908"/>
      <w:bookmarkStart w:id="12052" w:name="_Toc191451571"/>
      <w:bookmarkStart w:id="12053" w:name="_Toc191800417"/>
      <w:bookmarkStart w:id="12054" w:name="_Toc191801829"/>
      <w:bookmarkStart w:id="12055" w:name="_Toc193704674"/>
      <w:bookmarkStart w:id="12056" w:name="_Toc194826417"/>
      <w:bookmarkStart w:id="12057" w:name="_Toc194979764"/>
      <w:bookmarkStart w:id="12058" w:name="_Toc195080267"/>
      <w:bookmarkStart w:id="12059" w:name="_Toc195081485"/>
      <w:bookmarkStart w:id="12060" w:name="_Toc195082693"/>
      <w:bookmarkStart w:id="12061" w:name="_Toc195342472"/>
      <w:bookmarkStart w:id="12062" w:name="_Toc195935825"/>
      <w:bookmarkStart w:id="12063" w:name="_Toc196210342"/>
      <w:bookmarkStart w:id="12064" w:name="_Toc197155932"/>
      <w:bookmarkStart w:id="12065" w:name="_Toc223327918"/>
      <w:bookmarkStart w:id="12066" w:name="_Toc223342953"/>
      <w:bookmarkStart w:id="12067" w:name="_Toc234383918"/>
      <w:bookmarkStart w:id="12068" w:name="_Toc249949590"/>
      <w:bookmarkStart w:id="12069" w:name="_Toc268103117"/>
      <w:bookmarkStart w:id="12070" w:name="_Toc268164597"/>
      <w:r>
        <w:rPr>
          <w:rStyle w:val="CharPartNo"/>
        </w:rPr>
        <w:t>Order 59</w:t>
      </w:r>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r>
        <w:rPr>
          <w:rStyle w:val="CharDivNo"/>
        </w:rPr>
        <w:t> </w:t>
      </w:r>
      <w:r>
        <w:t>—</w:t>
      </w:r>
      <w:r>
        <w:rPr>
          <w:rStyle w:val="CharDivText"/>
        </w:rPr>
        <w:t> </w:t>
      </w:r>
      <w:bookmarkStart w:id="12071" w:name="_Toc80608847"/>
      <w:bookmarkStart w:id="12072" w:name="_Toc81283620"/>
      <w:bookmarkStart w:id="12073" w:name="_Toc87853312"/>
      <w:r>
        <w:rPr>
          <w:rStyle w:val="CharPartText"/>
        </w:rPr>
        <w:t>Applications and proceedings in chambers</w:t>
      </w:r>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p>
    <w:p>
      <w:pPr>
        <w:pStyle w:val="Heading5"/>
        <w:rPr>
          <w:snapToGrid w:val="0"/>
        </w:rPr>
      </w:pPr>
      <w:bookmarkStart w:id="12074" w:name="_Toc437921678"/>
      <w:bookmarkStart w:id="12075" w:name="_Toc483972138"/>
      <w:bookmarkStart w:id="12076" w:name="_Toc520885572"/>
      <w:bookmarkStart w:id="12077" w:name="_Toc61930970"/>
      <w:bookmarkStart w:id="12078" w:name="_Toc87853313"/>
      <w:bookmarkStart w:id="12079" w:name="_Toc102814409"/>
      <w:bookmarkStart w:id="12080" w:name="_Toc104945936"/>
      <w:bookmarkStart w:id="12081" w:name="_Toc153096391"/>
      <w:bookmarkStart w:id="12082" w:name="_Toc268164598"/>
      <w:bookmarkStart w:id="12083" w:name="_Toc249949591"/>
      <w:r>
        <w:rPr>
          <w:rStyle w:val="CharSectno"/>
        </w:rPr>
        <w:t>1</w:t>
      </w:r>
      <w:r>
        <w:rPr>
          <w:snapToGrid w:val="0"/>
        </w:rPr>
        <w:t>.</w:t>
      </w:r>
      <w:r>
        <w:rPr>
          <w:snapToGrid w:val="0"/>
        </w:rPr>
        <w:tab/>
        <w:t>Business at chambers</w:t>
      </w:r>
      <w:bookmarkEnd w:id="12074"/>
      <w:bookmarkEnd w:id="12075"/>
      <w:bookmarkEnd w:id="12076"/>
      <w:bookmarkEnd w:id="12077"/>
      <w:bookmarkEnd w:id="12078"/>
      <w:bookmarkEnd w:id="12079"/>
      <w:bookmarkEnd w:id="12080"/>
      <w:bookmarkEnd w:id="12081"/>
      <w:bookmarkEnd w:id="12082"/>
      <w:bookmarkEnd w:id="1208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12084" w:name="_Toc437921679"/>
      <w:bookmarkStart w:id="12085" w:name="_Toc483972139"/>
      <w:bookmarkStart w:id="12086" w:name="_Toc520885573"/>
      <w:bookmarkStart w:id="12087" w:name="_Toc61930971"/>
      <w:bookmarkStart w:id="12088" w:name="_Toc87853314"/>
      <w:bookmarkStart w:id="12089" w:name="_Toc102814410"/>
      <w:bookmarkStart w:id="12090" w:name="_Toc104945937"/>
      <w:bookmarkStart w:id="12091" w:name="_Toc153096392"/>
      <w:bookmarkStart w:id="12092" w:name="_Toc268164599"/>
      <w:bookmarkStart w:id="12093" w:name="_Toc249949592"/>
      <w:r>
        <w:rPr>
          <w:rStyle w:val="CharSectno"/>
        </w:rPr>
        <w:t>2</w:t>
      </w:r>
      <w:r>
        <w:rPr>
          <w:snapToGrid w:val="0"/>
        </w:rPr>
        <w:t>.</w:t>
      </w:r>
      <w:r>
        <w:rPr>
          <w:snapToGrid w:val="0"/>
        </w:rPr>
        <w:tab/>
        <w:t>Hearing of proceedings in open court</w:t>
      </w:r>
      <w:bookmarkEnd w:id="12084"/>
      <w:bookmarkEnd w:id="12085"/>
      <w:bookmarkEnd w:id="12086"/>
      <w:bookmarkEnd w:id="12087"/>
      <w:bookmarkEnd w:id="12088"/>
      <w:bookmarkEnd w:id="12089"/>
      <w:bookmarkEnd w:id="12090"/>
      <w:bookmarkEnd w:id="12091"/>
      <w:bookmarkEnd w:id="12092"/>
      <w:bookmarkEnd w:id="1209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2094" w:name="_Toc437921680"/>
      <w:bookmarkStart w:id="12095" w:name="_Toc483972140"/>
      <w:bookmarkStart w:id="12096" w:name="_Toc520885574"/>
      <w:bookmarkStart w:id="12097" w:name="_Toc61930972"/>
      <w:bookmarkStart w:id="12098" w:name="_Toc87853315"/>
      <w:bookmarkStart w:id="12099" w:name="_Toc102814411"/>
      <w:bookmarkStart w:id="12100" w:name="_Toc104945938"/>
      <w:bookmarkStart w:id="12101" w:name="_Toc153096393"/>
      <w:bookmarkStart w:id="12102" w:name="_Toc268164600"/>
      <w:bookmarkStart w:id="12103" w:name="_Toc249949593"/>
      <w:r>
        <w:rPr>
          <w:rStyle w:val="CharSectno"/>
        </w:rPr>
        <w:t>3</w:t>
      </w:r>
      <w:r>
        <w:rPr>
          <w:snapToGrid w:val="0"/>
        </w:rPr>
        <w:t>.</w:t>
      </w:r>
      <w:r>
        <w:rPr>
          <w:snapToGrid w:val="0"/>
        </w:rPr>
        <w:tab/>
        <w:t>Form of applications in chambers</w:t>
      </w:r>
      <w:bookmarkEnd w:id="12094"/>
      <w:bookmarkEnd w:id="12095"/>
      <w:bookmarkEnd w:id="12096"/>
      <w:bookmarkEnd w:id="12097"/>
      <w:bookmarkEnd w:id="12098"/>
      <w:bookmarkEnd w:id="12099"/>
      <w:bookmarkEnd w:id="12100"/>
      <w:bookmarkEnd w:id="12101"/>
      <w:bookmarkEnd w:id="12102"/>
      <w:bookmarkEnd w:id="12103"/>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 xml:space="preserve">An application to a Case Management Registrar in chambers </w:t>
      </w:r>
      <w:del w:id="12104" w:author="Master Repository Process" w:date="2021-09-19T01:55:00Z">
        <w:r>
          <w:rPr>
            <w:snapToGrid w:val="0"/>
          </w:rPr>
          <w:delText>in relation to a case to which</w:delText>
        </w:r>
      </w:del>
      <w:ins w:id="12105" w:author="Master Repository Process" w:date="2021-09-19T01:55:00Z">
        <w:r>
          <w:t>under</w:t>
        </w:r>
      </w:ins>
      <w:r>
        <w:t xml:space="preserve"> Order </w:t>
      </w:r>
      <w:del w:id="12106" w:author="Master Repository Process" w:date="2021-09-19T01:55:00Z">
        <w:r>
          <w:rPr>
            <w:snapToGrid w:val="0"/>
          </w:rPr>
          <w:delText>29A applies</w:delText>
        </w:r>
      </w:del>
      <w:ins w:id="12107" w:author="Master Repository Process" w:date="2021-09-19T01:55:00Z">
        <w:r>
          <w:t>4A</w:t>
        </w:r>
      </w:ins>
      <w:r>
        <w:t xml:space="preserve"> shall be made in accordance with Order </w:t>
      </w:r>
      <w:del w:id="12108" w:author="Master Repository Process" w:date="2021-09-19T01:55:00Z">
        <w:r>
          <w:rPr>
            <w:snapToGrid w:val="0"/>
          </w:rPr>
          <w:delText>29A Rule 12</w:delText>
        </w:r>
      </w:del>
      <w:ins w:id="12109" w:author="Master Repository Process" w:date="2021-09-19T01:55:00Z">
        <w:r>
          <w:t>4A rule 17</w:t>
        </w:r>
      </w:ins>
      <w:r>
        <w:t>.</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700</w:t>
      </w:r>
      <w:ins w:id="12110" w:author="Master Repository Process" w:date="2021-09-19T01:55:00Z">
        <w:r>
          <w:t>; amended in Gazette 28 Jul 2010 p. 3467</w:t>
        </w:r>
      </w:ins>
      <w:r>
        <w:t xml:space="preserve">.] </w:t>
      </w:r>
    </w:p>
    <w:p>
      <w:pPr>
        <w:pStyle w:val="Heading5"/>
        <w:rPr>
          <w:snapToGrid w:val="0"/>
        </w:rPr>
      </w:pPr>
      <w:bookmarkStart w:id="12111" w:name="_Toc437921681"/>
      <w:bookmarkStart w:id="12112" w:name="_Toc483972141"/>
      <w:bookmarkStart w:id="12113" w:name="_Toc520885575"/>
      <w:bookmarkStart w:id="12114" w:name="_Toc61930973"/>
      <w:bookmarkStart w:id="12115" w:name="_Toc87853316"/>
      <w:bookmarkStart w:id="12116" w:name="_Toc102814412"/>
      <w:bookmarkStart w:id="12117" w:name="_Toc104945939"/>
      <w:bookmarkStart w:id="12118" w:name="_Toc153096394"/>
      <w:bookmarkStart w:id="12119" w:name="_Toc268164601"/>
      <w:bookmarkStart w:id="12120" w:name="_Toc249949594"/>
      <w:r>
        <w:rPr>
          <w:rStyle w:val="CharSectno"/>
        </w:rPr>
        <w:t>4</w:t>
      </w:r>
      <w:r>
        <w:rPr>
          <w:snapToGrid w:val="0"/>
        </w:rPr>
        <w:t>.</w:t>
      </w:r>
      <w:r>
        <w:rPr>
          <w:snapToGrid w:val="0"/>
        </w:rPr>
        <w:tab/>
        <w:t>Form and issue of summons</w:t>
      </w:r>
      <w:bookmarkEnd w:id="12111"/>
      <w:bookmarkEnd w:id="12112"/>
      <w:bookmarkEnd w:id="12113"/>
      <w:bookmarkEnd w:id="12114"/>
      <w:bookmarkEnd w:id="12115"/>
      <w:bookmarkEnd w:id="12116"/>
      <w:bookmarkEnd w:id="12117"/>
      <w:bookmarkEnd w:id="12118"/>
      <w:bookmarkEnd w:id="12119"/>
      <w:bookmarkEnd w:id="12120"/>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2121" w:name="_Toc437921682"/>
      <w:bookmarkStart w:id="12122" w:name="_Toc483972142"/>
      <w:bookmarkStart w:id="12123" w:name="_Toc520885576"/>
      <w:bookmarkStart w:id="12124" w:name="_Toc61930974"/>
      <w:bookmarkStart w:id="12125" w:name="_Toc87853317"/>
      <w:bookmarkStart w:id="12126" w:name="_Toc102814413"/>
      <w:bookmarkStart w:id="12127" w:name="_Toc104945940"/>
      <w:bookmarkStart w:id="12128" w:name="_Toc153096395"/>
      <w:bookmarkStart w:id="12129" w:name="_Toc268164602"/>
      <w:bookmarkStart w:id="12130" w:name="_Toc249949595"/>
      <w:r>
        <w:rPr>
          <w:rStyle w:val="CharSectno"/>
        </w:rPr>
        <w:t>5</w:t>
      </w:r>
      <w:r>
        <w:rPr>
          <w:snapToGrid w:val="0"/>
        </w:rPr>
        <w:t>.</w:t>
      </w:r>
      <w:r>
        <w:rPr>
          <w:snapToGrid w:val="0"/>
        </w:rPr>
        <w:tab/>
        <w:t>Service of summons</w:t>
      </w:r>
      <w:bookmarkEnd w:id="12121"/>
      <w:bookmarkEnd w:id="12122"/>
      <w:bookmarkEnd w:id="12123"/>
      <w:bookmarkEnd w:id="12124"/>
      <w:bookmarkEnd w:id="12125"/>
      <w:bookmarkEnd w:id="12126"/>
      <w:bookmarkEnd w:id="12127"/>
      <w:bookmarkEnd w:id="12128"/>
      <w:bookmarkEnd w:id="12129"/>
      <w:bookmarkEnd w:id="12130"/>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12131" w:name="_Toc437921683"/>
      <w:bookmarkStart w:id="12132" w:name="_Toc483972143"/>
      <w:bookmarkStart w:id="12133" w:name="_Toc520885577"/>
      <w:bookmarkStart w:id="12134" w:name="_Toc61930975"/>
      <w:bookmarkStart w:id="12135" w:name="_Toc87853318"/>
      <w:bookmarkStart w:id="12136" w:name="_Toc102814414"/>
      <w:bookmarkStart w:id="12137" w:name="_Toc104945941"/>
      <w:bookmarkStart w:id="12138" w:name="_Toc153096396"/>
      <w:bookmarkStart w:id="12139" w:name="_Toc268164603"/>
      <w:bookmarkStart w:id="12140" w:name="_Toc249949596"/>
      <w:r>
        <w:rPr>
          <w:rStyle w:val="CharSectno"/>
        </w:rPr>
        <w:t>6</w:t>
      </w:r>
      <w:r>
        <w:rPr>
          <w:snapToGrid w:val="0"/>
        </w:rPr>
        <w:t>.</w:t>
      </w:r>
      <w:r>
        <w:rPr>
          <w:snapToGrid w:val="0"/>
        </w:rPr>
        <w:tab/>
        <w:t>Obtaining assistance of experts</w:t>
      </w:r>
      <w:bookmarkEnd w:id="12131"/>
      <w:bookmarkEnd w:id="12132"/>
      <w:bookmarkEnd w:id="12133"/>
      <w:bookmarkEnd w:id="12134"/>
      <w:bookmarkEnd w:id="12135"/>
      <w:bookmarkEnd w:id="12136"/>
      <w:bookmarkEnd w:id="12137"/>
      <w:bookmarkEnd w:id="12138"/>
      <w:bookmarkEnd w:id="12139"/>
      <w:bookmarkEnd w:id="12140"/>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2141" w:name="_Toc437921684"/>
      <w:bookmarkStart w:id="12142" w:name="_Toc483972144"/>
      <w:bookmarkStart w:id="12143" w:name="_Toc520885578"/>
      <w:bookmarkStart w:id="12144" w:name="_Toc61930976"/>
      <w:bookmarkStart w:id="12145" w:name="_Toc87853319"/>
      <w:bookmarkStart w:id="12146" w:name="_Toc102814415"/>
      <w:bookmarkStart w:id="12147" w:name="_Toc104945942"/>
      <w:bookmarkStart w:id="12148" w:name="_Toc153096397"/>
      <w:bookmarkStart w:id="12149" w:name="_Toc268164604"/>
      <w:bookmarkStart w:id="12150" w:name="_Toc249949597"/>
      <w:r>
        <w:rPr>
          <w:rStyle w:val="CharSectno"/>
        </w:rPr>
        <w:t>7</w:t>
      </w:r>
      <w:r>
        <w:rPr>
          <w:snapToGrid w:val="0"/>
        </w:rPr>
        <w:t>.</w:t>
      </w:r>
      <w:r>
        <w:rPr>
          <w:snapToGrid w:val="0"/>
        </w:rPr>
        <w:tab/>
        <w:t>Application of O. 58 R. 22 to 28</w:t>
      </w:r>
      <w:bookmarkEnd w:id="12141"/>
      <w:bookmarkEnd w:id="12142"/>
      <w:bookmarkEnd w:id="12143"/>
      <w:bookmarkEnd w:id="12144"/>
      <w:bookmarkEnd w:id="12145"/>
      <w:bookmarkEnd w:id="12146"/>
      <w:bookmarkEnd w:id="12147"/>
      <w:bookmarkEnd w:id="12148"/>
      <w:bookmarkEnd w:id="12149"/>
      <w:bookmarkEnd w:id="12150"/>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2151" w:name="_Toc437921685"/>
      <w:bookmarkStart w:id="12152" w:name="_Toc483972145"/>
      <w:bookmarkStart w:id="12153" w:name="_Toc520885579"/>
      <w:bookmarkStart w:id="12154" w:name="_Toc61930977"/>
      <w:bookmarkStart w:id="12155" w:name="_Toc87853320"/>
      <w:bookmarkStart w:id="12156" w:name="_Toc102814416"/>
      <w:bookmarkStart w:id="12157" w:name="_Toc104945943"/>
      <w:bookmarkStart w:id="12158" w:name="_Toc153096398"/>
      <w:bookmarkStart w:id="12159" w:name="_Toc268164605"/>
      <w:bookmarkStart w:id="12160" w:name="_Toc249949598"/>
      <w:r>
        <w:rPr>
          <w:rStyle w:val="CharSectno"/>
        </w:rPr>
        <w:t>8</w:t>
      </w:r>
      <w:r>
        <w:rPr>
          <w:snapToGrid w:val="0"/>
        </w:rPr>
        <w:t>.</w:t>
      </w:r>
      <w:r>
        <w:rPr>
          <w:snapToGrid w:val="0"/>
        </w:rPr>
        <w:tab/>
        <w:t>Summons operating as stay of proceedings</w:t>
      </w:r>
      <w:bookmarkEnd w:id="12151"/>
      <w:bookmarkEnd w:id="12152"/>
      <w:bookmarkEnd w:id="12153"/>
      <w:bookmarkEnd w:id="12154"/>
      <w:bookmarkEnd w:id="12155"/>
      <w:bookmarkEnd w:id="12156"/>
      <w:bookmarkEnd w:id="12157"/>
      <w:bookmarkEnd w:id="12158"/>
      <w:bookmarkEnd w:id="12159"/>
      <w:bookmarkEnd w:id="1216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2161" w:name="_Toc437921686"/>
      <w:bookmarkStart w:id="12162" w:name="_Toc483972146"/>
      <w:bookmarkStart w:id="12163" w:name="_Toc520885580"/>
      <w:bookmarkStart w:id="12164" w:name="_Toc61930978"/>
      <w:bookmarkStart w:id="12165" w:name="_Toc87853321"/>
      <w:bookmarkStart w:id="12166" w:name="_Toc102814417"/>
      <w:bookmarkStart w:id="12167" w:name="_Toc104945944"/>
      <w:bookmarkStart w:id="12168" w:name="_Toc153096399"/>
      <w:bookmarkStart w:id="12169" w:name="_Toc268164606"/>
      <w:bookmarkStart w:id="12170" w:name="_Toc249949599"/>
      <w:r>
        <w:rPr>
          <w:rStyle w:val="CharSectno"/>
        </w:rPr>
        <w:t>9</w:t>
      </w:r>
      <w:r>
        <w:rPr>
          <w:snapToGrid w:val="0"/>
        </w:rPr>
        <w:t>.</w:t>
      </w:r>
      <w:r>
        <w:rPr>
          <w:snapToGrid w:val="0"/>
        </w:rPr>
        <w:tab/>
        <w:t>Parties to confer before making application</w:t>
      </w:r>
      <w:bookmarkEnd w:id="12161"/>
      <w:bookmarkEnd w:id="12162"/>
      <w:bookmarkEnd w:id="12163"/>
      <w:bookmarkEnd w:id="12164"/>
      <w:bookmarkEnd w:id="12165"/>
      <w:bookmarkEnd w:id="12166"/>
      <w:bookmarkEnd w:id="12167"/>
      <w:bookmarkEnd w:id="12168"/>
      <w:bookmarkEnd w:id="12169"/>
      <w:bookmarkEnd w:id="12170"/>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12171" w:name="_Toc437921687"/>
      <w:bookmarkStart w:id="12172" w:name="_Toc483972147"/>
      <w:bookmarkStart w:id="12173" w:name="_Toc520885581"/>
      <w:bookmarkStart w:id="12174" w:name="_Toc61930979"/>
      <w:bookmarkStart w:id="12175" w:name="_Toc87853322"/>
      <w:bookmarkStart w:id="12176" w:name="_Toc102814418"/>
      <w:bookmarkStart w:id="12177" w:name="_Toc104945945"/>
      <w:bookmarkStart w:id="12178" w:name="_Toc153096400"/>
      <w:bookmarkStart w:id="12179" w:name="_Toc268164607"/>
      <w:bookmarkStart w:id="12180" w:name="_Toc249949600"/>
      <w:r>
        <w:rPr>
          <w:rStyle w:val="CharSectno"/>
        </w:rPr>
        <w:t>10</w:t>
      </w:r>
      <w:r>
        <w:rPr>
          <w:snapToGrid w:val="0"/>
        </w:rPr>
        <w:t>.</w:t>
      </w:r>
      <w:r>
        <w:rPr>
          <w:snapToGrid w:val="0"/>
        </w:rPr>
        <w:tab/>
        <w:t>Form of order</w:t>
      </w:r>
      <w:bookmarkEnd w:id="12171"/>
      <w:bookmarkEnd w:id="12172"/>
      <w:bookmarkEnd w:id="12173"/>
      <w:bookmarkEnd w:id="12174"/>
      <w:bookmarkEnd w:id="12175"/>
      <w:bookmarkEnd w:id="12176"/>
      <w:bookmarkEnd w:id="12177"/>
      <w:bookmarkEnd w:id="12178"/>
      <w:bookmarkEnd w:id="12179"/>
      <w:bookmarkEnd w:id="12180"/>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pPr>
      <w:bookmarkStart w:id="12181" w:name="_Toc158097166"/>
      <w:bookmarkStart w:id="12182" w:name="_Toc158097531"/>
      <w:bookmarkStart w:id="12183" w:name="_Toc158116056"/>
      <w:bookmarkStart w:id="12184" w:name="_Toc158117937"/>
      <w:bookmarkStart w:id="12185" w:name="_Toc158799098"/>
      <w:bookmarkStart w:id="12186" w:name="_Toc158803246"/>
      <w:bookmarkStart w:id="12187" w:name="_Toc159820708"/>
      <w:bookmarkStart w:id="12188" w:name="_Toc159912139"/>
      <w:bookmarkStart w:id="12189" w:name="_Toc159996843"/>
      <w:bookmarkStart w:id="12190" w:name="_Toc191438919"/>
      <w:bookmarkStart w:id="12191" w:name="_Toc191451582"/>
      <w:bookmarkStart w:id="12192" w:name="_Toc191800428"/>
      <w:bookmarkStart w:id="12193" w:name="_Toc191801840"/>
      <w:bookmarkStart w:id="12194" w:name="_Toc193704685"/>
      <w:bookmarkStart w:id="12195" w:name="_Toc194826428"/>
      <w:bookmarkStart w:id="12196" w:name="_Toc194979775"/>
      <w:bookmarkStart w:id="12197" w:name="_Toc195080278"/>
      <w:bookmarkStart w:id="12198" w:name="_Toc195081496"/>
      <w:bookmarkStart w:id="12199" w:name="_Toc195082704"/>
      <w:bookmarkStart w:id="12200" w:name="_Toc195342483"/>
      <w:bookmarkStart w:id="12201" w:name="_Toc195935836"/>
      <w:bookmarkStart w:id="12202" w:name="_Toc196210353"/>
      <w:bookmarkStart w:id="12203" w:name="_Toc197155943"/>
      <w:bookmarkStart w:id="12204" w:name="_Toc223327929"/>
      <w:bookmarkStart w:id="12205" w:name="_Toc223342964"/>
      <w:bookmarkStart w:id="12206" w:name="_Toc234383929"/>
      <w:bookmarkStart w:id="12207" w:name="_Toc249949601"/>
      <w:bookmarkStart w:id="12208" w:name="_Toc268103128"/>
      <w:bookmarkStart w:id="12209" w:name="_Toc268164608"/>
      <w:bookmarkStart w:id="12210" w:name="_Toc74019620"/>
      <w:bookmarkStart w:id="12211" w:name="_Toc75328017"/>
      <w:bookmarkStart w:id="12212" w:name="_Toc75941433"/>
      <w:bookmarkStart w:id="12213" w:name="_Toc80605672"/>
      <w:bookmarkStart w:id="12214" w:name="_Toc80608868"/>
      <w:bookmarkStart w:id="12215" w:name="_Toc81283641"/>
      <w:bookmarkStart w:id="12216" w:name="_Toc87853333"/>
      <w:bookmarkStart w:id="12217" w:name="_Toc101599649"/>
      <w:bookmarkStart w:id="12218" w:name="_Toc102560825"/>
      <w:bookmarkStart w:id="12219" w:name="_Toc102814428"/>
      <w:bookmarkStart w:id="12220" w:name="_Toc102990816"/>
      <w:bookmarkStart w:id="12221" w:name="_Toc104945955"/>
      <w:bookmarkStart w:id="12222" w:name="_Toc105493078"/>
      <w:bookmarkStart w:id="12223" w:name="_Toc153096410"/>
      <w:bookmarkStart w:id="12224" w:name="_Toc153097658"/>
      <w:r>
        <w:rPr>
          <w:rStyle w:val="CharPartNo"/>
        </w:rPr>
        <w:t>Order 60</w:t>
      </w:r>
      <w:r>
        <w:rPr>
          <w:b w:val="0"/>
        </w:rPr>
        <w:t> </w:t>
      </w:r>
      <w:r>
        <w:t>—</w:t>
      </w:r>
      <w:r>
        <w:rPr>
          <w:b w:val="0"/>
        </w:rPr>
        <w:t> </w:t>
      </w:r>
      <w:r>
        <w:rPr>
          <w:rStyle w:val="CharPartText"/>
        </w:rPr>
        <w:t>Masters’ jurisdiction</w:t>
      </w:r>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p>
    <w:p>
      <w:pPr>
        <w:pStyle w:val="Footnotesection"/>
      </w:pPr>
      <w:r>
        <w:tab/>
        <w:t>[Heading inserted in Gazette 21 Feb 2007 p. 562.]</w:t>
      </w:r>
    </w:p>
    <w:p>
      <w:pPr>
        <w:pStyle w:val="Heading5"/>
      </w:pPr>
      <w:bookmarkStart w:id="12225" w:name="_Toc158803247"/>
      <w:bookmarkStart w:id="12226" w:name="_Toc159820709"/>
      <w:bookmarkStart w:id="12227" w:name="_Toc268164609"/>
      <w:bookmarkStart w:id="12228" w:name="_Toc249949602"/>
      <w:r>
        <w:rPr>
          <w:rStyle w:val="CharSectno"/>
        </w:rPr>
        <w:t>1</w:t>
      </w:r>
      <w:r>
        <w:t>.</w:t>
      </w:r>
      <w:r>
        <w:tab/>
        <w:t>Masters’ general jurisdiction</w:t>
      </w:r>
      <w:bookmarkEnd w:id="12225"/>
      <w:bookmarkEnd w:id="12226"/>
      <w:bookmarkEnd w:id="12227"/>
      <w:bookmarkEnd w:id="1222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2229" w:name="_Toc158803248"/>
      <w:bookmarkStart w:id="12230" w:name="_Toc159820710"/>
      <w:bookmarkStart w:id="12231" w:name="_Toc268164610"/>
      <w:bookmarkStart w:id="12232" w:name="_Toc249949603"/>
      <w:r>
        <w:rPr>
          <w:rStyle w:val="CharSectno"/>
        </w:rPr>
        <w:t>2</w:t>
      </w:r>
      <w:r>
        <w:t>.</w:t>
      </w:r>
      <w:r>
        <w:tab/>
        <w:t>Master may refer proceedings to Judge or Court of Appeal</w:t>
      </w:r>
      <w:bookmarkEnd w:id="12229"/>
      <w:bookmarkEnd w:id="12230"/>
      <w:bookmarkEnd w:id="12231"/>
      <w:bookmarkEnd w:id="12232"/>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2233" w:name="_Toc159912142"/>
      <w:bookmarkStart w:id="12234" w:name="_Toc159996846"/>
      <w:bookmarkStart w:id="12235" w:name="_Toc191438922"/>
      <w:bookmarkStart w:id="12236" w:name="_Toc191451585"/>
      <w:bookmarkStart w:id="12237" w:name="_Toc191800431"/>
      <w:bookmarkStart w:id="12238" w:name="_Toc191801843"/>
      <w:bookmarkStart w:id="12239" w:name="_Toc193704688"/>
      <w:bookmarkStart w:id="12240" w:name="_Toc194826431"/>
      <w:bookmarkStart w:id="12241" w:name="_Toc194979778"/>
      <w:bookmarkStart w:id="12242" w:name="_Toc195080281"/>
      <w:bookmarkStart w:id="12243" w:name="_Toc195081499"/>
      <w:bookmarkStart w:id="12244" w:name="_Toc195082707"/>
      <w:bookmarkStart w:id="12245" w:name="_Toc195342486"/>
      <w:bookmarkStart w:id="12246" w:name="_Toc195935839"/>
      <w:bookmarkStart w:id="12247" w:name="_Toc196210356"/>
      <w:bookmarkStart w:id="12248" w:name="_Toc197155946"/>
      <w:bookmarkStart w:id="12249" w:name="_Toc223327932"/>
      <w:bookmarkStart w:id="12250" w:name="_Toc223342967"/>
      <w:bookmarkStart w:id="12251" w:name="_Toc234383932"/>
      <w:bookmarkStart w:id="12252" w:name="_Toc249949604"/>
      <w:bookmarkStart w:id="12253" w:name="_Toc268103131"/>
      <w:bookmarkStart w:id="12254" w:name="_Toc268164611"/>
      <w:r>
        <w:rPr>
          <w:rStyle w:val="CharPartNo"/>
        </w:rPr>
        <w:t>Order 60A</w:t>
      </w:r>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r>
        <w:rPr>
          <w:rStyle w:val="CharDivNo"/>
        </w:rPr>
        <w:t> </w:t>
      </w:r>
      <w:r>
        <w:t>—</w:t>
      </w:r>
      <w:r>
        <w:rPr>
          <w:rStyle w:val="CharDivText"/>
        </w:rPr>
        <w:t> </w:t>
      </w:r>
      <w:bookmarkStart w:id="12255" w:name="_Toc80608869"/>
      <w:bookmarkStart w:id="12256" w:name="_Toc81283642"/>
      <w:bookmarkStart w:id="12257" w:name="_Toc87853334"/>
      <w:r>
        <w:rPr>
          <w:rStyle w:val="CharPartText"/>
        </w:rPr>
        <w:t>Jurisdiction of Registrars and appeals from Registrars’ decisions</w:t>
      </w:r>
      <w:bookmarkEnd w:id="12223"/>
      <w:bookmarkEnd w:id="12224"/>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2258" w:name="_Toc437921696"/>
      <w:bookmarkStart w:id="12259" w:name="_Toc483972156"/>
      <w:bookmarkStart w:id="12260" w:name="_Toc520885590"/>
      <w:bookmarkStart w:id="12261" w:name="_Toc61930988"/>
      <w:bookmarkStart w:id="12262" w:name="_Toc87853335"/>
      <w:bookmarkStart w:id="12263" w:name="_Toc102814429"/>
      <w:bookmarkStart w:id="12264" w:name="_Toc104945956"/>
      <w:bookmarkStart w:id="12265" w:name="_Toc153096411"/>
      <w:bookmarkStart w:id="12266" w:name="_Toc268164612"/>
      <w:bookmarkStart w:id="12267" w:name="_Toc249949605"/>
      <w:r>
        <w:rPr>
          <w:rStyle w:val="CharSectno"/>
        </w:rPr>
        <w:t>1</w:t>
      </w:r>
      <w:r>
        <w:rPr>
          <w:snapToGrid w:val="0"/>
        </w:rPr>
        <w:t>.</w:t>
      </w:r>
      <w:r>
        <w:rPr>
          <w:snapToGrid w:val="0"/>
        </w:rPr>
        <w:tab/>
        <w:t>Powers of Registrars</w:t>
      </w:r>
      <w:bookmarkEnd w:id="12258"/>
      <w:bookmarkEnd w:id="12259"/>
      <w:bookmarkEnd w:id="12260"/>
      <w:bookmarkEnd w:id="12261"/>
      <w:bookmarkEnd w:id="12262"/>
      <w:bookmarkEnd w:id="12263"/>
      <w:bookmarkEnd w:id="12264"/>
      <w:bookmarkEnd w:id="12265"/>
      <w:bookmarkEnd w:id="12266"/>
      <w:bookmarkEnd w:id="12267"/>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2268" w:name="_Toc437921697"/>
      <w:bookmarkStart w:id="12269" w:name="_Toc483972157"/>
      <w:bookmarkStart w:id="12270" w:name="_Toc520885591"/>
      <w:bookmarkStart w:id="12271" w:name="_Toc61930989"/>
      <w:bookmarkStart w:id="12272" w:name="_Toc87853336"/>
      <w:bookmarkStart w:id="12273" w:name="_Toc102814430"/>
      <w:bookmarkStart w:id="12274" w:name="_Toc104945957"/>
      <w:bookmarkStart w:id="12275" w:name="_Toc153096412"/>
      <w:bookmarkStart w:id="12276" w:name="_Toc268164613"/>
      <w:bookmarkStart w:id="12277" w:name="_Toc249949606"/>
      <w:r>
        <w:rPr>
          <w:rStyle w:val="CharSectno"/>
        </w:rPr>
        <w:t>2</w:t>
      </w:r>
      <w:r>
        <w:rPr>
          <w:snapToGrid w:val="0"/>
        </w:rPr>
        <w:t>.</w:t>
      </w:r>
      <w:r>
        <w:rPr>
          <w:snapToGrid w:val="0"/>
        </w:rPr>
        <w:tab/>
        <w:t>Powers of Case Management Registrars</w:t>
      </w:r>
      <w:bookmarkEnd w:id="12268"/>
      <w:bookmarkEnd w:id="12269"/>
      <w:bookmarkEnd w:id="12270"/>
      <w:bookmarkEnd w:id="12271"/>
      <w:bookmarkEnd w:id="12272"/>
      <w:bookmarkEnd w:id="12273"/>
      <w:bookmarkEnd w:id="12274"/>
      <w:bookmarkEnd w:id="12275"/>
      <w:bookmarkEnd w:id="12276"/>
      <w:bookmarkEnd w:id="12277"/>
      <w:r>
        <w:rPr>
          <w:snapToGrid w:val="0"/>
        </w:rPr>
        <w:t xml:space="preserve"> </w:t>
      </w:r>
    </w:p>
    <w:p>
      <w:pPr>
        <w:pStyle w:val="Subsection"/>
        <w:spacing w:after="120"/>
        <w:rPr>
          <w:snapToGrid w:val="0"/>
        </w:rPr>
      </w:pPr>
      <w:r>
        <w:rPr>
          <w:snapToGrid w:val="0"/>
        </w:rPr>
        <w:tab/>
        <w:t>(1)</w:t>
      </w:r>
      <w:r>
        <w:rPr>
          <w:snapToGrid w:val="0"/>
        </w:rPr>
        <w:tab/>
      </w:r>
      <w:del w:id="12278" w:author="Master Repository Process" w:date="2021-09-19T01:55:00Z">
        <w:r>
          <w:rPr>
            <w:snapToGrid w:val="0"/>
          </w:rPr>
          <w:delText>In relation to a case to which</w:delText>
        </w:r>
      </w:del>
      <w:ins w:id="12279" w:author="Master Repository Process" w:date="2021-09-19T01:55:00Z">
        <w:r>
          <w:t>For the purposes of</w:t>
        </w:r>
      </w:ins>
      <w:r>
        <w:t xml:space="preserve"> Order </w:t>
      </w:r>
      <w:del w:id="12280" w:author="Master Repository Process" w:date="2021-09-19T01:55:00Z">
        <w:r>
          <w:rPr>
            <w:snapToGrid w:val="0"/>
          </w:rPr>
          <w:delText>29A applies</w:delText>
        </w:r>
      </w:del>
      <w:ins w:id="12281" w:author="Master Repository Process" w:date="2021-09-19T01:55:00Z">
        <w:r>
          <w:t>4A Division 4</w:t>
        </w:r>
      </w:ins>
      <w:r>
        <w:t xml:space="preserve">,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rPr>
          <w:snapToGrid w:val="0"/>
        </w:rPr>
      </w:pPr>
      <w:r>
        <w:rPr>
          <w:snapToGrid w:val="0"/>
        </w:rPr>
        <w:tab/>
        <w:t>(2)</w:t>
      </w:r>
      <w:r>
        <w:rPr>
          <w:snapToGrid w:val="0"/>
        </w:rPr>
        <w:tab/>
        <w:t>The powers in paragraph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2; amended in Gazette 16 Jul 1999 p. 3194</w:t>
      </w:r>
      <w:ins w:id="12282" w:author="Master Repository Process" w:date="2021-09-19T01:55:00Z">
        <w:r>
          <w:t>; 28 Jul 2010 p. 3467</w:t>
        </w:r>
      </w:ins>
      <w:r>
        <w:t xml:space="preserve">.] </w:t>
      </w:r>
    </w:p>
    <w:p>
      <w:pPr>
        <w:pStyle w:val="Heading5"/>
        <w:spacing w:before="180"/>
      </w:pPr>
      <w:bookmarkStart w:id="12283" w:name="_Toc483972158"/>
      <w:bookmarkStart w:id="12284" w:name="_Toc520885592"/>
      <w:bookmarkStart w:id="12285" w:name="_Toc61930990"/>
      <w:bookmarkStart w:id="12286" w:name="_Toc87853337"/>
      <w:bookmarkStart w:id="12287" w:name="_Toc102814431"/>
      <w:bookmarkStart w:id="12288" w:name="_Toc104945958"/>
      <w:bookmarkStart w:id="12289" w:name="_Toc153096413"/>
      <w:bookmarkStart w:id="12290" w:name="_Toc268164614"/>
      <w:bookmarkStart w:id="12291" w:name="_Toc249949607"/>
      <w:r>
        <w:rPr>
          <w:rStyle w:val="CharSectno"/>
        </w:rPr>
        <w:t>2A</w:t>
      </w:r>
      <w:r>
        <w:t>.</w:t>
      </w:r>
      <w:r>
        <w:tab/>
        <w:t>Applications within Registrar’s jurisdiction to be made to Registrar</w:t>
      </w:r>
      <w:bookmarkEnd w:id="12283"/>
      <w:bookmarkEnd w:id="12284"/>
      <w:bookmarkEnd w:id="12285"/>
      <w:bookmarkEnd w:id="12286"/>
      <w:bookmarkEnd w:id="12287"/>
      <w:bookmarkEnd w:id="12288"/>
      <w:bookmarkEnd w:id="12289"/>
      <w:bookmarkEnd w:id="12290"/>
      <w:bookmarkEnd w:id="12291"/>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2292" w:name="_Toc437921698"/>
      <w:bookmarkStart w:id="12293" w:name="_Toc483972159"/>
      <w:bookmarkStart w:id="12294" w:name="_Toc520885593"/>
      <w:bookmarkStart w:id="12295" w:name="_Toc61930991"/>
      <w:bookmarkStart w:id="12296" w:name="_Toc87853338"/>
      <w:bookmarkStart w:id="12297" w:name="_Toc102814432"/>
      <w:bookmarkStart w:id="12298" w:name="_Toc104945959"/>
      <w:bookmarkStart w:id="12299" w:name="_Toc153096414"/>
      <w:bookmarkStart w:id="12300" w:name="_Toc268164615"/>
      <w:bookmarkStart w:id="12301" w:name="_Toc249949608"/>
      <w:r>
        <w:rPr>
          <w:rStyle w:val="CharSectno"/>
        </w:rPr>
        <w:t>3</w:t>
      </w:r>
      <w:r>
        <w:rPr>
          <w:snapToGrid w:val="0"/>
        </w:rPr>
        <w:t>.</w:t>
      </w:r>
      <w:r>
        <w:rPr>
          <w:snapToGrid w:val="0"/>
        </w:rPr>
        <w:tab/>
        <w:t>Registrar may refer matters to a higher judicial officer</w:t>
      </w:r>
      <w:bookmarkEnd w:id="12292"/>
      <w:bookmarkEnd w:id="12293"/>
      <w:bookmarkEnd w:id="12294"/>
      <w:bookmarkEnd w:id="12295"/>
      <w:bookmarkEnd w:id="12296"/>
      <w:bookmarkEnd w:id="12297"/>
      <w:bookmarkEnd w:id="12298"/>
      <w:bookmarkEnd w:id="12299"/>
      <w:bookmarkEnd w:id="12300"/>
      <w:bookmarkEnd w:id="12301"/>
      <w:r>
        <w:rPr>
          <w:snapToGrid w:val="0"/>
        </w:rPr>
        <w:t xml:space="preserve"> </w:t>
      </w:r>
    </w:p>
    <w:p>
      <w:pPr>
        <w:pStyle w:val="Subsection"/>
        <w:rPr>
          <w:snapToGrid w:val="0"/>
        </w:rPr>
      </w:pPr>
      <w:r>
        <w:rPr>
          <w:snapToGrid w:val="0"/>
        </w:rPr>
        <w:tab/>
        <w:t>(1)</w:t>
      </w:r>
      <w:r>
        <w:rPr>
          <w:snapToGrid w:val="0"/>
        </w:rPr>
        <w:tab/>
        <w:t xml:space="preserve">A Case Management Registrar may refer a matter arising in a hearing under Order 29 </w:t>
      </w:r>
      <w:del w:id="12302" w:author="Master Repository Process" w:date="2021-09-19T01:55:00Z">
        <w:r>
          <w:rPr>
            <w:snapToGrid w:val="0"/>
          </w:rPr>
          <w:delText xml:space="preserve">Rule 4 </w:delText>
        </w:r>
      </w:del>
      <w:r>
        <w:rPr>
          <w:snapToGrid w:val="0"/>
        </w:rPr>
        <w:t>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 xml:space="preserve">Order </w:t>
      </w:r>
      <w:del w:id="12303" w:author="Master Repository Process" w:date="2021-09-19T01:55:00Z">
        <w:r>
          <w:rPr>
            <w:snapToGrid w:val="0"/>
          </w:rPr>
          <w:delText>29A Rule 12</w:delText>
        </w:r>
      </w:del>
      <w:ins w:id="12304" w:author="Master Repository Process" w:date="2021-09-19T01:55:00Z">
        <w:r>
          <w:t>4A rule 17</w:t>
        </w:r>
      </w:ins>
      <w:r>
        <w:t>; or</w:t>
      </w:r>
    </w:p>
    <w:p>
      <w:pPr>
        <w:pStyle w:val="Indenta"/>
        <w:rPr>
          <w:snapToGrid w:val="0"/>
        </w:rPr>
      </w:pPr>
      <w:r>
        <w:rPr>
          <w:snapToGrid w:val="0"/>
        </w:rPr>
        <w:tab/>
        <w:t>(b)</w:t>
      </w:r>
      <w:r>
        <w:rPr>
          <w:snapToGrid w:val="0"/>
        </w:rPr>
        <w:tab/>
        <w:t xml:space="preserve">refer a matter arising in a case management conference under </w:t>
      </w:r>
      <w:r>
        <w:t xml:space="preserve">Order </w:t>
      </w:r>
      <w:del w:id="12305" w:author="Master Repository Process" w:date="2021-09-19T01:55:00Z">
        <w:r>
          <w:rPr>
            <w:snapToGrid w:val="0"/>
          </w:rPr>
          <w:delText>29A</w:delText>
        </w:r>
      </w:del>
      <w:ins w:id="12306" w:author="Master Repository Process" w:date="2021-09-19T01:55:00Z">
        <w:r>
          <w:t>4A</w:t>
        </w:r>
      </w:ins>
      <w:r>
        <w:t>,</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[Rule 3 inserted in Gazette 28 Oct 1996 p. 5702; amended in Gazette 29 Apr 2005 p. 1792</w:t>
      </w:r>
      <w:ins w:id="12307" w:author="Master Repository Process" w:date="2021-09-19T01:55:00Z">
        <w:r>
          <w:t>; 28 Jul 2010 p. 3467</w:t>
        </w:r>
      </w:ins>
      <w:r>
        <w:t xml:space="preserve">.] </w:t>
      </w:r>
    </w:p>
    <w:p>
      <w:pPr>
        <w:pStyle w:val="Heading5"/>
        <w:rPr>
          <w:snapToGrid w:val="0"/>
        </w:rPr>
      </w:pPr>
      <w:bookmarkStart w:id="12308" w:name="_Toc437921699"/>
      <w:bookmarkStart w:id="12309" w:name="_Toc483972160"/>
      <w:bookmarkStart w:id="12310" w:name="_Toc520885594"/>
      <w:bookmarkStart w:id="12311" w:name="_Toc61930992"/>
      <w:bookmarkStart w:id="12312" w:name="_Toc87853339"/>
      <w:bookmarkStart w:id="12313" w:name="_Toc102814433"/>
      <w:bookmarkStart w:id="12314" w:name="_Toc104945960"/>
      <w:bookmarkStart w:id="12315" w:name="_Toc153096415"/>
      <w:bookmarkStart w:id="12316" w:name="_Toc268164616"/>
      <w:bookmarkStart w:id="12317" w:name="_Toc249949609"/>
      <w:r>
        <w:rPr>
          <w:rStyle w:val="CharSectno"/>
        </w:rPr>
        <w:t>4</w:t>
      </w:r>
      <w:r>
        <w:rPr>
          <w:snapToGrid w:val="0"/>
        </w:rPr>
        <w:t>.</w:t>
      </w:r>
      <w:r>
        <w:rPr>
          <w:snapToGrid w:val="0"/>
        </w:rPr>
        <w:tab/>
        <w:t>Appeals from Registrars</w:t>
      </w:r>
      <w:bookmarkEnd w:id="12308"/>
      <w:bookmarkEnd w:id="12309"/>
      <w:bookmarkEnd w:id="12310"/>
      <w:bookmarkEnd w:id="12311"/>
      <w:bookmarkEnd w:id="12312"/>
      <w:bookmarkEnd w:id="12313"/>
      <w:bookmarkEnd w:id="12314"/>
      <w:bookmarkEnd w:id="12315"/>
      <w:bookmarkEnd w:id="12316"/>
      <w:bookmarkEnd w:id="12317"/>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ins w:id="12318" w:author="Master Repository Process" w:date="2021-09-19T01:55:00Z"/>
        </w:rPr>
      </w:pPr>
      <w:r>
        <w:tab/>
        <w:t>(2)</w:t>
      </w:r>
      <w:r>
        <w:tab/>
        <w:t xml:space="preserve">The appeal is to be made to a Master </w:t>
      </w:r>
      <w:del w:id="12319" w:author="Master Repository Process" w:date="2021-09-19T01:55:00Z">
        <w:r>
          <w:rPr>
            <w:snapToGrid w:val="0"/>
          </w:rPr>
          <w:delText>except an</w:delText>
        </w:r>
      </w:del>
      <w:ins w:id="12320" w:author="Master Repository Process" w:date="2021-09-19T01:55:00Z">
        <w:r>
          <w:t>unless —</w:t>
        </w:r>
      </w:ins>
    </w:p>
    <w:p>
      <w:pPr>
        <w:pStyle w:val="Indenta"/>
        <w:rPr>
          <w:ins w:id="12321" w:author="Master Repository Process" w:date="2021-09-19T01:55:00Z"/>
        </w:rPr>
      </w:pPr>
      <w:ins w:id="12322" w:author="Master Repository Process" w:date="2021-09-19T01:55:00Z">
        <w:r>
          <w:tab/>
          <w:t>(a)</w:t>
        </w:r>
        <w:r>
          <w:tab/>
          <w:t>a Judge orders otherwise; or</w:t>
        </w:r>
      </w:ins>
    </w:p>
    <w:p>
      <w:pPr>
        <w:pStyle w:val="Indenta"/>
      </w:pPr>
      <w:ins w:id="12323" w:author="Master Repository Process" w:date="2021-09-19T01:55:00Z">
        <w:r>
          <w:tab/>
          <w:t>(b)</w:t>
        </w:r>
        <w:r>
          <w:tab/>
          <w:t>the</w:t>
        </w:r>
      </w:ins>
      <w:r>
        <w:t xml:space="preserve"> appeal </w:t>
      </w:r>
      <w:ins w:id="12324" w:author="Master Repository Process" w:date="2021-09-19T01:55:00Z">
        <w:r>
          <w:t xml:space="preserve">is </w:t>
        </w:r>
      </w:ins>
      <w:r>
        <w:t>from a direction made by an Appeals Registrar under Order</w:t>
      </w:r>
      <w:del w:id="12325" w:author="Master Repository Process" w:date="2021-09-19T01:55:00Z">
        <w:r>
          <w:rPr>
            <w:snapToGrid w:val="0"/>
          </w:rPr>
          <w:delText> </w:delText>
        </w:r>
      </w:del>
      <w:ins w:id="12326" w:author="Master Repository Process" w:date="2021-09-19T01:55:00Z">
        <w:r>
          <w:t xml:space="preserve"> </w:t>
        </w:r>
      </w:ins>
      <w:r>
        <w:t>65B</w:t>
      </w:r>
      <w:ins w:id="12327" w:author="Master Repository Process" w:date="2021-09-19T01:55:00Z">
        <w:r>
          <w:t>, in</w:t>
        </w:r>
      </w:ins>
      <w:r>
        <w:t xml:space="preserve"> which </w:t>
      </w:r>
      <w:ins w:id="12328" w:author="Master Repository Process" w:date="2021-09-19T01:55:00Z">
        <w:r>
          <w:t xml:space="preserve">case it </w:t>
        </w:r>
      </w:ins>
      <w:r>
        <w:t xml:space="preserve">is to be made to </w:t>
      </w:r>
      <w:ins w:id="12329" w:author="Master Repository Process" w:date="2021-09-19T01:55:00Z">
        <w:r>
          <w:t xml:space="preserve">a </w:t>
        </w:r>
      </w:ins>
      <w:r>
        <w:t>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w:t>
      </w:r>
      <w:del w:id="12330" w:author="Master Repository Process" w:date="2021-09-19T01:55:00Z">
        <w:r>
          <w:rPr>
            <w:snapToGrid w:val="0"/>
          </w:rPr>
          <w:delText> 29A</w:delText>
        </w:r>
      </w:del>
      <w:ins w:id="12331" w:author="Master Repository Process" w:date="2021-09-19T01:55:00Z">
        <w:r>
          <w:t xml:space="preserve"> 4A</w:t>
        </w:r>
      </w:ins>
      <w:r>
        <w:t>;</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w:t>
      </w:r>
      <w:del w:id="12332" w:author="Master Repository Process" w:date="2021-09-19T01:55:00Z">
        <w:r>
          <w:rPr>
            <w:snapToGrid w:val="0"/>
          </w:rPr>
          <w:delText>29A</w:delText>
        </w:r>
      </w:del>
      <w:ins w:id="12333" w:author="Master Repository Process" w:date="2021-09-19T01:55:00Z">
        <w:r>
          <w:t>4A</w:t>
        </w:r>
      </w:ins>
      <w:r>
        <w:t xml:space="preserve"> </w:t>
      </w:r>
      <w:r>
        <w:rPr>
          <w:snapToGrid w:val="0"/>
        </w:rPr>
        <w:t>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[Rule 4 inserted in Gazette 28 Oct 1996 p. </w:t>
      </w:r>
      <w:del w:id="12334" w:author="Master Repository Process" w:date="2021-09-19T01:55:00Z">
        <w:r>
          <w:delText>5703.]</w:delText>
        </w:r>
      </w:del>
      <w:ins w:id="12335" w:author="Master Repository Process" w:date="2021-09-19T01:55:00Z">
        <w:r>
          <w:t>5703; amended in Gazette 28 Jul 2010 p. 3467-8 and 3484.]</w:t>
        </w:r>
      </w:ins>
      <w:r>
        <w:t xml:space="preserve"> </w:t>
      </w:r>
    </w:p>
    <w:p>
      <w:pPr>
        <w:pStyle w:val="Heading5"/>
        <w:rPr>
          <w:snapToGrid w:val="0"/>
        </w:rPr>
      </w:pPr>
      <w:bookmarkStart w:id="12336" w:name="_Toc437921700"/>
      <w:bookmarkStart w:id="12337" w:name="_Toc483972161"/>
      <w:bookmarkStart w:id="12338" w:name="_Toc520885595"/>
      <w:bookmarkStart w:id="12339" w:name="_Toc61930993"/>
      <w:bookmarkStart w:id="12340" w:name="_Toc87853340"/>
      <w:bookmarkStart w:id="12341" w:name="_Toc102814434"/>
      <w:bookmarkStart w:id="12342" w:name="_Toc104945961"/>
      <w:bookmarkStart w:id="12343" w:name="_Toc153096416"/>
      <w:bookmarkStart w:id="12344" w:name="_Toc268164617"/>
      <w:bookmarkStart w:id="12345" w:name="_Toc249949610"/>
      <w:r>
        <w:rPr>
          <w:rStyle w:val="CharSectno"/>
        </w:rPr>
        <w:t>5</w:t>
      </w:r>
      <w:r>
        <w:rPr>
          <w:snapToGrid w:val="0"/>
        </w:rPr>
        <w:t>.</w:t>
      </w:r>
      <w:r>
        <w:rPr>
          <w:snapToGrid w:val="0"/>
        </w:rPr>
        <w:tab/>
        <w:t>Appeal procedure</w:t>
      </w:r>
      <w:bookmarkEnd w:id="12336"/>
      <w:bookmarkEnd w:id="12337"/>
      <w:bookmarkEnd w:id="12338"/>
      <w:bookmarkEnd w:id="12339"/>
      <w:bookmarkEnd w:id="12340"/>
      <w:bookmarkEnd w:id="12341"/>
      <w:bookmarkEnd w:id="12342"/>
      <w:bookmarkEnd w:id="12343"/>
      <w:bookmarkEnd w:id="12344"/>
      <w:bookmarkEnd w:id="12345"/>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12346" w:name="_Toc437921701"/>
      <w:bookmarkStart w:id="12347" w:name="_Toc483972162"/>
      <w:bookmarkStart w:id="12348" w:name="_Toc520885596"/>
      <w:bookmarkStart w:id="12349" w:name="_Toc61930994"/>
      <w:bookmarkStart w:id="12350" w:name="_Toc87853341"/>
      <w:bookmarkStart w:id="12351" w:name="_Toc102814435"/>
      <w:bookmarkStart w:id="12352" w:name="_Toc104945962"/>
      <w:bookmarkStart w:id="12353" w:name="_Toc153096417"/>
      <w:bookmarkStart w:id="12354" w:name="_Toc268164618"/>
      <w:bookmarkStart w:id="12355" w:name="_Toc249949611"/>
      <w:r>
        <w:rPr>
          <w:rStyle w:val="CharSectno"/>
        </w:rPr>
        <w:t>6</w:t>
      </w:r>
      <w:r>
        <w:rPr>
          <w:snapToGrid w:val="0"/>
        </w:rPr>
        <w:t>.</w:t>
      </w:r>
      <w:r>
        <w:rPr>
          <w:snapToGrid w:val="0"/>
        </w:rPr>
        <w:tab/>
        <w:t>Powers of Judge or Master on appeal</w:t>
      </w:r>
      <w:bookmarkEnd w:id="12346"/>
      <w:bookmarkEnd w:id="12347"/>
      <w:bookmarkEnd w:id="12348"/>
      <w:bookmarkEnd w:id="12349"/>
      <w:bookmarkEnd w:id="12350"/>
      <w:bookmarkEnd w:id="12351"/>
      <w:bookmarkEnd w:id="12352"/>
      <w:bookmarkEnd w:id="12353"/>
      <w:bookmarkEnd w:id="12354"/>
      <w:bookmarkEnd w:id="1235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2356" w:name="_Toc102814436"/>
      <w:bookmarkStart w:id="12357" w:name="_Toc104945963"/>
      <w:bookmarkStart w:id="12358" w:name="_Toc153096418"/>
      <w:bookmarkStart w:id="12359" w:name="_Toc268164619"/>
      <w:bookmarkStart w:id="12360" w:name="_Toc249949612"/>
      <w:r>
        <w:rPr>
          <w:rStyle w:val="CharSectno"/>
        </w:rPr>
        <w:t>7</w:t>
      </w:r>
      <w:r>
        <w:t>.</w:t>
      </w:r>
      <w:r>
        <w:tab/>
        <w:t>This Order not to apply to Court of Appeal Registrar</w:t>
      </w:r>
      <w:bookmarkEnd w:id="12356"/>
      <w:bookmarkEnd w:id="12357"/>
      <w:bookmarkEnd w:id="12358"/>
      <w:bookmarkEnd w:id="12359"/>
      <w:bookmarkEnd w:id="12360"/>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2361" w:name="_Toc74019628"/>
      <w:bookmarkStart w:id="12362" w:name="_Toc75328025"/>
      <w:bookmarkStart w:id="12363" w:name="_Toc75941441"/>
      <w:bookmarkStart w:id="12364" w:name="_Toc80605680"/>
      <w:bookmarkStart w:id="12365" w:name="_Toc80608877"/>
      <w:bookmarkStart w:id="12366" w:name="_Toc81283650"/>
      <w:bookmarkStart w:id="12367" w:name="_Toc87853342"/>
      <w:bookmarkStart w:id="12368" w:name="_Toc101599657"/>
      <w:bookmarkStart w:id="12369" w:name="_Toc102560834"/>
      <w:bookmarkStart w:id="12370" w:name="_Toc102814437"/>
      <w:bookmarkStart w:id="12371" w:name="_Toc102990825"/>
      <w:bookmarkStart w:id="12372" w:name="_Toc104945964"/>
      <w:bookmarkStart w:id="12373" w:name="_Toc105493087"/>
      <w:bookmarkStart w:id="12374" w:name="_Toc153096419"/>
      <w:bookmarkStart w:id="12375" w:name="_Toc153097667"/>
      <w:bookmarkStart w:id="12376" w:name="_Toc159912151"/>
      <w:bookmarkStart w:id="12377" w:name="_Toc159996855"/>
      <w:bookmarkStart w:id="12378" w:name="_Toc191438931"/>
      <w:bookmarkStart w:id="12379" w:name="_Toc191451594"/>
      <w:bookmarkStart w:id="12380" w:name="_Toc191800440"/>
      <w:bookmarkStart w:id="12381" w:name="_Toc191801852"/>
      <w:bookmarkStart w:id="12382" w:name="_Toc193704697"/>
      <w:bookmarkStart w:id="12383" w:name="_Toc194826440"/>
      <w:bookmarkStart w:id="12384" w:name="_Toc194979787"/>
      <w:bookmarkStart w:id="12385" w:name="_Toc195080290"/>
      <w:bookmarkStart w:id="12386" w:name="_Toc195081508"/>
      <w:bookmarkStart w:id="12387" w:name="_Toc195082716"/>
      <w:bookmarkStart w:id="12388" w:name="_Toc195342495"/>
      <w:bookmarkStart w:id="12389" w:name="_Toc195935848"/>
      <w:bookmarkStart w:id="12390" w:name="_Toc196210365"/>
      <w:bookmarkStart w:id="12391" w:name="_Toc197155955"/>
      <w:bookmarkStart w:id="12392" w:name="_Toc223327941"/>
      <w:bookmarkStart w:id="12393" w:name="_Toc223342976"/>
      <w:bookmarkStart w:id="12394" w:name="_Toc234383941"/>
      <w:bookmarkStart w:id="12395" w:name="_Toc249949613"/>
      <w:bookmarkStart w:id="12396" w:name="_Toc268103140"/>
      <w:bookmarkStart w:id="12397" w:name="_Toc268164620"/>
      <w:r>
        <w:rPr>
          <w:rStyle w:val="CharPartNo"/>
        </w:rPr>
        <w:t>Order 61</w:t>
      </w:r>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r>
        <w:t> — </w:t>
      </w:r>
      <w:bookmarkStart w:id="12398" w:name="_Toc80608878"/>
      <w:bookmarkStart w:id="12399" w:name="_Toc81283651"/>
      <w:bookmarkStart w:id="12400" w:name="_Toc87853343"/>
      <w:r>
        <w:rPr>
          <w:rStyle w:val="CharPartText"/>
        </w:rPr>
        <w:t>Proceedings under judgments and orders</w:t>
      </w:r>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p>
    <w:p>
      <w:pPr>
        <w:pStyle w:val="Heading3"/>
      </w:pPr>
      <w:bookmarkStart w:id="12401" w:name="_Toc171323234"/>
      <w:bookmarkStart w:id="12402" w:name="_Toc171326987"/>
      <w:bookmarkStart w:id="12403" w:name="_Toc171327640"/>
      <w:bookmarkStart w:id="12404" w:name="_Toc171328038"/>
      <w:bookmarkStart w:id="12405" w:name="_Toc171330695"/>
      <w:bookmarkStart w:id="12406" w:name="_Toc171331254"/>
      <w:bookmarkStart w:id="12407" w:name="_Toc171331347"/>
      <w:bookmarkStart w:id="12408" w:name="_Toc171390667"/>
      <w:bookmarkStart w:id="12409" w:name="_Toc171391703"/>
      <w:bookmarkStart w:id="12410" w:name="_Toc171393321"/>
      <w:bookmarkStart w:id="12411" w:name="_Toc171393879"/>
      <w:bookmarkStart w:id="12412" w:name="_Toc171999366"/>
      <w:bookmarkStart w:id="12413" w:name="_Toc172426720"/>
      <w:bookmarkStart w:id="12414" w:name="_Toc172426999"/>
      <w:bookmarkStart w:id="12415" w:name="_Toc172427082"/>
      <w:bookmarkStart w:id="12416" w:name="_Toc172427398"/>
      <w:bookmarkStart w:id="12417" w:name="_Toc172427481"/>
      <w:bookmarkStart w:id="12418" w:name="_Toc177180797"/>
      <w:bookmarkStart w:id="12419" w:name="_Toc187028270"/>
      <w:bookmarkStart w:id="12420" w:name="_Toc188421587"/>
      <w:bookmarkStart w:id="12421" w:name="_Toc188421763"/>
      <w:bookmarkStart w:id="12422" w:name="_Toc188421909"/>
      <w:bookmarkStart w:id="12423" w:name="_Toc188676514"/>
      <w:bookmarkStart w:id="12424" w:name="_Toc188676599"/>
      <w:bookmarkStart w:id="12425" w:name="_Toc188853060"/>
      <w:bookmarkStart w:id="12426" w:name="_Toc191348717"/>
      <w:bookmarkStart w:id="12427" w:name="_Toc191438932"/>
      <w:bookmarkStart w:id="12428" w:name="_Toc191451595"/>
      <w:bookmarkStart w:id="12429" w:name="_Toc191800441"/>
      <w:bookmarkStart w:id="12430" w:name="_Toc191801853"/>
      <w:bookmarkStart w:id="12431" w:name="_Toc193704698"/>
      <w:bookmarkStart w:id="12432" w:name="_Toc194826441"/>
      <w:bookmarkStart w:id="12433" w:name="_Toc194979788"/>
      <w:bookmarkStart w:id="12434" w:name="_Toc195080291"/>
      <w:bookmarkStart w:id="12435" w:name="_Toc195081509"/>
      <w:bookmarkStart w:id="12436" w:name="_Toc195082717"/>
      <w:bookmarkStart w:id="12437" w:name="_Toc195342496"/>
      <w:bookmarkStart w:id="12438" w:name="_Toc195935849"/>
      <w:bookmarkStart w:id="12439" w:name="_Toc196210366"/>
      <w:bookmarkStart w:id="12440" w:name="_Toc197155956"/>
      <w:bookmarkStart w:id="12441" w:name="_Toc223327942"/>
      <w:bookmarkStart w:id="12442" w:name="_Toc223342977"/>
      <w:bookmarkStart w:id="12443" w:name="_Toc234383942"/>
      <w:bookmarkStart w:id="12444" w:name="_Toc249949614"/>
      <w:bookmarkStart w:id="12445" w:name="_Toc268103141"/>
      <w:bookmarkStart w:id="12446" w:name="_Toc268164621"/>
      <w:bookmarkStart w:id="12447" w:name="_Toc437921702"/>
      <w:bookmarkStart w:id="12448" w:name="_Toc483972163"/>
      <w:bookmarkStart w:id="12449" w:name="_Toc520885597"/>
      <w:bookmarkStart w:id="12450" w:name="_Toc61930995"/>
      <w:bookmarkStart w:id="12451" w:name="_Toc87853344"/>
      <w:bookmarkStart w:id="12452" w:name="_Toc102814438"/>
      <w:bookmarkStart w:id="12453" w:name="_Toc104945965"/>
      <w:bookmarkStart w:id="12454" w:name="_Toc153096420"/>
      <w:r>
        <w:rPr>
          <w:rStyle w:val="CharDivNo"/>
        </w:rPr>
        <w:t>Division 1</w:t>
      </w:r>
      <w:r>
        <w:t> — </w:t>
      </w:r>
      <w:r>
        <w:rPr>
          <w:rStyle w:val="CharDivText"/>
        </w:rPr>
        <w:t>Application of order</w:t>
      </w:r>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p>
    <w:p>
      <w:pPr>
        <w:pStyle w:val="Footnoteheading"/>
      </w:pPr>
      <w:r>
        <w:tab/>
        <w:t xml:space="preserve">[Heading inserted in Gazette 22 Feb 2008 p. 638.] </w:t>
      </w:r>
    </w:p>
    <w:p>
      <w:pPr>
        <w:pStyle w:val="Heading5"/>
        <w:rPr>
          <w:snapToGrid w:val="0"/>
        </w:rPr>
      </w:pPr>
      <w:bookmarkStart w:id="12455" w:name="_Toc268164622"/>
      <w:bookmarkStart w:id="12456" w:name="_Toc249949615"/>
      <w:r>
        <w:rPr>
          <w:rStyle w:val="CharSectno"/>
        </w:rPr>
        <w:t>1</w:t>
      </w:r>
      <w:r>
        <w:rPr>
          <w:snapToGrid w:val="0"/>
        </w:rPr>
        <w:t>.</w:t>
      </w:r>
      <w:r>
        <w:rPr>
          <w:snapToGrid w:val="0"/>
        </w:rPr>
        <w:tab/>
        <w:t>Application to proceedings under an order</w:t>
      </w:r>
      <w:bookmarkEnd w:id="12447"/>
      <w:bookmarkEnd w:id="12448"/>
      <w:bookmarkEnd w:id="12449"/>
      <w:bookmarkEnd w:id="12450"/>
      <w:bookmarkEnd w:id="12451"/>
      <w:bookmarkEnd w:id="12452"/>
      <w:bookmarkEnd w:id="12453"/>
      <w:bookmarkEnd w:id="12454"/>
      <w:bookmarkEnd w:id="12455"/>
      <w:bookmarkEnd w:id="1245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2457" w:name="_Toc171323235"/>
      <w:bookmarkStart w:id="12458" w:name="_Toc171326988"/>
      <w:bookmarkStart w:id="12459" w:name="_Toc171327641"/>
      <w:bookmarkStart w:id="12460" w:name="_Toc171328039"/>
      <w:bookmarkStart w:id="12461" w:name="_Toc171330696"/>
      <w:bookmarkStart w:id="12462" w:name="_Toc171331255"/>
      <w:bookmarkStart w:id="12463" w:name="_Toc171331348"/>
      <w:bookmarkStart w:id="12464" w:name="_Toc171390668"/>
      <w:bookmarkStart w:id="12465" w:name="_Toc171391704"/>
      <w:bookmarkStart w:id="12466" w:name="_Toc171393322"/>
      <w:bookmarkStart w:id="12467" w:name="_Toc171393880"/>
      <w:bookmarkStart w:id="12468" w:name="_Toc171999367"/>
      <w:bookmarkStart w:id="12469" w:name="_Toc172426721"/>
      <w:bookmarkStart w:id="12470" w:name="_Toc172427000"/>
      <w:bookmarkStart w:id="12471" w:name="_Toc172427083"/>
      <w:bookmarkStart w:id="12472" w:name="_Toc172427399"/>
      <w:bookmarkStart w:id="12473" w:name="_Toc172427482"/>
      <w:bookmarkStart w:id="12474" w:name="_Toc177180798"/>
      <w:bookmarkStart w:id="12475" w:name="_Toc187028271"/>
      <w:bookmarkStart w:id="12476" w:name="_Toc188421588"/>
      <w:bookmarkStart w:id="12477" w:name="_Toc188421764"/>
      <w:bookmarkStart w:id="12478" w:name="_Toc188421910"/>
      <w:bookmarkStart w:id="12479" w:name="_Toc188676515"/>
      <w:bookmarkStart w:id="12480" w:name="_Toc188676600"/>
      <w:bookmarkStart w:id="12481" w:name="_Toc188853061"/>
      <w:bookmarkStart w:id="12482" w:name="_Toc191348718"/>
      <w:bookmarkStart w:id="12483" w:name="_Toc191438934"/>
      <w:bookmarkStart w:id="12484" w:name="_Toc191451597"/>
      <w:bookmarkStart w:id="12485" w:name="_Toc191800443"/>
      <w:bookmarkStart w:id="12486" w:name="_Toc191801855"/>
      <w:bookmarkStart w:id="12487" w:name="_Toc193704700"/>
      <w:bookmarkStart w:id="12488" w:name="_Toc194826443"/>
      <w:bookmarkStart w:id="12489" w:name="_Toc194979790"/>
      <w:bookmarkStart w:id="12490" w:name="_Toc195080293"/>
      <w:bookmarkStart w:id="12491" w:name="_Toc195081511"/>
      <w:bookmarkStart w:id="12492" w:name="_Toc195082719"/>
      <w:bookmarkStart w:id="12493" w:name="_Toc195342498"/>
      <w:bookmarkStart w:id="12494" w:name="_Toc195935851"/>
      <w:bookmarkStart w:id="12495" w:name="_Toc196210368"/>
      <w:bookmarkStart w:id="12496" w:name="_Toc197155958"/>
      <w:bookmarkStart w:id="12497" w:name="_Toc223327944"/>
      <w:bookmarkStart w:id="12498" w:name="_Toc223342979"/>
      <w:bookmarkStart w:id="12499" w:name="_Toc234383944"/>
      <w:bookmarkStart w:id="12500" w:name="_Toc249949616"/>
      <w:bookmarkStart w:id="12501" w:name="_Toc268103143"/>
      <w:bookmarkStart w:id="12502" w:name="_Toc268164623"/>
      <w:bookmarkStart w:id="12503" w:name="_Toc437921703"/>
      <w:bookmarkStart w:id="12504" w:name="_Toc483972164"/>
      <w:bookmarkStart w:id="12505" w:name="_Toc520885598"/>
      <w:bookmarkStart w:id="12506" w:name="_Toc61930996"/>
      <w:bookmarkStart w:id="12507" w:name="_Toc87853345"/>
      <w:bookmarkStart w:id="12508" w:name="_Toc102814439"/>
      <w:bookmarkStart w:id="12509" w:name="_Toc104945966"/>
      <w:bookmarkStart w:id="12510" w:name="_Toc153096421"/>
      <w:r>
        <w:rPr>
          <w:rStyle w:val="CharDivNo"/>
        </w:rPr>
        <w:t>Division 2</w:t>
      </w:r>
      <w:r>
        <w:t> — </w:t>
      </w:r>
      <w:r>
        <w:rPr>
          <w:rStyle w:val="CharDivText"/>
        </w:rPr>
        <w:t>Summons to proceed</w:t>
      </w:r>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p>
    <w:p>
      <w:pPr>
        <w:pStyle w:val="Footnoteheading"/>
      </w:pPr>
      <w:r>
        <w:tab/>
        <w:t xml:space="preserve">[Heading inserted in Gazette 22 Feb 2008 p. 639.] </w:t>
      </w:r>
    </w:p>
    <w:p>
      <w:pPr>
        <w:pStyle w:val="Heading5"/>
        <w:rPr>
          <w:snapToGrid w:val="0"/>
        </w:rPr>
      </w:pPr>
      <w:bookmarkStart w:id="12511" w:name="_Toc268164624"/>
      <w:bookmarkStart w:id="12512" w:name="_Toc249949617"/>
      <w:r>
        <w:rPr>
          <w:rStyle w:val="CharSectno"/>
        </w:rPr>
        <w:t>2</w:t>
      </w:r>
      <w:r>
        <w:rPr>
          <w:snapToGrid w:val="0"/>
        </w:rPr>
        <w:t>.</w:t>
      </w:r>
      <w:r>
        <w:rPr>
          <w:snapToGrid w:val="0"/>
        </w:rPr>
        <w:tab/>
        <w:t>Summons to proceed and directions</w:t>
      </w:r>
      <w:bookmarkEnd w:id="12503"/>
      <w:bookmarkEnd w:id="12504"/>
      <w:bookmarkEnd w:id="12505"/>
      <w:bookmarkEnd w:id="12506"/>
      <w:bookmarkEnd w:id="12507"/>
      <w:bookmarkEnd w:id="12508"/>
      <w:bookmarkEnd w:id="12509"/>
      <w:bookmarkEnd w:id="12510"/>
      <w:bookmarkEnd w:id="12511"/>
      <w:bookmarkEnd w:id="12512"/>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Heading5"/>
        <w:spacing w:before="180"/>
        <w:rPr>
          <w:snapToGrid w:val="0"/>
        </w:rPr>
      </w:pPr>
      <w:bookmarkStart w:id="12513" w:name="_Toc437921704"/>
      <w:bookmarkStart w:id="12514" w:name="_Toc483972165"/>
      <w:bookmarkStart w:id="12515" w:name="_Toc520885599"/>
      <w:bookmarkStart w:id="12516" w:name="_Toc61930997"/>
      <w:bookmarkStart w:id="12517" w:name="_Toc87853346"/>
      <w:bookmarkStart w:id="12518" w:name="_Toc102814440"/>
      <w:bookmarkStart w:id="12519" w:name="_Toc104945967"/>
      <w:bookmarkStart w:id="12520" w:name="_Toc153096422"/>
      <w:bookmarkStart w:id="12521" w:name="_Toc268164625"/>
      <w:bookmarkStart w:id="12522" w:name="_Toc249949618"/>
      <w:r>
        <w:rPr>
          <w:rStyle w:val="CharSectno"/>
        </w:rPr>
        <w:t>3</w:t>
      </w:r>
      <w:r>
        <w:rPr>
          <w:snapToGrid w:val="0"/>
        </w:rPr>
        <w:t>.</w:t>
      </w:r>
      <w:r>
        <w:rPr>
          <w:snapToGrid w:val="0"/>
        </w:rPr>
        <w:tab/>
        <w:t>Notice of judgment to be served on certain persons</w:t>
      </w:r>
      <w:bookmarkEnd w:id="12513"/>
      <w:bookmarkEnd w:id="12514"/>
      <w:bookmarkEnd w:id="12515"/>
      <w:bookmarkEnd w:id="12516"/>
      <w:bookmarkEnd w:id="12517"/>
      <w:bookmarkEnd w:id="12518"/>
      <w:bookmarkEnd w:id="12519"/>
      <w:bookmarkEnd w:id="12520"/>
      <w:bookmarkEnd w:id="12521"/>
      <w:bookmarkEnd w:id="12522"/>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12523" w:name="_Toc437921705"/>
      <w:bookmarkStart w:id="12524" w:name="_Toc483972166"/>
      <w:bookmarkStart w:id="12525" w:name="_Toc520885600"/>
      <w:bookmarkStart w:id="12526" w:name="_Toc61930998"/>
      <w:bookmarkStart w:id="12527" w:name="_Toc87853347"/>
      <w:bookmarkStart w:id="12528" w:name="_Toc102814441"/>
      <w:bookmarkStart w:id="12529" w:name="_Toc104945968"/>
      <w:bookmarkStart w:id="12530" w:name="_Toc153096423"/>
      <w:bookmarkStart w:id="12531" w:name="_Toc268164626"/>
      <w:bookmarkStart w:id="12532" w:name="_Toc249949619"/>
      <w:r>
        <w:rPr>
          <w:rStyle w:val="CharSectno"/>
        </w:rPr>
        <w:t>4</w:t>
      </w:r>
      <w:r>
        <w:rPr>
          <w:snapToGrid w:val="0"/>
        </w:rPr>
        <w:t>.</w:t>
      </w:r>
      <w:r>
        <w:rPr>
          <w:snapToGrid w:val="0"/>
        </w:rPr>
        <w:tab/>
        <w:t>Settling deed if parties differ</w:t>
      </w:r>
      <w:bookmarkEnd w:id="12523"/>
      <w:bookmarkEnd w:id="12524"/>
      <w:bookmarkEnd w:id="12525"/>
      <w:bookmarkEnd w:id="12526"/>
      <w:bookmarkEnd w:id="12527"/>
      <w:bookmarkEnd w:id="12528"/>
      <w:bookmarkEnd w:id="12529"/>
      <w:bookmarkEnd w:id="12530"/>
      <w:bookmarkEnd w:id="12531"/>
      <w:bookmarkEnd w:id="12532"/>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2533" w:name="_Toc437921706"/>
      <w:bookmarkStart w:id="12534" w:name="_Toc483972167"/>
      <w:bookmarkStart w:id="12535" w:name="_Toc520885601"/>
      <w:bookmarkStart w:id="12536" w:name="_Toc61930999"/>
      <w:bookmarkStart w:id="12537" w:name="_Toc87853348"/>
      <w:bookmarkStart w:id="12538" w:name="_Toc102814442"/>
      <w:bookmarkStart w:id="12539" w:name="_Toc104945969"/>
      <w:bookmarkStart w:id="12540" w:name="_Toc153096424"/>
      <w:bookmarkStart w:id="12541" w:name="_Toc268164627"/>
      <w:bookmarkStart w:id="12542" w:name="_Toc249949620"/>
      <w:r>
        <w:rPr>
          <w:rStyle w:val="CharSectno"/>
        </w:rPr>
        <w:t>5</w:t>
      </w:r>
      <w:r>
        <w:rPr>
          <w:snapToGrid w:val="0"/>
        </w:rPr>
        <w:t>.</w:t>
      </w:r>
      <w:r>
        <w:rPr>
          <w:snapToGrid w:val="0"/>
        </w:rPr>
        <w:tab/>
        <w:t>When service of notice of judgment may be dispensed with</w:t>
      </w:r>
      <w:bookmarkEnd w:id="12533"/>
      <w:bookmarkEnd w:id="12534"/>
      <w:bookmarkEnd w:id="12535"/>
      <w:bookmarkEnd w:id="12536"/>
      <w:bookmarkEnd w:id="12537"/>
      <w:bookmarkEnd w:id="12538"/>
      <w:bookmarkEnd w:id="12539"/>
      <w:bookmarkEnd w:id="12540"/>
      <w:bookmarkEnd w:id="12541"/>
      <w:bookmarkEnd w:id="12542"/>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2543" w:name="_Toc437921707"/>
      <w:bookmarkStart w:id="12544" w:name="_Toc483972168"/>
      <w:bookmarkStart w:id="12545" w:name="_Toc520885602"/>
      <w:bookmarkStart w:id="12546" w:name="_Toc61931000"/>
      <w:bookmarkStart w:id="12547" w:name="_Toc87853349"/>
      <w:bookmarkStart w:id="12548" w:name="_Toc102814443"/>
      <w:bookmarkStart w:id="12549" w:name="_Toc104945970"/>
      <w:bookmarkStart w:id="12550" w:name="_Toc153096425"/>
      <w:bookmarkStart w:id="12551" w:name="_Toc268164628"/>
      <w:bookmarkStart w:id="12552" w:name="_Toc249949621"/>
      <w:r>
        <w:rPr>
          <w:rStyle w:val="CharSectno"/>
        </w:rPr>
        <w:t>6</w:t>
      </w:r>
      <w:r>
        <w:rPr>
          <w:snapToGrid w:val="0"/>
        </w:rPr>
        <w:t>.</w:t>
      </w:r>
      <w:r>
        <w:rPr>
          <w:snapToGrid w:val="0"/>
        </w:rPr>
        <w:tab/>
        <w:t>Power to bind where service dispensed with</w:t>
      </w:r>
      <w:bookmarkEnd w:id="12543"/>
      <w:bookmarkEnd w:id="12544"/>
      <w:bookmarkEnd w:id="12545"/>
      <w:bookmarkEnd w:id="12546"/>
      <w:bookmarkEnd w:id="12547"/>
      <w:bookmarkEnd w:id="12548"/>
      <w:bookmarkEnd w:id="12549"/>
      <w:bookmarkEnd w:id="12550"/>
      <w:bookmarkEnd w:id="12551"/>
      <w:bookmarkEnd w:id="1255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2553" w:name="_Toc437921708"/>
      <w:bookmarkStart w:id="12554" w:name="_Toc483972169"/>
      <w:bookmarkStart w:id="12555" w:name="_Toc520885603"/>
      <w:bookmarkStart w:id="12556" w:name="_Toc61931001"/>
      <w:bookmarkStart w:id="12557" w:name="_Toc87853350"/>
      <w:bookmarkStart w:id="12558" w:name="_Toc102814444"/>
      <w:bookmarkStart w:id="12559" w:name="_Toc104945971"/>
      <w:bookmarkStart w:id="12560" w:name="_Toc153096426"/>
      <w:bookmarkStart w:id="12561" w:name="_Toc268164629"/>
      <w:bookmarkStart w:id="12562" w:name="_Toc249949622"/>
      <w:r>
        <w:rPr>
          <w:rStyle w:val="CharSectno"/>
        </w:rPr>
        <w:t>7</w:t>
      </w:r>
      <w:r>
        <w:rPr>
          <w:snapToGrid w:val="0"/>
        </w:rPr>
        <w:t>.</w:t>
      </w:r>
      <w:r>
        <w:rPr>
          <w:snapToGrid w:val="0"/>
        </w:rPr>
        <w:tab/>
        <w:t>Procedure where some parties not served</w:t>
      </w:r>
      <w:bookmarkEnd w:id="12553"/>
      <w:bookmarkEnd w:id="12554"/>
      <w:bookmarkEnd w:id="12555"/>
      <w:bookmarkEnd w:id="12556"/>
      <w:bookmarkEnd w:id="12557"/>
      <w:bookmarkEnd w:id="12558"/>
      <w:bookmarkEnd w:id="12559"/>
      <w:bookmarkEnd w:id="12560"/>
      <w:bookmarkEnd w:id="12561"/>
      <w:bookmarkEnd w:id="12562"/>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2563" w:name="_Toc437921709"/>
      <w:bookmarkStart w:id="12564" w:name="_Toc483972170"/>
      <w:bookmarkStart w:id="12565" w:name="_Toc520885604"/>
      <w:bookmarkStart w:id="12566" w:name="_Toc61931002"/>
      <w:bookmarkStart w:id="12567" w:name="_Toc87853351"/>
      <w:bookmarkStart w:id="12568" w:name="_Toc102814445"/>
      <w:bookmarkStart w:id="12569" w:name="_Toc104945972"/>
      <w:bookmarkStart w:id="12570" w:name="_Toc153096427"/>
      <w:bookmarkStart w:id="12571" w:name="_Toc268164630"/>
      <w:bookmarkStart w:id="12572" w:name="_Toc249949623"/>
      <w:r>
        <w:rPr>
          <w:rStyle w:val="CharSectno"/>
        </w:rPr>
        <w:t>8</w:t>
      </w:r>
      <w:r>
        <w:rPr>
          <w:snapToGrid w:val="0"/>
        </w:rPr>
        <w:t>.</w:t>
      </w:r>
      <w:r>
        <w:rPr>
          <w:snapToGrid w:val="0"/>
        </w:rPr>
        <w:tab/>
        <w:t>Course of proceedings in chambers</w:t>
      </w:r>
      <w:bookmarkEnd w:id="12563"/>
      <w:bookmarkEnd w:id="12564"/>
      <w:bookmarkEnd w:id="12565"/>
      <w:bookmarkEnd w:id="12566"/>
      <w:bookmarkEnd w:id="12567"/>
      <w:bookmarkEnd w:id="12568"/>
      <w:bookmarkEnd w:id="12569"/>
      <w:bookmarkEnd w:id="12570"/>
      <w:bookmarkEnd w:id="12571"/>
      <w:bookmarkEnd w:id="12572"/>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2573" w:name="_Toc171323236"/>
      <w:bookmarkStart w:id="12574" w:name="_Toc171326989"/>
      <w:bookmarkStart w:id="12575" w:name="_Toc171327642"/>
      <w:bookmarkStart w:id="12576" w:name="_Toc171328040"/>
      <w:bookmarkStart w:id="12577" w:name="_Toc171330697"/>
      <w:bookmarkStart w:id="12578" w:name="_Toc171331256"/>
      <w:bookmarkStart w:id="12579" w:name="_Toc171331349"/>
      <w:bookmarkStart w:id="12580" w:name="_Toc171390669"/>
      <w:bookmarkStart w:id="12581" w:name="_Toc171391705"/>
      <w:bookmarkStart w:id="12582" w:name="_Toc171393323"/>
      <w:bookmarkStart w:id="12583" w:name="_Toc171393881"/>
      <w:bookmarkStart w:id="12584" w:name="_Toc171999368"/>
      <w:bookmarkStart w:id="12585" w:name="_Toc172426722"/>
      <w:bookmarkStart w:id="12586" w:name="_Toc172427001"/>
      <w:bookmarkStart w:id="12587" w:name="_Toc172427084"/>
      <w:bookmarkStart w:id="12588" w:name="_Toc172427400"/>
      <w:bookmarkStart w:id="12589" w:name="_Toc172427483"/>
      <w:bookmarkStart w:id="12590" w:name="_Toc177180799"/>
      <w:bookmarkStart w:id="12591" w:name="_Toc187028272"/>
      <w:bookmarkStart w:id="12592" w:name="_Toc188421589"/>
      <w:bookmarkStart w:id="12593" w:name="_Toc188421765"/>
      <w:bookmarkStart w:id="12594" w:name="_Toc188421911"/>
      <w:bookmarkStart w:id="12595" w:name="_Toc188676516"/>
      <w:bookmarkStart w:id="12596" w:name="_Toc188676601"/>
      <w:bookmarkStart w:id="12597" w:name="_Toc188853062"/>
      <w:bookmarkStart w:id="12598" w:name="_Toc191348719"/>
      <w:bookmarkStart w:id="12599" w:name="_Toc191438942"/>
      <w:bookmarkStart w:id="12600" w:name="_Toc191451605"/>
      <w:bookmarkStart w:id="12601" w:name="_Toc191800451"/>
      <w:bookmarkStart w:id="12602" w:name="_Toc191801863"/>
      <w:bookmarkStart w:id="12603" w:name="_Toc193704708"/>
      <w:bookmarkStart w:id="12604" w:name="_Toc194826451"/>
      <w:bookmarkStart w:id="12605" w:name="_Toc194979798"/>
      <w:bookmarkStart w:id="12606" w:name="_Toc195080301"/>
      <w:bookmarkStart w:id="12607" w:name="_Toc195081519"/>
      <w:bookmarkStart w:id="12608" w:name="_Toc195082727"/>
      <w:bookmarkStart w:id="12609" w:name="_Toc195342506"/>
      <w:bookmarkStart w:id="12610" w:name="_Toc195935859"/>
      <w:bookmarkStart w:id="12611" w:name="_Toc196210376"/>
      <w:bookmarkStart w:id="12612" w:name="_Toc197155966"/>
      <w:bookmarkStart w:id="12613" w:name="_Toc223327952"/>
      <w:bookmarkStart w:id="12614" w:name="_Toc223342987"/>
      <w:bookmarkStart w:id="12615" w:name="_Toc234383952"/>
      <w:bookmarkStart w:id="12616" w:name="_Toc249949624"/>
      <w:bookmarkStart w:id="12617" w:name="_Toc268103151"/>
      <w:bookmarkStart w:id="12618" w:name="_Toc268164631"/>
      <w:bookmarkStart w:id="12619" w:name="_Toc437921710"/>
      <w:bookmarkStart w:id="12620" w:name="_Toc483972171"/>
      <w:bookmarkStart w:id="12621" w:name="_Toc520885605"/>
      <w:bookmarkStart w:id="12622" w:name="_Toc61931003"/>
      <w:bookmarkStart w:id="12623" w:name="_Toc87853352"/>
      <w:bookmarkStart w:id="12624" w:name="_Toc102814446"/>
      <w:bookmarkStart w:id="12625" w:name="_Toc104945973"/>
      <w:bookmarkStart w:id="12626" w:name="_Toc153096428"/>
      <w:r>
        <w:rPr>
          <w:rStyle w:val="CharDivNo"/>
        </w:rPr>
        <w:t>Division 3</w:t>
      </w:r>
      <w:r>
        <w:t> — </w:t>
      </w:r>
      <w:r>
        <w:rPr>
          <w:rStyle w:val="CharDivText"/>
        </w:rPr>
        <w:t>Attendances</w:t>
      </w:r>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p>
    <w:p>
      <w:pPr>
        <w:pStyle w:val="Footnoteheading"/>
      </w:pPr>
      <w:r>
        <w:tab/>
        <w:t xml:space="preserve">[Heading inserted in Gazette 22 Feb 2008 p. 639.] </w:t>
      </w:r>
    </w:p>
    <w:p>
      <w:pPr>
        <w:pStyle w:val="Heading5"/>
        <w:spacing w:before="240"/>
        <w:rPr>
          <w:snapToGrid w:val="0"/>
        </w:rPr>
      </w:pPr>
      <w:bookmarkStart w:id="12627" w:name="_Toc268164632"/>
      <w:bookmarkStart w:id="12628" w:name="_Toc249949625"/>
      <w:r>
        <w:rPr>
          <w:rStyle w:val="CharSectno"/>
        </w:rPr>
        <w:t>9</w:t>
      </w:r>
      <w:r>
        <w:rPr>
          <w:snapToGrid w:val="0"/>
        </w:rPr>
        <w:t>.</w:t>
      </w:r>
      <w:r>
        <w:rPr>
          <w:snapToGrid w:val="0"/>
        </w:rPr>
        <w:tab/>
        <w:t>Classifying interests of parties</w:t>
      </w:r>
      <w:bookmarkEnd w:id="12619"/>
      <w:bookmarkEnd w:id="12620"/>
      <w:bookmarkEnd w:id="12621"/>
      <w:bookmarkEnd w:id="12622"/>
      <w:bookmarkEnd w:id="12623"/>
      <w:bookmarkEnd w:id="12624"/>
      <w:bookmarkEnd w:id="12625"/>
      <w:bookmarkEnd w:id="12626"/>
      <w:bookmarkEnd w:id="12627"/>
      <w:bookmarkEnd w:id="1262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spacing w:before="240"/>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2629" w:name="_Toc437921711"/>
      <w:bookmarkStart w:id="12630" w:name="_Toc483972172"/>
      <w:bookmarkStart w:id="12631" w:name="_Toc520885606"/>
      <w:bookmarkStart w:id="12632" w:name="_Toc61931004"/>
      <w:bookmarkStart w:id="12633" w:name="_Toc87853353"/>
      <w:bookmarkStart w:id="12634" w:name="_Toc102814447"/>
      <w:bookmarkStart w:id="12635" w:name="_Toc104945974"/>
      <w:bookmarkStart w:id="12636" w:name="_Toc153096429"/>
      <w:bookmarkStart w:id="12637" w:name="_Toc268164633"/>
      <w:bookmarkStart w:id="12638" w:name="_Toc249949626"/>
      <w:r>
        <w:rPr>
          <w:rStyle w:val="CharSectno"/>
        </w:rPr>
        <w:t>10</w:t>
      </w:r>
      <w:r>
        <w:rPr>
          <w:snapToGrid w:val="0"/>
        </w:rPr>
        <w:t>.</w:t>
      </w:r>
      <w:r>
        <w:rPr>
          <w:snapToGrid w:val="0"/>
        </w:rPr>
        <w:tab/>
        <w:t>Judge may require distinct solicitor to represent parties</w:t>
      </w:r>
      <w:bookmarkEnd w:id="12629"/>
      <w:bookmarkEnd w:id="12630"/>
      <w:bookmarkEnd w:id="12631"/>
      <w:bookmarkEnd w:id="12632"/>
      <w:bookmarkEnd w:id="12633"/>
      <w:bookmarkEnd w:id="12634"/>
      <w:bookmarkEnd w:id="12635"/>
      <w:bookmarkEnd w:id="12636"/>
      <w:bookmarkEnd w:id="12637"/>
      <w:bookmarkEnd w:id="12638"/>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2639" w:name="_Toc437921712"/>
      <w:bookmarkStart w:id="12640" w:name="_Toc483972173"/>
      <w:bookmarkStart w:id="12641" w:name="_Toc520885607"/>
      <w:bookmarkStart w:id="12642" w:name="_Toc61931005"/>
      <w:bookmarkStart w:id="12643" w:name="_Toc87853354"/>
      <w:bookmarkStart w:id="12644" w:name="_Toc102814448"/>
      <w:bookmarkStart w:id="12645" w:name="_Toc104945975"/>
      <w:bookmarkStart w:id="12646" w:name="_Toc153096430"/>
      <w:bookmarkStart w:id="12647" w:name="_Toc268164634"/>
      <w:bookmarkStart w:id="12648" w:name="_Toc249949627"/>
      <w:r>
        <w:rPr>
          <w:rStyle w:val="CharSectno"/>
        </w:rPr>
        <w:t>11</w:t>
      </w:r>
      <w:r>
        <w:rPr>
          <w:snapToGrid w:val="0"/>
        </w:rPr>
        <w:t>.</w:t>
      </w:r>
      <w:r>
        <w:rPr>
          <w:snapToGrid w:val="0"/>
        </w:rPr>
        <w:tab/>
        <w:t>Attendance of parties not directed to attend</w:t>
      </w:r>
      <w:bookmarkEnd w:id="12639"/>
      <w:bookmarkEnd w:id="12640"/>
      <w:bookmarkEnd w:id="12641"/>
      <w:bookmarkEnd w:id="12642"/>
      <w:bookmarkEnd w:id="12643"/>
      <w:bookmarkEnd w:id="12644"/>
      <w:bookmarkEnd w:id="12645"/>
      <w:bookmarkEnd w:id="12646"/>
      <w:bookmarkEnd w:id="12647"/>
      <w:bookmarkEnd w:id="1264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2649" w:name="_Toc437921713"/>
      <w:bookmarkStart w:id="12650" w:name="_Toc483972174"/>
      <w:bookmarkStart w:id="12651" w:name="_Toc520885608"/>
      <w:bookmarkStart w:id="12652" w:name="_Toc61931006"/>
      <w:bookmarkStart w:id="12653" w:name="_Toc87853355"/>
      <w:bookmarkStart w:id="12654" w:name="_Toc102814449"/>
      <w:bookmarkStart w:id="12655" w:name="_Toc104945976"/>
      <w:bookmarkStart w:id="12656" w:name="_Toc153096431"/>
      <w:bookmarkStart w:id="12657" w:name="_Toc268164635"/>
      <w:bookmarkStart w:id="12658" w:name="_Toc249949628"/>
      <w:r>
        <w:rPr>
          <w:rStyle w:val="CharSectno"/>
        </w:rPr>
        <w:t>12</w:t>
      </w:r>
      <w:r>
        <w:rPr>
          <w:snapToGrid w:val="0"/>
        </w:rPr>
        <w:t>.</w:t>
      </w:r>
      <w:r>
        <w:rPr>
          <w:snapToGrid w:val="0"/>
        </w:rPr>
        <w:tab/>
        <w:t>Order stating parties directed to attend</w:t>
      </w:r>
      <w:bookmarkEnd w:id="12649"/>
      <w:bookmarkEnd w:id="12650"/>
      <w:bookmarkEnd w:id="12651"/>
      <w:bookmarkEnd w:id="12652"/>
      <w:bookmarkEnd w:id="12653"/>
      <w:bookmarkEnd w:id="12654"/>
      <w:bookmarkEnd w:id="12655"/>
      <w:bookmarkEnd w:id="12656"/>
      <w:bookmarkEnd w:id="12657"/>
      <w:bookmarkEnd w:id="1265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2659" w:name="_Toc171323237"/>
      <w:bookmarkStart w:id="12660" w:name="_Toc171326990"/>
      <w:bookmarkStart w:id="12661" w:name="_Toc171327643"/>
      <w:bookmarkStart w:id="12662" w:name="_Toc171328041"/>
      <w:bookmarkStart w:id="12663" w:name="_Toc171330698"/>
      <w:bookmarkStart w:id="12664" w:name="_Toc171331257"/>
      <w:bookmarkStart w:id="12665" w:name="_Toc171331350"/>
      <w:bookmarkStart w:id="12666" w:name="_Toc171390670"/>
      <w:bookmarkStart w:id="12667" w:name="_Toc171391706"/>
      <w:bookmarkStart w:id="12668" w:name="_Toc171393324"/>
      <w:bookmarkStart w:id="12669" w:name="_Toc171393882"/>
      <w:bookmarkStart w:id="12670" w:name="_Toc171999369"/>
      <w:bookmarkStart w:id="12671" w:name="_Toc172426723"/>
      <w:bookmarkStart w:id="12672" w:name="_Toc172427002"/>
      <w:bookmarkStart w:id="12673" w:name="_Toc172427085"/>
      <w:bookmarkStart w:id="12674" w:name="_Toc172427401"/>
      <w:bookmarkStart w:id="12675" w:name="_Toc172427484"/>
      <w:bookmarkStart w:id="12676" w:name="_Toc177180800"/>
      <w:bookmarkStart w:id="12677" w:name="_Toc187028273"/>
      <w:bookmarkStart w:id="12678" w:name="_Toc188421590"/>
      <w:bookmarkStart w:id="12679" w:name="_Toc188421766"/>
      <w:bookmarkStart w:id="12680" w:name="_Toc188421912"/>
      <w:bookmarkStart w:id="12681" w:name="_Toc188676517"/>
      <w:bookmarkStart w:id="12682" w:name="_Toc188676602"/>
      <w:bookmarkStart w:id="12683" w:name="_Toc188853063"/>
      <w:bookmarkStart w:id="12684" w:name="_Toc191348720"/>
      <w:bookmarkStart w:id="12685" w:name="_Toc191438947"/>
      <w:bookmarkStart w:id="12686" w:name="_Toc191451610"/>
      <w:bookmarkStart w:id="12687" w:name="_Toc191800456"/>
      <w:bookmarkStart w:id="12688" w:name="_Toc191801868"/>
      <w:bookmarkStart w:id="12689" w:name="_Toc193704713"/>
      <w:bookmarkStart w:id="12690" w:name="_Toc194826456"/>
      <w:bookmarkStart w:id="12691" w:name="_Toc194979803"/>
      <w:bookmarkStart w:id="12692" w:name="_Toc195080306"/>
      <w:bookmarkStart w:id="12693" w:name="_Toc195081524"/>
      <w:bookmarkStart w:id="12694" w:name="_Toc195082732"/>
      <w:bookmarkStart w:id="12695" w:name="_Toc195342511"/>
      <w:bookmarkStart w:id="12696" w:name="_Toc195935864"/>
      <w:bookmarkStart w:id="12697" w:name="_Toc196210381"/>
      <w:bookmarkStart w:id="12698" w:name="_Toc197155971"/>
      <w:bookmarkStart w:id="12699" w:name="_Toc223327957"/>
      <w:bookmarkStart w:id="12700" w:name="_Toc223342992"/>
      <w:bookmarkStart w:id="12701" w:name="_Toc234383957"/>
      <w:bookmarkStart w:id="12702" w:name="_Toc249949629"/>
      <w:bookmarkStart w:id="12703" w:name="_Toc268103156"/>
      <w:bookmarkStart w:id="12704" w:name="_Toc268164636"/>
      <w:bookmarkStart w:id="12705" w:name="_Toc437921714"/>
      <w:bookmarkStart w:id="12706" w:name="_Toc483972175"/>
      <w:bookmarkStart w:id="12707" w:name="_Toc520885609"/>
      <w:bookmarkStart w:id="12708" w:name="_Toc61931007"/>
      <w:bookmarkStart w:id="12709" w:name="_Toc87853356"/>
      <w:bookmarkStart w:id="12710" w:name="_Toc102814450"/>
      <w:bookmarkStart w:id="12711" w:name="_Toc104945977"/>
      <w:bookmarkStart w:id="12712" w:name="_Toc153096432"/>
      <w:r>
        <w:rPr>
          <w:rStyle w:val="CharDivNo"/>
        </w:rPr>
        <w:t>Division 4</w:t>
      </w:r>
      <w:r>
        <w:t> — </w:t>
      </w:r>
      <w:r>
        <w:rPr>
          <w:rStyle w:val="CharDivText"/>
        </w:rPr>
        <w:t>Claims of creditors and other claimants</w:t>
      </w:r>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p>
    <w:p>
      <w:pPr>
        <w:pStyle w:val="Footnoteheading"/>
      </w:pPr>
      <w:r>
        <w:tab/>
        <w:t xml:space="preserve">[Heading inserted in Gazette 22 Feb 2008 p. 639.] </w:t>
      </w:r>
    </w:p>
    <w:p>
      <w:pPr>
        <w:pStyle w:val="Heading5"/>
        <w:rPr>
          <w:snapToGrid w:val="0"/>
        </w:rPr>
      </w:pPr>
      <w:bookmarkStart w:id="12713" w:name="_Toc268164637"/>
      <w:bookmarkStart w:id="12714" w:name="_Toc249949630"/>
      <w:r>
        <w:rPr>
          <w:rStyle w:val="CharSectno"/>
        </w:rPr>
        <w:t>13</w:t>
      </w:r>
      <w:r>
        <w:rPr>
          <w:snapToGrid w:val="0"/>
        </w:rPr>
        <w:t>.</w:t>
      </w:r>
      <w:r>
        <w:rPr>
          <w:snapToGrid w:val="0"/>
        </w:rPr>
        <w:tab/>
        <w:t>Advertisements may be directed</w:t>
      </w:r>
      <w:bookmarkEnd w:id="12705"/>
      <w:bookmarkEnd w:id="12706"/>
      <w:bookmarkEnd w:id="12707"/>
      <w:bookmarkEnd w:id="12708"/>
      <w:bookmarkEnd w:id="12709"/>
      <w:bookmarkEnd w:id="12710"/>
      <w:bookmarkEnd w:id="12711"/>
      <w:bookmarkEnd w:id="12712"/>
      <w:bookmarkEnd w:id="12713"/>
      <w:bookmarkEnd w:id="12714"/>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2715" w:name="_Toc437921715"/>
      <w:bookmarkStart w:id="12716" w:name="_Toc483972176"/>
      <w:bookmarkStart w:id="12717" w:name="_Toc520885610"/>
      <w:bookmarkStart w:id="12718" w:name="_Toc61931008"/>
      <w:bookmarkStart w:id="12719" w:name="_Toc87853357"/>
      <w:bookmarkStart w:id="12720" w:name="_Toc102814451"/>
      <w:bookmarkStart w:id="12721" w:name="_Toc104945978"/>
      <w:bookmarkStart w:id="12722" w:name="_Toc153096433"/>
      <w:bookmarkStart w:id="12723" w:name="_Toc268164638"/>
      <w:bookmarkStart w:id="12724" w:name="_Toc249949631"/>
      <w:r>
        <w:rPr>
          <w:rStyle w:val="CharSectno"/>
        </w:rPr>
        <w:t>14</w:t>
      </w:r>
      <w:r>
        <w:rPr>
          <w:snapToGrid w:val="0"/>
        </w:rPr>
        <w:t>.</w:t>
      </w:r>
      <w:r>
        <w:rPr>
          <w:snapToGrid w:val="0"/>
        </w:rPr>
        <w:tab/>
        <w:t>By whom prepared and signed</w:t>
      </w:r>
      <w:bookmarkEnd w:id="12715"/>
      <w:bookmarkEnd w:id="12716"/>
      <w:bookmarkEnd w:id="12717"/>
      <w:bookmarkEnd w:id="12718"/>
      <w:bookmarkEnd w:id="12719"/>
      <w:bookmarkEnd w:id="12720"/>
      <w:bookmarkEnd w:id="12721"/>
      <w:bookmarkEnd w:id="12722"/>
      <w:bookmarkEnd w:id="12723"/>
      <w:bookmarkEnd w:id="12724"/>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2725" w:name="_Toc437921716"/>
      <w:bookmarkStart w:id="12726" w:name="_Toc483972177"/>
      <w:bookmarkStart w:id="12727" w:name="_Toc520885611"/>
      <w:bookmarkStart w:id="12728" w:name="_Toc61931009"/>
      <w:bookmarkStart w:id="12729" w:name="_Toc87853358"/>
      <w:bookmarkStart w:id="12730" w:name="_Toc102814452"/>
      <w:bookmarkStart w:id="12731" w:name="_Toc104945979"/>
      <w:bookmarkStart w:id="12732" w:name="_Toc153096434"/>
      <w:bookmarkStart w:id="12733" w:name="_Toc268164639"/>
      <w:bookmarkStart w:id="12734" w:name="_Toc249949632"/>
      <w:r>
        <w:rPr>
          <w:rStyle w:val="CharSectno"/>
        </w:rPr>
        <w:t>15</w:t>
      </w:r>
      <w:r>
        <w:rPr>
          <w:snapToGrid w:val="0"/>
        </w:rPr>
        <w:t>.</w:t>
      </w:r>
      <w:r>
        <w:rPr>
          <w:snapToGrid w:val="0"/>
        </w:rPr>
        <w:tab/>
        <w:t>Form of advertisement</w:t>
      </w:r>
      <w:bookmarkEnd w:id="12725"/>
      <w:bookmarkEnd w:id="12726"/>
      <w:bookmarkEnd w:id="12727"/>
      <w:bookmarkEnd w:id="12728"/>
      <w:bookmarkEnd w:id="12729"/>
      <w:bookmarkEnd w:id="12730"/>
      <w:bookmarkEnd w:id="12731"/>
      <w:bookmarkEnd w:id="12732"/>
      <w:bookmarkEnd w:id="12733"/>
      <w:bookmarkEnd w:id="1273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2735" w:name="_Toc158803250"/>
      <w:bookmarkStart w:id="12736" w:name="_Toc159820712"/>
      <w:bookmarkStart w:id="12737" w:name="_Toc268164640"/>
      <w:bookmarkStart w:id="12738" w:name="_Toc249949633"/>
      <w:bookmarkStart w:id="12739" w:name="_Toc437921717"/>
      <w:bookmarkStart w:id="12740" w:name="_Toc483972178"/>
      <w:bookmarkStart w:id="12741" w:name="_Toc520885612"/>
      <w:bookmarkStart w:id="12742" w:name="_Toc61931010"/>
      <w:bookmarkStart w:id="12743" w:name="_Toc87853359"/>
      <w:bookmarkStart w:id="12744" w:name="_Toc102814453"/>
      <w:bookmarkStart w:id="12745" w:name="_Toc104945980"/>
      <w:bookmarkStart w:id="12746" w:name="_Toc153096435"/>
      <w:r>
        <w:rPr>
          <w:rStyle w:val="CharSectno"/>
        </w:rPr>
        <w:t>15A</w:t>
      </w:r>
      <w:r>
        <w:t>.</w:t>
      </w:r>
      <w:r>
        <w:tab/>
        <w:t>Claims to state claimant’s contact details</w:t>
      </w:r>
      <w:bookmarkEnd w:id="12735"/>
      <w:bookmarkEnd w:id="12736"/>
      <w:bookmarkEnd w:id="12737"/>
      <w:bookmarkEnd w:id="1273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2747" w:name="_Toc268164641"/>
      <w:bookmarkStart w:id="12748" w:name="_Toc249949634"/>
      <w:r>
        <w:rPr>
          <w:rStyle w:val="CharSectno"/>
        </w:rPr>
        <w:t>16</w:t>
      </w:r>
      <w:r>
        <w:rPr>
          <w:snapToGrid w:val="0"/>
        </w:rPr>
        <w:t>.</w:t>
      </w:r>
      <w:r>
        <w:rPr>
          <w:snapToGrid w:val="0"/>
        </w:rPr>
        <w:tab/>
        <w:t>Failure to claim within specified time</w:t>
      </w:r>
      <w:bookmarkEnd w:id="12739"/>
      <w:bookmarkEnd w:id="12740"/>
      <w:bookmarkEnd w:id="12741"/>
      <w:bookmarkEnd w:id="12742"/>
      <w:bookmarkEnd w:id="12743"/>
      <w:bookmarkEnd w:id="12744"/>
      <w:bookmarkEnd w:id="12745"/>
      <w:bookmarkEnd w:id="12746"/>
      <w:bookmarkEnd w:id="12747"/>
      <w:bookmarkEnd w:id="12748"/>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2749" w:name="_Toc437921718"/>
      <w:bookmarkStart w:id="12750" w:name="_Toc483972179"/>
      <w:bookmarkStart w:id="12751" w:name="_Toc520885613"/>
      <w:bookmarkStart w:id="12752" w:name="_Toc61931011"/>
      <w:bookmarkStart w:id="12753" w:name="_Toc87853360"/>
      <w:bookmarkStart w:id="12754" w:name="_Toc102814454"/>
      <w:bookmarkStart w:id="12755" w:name="_Toc104945981"/>
      <w:bookmarkStart w:id="12756" w:name="_Toc153096436"/>
      <w:bookmarkStart w:id="12757" w:name="_Toc268164642"/>
      <w:bookmarkStart w:id="12758" w:name="_Toc249949635"/>
      <w:r>
        <w:rPr>
          <w:rStyle w:val="CharSectno"/>
        </w:rPr>
        <w:t>17</w:t>
      </w:r>
      <w:r>
        <w:rPr>
          <w:snapToGrid w:val="0"/>
        </w:rPr>
        <w:t>.</w:t>
      </w:r>
      <w:r>
        <w:rPr>
          <w:snapToGrid w:val="0"/>
        </w:rPr>
        <w:tab/>
        <w:t>Examination and verification of claims</w:t>
      </w:r>
      <w:bookmarkEnd w:id="12749"/>
      <w:bookmarkEnd w:id="12750"/>
      <w:bookmarkEnd w:id="12751"/>
      <w:bookmarkEnd w:id="12752"/>
      <w:bookmarkEnd w:id="12753"/>
      <w:bookmarkEnd w:id="12754"/>
      <w:bookmarkEnd w:id="12755"/>
      <w:bookmarkEnd w:id="12756"/>
      <w:bookmarkEnd w:id="12757"/>
      <w:bookmarkEnd w:id="1275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12759" w:name="_Toc437921719"/>
      <w:bookmarkStart w:id="12760" w:name="_Toc483972180"/>
      <w:bookmarkStart w:id="12761" w:name="_Toc520885614"/>
      <w:bookmarkStart w:id="12762" w:name="_Toc61931012"/>
      <w:bookmarkStart w:id="12763" w:name="_Toc87853361"/>
      <w:bookmarkStart w:id="12764" w:name="_Toc102814455"/>
      <w:bookmarkStart w:id="12765" w:name="_Toc104945982"/>
      <w:bookmarkStart w:id="12766" w:name="_Toc153096437"/>
      <w:bookmarkStart w:id="12767" w:name="_Toc268164643"/>
      <w:bookmarkStart w:id="12768" w:name="_Toc249949636"/>
      <w:r>
        <w:rPr>
          <w:rStyle w:val="CharSectno"/>
        </w:rPr>
        <w:t>18</w:t>
      </w:r>
      <w:r>
        <w:rPr>
          <w:snapToGrid w:val="0"/>
        </w:rPr>
        <w:t>.</w:t>
      </w:r>
      <w:r>
        <w:rPr>
          <w:snapToGrid w:val="0"/>
        </w:rPr>
        <w:tab/>
        <w:t>Adjudication on claims</w:t>
      </w:r>
      <w:bookmarkEnd w:id="12759"/>
      <w:bookmarkEnd w:id="12760"/>
      <w:bookmarkEnd w:id="12761"/>
      <w:bookmarkEnd w:id="12762"/>
      <w:bookmarkEnd w:id="12763"/>
      <w:bookmarkEnd w:id="12764"/>
      <w:bookmarkEnd w:id="12765"/>
      <w:bookmarkEnd w:id="12766"/>
      <w:bookmarkEnd w:id="12767"/>
      <w:bookmarkEnd w:id="12768"/>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12769" w:name="_Toc437921720"/>
      <w:bookmarkStart w:id="12770" w:name="_Toc483972181"/>
      <w:bookmarkStart w:id="12771" w:name="_Toc520885615"/>
      <w:bookmarkStart w:id="12772" w:name="_Toc61931013"/>
      <w:bookmarkStart w:id="12773" w:name="_Toc87853362"/>
      <w:bookmarkStart w:id="12774" w:name="_Toc102814456"/>
      <w:bookmarkStart w:id="12775" w:name="_Toc104945983"/>
      <w:bookmarkStart w:id="12776" w:name="_Toc153096438"/>
      <w:bookmarkStart w:id="12777" w:name="_Toc268164644"/>
      <w:bookmarkStart w:id="12778" w:name="_Toc249949637"/>
      <w:r>
        <w:rPr>
          <w:rStyle w:val="CharSectno"/>
        </w:rPr>
        <w:t>19</w:t>
      </w:r>
      <w:r>
        <w:rPr>
          <w:snapToGrid w:val="0"/>
        </w:rPr>
        <w:t>.</w:t>
      </w:r>
      <w:r>
        <w:rPr>
          <w:snapToGrid w:val="0"/>
        </w:rPr>
        <w:tab/>
        <w:t>Adjournment — further evidence</w:t>
      </w:r>
      <w:bookmarkEnd w:id="12769"/>
      <w:bookmarkEnd w:id="12770"/>
      <w:bookmarkEnd w:id="12771"/>
      <w:bookmarkEnd w:id="12772"/>
      <w:bookmarkEnd w:id="12773"/>
      <w:bookmarkEnd w:id="12774"/>
      <w:bookmarkEnd w:id="12775"/>
      <w:bookmarkEnd w:id="12776"/>
      <w:bookmarkEnd w:id="12777"/>
      <w:bookmarkEnd w:id="12778"/>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2779" w:name="_Toc437921721"/>
      <w:bookmarkStart w:id="12780" w:name="_Toc483972182"/>
      <w:bookmarkStart w:id="12781" w:name="_Toc520885616"/>
      <w:bookmarkStart w:id="12782" w:name="_Toc61931014"/>
      <w:bookmarkStart w:id="12783" w:name="_Toc87853363"/>
      <w:bookmarkStart w:id="12784" w:name="_Toc102814457"/>
      <w:bookmarkStart w:id="12785" w:name="_Toc104945984"/>
      <w:bookmarkStart w:id="12786" w:name="_Toc153096439"/>
      <w:bookmarkStart w:id="12787" w:name="_Toc268164645"/>
      <w:bookmarkStart w:id="12788" w:name="_Toc249949638"/>
      <w:r>
        <w:rPr>
          <w:rStyle w:val="CharSectno"/>
        </w:rPr>
        <w:t>20</w:t>
      </w:r>
      <w:r>
        <w:rPr>
          <w:snapToGrid w:val="0"/>
        </w:rPr>
        <w:t>.</w:t>
      </w:r>
      <w:r>
        <w:rPr>
          <w:snapToGrid w:val="0"/>
        </w:rPr>
        <w:tab/>
        <w:t>Service of notice of judgment on certain claimants</w:t>
      </w:r>
      <w:bookmarkEnd w:id="12779"/>
      <w:bookmarkEnd w:id="12780"/>
      <w:bookmarkEnd w:id="12781"/>
      <w:bookmarkEnd w:id="12782"/>
      <w:bookmarkEnd w:id="12783"/>
      <w:bookmarkEnd w:id="12784"/>
      <w:bookmarkEnd w:id="12785"/>
      <w:bookmarkEnd w:id="12786"/>
      <w:bookmarkEnd w:id="12787"/>
      <w:bookmarkEnd w:id="12788"/>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12789" w:name="_Toc437921722"/>
      <w:bookmarkStart w:id="12790" w:name="_Toc483972183"/>
      <w:bookmarkStart w:id="12791" w:name="_Toc520885617"/>
      <w:bookmarkStart w:id="12792" w:name="_Toc61931015"/>
      <w:bookmarkStart w:id="12793" w:name="_Toc87853364"/>
      <w:bookmarkStart w:id="12794" w:name="_Toc102814458"/>
      <w:bookmarkStart w:id="12795" w:name="_Toc104945985"/>
      <w:bookmarkStart w:id="12796" w:name="_Toc153096440"/>
      <w:bookmarkStart w:id="12797" w:name="_Toc268164646"/>
      <w:bookmarkStart w:id="12798" w:name="_Toc249949639"/>
      <w:r>
        <w:rPr>
          <w:rStyle w:val="CharSectno"/>
        </w:rPr>
        <w:t>21</w:t>
      </w:r>
      <w:r>
        <w:rPr>
          <w:snapToGrid w:val="0"/>
        </w:rPr>
        <w:t>.</w:t>
      </w:r>
      <w:r>
        <w:rPr>
          <w:snapToGrid w:val="0"/>
        </w:rPr>
        <w:tab/>
        <w:t>Notice of claims allowed or disallowed</w:t>
      </w:r>
      <w:bookmarkEnd w:id="12789"/>
      <w:bookmarkEnd w:id="12790"/>
      <w:bookmarkEnd w:id="12791"/>
      <w:bookmarkEnd w:id="12792"/>
      <w:bookmarkEnd w:id="12793"/>
      <w:bookmarkEnd w:id="12794"/>
      <w:bookmarkEnd w:id="12795"/>
      <w:bookmarkEnd w:id="12796"/>
      <w:bookmarkEnd w:id="12797"/>
      <w:bookmarkEnd w:id="12798"/>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2799" w:name="_Toc171323238"/>
      <w:bookmarkStart w:id="12800" w:name="_Toc171326991"/>
      <w:bookmarkStart w:id="12801" w:name="_Toc171327644"/>
      <w:bookmarkStart w:id="12802" w:name="_Toc171328042"/>
      <w:bookmarkStart w:id="12803" w:name="_Toc171330699"/>
      <w:bookmarkStart w:id="12804" w:name="_Toc171331258"/>
      <w:bookmarkStart w:id="12805" w:name="_Toc171331351"/>
      <w:bookmarkStart w:id="12806" w:name="_Toc171390671"/>
      <w:bookmarkStart w:id="12807" w:name="_Toc171391707"/>
      <w:bookmarkStart w:id="12808" w:name="_Toc171393325"/>
      <w:bookmarkStart w:id="12809" w:name="_Toc171393883"/>
      <w:bookmarkStart w:id="12810" w:name="_Toc171999370"/>
      <w:bookmarkStart w:id="12811" w:name="_Toc172426724"/>
      <w:bookmarkStart w:id="12812" w:name="_Toc172427003"/>
      <w:bookmarkStart w:id="12813" w:name="_Toc172427086"/>
      <w:bookmarkStart w:id="12814" w:name="_Toc172427402"/>
      <w:bookmarkStart w:id="12815" w:name="_Toc172427485"/>
      <w:bookmarkStart w:id="12816" w:name="_Toc177180801"/>
      <w:bookmarkStart w:id="12817" w:name="_Toc187028274"/>
      <w:bookmarkStart w:id="12818" w:name="_Toc188421591"/>
      <w:bookmarkStart w:id="12819" w:name="_Toc188421767"/>
      <w:bookmarkStart w:id="12820" w:name="_Toc188421913"/>
      <w:bookmarkStart w:id="12821" w:name="_Toc188676518"/>
      <w:bookmarkStart w:id="12822" w:name="_Toc188676603"/>
      <w:bookmarkStart w:id="12823" w:name="_Toc188853064"/>
      <w:bookmarkStart w:id="12824" w:name="_Toc191348721"/>
      <w:bookmarkStart w:id="12825" w:name="_Toc191438958"/>
      <w:bookmarkStart w:id="12826" w:name="_Toc191451621"/>
      <w:bookmarkStart w:id="12827" w:name="_Toc191800467"/>
      <w:bookmarkStart w:id="12828" w:name="_Toc191801879"/>
      <w:bookmarkStart w:id="12829" w:name="_Toc193704724"/>
      <w:bookmarkStart w:id="12830" w:name="_Toc194826467"/>
      <w:bookmarkStart w:id="12831" w:name="_Toc194979814"/>
      <w:bookmarkStart w:id="12832" w:name="_Toc195080317"/>
      <w:bookmarkStart w:id="12833" w:name="_Toc195081535"/>
      <w:bookmarkStart w:id="12834" w:name="_Toc195082743"/>
      <w:bookmarkStart w:id="12835" w:name="_Toc195342522"/>
      <w:bookmarkStart w:id="12836" w:name="_Toc195935875"/>
      <w:bookmarkStart w:id="12837" w:name="_Toc196210392"/>
      <w:bookmarkStart w:id="12838" w:name="_Toc197155982"/>
      <w:bookmarkStart w:id="12839" w:name="_Toc223327968"/>
      <w:bookmarkStart w:id="12840" w:name="_Toc223343003"/>
      <w:bookmarkStart w:id="12841" w:name="_Toc234383968"/>
      <w:bookmarkStart w:id="12842" w:name="_Toc249949640"/>
      <w:bookmarkStart w:id="12843" w:name="_Toc268103167"/>
      <w:bookmarkStart w:id="12844" w:name="_Toc268164647"/>
      <w:bookmarkStart w:id="12845" w:name="_Toc437921724"/>
      <w:bookmarkStart w:id="12846" w:name="_Toc483972185"/>
      <w:bookmarkStart w:id="12847" w:name="_Toc520885619"/>
      <w:bookmarkStart w:id="12848" w:name="_Toc61931017"/>
      <w:bookmarkStart w:id="12849" w:name="_Toc87853366"/>
      <w:bookmarkStart w:id="12850" w:name="_Toc102814460"/>
      <w:bookmarkStart w:id="12851" w:name="_Toc104945987"/>
      <w:bookmarkStart w:id="12852" w:name="_Toc153096442"/>
      <w:r>
        <w:rPr>
          <w:rStyle w:val="CharDivNo"/>
        </w:rPr>
        <w:t>Division 5</w:t>
      </w:r>
      <w:r>
        <w:t> — </w:t>
      </w:r>
      <w:r>
        <w:rPr>
          <w:rStyle w:val="CharDivText"/>
        </w:rPr>
        <w:t>Interest</w:t>
      </w:r>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p>
    <w:p>
      <w:pPr>
        <w:pStyle w:val="Footnoteheading"/>
      </w:pPr>
      <w:r>
        <w:tab/>
        <w:t xml:space="preserve">[Heading inserted in Gazette 22 Feb 2008 p. 639.] </w:t>
      </w:r>
    </w:p>
    <w:p>
      <w:pPr>
        <w:pStyle w:val="Heading5"/>
        <w:rPr>
          <w:snapToGrid w:val="0"/>
        </w:rPr>
      </w:pPr>
      <w:bookmarkStart w:id="12853" w:name="_Toc268164648"/>
      <w:bookmarkStart w:id="12854" w:name="_Toc249949641"/>
      <w:r>
        <w:rPr>
          <w:rStyle w:val="CharSectno"/>
        </w:rPr>
        <w:t>23</w:t>
      </w:r>
      <w:r>
        <w:rPr>
          <w:snapToGrid w:val="0"/>
        </w:rPr>
        <w:t>.</w:t>
      </w:r>
      <w:r>
        <w:rPr>
          <w:snapToGrid w:val="0"/>
        </w:rPr>
        <w:tab/>
        <w:t>Interest on debts</w:t>
      </w:r>
      <w:bookmarkEnd w:id="12845"/>
      <w:bookmarkEnd w:id="12846"/>
      <w:bookmarkEnd w:id="12847"/>
      <w:bookmarkEnd w:id="12848"/>
      <w:bookmarkEnd w:id="12849"/>
      <w:bookmarkEnd w:id="12850"/>
      <w:bookmarkEnd w:id="12851"/>
      <w:bookmarkEnd w:id="12852"/>
      <w:bookmarkEnd w:id="12853"/>
      <w:bookmarkEnd w:id="1285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2855" w:name="_Toc437921725"/>
      <w:bookmarkStart w:id="12856" w:name="_Toc483972186"/>
      <w:bookmarkStart w:id="12857" w:name="_Toc520885620"/>
      <w:bookmarkStart w:id="12858" w:name="_Toc61931018"/>
      <w:bookmarkStart w:id="12859" w:name="_Toc87853367"/>
      <w:bookmarkStart w:id="12860" w:name="_Toc102814461"/>
      <w:bookmarkStart w:id="12861" w:name="_Toc104945988"/>
      <w:bookmarkStart w:id="12862" w:name="_Toc153096443"/>
      <w:bookmarkStart w:id="12863" w:name="_Toc268164649"/>
      <w:bookmarkStart w:id="12864" w:name="_Toc249949642"/>
      <w:r>
        <w:rPr>
          <w:rStyle w:val="CharSectno"/>
        </w:rPr>
        <w:t>24</w:t>
      </w:r>
      <w:r>
        <w:rPr>
          <w:snapToGrid w:val="0"/>
        </w:rPr>
        <w:t>.</w:t>
      </w:r>
      <w:r>
        <w:rPr>
          <w:snapToGrid w:val="0"/>
        </w:rPr>
        <w:tab/>
        <w:t>Interest on legacies</w:t>
      </w:r>
      <w:bookmarkEnd w:id="12855"/>
      <w:bookmarkEnd w:id="12856"/>
      <w:bookmarkEnd w:id="12857"/>
      <w:bookmarkEnd w:id="12858"/>
      <w:bookmarkEnd w:id="12859"/>
      <w:bookmarkEnd w:id="12860"/>
      <w:bookmarkEnd w:id="12861"/>
      <w:bookmarkEnd w:id="12862"/>
      <w:bookmarkEnd w:id="12863"/>
      <w:bookmarkEnd w:id="12864"/>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2865" w:name="_Toc171323239"/>
      <w:bookmarkStart w:id="12866" w:name="_Toc171326992"/>
      <w:bookmarkStart w:id="12867" w:name="_Toc171327645"/>
      <w:bookmarkStart w:id="12868" w:name="_Toc171328043"/>
      <w:bookmarkStart w:id="12869" w:name="_Toc171330700"/>
      <w:bookmarkStart w:id="12870" w:name="_Toc171331259"/>
      <w:bookmarkStart w:id="12871" w:name="_Toc171331352"/>
      <w:bookmarkStart w:id="12872" w:name="_Toc171390672"/>
      <w:bookmarkStart w:id="12873" w:name="_Toc171391708"/>
      <w:bookmarkStart w:id="12874" w:name="_Toc171393326"/>
      <w:bookmarkStart w:id="12875" w:name="_Toc171393884"/>
      <w:bookmarkStart w:id="12876" w:name="_Toc171999371"/>
      <w:bookmarkStart w:id="12877" w:name="_Toc172426725"/>
      <w:bookmarkStart w:id="12878" w:name="_Toc172427004"/>
      <w:bookmarkStart w:id="12879" w:name="_Toc172427087"/>
      <w:bookmarkStart w:id="12880" w:name="_Toc172427403"/>
      <w:bookmarkStart w:id="12881" w:name="_Toc172427486"/>
      <w:bookmarkStart w:id="12882" w:name="_Toc177180802"/>
      <w:bookmarkStart w:id="12883" w:name="_Toc187028275"/>
      <w:bookmarkStart w:id="12884" w:name="_Toc188421592"/>
      <w:bookmarkStart w:id="12885" w:name="_Toc188421768"/>
      <w:bookmarkStart w:id="12886" w:name="_Toc188421914"/>
      <w:bookmarkStart w:id="12887" w:name="_Toc188676519"/>
      <w:bookmarkStart w:id="12888" w:name="_Toc188676604"/>
      <w:bookmarkStart w:id="12889" w:name="_Toc188853065"/>
      <w:bookmarkStart w:id="12890" w:name="_Toc191348722"/>
      <w:bookmarkStart w:id="12891" w:name="_Toc191438961"/>
      <w:bookmarkStart w:id="12892" w:name="_Toc191451624"/>
      <w:bookmarkStart w:id="12893" w:name="_Toc191800470"/>
      <w:bookmarkStart w:id="12894" w:name="_Toc191801882"/>
      <w:bookmarkStart w:id="12895" w:name="_Toc193704727"/>
      <w:bookmarkStart w:id="12896" w:name="_Toc194826470"/>
      <w:bookmarkStart w:id="12897" w:name="_Toc194979817"/>
      <w:bookmarkStart w:id="12898" w:name="_Toc195080320"/>
      <w:bookmarkStart w:id="12899" w:name="_Toc195081538"/>
      <w:bookmarkStart w:id="12900" w:name="_Toc195082746"/>
      <w:bookmarkStart w:id="12901" w:name="_Toc195342525"/>
      <w:bookmarkStart w:id="12902" w:name="_Toc195935878"/>
      <w:bookmarkStart w:id="12903" w:name="_Toc196210395"/>
      <w:bookmarkStart w:id="12904" w:name="_Toc197155985"/>
      <w:bookmarkStart w:id="12905" w:name="_Toc223327971"/>
      <w:bookmarkStart w:id="12906" w:name="_Toc223343006"/>
      <w:bookmarkStart w:id="12907" w:name="_Toc234383971"/>
      <w:bookmarkStart w:id="12908" w:name="_Toc249949643"/>
      <w:bookmarkStart w:id="12909" w:name="_Toc268103170"/>
      <w:bookmarkStart w:id="12910" w:name="_Toc268164650"/>
      <w:bookmarkStart w:id="12911" w:name="_Toc437921726"/>
      <w:bookmarkStart w:id="12912" w:name="_Toc483972187"/>
      <w:bookmarkStart w:id="12913" w:name="_Toc520885621"/>
      <w:bookmarkStart w:id="12914" w:name="_Toc61931019"/>
      <w:bookmarkStart w:id="12915" w:name="_Toc87853368"/>
      <w:bookmarkStart w:id="12916" w:name="_Toc102814462"/>
      <w:bookmarkStart w:id="12917" w:name="_Toc104945989"/>
      <w:bookmarkStart w:id="12918" w:name="_Toc153096444"/>
      <w:r>
        <w:rPr>
          <w:rStyle w:val="CharDivNo"/>
        </w:rPr>
        <w:t>Division 6</w:t>
      </w:r>
      <w:r>
        <w:t> — </w:t>
      </w:r>
      <w:r>
        <w:rPr>
          <w:rStyle w:val="CharDivText"/>
        </w:rPr>
        <w:t>Masters’ and registrars’ certificates</w:t>
      </w:r>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p>
    <w:p>
      <w:pPr>
        <w:pStyle w:val="Footnoteheading"/>
        <w:keepNext/>
        <w:keepLines/>
      </w:pPr>
      <w:r>
        <w:tab/>
        <w:t xml:space="preserve">[Heading inserted in Gazette 22 Feb 2008 p. 639.] </w:t>
      </w:r>
    </w:p>
    <w:p>
      <w:pPr>
        <w:pStyle w:val="Heading5"/>
        <w:rPr>
          <w:snapToGrid w:val="0"/>
        </w:rPr>
      </w:pPr>
      <w:bookmarkStart w:id="12919" w:name="_Toc268164651"/>
      <w:bookmarkStart w:id="12920" w:name="_Toc249949644"/>
      <w:r>
        <w:rPr>
          <w:rStyle w:val="CharSectno"/>
        </w:rPr>
        <w:t>25</w:t>
      </w:r>
      <w:r>
        <w:rPr>
          <w:snapToGrid w:val="0"/>
        </w:rPr>
        <w:t>.</w:t>
      </w:r>
      <w:r>
        <w:rPr>
          <w:snapToGrid w:val="0"/>
        </w:rPr>
        <w:tab/>
        <w:t>Master’s certificate</w:t>
      </w:r>
      <w:bookmarkEnd w:id="12911"/>
      <w:bookmarkEnd w:id="12912"/>
      <w:bookmarkEnd w:id="12913"/>
      <w:bookmarkEnd w:id="12914"/>
      <w:bookmarkEnd w:id="12915"/>
      <w:bookmarkEnd w:id="12916"/>
      <w:bookmarkEnd w:id="12917"/>
      <w:bookmarkEnd w:id="12918"/>
      <w:bookmarkEnd w:id="12919"/>
      <w:bookmarkEnd w:id="12920"/>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12921" w:name="_Toc437921727"/>
      <w:bookmarkStart w:id="12922" w:name="_Toc483972188"/>
      <w:bookmarkStart w:id="12923" w:name="_Toc520885622"/>
      <w:bookmarkStart w:id="12924" w:name="_Toc61931020"/>
      <w:bookmarkStart w:id="12925" w:name="_Toc87853369"/>
      <w:bookmarkStart w:id="12926" w:name="_Toc102814463"/>
      <w:bookmarkStart w:id="12927" w:name="_Toc104945990"/>
      <w:bookmarkStart w:id="12928" w:name="_Toc153096445"/>
      <w:bookmarkStart w:id="12929" w:name="_Toc268164652"/>
      <w:bookmarkStart w:id="12930" w:name="_Toc249949645"/>
      <w:r>
        <w:rPr>
          <w:rStyle w:val="CharSectno"/>
        </w:rPr>
        <w:t>26</w:t>
      </w:r>
      <w:r>
        <w:rPr>
          <w:snapToGrid w:val="0"/>
        </w:rPr>
        <w:t>.</w:t>
      </w:r>
      <w:r>
        <w:rPr>
          <w:snapToGrid w:val="0"/>
        </w:rPr>
        <w:tab/>
        <w:t>Settling and filing of Master’s certificate</w:t>
      </w:r>
      <w:bookmarkEnd w:id="12921"/>
      <w:bookmarkEnd w:id="12922"/>
      <w:bookmarkEnd w:id="12923"/>
      <w:bookmarkEnd w:id="12924"/>
      <w:bookmarkEnd w:id="12925"/>
      <w:bookmarkEnd w:id="12926"/>
      <w:bookmarkEnd w:id="12927"/>
      <w:bookmarkEnd w:id="12928"/>
      <w:bookmarkEnd w:id="12929"/>
      <w:bookmarkEnd w:id="1293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2931" w:name="_Toc437921728"/>
      <w:bookmarkStart w:id="12932" w:name="_Toc483972189"/>
      <w:bookmarkStart w:id="12933" w:name="_Toc520885623"/>
      <w:bookmarkStart w:id="12934" w:name="_Toc61931021"/>
      <w:bookmarkStart w:id="12935" w:name="_Toc87853370"/>
      <w:bookmarkStart w:id="12936" w:name="_Toc102814464"/>
      <w:bookmarkStart w:id="12937" w:name="_Toc104945991"/>
      <w:bookmarkStart w:id="12938" w:name="_Toc153096446"/>
      <w:bookmarkStart w:id="12939" w:name="_Toc268164653"/>
      <w:bookmarkStart w:id="12940" w:name="_Toc249949646"/>
      <w:r>
        <w:rPr>
          <w:rStyle w:val="CharSectno"/>
        </w:rPr>
        <w:t>27</w:t>
      </w:r>
      <w:r>
        <w:rPr>
          <w:snapToGrid w:val="0"/>
        </w:rPr>
        <w:t>.</w:t>
      </w:r>
      <w:r>
        <w:rPr>
          <w:snapToGrid w:val="0"/>
        </w:rPr>
        <w:tab/>
        <w:t>Parties may take opinion of the Judge</w:t>
      </w:r>
      <w:bookmarkEnd w:id="12931"/>
      <w:bookmarkEnd w:id="12932"/>
      <w:bookmarkEnd w:id="12933"/>
      <w:bookmarkEnd w:id="12934"/>
      <w:bookmarkEnd w:id="12935"/>
      <w:bookmarkEnd w:id="12936"/>
      <w:bookmarkEnd w:id="12937"/>
      <w:bookmarkEnd w:id="12938"/>
      <w:bookmarkEnd w:id="12939"/>
      <w:bookmarkEnd w:id="12940"/>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12941" w:name="_Toc437921729"/>
      <w:bookmarkStart w:id="12942" w:name="_Toc483972190"/>
      <w:bookmarkStart w:id="12943" w:name="_Toc520885624"/>
      <w:bookmarkStart w:id="12944" w:name="_Toc61931022"/>
      <w:bookmarkStart w:id="12945" w:name="_Toc87853371"/>
      <w:bookmarkStart w:id="12946" w:name="_Toc102814465"/>
      <w:bookmarkStart w:id="12947" w:name="_Toc104945992"/>
      <w:bookmarkStart w:id="12948" w:name="_Toc153096447"/>
      <w:bookmarkStart w:id="12949" w:name="_Toc268164654"/>
      <w:bookmarkStart w:id="12950" w:name="_Toc249949647"/>
      <w:r>
        <w:rPr>
          <w:rStyle w:val="CharSectno"/>
        </w:rPr>
        <w:t>28</w:t>
      </w:r>
      <w:r>
        <w:rPr>
          <w:snapToGrid w:val="0"/>
        </w:rPr>
        <w:t>.</w:t>
      </w:r>
      <w:r>
        <w:rPr>
          <w:snapToGrid w:val="0"/>
        </w:rPr>
        <w:tab/>
        <w:t>Discharge or variation of Master’s certificate</w:t>
      </w:r>
      <w:bookmarkEnd w:id="12941"/>
      <w:bookmarkEnd w:id="12942"/>
      <w:bookmarkEnd w:id="12943"/>
      <w:bookmarkEnd w:id="12944"/>
      <w:bookmarkEnd w:id="12945"/>
      <w:bookmarkEnd w:id="12946"/>
      <w:bookmarkEnd w:id="12947"/>
      <w:bookmarkEnd w:id="12948"/>
      <w:bookmarkEnd w:id="12949"/>
      <w:bookmarkEnd w:id="1295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2951" w:name="_Toc437921730"/>
      <w:bookmarkStart w:id="12952" w:name="_Toc483972191"/>
      <w:bookmarkStart w:id="12953" w:name="_Toc520885625"/>
      <w:bookmarkStart w:id="12954" w:name="_Toc61931023"/>
      <w:bookmarkStart w:id="12955" w:name="_Toc87853372"/>
      <w:bookmarkStart w:id="12956" w:name="_Toc102814466"/>
      <w:bookmarkStart w:id="12957" w:name="_Toc104945993"/>
      <w:bookmarkStart w:id="12958" w:name="_Toc153096448"/>
      <w:bookmarkStart w:id="12959" w:name="_Toc268164655"/>
      <w:bookmarkStart w:id="12960" w:name="_Toc249949648"/>
      <w:r>
        <w:rPr>
          <w:rStyle w:val="CharSectno"/>
        </w:rPr>
        <w:t>28A</w:t>
      </w:r>
      <w:r>
        <w:rPr>
          <w:snapToGrid w:val="0"/>
        </w:rPr>
        <w:t>.</w:t>
      </w:r>
      <w:r>
        <w:rPr>
          <w:snapToGrid w:val="0"/>
        </w:rPr>
        <w:tab/>
        <w:t>Discharge or variation of Registrar’s certificate</w:t>
      </w:r>
      <w:bookmarkEnd w:id="12951"/>
      <w:bookmarkEnd w:id="12952"/>
      <w:bookmarkEnd w:id="12953"/>
      <w:bookmarkEnd w:id="12954"/>
      <w:bookmarkEnd w:id="12955"/>
      <w:bookmarkEnd w:id="12956"/>
      <w:bookmarkEnd w:id="12957"/>
      <w:bookmarkEnd w:id="12958"/>
      <w:bookmarkEnd w:id="12959"/>
      <w:bookmarkEnd w:id="1296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keepLines/>
      </w:pPr>
      <w:bookmarkStart w:id="12961" w:name="_Toc171323240"/>
      <w:bookmarkStart w:id="12962" w:name="_Toc171326993"/>
      <w:bookmarkStart w:id="12963" w:name="_Toc171327646"/>
      <w:bookmarkStart w:id="12964" w:name="_Toc171328044"/>
      <w:bookmarkStart w:id="12965" w:name="_Toc171330701"/>
      <w:bookmarkStart w:id="12966" w:name="_Toc171331260"/>
      <w:bookmarkStart w:id="12967" w:name="_Toc171331353"/>
      <w:bookmarkStart w:id="12968" w:name="_Toc171390673"/>
      <w:bookmarkStart w:id="12969" w:name="_Toc171391709"/>
      <w:bookmarkStart w:id="12970" w:name="_Toc171393327"/>
      <w:bookmarkStart w:id="12971" w:name="_Toc171393885"/>
      <w:bookmarkStart w:id="12972" w:name="_Toc171999372"/>
      <w:bookmarkStart w:id="12973" w:name="_Toc172426726"/>
      <w:bookmarkStart w:id="12974" w:name="_Toc172427005"/>
      <w:bookmarkStart w:id="12975" w:name="_Toc172427088"/>
      <w:bookmarkStart w:id="12976" w:name="_Toc172427404"/>
      <w:bookmarkStart w:id="12977" w:name="_Toc172427487"/>
      <w:bookmarkStart w:id="12978" w:name="_Toc177180803"/>
      <w:bookmarkStart w:id="12979" w:name="_Toc187028276"/>
      <w:bookmarkStart w:id="12980" w:name="_Toc188421593"/>
      <w:bookmarkStart w:id="12981" w:name="_Toc188421769"/>
      <w:bookmarkStart w:id="12982" w:name="_Toc188421915"/>
      <w:bookmarkStart w:id="12983" w:name="_Toc188676520"/>
      <w:bookmarkStart w:id="12984" w:name="_Toc188676605"/>
      <w:bookmarkStart w:id="12985" w:name="_Toc188853066"/>
      <w:bookmarkStart w:id="12986" w:name="_Toc191348723"/>
      <w:bookmarkStart w:id="12987" w:name="_Toc191438967"/>
      <w:bookmarkStart w:id="12988" w:name="_Toc191451630"/>
      <w:bookmarkStart w:id="12989" w:name="_Toc191800476"/>
      <w:bookmarkStart w:id="12990" w:name="_Toc191801888"/>
      <w:bookmarkStart w:id="12991" w:name="_Toc193704733"/>
      <w:bookmarkStart w:id="12992" w:name="_Toc194826476"/>
      <w:bookmarkStart w:id="12993" w:name="_Toc194979823"/>
      <w:bookmarkStart w:id="12994" w:name="_Toc195080326"/>
      <w:bookmarkStart w:id="12995" w:name="_Toc195081544"/>
      <w:bookmarkStart w:id="12996" w:name="_Toc195082752"/>
      <w:bookmarkStart w:id="12997" w:name="_Toc195342531"/>
      <w:bookmarkStart w:id="12998" w:name="_Toc195935884"/>
      <w:bookmarkStart w:id="12999" w:name="_Toc196210401"/>
      <w:bookmarkStart w:id="13000" w:name="_Toc197155991"/>
      <w:bookmarkStart w:id="13001" w:name="_Toc223327977"/>
      <w:bookmarkStart w:id="13002" w:name="_Toc223343012"/>
      <w:bookmarkStart w:id="13003" w:name="_Toc234383977"/>
      <w:bookmarkStart w:id="13004" w:name="_Toc249949649"/>
      <w:bookmarkStart w:id="13005" w:name="_Toc268103176"/>
      <w:bookmarkStart w:id="13006" w:name="_Toc268164656"/>
      <w:bookmarkStart w:id="13007" w:name="_Toc437921731"/>
      <w:bookmarkStart w:id="13008" w:name="_Toc483972192"/>
      <w:bookmarkStart w:id="13009" w:name="_Toc520885626"/>
      <w:bookmarkStart w:id="13010" w:name="_Toc61931024"/>
      <w:bookmarkStart w:id="13011" w:name="_Toc87853373"/>
      <w:bookmarkStart w:id="13012" w:name="_Toc102814467"/>
      <w:bookmarkStart w:id="13013" w:name="_Toc104945994"/>
      <w:bookmarkStart w:id="13014" w:name="_Toc153096449"/>
      <w:r>
        <w:rPr>
          <w:rStyle w:val="CharDivNo"/>
        </w:rPr>
        <w:t>Division 7</w:t>
      </w:r>
      <w:r>
        <w:t> — </w:t>
      </w:r>
      <w:r>
        <w:rPr>
          <w:rStyle w:val="CharDivText"/>
        </w:rPr>
        <w:t>Further consideration</w:t>
      </w:r>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p>
    <w:p>
      <w:pPr>
        <w:pStyle w:val="Footnoteheading"/>
        <w:keepNext/>
        <w:keepLines/>
      </w:pPr>
      <w:r>
        <w:tab/>
        <w:t xml:space="preserve">[Heading inserted in Gazette 22 Feb 2008 p. 639.] </w:t>
      </w:r>
    </w:p>
    <w:p>
      <w:pPr>
        <w:pStyle w:val="Heading5"/>
        <w:rPr>
          <w:snapToGrid w:val="0"/>
        </w:rPr>
      </w:pPr>
      <w:bookmarkStart w:id="13015" w:name="_Toc268164657"/>
      <w:bookmarkStart w:id="13016" w:name="_Toc249949650"/>
      <w:r>
        <w:rPr>
          <w:rStyle w:val="CharSectno"/>
        </w:rPr>
        <w:t>29</w:t>
      </w:r>
      <w:r>
        <w:rPr>
          <w:snapToGrid w:val="0"/>
        </w:rPr>
        <w:t>.</w:t>
      </w:r>
      <w:r>
        <w:rPr>
          <w:snapToGrid w:val="0"/>
        </w:rPr>
        <w:tab/>
      </w:r>
      <w:bookmarkEnd w:id="13007"/>
      <w:r>
        <w:rPr>
          <w:snapToGrid w:val="0"/>
        </w:rPr>
        <w:t>Summons to have matter further considered</w:t>
      </w:r>
      <w:bookmarkEnd w:id="13008"/>
      <w:bookmarkEnd w:id="13009"/>
      <w:bookmarkEnd w:id="13010"/>
      <w:bookmarkEnd w:id="13011"/>
      <w:bookmarkEnd w:id="13012"/>
      <w:bookmarkEnd w:id="13013"/>
      <w:bookmarkEnd w:id="13014"/>
      <w:bookmarkEnd w:id="13015"/>
      <w:bookmarkEnd w:id="13016"/>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3017" w:name="_Toc171326995"/>
      <w:bookmarkStart w:id="13018" w:name="_Toc171327648"/>
      <w:bookmarkStart w:id="13019" w:name="_Toc171328046"/>
      <w:bookmarkStart w:id="13020" w:name="_Toc171330703"/>
      <w:bookmarkStart w:id="13021" w:name="_Toc171331262"/>
      <w:bookmarkStart w:id="13022" w:name="_Toc171331355"/>
      <w:bookmarkStart w:id="13023" w:name="_Toc171390675"/>
      <w:bookmarkStart w:id="13024" w:name="_Toc171391711"/>
      <w:bookmarkStart w:id="13025" w:name="_Toc171393329"/>
      <w:bookmarkStart w:id="13026" w:name="_Toc171393887"/>
      <w:bookmarkStart w:id="13027" w:name="_Toc171999374"/>
      <w:bookmarkStart w:id="13028" w:name="_Toc172426728"/>
      <w:bookmarkStart w:id="13029" w:name="_Toc172427007"/>
      <w:bookmarkStart w:id="13030" w:name="_Toc172427090"/>
      <w:bookmarkStart w:id="13031" w:name="_Toc172427406"/>
      <w:bookmarkStart w:id="13032" w:name="_Toc172427489"/>
      <w:bookmarkStart w:id="13033" w:name="_Toc177180805"/>
      <w:bookmarkStart w:id="13034" w:name="_Toc187028278"/>
      <w:bookmarkStart w:id="13035" w:name="_Toc188421595"/>
      <w:bookmarkStart w:id="13036" w:name="_Toc188421771"/>
      <w:bookmarkStart w:id="13037" w:name="_Toc188421917"/>
      <w:bookmarkStart w:id="13038" w:name="_Toc188676522"/>
      <w:bookmarkStart w:id="13039" w:name="_Toc188676607"/>
      <w:bookmarkStart w:id="13040" w:name="_Toc188853068"/>
      <w:bookmarkStart w:id="13041" w:name="_Toc191348725"/>
      <w:bookmarkStart w:id="13042" w:name="_Toc191438969"/>
      <w:bookmarkStart w:id="13043" w:name="_Toc191451632"/>
      <w:bookmarkStart w:id="13044" w:name="_Toc191800478"/>
      <w:bookmarkStart w:id="13045" w:name="_Toc191801890"/>
      <w:bookmarkStart w:id="13046" w:name="_Toc193704735"/>
      <w:bookmarkStart w:id="13047" w:name="_Toc194826478"/>
      <w:bookmarkStart w:id="13048" w:name="_Toc194979825"/>
      <w:bookmarkStart w:id="13049" w:name="_Toc195080328"/>
      <w:bookmarkStart w:id="13050" w:name="_Toc195081546"/>
      <w:bookmarkStart w:id="13051" w:name="_Toc195082754"/>
      <w:bookmarkStart w:id="13052" w:name="_Toc195342533"/>
      <w:bookmarkStart w:id="13053" w:name="_Toc195935886"/>
      <w:bookmarkStart w:id="13054" w:name="_Toc196210403"/>
      <w:bookmarkStart w:id="13055" w:name="_Toc197155993"/>
      <w:bookmarkStart w:id="13056" w:name="_Toc223327979"/>
      <w:bookmarkStart w:id="13057" w:name="_Toc223343014"/>
      <w:bookmarkStart w:id="13058" w:name="_Toc234383979"/>
      <w:bookmarkStart w:id="13059" w:name="_Toc249949651"/>
      <w:bookmarkStart w:id="13060" w:name="_Toc268103178"/>
      <w:bookmarkStart w:id="13061" w:name="_Toc268164658"/>
      <w:bookmarkStart w:id="13062" w:name="_Toc437921732"/>
      <w:bookmarkStart w:id="13063" w:name="_Toc483972193"/>
      <w:bookmarkStart w:id="13064" w:name="_Toc520885627"/>
      <w:bookmarkStart w:id="13065" w:name="_Toc61931025"/>
      <w:bookmarkStart w:id="13066" w:name="_Toc87853376"/>
      <w:bookmarkStart w:id="13067" w:name="_Toc102814469"/>
      <w:bookmarkStart w:id="13068" w:name="_Toc104945996"/>
      <w:bookmarkStart w:id="13069"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p>
    <w:p>
      <w:pPr>
        <w:pStyle w:val="Footnoteheading"/>
      </w:pPr>
      <w:r>
        <w:tab/>
        <w:t xml:space="preserve">[Heading inserted in Gazette 22 Feb 2008 p. 640.] </w:t>
      </w:r>
    </w:p>
    <w:p>
      <w:pPr>
        <w:pStyle w:val="Heading5"/>
        <w:rPr>
          <w:snapToGrid w:val="0"/>
        </w:rPr>
      </w:pPr>
      <w:bookmarkStart w:id="13070" w:name="_Toc268164659"/>
      <w:bookmarkStart w:id="13071" w:name="_Toc249949652"/>
      <w:r>
        <w:rPr>
          <w:rStyle w:val="CharSectno"/>
        </w:rPr>
        <w:t>1</w:t>
      </w:r>
      <w:r>
        <w:rPr>
          <w:snapToGrid w:val="0"/>
        </w:rPr>
        <w:t>.</w:t>
      </w:r>
      <w:r>
        <w:rPr>
          <w:snapToGrid w:val="0"/>
        </w:rPr>
        <w:tab/>
        <w:t>Mode of application</w:t>
      </w:r>
      <w:bookmarkEnd w:id="13062"/>
      <w:bookmarkEnd w:id="13063"/>
      <w:bookmarkEnd w:id="13064"/>
      <w:bookmarkEnd w:id="13065"/>
      <w:bookmarkEnd w:id="13066"/>
      <w:bookmarkEnd w:id="13067"/>
      <w:bookmarkEnd w:id="13068"/>
      <w:bookmarkEnd w:id="13069"/>
      <w:bookmarkEnd w:id="13070"/>
      <w:bookmarkEnd w:id="13071"/>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rStyle w:val="CharDefText"/>
        </w:rPr>
        <w:t>the 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13072" w:name="_Toc437921733"/>
      <w:bookmarkStart w:id="13073" w:name="_Toc483972194"/>
      <w:bookmarkStart w:id="13074" w:name="_Toc520885628"/>
      <w:bookmarkStart w:id="13075" w:name="_Toc61931026"/>
      <w:bookmarkStart w:id="13076" w:name="_Toc87853377"/>
      <w:bookmarkStart w:id="13077" w:name="_Toc102814470"/>
      <w:bookmarkStart w:id="13078" w:name="_Toc104945997"/>
      <w:bookmarkStart w:id="13079" w:name="_Toc153096452"/>
      <w:bookmarkStart w:id="13080" w:name="_Toc268164660"/>
      <w:bookmarkStart w:id="13081" w:name="_Toc249949653"/>
      <w:r>
        <w:rPr>
          <w:rStyle w:val="CharSectno"/>
        </w:rPr>
        <w:t>2</w:t>
      </w:r>
      <w:r>
        <w:rPr>
          <w:snapToGrid w:val="0"/>
        </w:rPr>
        <w:t>.</w:t>
      </w:r>
      <w:r>
        <w:rPr>
          <w:snapToGrid w:val="0"/>
        </w:rPr>
        <w:tab/>
        <w:t>Title of proceedings</w:t>
      </w:r>
      <w:bookmarkEnd w:id="13072"/>
      <w:bookmarkEnd w:id="13073"/>
      <w:bookmarkEnd w:id="13074"/>
      <w:bookmarkEnd w:id="13075"/>
      <w:bookmarkEnd w:id="13076"/>
      <w:bookmarkEnd w:id="13077"/>
      <w:bookmarkEnd w:id="13078"/>
      <w:bookmarkEnd w:id="13079"/>
      <w:bookmarkEnd w:id="13080"/>
      <w:bookmarkEnd w:id="13081"/>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3082" w:name="_Toc437921734"/>
      <w:bookmarkStart w:id="13083" w:name="_Toc483972195"/>
      <w:bookmarkStart w:id="13084" w:name="_Toc520885629"/>
      <w:bookmarkStart w:id="13085" w:name="_Toc61931027"/>
      <w:bookmarkStart w:id="13086" w:name="_Toc87853378"/>
      <w:bookmarkStart w:id="13087" w:name="_Toc102814471"/>
      <w:bookmarkStart w:id="13088" w:name="_Toc104945998"/>
      <w:bookmarkStart w:id="13089" w:name="_Toc153096453"/>
      <w:bookmarkStart w:id="13090" w:name="_Toc268164661"/>
      <w:bookmarkStart w:id="13091" w:name="_Toc249949654"/>
      <w:r>
        <w:rPr>
          <w:rStyle w:val="CharSectno"/>
        </w:rPr>
        <w:t>3</w:t>
      </w:r>
      <w:r>
        <w:rPr>
          <w:snapToGrid w:val="0"/>
        </w:rPr>
        <w:t>.</w:t>
      </w:r>
      <w:r>
        <w:rPr>
          <w:snapToGrid w:val="0"/>
        </w:rPr>
        <w:tab/>
        <w:t>Payment into court under Act s. 99</w:t>
      </w:r>
      <w:bookmarkEnd w:id="13082"/>
      <w:bookmarkEnd w:id="13083"/>
      <w:bookmarkEnd w:id="13084"/>
      <w:bookmarkEnd w:id="13085"/>
      <w:bookmarkEnd w:id="13086"/>
      <w:bookmarkEnd w:id="13087"/>
      <w:bookmarkEnd w:id="13088"/>
      <w:bookmarkEnd w:id="13089"/>
      <w:bookmarkEnd w:id="13090"/>
      <w:bookmarkEnd w:id="13091"/>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3092" w:name="_Toc437921735"/>
      <w:bookmarkStart w:id="13093" w:name="_Toc483972196"/>
      <w:bookmarkStart w:id="13094" w:name="_Toc520885630"/>
      <w:bookmarkStart w:id="13095" w:name="_Toc61931028"/>
      <w:bookmarkStart w:id="13096" w:name="_Toc87853379"/>
      <w:bookmarkStart w:id="13097" w:name="_Toc102814472"/>
      <w:bookmarkStart w:id="13098" w:name="_Toc104945999"/>
      <w:bookmarkStart w:id="13099"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3100" w:name="_Toc268164662"/>
      <w:bookmarkStart w:id="13101" w:name="_Toc249949655"/>
      <w:r>
        <w:rPr>
          <w:rStyle w:val="CharSectno"/>
        </w:rPr>
        <w:t>4</w:t>
      </w:r>
      <w:r>
        <w:rPr>
          <w:snapToGrid w:val="0"/>
        </w:rPr>
        <w:t>.</w:t>
      </w:r>
      <w:r>
        <w:rPr>
          <w:snapToGrid w:val="0"/>
        </w:rPr>
        <w:tab/>
        <w:t>Notice of payment in etc.</w:t>
      </w:r>
      <w:bookmarkEnd w:id="13092"/>
      <w:bookmarkEnd w:id="13093"/>
      <w:bookmarkEnd w:id="13094"/>
      <w:bookmarkEnd w:id="13095"/>
      <w:bookmarkEnd w:id="13096"/>
      <w:bookmarkEnd w:id="13097"/>
      <w:bookmarkEnd w:id="13098"/>
      <w:bookmarkEnd w:id="13099"/>
      <w:bookmarkEnd w:id="13100"/>
      <w:bookmarkEnd w:id="13101"/>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3102" w:name="_Toc437921736"/>
      <w:bookmarkStart w:id="13103" w:name="_Toc483972197"/>
      <w:bookmarkStart w:id="13104" w:name="_Toc520885631"/>
      <w:bookmarkStart w:id="13105" w:name="_Toc61931029"/>
      <w:bookmarkStart w:id="13106" w:name="_Toc87853380"/>
      <w:bookmarkStart w:id="13107" w:name="_Toc102814473"/>
      <w:bookmarkStart w:id="13108" w:name="_Toc104946000"/>
      <w:bookmarkStart w:id="13109" w:name="_Toc153096455"/>
      <w:bookmarkStart w:id="13110" w:name="_Toc268164663"/>
      <w:bookmarkStart w:id="13111" w:name="_Toc249949656"/>
      <w:r>
        <w:rPr>
          <w:rStyle w:val="CharSectno"/>
        </w:rPr>
        <w:t>5</w:t>
      </w:r>
      <w:r>
        <w:rPr>
          <w:snapToGrid w:val="0"/>
        </w:rPr>
        <w:t>.</w:t>
      </w:r>
      <w:r>
        <w:rPr>
          <w:snapToGrid w:val="0"/>
        </w:rPr>
        <w:tab/>
        <w:t>Applications in respect of money etc. and notice thereof</w:t>
      </w:r>
      <w:bookmarkEnd w:id="13102"/>
      <w:bookmarkEnd w:id="13103"/>
      <w:bookmarkEnd w:id="13104"/>
      <w:bookmarkEnd w:id="13105"/>
      <w:bookmarkEnd w:id="13106"/>
      <w:bookmarkEnd w:id="13107"/>
      <w:bookmarkEnd w:id="13108"/>
      <w:bookmarkEnd w:id="13109"/>
      <w:bookmarkEnd w:id="13110"/>
      <w:bookmarkEnd w:id="1311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3112" w:name="_Toc74019665"/>
      <w:bookmarkStart w:id="13113" w:name="_Toc75328062"/>
      <w:bookmarkStart w:id="13114" w:name="_Toc75941478"/>
      <w:bookmarkStart w:id="13115" w:name="_Toc80605717"/>
      <w:bookmarkStart w:id="13116" w:name="_Toc80608916"/>
      <w:bookmarkStart w:id="13117" w:name="_Toc81283689"/>
      <w:bookmarkStart w:id="13118" w:name="_Toc87853381"/>
      <w:bookmarkStart w:id="13119" w:name="_Toc101599694"/>
      <w:bookmarkStart w:id="13120" w:name="_Toc102560871"/>
      <w:bookmarkStart w:id="13121" w:name="_Toc102814474"/>
      <w:bookmarkStart w:id="13122" w:name="_Toc102990862"/>
      <w:bookmarkStart w:id="13123" w:name="_Toc104946001"/>
      <w:bookmarkStart w:id="13124" w:name="_Toc105493124"/>
      <w:bookmarkStart w:id="13125" w:name="_Toc153096456"/>
      <w:bookmarkStart w:id="13126" w:name="_Toc153097704"/>
      <w:r>
        <w:tab/>
        <w:t>[Rule 5 amended in Gazette 21 Feb 2007 p. 564.]</w:t>
      </w:r>
    </w:p>
    <w:p>
      <w:pPr>
        <w:pStyle w:val="Heading2"/>
        <w:rPr>
          <w:b w:val="0"/>
        </w:rPr>
      </w:pPr>
      <w:bookmarkStart w:id="13127" w:name="_Toc159912196"/>
      <w:bookmarkStart w:id="13128" w:name="_Toc159996899"/>
      <w:bookmarkStart w:id="13129" w:name="_Toc191438975"/>
      <w:bookmarkStart w:id="13130" w:name="_Toc191451638"/>
      <w:bookmarkStart w:id="13131" w:name="_Toc191800484"/>
      <w:bookmarkStart w:id="13132" w:name="_Toc191801896"/>
      <w:bookmarkStart w:id="13133" w:name="_Toc193704741"/>
      <w:bookmarkStart w:id="13134" w:name="_Toc194826484"/>
      <w:bookmarkStart w:id="13135" w:name="_Toc194979831"/>
      <w:bookmarkStart w:id="13136" w:name="_Toc195080334"/>
      <w:bookmarkStart w:id="13137" w:name="_Toc195081552"/>
      <w:bookmarkStart w:id="13138" w:name="_Toc195082760"/>
      <w:bookmarkStart w:id="13139" w:name="_Toc195342539"/>
      <w:bookmarkStart w:id="13140" w:name="_Toc195935892"/>
      <w:bookmarkStart w:id="13141" w:name="_Toc196210409"/>
      <w:bookmarkStart w:id="13142" w:name="_Toc197155999"/>
      <w:bookmarkStart w:id="13143" w:name="_Toc223327985"/>
      <w:bookmarkStart w:id="13144" w:name="_Toc223343020"/>
      <w:bookmarkStart w:id="13145" w:name="_Toc234383985"/>
      <w:bookmarkStart w:id="13146" w:name="_Toc249949657"/>
      <w:bookmarkStart w:id="13147" w:name="_Toc268103184"/>
      <w:bookmarkStart w:id="13148" w:name="_Toc268164664"/>
      <w:r>
        <w:rPr>
          <w:rStyle w:val="CharPartNo"/>
        </w:rPr>
        <w:t>Order 62A</w:t>
      </w:r>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r>
        <w:rPr>
          <w:rStyle w:val="CharDivNo"/>
        </w:rPr>
        <w:t> </w:t>
      </w:r>
      <w:r>
        <w:rPr>
          <w:snapToGrid/>
          <w:sz w:val="18"/>
        </w:rPr>
        <w:t>—</w:t>
      </w:r>
      <w:r>
        <w:rPr>
          <w:rStyle w:val="CharDivText"/>
        </w:rPr>
        <w:t> </w:t>
      </w:r>
      <w:bookmarkStart w:id="13149" w:name="_Toc80608917"/>
      <w:bookmarkStart w:id="13150" w:name="_Toc81283690"/>
      <w:bookmarkStart w:id="13151" w:name="_Toc87853382"/>
      <w:r>
        <w:rPr>
          <w:rStyle w:val="CharPartText"/>
        </w:rPr>
        <w:t>Mortgage actions</w:t>
      </w:r>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p>
    <w:p>
      <w:pPr>
        <w:pStyle w:val="Footnoteheading"/>
        <w:ind w:left="890"/>
        <w:rPr>
          <w:snapToGrid w:val="0"/>
        </w:rPr>
      </w:pPr>
      <w:r>
        <w:rPr>
          <w:snapToGrid w:val="0"/>
        </w:rPr>
        <w:tab/>
        <w:t>[Heading inserted in Gazette 10 Jan 1975 p. 51.]</w:t>
      </w:r>
    </w:p>
    <w:p>
      <w:pPr>
        <w:pStyle w:val="Heading5"/>
        <w:rPr>
          <w:snapToGrid w:val="0"/>
        </w:rPr>
      </w:pPr>
      <w:bookmarkStart w:id="13152" w:name="_Toc437921737"/>
      <w:bookmarkStart w:id="13153" w:name="_Toc483972198"/>
      <w:bookmarkStart w:id="13154" w:name="_Toc520885632"/>
      <w:bookmarkStart w:id="13155" w:name="_Toc61931030"/>
      <w:bookmarkStart w:id="13156" w:name="_Toc87853383"/>
      <w:bookmarkStart w:id="13157" w:name="_Toc102814475"/>
      <w:bookmarkStart w:id="13158" w:name="_Toc104946002"/>
      <w:bookmarkStart w:id="13159" w:name="_Toc153096457"/>
      <w:bookmarkStart w:id="13160" w:name="_Toc268164665"/>
      <w:bookmarkStart w:id="13161" w:name="_Toc249949658"/>
      <w:r>
        <w:rPr>
          <w:rStyle w:val="CharSectno"/>
        </w:rPr>
        <w:t>1</w:t>
      </w:r>
      <w:r>
        <w:rPr>
          <w:snapToGrid w:val="0"/>
        </w:rPr>
        <w:t>.</w:t>
      </w:r>
      <w:r>
        <w:rPr>
          <w:snapToGrid w:val="0"/>
        </w:rPr>
        <w:tab/>
        <w:t>Application and</w:t>
      </w:r>
      <w:bookmarkEnd w:id="13152"/>
      <w:bookmarkEnd w:id="13153"/>
      <w:bookmarkEnd w:id="13154"/>
      <w:bookmarkEnd w:id="13155"/>
      <w:bookmarkEnd w:id="13156"/>
      <w:bookmarkEnd w:id="13157"/>
      <w:bookmarkEnd w:id="13158"/>
      <w:bookmarkEnd w:id="13159"/>
      <w:r>
        <w:rPr>
          <w:snapToGrid w:val="0"/>
        </w:rPr>
        <w:t xml:space="preserve"> definitions</w:t>
      </w:r>
      <w:bookmarkEnd w:id="13160"/>
      <w:bookmarkEnd w:id="13161"/>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3162" w:name="_Toc437921738"/>
      <w:bookmarkStart w:id="13163" w:name="_Toc483972199"/>
      <w:bookmarkStart w:id="13164" w:name="_Toc520885633"/>
      <w:bookmarkStart w:id="13165" w:name="_Toc61931031"/>
      <w:bookmarkStart w:id="13166" w:name="_Toc87853384"/>
      <w:bookmarkStart w:id="13167" w:name="_Toc102814476"/>
      <w:bookmarkStart w:id="13168" w:name="_Toc104946003"/>
      <w:bookmarkStart w:id="13169" w:name="_Toc153096458"/>
      <w:bookmarkStart w:id="13170" w:name="_Toc268164666"/>
      <w:bookmarkStart w:id="13171" w:name="_Toc249949659"/>
      <w:r>
        <w:rPr>
          <w:rStyle w:val="CharSectno"/>
        </w:rPr>
        <w:t>2</w:t>
      </w:r>
      <w:r>
        <w:rPr>
          <w:snapToGrid w:val="0"/>
        </w:rPr>
        <w:t>.</w:t>
      </w:r>
      <w:r>
        <w:rPr>
          <w:snapToGrid w:val="0"/>
        </w:rPr>
        <w:tab/>
        <w:t>Claim for possession: non</w:t>
      </w:r>
      <w:r>
        <w:rPr>
          <w:snapToGrid w:val="0"/>
        </w:rPr>
        <w:noBreakHyphen/>
        <w:t>appearance by a defendant</w:t>
      </w:r>
      <w:bookmarkEnd w:id="13162"/>
      <w:bookmarkEnd w:id="13163"/>
      <w:bookmarkEnd w:id="13164"/>
      <w:bookmarkEnd w:id="13165"/>
      <w:bookmarkEnd w:id="13166"/>
      <w:bookmarkEnd w:id="13167"/>
      <w:bookmarkEnd w:id="13168"/>
      <w:bookmarkEnd w:id="13169"/>
      <w:bookmarkEnd w:id="13170"/>
      <w:bookmarkEnd w:id="13171"/>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13172" w:name="_Toc437921739"/>
      <w:bookmarkStart w:id="13173" w:name="_Toc483972200"/>
      <w:bookmarkStart w:id="13174" w:name="_Toc520885634"/>
      <w:bookmarkStart w:id="13175" w:name="_Toc61931032"/>
      <w:bookmarkStart w:id="13176" w:name="_Toc87853385"/>
      <w:bookmarkStart w:id="13177" w:name="_Toc102814477"/>
      <w:bookmarkStart w:id="13178" w:name="_Toc104946004"/>
      <w:bookmarkStart w:id="13179" w:name="_Toc153096459"/>
      <w:bookmarkStart w:id="13180" w:name="_Toc268164667"/>
      <w:bookmarkStart w:id="13181" w:name="_Toc249949660"/>
      <w:r>
        <w:rPr>
          <w:rStyle w:val="CharSectno"/>
        </w:rPr>
        <w:t>3</w:t>
      </w:r>
      <w:r>
        <w:rPr>
          <w:snapToGrid w:val="0"/>
        </w:rPr>
        <w:t>.</w:t>
      </w:r>
      <w:r>
        <w:rPr>
          <w:snapToGrid w:val="0"/>
        </w:rPr>
        <w:tab/>
        <w:t>Evidence in support of originating summons for possession or payment</w:t>
      </w:r>
      <w:bookmarkEnd w:id="13172"/>
      <w:bookmarkEnd w:id="13173"/>
      <w:bookmarkEnd w:id="13174"/>
      <w:bookmarkEnd w:id="13175"/>
      <w:bookmarkEnd w:id="13176"/>
      <w:bookmarkEnd w:id="13177"/>
      <w:bookmarkEnd w:id="13178"/>
      <w:bookmarkEnd w:id="13179"/>
      <w:bookmarkEnd w:id="13180"/>
      <w:bookmarkEnd w:id="13181"/>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rPr>
          <w:snapToGrid w:val="0"/>
        </w:rPr>
      </w:pPr>
      <w:bookmarkStart w:id="13182" w:name="_Toc437921740"/>
      <w:bookmarkStart w:id="13183" w:name="_Toc483972201"/>
      <w:bookmarkStart w:id="13184" w:name="_Toc520885635"/>
      <w:bookmarkStart w:id="13185" w:name="_Toc61931033"/>
      <w:bookmarkStart w:id="13186" w:name="_Toc87853386"/>
      <w:bookmarkStart w:id="13187" w:name="_Toc102814478"/>
      <w:bookmarkStart w:id="13188" w:name="_Toc104946005"/>
      <w:bookmarkStart w:id="13189" w:name="_Toc153096460"/>
      <w:bookmarkStart w:id="13190" w:name="_Toc268164668"/>
      <w:bookmarkStart w:id="13191" w:name="_Toc249949661"/>
      <w:r>
        <w:rPr>
          <w:rStyle w:val="CharSectno"/>
        </w:rPr>
        <w:t>4</w:t>
      </w:r>
      <w:r>
        <w:rPr>
          <w:snapToGrid w:val="0"/>
        </w:rPr>
        <w:t>.</w:t>
      </w:r>
      <w:r>
        <w:rPr>
          <w:snapToGrid w:val="0"/>
        </w:rPr>
        <w:tab/>
        <w:t>Action by writ: judgment in default</w:t>
      </w:r>
      <w:bookmarkEnd w:id="13182"/>
      <w:bookmarkEnd w:id="13183"/>
      <w:bookmarkEnd w:id="13184"/>
      <w:bookmarkEnd w:id="13185"/>
      <w:bookmarkEnd w:id="13186"/>
      <w:bookmarkEnd w:id="13187"/>
      <w:bookmarkEnd w:id="13188"/>
      <w:bookmarkEnd w:id="13189"/>
      <w:bookmarkEnd w:id="13190"/>
      <w:bookmarkEnd w:id="1319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13192" w:name="_Toc437921741"/>
      <w:bookmarkStart w:id="13193" w:name="_Toc483972202"/>
      <w:bookmarkStart w:id="13194" w:name="_Toc520885636"/>
      <w:bookmarkStart w:id="13195" w:name="_Toc61931034"/>
      <w:bookmarkStart w:id="13196" w:name="_Toc87853387"/>
      <w:bookmarkStart w:id="13197" w:name="_Toc102814479"/>
      <w:bookmarkStart w:id="13198" w:name="_Toc104946006"/>
      <w:bookmarkStart w:id="13199" w:name="_Toc153096461"/>
      <w:bookmarkStart w:id="13200" w:name="_Toc268164669"/>
      <w:bookmarkStart w:id="13201" w:name="_Toc249949662"/>
      <w:r>
        <w:rPr>
          <w:rStyle w:val="CharSectno"/>
        </w:rPr>
        <w:t>5</w:t>
      </w:r>
      <w:r>
        <w:rPr>
          <w:snapToGrid w:val="0"/>
        </w:rPr>
        <w:t>.</w:t>
      </w:r>
      <w:r>
        <w:rPr>
          <w:snapToGrid w:val="0"/>
        </w:rPr>
        <w:tab/>
        <w:t>Foreclosure in redemption action</w:t>
      </w:r>
      <w:bookmarkEnd w:id="13192"/>
      <w:bookmarkEnd w:id="13193"/>
      <w:bookmarkEnd w:id="13194"/>
      <w:bookmarkEnd w:id="13195"/>
      <w:bookmarkEnd w:id="13196"/>
      <w:bookmarkEnd w:id="13197"/>
      <w:bookmarkEnd w:id="13198"/>
      <w:bookmarkEnd w:id="13199"/>
      <w:bookmarkEnd w:id="13200"/>
      <w:bookmarkEnd w:id="13201"/>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3202" w:name="_Toc156194219"/>
      <w:bookmarkStart w:id="13203" w:name="_Toc156194601"/>
      <w:bookmarkStart w:id="13204" w:name="_Toc156194790"/>
      <w:bookmarkStart w:id="13205" w:name="_Toc156194979"/>
      <w:bookmarkStart w:id="13206" w:name="_Toc156201723"/>
      <w:bookmarkStart w:id="13207" w:name="_Toc156278722"/>
      <w:bookmarkStart w:id="13208" w:name="_Toc156618097"/>
      <w:bookmarkStart w:id="13209" w:name="_Toc158097173"/>
      <w:bookmarkStart w:id="13210" w:name="_Toc158097538"/>
      <w:bookmarkStart w:id="13211" w:name="_Toc158116063"/>
      <w:bookmarkStart w:id="13212" w:name="_Toc158117944"/>
      <w:bookmarkStart w:id="13213" w:name="_Toc158799105"/>
      <w:bookmarkStart w:id="13214" w:name="_Toc158803253"/>
      <w:bookmarkStart w:id="13215" w:name="_Toc159820715"/>
      <w:bookmarkStart w:id="13216" w:name="_Toc159912216"/>
      <w:bookmarkStart w:id="13217" w:name="_Toc159996905"/>
      <w:bookmarkStart w:id="13218" w:name="_Toc191438981"/>
      <w:bookmarkStart w:id="13219" w:name="_Toc191451644"/>
      <w:bookmarkStart w:id="13220" w:name="_Toc191800490"/>
      <w:bookmarkStart w:id="13221" w:name="_Toc191801902"/>
      <w:bookmarkStart w:id="13222" w:name="_Toc193704747"/>
      <w:bookmarkStart w:id="13223" w:name="_Toc194826490"/>
      <w:bookmarkStart w:id="13224" w:name="_Toc194979837"/>
      <w:bookmarkStart w:id="13225" w:name="_Toc195080340"/>
      <w:bookmarkStart w:id="13226" w:name="_Toc195081558"/>
      <w:bookmarkStart w:id="13227" w:name="_Toc195082766"/>
      <w:bookmarkStart w:id="13228" w:name="_Toc195342545"/>
      <w:bookmarkStart w:id="13229" w:name="_Toc195935898"/>
      <w:bookmarkStart w:id="13230" w:name="_Toc196210415"/>
      <w:bookmarkStart w:id="13231" w:name="_Toc197156005"/>
      <w:bookmarkStart w:id="13232" w:name="_Toc223327991"/>
      <w:bookmarkStart w:id="13233" w:name="_Toc223343026"/>
      <w:bookmarkStart w:id="13234" w:name="_Toc234383991"/>
      <w:bookmarkStart w:id="13235" w:name="_Toc249949663"/>
      <w:bookmarkStart w:id="13236" w:name="_Toc268103190"/>
      <w:bookmarkStart w:id="13237" w:name="_Toc268164670"/>
      <w:bookmarkStart w:id="13238" w:name="_Toc74019742"/>
      <w:bookmarkStart w:id="13239" w:name="_Toc75328139"/>
      <w:bookmarkStart w:id="13240" w:name="_Toc75941555"/>
      <w:bookmarkStart w:id="13241" w:name="_Toc80605794"/>
      <w:bookmarkStart w:id="13242" w:name="_Toc80609000"/>
      <w:bookmarkStart w:id="13243" w:name="_Toc81283773"/>
      <w:bookmarkStart w:id="13244" w:name="_Toc87853465"/>
      <w:bookmarkStart w:id="13245" w:name="_Toc101599771"/>
      <w:bookmarkStart w:id="13246" w:name="_Toc102560948"/>
      <w:r>
        <w:rPr>
          <w:rStyle w:val="CharPartNo"/>
        </w:rPr>
        <w:t>Order 65</w:t>
      </w:r>
      <w:r>
        <w:rPr>
          <w:b w:val="0"/>
        </w:rPr>
        <w:t> </w:t>
      </w:r>
      <w:r>
        <w:t>—</w:t>
      </w:r>
      <w:r>
        <w:rPr>
          <w:b w:val="0"/>
        </w:rPr>
        <w:t> </w:t>
      </w:r>
      <w:r>
        <w:rPr>
          <w:rStyle w:val="CharPartText"/>
        </w:rPr>
        <w:t>Appeals to the General Division</w:t>
      </w:r>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p>
    <w:p>
      <w:pPr>
        <w:pStyle w:val="Footnoteheading"/>
      </w:pPr>
      <w:r>
        <w:tab/>
        <w:t>[Heading inserted in Gazette 21 Feb 2007 p. 564.]</w:t>
      </w:r>
    </w:p>
    <w:p>
      <w:pPr>
        <w:pStyle w:val="Heading3"/>
      </w:pPr>
      <w:bookmarkStart w:id="13247" w:name="_Toc156194791"/>
      <w:bookmarkStart w:id="13248" w:name="_Toc156194980"/>
      <w:bookmarkStart w:id="13249" w:name="_Toc156201724"/>
      <w:bookmarkStart w:id="13250" w:name="_Toc156278723"/>
      <w:bookmarkStart w:id="13251" w:name="_Toc156618098"/>
      <w:bookmarkStart w:id="13252" w:name="_Toc158097174"/>
      <w:bookmarkStart w:id="13253" w:name="_Toc158097539"/>
      <w:bookmarkStart w:id="13254" w:name="_Toc158116064"/>
      <w:bookmarkStart w:id="13255" w:name="_Toc158117945"/>
      <w:bookmarkStart w:id="13256" w:name="_Toc158799106"/>
      <w:bookmarkStart w:id="13257" w:name="_Toc158803254"/>
      <w:bookmarkStart w:id="13258" w:name="_Toc159820716"/>
      <w:bookmarkStart w:id="13259" w:name="_Toc159912217"/>
      <w:bookmarkStart w:id="13260" w:name="_Toc159996906"/>
      <w:bookmarkStart w:id="13261" w:name="_Toc191438982"/>
      <w:bookmarkStart w:id="13262" w:name="_Toc191451645"/>
      <w:bookmarkStart w:id="13263" w:name="_Toc191800491"/>
      <w:bookmarkStart w:id="13264" w:name="_Toc191801903"/>
      <w:bookmarkStart w:id="13265" w:name="_Toc193704748"/>
      <w:bookmarkStart w:id="13266" w:name="_Toc194826491"/>
      <w:bookmarkStart w:id="13267" w:name="_Toc194979838"/>
      <w:bookmarkStart w:id="13268" w:name="_Toc195080341"/>
      <w:bookmarkStart w:id="13269" w:name="_Toc195081559"/>
      <w:bookmarkStart w:id="13270" w:name="_Toc195082767"/>
      <w:bookmarkStart w:id="13271" w:name="_Toc195342546"/>
      <w:bookmarkStart w:id="13272" w:name="_Toc195935899"/>
      <w:bookmarkStart w:id="13273" w:name="_Toc196210416"/>
      <w:bookmarkStart w:id="13274" w:name="_Toc197156006"/>
      <w:bookmarkStart w:id="13275" w:name="_Toc223327992"/>
      <w:bookmarkStart w:id="13276" w:name="_Toc223343027"/>
      <w:bookmarkStart w:id="13277" w:name="_Toc234383992"/>
      <w:bookmarkStart w:id="13278" w:name="_Toc249949664"/>
      <w:bookmarkStart w:id="13279" w:name="_Toc268103191"/>
      <w:bookmarkStart w:id="13280" w:name="_Toc268164671"/>
      <w:r>
        <w:rPr>
          <w:rStyle w:val="CharDivNo"/>
        </w:rPr>
        <w:t>Division 1</w:t>
      </w:r>
      <w:r>
        <w:t> — </w:t>
      </w:r>
      <w:r>
        <w:rPr>
          <w:rStyle w:val="CharDivText"/>
        </w:rPr>
        <w:t>Preliminary matters</w:t>
      </w:r>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p>
    <w:p>
      <w:pPr>
        <w:pStyle w:val="Footnoteheading"/>
      </w:pPr>
      <w:bookmarkStart w:id="13281" w:name="_Toc158803255"/>
      <w:bookmarkStart w:id="13282" w:name="_Toc159820717"/>
      <w:r>
        <w:tab/>
        <w:t>[Heading inserted in Gazette 21 Feb 2007 p. 564.]</w:t>
      </w:r>
    </w:p>
    <w:p>
      <w:pPr>
        <w:pStyle w:val="Heading5"/>
      </w:pPr>
      <w:bookmarkStart w:id="13283" w:name="_Toc268164672"/>
      <w:bookmarkStart w:id="13284" w:name="_Toc249949665"/>
      <w:r>
        <w:rPr>
          <w:rStyle w:val="CharSectno"/>
        </w:rPr>
        <w:t>1</w:t>
      </w:r>
      <w:r>
        <w:t>.</w:t>
      </w:r>
      <w:r>
        <w:tab/>
      </w:r>
      <w:bookmarkEnd w:id="13281"/>
      <w:bookmarkEnd w:id="13282"/>
      <w:r>
        <w:t>Definitions</w:t>
      </w:r>
      <w:bookmarkEnd w:id="13283"/>
      <w:bookmarkEnd w:id="1328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3285" w:name="_Toc158803256"/>
      <w:bookmarkStart w:id="13286" w:name="_Toc159820718"/>
      <w:bookmarkStart w:id="13287" w:name="_Toc268164673"/>
      <w:bookmarkStart w:id="13288" w:name="_Toc249949666"/>
      <w:r>
        <w:rPr>
          <w:rStyle w:val="CharSectno"/>
        </w:rPr>
        <w:t>2</w:t>
      </w:r>
      <w:r>
        <w:t>.</w:t>
      </w:r>
      <w:r>
        <w:tab/>
        <w:t>Application of this Order</w:t>
      </w:r>
      <w:bookmarkEnd w:id="13285"/>
      <w:bookmarkEnd w:id="13286"/>
      <w:bookmarkEnd w:id="13287"/>
      <w:bookmarkEnd w:id="1328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3289" w:name="_Toc156194794"/>
      <w:bookmarkStart w:id="13290" w:name="_Toc156194983"/>
      <w:bookmarkStart w:id="13291" w:name="_Toc156201727"/>
      <w:bookmarkStart w:id="13292" w:name="_Toc156278726"/>
      <w:bookmarkStart w:id="13293" w:name="_Toc156618101"/>
      <w:bookmarkStart w:id="13294" w:name="_Toc158097177"/>
      <w:bookmarkStart w:id="13295" w:name="_Toc158097542"/>
      <w:bookmarkStart w:id="13296" w:name="_Toc158116067"/>
      <w:bookmarkStart w:id="13297" w:name="_Toc158117948"/>
      <w:bookmarkStart w:id="13298" w:name="_Toc158799109"/>
      <w:bookmarkStart w:id="13299" w:name="_Toc158803257"/>
      <w:bookmarkStart w:id="13300" w:name="_Toc159820719"/>
      <w:r>
        <w:tab/>
        <w:t>[Rule 2 inserted in Gazette 21 Feb 2007 p. 565.]</w:t>
      </w:r>
    </w:p>
    <w:p>
      <w:pPr>
        <w:pStyle w:val="Heading3"/>
      </w:pPr>
      <w:bookmarkStart w:id="13301" w:name="_Toc159912220"/>
      <w:bookmarkStart w:id="13302" w:name="_Toc159996909"/>
      <w:bookmarkStart w:id="13303" w:name="_Toc191438985"/>
      <w:bookmarkStart w:id="13304" w:name="_Toc191451648"/>
      <w:bookmarkStart w:id="13305" w:name="_Toc191800494"/>
      <w:bookmarkStart w:id="13306" w:name="_Toc191801906"/>
      <w:bookmarkStart w:id="13307" w:name="_Toc193704751"/>
      <w:bookmarkStart w:id="13308" w:name="_Toc194826494"/>
      <w:bookmarkStart w:id="13309" w:name="_Toc194979841"/>
      <w:bookmarkStart w:id="13310" w:name="_Toc195080344"/>
      <w:bookmarkStart w:id="13311" w:name="_Toc195081562"/>
      <w:bookmarkStart w:id="13312" w:name="_Toc195082770"/>
      <w:bookmarkStart w:id="13313" w:name="_Toc195342549"/>
      <w:bookmarkStart w:id="13314" w:name="_Toc195935902"/>
      <w:bookmarkStart w:id="13315" w:name="_Toc196210419"/>
      <w:bookmarkStart w:id="13316" w:name="_Toc197156009"/>
      <w:bookmarkStart w:id="13317" w:name="_Toc223327995"/>
      <w:bookmarkStart w:id="13318" w:name="_Toc223343030"/>
      <w:bookmarkStart w:id="13319" w:name="_Toc234383995"/>
      <w:bookmarkStart w:id="13320" w:name="_Toc249949667"/>
      <w:bookmarkStart w:id="13321" w:name="_Toc268103194"/>
      <w:bookmarkStart w:id="13322" w:name="_Toc268164674"/>
      <w:r>
        <w:rPr>
          <w:rStyle w:val="CharDivNo"/>
        </w:rPr>
        <w:t>Division 2</w:t>
      </w:r>
      <w:r>
        <w:t> — </w:t>
      </w:r>
      <w:r>
        <w:rPr>
          <w:rStyle w:val="CharDivText"/>
        </w:rPr>
        <w:t>General matters</w:t>
      </w:r>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p>
    <w:p>
      <w:pPr>
        <w:pStyle w:val="Footnoteheading"/>
      </w:pPr>
      <w:bookmarkStart w:id="13323" w:name="_Toc158803258"/>
      <w:bookmarkStart w:id="13324" w:name="_Toc159820720"/>
      <w:r>
        <w:tab/>
        <w:t>[Heading inserted in Gazette 21 Feb 2007 p. 565.]</w:t>
      </w:r>
    </w:p>
    <w:p>
      <w:pPr>
        <w:pStyle w:val="Heading5"/>
      </w:pPr>
      <w:bookmarkStart w:id="13325" w:name="_Toc268164675"/>
      <w:bookmarkStart w:id="13326" w:name="_Toc249949668"/>
      <w:r>
        <w:rPr>
          <w:rStyle w:val="CharSectno"/>
        </w:rPr>
        <w:t>3</w:t>
      </w:r>
      <w:r>
        <w:t>.</w:t>
      </w:r>
      <w:r>
        <w:tab/>
        <w:t>Hearings by telephone</w:t>
      </w:r>
      <w:bookmarkEnd w:id="13323"/>
      <w:bookmarkEnd w:id="13324"/>
      <w:bookmarkEnd w:id="13325"/>
      <w:bookmarkEnd w:id="1332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3327" w:name="_Toc158803259"/>
      <w:bookmarkStart w:id="13328" w:name="_Toc159820721"/>
      <w:r>
        <w:tab/>
        <w:t>[Rule 3 inserted in Gazette 21 Feb 2007 p. 565</w:t>
      </w:r>
      <w:r>
        <w:noBreakHyphen/>
        <w:t>6.]</w:t>
      </w:r>
    </w:p>
    <w:p>
      <w:pPr>
        <w:pStyle w:val="Heading5"/>
      </w:pPr>
      <w:bookmarkStart w:id="13329" w:name="_Toc268164676"/>
      <w:bookmarkStart w:id="13330" w:name="_Toc249949669"/>
      <w:r>
        <w:rPr>
          <w:rStyle w:val="CharSectno"/>
        </w:rPr>
        <w:t>4</w:t>
      </w:r>
      <w:r>
        <w:t>.</w:t>
      </w:r>
      <w:r>
        <w:tab/>
        <w:t>Judge’s general jurisdiction</w:t>
      </w:r>
      <w:bookmarkEnd w:id="13327"/>
      <w:bookmarkEnd w:id="13328"/>
      <w:bookmarkEnd w:id="13329"/>
      <w:bookmarkEnd w:id="13330"/>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3331" w:name="_Toc158803260"/>
      <w:bookmarkStart w:id="13332" w:name="_Toc159820722"/>
      <w:r>
        <w:tab/>
        <w:t>[Rule 4 inserted in Gazette 21 Feb 2007 p. 566; amended in Gazette 22 Feb 2008 p. 640.]</w:t>
      </w:r>
    </w:p>
    <w:p>
      <w:pPr>
        <w:pStyle w:val="Heading5"/>
      </w:pPr>
      <w:bookmarkStart w:id="13333" w:name="_Toc268164677"/>
      <w:bookmarkStart w:id="13334" w:name="_Toc249949670"/>
      <w:r>
        <w:rPr>
          <w:rStyle w:val="CharSectno"/>
        </w:rPr>
        <w:t>5</w:t>
      </w:r>
      <w:r>
        <w:t>.</w:t>
      </w:r>
      <w:r>
        <w:tab/>
        <w:t>Non</w:t>
      </w:r>
      <w:bookmarkStart w:id="13335" w:name="_Toc98931123"/>
      <w:bookmarkStart w:id="13336" w:name="_Toc100997664"/>
      <w:bookmarkStart w:id="13337" w:name="_Toc101956191"/>
      <w:r>
        <w:noBreakHyphen/>
        <w:t>attendance by party, consequences of</w:t>
      </w:r>
      <w:bookmarkEnd w:id="13331"/>
      <w:bookmarkEnd w:id="13332"/>
      <w:bookmarkEnd w:id="13333"/>
      <w:bookmarkEnd w:id="13335"/>
      <w:bookmarkEnd w:id="13336"/>
      <w:bookmarkEnd w:id="13337"/>
      <w:bookmarkEnd w:id="1333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3338" w:name="_Toc158803261"/>
      <w:bookmarkStart w:id="13339" w:name="_Toc159820723"/>
      <w:r>
        <w:tab/>
        <w:t>[Rule 5 inserted in Gazette 21 Feb 2007 p. 567.]</w:t>
      </w:r>
    </w:p>
    <w:p>
      <w:pPr>
        <w:pStyle w:val="Heading5"/>
      </w:pPr>
      <w:bookmarkStart w:id="13340" w:name="_Toc268164678"/>
      <w:bookmarkStart w:id="13341" w:name="_Toc249949671"/>
      <w:r>
        <w:rPr>
          <w:rStyle w:val="CharSectno"/>
        </w:rPr>
        <w:t>6</w:t>
      </w:r>
      <w:r>
        <w:t>.</w:t>
      </w:r>
      <w:r>
        <w:tab/>
        <w:t>D</w:t>
      </w:r>
      <w:bookmarkStart w:id="13342" w:name="_Toc100997665"/>
      <w:bookmarkStart w:id="13343" w:name="_Toc101956192"/>
      <w:r>
        <w:t>ecisions made in absence of a party</w:t>
      </w:r>
      <w:bookmarkEnd w:id="13338"/>
      <w:bookmarkEnd w:id="13339"/>
      <w:bookmarkEnd w:id="13340"/>
      <w:bookmarkEnd w:id="13342"/>
      <w:bookmarkEnd w:id="13343"/>
      <w:bookmarkEnd w:id="13341"/>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3344" w:name="_Toc158803262"/>
      <w:bookmarkStart w:id="13345" w:name="_Toc159820724"/>
      <w:r>
        <w:tab/>
        <w:t>[Rule 6 inserted in Gazette 21 Feb 2007 p. 567.]</w:t>
      </w:r>
    </w:p>
    <w:p>
      <w:pPr>
        <w:pStyle w:val="Heading5"/>
      </w:pPr>
      <w:bookmarkStart w:id="13346" w:name="_Toc268164679"/>
      <w:bookmarkStart w:id="13347" w:name="_Toc249949672"/>
      <w:r>
        <w:rPr>
          <w:rStyle w:val="CharSectno"/>
        </w:rPr>
        <w:t>7</w:t>
      </w:r>
      <w:r>
        <w:t>.</w:t>
      </w:r>
      <w:r>
        <w:tab/>
        <w:t>D</w:t>
      </w:r>
      <w:bookmarkStart w:id="13348" w:name="_Toc98931124"/>
      <w:bookmarkStart w:id="13349" w:name="_Toc100997666"/>
      <w:bookmarkStart w:id="13350" w:name="_Toc101956193"/>
      <w:r>
        <w:t>ecisions made on the papers</w:t>
      </w:r>
      <w:bookmarkEnd w:id="13344"/>
      <w:bookmarkEnd w:id="13345"/>
      <w:bookmarkEnd w:id="13346"/>
      <w:bookmarkEnd w:id="13348"/>
      <w:bookmarkEnd w:id="13349"/>
      <w:bookmarkEnd w:id="13350"/>
      <w:bookmarkEnd w:id="13347"/>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3351" w:name="_Toc156194800"/>
      <w:bookmarkStart w:id="13352" w:name="_Toc156194989"/>
      <w:bookmarkStart w:id="13353" w:name="_Toc156201733"/>
      <w:bookmarkStart w:id="13354" w:name="_Toc156278732"/>
      <w:bookmarkStart w:id="13355" w:name="_Toc156618107"/>
      <w:bookmarkStart w:id="13356" w:name="_Toc158097183"/>
      <w:bookmarkStart w:id="13357" w:name="_Toc158097548"/>
      <w:bookmarkStart w:id="13358" w:name="_Toc158116073"/>
      <w:bookmarkStart w:id="13359" w:name="_Toc158117954"/>
      <w:bookmarkStart w:id="13360" w:name="_Toc158799115"/>
      <w:bookmarkStart w:id="13361" w:name="_Toc158803263"/>
      <w:bookmarkStart w:id="13362" w:name="_Toc159820725"/>
      <w:r>
        <w:tab/>
        <w:t>[Rule 7 inserted in Gazette 21 Feb 2007 p. 567.]</w:t>
      </w:r>
    </w:p>
    <w:p>
      <w:pPr>
        <w:pStyle w:val="Heading3"/>
      </w:pPr>
      <w:bookmarkStart w:id="13363" w:name="_Toc159912226"/>
      <w:bookmarkStart w:id="13364" w:name="_Toc159996915"/>
      <w:bookmarkStart w:id="13365" w:name="_Toc191438991"/>
      <w:bookmarkStart w:id="13366" w:name="_Toc191451654"/>
      <w:bookmarkStart w:id="13367" w:name="_Toc191800500"/>
      <w:bookmarkStart w:id="13368" w:name="_Toc191801912"/>
      <w:bookmarkStart w:id="13369" w:name="_Toc193704757"/>
      <w:bookmarkStart w:id="13370" w:name="_Toc194826500"/>
      <w:bookmarkStart w:id="13371" w:name="_Toc194979847"/>
      <w:bookmarkStart w:id="13372" w:name="_Toc195080350"/>
      <w:bookmarkStart w:id="13373" w:name="_Toc195081568"/>
      <w:bookmarkStart w:id="13374" w:name="_Toc195082776"/>
      <w:bookmarkStart w:id="13375" w:name="_Toc195342555"/>
      <w:bookmarkStart w:id="13376" w:name="_Toc195935908"/>
      <w:bookmarkStart w:id="13377" w:name="_Toc196210425"/>
      <w:bookmarkStart w:id="13378" w:name="_Toc197156015"/>
      <w:bookmarkStart w:id="13379" w:name="_Toc223328001"/>
      <w:bookmarkStart w:id="13380" w:name="_Toc223343036"/>
      <w:bookmarkStart w:id="13381" w:name="_Toc234384001"/>
      <w:bookmarkStart w:id="13382" w:name="_Toc249949673"/>
      <w:bookmarkStart w:id="13383" w:name="_Toc268103200"/>
      <w:bookmarkStart w:id="13384" w:name="_Toc268164680"/>
      <w:r>
        <w:rPr>
          <w:rStyle w:val="CharDivNo"/>
        </w:rPr>
        <w:t>Division 3</w:t>
      </w:r>
      <w:r>
        <w:t> — </w:t>
      </w:r>
      <w:r>
        <w:rPr>
          <w:rStyle w:val="CharDivText"/>
        </w:rPr>
        <w:t>Procedure on appeals</w:t>
      </w:r>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p>
    <w:p>
      <w:pPr>
        <w:pStyle w:val="Footnoteheading"/>
      </w:pPr>
      <w:bookmarkStart w:id="13385" w:name="_Toc158803264"/>
      <w:bookmarkStart w:id="13386" w:name="_Toc159820726"/>
      <w:r>
        <w:tab/>
        <w:t>[Heading inserted in Gazette 21 Feb 2007 p. 568.]</w:t>
      </w:r>
    </w:p>
    <w:p>
      <w:pPr>
        <w:pStyle w:val="Heading5"/>
      </w:pPr>
      <w:bookmarkStart w:id="13387" w:name="_Toc268164681"/>
      <w:bookmarkStart w:id="13388" w:name="_Toc249949674"/>
      <w:r>
        <w:rPr>
          <w:rStyle w:val="CharSectno"/>
        </w:rPr>
        <w:t>8</w:t>
      </w:r>
      <w:r>
        <w:t>.</w:t>
      </w:r>
      <w:r>
        <w:tab/>
        <w:t>N</w:t>
      </w:r>
      <w:bookmarkStart w:id="13389" w:name="_Toc98931127"/>
      <w:bookmarkStart w:id="13390" w:name="_Toc100997679"/>
      <w:bookmarkStart w:id="13391" w:name="_Toc101956195"/>
      <w:r>
        <w:t>ature of appeals</w:t>
      </w:r>
      <w:bookmarkEnd w:id="13385"/>
      <w:bookmarkEnd w:id="13386"/>
      <w:bookmarkEnd w:id="13387"/>
      <w:bookmarkEnd w:id="13389"/>
      <w:bookmarkEnd w:id="13390"/>
      <w:bookmarkEnd w:id="13391"/>
      <w:bookmarkEnd w:id="13388"/>
    </w:p>
    <w:p>
      <w:pPr>
        <w:pStyle w:val="Subsection"/>
      </w:pPr>
      <w:r>
        <w:tab/>
      </w:r>
      <w:r>
        <w:tab/>
        <w:t>An appeal will be by way of rehearing unless another written law provides otherwise.</w:t>
      </w:r>
    </w:p>
    <w:p>
      <w:pPr>
        <w:pStyle w:val="Footnotesection"/>
      </w:pPr>
      <w:bookmarkStart w:id="13392" w:name="_Toc158803265"/>
      <w:bookmarkStart w:id="13393" w:name="_Toc159820727"/>
      <w:r>
        <w:tab/>
        <w:t>[Rule 8 inserted in Gazette 21 Feb 2007 p. 568.]</w:t>
      </w:r>
    </w:p>
    <w:p>
      <w:pPr>
        <w:pStyle w:val="Heading5"/>
      </w:pPr>
      <w:bookmarkStart w:id="13394" w:name="_Toc268164682"/>
      <w:bookmarkStart w:id="13395" w:name="_Toc249949675"/>
      <w:r>
        <w:rPr>
          <w:rStyle w:val="CharSectno"/>
        </w:rPr>
        <w:t>9</w:t>
      </w:r>
      <w:r>
        <w:t>.</w:t>
      </w:r>
      <w:r>
        <w:tab/>
        <w:t>Time for appealing</w:t>
      </w:r>
      <w:bookmarkEnd w:id="13392"/>
      <w:bookmarkEnd w:id="13393"/>
      <w:bookmarkEnd w:id="13394"/>
      <w:bookmarkEnd w:id="13395"/>
    </w:p>
    <w:p>
      <w:pPr>
        <w:pStyle w:val="Subsection"/>
      </w:pPr>
      <w:r>
        <w:tab/>
      </w:r>
      <w:r>
        <w:tab/>
        <w:t>An appeal against a decision must be commenced within 21 days after the date of the decision.</w:t>
      </w:r>
    </w:p>
    <w:p>
      <w:pPr>
        <w:pStyle w:val="Footnotesection"/>
      </w:pPr>
      <w:bookmarkStart w:id="13396" w:name="_Toc158803266"/>
      <w:bookmarkStart w:id="13397" w:name="_Toc159820728"/>
      <w:r>
        <w:tab/>
        <w:t>[Rule 9 inserted in Gazette 21 Feb 2007 p. 568.]</w:t>
      </w:r>
    </w:p>
    <w:p>
      <w:pPr>
        <w:pStyle w:val="Heading5"/>
      </w:pPr>
      <w:bookmarkStart w:id="13398" w:name="_Toc268164683"/>
      <w:bookmarkStart w:id="13399" w:name="_Toc249949676"/>
      <w:r>
        <w:rPr>
          <w:rStyle w:val="CharSectno"/>
        </w:rPr>
        <w:t>10</w:t>
      </w:r>
      <w:r>
        <w:t>.</w:t>
      </w:r>
      <w:r>
        <w:tab/>
      </w:r>
      <w:bookmarkStart w:id="13400" w:name="_Toc98931130"/>
      <w:bookmarkStart w:id="13401" w:name="_Toc100997682"/>
      <w:bookmarkStart w:id="13402" w:name="_Toc101956196"/>
      <w:r>
        <w:t>Appeal</w:t>
      </w:r>
      <w:bookmarkEnd w:id="13400"/>
      <w:r>
        <w:t>, how to commence</w:t>
      </w:r>
      <w:bookmarkEnd w:id="13396"/>
      <w:bookmarkEnd w:id="13397"/>
      <w:bookmarkEnd w:id="13398"/>
      <w:bookmarkEnd w:id="13401"/>
      <w:bookmarkEnd w:id="13402"/>
      <w:bookmarkEnd w:id="1339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3403" w:name="_Toc158803267"/>
      <w:bookmarkStart w:id="13404" w:name="_Toc159820729"/>
      <w:r>
        <w:tab/>
        <w:t>[Rule 10 inserted in Gazette 21 Feb 2007 p. 568</w:t>
      </w:r>
      <w:r>
        <w:noBreakHyphen/>
        <w:t>9.]</w:t>
      </w:r>
    </w:p>
    <w:p>
      <w:pPr>
        <w:pStyle w:val="Heading5"/>
      </w:pPr>
      <w:bookmarkStart w:id="13405" w:name="_Toc268164684"/>
      <w:bookmarkStart w:id="13406" w:name="_Toc249949677"/>
      <w:r>
        <w:rPr>
          <w:rStyle w:val="CharSectno"/>
        </w:rPr>
        <w:t>11</w:t>
      </w:r>
      <w:r>
        <w:t>.</w:t>
      </w:r>
      <w:r>
        <w:tab/>
        <w:t>P</w:t>
      </w:r>
      <w:bookmarkStart w:id="13407" w:name="_Toc98931132"/>
      <w:bookmarkStart w:id="13408" w:name="_Toc100997684"/>
      <w:bookmarkStart w:id="13409" w:name="_Toc101956197"/>
      <w:r>
        <w:t>rimary court to be notified and to supply records</w:t>
      </w:r>
      <w:bookmarkEnd w:id="13403"/>
      <w:bookmarkEnd w:id="13404"/>
      <w:bookmarkEnd w:id="13405"/>
      <w:bookmarkEnd w:id="13407"/>
      <w:bookmarkEnd w:id="13408"/>
      <w:bookmarkEnd w:id="13409"/>
      <w:bookmarkEnd w:id="1340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3410" w:name="_Toc158803268"/>
      <w:bookmarkStart w:id="13411" w:name="_Toc159820730"/>
      <w:r>
        <w:tab/>
        <w:t>[Rule 11 inserted in Gazette 21 Feb 2007 p. 569.]</w:t>
      </w:r>
    </w:p>
    <w:p>
      <w:pPr>
        <w:pStyle w:val="Heading5"/>
      </w:pPr>
      <w:bookmarkStart w:id="13412" w:name="_Toc268164685"/>
      <w:bookmarkStart w:id="13413" w:name="_Toc249949678"/>
      <w:r>
        <w:rPr>
          <w:rStyle w:val="CharSectno"/>
        </w:rPr>
        <w:t>12</w:t>
      </w:r>
      <w:r>
        <w:t>.</w:t>
      </w:r>
      <w:r>
        <w:tab/>
      </w:r>
      <w:bookmarkStart w:id="13414" w:name="_Toc98931133"/>
      <w:bookmarkStart w:id="13415" w:name="_Toc100997685"/>
      <w:bookmarkStart w:id="13416" w:name="_Toc101956198"/>
      <w:r>
        <w:t>Respondent’s options</w:t>
      </w:r>
      <w:bookmarkEnd w:id="13410"/>
      <w:bookmarkEnd w:id="13411"/>
      <w:bookmarkEnd w:id="13412"/>
      <w:bookmarkEnd w:id="13414"/>
      <w:bookmarkEnd w:id="13415"/>
      <w:bookmarkEnd w:id="13416"/>
      <w:bookmarkEnd w:id="1341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3417" w:name="_Toc158803269"/>
      <w:bookmarkStart w:id="13418" w:name="_Toc159820731"/>
      <w:r>
        <w:tab/>
        <w:t>[Rule 12 inserted in Gazette 21 Feb 2007 p. 569.]</w:t>
      </w:r>
    </w:p>
    <w:p>
      <w:pPr>
        <w:pStyle w:val="Heading5"/>
      </w:pPr>
      <w:bookmarkStart w:id="13419" w:name="_Toc268164686"/>
      <w:bookmarkStart w:id="13420" w:name="_Toc249949679"/>
      <w:r>
        <w:rPr>
          <w:rStyle w:val="CharSectno"/>
        </w:rPr>
        <w:t>13</w:t>
      </w:r>
      <w:r>
        <w:t>.</w:t>
      </w:r>
      <w:r>
        <w:tab/>
        <w:t>I</w:t>
      </w:r>
      <w:bookmarkStart w:id="13421" w:name="_Toc98931148"/>
      <w:bookmarkStart w:id="13422" w:name="_Toc100997702"/>
      <w:bookmarkStart w:id="13423" w:name="_Toc101956199"/>
      <w:r>
        <w:t>nterim order, applying for</w:t>
      </w:r>
      <w:bookmarkEnd w:id="13417"/>
      <w:bookmarkEnd w:id="13418"/>
      <w:bookmarkEnd w:id="13419"/>
      <w:bookmarkEnd w:id="13421"/>
      <w:bookmarkEnd w:id="13422"/>
      <w:bookmarkEnd w:id="13423"/>
      <w:bookmarkEnd w:id="1342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3424" w:name="_Toc158803270"/>
      <w:bookmarkStart w:id="13425" w:name="_Toc159820732"/>
      <w:r>
        <w:tab/>
        <w:t>[Rule 13 inserted in Gazette 21 Feb 2007 p. 570.]</w:t>
      </w:r>
    </w:p>
    <w:p>
      <w:pPr>
        <w:pStyle w:val="Heading5"/>
      </w:pPr>
      <w:bookmarkStart w:id="13426" w:name="_Toc268164687"/>
      <w:bookmarkStart w:id="13427" w:name="_Toc249949680"/>
      <w:r>
        <w:rPr>
          <w:rStyle w:val="CharSectno"/>
        </w:rPr>
        <w:t>14</w:t>
      </w:r>
      <w:r>
        <w:t>.</w:t>
      </w:r>
      <w:r>
        <w:tab/>
        <w:t>U</w:t>
      </w:r>
      <w:bookmarkStart w:id="13428" w:name="_Toc98931151"/>
      <w:bookmarkStart w:id="13429" w:name="_Toc100997704"/>
      <w:bookmarkStart w:id="13430" w:name="_Toc101956200"/>
      <w:r>
        <w:t>rgent appeal order, nature of</w:t>
      </w:r>
      <w:bookmarkEnd w:id="13424"/>
      <w:bookmarkEnd w:id="13425"/>
      <w:bookmarkEnd w:id="13426"/>
      <w:bookmarkEnd w:id="13428"/>
      <w:bookmarkEnd w:id="13429"/>
      <w:bookmarkEnd w:id="13430"/>
      <w:bookmarkEnd w:id="1342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3431" w:name="_Toc158803271"/>
      <w:bookmarkStart w:id="13432" w:name="_Toc159820733"/>
      <w:r>
        <w:tab/>
        <w:t>[Rule 14 inserted in Gazette 21 Feb 2007 p. 570.]</w:t>
      </w:r>
    </w:p>
    <w:p>
      <w:pPr>
        <w:pStyle w:val="Heading5"/>
      </w:pPr>
      <w:bookmarkStart w:id="13433" w:name="_Toc268164688"/>
      <w:bookmarkStart w:id="13434" w:name="_Toc249949681"/>
      <w:r>
        <w:rPr>
          <w:rStyle w:val="CharSectno"/>
        </w:rPr>
        <w:t>15</w:t>
      </w:r>
      <w:r>
        <w:t>.</w:t>
      </w:r>
      <w:r>
        <w:tab/>
        <w:t>C</w:t>
      </w:r>
      <w:bookmarkStart w:id="13435" w:name="_Toc98931149"/>
      <w:bookmarkStart w:id="13436" w:name="_Toc100997703"/>
      <w:bookmarkStart w:id="13437" w:name="_Toc101956201"/>
      <w:r>
        <w:t>onsenting to orders</w:t>
      </w:r>
      <w:bookmarkEnd w:id="13431"/>
      <w:bookmarkEnd w:id="13432"/>
      <w:bookmarkEnd w:id="13433"/>
      <w:bookmarkEnd w:id="13435"/>
      <w:bookmarkEnd w:id="13436"/>
      <w:bookmarkEnd w:id="13437"/>
      <w:bookmarkEnd w:id="13434"/>
    </w:p>
    <w:p>
      <w:pPr>
        <w:pStyle w:val="Subsection"/>
      </w:pPr>
      <w:r>
        <w:tab/>
      </w:r>
      <w:r>
        <w:tab/>
        <w:t>The parties to an appeal may consent to an interim or other order, other than an urgent appeal order, being made by filing a Form No. 87 (Consent notice).</w:t>
      </w:r>
    </w:p>
    <w:p>
      <w:pPr>
        <w:pStyle w:val="Footnotesection"/>
      </w:pPr>
      <w:bookmarkStart w:id="13438" w:name="_Toc158803272"/>
      <w:bookmarkStart w:id="13439" w:name="_Toc159820734"/>
      <w:r>
        <w:tab/>
        <w:t>[Rule 15 inserted in Gazette 21 Feb 2007 p. 570.]</w:t>
      </w:r>
    </w:p>
    <w:p>
      <w:pPr>
        <w:pStyle w:val="Heading5"/>
      </w:pPr>
      <w:bookmarkStart w:id="13440" w:name="_Toc268164689"/>
      <w:bookmarkStart w:id="13441" w:name="_Toc249949682"/>
      <w:r>
        <w:rPr>
          <w:rStyle w:val="CharSectno"/>
        </w:rPr>
        <w:t>16</w:t>
      </w:r>
      <w:r>
        <w:t>.</w:t>
      </w:r>
      <w:r>
        <w:tab/>
        <w:t>A</w:t>
      </w:r>
      <w:bookmarkStart w:id="13442" w:name="_Toc101956202"/>
      <w:r>
        <w:t>ppeal books not needed unless ordered</w:t>
      </w:r>
      <w:bookmarkEnd w:id="13438"/>
      <w:bookmarkEnd w:id="13439"/>
      <w:bookmarkEnd w:id="13440"/>
      <w:bookmarkEnd w:id="13442"/>
      <w:bookmarkEnd w:id="13441"/>
    </w:p>
    <w:p>
      <w:pPr>
        <w:pStyle w:val="Subsection"/>
      </w:pPr>
      <w:r>
        <w:tab/>
      </w:r>
      <w:r>
        <w:tab/>
        <w:t>An appeal book containing the documents needed to decide the appeal is not required unless it has been ordered under rule 4.</w:t>
      </w:r>
    </w:p>
    <w:p>
      <w:pPr>
        <w:pStyle w:val="Footnotesection"/>
      </w:pPr>
      <w:bookmarkStart w:id="13443" w:name="_Toc156194810"/>
      <w:bookmarkStart w:id="13444" w:name="_Toc156194999"/>
      <w:bookmarkStart w:id="13445" w:name="_Toc156201743"/>
      <w:bookmarkStart w:id="13446" w:name="_Toc156278742"/>
      <w:bookmarkStart w:id="13447" w:name="_Toc156618117"/>
      <w:bookmarkStart w:id="13448" w:name="_Toc158097193"/>
      <w:bookmarkStart w:id="13449" w:name="_Toc158097558"/>
      <w:bookmarkStart w:id="13450" w:name="_Toc158116083"/>
      <w:bookmarkStart w:id="13451" w:name="_Toc158117964"/>
      <w:bookmarkStart w:id="13452" w:name="_Toc158799125"/>
      <w:bookmarkStart w:id="13453" w:name="_Toc158803273"/>
      <w:bookmarkStart w:id="13454" w:name="_Toc159820735"/>
      <w:r>
        <w:tab/>
        <w:t>[Rule 16 inserted in Gazette 21 Feb 2007 p. 570.]</w:t>
      </w:r>
    </w:p>
    <w:p>
      <w:pPr>
        <w:pStyle w:val="Heading3"/>
      </w:pPr>
      <w:bookmarkStart w:id="13455" w:name="_Toc159912236"/>
      <w:bookmarkStart w:id="13456" w:name="_Toc159996925"/>
      <w:bookmarkStart w:id="13457" w:name="_Toc191439001"/>
      <w:bookmarkStart w:id="13458" w:name="_Toc191451664"/>
      <w:bookmarkStart w:id="13459" w:name="_Toc191800510"/>
      <w:bookmarkStart w:id="13460" w:name="_Toc191801922"/>
      <w:bookmarkStart w:id="13461" w:name="_Toc193704767"/>
      <w:bookmarkStart w:id="13462" w:name="_Toc194826510"/>
      <w:bookmarkStart w:id="13463" w:name="_Toc194979857"/>
      <w:bookmarkStart w:id="13464" w:name="_Toc195080360"/>
      <w:bookmarkStart w:id="13465" w:name="_Toc195081578"/>
      <w:bookmarkStart w:id="13466" w:name="_Toc195082786"/>
      <w:bookmarkStart w:id="13467" w:name="_Toc195342565"/>
      <w:bookmarkStart w:id="13468" w:name="_Toc195935918"/>
      <w:bookmarkStart w:id="13469" w:name="_Toc196210435"/>
      <w:bookmarkStart w:id="13470" w:name="_Toc197156025"/>
      <w:bookmarkStart w:id="13471" w:name="_Toc223328011"/>
      <w:bookmarkStart w:id="13472" w:name="_Toc223343046"/>
      <w:bookmarkStart w:id="13473" w:name="_Toc234384011"/>
      <w:bookmarkStart w:id="13474" w:name="_Toc249949683"/>
      <w:bookmarkStart w:id="13475" w:name="_Toc268103210"/>
      <w:bookmarkStart w:id="13476" w:name="_Toc268164690"/>
      <w:r>
        <w:rPr>
          <w:rStyle w:val="CharDivNo"/>
        </w:rPr>
        <w:t>Division 4</w:t>
      </w:r>
      <w:r>
        <w:t> — </w:t>
      </w:r>
      <w:r>
        <w:rPr>
          <w:rStyle w:val="CharDivText"/>
        </w:rPr>
        <w:t>Concluding an appeal</w:t>
      </w:r>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p>
    <w:p>
      <w:pPr>
        <w:pStyle w:val="Footnoteheading"/>
      </w:pPr>
      <w:bookmarkStart w:id="13477" w:name="_Toc158803274"/>
      <w:bookmarkStart w:id="13478" w:name="_Toc159820736"/>
      <w:r>
        <w:tab/>
        <w:t>[Heading inserted in Gazette 21 Feb 2007 p. 570.]</w:t>
      </w:r>
    </w:p>
    <w:p>
      <w:pPr>
        <w:pStyle w:val="Heading5"/>
        <w:spacing w:before="180"/>
      </w:pPr>
      <w:bookmarkStart w:id="13479" w:name="_Toc268164691"/>
      <w:bookmarkStart w:id="13480" w:name="_Toc249949684"/>
      <w:r>
        <w:rPr>
          <w:rStyle w:val="CharSectno"/>
        </w:rPr>
        <w:t>17</w:t>
      </w:r>
      <w:r>
        <w:t>.</w:t>
      </w:r>
      <w:r>
        <w:tab/>
        <w:t>Di</w:t>
      </w:r>
      <w:bookmarkStart w:id="13481" w:name="_Toc98931163"/>
      <w:bookmarkStart w:id="13482" w:name="_Toc100997720"/>
      <w:bookmarkStart w:id="13483" w:name="_Toc102271167"/>
      <w:r>
        <w:t>scontinuing an appeal</w:t>
      </w:r>
      <w:bookmarkEnd w:id="13477"/>
      <w:bookmarkEnd w:id="13478"/>
      <w:bookmarkEnd w:id="13479"/>
      <w:bookmarkEnd w:id="13481"/>
      <w:bookmarkEnd w:id="13482"/>
      <w:bookmarkEnd w:id="13483"/>
      <w:bookmarkEnd w:id="13480"/>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3484" w:name="_Toc158803275"/>
      <w:bookmarkStart w:id="13485" w:name="_Toc159820737"/>
      <w:r>
        <w:tab/>
        <w:t>[Rule 17 inserted in Gazette 21 Feb 2007 p. 570</w:t>
      </w:r>
      <w:r>
        <w:noBreakHyphen/>
        <w:t>1.]</w:t>
      </w:r>
    </w:p>
    <w:p>
      <w:pPr>
        <w:pStyle w:val="Heading5"/>
      </w:pPr>
      <w:bookmarkStart w:id="13486" w:name="_Toc268164692"/>
      <w:bookmarkStart w:id="13487" w:name="_Toc249949685"/>
      <w:r>
        <w:rPr>
          <w:rStyle w:val="CharSectno"/>
        </w:rPr>
        <w:t>18</w:t>
      </w:r>
      <w:r>
        <w:t>.</w:t>
      </w:r>
      <w:r>
        <w:tab/>
        <w:t>S</w:t>
      </w:r>
      <w:bookmarkStart w:id="13488" w:name="_Toc98931164"/>
      <w:bookmarkStart w:id="13489" w:name="_Toc100997721"/>
      <w:bookmarkStart w:id="13490" w:name="_Toc102271168"/>
      <w:r>
        <w:t>ettling an appea</w:t>
      </w:r>
      <w:bookmarkEnd w:id="13488"/>
      <w:bookmarkEnd w:id="13489"/>
      <w:bookmarkEnd w:id="13490"/>
      <w:r>
        <w:t>l</w:t>
      </w:r>
      <w:bookmarkEnd w:id="13484"/>
      <w:bookmarkEnd w:id="13485"/>
      <w:bookmarkEnd w:id="13486"/>
      <w:bookmarkEnd w:id="13487"/>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13491" w:name="_Toc158803276"/>
      <w:bookmarkStart w:id="13492" w:name="_Toc159820738"/>
      <w:r>
        <w:tab/>
        <w:t>[Rule 18 inserted in Gazette 21 Feb 2007 p. 571.]</w:t>
      </w:r>
    </w:p>
    <w:p>
      <w:pPr>
        <w:pStyle w:val="Heading5"/>
      </w:pPr>
      <w:bookmarkStart w:id="13493" w:name="_Toc268164693"/>
      <w:bookmarkStart w:id="13494" w:name="_Toc249949686"/>
      <w:r>
        <w:rPr>
          <w:rStyle w:val="CharSectno"/>
        </w:rPr>
        <w:t>19</w:t>
      </w:r>
      <w:r>
        <w:t>.</w:t>
      </w:r>
      <w:r>
        <w:tab/>
        <w:t>R</w:t>
      </w:r>
      <w:bookmarkStart w:id="13495" w:name="_Toc98931168"/>
      <w:bookmarkStart w:id="13496" w:name="_Toc100997725"/>
      <w:bookmarkStart w:id="13497" w:name="_Toc102271170"/>
      <w:r>
        <w:t>eturn of exhibits</w:t>
      </w:r>
      <w:bookmarkEnd w:id="13491"/>
      <w:bookmarkEnd w:id="13492"/>
      <w:bookmarkEnd w:id="13493"/>
      <w:bookmarkEnd w:id="13495"/>
      <w:bookmarkEnd w:id="13496"/>
      <w:bookmarkEnd w:id="13497"/>
      <w:bookmarkEnd w:id="13494"/>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3498" w:name="_Toc171390678"/>
      <w:bookmarkStart w:id="13499" w:name="_Toc171391714"/>
      <w:bookmarkStart w:id="13500" w:name="_Toc171393332"/>
      <w:bookmarkStart w:id="13501" w:name="_Toc171393890"/>
      <w:bookmarkStart w:id="13502" w:name="_Toc171999377"/>
      <w:bookmarkStart w:id="13503" w:name="_Toc172426731"/>
      <w:bookmarkStart w:id="13504" w:name="_Toc172427010"/>
      <w:bookmarkStart w:id="13505" w:name="_Toc172427093"/>
      <w:bookmarkStart w:id="13506" w:name="_Toc172427409"/>
      <w:bookmarkStart w:id="13507" w:name="_Toc172427492"/>
      <w:bookmarkStart w:id="13508" w:name="_Toc177180808"/>
      <w:bookmarkStart w:id="13509" w:name="_Toc187028281"/>
      <w:bookmarkStart w:id="13510" w:name="_Toc188421598"/>
      <w:bookmarkStart w:id="13511" w:name="_Toc188421774"/>
      <w:bookmarkStart w:id="13512" w:name="_Toc188421920"/>
      <w:bookmarkStart w:id="13513" w:name="_Toc188676525"/>
      <w:bookmarkStart w:id="13514" w:name="_Toc188676610"/>
      <w:bookmarkStart w:id="13515" w:name="_Toc188853071"/>
      <w:bookmarkStart w:id="13516" w:name="_Toc191348728"/>
      <w:bookmarkStart w:id="13517" w:name="_Toc191439005"/>
      <w:bookmarkStart w:id="13518" w:name="_Toc191451668"/>
      <w:bookmarkStart w:id="13519" w:name="_Toc191800514"/>
      <w:bookmarkStart w:id="13520" w:name="_Toc191801926"/>
      <w:bookmarkStart w:id="13521" w:name="_Toc193704771"/>
      <w:bookmarkStart w:id="13522" w:name="_Toc194826514"/>
      <w:bookmarkStart w:id="13523" w:name="_Toc194979861"/>
      <w:bookmarkStart w:id="13524" w:name="_Toc195080364"/>
      <w:bookmarkStart w:id="13525" w:name="_Toc195081582"/>
      <w:bookmarkStart w:id="13526" w:name="_Toc195082790"/>
      <w:bookmarkStart w:id="13527" w:name="_Toc195342569"/>
      <w:bookmarkStart w:id="13528" w:name="_Toc195935922"/>
      <w:bookmarkStart w:id="13529" w:name="_Toc196210439"/>
      <w:bookmarkStart w:id="13530" w:name="_Toc197156029"/>
      <w:bookmarkStart w:id="13531" w:name="_Toc223328015"/>
      <w:bookmarkStart w:id="13532" w:name="_Toc223343050"/>
      <w:bookmarkStart w:id="13533" w:name="_Toc234384015"/>
      <w:bookmarkStart w:id="13534" w:name="_Toc249949687"/>
      <w:bookmarkStart w:id="13535" w:name="_Toc268103214"/>
      <w:bookmarkStart w:id="13536" w:name="_Toc268164694"/>
      <w:bookmarkStart w:id="13537" w:name="_Toc520885702"/>
      <w:bookmarkStart w:id="13538" w:name="_Toc87853467"/>
      <w:bookmarkStart w:id="13539" w:name="_Toc102814495"/>
      <w:bookmarkStart w:id="13540" w:name="_Toc104946022"/>
      <w:bookmarkStart w:id="13541" w:name="_Toc153096477"/>
      <w:bookmarkEnd w:id="13238"/>
      <w:bookmarkEnd w:id="13239"/>
      <w:bookmarkEnd w:id="13240"/>
      <w:bookmarkEnd w:id="13241"/>
      <w:bookmarkEnd w:id="13242"/>
      <w:bookmarkEnd w:id="13243"/>
      <w:bookmarkEnd w:id="13244"/>
      <w:bookmarkEnd w:id="13245"/>
      <w:bookmarkEnd w:id="13246"/>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p>
    <w:p>
      <w:pPr>
        <w:pStyle w:val="Footnoteheading"/>
      </w:pPr>
      <w:r>
        <w:tab/>
        <w:t xml:space="preserve">[Heading inserted in Gazette 22 Feb 2008 p. 640.] </w:t>
      </w:r>
    </w:p>
    <w:p>
      <w:pPr>
        <w:pStyle w:val="Heading5"/>
      </w:pPr>
      <w:bookmarkStart w:id="13542" w:name="_Toc268164695"/>
      <w:bookmarkStart w:id="13543" w:name="_Toc249949688"/>
      <w:r>
        <w:rPr>
          <w:rStyle w:val="CharSectno"/>
        </w:rPr>
        <w:t>1</w:t>
      </w:r>
      <w:r>
        <w:t>.</w:t>
      </w:r>
      <w:r>
        <w:tab/>
      </w:r>
      <w:bookmarkEnd w:id="13537"/>
      <w:bookmarkEnd w:id="13538"/>
      <w:bookmarkEnd w:id="13539"/>
      <w:bookmarkEnd w:id="13540"/>
      <w:bookmarkEnd w:id="13541"/>
      <w:r>
        <w:t>Definition</w:t>
      </w:r>
      <w:bookmarkEnd w:id="13542"/>
      <w:bookmarkEnd w:id="13543"/>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3544" w:name="_Toc520885703"/>
      <w:bookmarkStart w:id="13545" w:name="_Toc87853468"/>
      <w:bookmarkStart w:id="13546" w:name="_Toc102814496"/>
      <w:bookmarkStart w:id="13547" w:name="_Toc104946023"/>
      <w:bookmarkStart w:id="13548" w:name="_Toc153096478"/>
      <w:bookmarkStart w:id="13549" w:name="_Toc268164696"/>
      <w:bookmarkStart w:id="13550" w:name="_Toc249949689"/>
      <w:r>
        <w:rPr>
          <w:rStyle w:val="CharSectno"/>
        </w:rPr>
        <w:t>2</w:t>
      </w:r>
      <w:r>
        <w:t>.</w:t>
      </w:r>
      <w:r>
        <w:tab/>
        <w:t>Application of Order</w:t>
      </w:r>
      <w:bookmarkEnd w:id="13544"/>
      <w:bookmarkEnd w:id="13545"/>
      <w:bookmarkEnd w:id="13546"/>
      <w:bookmarkEnd w:id="13547"/>
      <w:bookmarkEnd w:id="13548"/>
      <w:bookmarkEnd w:id="13549"/>
      <w:bookmarkEnd w:id="1355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3551" w:name="_Toc520885704"/>
      <w:bookmarkStart w:id="13552" w:name="_Toc87853469"/>
      <w:bookmarkStart w:id="13553" w:name="_Toc102814497"/>
      <w:bookmarkStart w:id="13554" w:name="_Toc104946024"/>
      <w:bookmarkStart w:id="13555" w:name="_Toc153096479"/>
      <w:bookmarkStart w:id="13556" w:name="_Toc268164697"/>
      <w:bookmarkStart w:id="13557" w:name="_Toc249949690"/>
      <w:r>
        <w:rPr>
          <w:rStyle w:val="CharSectno"/>
        </w:rPr>
        <w:t>3</w:t>
      </w:r>
      <w:r>
        <w:t>.</w:t>
      </w:r>
      <w:r>
        <w:tab/>
        <w:t>Application for review</w:t>
      </w:r>
      <w:bookmarkEnd w:id="13551"/>
      <w:bookmarkEnd w:id="13552"/>
      <w:bookmarkEnd w:id="13553"/>
      <w:bookmarkEnd w:id="13554"/>
      <w:bookmarkEnd w:id="13555"/>
      <w:bookmarkEnd w:id="13556"/>
      <w:bookmarkEnd w:id="13557"/>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3558" w:name="_Toc520885705"/>
      <w:bookmarkStart w:id="13559" w:name="_Toc87853470"/>
      <w:bookmarkStart w:id="13560" w:name="_Toc102814498"/>
      <w:bookmarkStart w:id="13561" w:name="_Toc104946025"/>
      <w:bookmarkStart w:id="13562" w:name="_Toc153096480"/>
      <w:bookmarkStart w:id="13563" w:name="_Toc268164698"/>
      <w:bookmarkStart w:id="13564" w:name="_Toc249949691"/>
      <w:r>
        <w:rPr>
          <w:rStyle w:val="CharSectno"/>
        </w:rPr>
        <w:t>4</w:t>
      </w:r>
      <w:r>
        <w:t>.</w:t>
      </w:r>
      <w:r>
        <w:tab/>
        <w:t>Title of the notice of review</w:t>
      </w:r>
      <w:bookmarkEnd w:id="13558"/>
      <w:bookmarkEnd w:id="13559"/>
      <w:bookmarkEnd w:id="13560"/>
      <w:bookmarkEnd w:id="13561"/>
      <w:bookmarkEnd w:id="13562"/>
      <w:bookmarkEnd w:id="13563"/>
      <w:bookmarkEnd w:id="1356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3565" w:name="_Toc520885706"/>
      <w:bookmarkStart w:id="13566" w:name="_Toc87853471"/>
      <w:bookmarkStart w:id="13567" w:name="_Toc102814499"/>
      <w:bookmarkStart w:id="13568" w:name="_Toc104946026"/>
      <w:bookmarkStart w:id="13569" w:name="_Toc153096481"/>
      <w:bookmarkStart w:id="13570" w:name="_Toc268164699"/>
      <w:bookmarkStart w:id="13571" w:name="_Toc249949692"/>
      <w:r>
        <w:rPr>
          <w:rStyle w:val="CharSectno"/>
        </w:rPr>
        <w:t>5</w:t>
      </w:r>
      <w:r>
        <w:t>.</w:t>
      </w:r>
      <w:r>
        <w:tab/>
        <w:t>Hearing</w:t>
      </w:r>
      <w:bookmarkEnd w:id="13565"/>
      <w:bookmarkEnd w:id="13566"/>
      <w:bookmarkEnd w:id="13567"/>
      <w:bookmarkEnd w:id="13568"/>
      <w:bookmarkEnd w:id="13569"/>
      <w:bookmarkEnd w:id="13570"/>
      <w:bookmarkEnd w:id="13571"/>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3572" w:name="_Toc520885707"/>
      <w:bookmarkStart w:id="13573" w:name="_Toc87853472"/>
      <w:bookmarkStart w:id="13574" w:name="_Toc102814500"/>
      <w:bookmarkStart w:id="13575" w:name="_Toc104946027"/>
      <w:bookmarkStart w:id="13576" w:name="_Toc153096482"/>
      <w:bookmarkStart w:id="13577" w:name="_Toc268164700"/>
      <w:bookmarkStart w:id="13578" w:name="_Toc249949693"/>
      <w:r>
        <w:rPr>
          <w:rStyle w:val="CharSectno"/>
        </w:rPr>
        <w:t>6</w:t>
      </w:r>
      <w:r>
        <w:t>.</w:t>
      </w:r>
      <w:r>
        <w:tab/>
        <w:t>Date of hearing</w:t>
      </w:r>
      <w:bookmarkEnd w:id="13572"/>
      <w:bookmarkEnd w:id="13573"/>
      <w:bookmarkEnd w:id="13574"/>
      <w:bookmarkEnd w:id="13575"/>
      <w:bookmarkEnd w:id="13576"/>
      <w:bookmarkEnd w:id="13577"/>
      <w:bookmarkEnd w:id="1357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3579" w:name="_Toc520885708"/>
      <w:bookmarkStart w:id="13580" w:name="_Toc87853473"/>
      <w:bookmarkStart w:id="13581" w:name="_Toc102814501"/>
      <w:bookmarkStart w:id="13582" w:name="_Toc104946028"/>
      <w:bookmarkStart w:id="13583" w:name="_Toc153096483"/>
      <w:bookmarkStart w:id="13584" w:name="_Toc268164701"/>
      <w:bookmarkStart w:id="13585" w:name="_Toc249949694"/>
      <w:r>
        <w:rPr>
          <w:rStyle w:val="CharSectno"/>
        </w:rPr>
        <w:t>7</w:t>
      </w:r>
      <w:r>
        <w:t>.</w:t>
      </w:r>
      <w:r>
        <w:tab/>
        <w:t>Review book</w:t>
      </w:r>
      <w:bookmarkEnd w:id="13579"/>
      <w:bookmarkEnd w:id="13580"/>
      <w:bookmarkEnd w:id="13581"/>
      <w:bookmarkEnd w:id="13582"/>
      <w:bookmarkEnd w:id="13583"/>
      <w:bookmarkEnd w:id="13584"/>
      <w:bookmarkEnd w:id="13585"/>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3586" w:name="_Toc520885709"/>
      <w:bookmarkStart w:id="13587" w:name="_Toc87853474"/>
      <w:bookmarkStart w:id="13588" w:name="_Toc102814502"/>
      <w:bookmarkStart w:id="13589" w:name="_Toc104946029"/>
      <w:bookmarkStart w:id="13590" w:name="_Toc153096484"/>
      <w:bookmarkStart w:id="13591" w:name="_Toc268164702"/>
      <w:bookmarkStart w:id="13592" w:name="_Toc249949695"/>
      <w:r>
        <w:rPr>
          <w:rStyle w:val="CharSectno"/>
        </w:rPr>
        <w:t>8</w:t>
      </w:r>
      <w:r>
        <w:t>.</w:t>
      </w:r>
      <w:r>
        <w:tab/>
        <w:t>Applicant limited to grounds in notice of originating motion</w:t>
      </w:r>
      <w:bookmarkEnd w:id="13586"/>
      <w:bookmarkEnd w:id="13587"/>
      <w:bookmarkEnd w:id="13588"/>
      <w:bookmarkEnd w:id="13589"/>
      <w:bookmarkEnd w:id="13590"/>
      <w:bookmarkEnd w:id="13591"/>
      <w:bookmarkEnd w:id="1359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3593" w:name="_Toc520885710"/>
      <w:bookmarkStart w:id="13594" w:name="_Toc87853475"/>
      <w:bookmarkStart w:id="13595" w:name="_Toc102814503"/>
      <w:bookmarkStart w:id="13596" w:name="_Toc104946030"/>
      <w:bookmarkStart w:id="13597" w:name="_Toc153096485"/>
      <w:bookmarkStart w:id="13598" w:name="_Toc268164703"/>
      <w:bookmarkStart w:id="13599" w:name="_Toc249949696"/>
      <w:r>
        <w:rPr>
          <w:rStyle w:val="CharSectno"/>
        </w:rPr>
        <w:t>9</w:t>
      </w:r>
      <w:r>
        <w:t>.</w:t>
      </w:r>
      <w:r>
        <w:tab/>
        <w:t>Right to be heard in opposition</w:t>
      </w:r>
      <w:bookmarkEnd w:id="13593"/>
      <w:bookmarkEnd w:id="13594"/>
      <w:bookmarkEnd w:id="13595"/>
      <w:bookmarkEnd w:id="13596"/>
      <w:bookmarkEnd w:id="13597"/>
      <w:bookmarkEnd w:id="13598"/>
      <w:bookmarkEnd w:id="13599"/>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3600" w:name="_Toc520885711"/>
      <w:bookmarkStart w:id="13601" w:name="_Toc87853476"/>
      <w:bookmarkStart w:id="13602" w:name="_Toc102814504"/>
      <w:bookmarkStart w:id="13603" w:name="_Toc104946031"/>
      <w:bookmarkStart w:id="13604" w:name="_Toc153096486"/>
      <w:bookmarkStart w:id="13605" w:name="_Toc268164704"/>
      <w:bookmarkStart w:id="13606" w:name="_Toc249949697"/>
      <w:r>
        <w:rPr>
          <w:rStyle w:val="CharSectno"/>
        </w:rPr>
        <w:t>10</w:t>
      </w:r>
      <w:r>
        <w:t>.</w:t>
      </w:r>
      <w:r>
        <w:tab/>
        <w:t>Additional affidavits, determination of issue etc.</w:t>
      </w:r>
      <w:bookmarkEnd w:id="13600"/>
      <w:bookmarkEnd w:id="13601"/>
      <w:bookmarkEnd w:id="13602"/>
      <w:bookmarkEnd w:id="13603"/>
      <w:bookmarkEnd w:id="13604"/>
      <w:bookmarkEnd w:id="13605"/>
      <w:bookmarkEnd w:id="1360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3607" w:name="_Toc520885712"/>
      <w:bookmarkStart w:id="13608" w:name="_Toc87853477"/>
      <w:bookmarkStart w:id="13609" w:name="_Toc102814505"/>
      <w:bookmarkStart w:id="13610" w:name="_Toc104946032"/>
      <w:bookmarkStart w:id="13611" w:name="_Toc153096487"/>
      <w:bookmarkStart w:id="13612" w:name="_Toc268164705"/>
      <w:bookmarkStart w:id="13613" w:name="_Toc249949698"/>
      <w:r>
        <w:rPr>
          <w:rStyle w:val="CharSectno"/>
        </w:rPr>
        <w:t>11</w:t>
      </w:r>
      <w:r>
        <w:t>.</w:t>
      </w:r>
      <w:r>
        <w:tab/>
        <w:t>Order</w:t>
      </w:r>
      <w:bookmarkEnd w:id="13607"/>
      <w:bookmarkEnd w:id="13608"/>
      <w:bookmarkEnd w:id="13609"/>
      <w:bookmarkEnd w:id="13610"/>
      <w:bookmarkEnd w:id="13611"/>
      <w:bookmarkEnd w:id="13612"/>
      <w:bookmarkEnd w:id="13613"/>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3614" w:name="_Toc520885713"/>
      <w:bookmarkStart w:id="13615" w:name="_Toc87853478"/>
      <w:bookmarkStart w:id="13616" w:name="_Toc102814506"/>
      <w:bookmarkStart w:id="13617" w:name="_Toc104946033"/>
      <w:bookmarkStart w:id="13618" w:name="_Toc153096488"/>
      <w:bookmarkStart w:id="13619" w:name="_Toc268164706"/>
      <w:bookmarkStart w:id="13620" w:name="_Toc249949699"/>
      <w:r>
        <w:rPr>
          <w:rStyle w:val="CharSectno"/>
        </w:rPr>
        <w:t>12</w:t>
      </w:r>
      <w:r>
        <w:t>.</w:t>
      </w:r>
      <w:r>
        <w:tab/>
        <w:t>Application of Rules of Court</w:t>
      </w:r>
      <w:bookmarkEnd w:id="13614"/>
      <w:bookmarkEnd w:id="13615"/>
      <w:bookmarkEnd w:id="13616"/>
      <w:bookmarkEnd w:id="13617"/>
      <w:bookmarkEnd w:id="13618"/>
      <w:bookmarkEnd w:id="13619"/>
      <w:bookmarkEnd w:id="1362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3621" w:name="_Toc74019755"/>
      <w:bookmarkStart w:id="13622" w:name="_Toc75328152"/>
      <w:bookmarkStart w:id="13623" w:name="_Toc75941568"/>
      <w:bookmarkStart w:id="13624" w:name="_Toc80605807"/>
      <w:bookmarkStart w:id="13625" w:name="_Toc80609014"/>
      <w:bookmarkStart w:id="13626" w:name="_Toc81283787"/>
      <w:bookmarkStart w:id="13627" w:name="_Toc87853479"/>
      <w:bookmarkStart w:id="13628" w:name="_Toc101599784"/>
      <w:bookmarkStart w:id="13629" w:name="_Toc102560961"/>
      <w:bookmarkStart w:id="13630" w:name="_Toc102814507"/>
      <w:bookmarkStart w:id="13631" w:name="_Toc102990895"/>
      <w:bookmarkStart w:id="13632" w:name="_Toc104946034"/>
      <w:bookmarkStart w:id="13633" w:name="_Toc105493157"/>
      <w:bookmarkStart w:id="13634" w:name="_Toc153096489"/>
      <w:bookmarkStart w:id="13635" w:name="_Toc153097737"/>
      <w:bookmarkStart w:id="13636" w:name="_Toc159912253"/>
      <w:bookmarkStart w:id="13637" w:name="_Toc159996942"/>
      <w:bookmarkStart w:id="13638" w:name="_Toc191439018"/>
      <w:bookmarkStart w:id="13639" w:name="_Toc191451681"/>
      <w:bookmarkStart w:id="13640" w:name="_Toc191800527"/>
      <w:bookmarkStart w:id="13641" w:name="_Toc191801939"/>
      <w:bookmarkStart w:id="13642" w:name="_Toc193704784"/>
      <w:bookmarkStart w:id="13643" w:name="_Toc194826527"/>
      <w:bookmarkStart w:id="13644" w:name="_Toc194979874"/>
      <w:bookmarkStart w:id="13645" w:name="_Toc195080377"/>
      <w:bookmarkStart w:id="13646" w:name="_Toc195081595"/>
      <w:bookmarkStart w:id="13647" w:name="_Toc195082803"/>
      <w:bookmarkStart w:id="13648" w:name="_Toc195342582"/>
      <w:bookmarkStart w:id="13649" w:name="_Toc195935935"/>
      <w:bookmarkStart w:id="13650" w:name="_Toc196210452"/>
      <w:bookmarkStart w:id="13651" w:name="_Toc197156042"/>
      <w:bookmarkStart w:id="13652" w:name="_Toc223328028"/>
      <w:bookmarkStart w:id="13653" w:name="_Toc223343063"/>
      <w:bookmarkStart w:id="13654" w:name="_Toc234384028"/>
      <w:bookmarkStart w:id="13655" w:name="_Toc249949700"/>
      <w:bookmarkStart w:id="13656" w:name="_Toc268103227"/>
      <w:bookmarkStart w:id="13657" w:name="_Toc268164707"/>
      <w:r>
        <w:rPr>
          <w:rStyle w:val="CharPartNo"/>
        </w:rPr>
        <w:t>Order 66</w:t>
      </w:r>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r>
        <w:t> — </w:t>
      </w:r>
      <w:bookmarkStart w:id="13658" w:name="_Toc80609015"/>
      <w:bookmarkStart w:id="13659" w:name="_Toc81283788"/>
      <w:bookmarkStart w:id="13660" w:name="_Toc87853480"/>
      <w:r>
        <w:rPr>
          <w:rStyle w:val="CharPartText"/>
        </w:rPr>
        <w:t>Costs</w:t>
      </w:r>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p>
    <w:p>
      <w:pPr>
        <w:pStyle w:val="Heading3"/>
      </w:pPr>
      <w:bookmarkStart w:id="13661" w:name="_Toc171326998"/>
      <w:bookmarkStart w:id="13662" w:name="_Toc171327651"/>
      <w:bookmarkStart w:id="13663" w:name="_Toc171328049"/>
      <w:bookmarkStart w:id="13664" w:name="_Toc171330706"/>
      <w:bookmarkStart w:id="13665" w:name="_Toc171331265"/>
      <w:bookmarkStart w:id="13666" w:name="_Toc171331358"/>
      <w:bookmarkStart w:id="13667" w:name="_Toc171390680"/>
      <w:bookmarkStart w:id="13668" w:name="_Toc171391716"/>
      <w:bookmarkStart w:id="13669" w:name="_Toc171393334"/>
      <w:bookmarkStart w:id="13670" w:name="_Toc171393892"/>
      <w:bookmarkStart w:id="13671" w:name="_Toc171999379"/>
      <w:bookmarkStart w:id="13672" w:name="_Toc172426733"/>
      <w:bookmarkStart w:id="13673" w:name="_Toc172427012"/>
      <w:bookmarkStart w:id="13674" w:name="_Toc172427095"/>
      <w:bookmarkStart w:id="13675" w:name="_Toc172427411"/>
      <w:bookmarkStart w:id="13676" w:name="_Toc172427494"/>
      <w:bookmarkStart w:id="13677" w:name="_Toc177180810"/>
      <w:bookmarkStart w:id="13678" w:name="_Toc187028283"/>
      <w:bookmarkStart w:id="13679" w:name="_Toc188421600"/>
      <w:bookmarkStart w:id="13680" w:name="_Toc188421776"/>
      <w:bookmarkStart w:id="13681" w:name="_Toc188421922"/>
      <w:bookmarkStart w:id="13682" w:name="_Toc188676527"/>
      <w:bookmarkStart w:id="13683" w:name="_Toc188676612"/>
      <w:bookmarkStart w:id="13684" w:name="_Toc188853073"/>
      <w:bookmarkStart w:id="13685" w:name="_Toc191348730"/>
      <w:bookmarkStart w:id="13686" w:name="_Toc191439019"/>
      <w:bookmarkStart w:id="13687" w:name="_Toc191451682"/>
      <w:bookmarkStart w:id="13688" w:name="_Toc191800528"/>
      <w:bookmarkStart w:id="13689" w:name="_Toc191801940"/>
      <w:bookmarkStart w:id="13690" w:name="_Toc193704785"/>
      <w:bookmarkStart w:id="13691" w:name="_Toc194826528"/>
      <w:bookmarkStart w:id="13692" w:name="_Toc194979875"/>
      <w:bookmarkStart w:id="13693" w:name="_Toc195080378"/>
      <w:bookmarkStart w:id="13694" w:name="_Toc195081596"/>
      <w:bookmarkStart w:id="13695" w:name="_Toc195082804"/>
      <w:bookmarkStart w:id="13696" w:name="_Toc195342583"/>
      <w:bookmarkStart w:id="13697" w:name="_Toc195935936"/>
      <w:bookmarkStart w:id="13698" w:name="_Toc196210453"/>
      <w:bookmarkStart w:id="13699" w:name="_Toc197156043"/>
      <w:bookmarkStart w:id="13700" w:name="_Toc223328029"/>
      <w:bookmarkStart w:id="13701" w:name="_Toc223343064"/>
      <w:bookmarkStart w:id="13702" w:name="_Toc234384029"/>
      <w:bookmarkStart w:id="13703" w:name="_Toc249949701"/>
      <w:bookmarkStart w:id="13704" w:name="_Toc268103228"/>
      <w:bookmarkStart w:id="13705" w:name="_Toc268164708"/>
      <w:bookmarkStart w:id="13706" w:name="_Toc437921805"/>
      <w:bookmarkStart w:id="13707" w:name="_Toc483972267"/>
      <w:bookmarkStart w:id="13708" w:name="_Toc520885714"/>
      <w:bookmarkStart w:id="13709" w:name="_Toc87853481"/>
      <w:bookmarkStart w:id="13710" w:name="_Toc102814508"/>
      <w:bookmarkStart w:id="13711" w:name="_Toc104946035"/>
      <w:bookmarkStart w:id="13712" w:name="_Toc153096490"/>
      <w:r>
        <w:rPr>
          <w:rStyle w:val="CharDivNo"/>
        </w:rPr>
        <w:t>Division 1</w:t>
      </w:r>
      <w:r>
        <w:t> — </w:t>
      </w:r>
      <w:r>
        <w:rPr>
          <w:rStyle w:val="CharDivText"/>
        </w:rPr>
        <w:t>General</w:t>
      </w:r>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p>
    <w:p>
      <w:pPr>
        <w:pStyle w:val="Footnoteheading"/>
      </w:pPr>
      <w:r>
        <w:tab/>
        <w:t xml:space="preserve">[Heading inserted in Gazette 22 Feb 2008 p. 640.] </w:t>
      </w:r>
    </w:p>
    <w:p>
      <w:pPr>
        <w:pStyle w:val="Heading5"/>
        <w:rPr>
          <w:snapToGrid w:val="0"/>
        </w:rPr>
      </w:pPr>
      <w:bookmarkStart w:id="13713" w:name="_Toc268164709"/>
      <w:bookmarkStart w:id="13714" w:name="_Toc249949702"/>
      <w:r>
        <w:rPr>
          <w:rStyle w:val="CharSectno"/>
        </w:rPr>
        <w:t>1</w:t>
      </w:r>
      <w:r>
        <w:rPr>
          <w:snapToGrid w:val="0"/>
        </w:rPr>
        <w:t>.</w:t>
      </w:r>
      <w:r>
        <w:rPr>
          <w:snapToGrid w:val="0"/>
        </w:rPr>
        <w:tab/>
        <w:t>General rules as to costs</w:t>
      </w:r>
      <w:bookmarkEnd w:id="13706"/>
      <w:bookmarkEnd w:id="13707"/>
      <w:bookmarkEnd w:id="13708"/>
      <w:bookmarkEnd w:id="13709"/>
      <w:bookmarkEnd w:id="13710"/>
      <w:bookmarkEnd w:id="13711"/>
      <w:bookmarkEnd w:id="13712"/>
      <w:bookmarkEnd w:id="13713"/>
      <w:bookmarkEnd w:id="1371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3715" w:name="_Toc437921806"/>
      <w:bookmarkStart w:id="13716" w:name="_Toc483972268"/>
      <w:bookmarkStart w:id="13717" w:name="_Toc520885715"/>
      <w:bookmarkStart w:id="13718" w:name="_Toc87853482"/>
      <w:bookmarkStart w:id="13719" w:name="_Toc102814509"/>
      <w:bookmarkStart w:id="13720" w:name="_Toc104946036"/>
      <w:bookmarkStart w:id="13721" w:name="_Toc153096491"/>
      <w:bookmarkStart w:id="13722" w:name="_Toc268164710"/>
      <w:bookmarkStart w:id="13723" w:name="_Toc249949703"/>
      <w:r>
        <w:rPr>
          <w:rStyle w:val="CharSectno"/>
        </w:rPr>
        <w:t>2</w:t>
      </w:r>
      <w:r>
        <w:rPr>
          <w:snapToGrid w:val="0"/>
        </w:rPr>
        <w:t>.</w:t>
      </w:r>
      <w:r>
        <w:rPr>
          <w:snapToGrid w:val="0"/>
        </w:rPr>
        <w:tab/>
        <w:t>Costs where several causes of action or several defendants etc.</w:t>
      </w:r>
      <w:bookmarkEnd w:id="13715"/>
      <w:bookmarkEnd w:id="13716"/>
      <w:bookmarkEnd w:id="13717"/>
      <w:bookmarkEnd w:id="13718"/>
      <w:bookmarkEnd w:id="13719"/>
      <w:bookmarkEnd w:id="13720"/>
      <w:bookmarkEnd w:id="13721"/>
      <w:bookmarkEnd w:id="13722"/>
      <w:bookmarkEnd w:id="13723"/>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3724" w:name="_Toc437921807"/>
      <w:bookmarkStart w:id="13725" w:name="_Toc483972269"/>
      <w:bookmarkStart w:id="13726" w:name="_Toc520885716"/>
      <w:bookmarkStart w:id="13727" w:name="_Toc87853483"/>
      <w:bookmarkStart w:id="13728" w:name="_Toc102814510"/>
      <w:bookmarkStart w:id="13729" w:name="_Toc104946037"/>
      <w:bookmarkStart w:id="13730" w:name="_Toc153096492"/>
      <w:bookmarkStart w:id="13731" w:name="_Toc268164711"/>
      <w:bookmarkStart w:id="13732" w:name="_Toc249949704"/>
      <w:r>
        <w:rPr>
          <w:rStyle w:val="CharSectno"/>
        </w:rPr>
        <w:t>3</w:t>
      </w:r>
      <w:r>
        <w:rPr>
          <w:snapToGrid w:val="0"/>
        </w:rPr>
        <w:t>.</w:t>
      </w:r>
      <w:r>
        <w:rPr>
          <w:snapToGrid w:val="0"/>
        </w:rPr>
        <w:tab/>
        <w:t>Costs of amendment without leave: non</w:t>
      </w:r>
      <w:r>
        <w:rPr>
          <w:snapToGrid w:val="0"/>
        </w:rPr>
        <w:noBreakHyphen/>
        <w:t>admission of facts or documents</w:t>
      </w:r>
      <w:bookmarkEnd w:id="13724"/>
      <w:bookmarkEnd w:id="13725"/>
      <w:bookmarkEnd w:id="13726"/>
      <w:bookmarkEnd w:id="13727"/>
      <w:bookmarkEnd w:id="13728"/>
      <w:bookmarkEnd w:id="13729"/>
      <w:bookmarkEnd w:id="13730"/>
      <w:bookmarkEnd w:id="13731"/>
      <w:bookmarkEnd w:id="13732"/>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3733" w:name="_Toc437921808"/>
      <w:bookmarkStart w:id="13734" w:name="_Toc483972270"/>
      <w:bookmarkStart w:id="13735" w:name="_Toc520885717"/>
      <w:bookmarkStart w:id="13736" w:name="_Toc87853484"/>
      <w:bookmarkStart w:id="13737" w:name="_Toc102814511"/>
      <w:bookmarkStart w:id="13738" w:name="_Toc104946038"/>
      <w:bookmarkStart w:id="13739" w:name="_Toc153096493"/>
      <w:bookmarkStart w:id="13740" w:name="_Toc268164712"/>
      <w:bookmarkStart w:id="13741" w:name="_Toc249949705"/>
      <w:r>
        <w:rPr>
          <w:rStyle w:val="CharSectno"/>
        </w:rPr>
        <w:t>4</w:t>
      </w:r>
      <w:r>
        <w:rPr>
          <w:snapToGrid w:val="0"/>
        </w:rPr>
        <w:t>.</w:t>
      </w:r>
      <w:r>
        <w:rPr>
          <w:snapToGrid w:val="0"/>
        </w:rPr>
        <w:tab/>
        <w:t>Costs out of fund or property</w:t>
      </w:r>
      <w:bookmarkEnd w:id="13733"/>
      <w:bookmarkEnd w:id="13734"/>
      <w:bookmarkEnd w:id="13735"/>
      <w:bookmarkEnd w:id="13736"/>
      <w:bookmarkEnd w:id="13737"/>
      <w:bookmarkEnd w:id="13738"/>
      <w:bookmarkEnd w:id="13739"/>
      <w:bookmarkEnd w:id="13740"/>
      <w:bookmarkEnd w:id="13741"/>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3742" w:name="_Toc437921809"/>
      <w:bookmarkStart w:id="13743" w:name="_Toc483972271"/>
      <w:bookmarkStart w:id="13744" w:name="_Toc520885718"/>
      <w:bookmarkStart w:id="13745" w:name="_Toc87853485"/>
      <w:bookmarkStart w:id="13746" w:name="_Toc102814512"/>
      <w:bookmarkStart w:id="13747" w:name="_Toc104946039"/>
      <w:bookmarkStart w:id="13748" w:name="_Toc153096494"/>
      <w:bookmarkStart w:id="13749" w:name="_Toc268164713"/>
      <w:bookmarkStart w:id="13750" w:name="_Toc249949706"/>
      <w:r>
        <w:rPr>
          <w:rStyle w:val="CharSectno"/>
        </w:rPr>
        <w:t>5</w:t>
      </w:r>
      <w:r>
        <w:rPr>
          <w:snapToGrid w:val="0"/>
        </w:rPr>
        <w:t>.</w:t>
      </w:r>
      <w:r>
        <w:rPr>
          <w:snapToGrid w:val="0"/>
        </w:rPr>
        <w:tab/>
        <w:t>Liability of solicitor</w:t>
      </w:r>
      <w:bookmarkEnd w:id="13742"/>
      <w:bookmarkEnd w:id="13743"/>
      <w:bookmarkEnd w:id="13744"/>
      <w:bookmarkEnd w:id="13745"/>
      <w:bookmarkEnd w:id="13746"/>
      <w:bookmarkEnd w:id="13747"/>
      <w:bookmarkEnd w:id="13748"/>
      <w:bookmarkEnd w:id="13749"/>
      <w:bookmarkEnd w:id="13750"/>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3751" w:name="_Toc437921810"/>
      <w:bookmarkStart w:id="13752" w:name="_Toc483972272"/>
      <w:bookmarkStart w:id="13753" w:name="_Toc520885719"/>
      <w:bookmarkStart w:id="13754" w:name="_Toc87853486"/>
      <w:bookmarkStart w:id="13755" w:name="_Toc102814513"/>
      <w:bookmarkStart w:id="13756" w:name="_Toc104946040"/>
      <w:bookmarkStart w:id="13757" w:name="_Toc153096495"/>
      <w:bookmarkStart w:id="13758" w:name="_Toc268164714"/>
      <w:bookmarkStart w:id="13759" w:name="_Toc249949707"/>
      <w:r>
        <w:rPr>
          <w:rStyle w:val="CharSectno"/>
        </w:rPr>
        <w:t>6</w:t>
      </w:r>
      <w:r>
        <w:rPr>
          <w:snapToGrid w:val="0"/>
        </w:rPr>
        <w:t>.</w:t>
      </w:r>
      <w:r>
        <w:rPr>
          <w:snapToGrid w:val="0"/>
        </w:rPr>
        <w:tab/>
        <w:t xml:space="preserve">Costs of solicitor guardian </w:t>
      </w:r>
      <w:r>
        <w:rPr>
          <w:i/>
          <w:snapToGrid w:val="0"/>
        </w:rPr>
        <w:t>ad litem</w:t>
      </w:r>
      <w:bookmarkEnd w:id="13751"/>
      <w:bookmarkEnd w:id="13752"/>
      <w:bookmarkEnd w:id="13753"/>
      <w:bookmarkEnd w:id="13754"/>
      <w:bookmarkEnd w:id="13755"/>
      <w:bookmarkEnd w:id="13756"/>
      <w:bookmarkEnd w:id="13757"/>
      <w:bookmarkEnd w:id="13758"/>
      <w:bookmarkEnd w:id="13759"/>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3760" w:name="_Toc437921811"/>
      <w:bookmarkStart w:id="13761" w:name="_Toc483972273"/>
      <w:bookmarkStart w:id="13762" w:name="_Toc520885720"/>
      <w:bookmarkStart w:id="13763" w:name="_Toc87853487"/>
      <w:bookmarkStart w:id="13764" w:name="_Toc102814514"/>
      <w:bookmarkStart w:id="13765" w:name="_Toc104946041"/>
      <w:bookmarkStart w:id="13766" w:name="_Toc153096496"/>
      <w:bookmarkStart w:id="13767" w:name="_Toc268164715"/>
      <w:bookmarkStart w:id="13768" w:name="_Toc249949708"/>
      <w:r>
        <w:rPr>
          <w:rStyle w:val="CharSectno"/>
        </w:rPr>
        <w:t>7</w:t>
      </w:r>
      <w:r>
        <w:rPr>
          <w:snapToGrid w:val="0"/>
        </w:rPr>
        <w:t>.</w:t>
      </w:r>
      <w:r>
        <w:rPr>
          <w:snapToGrid w:val="0"/>
        </w:rPr>
        <w:tab/>
        <w:t>Set</w:t>
      </w:r>
      <w:r>
        <w:rPr>
          <w:snapToGrid w:val="0"/>
        </w:rPr>
        <w:noBreakHyphen/>
        <w:t>off</w:t>
      </w:r>
      <w:bookmarkEnd w:id="13760"/>
      <w:bookmarkEnd w:id="13761"/>
      <w:bookmarkEnd w:id="13762"/>
      <w:bookmarkEnd w:id="13763"/>
      <w:bookmarkEnd w:id="13764"/>
      <w:bookmarkEnd w:id="13765"/>
      <w:bookmarkEnd w:id="13766"/>
      <w:bookmarkEnd w:id="13767"/>
      <w:bookmarkEnd w:id="13768"/>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3769" w:name="_Toc437921812"/>
      <w:bookmarkStart w:id="13770" w:name="_Toc483972274"/>
      <w:bookmarkStart w:id="13771" w:name="_Toc520885721"/>
      <w:bookmarkStart w:id="13772" w:name="_Toc87853488"/>
      <w:bookmarkStart w:id="13773" w:name="_Toc102814515"/>
      <w:bookmarkStart w:id="13774" w:name="_Toc104946042"/>
      <w:bookmarkStart w:id="13775" w:name="_Toc153096497"/>
      <w:bookmarkStart w:id="13776" w:name="_Toc268164716"/>
      <w:bookmarkStart w:id="13777" w:name="_Toc249949709"/>
      <w:r>
        <w:rPr>
          <w:rStyle w:val="CharSectno"/>
        </w:rPr>
        <w:t>8</w:t>
      </w:r>
      <w:r>
        <w:rPr>
          <w:snapToGrid w:val="0"/>
        </w:rPr>
        <w:t>.</w:t>
      </w:r>
      <w:r>
        <w:rPr>
          <w:snapToGrid w:val="0"/>
        </w:rPr>
        <w:tab/>
        <w:t>Costs of Law Officers</w:t>
      </w:r>
      <w:bookmarkEnd w:id="13769"/>
      <w:bookmarkEnd w:id="13770"/>
      <w:bookmarkEnd w:id="13771"/>
      <w:bookmarkEnd w:id="13772"/>
      <w:bookmarkEnd w:id="13773"/>
      <w:bookmarkEnd w:id="13774"/>
      <w:bookmarkEnd w:id="13775"/>
      <w:bookmarkEnd w:id="13776"/>
      <w:bookmarkEnd w:id="1377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3778" w:name="_Toc174188203"/>
      <w:bookmarkStart w:id="13779" w:name="_Toc188853077"/>
      <w:bookmarkStart w:id="13780" w:name="_Toc191348734"/>
      <w:bookmarkStart w:id="13781" w:name="_Toc268164717"/>
      <w:bookmarkStart w:id="13782" w:name="_Toc249949710"/>
      <w:bookmarkStart w:id="13783" w:name="_Toc437921813"/>
      <w:bookmarkStart w:id="13784" w:name="_Toc483972275"/>
      <w:bookmarkStart w:id="13785" w:name="_Toc520885722"/>
      <w:bookmarkStart w:id="13786" w:name="_Toc87853489"/>
      <w:bookmarkStart w:id="13787" w:name="_Toc102814516"/>
      <w:bookmarkStart w:id="13788" w:name="_Toc104946043"/>
      <w:bookmarkStart w:id="13789" w:name="_Toc153096498"/>
      <w:r>
        <w:rPr>
          <w:rStyle w:val="CharSectno"/>
        </w:rPr>
        <w:t>8A</w:t>
      </w:r>
      <w:r>
        <w:t>.</w:t>
      </w:r>
      <w:r>
        <w:tab/>
        <w:t>Costs where practitioner acts pro bono</w:t>
      </w:r>
      <w:bookmarkEnd w:id="13778"/>
      <w:bookmarkEnd w:id="13779"/>
      <w:bookmarkEnd w:id="13780"/>
      <w:bookmarkEnd w:id="13781"/>
      <w:bookmarkEnd w:id="13782"/>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3790" w:name="_Toc268164718"/>
      <w:bookmarkStart w:id="13791" w:name="_Toc249949711"/>
      <w:r>
        <w:rPr>
          <w:rStyle w:val="CharSectno"/>
        </w:rPr>
        <w:t>9</w:t>
      </w:r>
      <w:r>
        <w:rPr>
          <w:snapToGrid w:val="0"/>
        </w:rPr>
        <w:t>.</w:t>
      </w:r>
      <w:r>
        <w:rPr>
          <w:snapToGrid w:val="0"/>
        </w:rPr>
        <w:tab/>
        <w:t>Restriction of discretion to order costs</w:t>
      </w:r>
      <w:bookmarkEnd w:id="13783"/>
      <w:bookmarkEnd w:id="13784"/>
      <w:bookmarkEnd w:id="13785"/>
      <w:bookmarkEnd w:id="13786"/>
      <w:bookmarkEnd w:id="13787"/>
      <w:bookmarkEnd w:id="13788"/>
      <w:bookmarkEnd w:id="13789"/>
      <w:bookmarkEnd w:id="13790"/>
      <w:bookmarkEnd w:id="1379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3792" w:name="_Toc437921814"/>
      <w:bookmarkStart w:id="13793" w:name="_Toc483972276"/>
      <w:bookmarkStart w:id="13794" w:name="_Toc520885723"/>
      <w:bookmarkStart w:id="13795" w:name="_Toc87853490"/>
      <w:bookmarkStart w:id="13796" w:name="_Toc102814517"/>
      <w:bookmarkStart w:id="13797" w:name="_Toc104946044"/>
      <w:bookmarkStart w:id="13798" w:name="_Toc153096499"/>
      <w:bookmarkStart w:id="13799" w:name="_Toc268164719"/>
      <w:bookmarkStart w:id="13800" w:name="_Toc249949712"/>
      <w:r>
        <w:rPr>
          <w:rStyle w:val="CharSectno"/>
        </w:rPr>
        <w:t>10</w:t>
      </w:r>
      <w:r>
        <w:rPr>
          <w:snapToGrid w:val="0"/>
        </w:rPr>
        <w:t>.</w:t>
      </w:r>
      <w:r>
        <w:rPr>
          <w:snapToGrid w:val="0"/>
        </w:rPr>
        <w:tab/>
        <w:t>Stage at which costs may be dealt with</w:t>
      </w:r>
      <w:bookmarkEnd w:id="13792"/>
      <w:bookmarkEnd w:id="13793"/>
      <w:bookmarkEnd w:id="13794"/>
      <w:bookmarkEnd w:id="13795"/>
      <w:bookmarkEnd w:id="13796"/>
      <w:bookmarkEnd w:id="13797"/>
      <w:bookmarkEnd w:id="13798"/>
      <w:bookmarkEnd w:id="13799"/>
      <w:bookmarkEnd w:id="1380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3801" w:name="_Toc437921815"/>
      <w:bookmarkStart w:id="13802" w:name="_Toc483972277"/>
      <w:bookmarkStart w:id="13803" w:name="_Toc520885724"/>
      <w:bookmarkStart w:id="13804" w:name="_Toc87853491"/>
      <w:bookmarkStart w:id="13805" w:name="_Toc102814518"/>
      <w:bookmarkStart w:id="13806" w:name="_Toc104946045"/>
      <w:bookmarkStart w:id="13807" w:name="_Toc153096500"/>
      <w:bookmarkStart w:id="13808" w:name="_Toc268164720"/>
      <w:bookmarkStart w:id="13809" w:name="_Toc249949713"/>
      <w:r>
        <w:rPr>
          <w:rStyle w:val="CharSectno"/>
        </w:rPr>
        <w:t>11</w:t>
      </w:r>
      <w:r>
        <w:rPr>
          <w:snapToGrid w:val="0"/>
        </w:rPr>
        <w:t>.</w:t>
      </w:r>
      <w:r>
        <w:rPr>
          <w:snapToGrid w:val="0"/>
        </w:rPr>
        <w:tab/>
        <w:t>Scale of costs</w:t>
      </w:r>
      <w:bookmarkEnd w:id="13801"/>
      <w:bookmarkEnd w:id="13802"/>
      <w:bookmarkEnd w:id="13803"/>
      <w:bookmarkEnd w:id="13804"/>
      <w:bookmarkEnd w:id="13805"/>
      <w:bookmarkEnd w:id="13806"/>
      <w:bookmarkEnd w:id="13807"/>
      <w:bookmarkEnd w:id="13808"/>
      <w:bookmarkEnd w:id="13809"/>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3810" w:name="_Toc437921817"/>
      <w:bookmarkStart w:id="13811" w:name="_Toc483972279"/>
      <w:bookmarkStart w:id="13812" w:name="_Toc520885726"/>
      <w:bookmarkStart w:id="13813" w:name="_Toc87853493"/>
      <w:bookmarkStart w:id="13814" w:name="_Toc102814520"/>
      <w:bookmarkStart w:id="13815" w:name="_Toc104946047"/>
      <w:bookmarkStart w:id="13816" w:name="_Toc153096502"/>
      <w:bookmarkStart w:id="13817" w:name="_Toc268164721"/>
      <w:bookmarkStart w:id="13818" w:name="_Toc249949714"/>
      <w:r>
        <w:rPr>
          <w:rStyle w:val="CharSectno"/>
        </w:rPr>
        <w:t>13</w:t>
      </w:r>
      <w:r>
        <w:rPr>
          <w:snapToGrid w:val="0"/>
        </w:rPr>
        <w:t>.</w:t>
      </w:r>
      <w:r>
        <w:rPr>
          <w:snapToGrid w:val="0"/>
        </w:rPr>
        <w:tab/>
        <w:t>Costs where scale does not apply</w:t>
      </w:r>
      <w:bookmarkEnd w:id="13810"/>
      <w:bookmarkEnd w:id="13811"/>
      <w:bookmarkEnd w:id="13812"/>
      <w:bookmarkEnd w:id="13813"/>
      <w:bookmarkEnd w:id="13814"/>
      <w:bookmarkEnd w:id="13815"/>
      <w:bookmarkEnd w:id="13816"/>
      <w:bookmarkEnd w:id="13817"/>
      <w:bookmarkEnd w:id="1381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3819" w:name="_Toc437921818"/>
      <w:bookmarkStart w:id="13820" w:name="_Toc483972280"/>
      <w:bookmarkStart w:id="13821" w:name="_Toc520885727"/>
      <w:bookmarkStart w:id="13822" w:name="_Toc87853494"/>
      <w:bookmarkStart w:id="13823" w:name="_Toc102814521"/>
      <w:bookmarkStart w:id="13824" w:name="_Toc104946048"/>
      <w:bookmarkStart w:id="13825" w:name="_Toc153096503"/>
      <w:bookmarkStart w:id="13826" w:name="_Toc268164722"/>
      <w:bookmarkStart w:id="13827" w:name="_Toc249949715"/>
      <w:r>
        <w:rPr>
          <w:rStyle w:val="CharSectno"/>
        </w:rPr>
        <w:t>14</w:t>
      </w:r>
      <w:r>
        <w:rPr>
          <w:snapToGrid w:val="0"/>
        </w:rPr>
        <w:t>.</w:t>
      </w:r>
      <w:r>
        <w:rPr>
          <w:snapToGrid w:val="0"/>
        </w:rPr>
        <w:tab/>
        <w:t>Lump sum — interim award</w:t>
      </w:r>
      <w:bookmarkEnd w:id="13819"/>
      <w:bookmarkEnd w:id="13820"/>
      <w:bookmarkEnd w:id="13821"/>
      <w:bookmarkEnd w:id="13822"/>
      <w:bookmarkEnd w:id="13823"/>
      <w:bookmarkEnd w:id="13824"/>
      <w:bookmarkEnd w:id="13825"/>
      <w:bookmarkEnd w:id="13826"/>
      <w:bookmarkEnd w:id="13827"/>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3828" w:name="_Toc437921819"/>
      <w:bookmarkStart w:id="13829" w:name="_Toc483972281"/>
      <w:bookmarkStart w:id="13830" w:name="_Toc520885728"/>
      <w:bookmarkStart w:id="13831" w:name="_Toc87853495"/>
      <w:bookmarkStart w:id="13832" w:name="_Toc102814522"/>
      <w:bookmarkStart w:id="13833" w:name="_Toc104946049"/>
      <w:bookmarkStart w:id="13834" w:name="_Toc153096504"/>
      <w:bookmarkStart w:id="13835" w:name="_Toc268164723"/>
      <w:bookmarkStart w:id="13836" w:name="_Toc249949716"/>
      <w:r>
        <w:rPr>
          <w:rStyle w:val="CharSectno"/>
        </w:rPr>
        <w:t>17</w:t>
      </w:r>
      <w:r>
        <w:rPr>
          <w:snapToGrid w:val="0"/>
        </w:rPr>
        <w:t>.</w:t>
      </w:r>
      <w:r>
        <w:rPr>
          <w:snapToGrid w:val="0"/>
        </w:rPr>
        <w:tab/>
        <w:t>Costs in small claims</w:t>
      </w:r>
      <w:bookmarkEnd w:id="13828"/>
      <w:bookmarkEnd w:id="13829"/>
      <w:bookmarkEnd w:id="13830"/>
      <w:bookmarkEnd w:id="13831"/>
      <w:bookmarkEnd w:id="13832"/>
      <w:bookmarkEnd w:id="13833"/>
      <w:bookmarkEnd w:id="13834"/>
      <w:bookmarkEnd w:id="13835"/>
      <w:bookmarkEnd w:id="1383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3837" w:name="_Toc437921820"/>
      <w:bookmarkStart w:id="13838" w:name="_Toc483972282"/>
      <w:bookmarkStart w:id="13839" w:name="_Toc520885729"/>
      <w:bookmarkStart w:id="13840" w:name="_Toc87853496"/>
      <w:r>
        <w:tab/>
        <w:t>[Rule 17 amended in Gazette 29 Apr 2005 p. 1800.]</w:t>
      </w:r>
    </w:p>
    <w:p>
      <w:pPr>
        <w:pStyle w:val="Heading5"/>
        <w:rPr>
          <w:snapToGrid w:val="0"/>
        </w:rPr>
      </w:pPr>
      <w:bookmarkStart w:id="13841" w:name="_Toc102814523"/>
      <w:bookmarkStart w:id="13842" w:name="_Toc104946050"/>
      <w:bookmarkStart w:id="13843" w:name="_Toc153096505"/>
      <w:bookmarkStart w:id="13844" w:name="_Toc268164724"/>
      <w:bookmarkStart w:id="13845" w:name="_Toc249949717"/>
      <w:r>
        <w:rPr>
          <w:rStyle w:val="CharSectno"/>
        </w:rPr>
        <w:t>18</w:t>
      </w:r>
      <w:r>
        <w:rPr>
          <w:snapToGrid w:val="0"/>
        </w:rPr>
        <w:t>.</w:t>
      </w:r>
      <w:r>
        <w:rPr>
          <w:snapToGrid w:val="0"/>
        </w:rPr>
        <w:tab/>
        <w:t>Matters not provided for in the scale</w:t>
      </w:r>
      <w:bookmarkEnd w:id="13837"/>
      <w:bookmarkEnd w:id="13838"/>
      <w:bookmarkEnd w:id="13839"/>
      <w:bookmarkEnd w:id="13840"/>
      <w:bookmarkEnd w:id="13841"/>
      <w:bookmarkEnd w:id="13842"/>
      <w:bookmarkEnd w:id="13843"/>
      <w:bookmarkEnd w:id="13844"/>
      <w:bookmarkEnd w:id="1384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13846" w:name="_Toc437921821"/>
      <w:bookmarkStart w:id="13847" w:name="_Toc483972283"/>
      <w:bookmarkStart w:id="13848" w:name="_Toc520885730"/>
      <w:bookmarkStart w:id="13849" w:name="_Toc87853497"/>
      <w:bookmarkStart w:id="13850" w:name="_Toc102814524"/>
      <w:bookmarkStart w:id="13851" w:name="_Toc104946051"/>
      <w:bookmarkStart w:id="13852" w:name="_Toc153096506"/>
      <w:bookmarkStart w:id="13853" w:name="_Toc268164725"/>
      <w:bookmarkStart w:id="13854" w:name="_Toc249949718"/>
      <w:r>
        <w:rPr>
          <w:rStyle w:val="CharSectno"/>
        </w:rPr>
        <w:t>19</w:t>
      </w:r>
      <w:r>
        <w:rPr>
          <w:snapToGrid w:val="0"/>
        </w:rPr>
        <w:t>.</w:t>
      </w:r>
      <w:r>
        <w:rPr>
          <w:snapToGrid w:val="0"/>
        </w:rPr>
        <w:tab/>
        <w:t>Allowances on taxation</w:t>
      </w:r>
      <w:bookmarkEnd w:id="13846"/>
      <w:bookmarkEnd w:id="13847"/>
      <w:bookmarkEnd w:id="13848"/>
      <w:bookmarkEnd w:id="13849"/>
      <w:bookmarkEnd w:id="13850"/>
      <w:bookmarkEnd w:id="13851"/>
      <w:bookmarkEnd w:id="13852"/>
      <w:bookmarkEnd w:id="13853"/>
      <w:bookmarkEnd w:id="13854"/>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3855" w:name="_Toc437921822"/>
      <w:bookmarkStart w:id="13856" w:name="_Toc483972284"/>
      <w:bookmarkStart w:id="13857" w:name="_Toc520885731"/>
      <w:bookmarkStart w:id="13858" w:name="_Toc87853498"/>
      <w:bookmarkStart w:id="13859" w:name="_Toc102814525"/>
      <w:bookmarkStart w:id="13860" w:name="_Toc104946052"/>
      <w:bookmarkStart w:id="13861" w:name="_Toc153096507"/>
      <w:bookmarkStart w:id="13862" w:name="_Toc268164726"/>
      <w:bookmarkStart w:id="13863" w:name="_Toc249949719"/>
      <w:r>
        <w:rPr>
          <w:rStyle w:val="CharSectno"/>
        </w:rPr>
        <w:t>20</w:t>
      </w:r>
      <w:r>
        <w:rPr>
          <w:snapToGrid w:val="0"/>
        </w:rPr>
        <w:t>.</w:t>
      </w:r>
      <w:r>
        <w:rPr>
          <w:snapToGrid w:val="0"/>
        </w:rPr>
        <w:tab/>
        <w:t>Basis for calculation of costs</w:t>
      </w:r>
      <w:bookmarkEnd w:id="13855"/>
      <w:bookmarkEnd w:id="13856"/>
      <w:bookmarkEnd w:id="13857"/>
      <w:bookmarkEnd w:id="13858"/>
      <w:bookmarkEnd w:id="13859"/>
      <w:bookmarkEnd w:id="13860"/>
      <w:bookmarkEnd w:id="13861"/>
      <w:bookmarkEnd w:id="13862"/>
      <w:bookmarkEnd w:id="1386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3864" w:name="_Toc437921823"/>
      <w:bookmarkStart w:id="13865" w:name="_Toc483972285"/>
      <w:bookmarkStart w:id="13866" w:name="_Toc520885732"/>
      <w:bookmarkStart w:id="13867" w:name="_Toc87853499"/>
      <w:bookmarkStart w:id="13868" w:name="_Toc102814526"/>
      <w:bookmarkStart w:id="13869" w:name="_Toc104946053"/>
      <w:bookmarkStart w:id="13870" w:name="_Toc153096508"/>
      <w:bookmarkStart w:id="13871" w:name="_Toc268164727"/>
      <w:bookmarkStart w:id="13872" w:name="_Toc249949720"/>
      <w:r>
        <w:rPr>
          <w:rStyle w:val="CharSectno"/>
        </w:rPr>
        <w:t>21</w:t>
      </w:r>
      <w:r>
        <w:rPr>
          <w:snapToGrid w:val="0"/>
        </w:rPr>
        <w:t>.</w:t>
      </w:r>
      <w:r>
        <w:rPr>
          <w:snapToGrid w:val="0"/>
        </w:rPr>
        <w:tab/>
        <w:t>Costs where no substantial trial</w:t>
      </w:r>
      <w:bookmarkEnd w:id="13864"/>
      <w:bookmarkEnd w:id="13865"/>
      <w:bookmarkEnd w:id="13866"/>
      <w:bookmarkEnd w:id="13867"/>
      <w:bookmarkEnd w:id="13868"/>
      <w:bookmarkEnd w:id="13869"/>
      <w:bookmarkEnd w:id="13870"/>
      <w:bookmarkEnd w:id="13871"/>
      <w:bookmarkEnd w:id="1387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3873" w:name="_Toc437921824"/>
      <w:bookmarkStart w:id="13874" w:name="_Toc483972286"/>
      <w:bookmarkStart w:id="13875" w:name="_Toc520885733"/>
      <w:bookmarkStart w:id="13876" w:name="_Toc87853500"/>
      <w:bookmarkStart w:id="13877" w:name="_Toc102814527"/>
      <w:bookmarkStart w:id="13878" w:name="_Toc104946054"/>
      <w:bookmarkStart w:id="13879" w:name="_Toc153096509"/>
      <w:bookmarkStart w:id="13880" w:name="_Toc268164728"/>
      <w:bookmarkStart w:id="13881" w:name="_Toc249949721"/>
      <w:r>
        <w:rPr>
          <w:rStyle w:val="CharSectno"/>
        </w:rPr>
        <w:t>23</w:t>
      </w:r>
      <w:r>
        <w:rPr>
          <w:snapToGrid w:val="0"/>
        </w:rPr>
        <w:t>.</w:t>
      </w:r>
      <w:r>
        <w:rPr>
          <w:snapToGrid w:val="0"/>
        </w:rPr>
        <w:tab/>
        <w:t>Certain fees may be increased in special circumstances</w:t>
      </w:r>
      <w:bookmarkEnd w:id="13873"/>
      <w:bookmarkEnd w:id="13874"/>
      <w:bookmarkEnd w:id="13875"/>
      <w:bookmarkEnd w:id="13876"/>
      <w:bookmarkEnd w:id="13877"/>
      <w:bookmarkEnd w:id="13878"/>
      <w:bookmarkEnd w:id="13879"/>
      <w:bookmarkEnd w:id="13880"/>
      <w:bookmarkEnd w:id="1388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3882" w:name="_Toc437921825"/>
      <w:bookmarkStart w:id="13883" w:name="_Toc483972287"/>
      <w:bookmarkStart w:id="13884" w:name="_Toc520885734"/>
      <w:bookmarkStart w:id="13885" w:name="_Toc87853501"/>
      <w:bookmarkStart w:id="13886" w:name="_Toc102814528"/>
      <w:bookmarkStart w:id="13887" w:name="_Toc104946055"/>
      <w:bookmarkStart w:id="13888" w:name="_Toc153096510"/>
      <w:bookmarkStart w:id="13889" w:name="_Toc268164729"/>
      <w:bookmarkStart w:id="13890" w:name="_Toc249949722"/>
      <w:r>
        <w:rPr>
          <w:rStyle w:val="CharSectno"/>
        </w:rPr>
        <w:t>24</w:t>
      </w:r>
      <w:r>
        <w:rPr>
          <w:snapToGrid w:val="0"/>
        </w:rPr>
        <w:t>.</w:t>
      </w:r>
      <w:r>
        <w:rPr>
          <w:snapToGrid w:val="0"/>
        </w:rPr>
        <w:tab/>
        <w:t>Costs of solicitor when money recovered by or on behalf of infant etc.</w:t>
      </w:r>
      <w:bookmarkEnd w:id="13882"/>
      <w:bookmarkEnd w:id="13883"/>
      <w:bookmarkEnd w:id="13884"/>
      <w:bookmarkEnd w:id="13885"/>
      <w:bookmarkEnd w:id="13886"/>
      <w:bookmarkEnd w:id="13887"/>
      <w:bookmarkEnd w:id="13888"/>
      <w:bookmarkEnd w:id="13889"/>
      <w:bookmarkEnd w:id="13890"/>
    </w:p>
    <w:p>
      <w:pPr>
        <w:pStyle w:val="Subsection"/>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Deleted in Gazette 19 Dec 1975 p. 4573.] </w:t>
      </w:r>
    </w:p>
    <w:p>
      <w:pPr>
        <w:pStyle w:val="Heading3"/>
      </w:pPr>
      <w:bookmarkStart w:id="13891" w:name="_Toc171326999"/>
      <w:bookmarkStart w:id="13892" w:name="_Toc171327652"/>
      <w:bookmarkStart w:id="13893" w:name="_Toc171328050"/>
      <w:bookmarkStart w:id="13894" w:name="_Toc171330707"/>
      <w:bookmarkStart w:id="13895" w:name="_Toc171331266"/>
      <w:bookmarkStart w:id="13896" w:name="_Toc171331359"/>
      <w:bookmarkStart w:id="13897" w:name="_Toc171390681"/>
      <w:bookmarkStart w:id="13898" w:name="_Toc171391717"/>
      <w:bookmarkStart w:id="13899" w:name="_Toc171393335"/>
      <w:bookmarkStart w:id="13900" w:name="_Toc171393893"/>
      <w:bookmarkStart w:id="13901" w:name="_Toc171999380"/>
      <w:bookmarkStart w:id="13902" w:name="_Toc172426734"/>
      <w:bookmarkStart w:id="13903" w:name="_Toc172427013"/>
      <w:bookmarkStart w:id="13904" w:name="_Toc172427096"/>
      <w:bookmarkStart w:id="13905" w:name="_Toc172427412"/>
      <w:bookmarkStart w:id="13906" w:name="_Toc172427495"/>
      <w:bookmarkStart w:id="13907" w:name="_Toc177180811"/>
      <w:bookmarkStart w:id="13908" w:name="_Toc187028284"/>
      <w:bookmarkStart w:id="13909" w:name="_Toc188421601"/>
      <w:bookmarkStart w:id="13910" w:name="_Toc188421777"/>
      <w:bookmarkStart w:id="13911" w:name="_Toc188421923"/>
      <w:bookmarkStart w:id="13912" w:name="_Toc188676528"/>
      <w:bookmarkStart w:id="13913" w:name="_Toc188676613"/>
      <w:bookmarkStart w:id="13914" w:name="_Toc188853074"/>
      <w:bookmarkStart w:id="13915" w:name="_Toc191348731"/>
      <w:bookmarkStart w:id="13916" w:name="_Toc191439041"/>
      <w:bookmarkStart w:id="13917" w:name="_Toc191451704"/>
      <w:bookmarkStart w:id="13918" w:name="_Toc191800550"/>
      <w:bookmarkStart w:id="13919" w:name="_Toc191801962"/>
      <w:bookmarkStart w:id="13920" w:name="_Toc193704807"/>
      <w:bookmarkStart w:id="13921" w:name="_Toc194826550"/>
      <w:bookmarkStart w:id="13922" w:name="_Toc194979897"/>
      <w:bookmarkStart w:id="13923" w:name="_Toc195080400"/>
      <w:bookmarkStart w:id="13924" w:name="_Toc195081618"/>
      <w:bookmarkStart w:id="13925" w:name="_Toc195082826"/>
      <w:bookmarkStart w:id="13926" w:name="_Toc195342605"/>
      <w:bookmarkStart w:id="13927" w:name="_Toc195935958"/>
      <w:bookmarkStart w:id="13928" w:name="_Toc196210475"/>
      <w:bookmarkStart w:id="13929" w:name="_Toc197156065"/>
      <w:bookmarkStart w:id="13930" w:name="_Toc223328051"/>
      <w:bookmarkStart w:id="13931" w:name="_Toc223343086"/>
      <w:bookmarkStart w:id="13932" w:name="_Toc234384051"/>
      <w:bookmarkStart w:id="13933" w:name="_Toc249949723"/>
      <w:bookmarkStart w:id="13934" w:name="_Toc268103250"/>
      <w:bookmarkStart w:id="13935" w:name="_Toc268164730"/>
      <w:bookmarkStart w:id="13936" w:name="_Toc437921826"/>
      <w:bookmarkStart w:id="13937" w:name="_Toc483972288"/>
      <w:bookmarkStart w:id="13938" w:name="_Toc520885735"/>
      <w:bookmarkStart w:id="13939" w:name="_Toc87853502"/>
      <w:bookmarkStart w:id="13940" w:name="_Toc102814529"/>
      <w:bookmarkStart w:id="13941" w:name="_Toc104946056"/>
      <w:bookmarkStart w:id="13942" w:name="_Toc153096511"/>
      <w:r>
        <w:rPr>
          <w:rStyle w:val="CharDivNo"/>
        </w:rPr>
        <w:t>Division 2</w:t>
      </w:r>
      <w:r>
        <w:t> — </w:t>
      </w:r>
      <w:r>
        <w:rPr>
          <w:rStyle w:val="CharDivText"/>
        </w:rPr>
        <w:t>Taxation of costs</w:t>
      </w:r>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p>
    <w:p>
      <w:pPr>
        <w:pStyle w:val="Footnoteheading"/>
      </w:pPr>
      <w:r>
        <w:tab/>
        <w:t xml:space="preserve">[Heading inserted in Gazette 22 Feb 2008 p. 640.] </w:t>
      </w:r>
    </w:p>
    <w:p>
      <w:pPr>
        <w:pStyle w:val="Heading5"/>
        <w:rPr>
          <w:snapToGrid w:val="0"/>
        </w:rPr>
      </w:pPr>
      <w:bookmarkStart w:id="13943" w:name="_Toc268164731"/>
      <w:bookmarkStart w:id="13944" w:name="_Toc249949724"/>
      <w:r>
        <w:rPr>
          <w:rStyle w:val="CharSectno"/>
        </w:rPr>
        <w:t>32</w:t>
      </w:r>
      <w:r>
        <w:rPr>
          <w:snapToGrid w:val="0"/>
        </w:rPr>
        <w:t>.</w:t>
      </w:r>
      <w:r>
        <w:rPr>
          <w:snapToGrid w:val="0"/>
        </w:rPr>
        <w:tab/>
        <w:t>Bills of costs to be taxed</w:t>
      </w:r>
      <w:bookmarkEnd w:id="13936"/>
      <w:bookmarkEnd w:id="13937"/>
      <w:bookmarkEnd w:id="13938"/>
      <w:bookmarkEnd w:id="13939"/>
      <w:bookmarkEnd w:id="13940"/>
      <w:bookmarkEnd w:id="13941"/>
      <w:bookmarkEnd w:id="13942"/>
      <w:bookmarkEnd w:id="13943"/>
      <w:bookmarkEnd w:id="1394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3945" w:name="_Toc437921827"/>
      <w:bookmarkStart w:id="13946" w:name="_Toc483972289"/>
      <w:bookmarkStart w:id="13947" w:name="_Toc520885736"/>
      <w:bookmarkStart w:id="13948" w:name="_Toc87853503"/>
      <w:bookmarkStart w:id="13949" w:name="_Toc102814530"/>
      <w:bookmarkStart w:id="13950" w:name="_Toc104946057"/>
      <w:bookmarkStart w:id="13951" w:name="_Toc153096512"/>
      <w:bookmarkStart w:id="13952" w:name="_Toc268164732"/>
      <w:bookmarkStart w:id="13953" w:name="_Toc249949725"/>
      <w:r>
        <w:rPr>
          <w:rStyle w:val="CharSectno"/>
        </w:rPr>
        <w:t>33</w:t>
      </w:r>
      <w:r>
        <w:rPr>
          <w:snapToGrid w:val="0"/>
        </w:rPr>
        <w:t>.</w:t>
      </w:r>
      <w:r>
        <w:rPr>
          <w:snapToGrid w:val="0"/>
        </w:rPr>
        <w:tab/>
        <w:t>Indorsements on bill of costs</w:t>
      </w:r>
      <w:bookmarkEnd w:id="13945"/>
      <w:bookmarkEnd w:id="13946"/>
      <w:bookmarkEnd w:id="13947"/>
      <w:bookmarkEnd w:id="13948"/>
      <w:bookmarkEnd w:id="13949"/>
      <w:bookmarkEnd w:id="13950"/>
      <w:bookmarkEnd w:id="13951"/>
      <w:bookmarkEnd w:id="13952"/>
      <w:bookmarkEnd w:id="13953"/>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3954" w:name="_Toc437921828"/>
      <w:bookmarkStart w:id="13955" w:name="_Toc483972290"/>
      <w:bookmarkStart w:id="13956" w:name="_Toc520885737"/>
      <w:bookmarkStart w:id="13957" w:name="_Toc87853504"/>
      <w:bookmarkStart w:id="13958" w:name="_Toc102814531"/>
      <w:bookmarkStart w:id="13959" w:name="_Toc104946058"/>
      <w:bookmarkStart w:id="13960" w:name="_Toc153096513"/>
      <w:bookmarkStart w:id="13961" w:name="_Toc268164733"/>
      <w:bookmarkStart w:id="13962" w:name="_Toc249949726"/>
      <w:r>
        <w:rPr>
          <w:rStyle w:val="CharSectno"/>
        </w:rPr>
        <w:t>34</w:t>
      </w:r>
      <w:r>
        <w:rPr>
          <w:snapToGrid w:val="0"/>
        </w:rPr>
        <w:t>.</w:t>
      </w:r>
      <w:r>
        <w:rPr>
          <w:snapToGrid w:val="0"/>
        </w:rPr>
        <w:tab/>
        <w:t>When notice of taxation need not be given</w:t>
      </w:r>
      <w:bookmarkEnd w:id="13954"/>
      <w:bookmarkEnd w:id="13955"/>
      <w:bookmarkEnd w:id="13956"/>
      <w:bookmarkEnd w:id="13957"/>
      <w:bookmarkEnd w:id="13958"/>
      <w:bookmarkEnd w:id="13959"/>
      <w:bookmarkEnd w:id="13960"/>
      <w:bookmarkEnd w:id="13961"/>
      <w:bookmarkEnd w:id="13962"/>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3963" w:name="_Toc437921829"/>
      <w:bookmarkStart w:id="13964" w:name="_Toc483972291"/>
      <w:bookmarkStart w:id="13965" w:name="_Toc520885738"/>
      <w:bookmarkStart w:id="13966" w:name="_Toc87853505"/>
      <w:bookmarkStart w:id="13967" w:name="_Toc102814532"/>
      <w:bookmarkStart w:id="13968" w:name="_Toc104946059"/>
      <w:bookmarkStart w:id="13969" w:name="_Toc153096514"/>
      <w:bookmarkStart w:id="13970" w:name="_Toc268164734"/>
      <w:bookmarkStart w:id="13971" w:name="_Toc249949727"/>
      <w:r>
        <w:rPr>
          <w:rStyle w:val="CharSectno"/>
        </w:rPr>
        <w:t>35</w:t>
      </w:r>
      <w:r>
        <w:rPr>
          <w:snapToGrid w:val="0"/>
        </w:rPr>
        <w:t>.</w:t>
      </w:r>
      <w:r>
        <w:rPr>
          <w:snapToGrid w:val="0"/>
        </w:rPr>
        <w:tab/>
        <w:t>Notice of taxation</w:t>
      </w:r>
      <w:bookmarkEnd w:id="13963"/>
      <w:bookmarkEnd w:id="13964"/>
      <w:bookmarkEnd w:id="13965"/>
      <w:bookmarkEnd w:id="13966"/>
      <w:bookmarkEnd w:id="13967"/>
      <w:bookmarkEnd w:id="13968"/>
      <w:bookmarkEnd w:id="13969"/>
      <w:bookmarkEnd w:id="13970"/>
      <w:bookmarkEnd w:id="13971"/>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3972" w:name="_Toc437921830"/>
      <w:bookmarkStart w:id="13973" w:name="_Toc483972292"/>
      <w:bookmarkStart w:id="13974" w:name="_Toc520885739"/>
      <w:bookmarkStart w:id="13975" w:name="_Toc87853506"/>
      <w:bookmarkStart w:id="13976" w:name="_Toc102814533"/>
      <w:bookmarkStart w:id="13977" w:name="_Toc104946060"/>
      <w:bookmarkStart w:id="13978" w:name="_Toc153096515"/>
      <w:bookmarkStart w:id="13979" w:name="_Toc268164735"/>
      <w:bookmarkStart w:id="13980" w:name="_Toc249949728"/>
      <w:r>
        <w:rPr>
          <w:rStyle w:val="CharSectno"/>
        </w:rPr>
        <w:t>36</w:t>
      </w:r>
      <w:r>
        <w:rPr>
          <w:snapToGrid w:val="0"/>
        </w:rPr>
        <w:t>.</w:t>
      </w:r>
      <w:r>
        <w:rPr>
          <w:snapToGrid w:val="0"/>
        </w:rPr>
        <w:tab/>
        <w:t>Vouchers to be lodged</w:t>
      </w:r>
      <w:bookmarkEnd w:id="13972"/>
      <w:bookmarkEnd w:id="13973"/>
      <w:bookmarkEnd w:id="13974"/>
      <w:bookmarkEnd w:id="13975"/>
      <w:bookmarkEnd w:id="13976"/>
      <w:bookmarkEnd w:id="13977"/>
      <w:bookmarkEnd w:id="13978"/>
      <w:bookmarkEnd w:id="13979"/>
      <w:bookmarkEnd w:id="13980"/>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3981" w:name="_Toc437921831"/>
      <w:bookmarkStart w:id="13982" w:name="_Toc483972293"/>
      <w:bookmarkStart w:id="13983" w:name="_Toc520885740"/>
      <w:bookmarkStart w:id="13984" w:name="_Toc87853507"/>
      <w:bookmarkStart w:id="13985" w:name="_Toc102814534"/>
      <w:bookmarkStart w:id="13986" w:name="_Toc104946061"/>
      <w:bookmarkStart w:id="13987" w:name="_Toc153096516"/>
      <w:bookmarkStart w:id="13988" w:name="_Toc268164736"/>
      <w:bookmarkStart w:id="13989" w:name="_Toc249949729"/>
      <w:r>
        <w:rPr>
          <w:rStyle w:val="CharSectno"/>
        </w:rPr>
        <w:t>37</w:t>
      </w:r>
      <w:r>
        <w:rPr>
          <w:snapToGrid w:val="0"/>
        </w:rPr>
        <w:t>.</w:t>
      </w:r>
      <w:r>
        <w:rPr>
          <w:snapToGrid w:val="0"/>
        </w:rPr>
        <w:tab/>
        <w:t>Solicitor delaying taxation</w:t>
      </w:r>
      <w:bookmarkEnd w:id="13981"/>
      <w:bookmarkEnd w:id="13982"/>
      <w:bookmarkEnd w:id="13983"/>
      <w:bookmarkEnd w:id="13984"/>
      <w:bookmarkEnd w:id="13985"/>
      <w:bookmarkEnd w:id="13986"/>
      <w:bookmarkEnd w:id="13987"/>
      <w:bookmarkEnd w:id="13988"/>
      <w:bookmarkEnd w:id="13989"/>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3990" w:name="_Toc437921832"/>
      <w:bookmarkStart w:id="13991" w:name="_Toc483972294"/>
      <w:bookmarkStart w:id="13992" w:name="_Toc520885741"/>
      <w:bookmarkStart w:id="13993" w:name="_Toc87853508"/>
      <w:bookmarkStart w:id="13994" w:name="_Toc102814535"/>
      <w:bookmarkStart w:id="13995" w:name="_Toc104946062"/>
      <w:bookmarkStart w:id="13996" w:name="_Toc153096517"/>
      <w:bookmarkStart w:id="13997" w:name="_Toc268164737"/>
      <w:bookmarkStart w:id="13998" w:name="_Toc249949730"/>
      <w:r>
        <w:rPr>
          <w:rStyle w:val="CharSectno"/>
        </w:rPr>
        <w:t>38</w:t>
      </w:r>
      <w:r>
        <w:rPr>
          <w:snapToGrid w:val="0"/>
        </w:rPr>
        <w:t>.</w:t>
      </w:r>
      <w:r>
        <w:rPr>
          <w:snapToGrid w:val="0"/>
        </w:rPr>
        <w:tab/>
        <w:t>Appointment to be peremptory</w:t>
      </w:r>
      <w:bookmarkEnd w:id="13990"/>
      <w:bookmarkEnd w:id="13991"/>
      <w:bookmarkEnd w:id="13992"/>
      <w:bookmarkEnd w:id="13993"/>
      <w:bookmarkEnd w:id="13994"/>
      <w:bookmarkEnd w:id="13995"/>
      <w:bookmarkEnd w:id="13996"/>
      <w:bookmarkEnd w:id="13997"/>
      <w:bookmarkEnd w:id="13998"/>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13999" w:name="_Toc437921833"/>
      <w:bookmarkStart w:id="14000" w:name="_Toc483972295"/>
      <w:bookmarkStart w:id="14001" w:name="_Toc520885742"/>
      <w:bookmarkStart w:id="14002" w:name="_Toc87853509"/>
      <w:bookmarkStart w:id="14003" w:name="_Toc102814536"/>
      <w:bookmarkStart w:id="14004" w:name="_Toc104946063"/>
      <w:bookmarkStart w:id="14005" w:name="_Toc153096518"/>
      <w:bookmarkStart w:id="14006" w:name="_Toc268164738"/>
      <w:bookmarkStart w:id="14007" w:name="_Toc249949731"/>
      <w:r>
        <w:rPr>
          <w:rStyle w:val="CharSectno"/>
        </w:rPr>
        <w:t>39</w:t>
      </w:r>
      <w:r>
        <w:rPr>
          <w:snapToGrid w:val="0"/>
        </w:rPr>
        <w:t>.</w:t>
      </w:r>
      <w:r>
        <w:rPr>
          <w:snapToGrid w:val="0"/>
        </w:rPr>
        <w:tab/>
        <w:t>Taxing Officer may direct bills of costs to be brought in</w:t>
      </w:r>
      <w:bookmarkEnd w:id="13999"/>
      <w:bookmarkEnd w:id="14000"/>
      <w:bookmarkEnd w:id="14001"/>
      <w:bookmarkEnd w:id="14002"/>
      <w:bookmarkEnd w:id="14003"/>
      <w:bookmarkEnd w:id="14004"/>
      <w:bookmarkEnd w:id="14005"/>
      <w:bookmarkEnd w:id="14006"/>
      <w:bookmarkEnd w:id="14007"/>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rPr>
          <w:snapToGrid w:val="0"/>
        </w:rPr>
      </w:pPr>
      <w:bookmarkStart w:id="14008" w:name="_Toc437921834"/>
      <w:bookmarkStart w:id="14009" w:name="_Toc483972296"/>
      <w:bookmarkStart w:id="14010" w:name="_Toc520885743"/>
      <w:bookmarkStart w:id="14011" w:name="_Toc87853510"/>
      <w:bookmarkStart w:id="14012" w:name="_Toc102814537"/>
      <w:bookmarkStart w:id="14013" w:name="_Toc104946064"/>
      <w:bookmarkStart w:id="14014" w:name="_Toc153096519"/>
      <w:bookmarkStart w:id="14015" w:name="_Toc268164739"/>
      <w:bookmarkStart w:id="14016" w:name="_Toc249949732"/>
      <w:r>
        <w:rPr>
          <w:rStyle w:val="CharSectno"/>
        </w:rPr>
        <w:t>40</w:t>
      </w:r>
      <w:r>
        <w:rPr>
          <w:snapToGrid w:val="0"/>
        </w:rPr>
        <w:t>.</w:t>
      </w:r>
      <w:r>
        <w:rPr>
          <w:snapToGrid w:val="0"/>
        </w:rPr>
        <w:tab/>
        <w:t>Default by party in taxing costs</w:t>
      </w:r>
      <w:bookmarkEnd w:id="14008"/>
      <w:bookmarkEnd w:id="14009"/>
      <w:bookmarkEnd w:id="14010"/>
      <w:bookmarkEnd w:id="14011"/>
      <w:bookmarkEnd w:id="14012"/>
      <w:bookmarkEnd w:id="14013"/>
      <w:bookmarkEnd w:id="14014"/>
      <w:bookmarkEnd w:id="14015"/>
      <w:bookmarkEnd w:id="14016"/>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rPr>
          <w:snapToGrid w:val="0"/>
        </w:rPr>
      </w:pPr>
      <w:bookmarkStart w:id="14017" w:name="_Toc437921835"/>
      <w:bookmarkStart w:id="14018" w:name="_Toc483972297"/>
      <w:bookmarkStart w:id="14019" w:name="_Toc520885744"/>
      <w:bookmarkStart w:id="14020" w:name="_Toc87853511"/>
      <w:bookmarkStart w:id="14021" w:name="_Toc102814538"/>
      <w:bookmarkStart w:id="14022" w:name="_Toc104946065"/>
      <w:bookmarkStart w:id="14023" w:name="_Toc153096520"/>
      <w:bookmarkStart w:id="14024" w:name="_Toc268164740"/>
      <w:bookmarkStart w:id="14025" w:name="_Toc249949733"/>
      <w:r>
        <w:rPr>
          <w:rStyle w:val="CharSectno"/>
        </w:rPr>
        <w:t>41</w:t>
      </w:r>
      <w:r>
        <w:rPr>
          <w:snapToGrid w:val="0"/>
        </w:rPr>
        <w:t>.</w:t>
      </w:r>
      <w:r>
        <w:rPr>
          <w:snapToGrid w:val="0"/>
        </w:rPr>
        <w:tab/>
        <w:t>Where costs payable out of property notice to clients may be directed</w:t>
      </w:r>
      <w:bookmarkEnd w:id="14017"/>
      <w:bookmarkEnd w:id="14018"/>
      <w:bookmarkEnd w:id="14019"/>
      <w:bookmarkEnd w:id="14020"/>
      <w:bookmarkEnd w:id="14021"/>
      <w:bookmarkEnd w:id="14022"/>
      <w:bookmarkEnd w:id="14023"/>
      <w:bookmarkEnd w:id="14024"/>
      <w:bookmarkEnd w:id="14025"/>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rPr>
          <w:snapToGrid w:val="0"/>
        </w:rPr>
      </w:pPr>
      <w:bookmarkStart w:id="14026" w:name="_Toc437921836"/>
      <w:bookmarkStart w:id="14027" w:name="_Toc483972298"/>
      <w:bookmarkStart w:id="14028" w:name="_Toc520885745"/>
      <w:bookmarkStart w:id="14029" w:name="_Toc87853512"/>
      <w:bookmarkStart w:id="14030" w:name="_Toc102814539"/>
      <w:bookmarkStart w:id="14031" w:name="_Toc104946066"/>
      <w:bookmarkStart w:id="14032" w:name="_Toc153096521"/>
      <w:bookmarkStart w:id="14033" w:name="_Toc268164741"/>
      <w:bookmarkStart w:id="14034" w:name="_Toc249949734"/>
      <w:r>
        <w:rPr>
          <w:rStyle w:val="CharSectno"/>
        </w:rPr>
        <w:t>42</w:t>
      </w:r>
      <w:r>
        <w:rPr>
          <w:snapToGrid w:val="0"/>
        </w:rPr>
        <w:t>.</w:t>
      </w:r>
      <w:r>
        <w:rPr>
          <w:snapToGrid w:val="0"/>
        </w:rPr>
        <w:tab/>
        <w:t>Form of bills of costs</w:t>
      </w:r>
      <w:bookmarkEnd w:id="14026"/>
      <w:bookmarkEnd w:id="14027"/>
      <w:bookmarkEnd w:id="14028"/>
      <w:bookmarkEnd w:id="14029"/>
      <w:bookmarkEnd w:id="14030"/>
      <w:bookmarkEnd w:id="14031"/>
      <w:bookmarkEnd w:id="14032"/>
      <w:bookmarkEnd w:id="14033"/>
      <w:bookmarkEnd w:id="14034"/>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4035" w:name="_Toc437921837"/>
      <w:bookmarkStart w:id="14036" w:name="_Toc483972299"/>
      <w:bookmarkStart w:id="14037" w:name="_Toc520885746"/>
      <w:bookmarkStart w:id="14038" w:name="_Toc87853513"/>
      <w:bookmarkStart w:id="14039" w:name="_Toc102814540"/>
      <w:bookmarkStart w:id="14040" w:name="_Toc104946067"/>
      <w:bookmarkStart w:id="14041" w:name="_Toc153096522"/>
      <w:bookmarkStart w:id="14042" w:name="_Toc268164742"/>
      <w:bookmarkStart w:id="14043" w:name="_Toc249949735"/>
      <w:r>
        <w:rPr>
          <w:rStyle w:val="CharSectno"/>
        </w:rPr>
        <w:t>43</w:t>
      </w:r>
      <w:r>
        <w:rPr>
          <w:snapToGrid w:val="0"/>
        </w:rPr>
        <w:t>.</w:t>
      </w:r>
      <w:r>
        <w:rPr>
          <w:snapToGrid w:val="0"/>
        </w:rPr>
        <w:tab/>
        <w:t>Taxing Officer determines questions of fact</w:t>
      </w:r>
      <w:bookmarkEnd w:id="14035"/>
      <w:bookmarkEnd w:id="14036"/>
      <w:bookmarkEnd w:id="14037"/>
      <w:bookmarkEnd w:id="14038"/>
      <w:bookmarkEnd w:id="14039"/>
      <w:bookmarkEnd w:id="14040"/>
      <w:bookmarkEnd w:id="14041"/>
      <w:bookmarkEnd w:id="14042"/>
      <w:bookmarkEnd w:id="14043"/>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4044" w:name="_Toc437921838"/>
      <w:bookmarkStart w:id="14045" w:name="_Toc483972300"/>
      <w:bookmarkStart w:id="14046" w:name="_Toc520885747"/>
      <w:bookmarkStart w:id="14047" w:name="_Toc87853514"/>
      <w:bookmarkStart w:id="14048" w:name="_Toc102814541"/>
      <w:bookmarkStart w:id="14049" w:name="_Toc104946068"/>
      <w:bookmarkStart w:id="14050" w:name="_Toc153096523"/>
      <w:bookmarkStart w:id="14051" w:name="_Toc268164743"/>
      <w:bookmarkStart w:id="14052" w:name="_Toc249949736"/>
      <w:r>
        <w:rPr>
          <w:rStyle w:val="CharSectno"/>
        </w:rPr>
        <w:t>44</w:t>
      </w:r>
      <w:r>
        <w:rPr>
          <w:snapToGrid w:val="0"/>
        </w:rPr>
        <w:t>.</w:t>
      </w:r>
      <w:r>
        <w:rPr>
          <w:snapToGrid w:val="0"/>
        </w:rPr>
        <w:tab/>
        <w:t>Power of Taxing Officer</w:t>
      </w:r>
      <w:bookmarkEnd w:id="14044"/>
      <w:bookmarkEnd w:id="14045"/>
      <w:bookmarkEnd w:id="14046"/>
      <w:bookmarkEnd w:id="14047"/>
      <w:bookmarkEnd w:id="14048"/>
      <w:bookmarkEnd w:id="14049"/>
      <w:bookmarkEnd w:id="14050"/>
      <w:bookmarkEnd w:id="14051"/>
      <w:bookmarkEnd w:id="14052"/>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4053" w:name="_Toc437921839"/>
      <w:bookmarkStart w:id="14054" w:name="_Toc483972301"/>
      <w:bookmarkStart w:id="14055" w:name="_Toc520885748"/>
      <w:bookmarkStart w:id="14056" w:name="_Toc87853515"/>
      <w:bookmarkStart w:id="14057" w:name="_Toc102814542"/>
      <w:bookmarkStart w:id="14058" w:name="_Toc104946069"/>
      <w:bookmarkStart w:id="14059" w:name="_Toc153096524"/>
      <w:bookmarkStart w:id="14060" w:name="_Toc268164744"/>
      <w:bookmarkStart w:id="14061" w:name="_Toc249949737"/>
      <w:r>
        <w:rPr>
          <w:rStyle w:val="CharSectno"/>
        </w:rPr>
        <w:t>45</w:t>
      </w:r>
      <w:r>
        <w:rPr>
          <w:snapToGrid w:val="0"/>
        </w:rPr>
        <w:t>.</w:t>
      </w:r>
      <w:r>
        <w:rPr>
          <w:snapToGrid w:val="0"/>
        </w:rPr>
        <w:tab/>
        <w:t>Reference to Court</w:t>
      </w:r>
      <w:bookmarkEnd w:id="14053"/>
      <w:bookmarkEnd w:id="14054"/>
      <w:bookmarkEnd w:id="14055"/>
      <w:bookmarkEnd w:id="14056"/>
      <w:bookmarkEnd w:id="14057"/>
      <w:bookmarkEnd w:id="14058"/>
      <w:bookmarkEnd w:id="14059"/>
      <w:bookmarkEnd w:id="14060"/>
      <w:bookmarkEnd w:id="14061"/>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4062" w:name="_Toc437921840"/>
      <w:bookmarkStart w:id="14063" w:name="_Toc483972302"/>
      <w:bookmarkStart w:id="14064" w:name="_Toc520885749"/>
      <w:bookmarkStart w:id="14065" w:name="_Toc87853516"/>
      <w:bookmarkStart w:id="14066" w:name="_Toc102814543"/>
      <w:bookmarkStart w:id="14067" w:name="_Toc104946070"/>
      <w:bookmarkStart w:id="14068" w:name="_Toc153096525"/>
      <w:bookmarkStart w:id="14069" w:name="_Toc268164745"/>
      <w:bookmarkStart w:id="14070" w:name="_Toc249949738"/>
      <w:r>
        <w:rPr>
          <w:rStyle w:val="CharSectno"/>
        </w:rPr>
        <w:t>46</w:t>
      </w:r>
      <w:r>
        <w:rPr>
          <w:snapToGrid w:val="0"/>
        </w:rPr>
        <w:t>.</w:t>
      </w:r>
      <w:r>
        <w:rPr>
          <w:snapToGrid w:val="0"/>
        </w:rPr>
        <w:tab/>
        <w:t>Where proceedings adjourned into court</w:t>
      </w:r>
      <w:bookmarkEnd w:id="14062"/>
      <w:bookmarkEnd w:id="14063"/>
      <w:bookmarkEnd w:id="14064"/>
      <w:bookmarkEnd w:id="14065"/>
      <w:bookmarkEnd w:id="14066"/>
      <w:bookmarkEnd w:id="14067"/>
      <w:bookmarkEnd w:id="14068"/>
      <w:bookmarkEnd w:id="14069"/>
      <w:bookmarkEnd w:id="1407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4071" w:name="_Toc437921841"/>
      <w:bookmarkStart w:id="14072" w:name="_Toc483972303"/>
      <w:bookmarkStart w:id="14073" w:name="_Toc520885750"/>
      <w:bookmarkStart w:id="14074" w:name="_Toc87853517"/>
      <w:bookmarkStart w:id="14075" w:name="_Toc102814544"/>
      <w:bookmarkStart w:id="14076" w:name="_Toc104946071"/>
      <w:bookmarkStart w:id="14077" w:name="_Toc153096526"/>
      <w:bookmarkStart w:id="14078" w:name="_Toc268164746"/>
      <w:bookmarkStart w:id="14079" w:name="_Toc249949739"/>
      <w:r>
        <w:rPr>
          <w:rStyle w:val="CharSectno"/>
        </w:rPr>
        <w:t>47</w:t>
      </w:r>
      <w:r>
        <w:rPr>
          <w:snapToGrid w:val="0"/>
        </w:rPr>
        <w:t>.</w:t>
      </w:r>
      <w:r>
        <w:rPr>
          <w:snapToGrid w:val="0"/>
        </w:rPr>
        <w:tab/>
        <w:t>Costs of interrogatories, discovery</w:t>
      </w:r>
      <w:bookmarkEnd w:id="14071"/>
      <w:bookmarkEnd w:id="14072"/>
      <w:bookmarkEnd w:id="14073"/>
      <w:bookmarkEnd w:id="14074"/>
      <w:bookmarkEnd w:id="14075"/>
      <w:bookmarkEnd w:id="14076"/>
      <w:bookmarkEnd w:id="14077"/>
      <w:bookmarkEnd w:id="14078"/>
      <w:bookmarkEnd w:id="14079"/>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4080" w:name="_Toc437921842"/>
      <w:bookmarkStart w:id="14081" w:name="_Toc483972304"/>
      <w:bookmarkStart w:id="14082" w:name="_Toc520885751"/>
      <w:bookmarkStart w:id="14083" w:name="_Toc87853518"/>
      <w:bookmarkStart w:id="14084" w:name="_Toc102814545"/>
      <w:bookmarkStart w:id="14085" w:name="_Toc104946072"/>
      <w:bookmarkStart w:id="14086" w:name="_Toc153096527"/>
      <w:bookmarkStart w:id="14087" w:name="_Toc268164747"/>
      <w:bookmarkStart w:id="14088" w:name="_Toc249949740"/>
      <w:r>
        <w:rPr>
          <w:rStyle w:val="CharSectno"/>
        </w:rPr>
        <w:t>48</w:t>
      </w:r>
      <w:r>
        <w:rPr>
          <w:snapToGrid w:val="0"/>
        </w:rPr>
        <w:t>.</w:t>
      </w:r>
      <w:r>
        <w:rPr>
          <w:snapToGrid w:val="0"/>
        </w:rPr>
        <w:tab/>
        <w:t>Costs of motion etc. following event</w:t>
      </w:r>
      <w:bookmarkEnd w:id="14080"/>
      <w:bookmarkEnd w:id="14081"/>
      <w:bookmarkEnd w:id="14082"/>
      <w:bookmarkEnd w:id="14083"/>
      <w:bookmarkEnd w:id="14084"/>
      <w:bookmarkEnd w:id="14085"/>
      <w:bookmarkEnd w:id="14086"/>
      <w:bookmarkEnd w:id="14087"/>
      <w:bookmarkEnd w:id="1408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4089" w:name="_Toc437921843"/>
      <w:bookmarkStart w:id="14090" w:name="_Toc483972305"/>
      <w:bookmarkStart w:id="14091" w:name="_Toc520885752"/>
      <w:bookmarkStart w:id="14092" w:name="_Toc87853519"/>
      <w:bookmarkStart w:id="14093" w:name="_Toc102814546"/>
      <w:bookmarkStart w:id="14094" w:name="_Toc104946073"/>
      <w:bookmarkStart w:id="14095" w:name="_Toc153096528"/>
      <w:bookmarkStart w:id="14096" w:name="_Toc268164748"/>
      <w:bookmarkStart w:id="14097" w:name="_Toc249949741"/>
      <w:r>
        <w:rPr>
          <w:rStyle w:val="CharSectno"/>
        </w:rPr>
        <w:t>49</w:t>
      </w:r>
      <w:r>
        <w:rPr>
          <w:snapToGrid w:val="0"/>
        </w:rPr>
        <w:t>.</w:t>
      </w:r>
      <w:r>
        <w:rPr>
          <w:snapToGrid w:val="0"/>
        </w:rPr>
        <w:tab/>
        <w:t>Where motion etc. stood over to trial and no order made as to costs</w:t>
      </w:r>
      <w:bookmarkEnd w:id="14089"/>
      <w:bookmarkEnd w:id="14090"/>
      <w:bookmarkEnd w:id="14091"/>
      <w:bookmarkEnd w:id="14092"/>
      <w:bookmarkEnd w:id="14093"/>
      <w:bookmarkEnd w:id="14094"/>
      <w:bookmarkEnd w:id="14095"/>
      <w:bookmarkEnd w:id="14096"/>
      <w:bookmarkEnd w:id="14097"/>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4098" w:name="_Toc437921844"/>
      <w:bookmarkStart w:id="14099" w:name="_Toc483972306"/>
      <w:bookmarkStart w:id="14100" w:name="_Toc520885753"/>
      <w:bookmarkStart w:id="14101" w:name="_Toc87853520"/>
      <w:bookmarkStart w:id="14102" w:name="_Toc102814547"/>
      <w:bookmarkStart w:id="14103" w:name="_Toc104946074"/>
      <w:bookmarkStart w:id="14104" w:name="_Toc153096529"/>
      <w:bookmarkStart w:id="14105" w:name="_Toc268164749"/>
      <w:bookmarkStart w:id="14106" w:name="_Toc249949742"/>
      <w:r>
        <w:rPr>
          <w:rStyle w:val="CharSectno"/>
        </w:rPr>
        <w:t>50</w:t>
      </w:r>
      <w:r>
        <w:rPr>
          <w:snapToGrid w:val="0"/>
        </w:rPr>
        <w:t>.</w:t>
      </w:r>
      <w:r>
        <w:rPr>
          <w:snapToGrid w:val="0"/>
        </w:rPr>
        <w:tab/>
        <w:t>Costs reserved</w:t>
      </w:r>
      <w:bookmarkEnd w:id="14098"/>
      <w:bookmarkEnd w:id="14099"/>
      <w:bookmarkEnd w:id="14100"/>
      <w:bookmarkEnd w:id="14101"/>
      <w:bookmarkEnd w:id="14102"/>
      <w:bookmarkEnd w:id="14103"/>
      <w:bookmarkEnd w:id="14104"/>
      <w:bookmarkEnd w:id="14105"/>
      <w:bookmarkEnd w:id="14106"/>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4107" w:name="_Toc437921845"/>
      <w:bookmarkStart w:id="14108" w:name="_Toc483972307"/>
      <w:bookmarkStart w:id="14109" w:name="_Toc520885754"/>
      <w:bookmarkStart w:id="14110" w:name="_Toc87853521"/>
      <w:bookmarkStart w:id="14111" w:name="_Toc102814548"/>
      <w:bookmarkStart w:id="14112" w:name="_Toc104946075"/>
      <w:bookmarkStart w:id="14113" w:name="_Toc153096530"/>
      <w:bookmarkStart w:id="14114" w:name="_Toc268164750"/>
      <w:bookmarkStart w:id="14115" w:name="_Toc249949743"/>
      <w:r>
        <w:rPr>
          <w:rStyle w:val="CharSectno"/>
        </w:rPr>
        <w:t>51</w:t>
      </w:r>
      <w:r>
        <w:rPr>
          <w:snapToGrid w:val="0"/>
        </w:rPr>
        <w:t>.</w:t>
      </w:r>
      <w:r>
        <w:rPr>
          <w:snapToGrid w:val="0"/>
        </w:rPr>
        <w:tab/>
        <w:t>Where Court may fix costs</w:t>
      </w:r>
      <w:bookmarkEnd w:id="14107"/>
      <w:bookmarkEnd w:id="14108"/>
      <w:bookmarkEnd w:id="14109"/>
      <w:bookmarkEnd w:id="14110"/>
      <w:bookmarkEnd w:id="14111"/>
      <w:bookmarkEnd w:id="14112"/>
      <w:bookmarkEnd w:id="14113"/>
      <w:bookmarkEnd w:id="14114"/>
      <w:bookmarkEnd w:id="14115"/>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4116" w:name="_Toc437921846"/>
      <w:bookmarkStart w:id="14117" w:name="_Toc483972308"/>
      <w:bookmarkStart w:id="14118" w:name="_Toc520885755"/>
      <w:bookmarkStart w:id="14119" w:name="_Toc87853522"/>
      <w:bookmarkStart w:id="14120" w:name="_Toc102814549"/>
      <w:bookmarkStart w:id="14121" w:name="_Toc104946076"/>
      <w:bookmarkStart w:id="14122" w:name="_Toc153096531"/>
      <w:bookmarkStart w:id="14123" w:name="_Toc268164751"/>
      <w:bookmarkStart w:id="14124" w:name="_Toc249949744"/>
      <w:r>
        <w:rPr>
          <w:rStyle w:val="CharSectno"/>
        </w:rPr>
        <w:t>52</w:t>
      </w:r>
      <w:r>
        <w:rPr>
          <w:snapToGrid w:val="0"/>
        </w:rPr>
        <w:t>.</w:t>
      </w:r>
      <w:r>
        <w:rPr>
          <w:snapToGrid w:val="0"/>
        </w:rPr>
        <w:tab/>
        <w:t>Leave to refer to Judge where costs to be apportioned etc.</w:t>
      </w:r>
      <w:bookmarkEnd w:id="14116"/>
      <w:bookmarkEnd w:id="14117"/>
      <w:bookmarkEnd w:id="14118"/>
      <w:bookmarkEnd w:id="14119"/>
      <w:bookmarkEnd w:id="14120"/>
      <w:bookmarkEnd w:id="14121"/>
      <w:bookmarkEnd w:id="14122"/>
      <w:bookmarkEnd w:id="14123"/>
      <w:bookmarkEnd w:id="14124"/>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4125" w:name="_Toc171327000"/>
      <w:bookmarkStart w:id="14126" w:name="_Toc171327653"/>
      <w:bookmarkStart w:id="14127" w:name="_Toc171328051"/>
      <w:bookmarkStart w:id="14128" w:name="_Toc171330708"/>
      <w:bookmarkStart w:id="14129" w:name="_Toc171331267"/>
      <w:bookmarkStart w:id="14130" w:name="_Toc171331360"/>
      <w:bookmarkStart w:id="14131" w:name="_Toc171390682"/>
      <w:bookmarkStart w:id="14132" w:name="_Toc171391718"/>
      <w:bookmarkStart w:id="14133" w:name="_Toc171393336"/>
      <w:bookmarkStart w:id="14134" w:name="_Toc171393894"/>
      <w:bookmarkStart w:id="14135" w:name="_Toc171999381"/>
      <w:bookmarkStart w:id="14136" w:name="_Toc172426735"/>
      <w:bookmarkStart w:id="14137" w:name="_Toc172427014"/>
      <w:bookmarkStart w:id="14138" w:name="_Toc172427097"/>
      <w:bookmarkStart w:id="14139" w:name="_Toc172427413"/>
      <w:bookmarkStart w:id="14140" w:name="_Toc172427496"/>
      <w:bookmarkStart w:id="14141" w:name="_Toc177180812"/>
      <w:bookmarkStart w:id="14142" w:name="_Toc187028285"/>
      <w:bookmarkStart w:id="14143" w:name="_Toc188421602"/>
      <w:bookmarkStart w:id="14144" w:name="_Toc188421778"/>
      <w:bookmarkStart w:id="14145" w:name="_Toc188421924"/>
      <w:bookmarkStart w:id="14146" w:name="_Toc188676529"/>
      <w:bookmarkStart w:id="14147" w:name="_Toc188676614"/>
      <w:bookmarkStart w:id="14148" w:name="_Toc188853075"/>
      <w:bookmarkStart w:id="14149" w:name="_Toc191348732"/>
      <w:bookmarkStart w:id="14150" w:name="_Toc191439063"/>
      <w:bookmarkStart w:id="14151" w:name="_Toc191451726"/>
      <w:bookmarkStart w:id="14152" w:name="_Toc191800572"/>
      <w:bookmarkStart w:id="14153" w:name="_Toc191801984"/>
      <w:bookmarkStart w:id="14154" w:name="_Toc193704829"/>
      <w:bookmarkStart w:id="14155" w:name="_Toc194826572"/>
      <w:bookmarkStart w:id="14156" w:name="_Toc194979919"/>
      <w:bookmarkStart w:id="14157" w:name="_Toc195080422"/>
      <w:bookmarkStart w:id="14158" w:name="_Toc195081640"/>
      <w:bookmarkStart w:id="14159" w:name="_Toc195082848"/>
      <w:bookmarkStart w:id="14160" w:name="_Toc195342627"/>
      <w:bookmarkStart w:id="14161" w:name="_Toc195935980"/>
      <w:bookmarkStart w:id="14162" w:name="_Toc196210497"/>
      <w:bookmarkStart w:id="14163" w:name="_Toc197156087"/>
      <w:bookmarkStart w:id="14164" w:name="_Toc223328073"/>
      <w:bookmarkStart w:id="14165" w:name="_Toc223343108"/>
      <w:bookmarkStart w:id="14166" w:name="_Toc234384073"/>
      <w:bookmarkStart w:id="14167" w:name="_Toc249949745"/>
      <w:bookmarkStart w:id="14168" w:name="_Toc268103272"/>
      <w:bookmarkStart w:id="14169" w:name="_Toc268164752"/>
      <w:bookmarkStart w:id="14170" w:name="_Toc437921847"/>
      <w:bookmarkStart w:id="14171" w:name="_Toc483972309"/>
      <w:bookmarkStart w:id="14172" w:name="_Toc520885756"/>
      <w:bookmarkStart w:id="14173" w:name="_Toc87853523"/>
      <w:bookmarkStart w:id="14174" w:name="_Toc102814550"/>
      <w:bookmarkStart w:id="14175" w:name="_Toc104946077"/>
      <w:bookmarkStart w:id="14176" w:name="_Toc153096532"/>
      <w:r>
        <w:rPr>
          <w:rStyle w:val="CharDivNo"/>
        </w:rPr>
        <w:t>Division 3</w:t>
      </w:r>
      <w:r>
        <w:t> — </w:t>
      </w:r>
      <w:r>
        <w:rPr>
          <w:rStyle w:val="CharDivText"/>
        </w:rPr>
        <w:t>Review of taxation</w:t>
      </w:r>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p>
    <w:p>
      <w:pPr>
        <w:pStyle w:val="Footnoteheading"/>
      </w:pPr>
      <w:r>
        <w:tab/>
        <w:t xml:space="preserve">[Heading inserted in Gazette 22 Feb 2008 p. 641.] </w:t>
      </w:r>
    </w:p>
    <w:p>
      <w:pPr>
        <w:pStyle w:val="Heading5"/>
        <w:rPr>
          <w:snapToGrid w:val="0"/>
        </w:rPr>
      </w:pPr>
      <w:bookmarkStart w:id="14177" w:name="_Toc268164753"/>
      <w:bookmarkStart w:id="14178" w:name="_Toc249949746"/>
      <w:r>
        <w:rPr>
          <w:rStyle w:val="CharSectno"/>
        </w:rPr>
        <w:t>53</w:t>
      </w:r>
      <w:r>
        <w:rPr>
          <w:snapToGrid w:val="0"/>
        </w:rPr>
        <w:t>.</w:t>
      </w:r>
      <w:r>
        <w:rPr>
          <w:snapToGrid w:val="0"/>
        </w:rPr>
        <w:tab/>
        <w:t>Party dissatisfied with taxation may object</w:t>
      </w:r>
      <w:bookmarkEnd w:id="14170"/>
      <w:bookmarkEnd w:id="14171"/>
      <w:bookmarkEnd w:id="14172"/>
      <w:bookmarkEnd w:id="14173"/>
      <w:bookmarkEnd w:id="14174"/>
      <w:bookmarkEnd w:id="14175"/>
      <w:bookmarkEnd w:id="14176"/>
      <w:bookmarkEnd w:id="14177"/>
      <w:bookmarkEnd w:id="14178"/>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4179" w:name="_Toc437921848"/>
      <w:bookmarkStart w:id="14180" w:name="_Toc483972310"/>
      <w:bookmarkStart w:id="14181" w:name="_Toc520885757"/>
      <w:bookmarkStart w:id="14182" w:name="_Toc87853524"/>
      <w:bookmarkStart w:id="14183" w:name="_Toc102814551"/>
      <w:bookmarkStart w:id="14184" w:name="_Toc104946078"/>
      <w:bookmarkStart w:id="14185" w:name="_Toc153096533"/>
      <w:bookmarkStart w:id="14186" w:name="_Toc268164754"/>
      <w:bookmarkStart w:id="14187" w:name="_Toc249949747"/>
      <w:r>
        <w:rPr>
          <w:rStyle w:val="CharSectno"/>
        </w:rPr>
        <w:t>54</w:t>
      </w:r>
      <w:r>
        <w:rPr>
          <w:snapToGrid w:val="0"/>
        </w:rPr>
        <w:t>.</w:t>
      </w:r>
      <w:r>
        <w:rPr>
          <w:snapToGrid w:val="0"/>
        </w:rPr>
        <w:tab/>
        <w:t>Taxing Officer may review taxation</w:t>
      </w:r>
      <w:bookmarkEnd w:id="14179"/>
      <w:bookmarkEnd w:id="14180"/>
      <w:bookmarkEnd w:id="14181"/>
      <w:bookmarkEnd w:id="14182"/>
      <w:bookmarkEnd w:id="14183"/>
      <w:bookmarkEnd w:id="14184"/>
      <w:bookmarkEnd w:id="14185"/>
      <w:bookmarkEnd w:id="14186"/>
      <w:bookmarkEnd w:id="14187"/>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14188" w:name="_Toc437921849"/>
      <w:bookmarkStart w:id="14189" w:name="_Toc483972311"/>
      <w:bookmarkStart w:id="14190" w:name="_Toc520885758"/>
      <w:bookmarkStart w:id="14191" w:name="_Toc87853525"/>
      <w:bookmarkStart w:id="14192" w:name="_Toc102814552"/>
      <w:bookmarkStart w:id="14193" w:name="_Toc104946079"/>
      <w:bookmarkStart w:id="14194" w:name="_Toc153096534"/>
      <w:bookmarkStart w:id="14195" w:name="_Toc268164755"/>
      <w:bookmarkStart w:id="14196" w:name="_Toc249949748"/>
      <w:r>
        <w:rPr>
          <w:rStyle w:val="CharSectno"/>
        </w:rPr>
        <w:t>55</w:t>
      </w:r>
      <w:r>
        <w:rPr>
          <w:snapToGrid w:val="0"/>
        </w:rPr>
        <w:t>.</w:t>
      </w:r>
      <w:r>
        <w:rPr>
          <w:snapToGrid w:val="0"/>
        </w:rPr>
        <w:tab/>
        <w:t>Taxation may be reviewed by a Judge</w:t>
      </w:r>
      <w:bookmarkEnd w:id="14188"/>
      <w:bookmarkEnd w:id="14189"/>
      <w:bookmarkEnd w:id="14190"/>
      <w:bookmarkEnd w:id="14191"/>
      <w:bookmarkEnd w:id="14192"/>
      <w:bookmarkEnd w:id="14193"/>
      <w:bookmarkEnd w:id="14194"/>
      <w:bookmarkEnd w:id="14195"/>
      <w:bookmarkEnd w:id="1419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4197" w:name="_Toc437921850"/>
      <w:bookmarkStart w:id="14198" w:name="_Toc483972312"/>
      <w:bookmarkStart w:id="14199" w:name="_Toc520885759"/>
      <w:bookmarkStart w:id="14200" w:name="_Toc87853526"/>
      <w:bookmarkStart w:id="14201" w:name="_Toc102814553"/>
      <w:bookmarkStart w:id="14202" w:name="_Toc104946080"/>
      <w:bookmarkStart w:id="14203" w:name="_Toc153096535"/>
      <w:bookmarkStart w:id="14204" w:name="_Toc268164756"/>
      <w:bookmarkStart w:id="14205" w:name="_Toc249949749"/>
      <w:r>
        <w:rPr>
          <w:rStyle w:val="CharSectno"/>
        </w:rPr>
        <w:t>56</w:t>
      </w:r>
      <w:r>
        <w:rPr>
          <w:snapToGrid w:val="0"/>
        </w:rPr>
        <w:t>.</w:t>
      </w:r>
      <w:r>
        <w:rPr>
          <w:snapToGrid w:val="0"/>
        </w:rPr>
        <w:tab/>
        <w:t>No further evidence on review except with leave</w:t>
      </w:r>
      <w:bookmarkEnd w:id="14197"/>
      <w:bookmarkEnd w:id="14198"/>
      <w:bookmarkEnd w:id="14199"/>
      <w:bookmarkEnd w:id="14200"/>
      <w:bookmarkEnd w:id="14201"/>
      <w:bookmarkEnd w:id="14202"/>
      <w:bookmarkEnd w:id="14203"/>
      <w:bookmarkEnd w:id="14204"/>
      <w:bookmarkEnd w:id="14205"/>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14206" w:name="_Toc171327001"/>
      <w:bookmarkStart w:id="14207" w:name="_Toc171327654"/>
      <w:bookmarkStart w:id="14208" w:name="_Toc171328052"/>
      <w:bookmarkStart w:id="14209" w:name="_Toc171330709"/>
      <w:bookmarkStart w:id="14210" w:name="_Toc171331268"/>
      <w:bookmarkStart w:id="14211" w:name="_Toc171331361"/>
      <w:bookmarkStart w:id="14212" w:name="_Toc171390683"/>
      <w:bookmarkStart w:id="14213" w:name="_Toc171391719"/>
      <w:bookmarkStart w:id="14214" w:name="_Toc171393337"/>
      <w:bookmarkStart w:id="14215" w:name="_Toc171393895"/>
      <w:bookmarkStart w:id="14216" w:name="_Toc171999382"/>
      <w:bookmarkStart w:id="14217" w:name="_Toc172426736"/>
      <w:bookmarkStart w:id="14218" w:name="_Toc172427015"/>
      <w:bookmarkStart w:id="14219" w:name="_Toc172427098"/>
      <w:bookmarkStart w:id="14220" w:name="_Toc172427414"/>
      <w:bookmarkStart w:id="14221" w:name="_Toc172427497"/>
      <w:bookmarkStart w:id="14222" w:name="_Toc177180813"/>
      <w:bookmarkStart w:id="14223" w:name="_Toc187028286"/>
      <w:bookmarkStart w:id="14224" w:name="_Toc188421603"/>
      <w:bookmarkStart w:id="14225" w:name="_Toc188421779"/>
      <w:bookmarkStart w:id="14226" w:name="_Toc188421925"/>
      <w:bookmarkStart w:id="14227" w:name="_Toc188676530"/>
      <w:bookmarkStart w:id="14228" w:name="_Toc188676615"/>
      <w:bookmarkStart w:id="14229" w:name="_Toc188853076"/>
      <w:bookmarkStart w:id="14230" w:name="_Toc191348733"/>
      <w:bookmarkStart w:id="14231" w:name="_Toc191439068"/>
      <w:bookmarkStart w:id="14232" w:name="_Toc191451731"/>
      <w:bookmarkStart w:id="14233" w:name="_Toc191800577"/>
      <w:bookmarkStart w:id="14234" w:name="_Toc191801989"/>
      <w:bookmarkStart w:id="14235" w:name="_Toc193704834"/>
      <w:bookmarkStart w:id="14236" w:name="_Toc194826577"/>
      <w:bookmarkStart w:id="14237" w:name="_Toc194979924"/>
      <w:bookmarkStart w:id="14238" w:name="_Toc195080427"/>
      <w:bookmarkStart w:id="14239" w:name="_Toc195081645"/>
      <w:bookmarkStart w:id="14240" w:name="_Toc195082853"/>
      <w:bookmarkStart w:id="14241" w:name="_Toc195342632"/>
      <w:bookmarkStart w:id="14242" w:name="_Toc195935985"/>
      <w:bookmarkStart w:id="14243" w:name="_Toc196210502"/>
      <w:bookmarkStart w:id="14244" w:name="_Toc197156092"/>
      <w:bookmarkStart w:id="14245" w:name="_Toc223328078"/>
      <w:bookmarkStart w:id="14246" w:name="_Toc223343113"/>
      <w:bookmarkStart w:id="14247" w:name="_Toc234384078"/>
      <w:bookmarkStart w:id="14248" w:name="_Toc249949750"/>
      <w:bookmarkStart w:id="14249" w:name="_Toc268103277"/>
      <w:bookmarkStart w:id="14250" w:name="_Toc268164757"/>
      <w:bookmarkStart w:id="14251" w:name="_Toc437921851"/>
      <w:bookmarkStart w:id="14252" w:name="_Toc483972313"/>
      <w:bookmarkStart w:id="14253" w:name="_Toc520885760"/>
      <w:bookmarkStart w:id="14254" w:name="_Toc87853527"/>
      <w:bookmarkStart w:id="14255" w:name="_Toc102814554"/>
      <w:bookmarkStart w:id="14256" w:name="_Toc104946081"/>
      <w:bookmarkStart w:id="14257" w:name="_Toc153096536"/>
      <w:r>
        <w:rPr>
          <w:rStyle w:val="CharDivNo"/>
        </w:rPr>
        <w:t>Division 4</w:t>
      </w:r>
      <w:r>
        <w:t> — </w:t>
      </w:r>
      <w:r>
        <w:rPr>
          <w:rStyle w:val="CharDivText"/>
        </w:rPr>
        <w:t>Miscellaneous</w:t>
      </w:r>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p>
    <w:p>
      <w:pPr>
        <w:pStyle w:val="Footnoteheading"/>
      </w:pPr>
      <w:r>
        <w:tab/>
        <w:t xml:space="preserve">[Heading inserted in Gazette 22 Feb 2008 p. 641.] </w:t>
      </w:r>
    </w:p>
    <w:p>
      <w:pPr>
        <w:pStyle w:val="Heading5"/>
        <w:rPr>
          <w:snapToGrid w:val="0"/>
        </w:rPr>
      </w:pPr>
      <w:bookmarkStart w:id="14258" w:name="_Toc268164758"/>
      <w:bookmarkStart w:id="14259" w:name="_Toc249949751"/>
      <w:r>
        <w:rPr>
          <w:rStyle w:val="CharSectno"/>
        </w:rPr>
        <w:t>57</w:t>
      </w:r>
      <w:r>
        <w:rPr>
          <w:snapToGrid w:val="0"/>
        </w:rPr>
        <w:t>.</w:t>
      </w:r>
      <w:r>
        <w:rPr>
          <w:snapToGrid w:val="0"/>
        </w:rPr>
        <w:tab/>
        <w:t>Taxing Officer’s certificate enforceable as a judgment</w:t>
      </w:r>
      <w:bookmarkEnd w:id="14251"/>
      <w:bookmarkEnd w:id="14252"/>
      <w:bookmarkEnd w:id="14253"/>
      <w:bookmarkEnd w:id="14254"/>
      <w:bookmarkEnd w:id="14255"/>
      <w:bookmarkEnd w:id="14256"/>
      <w:bookmarkEnd w:id="14257"/>
      <w:bookmarkEnd w:id="14258"/>
      <w:bookmarkEnd w:id="14259"/>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4260" w:name="_Toc437921852"/>
      <w:bookmarkStart w:id="14261" w:name="_Toc483972314"/>
      <w:bookmarkStart w:id="14262" w:name="_Toc520885761"/>
      <w:bookmarkStart w:id="14263" w:name="_Toc87853528"/>
      <w:bookmarkStart w:id="14264" w:name="_Toc102814555"/>
      <w:bookmarkStart w:id="14265" w:name="_Toc104946082"/>
      <w:bookmarkStart w:id="14266" w:name="_Toc153096537"/>
      <w:bookmarkStart w:id="14267" w:name="_Toc268164759"/>
      <w:bookmarkStart w:id="14268" w:name="_Toc249949752"/>
      <w:r>
        <w:rPr>
          <w:rStyle w:val="CharSectno"/>
        </w:rPr>
        <w:t>58</w:t>
      </w:r>
      <w:r>
        <w:rPr>
          <w:snapToGrid w:val="0"/>
        </w:rPr>
        <w:t>.</w:t>
      </w:r>
      <w:r>
        <w:rPr>
          <w:snapToGrid w:val="0"/>
        </w:rPr>
        <w:tab/>
        <w:t>Stay on review</w:t>
      </w:r>
      <w:bookmarkEnd w:id="14260"/>
      <w:bookmarkEnd w:id="14261"/>
      <w:bookmarkEnd w:id="14262"/>
      <w:bookmarkEnd w:id="14263"/>
      <w:bookmarkEnd w:id="14264"/>
      <w:bookmarkEnd w:id="14265"/>
      <w:bookmarkEnd w:id="14266"/>
      <w:bookmarkEnd w:id="14267"/>
      <w:bookmarkEnd w:id="1426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4269" w:name="_Toc437921853"/>
      <w:bookmarkStart w:id="14270" w:name="_Toc483972315"/>
      <w:bookmarkStart w:id="14271" w:name="_Toc520885762"/>
      <w:bookmarkStart w:id="14272" w:name="_Toc87853529"/>
      <w:bookmarkStart w:id="14273" w:name="_Toc102814556"/>
      <w:bookmarkStart w:id="14274" w:name="_Toc104946083"/>
      <w:bookmarkStart w:id="14275" w:name="_Toc153096538"/>
      <w:bookmarkStart w:id="14276" w:name="_Toc268164760"/>
      <w:bookmarkStart w:id="14277" w:name="_Toc249949753"/>
      <w:r>
        <w:rPr>
          <w:rStyle w:val="CharSectno"/>
        </w:rPr>
        <w:t>59</w:t>
      </w:r>
      <w:r>
        <w:rPr>
          <w:snapToGrid w:val="0"/>
        </w:rPr>
        <w:t>.</w:t>
      </w:r>
      <w:r>
        <w:rPr>
          <w:snapToGrid w:val="0"/>
        </w:rPr>
        <w:tab/>
        <w:t>Power of Taxing Officer where party liable to be paid and to pay costs</w:t>
      </w:r>
      <w:bookmarkEnd w:id="14269"/>
      <w:bookmarkEnd w:id="14270"/>
      <w:bookmarkEnd w:id="14271"/>
      <w:bookmarkEnd w:id="14272"/>
      <w:bookmarkEnd w:id="14273"/>
      <w:bookmarkEnd w:id="14274"/>
      <w:bookmarkEnd w:id="14275"/>
      <w:bookmarkEnd w:id="14276"/>
      <w:bookmarkEnd w:id="14277"/>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4278" w:name="_Toc437921854"/>
      <w:bookmarkStart w:id="14279" w:name="_Toc483972316"/>
      <w:bookmarkStart w:id="14280" w:name="_Toc520885763"/>
      <w:bookmarkStart w:id="14281" w:name="_Toc87853530"/>
      <w:bookmarkStart w:id="14282" w:name="_Toc102814557"/>
      <w:bookmarkStart w:id="14283" w:name="_Toc104946084"/>
      <w:bookmarkStart w:id="14284" w:name="_Toc153096539"/>
      <w:bookmarkStart w:id="14285" w:name="_Toc268164761"/>
      <w:bookmarkStart w:id="14286" w:name="_Toc249949754"/>
      <w:r>
        <w:rPr>
          <w:rStyle w:val="CharSectno"/>
        </w:rPr>
        <w:t>60</w:t>
      </w:r>
      <w:r>
        <w:rPr>
          <w:snapToGrid w:val="0"/>
        </w:rPr>
        <w:t>.</w:t>
      </w:r>
      <w:r>
        <w:rPr>
          <w:snapToGrid w:val="0"/>
        </w:rPr>
        <w:tab/>
        <w:t>Taxing Officer to assist in settling costs on taking of accounts</w:t>
      </w:r>
      <w:bookmarkEnd w:id="14278"/>
      <w:bookmarkEnd w:id="14279"/>
      <w:bookmarkEnd w:id="14280"/>
      <w:bookmarkEnd w:id="14281"/>
      <w:bookmarkEnd w:id="14282"/>
      <w:bookmarkEnd w:id="14283"/>
      <w:bookmarkEnd w:id="14284"/>
      <w:bookmarkEnd w:id="14285"/>
      <w:bookmarkEnd w:id="14286"/>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14287" w:name="_Toc437921855"/>
      <w:bookmarkStart w:id="14288" w:name="_Toc483972317"/>
      <w:bookmarkStart w:id="14289" w:name="_Toc520885764"/>
      <w:bookmarkStart w:id="14290" w:name="_Toc87853531"/>
      <w:bookmarkStart w:id="14291" w:name="_Toc102814558"/>
      <w:bookmarkStart w:id="14292" w:name="_Toc104946085"/>
      <w:bookmarkStart w:id="14293" w:name="_Toc153096540"/>
      <w:bookmarkStart w:id="14294" w:name="_Toc268164762"/>
      <w:bookmarkStart w:id="14295" w:name="_Toc249949755"/>
      <w:r>
        <w:rPr>
          <w:rStyle w:val="CharSectno"/>
        </w:rPr>
        <w:t>61</w:t>
      </w:r>
      <w:r>
        <w:rPr>
          <w:snapToGrid w:val="0"/>
        </w:rPr>
        <w:t>.</w:t>
      </w:r>
      <w:r>
        <w:rPr>
          <w:snapToGrid w:val="0"/>
        </w:rPr>
        <w:tab/>
        <w:t>Interim certificate in matters of account</w:t>
      </w:r>
      <w:bookmarkEnd w:id="14287"/>
      <w:bookmarkEnd w:id="14288"/>
      <w:bookmarkEnd w:id="14289"/>
      <w:bookmarkEnd w:id="14290"/>
      <w:bookmarkEnd w:id="14291"/>
      <w:bookmarkEnd w:id="14292"/>
      <w:bookmarkEnd w:id="14293"/>
      <w:bookmarkEnd w:id="14294"/>
      <w:bookmarkEnd w:id="14295"/>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4296" w:name="_Toc74019807"/>
      <w:bookmarkStart w:id="14297" w:name="_Toc75328204"/>
      <w:bookmarkStart w:id="14298" w:name="_Toc75941620"/>
      <w:bookmarkStart w:id="14299" w:name="_Toc80605859"/>
      <w:bookmarkStart w:id="14300" w:name="_Toc80609067"/>
      <w:bookmarkStart w:id="14301" w:name="_Toc81283840"/>
      <w:bookmarkStart w:id="14302" w:name="_Toc87853532"/>
      <w:bookmarkStart w:id="14303" w:name="_Toc101599836"/>
      <w:bookmarkStart w:id="14304" w:name="_Toc102561013"/>
      <w:bookmarkStart w:id="14305" w:name="_Toc102814559"/>
      <w:bookmarkStart w:id="14306" w:name="_Toc102990947"/>
      <w:bookmarkStart w:id="14307" w:name="_Toc104946086"/>
      <w:bookmarkStart w:id="14308" w:name="_Toc105493209"/>
      <w:bookmarkStart w:id="14309" w:name="_Toc153096541"/>
      <w:bookmarkStart w:id="14310" w:name="_Toc153097789"/>
      <w:bookmarkStart w:id="14311" w:name="_Toc159912305"/>
      <w:bookmarkStart w:id="14312" w:name="_Toc159996993"/>
      <w:bookmarkStart w:id="14313" w:name="_Toc191439074"/>
      <w:bookmarkStart w:id="14314" w:name="_Toc191451737"/>
      <w:bookmarkStart w:id="14315" w:name="_Toc191800583"/>
      <w:bookmarkStart w:id="14316" w:name="_Toc191801995"/>
      <w:bookmarkStart w:id="14317" w:name="_Toc193704840"/>
      <w:bookmarkStart w:id="14318" w:name="_Toc194826583"/>
      <w:bookmarkStart w:id="14319" w:name="_Toc194979930"/>
      <w:bookmarkStart w:id="14320" w:name="_Toc195080433"/>
      <w:bookmarkStart w:id="14321" w:name="_Toc195081651"/>
      <w:bookmarkStart w:id="14322" w:name="_Toc195082859"/>
      <w:bookmarkStart w:id="14323" w:name="_Toc195342638"/>
      <w:bookmarkStart w:id="14324" w:name="_Toc195935991"/>
      <w:bookmarkStart w:id="14325" w:name="_Toc196210508"/>
      <w:bookmarkStart w:id="14326" w:name="_Toc197156098"/>
      <w:bookmarkStart w:id="14327" w:name="_Toc223328084"/>
      <w:bookmarkStart w:id="14328" w:name="_Toc223343119"/>
      <w:bookmarkStart w:id="14329" w:name="_Toc234384084"/>
      <w:bookmarkStart w:id="14330" w:name="_Toc249949756"/>
      <w:bookmarkStart w:id="14331" w:name="_Toc268103283"/>
      <w:bookmarkStart w:id="14332" w:name="_Toc268164763"/>
      <w:r>
        <w:rPr>
          <w:rStyle w:val="CharPartNo"/>
        </w:rPr>
        <w:t>Order 67</w:t>
      </w:r>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r>
        <w:rPr>
          <w:rStyle w:val="CharDivNo"/>
        </w:rPr>
        <w:t> </w:t>
      </w:r>
      <w:r>
        <w:t>—</w:t>
      </w:r>
      <w:r>
        <w:rPr>
          <w:rStyle w:val="CharDivText"/>
        </w:rPr>
        <w:t> </w:t>
      </w:r>
      <w:bookmarkStart w:id="14333" w:name="_Toc80609068"/>
      <w:bookmarkStart w:id="14334" w:name="_Toc81283841"/>
      <w:bookmarkStart w:id="14335" w:name="_Toc87853533"/>
      <w:r>
        <w:rPr>
          <w:rStyle w:val="CharPartText"/>
        </w:rPr>
        <w:t>Central Office, officers</w:t>
      </w:r>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p>
    <w:p>
      <w:pPr>
        <w:pStyle w:val="Heading5"/>
        <w:rPr>
          <w:snapToGrid w:val="0"/>
        </w:rPr>
      </w:pPr>
      <w:bookmarkStart w:id="14336" w:name="_Toc437921856"/>
      <w:bookmarkStart w:id="14337" w:name="_Toc483972318"/>
      <w:bookmarkStart w:id="14338" w:name="_Toc520885765"/>
      <w:bookmarkStart w:id="14339" w:name="_Toc87853534"/>
      <w:bookmarkStart w:id="14340" w:name="_Toc102814560"/>
      <w:bookmarkStart w:id="14341" w:name="_Toc104946087"/>
      <w:bookmarkStart w:id="14342" w:name="_Toc153096542"/>
      <w:bookmarkStart w:id="14343" w:name="_Toc268164764"/>
      <w:bookmarkStart w:id="14344" w:name="_Toc249949757"/>
      <w:r>
        <w:rPr>
          <w:rStyle w:val="CharSectno"/>
        </w:rPr>
        <w:t>1</w:t>
      </w:r>
      <w:r>
        <w:rPr>
          <w:snapToGrid w:val="0"/>
        </w:rPr>
        <w:t>.</w:t>
      </w:r>
      <w:r>
        <w:rPr>
          <w:snapToGrid w:val="0"/>
        </w:rPr>
        <w:tab/>
        <w:t>Superintendence of Central Office</w:t>
      </w:r>
      <w:bookmarkEnd w:id="14336"/>
      <w:bookmarkEnd w:id="14337"/>
      <w:bookmarkEnd w:id="14338"/>
      <w:bookmarkEnd w:id="14339"/>
      <w:bookmarkEnd w:id="14340"/>
      <w:bookmarkEnd w:id="14341"/>
      <w:bookmarkEnd w:id="14342"/>
      <w:bookmarkEnd w:id="14343"/>
      <w:bookmarkEnd w:id="14344"/>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4345" w:name="_Toc437921857"/>
      <w:bookmarkStart w:id="14346" w:name="_Toc483972319"/>
      <w:bookmarkStart w:id="14347" w:name="_Toc520885766"/>
      <w:bookmarkStart w:id="14348" w:name="_Toc87853535"/>
      <w:bookmarkStart w:id="14349" w:name="_Toc102814561"/>
      <w:bookmarkStart w:id="14350" w:name="_Toc104946088"/>
      <w:bookmarkStart w:id="14351" w:name="_Toc153096543"/>
      <w:bookmarkStart w:id="14352" w:name="_Toc268164765"/>
      <w:bookmarkStart w:id="14353" w:name="_Toc249949758"/>
      <w:r>
        <w:rPr>
          <w:rStyle w:val="CharSectno"/>
        </w:rPr>
        <w:t>2</w:t>
      </w:r>
      <w:r>
        <w:rPr>
          <w:snapToGrid w:val="0"/>
        </w:rPr>
        <w:t>.</w:t>
      </w:r>
      <w:r>
        <w:rPr>
          <w:snapToGrid w:val="0"/>
        </w:rPr>
        <w:tab/>
        <w:t>Ministerial acts of Registrar</w:t>
      </w:r>
      <w:bookmarkEnd w:id="14345"/>
      <w:bookmarkEnd w:id="14346"/>
      <w:bookmarkEnd w:id="14347"/>
      <w:bookmarkEnd w:id="14348"/>
      <w:bookmarkEnd w:id="14349"/>
      <w:bookmarkEnd w:id="14350"/>
      <w:bookmarkEnd w:id="14351"/>
      <w:bookmarkEnd w:id="14352"/>
      <w:bookmarkEnd w:id="14353"/>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4354" w:name="_Toc437921858"/>
      <w:bookmarkStart w:id="14355" w:name="_Toc483972320"/>
      <w:bookmarkStart w:id="14356" w:name="_Toc520885767"/>
      <w:bookmarkStart w:id="14357" w:name="_Toc87853536"/>
      <w:bookmarkStart w:id="14358" w:name="_Toc102814562"/>
      <w:bookmarkStart w:id="14359" w:name="_Toc104946089"/>
      <w:bookmarkStart w:id="14360" w:name="_Toc153096544"/>
      <w:bookmarkStart w:id="14361" w:name="_Toc268164766"/>
      <w:bookmarkStart w:id="14362" w:name="_Toc249949759"/>
      <w:r>
        <w:rPr>
          <w:rStyle w:val="CharSectno"/>
        </w:rPr>
        <w:t>3</w:t>
      </w:r>
      <w:r>
        <w:rPr>
          <w:snapToGrid w:val="0"/>
        </w:rPr>
        <w:t>.</w:t>
      </w:r>
      <w:r>
        <w:rPr>
          <w:snapToGrid w:val="0"/>
        </w:rPr>
        <w:tab/>
        <w:t>Taking of oaths</w:t>
      </w:r>
      <w:bookmarkEnd w:id="14354"/>
      <w:bookmarkEnd w:id="14355"/>
      <w:bookmarkEnd w:id="14356"/>
      <w:r>
        <w:rPr>
          <w:snapToGrid w:val="0"/>
        </w:rPr>
        <w:t xml:space="preserve"> and affidavits</w:t>
      </w:r>
      <w:bookmarkEnd w:id="14357"/>
      <w:bookmarkEnd w:id="14358"/>
      <w:bookmarkEnd w:id="14359"/>
      <w:bookmarkEnd w:id="14360"/>
      <w:bookmarkEnd w:id="14361"/>
      <w:bookmarkEnd w:id="14362"/>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4363" w:name="_Toc437921859"/>
      <w:bookmarkStart w:id="14364" w:name="_Toc483972321"/>
      <w:bookmarkStart w:id="14365" w:name="_Toc520885768"/>
      <w:bookmarkStart w:id="14366" w:name="_Toc87853537"/>
      <w:bookmarkStart w:id="14367" w:name="_Toc102814563"/>
      <w:bookmarkStart w:id="14368" w:name="_Toc104946090"/>
      <w:bookmarkStart w:id="14369" w:name="_Toc153096545"/>
      <w:bookmarkStart w:id="14370" w:name="_Toc268164767"/>
      <w:bookmarkStart w:id="14371" w:name="_Toc249949760"/>
      <w:r>
        <w:rPr>
          <w:rStyle w:val="CharSectno"/>
        </w:rPr>
        <w:t>4</w:t>
      </w:r>
      <w:r>
        <w:rPr>
          <w:snapToGrid w:val="0"/>
        </w:rPr>
        <w:t>.</w:t>
      </w:r>
      <w:r>
        <w:rPr>
          <w:snapToGrid w:val="0"/>
        </w:rPr>
        <w:tab/>
        <w:t>Seals</w:t>
      </w:r>
      <w:bookmarkEnd w:id="14363"/>
      <w:bookmarkEnd w:id="14364"/>
      <w:bookmarkEnd w:id="14365"/>
      <w:bookmarkEnd w:id="14366"/>
      <w:bookmarkEnd w:id="14367"/>
      <w:bookmarkEnd w:id="14368"/>
      <w:bookmarkEnd w:id="14369"/>
      <w:bookmarkEnd w:id="14370"/>
      <w:bookmarkEnd w:id="14371"/>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4372" w:name="_Toc437921860"/>
      <w:bookmarkStart w:id="14373" w:name="_Toc483972322"/>
      <w:bookmarkStart w:id="14374" w:name="_Toc520885769"/>
      <w:bookmarkStart w:id="14375" w:name="_Toc87853538"/>
      <w:bookmarkStart w:id="14376" w:name="_Toc102814564"/>
      <w:bookmarkStart w:id="14377" w:name="_Toc104946091"/>
      <w:bookmarkStart w:id="14378" w:name="_Toc153096546"/>
      <w:bookmarkStart w:id="14379" w:name="_Toc268164768"/>
      <w:bookmarkStart w:id="14380" w:name="_Toc249949761"/>
      <w:r>
        <w:rPr>
          <w:rStyle w:val="CharSectno"/>
        </w:rPr>
        <w:t>5</w:t>
      </w:r>
      <w:r>
        <w:rPr>
          <w:snapToGrid w:val="0"/>
        </w:rPr>
        <w:t>.</w:t>
      </w:r>
      <w:r>
        <w:rPr>
          <w:snapToGrid w:val="0"/>
        </w:rPr>
        <w:tab/>
        <w:t>Abuse of process: Reference by Registrar to Judge</w:t>
      </w:r>
      <w:bookmarkEnd w:id="14372"/>
      <w:bookmarkEnd w:id="14373"/>
      <w:bookmarkEnd w:id="14374"/>
      <w:bookmarkEnd w:id="14375"/>
      <w:bookmarkEnd w:id="14376"/>
      <w:bookmarkEnd w:id="14377"/>
      <w:bookmarkEnd w:id="14378"/>
      <w:bookmarkEnd w:id="14379"/>
      <w:bookmarkEnd w:id="14380"/>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4381" w:name="_Toc437921861"/>
      <w:bookmarkStart w:id="14382" w:name="_Toc483972323"/>
      <w:bookmarkStart w:id="14383" w:name="_Toc520885770"/>
      <w:bookmarkStart w:id="14384" w:name="_Toc87853539"/>
      <w:bookmarkStart w:id="14385" w:name="_Toc102814565"/>
      <w:bookmarkStart w:id="14386" w:name="_Toc104946092"/>
      <w:bookmarkStart w:id="14387" w:name="_Toc153096547"/>
      <w:bookmarkStart w:id="14388" w:name="_Toc268164769"/>
      <w:bookmarkStart w:id="14389" w:name="_Toc249949762"/>
      <w:r>
        <w:rPr>
          <w:rStyle w:val="CharSectno"/>
        </w:rPr>
        <w:t>6</w:t>
      </w:r>
      <w:r>
        <w:rPr>
          <w:snapToGrid w:val="0"/>
        </w:rPr>
        <w:t>.</w:t>
      </w:r>
      <w:r>
        <w:rPr>
          <w:snapToGrid w:val="0"/>
        </w:rPr>
        <w:tab/>
        <w:t>Office copies etc.</w:t>
      </w:r>
      <w:bookmarkEnd w:id="14381"/>
      <w:bookmarkEnd w:id="14382"/>
      <w:bookmarkEnd w:id="14383"/>
      <w:bookmarkEnd w:id="14384"/>
      <w:bookmarkEnd w:id="14385"/>
      <w:bookmarkEnd w:id="14386"/>
      <w:bookmarkEnd w:id="14387"/>
      <w:bookmarkEnd w:id="14388"/>
      <w:bookmarkEnd w:id="14389"/>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4390" w:name="_Toc437921862"/>
      <w:bookmarkStart w:id="14391" w:name="_Toc483972324"/>
      <w:bookmarkStart w:id="14392" w:name="_Toc520885771"/>
      <w:bookmarkStart w:id="14393" w:name="_Toc87853540"/>
      <w:bookmarkStart w:id="14394" w:name="_Toc102814566"/>
      <w:bookmarkStart w:id="14395" w:name="_Toc104946093"/>
      <w:bookmarkStart w:id="14396" w:name="_Toc153096548"/>
      <w:bookmarkStart w:id="14397" w:name="_Toc268164770"/>
      <w:bookmarkStart w:id="14398" w:name="_Toc249949763"/>
      <w:r>
        <w:rPr>
          <w:rStyle w:val="CharSectno"/>
        </w:rPr>
        <w:t>7</w:t>
      </w:r>
      <w:r>
        <w:rPr>
          <w:snapToGrid w:val="0"/>
        </w:rPr>
        <w:t>.</w:t>
      </w:r>
      <w:r>
        <w:rPr>
          <w:snapToGrid w:val="0"/>
        </w:rPr>
        <w:tab/>
        <w:t>Petition, award etc. to be filed before judgment etc. passed</w:t>
      </w:r>
      <w:bookmarkEnd w:id="14390"/>
      <w:bookmarkEnd w:id="14391"/>
      <w:bookmarkEnd w:id="14392"/>
      <w:bookmarkEnd w:id="14393"/>
      <w:bookmarkEnd w:id="14394"/>
      <w:bookmarkEnd w:id="14395"/>
      <w:bookmarkEnd w:id="14396"/>
      <w:bookmarkEnd w:id="14397"/>
      <w:bookmarkEnd w:id="1439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4399" w:name="_Toc437921863"/>
      <w:bookmarkStart w:id="14400" w:name="_Toc483972325"/>
      <w:bookmarkStart w:id="14401" w:name="_Toc520885772"/>
      <w:bookmarkStart w:id="14402" w:name="_Toc87853541"/>
      <w:bookmarkStart w:id="14403" w:name="_Toc102814567"/>
      <w:bookmarkStart w:id="14404" w:name="_Toc104946094"/>
      <w:bookmarkStart w:id="14405" w:name="_Toc153096549"/>
      <w:bookmarkStart w:id="14406" w:name="_Toc268164771"/>
      <w:bookmarkStart w:id="14407" w:name="_Toc249949764"/>
      <w:r>
        <w:rPr>
          <w:rStyle w:val="CharSectno"/>
        </w:rPr>
        <w:t>8</w:t>
      </w:r>
      <w:r>
        <w:rPr>
          <w:snapToGrid w:val="0"/>
        </w:rPr>
        <w:t>.</w:t>
      </w:r>
      <w:r>
        <w:rPr>
          <w:snapToGrid w:val="0"/>
        </w:rPr>
        <w:tab/>
        <w:t>Indexes</w:t>
      </w:r>
      <w:bookmarkEnd w:id="14399"/>
      <w:bookmarkEnd w:id="14400"/>
      <w:bookmarkEnd w:id="14401"/>
      <w:bookmarkEnd w:id="14402"/>
      <w:bookmarkEnd w:id="14403"/>
      <w:bookmarkEnd w:id="14404"/>
      <w:bookmarkEnd w:id="14405"/>
      <w:bookmarkEnd w:id="14406"/>
      <w:bookmarkEnd w:id="14407"/>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4408" w:name="_Toc437921864"/>
      <w:bookmarkStart w:id="14409" w:name="_Toc483972326"/>
      <w:bookmarkStart w:id="14410" w:name="_Toc520885773"/>
      <w:bookmarkStart w:id="14411" w:name="_Toc87853542"/>
      <w:bookmarkStart w:id="14412" w:name="_Toc102814568"/>
      <w:bookmarkStart w:id="14413" w:name="_Toc104946095"/>
      <w:bookmarkStart w:id="14414" w:name="_Toc153096550"/>
      <w:bookmarkStart w:id="14415" w:name="_Toc268164772"/>
      <w:bookmarkStart w:id="14416" w:name="_Toc249949765"/>
      <w:r>
        <w:rPr>
          <w:rStyle w:val="CharSectno"/>
        </w:rPr>
        <w:t>9</w:t>
      </w:r>
      <w:r>
        <w:rPr>
          <w:snapToGrid w:val="0"/>
        </w:rPr>
        <w:t>.</w:t>
      </w:r>
      <w:r>
        <w:rPr>
          <w:snapToGrid w:val="0"/>
        </w:rPr>
        <w:tab/>
        <w:t>Date of filing to be marked etc.</w:t>
      </w:r>
      <w:bookmarkEnd w:id="14408"/>
      <w:bookmarkEnd w:id="14409"/>
      <w:bookmarkEnd w:id="14410"/>
      <w:bookmarkEnd w:id="14411"/>
      <w:bookmarkEnd w:id="14412"/>
      <w:bookmarkEnd w:id="14413"/>
      <w:bookmarkEnd w:id="14414"/>
      <w:bookmarkEnd w:id="14415"/>
      <w:bookmarkEnd w:id="1441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4417" w:name="_Toc437921865"/>
      <w:bookmarkStart w:id="14418" w:name="_Toc483972327"/>
      <w:bookmarkStart w:id="14419" w:name="_Toc520885774"/>
      <w:bookmarkStart w:id="14420" w:name="_Toc87853543"/>
      <w:bookmarkStart w:id="14421" w:name="_Toc102814569"/>
      <w:bookmarkStart w:id="14422" w:name="_Toc104946096"/>
      <w:bookmarkStart w:id="14423" w:name="_Toc153096551"/>
      <w:bookmarkStart w:id="14424" w:name="_Toc268164773"/>
      <w:bookmarkStart w:id="14425" w:name="_Toc249949766"/>
      <w:r>
        <w:rPr>
          <w:rStyle w:val="CharSectno"/>
        </w:rPr>
        <w:t>10</w:t>
      </w:r>
      <w:r>
        <w:rPr>
          <w:snapToGrid w:val="0"/>
        </w:rPr>
        <w:t>.</w:t>
      </w:r>
      <w:r>
        <w:rPr>
          <w:snapToGrid w:val="0"/>
        </w:rPr>
        <w:tab/>
        <w:t>Custody and searches of records</w:t>
      </w:r>
      <w:bookmarkEnd w:id="14417"/>
      <w:bookmarkEnd w:id="14418"/>
      <w:bookmarkEnd w:id="14419"/>
      <w:bookmarkEnd w:id="14420"/>
      <w:bookmarkEnd w:id="14421"/>
      <w:bookmarkEnd w:id="14422"/>
      <w:bookmarkEnd w:id="14423"/>
      <w:bookmarkEnd w:id="14424"/>
      <w:bookmarkEnd w:id="14425"/>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4426" w:name="_Toc437921866"/>
      <w:bookmarkStart w:id="14427" w:name="_Toc483972328"/>
      <w:bookmarkStart w:id="14428" w:name="_Toc520885775"/>
      <w:bookmarkStart w:id="14429" w:name="_Toc87853544"/>
      <w:bookmarkStart w:id="14430" w:name="_Toc102814570"/>
      <w:bookmarkStart w:id="14431" w:name="_Toc104946097"/>
      <w:bookmarkStart w:id="14432" w:name="_Toc153096552"/>
      <w:bookmarkStart w:id="14433" w:name="_Toc268164774"/>
      <w:bookmarkStart w:id="14434" w:name="_Toc249949767"/>
      <w:r>
        <w:rPr>
          <w:rStyle w:val="CharSectno"/>
        </w:rPr>
        <w:t>11</w:t>
      </w:r>
      <w:r>
        <w:rPr>
          <w:snapToGrid w:val="0"/>
        </w:rPr>
        <w:t>.</w:t>
      </w:r>
      <w:r>
        <w:rPr>
          <w:snapToGrid w:val="0"/>
        </w:rPr>
        <w:tab/>
        <w:t>Inspection</w:t>
      </w:r>
      <w:bookmarkEnd w:id="14426"/>
      <w:bookmarkEnd w:id="14427"/>
      <w:bookmarkEnd w:id="14428"/>
      <w:bookmarkEnd w:id="14429"/>
      <w:bookmarkEnd w:id="14430"/>
      <w:bookmarkEnd w:id="14431"/>
      <w:bookmarkEnd w:id="14432"/>
      <w:bookmarkEnd w:id="14433"/>
      <w:bookmarkEnd w:id="14434"/>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del w:id="14435" w:author="Master Repository Process" w:date="2021-09-19T01:55:00Z"/>
          <w:snapToGrid w:val="0"/>
        </w:rPr>
      </w:pPr>
      <w:del w:id="14436" w:author="Master Repository Process" w:date="2021-09-19T01:55:00Z">
        <w:r>
          <w:rPr>
            <w:snapToGrid w:val="0"/>
          </w:rPr>
          <w:tab/>
          <w:delText>(1a)</w:delText>
        </w:r>
        <w:r>
          <w:rPr>
            <w:snapToGrid w:val="0"/>
          </w:rPr>
          <w:tab/>
          <w:delText xml:space="preserve">Rule 1 does not apply in relation to documents filed, or judgments or orders made, in any cause or matter under the </w:delText>
        </w:r>
        <w:r>
          <w:rPr>
            <w:i/>
            <w:snapToGrid w:val="0"/>
          </w:rPr>
          <w:delText>Witness Protection (Western Australia) Act 1996</w:delText>
        </w:r>
        <w:r>
          <w:rPr>
            <w:snapToGrid w:val="0"/>
          </w:rPr>
          <w:delText xml:space="preserve"> or the </w:delText>
        </w:r>
        <w:r>
          <w:rPr>
            <w:i/>
            <w:snapToGrid w:val="0"/>
          </w:rPr>
          <w:delText>Surveillance Devices Act 1998</w:delText>
        </w:r>
        <w:r>
          <w:rPr>
            <w:snapToGrid w:val="0"/>
          </w:rPr>
          <w:delText>.</w:delText>
        </w:r>
      </w:del>
    </w:p>
    <w:p>
      <w:pPr>
        <w:pStyle w:val="Ednotesubsection"/>
        <w:rPr>
          <w:ins w:id="14437" w:author="Master Repository Process" w:date="2021-09-19T01:55:00Z"/>
        </w:rPr>
      </w:pPr>
      <w:ins w:id="14438" w:author="Master Repository Process" w:date="2021-09-19T01:55:00Z">
        <w:r>
          <w:tab/>
          <w:t>[(1a)</w:t>
        </w:r>
        <w:r>
          <w:tab/>
          <w:t>deleted]</w:t>
        </w:r>
      </w:ins>
    </w:p>
    <w:p>
      <w:pPr>
        <w:pStyle w:val="Subsection"/>
        <w:rPr>
          <w:snapToGrid w:val="0"/>
        </w:rPr>
      </w:pPr>
      <w:r>
        <w:rPr>
          <w:snapToGrid w:val="0"/>
        </w:rPr>
        <w:tab/>
        <w:t>(2)</w:t>
      </w:r>
      <w:r>
        <w:rPr>
          <w:snapToGrid w:val="0"/>
        </w:rPr>
        <w:tab/>
        <w:t>An application under paragraph (1)(d) may be made ex parte.</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rPr>
          <w:ins w:id="14439" w:author="Master Repository Process" w:date="2021-09-19T01:55:00Z"/>
        </w:rPr>
      </w:pPr>
      <w:ins w:id="14440" w:author="Master Repository Process" w:date="2021-09-19T01:55:00Z">
        <w:r>
          <w:tab/>
          <w:t>(4)</w:t>
        </w:r>
        <w:r>
          <w:tab/>
          <w:t>This rule does not entitle a person to search, inspect or take a copy of any part of a document that contains information that the person is prevented by an Act from possessing.</w:t>
        </w:r>
      </w:ins>
    </w:p>
    <w:p>
      <w:pPr>
        <w:pStyle w:val="Footnotesection"/>
        <w:keepLines w:val="0"/>
      </w:pPr>
      <w:r>
        <w:tab/>
        <w:t>[Rule 11 amended in Gazette 14 Dec 1979 p. 3871; 1 Dec 1993 p. 6452; 16 Jul 1999 p. 3195; 15 Aug 2003 p. 3691; 29 Apr 2005 p. 1793</w:t>
      </w:r>
      <w:ins w:id="14441" w:author="Master Repository Process" w:date="2021-09-19T01:55:00Z">
        <w:r>
          <w:t>; 28 Jul 2010 p. 3484</w:t>
        </w:r>
      </w:ins>
      <w:r>
        <w:t xml:space="preserve">.] </w:t>
      </w:r>
    </w:p>
    <w:p>
      <w:pPr>
        <w:pStyle w:val="Heading5"/>
        <w:rPr>
          <w:snapToGrid w:val="0"/>
        </w:rPr>
      </w:pPr>
      <w:bookmarkStart w:id="14442" w:name="_Toc437921867"/>
      <w:bookmarkStart w:id="14443" w:name="_Toc483972329"/>
      <w:bookmarkStart w:id="14444" w:name="_Toc520885776"/>
      <w:bookmarkStart w:id="14445" w:name="_Toc87853545"/>
      <w:bookmarkStart w:id="14446" w:name="_Toc102814571"/>
      <w:bookmarkStart w:id="14447" w:name="_Toc104946098"/>
      <w:bookmarkStart w:id="14448" w:name="_Toc153096553"/>
      <w:bookmarkStart w:id="14449" w:name="_Toc268164775"/>
      <w:bookmarkStart w:id="14450" w:name="_Toc249949768"/>
      <w:r>
        <w:rPr>
          <w:rStyle w:val="CharSectno"/>
        </w:rPr>
        <w:t>12</w:t>
      </w:r>
      <w:r>
        <w:rPr>
          <w:snapToGrid w:val="0"/>
        </w:rPr>
        <w:t>.</w:t>
      </w:r>
      <w:r>
        <w:rPr>
          <w:snapToGrid w:val="0"/>
        </w:rPr>
        <w:tab/>
        <w:t>Deposit of documents</w:t>
      </w:r>
      <w:bookmarkEnd w:id="14442"/>
      <w:bookmarkEnd w:id="14443"/>
      <w:bookmarkEnd w:id="14444"/>
      <w:bookmarkEnd w:id="14445"/>
      <w:bookmarkEnd w:id="14446"/>
      <w:bookmarkEnd w:id="14447"/>
      <w:bookmarkEnd w:id="14448"/>
      <w:bookmarkEnd w:id="14449"/>
      <w:bookmarkEnd w:id="1445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4451" w:name="_Toc437921868"/>
      <w:bookmarkStart w:id="14452" w:name="_Toc483972330"/>
      <w:bookmarkStart w:id="14453" w:name="_Toc520885777"/>
      <w:bookmarkStart w:id="14454" w:name="_Toc87853546"/>
      <w:bookmarkStart w:id="14455" w:name="_Toc102814572"/>
      <w:bookmarkStart w:id="14456" w:name="_Toc104946099"/>
      <w:bookmarkStart w:id="14457" w:name="_Toc153096554"/>
      <w:bookmarkStart w:id="14458" w:name="_Toc268164776"/>
      <w:bookmarkStart w:id="14459" w:name="_Toc249949769"/>
      <w:r>
        <w:rPr>
          <w:rStyle w:val="CharSectno"/>
        </w:rPr>
        <w:t>13</w:t>
      </w:r>
      <w:r>
        <w:rPr>
          <w:snapToGrid w:val="0"/>
        </w:rPr>
        <w:t>.</w:t>
      </w:r>
      <w:r>
        <w:rPr>
          <w:snapToGrid w:val="0"/>
        </w:rPr>
        <w:tab/>
        <w:t>Restriction on removal of documents</w:t>
      </w:r>
      <w:bookmarkEnd w:id="14451"/>
      <w:bookmarkEnd w:id="14452"/>
      <w:bookmarkEnd w:id="14453"/>
      <w:bookmarkEnd w:id="14454"/>
      <w:bookmarkEnd w:id="14455"/>
      <w:bookmarkEnd w:id="14456"/>
      <w:bookmarkEnd w:id="14457"/>
      <w:bookmarkEnd w:id="14458"/>
      <w:bookmarkEnd w:id="1445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4460" w:name="_Toc437921869"/>
      <w:bookmarkStart w:id="14461" w:name="_Toc483972331"/>
      <w:bookmarkStart w:id="14462" w:name="_Toc520885778"/>
      <w:bookmarkStart w:id="14463" w:name="_Toc87853547"/>
      <w:bookmarkStart w:id="14464" w:name="_Toc102814573"/>
      <w:bookmarkStart w:id="14465" w:name="_Toc104946100"/>
      <w:bookmarkStart w:id="14466" w:name="_Toc153096555"/>
      <w:bookmarkStart w:id="14467" w:name="_Toc268164777"/>
      <w:bookmarkStart w:id="14468" w:name="_Toc249949770"/>
      <w:r>
        <w:rPr>
          <w:rStyle w:val="CharSectno"/>
        </w:rPr>
        <w:t>14</w:t>
      </w:r>
      <w:r>
        <w:rPr>
          <w:snapToGrid w:val="0"/>
        </w:rPr>
        <w:t>.</w:t>
      </w:r>
      <w:r>
        <w:rPr>
          <w:snapToGrid w:val="0"/>
        </w:rPr>
        <w:tab/>
        <w:t>Deposit for officer’s expenses</w:t>
      </w:r>
      <w:bookmarkEnd w:id="14460"/>
      <w:bookmarkEnd w:id="14461"/>
      <w:bookmarkEnd w:id="14462"/>
      <w:bookmarkEnd w:id="14463"/>
      <w:bookmarkEnd w:id="14464"/>
      <w:bookmarkEnd w:id="14465"/>
      <w:bookmarkEnd w:id="14466"/>
      <w:bookmarkEnd w:id="14467"/>
      <w:bookmarkEnd w:id="1446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4469" w:name="_Toc437921870"/>
      <w:bookmarkStart w:id="14470" w:name="_Toc483972332"/>
      <w:bookmarkStart w:id="14471" w:name="_Toc520885779"/>
      <w:bookmarkStart w:id="14472" w:name="_Toc87853548"/>
      <w:bookmarkStart w:id="14473" w:name="_Toc102814574"/>
      <w:bookmarkStart w:id="14474" w:name="_Toc104946101"/>
      <w:bookmarkStart w:id="14475" w:name="_Toc153096556"/>
      <w:bookmarkStart w:id="14476" w:name="_Toc268164778"/>
      <w:bookmarkStart w:id="14477" w:name="_Toc249949771"/>
      <w:r>
        <w:rPr>
          <w:rStyle w:val="CharSectno"/>
        </w:rPr>
        <w:t>15</w:t>
      </w:r>
      <w:r>
        <w:rPr>
          <w:snapToGrid w:val="0"/>
        </w:rPr>
        <w:t>.</w:t>
      </w:r>
      <w:r>
        <w:rPr>
          <w:snapToGrid w:val="0"/>
        </w:rPr>
        <w:tab/>
        <w:t>Admissions, awards etc. to be filed</w:t>
      </w:r>
      <w:bookmarkEnd w:id="14469"/>
      <w:bookmarkEnd w:id="14470"/>
      <w:bookmarkEnd w:id="14471"/>
      <w:bookmarkEnd w:id="14472"/>
      <w:bookmarkEnd w:id="14473"/>
      <w:bookmarkEnd w:id="14474"/>
      <w:bookmarkEnd w:id="14475"/>
      <w:bookmarkEnd w:id="14476"/>
      <w:bookmarkEnd w:id="14477"/>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4478" w:name="_Toc437921871"/>
      <w:bookmarkStart w:id="14479" w:name="_Toc483972333"/>
      <w:bookmarkStart w:id="14480" w:name="_Toc520885780"/>
      <w:bookmarkStart w:id="14481" w:name="_Toc87853549"/>
      <w:bookmarkStart w:id="14482" w:name="_Toc102814575"/>
      <w:bookmarkStart w:id="14483" w:name="_Toc104946102"/>
      <w:bookmarkStart w:id="14484" w:name="_Toc153096557"/>
      <w:bookmarkStart w:id="14485" w:name="_Toc268164779"/>
      <w:bookmarkStart w:id="14486" w:name="_Toc249949772"/>
      <w:r>
        <w:rPr>
          <w:rStyle w:val="CharSectno"/>
        </w:rPr>
        <w:t>16</w:t>
      </w:r>
      <w:r>
        <w:rPr>
          <w:snapToGrid w:val="0"/>
        </w:rPr>
        <w:t>.</w:t>
      </w:r>
      <w:r>
        <w:rPr>
          <w:snapToGrid w:val="0"/>
        </w:rPr>
        <w:tab/>
        <w:t>New forms</w:t>
      </w:r>
      <w:bookmarkEnd w:id="14478"/>
      <w:bookmarkEnd w:id="14479"/>
      <w:bookmarkEnd w:id="14480"/>
      <w:bookmarkEnd w:id="14481"/>
      <w:bookmarkEnd w:id="14482"/>
      <w:bookmarkEnd w:id="14483"/>
      <w:bookmarkEnd w:id="14484"/>
      <w:bookmarkEnd w:id="14485"/>
      <w:bookmarkEnd w:id="14486"/>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4487" w:name="_Toc437921872"/>
      <w:bookmarkStart w:id="14488" w:name="_Toc483972334"/>
      <w:bookmarkStart w:id="14489" w:name="_Toc520885781"/>
      <w:bookmarkStart w:id="14490" w:name="_Toc87853550"/>
      <w:bookmarkStart w:id="14491" w:name="_Toc102814576"/>
      <w:bookmarkStart w:id="14492" w:name="_Toc104946103"/>
      <w:bookmarkStart w:id="14493" w:name="_Toc153096558"/>
      <w:bookmarkStart w:id="14494" w:name="_Toc268164780"/>
      <w:bookmarkStart w:id="14495" w:name="_Toc249949773"/>
      <w:r>
        <w:rPr>
          <w:rStyle w:val="CharSectno"/>
        </w:rPr>
        <w:t>17</w:t>
      </w:r>
      <w:r>
        <w:rPr>
          <w:snapToGrid w:val="0"/>
        </w:rPr>
        <w:t>.</w:t>
      </w:r>
      <w:r>
        <w:rPr>
          <w:snapToGrid w:val="0"/>
        </w:rPr>
        <w:tab/>
        <w:t>Application of certain rules to accounts etc. taken by Registrar</w:t>
      </w:r>
      <w:bookmarkEnd w:id="14487"/>
      <w:bookmarkEnd w:id="14488"/>
      <w:bookmarkEnd w:id="14489"/>
      <w:bookmarkEnd w:id="14490"/>
      <w:bookmarkEnd w:id="14491"/>
      <w:bookmarkEnd w:id="14492"/>
      <w:bookmarkEnd w:id="14493"/>
      <w:bookmarkEnd w:id="14494"/>
      <w:bookmarkEnd w:id="14495"/>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4496" w:name="_Toc437921873"/>
      <w:bookmarkStart w:id="14497" w:name="_Toc483972335"/>
      <w:bookmarkStart w:id="14498" w:name="_Toc520885782"/>
      <w:bookmarkStart w:id="14499" w:name="_Toc87853551"/>
      <w:bookmarkStart w:id="14500" w:name="_Toc102814577"/>
      <w:bookmarkStart w:id="14501" w:name="_Toc104946104"/>
      <w:bookmarkStart w:id="14502" w:name="_Toc153096559"/>
      <w:bookmarkStart w:id="14503" w:name="_Toc268164781"/>
      <w:bookmarkStart w:id="14504" w:name="_Toc249949774"/>
      <w:r>
        <w:rPr>
          <w:rStyle w:val="CharSectno"/>
        </w:rPr>
        <w:t>18</w:t>
      </w:r>
      <w:r>
        <w:rPr>
          <w:snapToGrid w:val="0"/>
        </w:rPr>
        <w:t>.</w:t>
      </w:r>
      <w:r>
        <w:rPr>
          <w:snapToGrid w:val="0"/>
        </w:rPr>
        <w:tab/>
        <w:t>Reference in judgment to Registrar</w:t>
      </w:r>
      <w:bookmarkEnd w:id="14496"/>
      <w:bookmarkEnd w:id="14497"/>
      <w:bookmarkEnd w:id="14498"/>
      <w:bookmarkEnd w:id="14499"/>
      <w:bookmarkEnd w:id="14500"/>
      <w:bookmarkEnd w:id="14501"/>
      <w:bookmarkEnd w:id="14502"/>
      <w:bookmarkEnd w:id="14503"/>
      <w:bookmarkEnd w:id="14504"/>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4505" w:name="_Toc268164782"/>
      <w:bookmarkStart w:id="14506" w:name="_Toc249949775"/>
      <w:r>
        <w:rPr>
          <w:rStyle w:val="CharSectno"/>
        </w:rPr>
        <w:t>19</w:t>
      </w:r>
      <w:r>
        <w:t>.</w:t>
      </w:r>
      <w:r>
        <w:tab/>
        <w:t>Some documents may be filed by fax</w:t>
      </w:r>
      <w:bookmarkEnd w:id="14505"/>
      <w:bookmarkEnd w:id="14506"/>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4507" w:name="_Toc268164783"/>
      <w:bookmarkStart w:id="14508" w:name="_Toc249949776"/>
      <w:r>
        <w:rPr>
          <w:rStyle w:val="CharSectno"/>
        </w:rPr>
        <w:t>20</w:t>
      </w:r>
      <w:r>
        <w:t>.</w:t>
      </w:r>
      <w:r>
        <w:tab/>
        <w:t>Some documents may be filed using the Court’s website</w:t>
      </w:r>
      <w:bookmarkEnd w:id="14507"/>
      <w:bookmarkEnd w:id="1450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4509" w:name="_Toc74019826"/>
      <w:bookmarkStart w:id="14510" w:name="_Toc75328223"/>
      <w:bookmarkStart w:id="14511" w:name="_Toc75941639"/>
      <w:bookmarkStart w:id="14512" w:name="_Toc80605878"/>
      <w:bookmarkStart w:id="14513" w:name="_Toc80609087"/>
      <w:bookmarkStart w:id="14514" w:name="_Toc81283860"/>
      <w:bookmarkStart w:id="14515" w:name="_Toc87853552"/>
      <w:bookmarkStart w:id="14516" w:name="_Toc101599855"/>
      <w:bookmarkStart w:id="14517" w:name="_Toc102561032"/>
      <w:bookmarkStart w:id="14518" w:name="_Toc102814578"/>
      <w:bookmarkStart w:id="14519" w:name="_Toc102990966"/>
      <w:bookmarkStart w:id="14520" w:name="_Toc104946105"/>
      <w:bookmarkStart w:id="14521" w:name="_Toc105493228"/>
      <w:bookmarkStart w:id="14522" w:name="_Toc153096560"/>
      <w:bookmarkStart w:id="14523" w:name="_Toc153097808"/>
      <w:bookmarkStart w:id="14524" w:name="_Toc159912324"/>
      <w:bookmarkStart w:id="14525" w:name="_Toc159997012"/>
      <w:bookmarkStart w:id="14526" w:name="_Toc191439093"/>
      <w:bookmarkStart w:id="14527" w:name="_Toc191451758"/>
      <w:bookmarkStart w:id="14528" w:name="_Toc191800604"/>
      <w:bookmarkStart w:id="14529" w:name="_Toc191802016"/>
      <w:bookmarkStart w:id="14530" w:name="_Toc193704861"/>
      <w:bookmarkStart w:id="14531" w:name="_Toc194826604"/>
      <w:bookmarkStart w:id="14532" w:name="_Toc194979951"/>
      <w:bookmarkStart w:id="14533" w:name="_Toc195080454"/>
      <w:bookmarkStart w:id="14534" w:name="_Toc195081672"/>
      <w:bookmarkStart w:id="14535" w:name="_Toc195082880"/>
      <w:bookmarkStart w:id="14536" w:name="_Toc195342659"/>
      <w:bookmarkStart w:id="14537" w:name="_Toc195936012"/>
      <w:bookmarkStart w:id="14538" w:name="_Toc196210529"/>
      <w:bookmarkStart w:id="14539" w:name="_Toc197156119"/>
      <w:bookmarkStart w:id="14540" w:name="_Toc223328105"/>
      <w:bookmarkStart w:id="14541" w:name="_Toc223343140"/>
      <w:bookmarkStart w:id="14542" w:name="_Toc234384105"/>
      <w:bookmarkStart w:id="14543" w:name="_Toc249949777"/>
      <w:bookmarkStart w:id="14544" w:name="_Toc268103304"/>
      <w:bookmarkStart w:id="14545" w:name="_Toc268164784"/>
      <w:r>
        <w:rPr>
          <w:rStyle w:val="CharPartNo"/>
        </w:rPr>
        <w:t>Order 68</w:t>
      </w:r>
      <w:bookmarkStart w:id="14546" w:name="_Toc80609088"/>
      <w:bookmarkStart w:id="14547" w:name="_Toc81283861"/>
      <w:bookmarkStart w:id="14548" w:name="_Toc87853553"/>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r>
        <w:rPr>
          <w:rStyle w:val="CharDivNo"/>
        </w:rPr>
        <w:t> </w:t>
      </w:r>
      <w:r>
        <w:t>—</w:t>
      </w:r>
      <w:r>
        <w:rPr>
          <w:rStyle w:val="CharDivText"/>
        </w:rPr>
        <w:t> </w:t>
      </w:r>
      <w:r>
        <w:rPr>
          <w:rStyle w:val="CharPartText"/>
        </w:rPr>
        <w:t>Sittings, vacations and office hours</w:t>
      </w:r>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p>
    <w:p>
      <w:pPr>
        <w:pStyle w:val="Heading5"/>
        <w:rPr>
          <w:snapToGrid w:val="0"/>
        </w:rPr>
      </w:pPr>
      <w:bookmarkStart w:id="14549" w:name="_Toc437921874"/>
      <w:bookmarkStart w:id="14550" w:name="_Toc483972336"/>
      <w:bookmarkStart w:id="14551" w:name="_Toc520885783"/>
      <w:bookmarkStart w:id="14552" w:name="_Toc87853554"/>
      <w:bookmarkStart w:id="14553" w:name="_Toc102814579"/>
      <w:bookmarkStart w:id="14554" w:name="_Toc104946106"/>
      <w:bookmarkStart w:id="14555" w:name="_Toc153096561"/>
      <w:bookmarkStart w:id="14556" w:name="_Toc268164785"/>
      <w:bookmarkStart w:id="14557" w:name="_Toc249949778"/>
      <w:r>
        <w:rPr>
          <w:rStyle w:val="CharSectno"/>
        </w:rPr>
        <w:t>1</w:t>
      </w:r>
      <w:r>
        <w:rPr>
          <w:snapToGrid w:val="0"/>
        </w:rPr>
        <w:t>.</w:t>
      </w:r>
      <w:r>
        <w:rPr>
          <w:snapToGrid w:val="0"/>
        </w:rPr>
        <w:tab/>
        <w:t>Civil sittings</w:t>
      </w:r>
      <w:bookmarkEnd w:id="14549"/>
      <w:bookmarkEnd w:id="14550"/>
      <w:bookmarkEnd w:id="14551"/>
      <w:bookmarkEnd w:id="14552"/>
      <w:bookmarkEnd w:id="14553"/>
      <w:bookmarkEnd w:id="14554"/>
      <w:bookmarkEnd w:id="14555"/>
      <w:bookmarkEnd w:id="14556"/>
      <w:bookmarkEnd w:id="14557"/>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4558" w:name="_Toc437921875"/>
      <w:bookmarkStart w:id="14559" w:name="_Toc483972337"/>
      <w:bookmarkStart w:id="14560" w:name="_Toc520885784"/>
      <w:bookmarkStart w:id="14561" w:name="_Toc87853555"/>
      <w:bookmarkStart w:id="14562" w:name="_Toc102814580"/>
      <w:bookmarkStart w:id="14563" w:name="_Toc104946107"/>
      <w:bookmarkStart w:id="14564" w:name="_Toc153096562"/>
      <w:bookmarkStart w:id="14565" w:name="_Toc268164786"/>
      <w:bookmarkStart w:id="14566" w:name="_Toc249949779"/>
      <w:r>
        <w:rPr>
          <w:rStyle w:val="CharSectno"/>
        </w:rPr>
        <w:t>2</w:t>
      </w:r>
      <w:r>
        <w:rPr>
          <w:snapToGrid w:val="0"/>
        </w:rPr>
        <w:t>.</w:t>
      </w:r>
      <w:r>
        <w:rPr>
          <w:snapToGrid w:val="0"/>
        </w:rPr>
        <w:tab/>
        <w:t>Criminal sittings</w:t>
      </w:r>
      <w:bookmarkEnd w:id="14558"/>
      <w:bookmarkEnd w:id="14559"/>
      <w:bookmarkEnd w:id="14560"/>
      <w:bookmarkEnd w:id="14561"/>
      <w:bookmarkEnd w:id="14562"/>
      <w:bookmarkEnd w:id="14563"/>
      <w:bookmarkEnd w:id="14564"/>
      <w:bookmarkEnd w:id="14565"/>
      <w:bookmarkEnd w:id="14566"/>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4567" w:name="_Toc437921876"/>
      <w:bookmarkStart w:id="14568" w:name="_Toc483972338"/>
      <w:bookmarkStart w:id="14569" w:name="_Toc520885785"/>
      <w:bookmarkStart w:id="14570" w:name="_Toc87853556"/>
      <w:bookmarkStart w:id="14571" w:name="_Toc102814581"/>
      <w:bookmarkStart w:id="14572" w:name="_Toc104946108"/>
      <w:bookmarkStart w:id="14573" w:name="_Toc153096563"/>
      <w:bookmarkStart w:id="14574" w:name="_Toc268164787"/>
      <w:bookmarkStart w:id="14575" w:name="_Toc249949780"/>
      <w:r>
        <w:rPr>
          <w:rStyle w:val="CharSectno"/>
        </w:rPr>
        <w:t>3</w:t>
      </w:r>
      <w:r>
        <w:rPr>
          <w:snapToGrid w:val="0"/>
        </w:rPr>
        <w:t>.</w:t>
      </w:r>
      <w:r>
        <w:rPr>
          <w:snapToGrid w:val="0"/>
        </w:rPr>
        <w:tab/>
        <w:t>Vacations</w:t>
      </w:r>
      <w:bookmarkEnd w:id="14567"/>
      <w:bookmarkEnd w:id="14568"/>
      <w:r>
        <w:rPr>
          <w:snapToGrid w:val="0"/>
        </w:rPr>
        <w:t> </w:t>
      </w:r>
      <w:bookmarkEnd w:id="14569"/>
      <w:bookmarkEnd w:id="14570"/>
      <w:bookmarkEnd w:id="14571"/>
      <w:bookmarkEnd w:id="14572"/>
      <w:bookmarkEnd w:id="14573"/>
      <w:r>
        <w:rPr>
          <w:b w:val="0"/>
          <w:bCs/>
          <w:snapToGrid w:val="0"/>
          <w:vertAlign w:val="superscript"/>
        </w:rPr>
        <w:t>2</w:t>
      </w:r>
      <w:bookmarkEnd w:id="14574"/>
      <w:bookmarkEnd w:id="1457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 xml:space="preserve">[Rule 3 amended in Gazette 23 Sep 1983 p. 3798; 26 Aug 1994 p. 4413.] </w:t>
      </w:r>
    </w:p>
    <w:p>
      <w:pPr>
        <w:pStyle w:val="Heading5"/>
        <w:keepLines w:val="0"/>
        <w:rPr>
          <w:snapToGrid w:val="0"/>
        </w:rPr>
      </w:pPr>
      <w:bookmarkStart w:id="14576" w:name="_Toc437921877"/>
      <w:bookmarkStart w:id="14577" w:name="_Toc483972339"/>
      <w:bookmarkStart w:id="14578" w:name="_Toc520885786"/>
      <w:bookmarkStart w:id="14579" w:name="_Toc87853557"/>
      <w:bookmarkStart w:id="14580" w:name="_Toc102814582"/>
      <w:bookmarkStart w:id="14581" w:name="_Toc104946109"/>
      <w:bookmarkStart w:id="14582" w:name="_Toc153096564"/>
      <w:bookmarkStart w:id="14583" w:name="_Toc268164788"/>
      <w:bookmarkStart w:id="14584" w:name="_Toc249949781"/>
      <w:r>
        <w:rPr>
          <w:rStyle w:val="CharSectno"/>
        </w:rPr>
        <w:t>4</w:t>
      </w:r>
      <w:r>
        <w:rPr>
          <w:snapToGrid w:val="0"/>
        </w:rPr>
        <w:t>.</w:t>
      </w:r>
      <w:r>
        <w:rPr>
          <w:snapToGrid w:val="0"/>
        </w:rPr>
        <w:tab/>
        <w:t>Days included in sitting and vacation</w:t>
      </w:r>
      <w:bookmarkEnd w:id="14576"/>
      <w:bookmarkEnd w:id="14577"/>
      <w:bookmarkEnd w:id="14578"/>
      <w:bookmarkEnd w:id="14579"/>
      <w:bookmarkEnd w:id="14580"/>
      <w:bookmarkEnd w:id="14581"/>
      <w:bookmarkEnd w:id="14582"/>
      <w:bookmarkEnd w:id="14583"/>
      <w:bookmarkEnd w:id="1458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4585" w:name="_Toc437921878"/>
      <w:bookmarkStart w:id="14586" w:name="_Toc483972340"/>
      <w:bookmarkStart w:id="14587" w:name="_Toc520885787"/>
      <w:bookmarkStart w:id="14588" w:name="_Toc87853558"/>
      <w:bookmarkStart w:id="14589" w:name="_Toc102814583"/>
      <w:bookmarkStart w:id="14590" w:name="_Toc104946110"/>
      <w:bookmarkStart w:id="14591" w:name="_Toc153096565"/>
      <w:bookmarkStart w:id="14592" w:name="_Toc268164789"/>
      <w:bookmarkStart w:id="14593" w:name="_Toc249949782"/>
      <w:r>
        <w:rPr>
          <w:rStyle w:val="CharSectno"/>
        </w:rPr>
        <w:t>5</w:t>
      </w:r>
      <w:r>
        <w:rPr>
          <w:snapToGrid w:val="0"/>
        </w:rPr>
        <w:t>.</w:t>
      </w:r>
      <w:r>
        <w:rPr>
          <w:snapToGrid w:val="0"/>
        </w:rPr>
        <w:tab/>
        <w:t>Offices — days on which open</w:t>
      </w:r>
      <w:bookmarkEnd w:id="14585"/>
      <w:bookmarkEnd w:id="14586"/>
      <w:bookmarkEnd w:id="14587"/>
      <w:bookmarkEnd w:id="14588"/>
      <w:bookmarkEnd w:id="14589"/>
      <w:bookmarkEnd w:id="14590"/>
      <w:bookmarkEnd w:id="14591"/>
      <w:bookmarkEnd w:id="14592"/>
      <w:bookmarkEnd w:id="14593"/>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4594" w:name="_Toc437921879"/>
      <w:bookmarkStart w:id="14595" w:name="_Toc483972341"/>
      <w:bookmarkStart w:id="14596" w:name="_Toc520885788"/>
      <w:bookmarkStart w:id="14597" w:name="_Toc87853559"/>
      <w:bookmarkStart w:id="14598" w:name="_Toc102814584"/>
      <w:bookmarkStart w:id="14599" w:name="_Toc104946111"/>
      <w:bookmarkStart w:id="14600" w:name="_Toc153096566"/>
      <w:bookmarkStart w:id="14601" w:name="_Toc268164790"/>
      <w:bookmarkStart w:id="14602" w:name="_Toc249949783"/>
      <w:r>
        <w:rPr>
          <w:rStyle w:val="CharSectno"/>
        </w:rPr>
        <w:t>6</w:t>
      </w:r>
      <w:r>
        <w:rPr>
          <w:snapToGrid w:val="0"/>
        </w:rPr>
        <w:t>.</w:t>
      </w:r>
      <w:r>
        <w:rPr>
          <w:snapToGrid w:val="0"/>
        </w:rPr>
        <w:tab/>
        <w:t>Office hours</w:t>
      </w:r>
      <w:bookmarkEnd w:id="14594"/>
      <w:bookmarkEnd w:id="14595"/>
      <w:bookmarkEnd w:id="14596"/>
      <w:bookmarkEnd w:id="14597"/>
      <w:bookmarkEnd w:id="14598"/>
      <w:bookmarkEnd w:id="14599"/>
      <w:bookmarkEnd w:id="14600"/>
      <w:bookmarkEnd w:id="14601"/>
      <w:bookmarkEnd w:id="14602"/>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4603" w:name="_Toc437921880"/>
      <w:bookmarkStart w:id="14604" w:name="_Toc483972342"/>
      <w:bookmarkStart w:id="14605" w:name="_Toc520885789"/>
      <w:bookmarkStart w:id="14606" w:name="_Toc87853560"/>
      <w:bookmarkStart w:id="14607" w:name="_Toc102814585"/>
      <w:bookmarkStart w:id="14608" w:name="_Toc104946112"/>
      <w:bookmarkStart w:id="14609" w:name="_Toc153096567"/>
      <w:bookmarkStart w:id="14610" w:name="_Toc268164791"/>
      <w:bookmarkStart w:id="14611" w:name="_Toc249949784"/>
      <w:r>
        <w:rPr>
          <w:rStyle w:val="CharSectno"/>
        </w:rPr>
        <w:t>7</w:t>
      </w:r>
      <w:r>
        <w:rPr>
          <w:snapToGrid w:val="0"/>
        </w:rPr>
        <w:t>.</w:t>
      </w:r>
      <w:r>
        <w:rPr>
          <w:snapToGrid w:val="0"/>
        </w:rPr>
        <w:tab/>
        <w:t>Vacation Judge</w:t>
      </w:r>
      <w:bookmarkEnd w:id="14603"/>
      <w:bookmarkEnd w:id="14604"/>
      <w:bookmarkEnd w:id="14605"/>
      <w:bookmarkEnd w:id="14606"/>
      <w:bookmarkEnd w:id="14607"/>
      <w:bookmarkEnd w:id="14608"/>
      <w:bookmarkEnd w:id="14609"/>
      <w:bookmarkEnd w:id="14610"/>
      <w:bookmarkEnd w:id="14611"/>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4612" w:name="_Toc74019834"/>
      <w:bookmarkStart w:id="14613" w:name="_Toc75328231"/>
      <w:bookmarkStart w:id="14614" w:name="_Toc75941647"/>
      <w:bookmarkStart w:id="14615" w:name="_Toc80605886"/>
      <w:bookmarkStart w:id="14616" w:name="_Toc80609096"/>
      <w:bookmarkStart w:id="14617" w:name="_Toc81283869"/>
      <w:bookmarkStart w:id="14618" w:name="_Toc87853561"/>
      <w:bookmarkStart w:id="14619" w:name="_Toc101599863"/>
      <w:bookmarkStart w:id="14620" w:name="_Toc102561040"/>
      <w:bookmarkStart w:id="14621" w:name="_Toc102814586"/>
      <w:bookmarkStart w:id="14622" w:name="_Toc102990974"/>
      <w:bookmarkStart w:id="14623" w:name="_Toc104946113"/>
      <w:bookmarkStart w:id="14624" w:name="_Toc105493236"/>
      <w:bookmarkStart w:id="14625" w:name="_Toc153096568"/>
      <w:bookmarkStart w:id="14626" w:name="_Toc153097816"/>
      <w:bookmarkStart w:id="14627" w:name="_Toc159912332"/>
      <w:bookmarkStart w:id="14628" w:name="_Toc159997020"/>
      <w:bookmarkStart w:id="14629" w:name="_Toc191439101"/>
      <w:bookmarkStart w:id="14630" w:name="_Toc191451766"/>
      <w:bookmarkStart w:id="14631" w:name="_Toc191800612"/>
      <w:bookmarkStart w:id="14632" w:name="_Toc191802024"/>
      <w:bookmarkStart w:id="14633" w:name="_Toc193704869"/>
      <w:bookmarkStart w:id="14634" w:name="_Toc194826612"/>
      <w:bookmarkStart w:id="14635" w:name="_Toc194979959"/>
      <w:bookmarkStart w:id="14636" w:name="_Toc195080462"/>
      <w:bookmarkStart w:id="14637" w:name="_Toc195081680"/>
      <w:bookmarkStart w:id="14638" w:name="_Toc195082888"/>
      <w:bookmarkStart w:id="14639" w:name="_Toc195342667"/>
      <w:bookmarkStart w:id="14640" w:name="_Toc195936020"/>
      <w:bookmarkStart w:id="14641" w:name="_Toc196210537"/>
      <w:bookmarkStart w:id="14642" w:name="_Toc197156127"/>
      <w:bookmarkStart w:id="14643" w:name="_Toc223328113"/>
      <w:bookmarkStart w:id="14644" w:name="_Toc223343148"/>
      <w:bookmarkStart w:id="14645" w:name="_Toc234384113"/>
      <w:bookmarkStart w:id="14646" w:name="_Toc249949785"/>
      <w:bookmarkStart w:id="14647" w:name="_Toc268103312"/>
      <w:bookmarkStart w:id="14648" w:name="_Toc268164792"/>
      <w:r>
        <w:rPr>
          <w:rStyle w:val="CharPartNo"/>
        </w:rPr>
        <w:t>Order 69</w:t>
      </w:r>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r>
        <w:rPr>
          <w:rStyle w:val="CharDivNo"/>
        </w:rPr>
        <w:t> </w:t>
      </w:r>
      <w:r>
        <w:t>—</w:t>
      </w:r>
      <w:r>
        <w:rPr>
          <w:rStyle w:val="CharDivText"/>
        </w:rPr>
        <w:t> </w:t>
      </w:r>
      <w:bookmarkStart w:id="14649" w:name="_Toc80609097"/>
      <w:bookmarkStart w:id="14650" w:name="_Toc81283870"/>
      <w:bookmarkStart w:id="14651" w:name="_Toc87853562"/>
      <w:r>
        <w:rPr>
          <w:rStyle w:val="CharPartText"/>
        </w:rPr>
        <w:t>Paper, printing, notice, and copies</w:t>
      </w:r>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p>
    <w:p>
      <w:pPr>
        <w:pStyle w:val="Heading5"/>
        <w:rPr>
          <w:snapToGrid w:val="0"/>
        </w:rPr>
      </w:pPr>
      <w:bookmarkStart w:id="14652" w:name="_Toc437921881"/>
      <w:bookmarkStart w:id="14653" w:name="_Toc483972343"/>
      <w:bookmarkStart w:id="14654" w:name="_Toc520885790"/>
      <w:bookmarkStart w:id="14655" w:name="_Toc87853563"/>
      <w:bookmarkStart w:id="14656" w:name="_Toc102814587"/>
      <w:bookmarkStart w:id="14657" w:name="_Toc104946114"/>
      <w:bookmarkStart w:id="14658" w:name="_Toc153096569"/>
      <w:bookmarkStart w:id="14659" w:name="_Toc268164793"/>
      <w:bookmarkStart w:id="14660" w:name="_Toc249949786"/>
      <w:r>
        <w:rPr>
          <w:rStyle w:val="CharSectno"/>
        </w:rPr>
        <w:t>1</w:t>
      </w:r>
      <w:r>
        <w:rPr>
          <w:snapToGrid w:val="0"/>
        </w:rPr>
        <w:t>.</w:t>
      </w:r>
      <w:r>
        <w:rPr>
          <w:snapToGrid w:val="0"/>
        </w:rPr>
        <w:tab/>
        <w:t>Regulations as to printing and photography</w:t>
      </w:r>
      <w:bookmarkEnd w:id="14652"/>
      <w:bookmarkEnd w:id="14653"/>
      <w:bookmarkEnd w:id="14654"/>
      <w:bookmarkEnd w:id="14655"/>
      <w:bookmarkEnd w:id="14656"/>
      <w:bookmarkEnd w:id="14657"/>
      <w:bookmarkEnd w:id="14658"/>
      <w:bookmarkEnd w:id="14659"/>
      <w:bookmarkEnd w:id="1466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4661" w:name="_Toc437921882"/>
      <w:bookmarkStart w:id="14662" w:name="_Toc483972344"/>
      <w:bookmarkStart w:id="14663" w:name="_Toc520885791"/>
      <w:bookmarkStart w:id="14664" w:name="_Toc87853564"/>
      <w:bookmarkStart w:id="14665" w:name="_Toc102814588"/>
      <w:bookmarkStart w:id="14666" w:name="_Toc104946115"/>
      <w:bookmarkStart w:id="14667" w:name="_Toc153096570"/>
      <w:bookmarkStart w:id="14668" w:name="_Toc268164794"/>
      <w:bookmarkStart w:id="14669" w:name="_Toc249949787"/>
      <w:r>
        <w:rPr>
          <w:rStyle w:val="CharSectno"/>
        </w:rPr>
        <w:t>2</w:t>
      </w:r>
      <w:r>
        <w:rPr>
          <w:snapToGrid w:val="0"/>
        </w:rPr>
        <w:t>.</w:t>
      </w:r>
      <w:r>
        <w:rPr>
          <w:snapToGrid w:val="0"/>
        </w:rPr>
        <w:tab/>
        <w:t>Requirements as to documents</w:t>
      </w:r>
      <w:bookmarkEnd w:id="14661"/>
      <w:bookmarkEnd w:id="14662"/>
      <w:bookmarkEnd w:id="14663"/>
      <w:bookmarkEnd w:id="14664"/>
      <w:bookmarkEnd w:id="14665"/>
      <w:bookmarkEnd w:id="14666"/>
      <w:bookmarkEnd w:id="14667"/>
      <w:bookmarkEnd w:id="14668"/>
      <w:bookmarkEnd w:id="14669"/>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w:t>
      </w:r>
    </w:p>
    <w:p>
      <w:pPr>
        <w:pStyle w:val="Heading5"/>
        <w:rPr>
          <w:snapToGrid w:val="0"/>
        </w:rPr>
      </w:pPr>
      <w:bookmarkStart w:id="14670" w:name="_Toc437921883"/>
      <w:bookmarkStart w:id="14671" w:name="_Toc483972345"/>
      <w:bookmarkStart w:id="14672" w:name="_Toc520885792"/>
      <w:bookmarkStart w:id="14673" w:name="_Toc87853565"/>
      <w:bookmarkStart w:id="14674" w:name="_Toc102814589"/>
      <w:bookmarkStart w:id="14675" w:name="_Toc104946116"/>
      <w:bookmarkStart w:id="14676" w:name="_Toc153096571"/>
      <w:bookmarkStart w:id="14677" w:name="_Toc268164795"/>
      <w:bookmarkStart w:id="14678" w:name="_Toc249949788"/>
      <w:r>
        <w:rPr>
          <w:rStyle w:val="CharSectno"/>
        </w:rPr>
        <w:t>3</w:t>
      </w:r>
      <w:r>
        <w:rPr>
          <w:snapToGrid w:val="0"/>
        </w:rPr>
        <w:t>.</w:t>
      </w:r>
      <w:r>
        <w:rPr>
          <w:snapToGrid w:val="0"/>
        </w:rPr>
        <w:tab/>
        <w:t>Direction of Court as to cost of printing, shorthand, recording</w:t>
      </w:r>
      <w:bookmarkEnd w:id="14670"/>
      <w:bookmarkEnd w:id="14671"/>
      <w:bookmarkEnd w:id="14672"/>
      <w:bookmarkEnd w:id="14673"/>
      <w:bookmarkEnd w:id="14674"/>
      <w:bookmarkEnd w:id="14675"/>
      <w:bookmarkEnd w:id="14676"/>
      <w:bookmarkEnd w:id="14677"/>
      <w:bookmarkEnd w:id="1467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4679" w:name="_Toc437921884"/>
      <w:bookmarkStart w:id="14680" w:name="_Toc483972346"/>
      <w:bookmarkStart w:id="14681" w:name="_Toc520885793"/>
      <w:bookmarkStart w:id="14682" w:name="_Toc87853566"/>
      <w:bookmarkStart w:id="14683" w:name="_Toc102814590"/>
      <w:bookmarkStart w:id="14684" w:name="_Toc104946117"/>
      <w:bookmarkStart w:id="14685" w:name="_Toc153096572"/>
      <w:bookmarkStart w:id="14686" w:name="_Toc268164796"/>
      <w:bookmarkStart w:id="14687" w:name="_Toc249949789"/>
      <w:r>
        <w:rPr>
          <w:rStyle w:val="CharSectno"/>
        </w:rPr>
        <w:t>4</w:t>
      </w:r>
      <w:r>
        <w:rPr>
          <w:snapToGrid w:val="0"/>
        </w:rPr>
        <w:t>.</w:t>
      </w:r>
      <w:r>
        <w:rPr>
          <w:snapToGrid w:val="0"/>
        </w:rPr>
        <w:tab/>
        <w:t>Copies of documents for the other parties</w:t>
      </w:r>
      <w:bookmarkEnd w:id="14679"/>
      <w:bookmarkEnd w:id="14680"/>
      <w:bookmarkEnd w:id="14681"/>
      <w:bookmarkEnd w:id="14682"/>
      <w:bookmarkEnd w:id="14683"/>
      <w:bookmarkEnd w:id="14684"/>
      <w:bookmarkEnd w:id="14685"/>
      <w:bookmarkEnd w:id="14686"/>
      <w:bookmarkEnd w:id="14687"/>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4688" w:name="_Toc437921885"/>
      <w:bookmarkStart w:id="14689" w:name="_Toc483972347"/>
      <w:bookmarkStart w:id="14690" w:name="_Toc520885794"/>
      <w:bookmarkStart w:id="14691" w:name="_Toc87853567"/>
      <w:bookmarkStart w:id="14692" w:name="_Toc102814591"/>
      <w:bookmarkStart w:id="14693" w:name="_Toc104946118"/>
      <w:bookmarkStart w:id="14694" w:name="_Toc153096573"/>
      <w:bookmarkStart w:id="14695" w:name="_Toc268164797"/>
      <w:bookmarkStart w:id="14696" w:name="_Toc249949790"/>
      <w:r>
        <w:rPr>
          <w:rStyle w:val="CharSectno"/>
        </w:rPr>
        <w:t>5</w:t>
      </w:r>
      <w:r>
        <w:rPr>
          <w:snapToGrid w:val="0"/>
        </w:rPr>
        <w:t>.</w:t>
      </w:r>
      <w:r>
        <w:rPr>
          <w:snapToGrid w:val="0"/>
        </w:rPr>
        <w:tab/>
        <w:t>Requirements as to copies</w:t>
      </w:r>
      <w:bookmarkEnd w:id="14688"/>
      <w:bookmarkEnd w:id="14689"/>
      <w:bookmarkEnd w:id="14690"/>
      <w:bookmarkEnd w:id="14691"/>
      <w:bookmarkEnd w:id="14692"/>
      <w:bookmarkEnd w:id="14693"/>
      <w:bookmarkEnd w:id="14694"/>
      <w:bookmarkEnd w:id="14695"/>
      <w:bookmarkEnd w:id="1469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4697" w:name="_Toc437921886"/>
      <w:bookmarkStart w:id="14698" w:name="_Toc483972348"/>
      <w:bookmarkStart w:id="14699" w:name="_Toc520885795"/>
      <w:bookmarkStart w:id="14700" w:name="_Toc87853568"/>
      <w:bookmarkStart w:id="14701" w:name="_Toc102814592"/>
      <w:bookmarkStart w:id="14702" w:name="_Toc104946119"/>
      <w:bookmarkStart w:id="14703" w:name="_Toc153096574"/>
      <w:bookmarkStart w:id="14704" w:name="_Toc268164798"/>
      <w:bookmarkStart w:id="14705" w:name="_Toc249949791"/>
      <w:r>
        <w:rPr>
          <w:rStyle w:val="CharSectno"/>
        </w:rPr>
        <w:t>6</w:t>
      </w:r>
      <w:r>
        <w:rPr>
          <w:snapToGrid w:val="0"/>
        </w:rPr>
        <w:t>.</w:t>
      </w:r>
      <w:r>
        <w:rPr>
          <w:snapToGrid w:val="0"/>
        </w:rPr>
        <w:tab/>
        <w:t>Copies of affidavits on certain ex parte applications</w:t>
      </w:r>
      <w:bookmarkEnd w:id="14697"/>
      <w:bookmarkEnd w:id="14698"/>
      <w:bookmarkEnd w:id="14699"/>
      <w:bookmarkEnd w:id="14700"/>
      <w:bookmarkEnd w:id="14701"/>
      <w:bookmarkEnd w:id="14702"/>
      <w:bookmarkEnd w:id="14703"/>
      <w:bookmarkEnd w:id="14704"/>
      <w:bookmarkEnd w:id="14705"/>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4706" w:name="_Toc74019841"/>
      <w:bookmarkStart w:id="14707" w:name="_Toc75328238"/>
      <w:bookmarkStart w:id="14708" w:name="_Toc75941654"/>
      <w:bookmarkStart w:id="14709" w:name="_Toc80605893"/>
      <w:bookmarkStart w:id="14710" w:name="_Toc80609104"/>
      <w:bookmarkStart w:id="14711" w:name="_Toc81283877"/>
      <w:bookmarkStart w:id="14712" w:name="_Toc87853569"/>
      <w:bookmarkStart w:id="14713" w:name="_Toc101599870"/>
      <w:bookmarkStart w:id="14714" w:name="_Toc102561047"/>
      <w:bookmarkStart w:id="14715" w:name="_Toc102814593"/>
      <w:bookmarkStart w:id="14716" w:name="_Toc102990981"/>
      <w:bookmarkStart w:id="14717" w:name="_Toc104946120"/>
      <w:bookmarkStart w:id="14718" w:name="_Toc105493243"/>
      <w:bookmarkStart w:id="14719" w:name="_Toc153096575"/>
      <w:bookmarkStart w:id="14720" w:name="_Toc153097823"/>
      <w:bookmarkStart w:id="14721" w:name="_Toc159912339"/>
      <w:bookmarkStart w:id="14722" w:name="_Toc159997027"/>
      <w:bookmarkStart w:id="14723" w:name="_Toc191439108"/>
      <w:bookmarkStart w:id="14724" w:name="_Toc191451773"/>
      <w:bookmarkStart w:id="14725" w:name="_Toc191800619"/>
      <w:bookmarkStart w:id="14726" w:name="_Toc191802031"/>
      <w:bookmarkStart w:id="14727" w:name="_Toc193704876"/>
      <w:bookmarkStart w:id="14728" w:name="_Toc194826619"/>
      <w:bookmarkStart w:id="14729" w:name="_Toc194979966"/>
      <w:bookmarkStart w:id="14730" w:name="_Toc195080469"/>
      <w:bookmarkStart w:id="14731" w:name="_Toc195081687"/>
      <w:bookmarkStart w:id="14732" w:name="_Toc195082895"/>
      <w:bookmarkStart w:id="14733" w:name="_Toc195342674"/>
      <w:bookmarkStart w:id="14734" w:name="_Toc195936027"/>
      <w:bookmarkStart w:id="14735" w:name="_Toc196210544"/>
      <w:bookmarkStart w:id="14736" w:name="_Toc197156134"/>
      <w:bookmarkStart w:id="14737" w:name="_Toc223328120"/>
      <w:bookmarkStart w:id="14738" w:name="_Toc223343155"/>
      <w:bookmarkStart w:id="14739" w:name="_Toc234384120"/>
      <w:bookmarkStart w:id="14740" w:name="_Toc249949792"/>
      <w:bookmarkStart w:id="14741" w:name="_Toc268103319"/>
      <w:bookmarkStart w:id="14742" w:name="_Toc268164799"/>
      <w:r>
        <w:rPr>
          <w:rStyle w:val="CharPartNo"/>
        </w:rPr>
        <w:t>Order 70</w:t>
      </w:r>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r>
        <w:rPr>
          <w:rStyle w:val="CharDivNo"/>
        </w:rPr>
        <w:t> </w:t>
      </w:r>
      <w:r>
        <w:t>—</w:t>
      </w:r>
      <w:r>
        <w:rPr>
          <w:rStyle w:val="CharDivText"/>
        </w:rPr>
        <w:t> </w:t>
      </w:r>
      <w:bookmarkStart w:id="14743" w:name="_Toc80609105"/>
      <w:bookmarkStart w:id="14744" w:name="_Toc81283878"/>
      <w:bookmarkStart w:id="14745" w:name="_Toc87853570"/>
      <w:r>
        <w:rPr>
          <w:rStyle w:val="CharPartText"/>
        </w:rPr>
        <w:t>Disability</w:t>
      </w:r>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p>
    <w:p>
      <w:pPr>
        <w:pStyle w:val="Heading5"/>
        <w:rPr>
          <w:snapToGrid w:val="0"/>
        </w:rPr>
      </w:pPr>
      <w:bookmarkStart w:id="14746" w:name="_Toc437921887"/>
      <w:bookmarkStart w:id="14747" w:name="_Toc483972349"/>
      <w:bookmarkStart w:id="14748" w:name="_Toc520885796"/>
      <w:bookmarkStart w:id="14749" w:name="_Toc87853571"/>
      <w:bookmarkStart w:id="14750" w:name="_Toc102814594"/>
      <w:bookmarkStart w:id="14751" w:name="_Toc104946121"/>
      <w:bookmarkStart w:id="14752" w:name="_Toc153096576"/>
      <w:bookmarkStart w:id="14753" w:name="_Toc268164800"/>
      <w:bookmarkStart w:id="14754" w:name="_Toc249949793"/>
      <w:r>
        <w:rPr>
          <w:rStyle w:val="CharSectno"/>
        </w:rPr>
        <w:t>1</w:t>
      </w:r>
      <w:r>
        <w:rPr>
          <w:snapToGrid w:val="0"/>
        </w:rPr>
        <w:t>.</w:t>
      </w:r>
      <w:r>
        <w:rPr>
          <w:snapToGrid w:val="0"/>
        </w:rPr>
        <w:tab/>
      </w:r>
      <w:bookmarkEnd w:id="14746"/>
      <w:bookmarkEnd w:id="14747"/>
      <w:bookmarkEnd w:id="14748"/>
      <w:bookmarkEnd w:id="14749"/>
      <w:bookmarkEnd w:id="14750"/>
      <w:bookmarkEnd w:id="14751"/>
      <w:bookmarkEnd w:id="14752"/>
      <w:r>
        <w:rPr>
          <w:snapToGrid w:val="0"/>
        </w:rPr>
        <w:t>Definitions</w:t>
      </w:r>
      <w:bookmarkEnd w:id="14753"/>
      <w:bookmarkEnd w:id="1475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person under disability</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Defstart"/>
      </w:pPr>
      <w:r>
        <w:rPr>
          <w:b/>
        </w:rPr>
        <w:tab/>
      </w:r>
      <w:r>
        <w:rPr>
          <w:rStyle w:val="CharDefText"/>
        </w:rPr>
        <w:t>the Act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4755" w:name="_Toc437921888"/>
      <w:bookmarkStart w:id="14756" w:name="_Toc483972350"/>
      <w:bookmarkStart w:id="14757" w:name="_Toc520885797"/>
      <w:bookmarkStart w:id="14758" w:name="_Toc87853572"/>
      <w:bookmarkStart w:id="14759" w:name="_Toc102814595"/>
      <w:bookmarkStart w:id="14760" w:name="_Toc104946122"/>
      <w:bookmarkStart w:id="14761" w:name="_Toc153096577"/>
      <w:bookmarkStart w:id="14762" w:name="_Toc268164801"/>
      <w:bookmarkStart w:id="14763" w:name="_Toc249949794"/>
      <w:r>
        <w:rPr>
          <w:rStyle w:val="CharSectno"/>
        </w:rPr>
        <w:t>2</w:t>
      </w:r>
      <w:r>
        <w:rPr>
          <w:snapToGrid w:val="0"/>
        </w:rPr>
        <w:t>.</w:t>
      </w:r>
      <w:r>
        <w:rPr>
          <w:snapToGrid w:val="0"/>
        </w:rPr>
        <w:tab/>
        <w:t>Persons under disability suing or defending</w:t>
      </w:r>
      <w:bookmarkEnd w:id="14755"/>
      <w:bookmarkEnd w:id="14756"/>
      <w:bookmarkEnd w:id="14757"/>
      <w:bookmarkEnd w:id="14758"/>
      <w:bookmarkEnd w:id="14759"/>
      <w:bookmarkEnd w:id="14760"/>
      <w:bookmarkEnd w:id="14761"/>
      <w:bookmarkEnd w:id="14762"/>
      <w:bookmarkEnd w:id="14763"/>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4764" w:name="_Toc437921889"/>
      <w:bookmarkStart w:id="14765" w:name="_Toc483972351"/>
      <w:bookmarkStart w:id="14766" w:name="_Toc520885798"/>
      <w:bookmarkStart w:id="14767" w:name="_Toc87853573"/>
      <w:bookmarkStart w:id="14768" w:name="_Toc102814596"/>
      <w:bookmarkStart w:id="14769" w:name="_Toc104946123"/>
      <w:bookmarkStart w:id="14770" w:name="_Toc153096578"/>
      <w:bookmarkStart w:id="14771" w:name="_Toc268164802"/>
      <w:bookmarkStart w:id="14772" w:name="_Toc249949795"/>
      <w:r>
        <w:rPr>
          <w:rStyle w:val="CharSectno"/>
        </w:rPr>
        <w:t>3</w:t>
      </w:r>
      <w:r>
        <w:rPr>
          <w:snapToGrid w:val="0"/>
        </w:rPr>
        <w:t>.</w:t>
      </w:r>
      <w:r>
        <w:rPr>
          <w:snapToGrid w:val="0"/>
        </w:rPr>
        <w:tab/>
        <w:t xml:space="preserve">Appointment of next friend or guardian </w:t>
      </w:r>
      <w:r>
        <w:rPr>
          <w:i/>
          <w:snapToGrid w:val="0"/>
        </w:rPr>
        <w:t>ad litem</w:t>
      </w:r>
      <w:bookmarkEnd w:id="14764"/>
      <w:bookmarkEnd w:id="14765"/>
      <w:bookmarkEnd w:id="14766"/>
      <w:bookmarkEnd w:id="14767"/>
      <w:bookmarkEnd w:id="14768"/>
      <w:bookmarkEnd w:id="14769"/>
      <w:bookmarkEnd w:id="14770"/>
      <w:bookmarkEnd w:id="14771"/>
      <w:bookmarkEnd w:id="14772"/>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unless and until the documents specified in paragraph (8) have been filed.</w:t>
      </w:r>
    </w:p>
    <w:p>
      <w:pPr>
        <w:pStyle w:val="Subsection"/>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4773" w:name="_Toc437921890"/>
      <w:bookmarkStart w:id="14774" w:name="_Toc483972352"/>
      <w:bookmarkStart w:id="14775" w:name="_Toc520885799"/>
      <w:bookmarkStart w:id="14776" w:name="_Toc87853574"/>
      <w:bookmarkStart w:id="14777" w:name="_Toc102814597"/>
      <w:bookmarkStart w:id="14778" w:name="_Toc104946124"/>
      <w:bookmarkStart w:id="14779" w:name="_Toc153096579"/>
      <w:bookmarkStart w:id="14780" w:name="_Toc268164803"/>
      <w:bookmarkStart w:id="14781" w:name="_Toc249949796"/>
      <w:r>
        <w:rPr>
          <w:rStyle w:val="CharSectno"/>
        </w:rPr>
        <w:t>4</w:t>
      </w:r>
      <w:r>
        <w:rPr>
          <w:snapToGrid w:val="0"/>
        </w:rPr>
        <w:t>.</w:t>
      </w:r>
      <w:r>
        <w:rPr>
          <w:snapToGrid w:val="0"/>
        </w:rPr>
        <w:tab/>
        <w:t>Probate actions, special provisions</w:t>
      </w:r>
      <w:bookmarkEnd w:id="14773"/>
      <w:bookmarkEnd w:id="14774"/>
      <w:bookmarkEnd w:id="14775"/>
      <w:bookmarkEnd w:id="14776"/>
      <w:bookmarkEnd w:id="14777"/>
      <w:bookmarkEnd w:id="14778"/>
      <w:bookmarkEnd w:id="14779"/>
      <w:r>
        <w:rPr>
          <w:snapToGrid w:val="0"/>
        </w:rPr>
        <w:t xml:space="preserve"> for</w:t>
      </w:r>
      <w:bookmarkEnd w:id="14780"/>
      <w:bookmarkEnd w:id="1478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4782" w:name="_Toc437921891"/>
      <w:bookmarkStart w:id="14783" w:name="_Toc483972353"/>
      <w:bookmarkStart w:id="14784" w:name="_Toc520885800"/>
      <w:bookmarkStart w:id="14785" w:name="_Toc87853575"/>
      <w:bookmarkStart w:id="14786" w:name="_Toc102814598"/>
      <w:bookmarkStart w:id="14787" w:name="_Toc104946125"/>
      <w:bookmarkStart w:id="14788" w:name="_Toc153096580"/>
      <w:bookmarkStart w:id="14789" w:name="_Toc268164804"/>
      <w:bookmarkStart w:id="14790" w:name="_Toc249949797"/>
      <w:r>
        <w:rPr>
          <w:rStyle w:val="CharSectno"/>
        </w:rPr>
        <w:t>5</w:t>
      </w:r>
      <w:r>
        <w:rPr>
          <w:snapToGrid w:val="0"/>
        </w:rPr>
        <w:t>.</w:t>
      </w:r>
      <w:r>
        <w:rPr>
          <w:snapToGrid w:val="0"/>
        </w:rPr>
        <w:tab/>
        <w:t>Where person under disability does not appear</w:t>
      </w:r>
      <w:bookmarkEnd w:id="14782"/>
      <w:bookmarkEnd w:id="14783"/>
      <w:bookmarkEnd w:id="14784"/>
      <w:bookmarkEnd w:id="14785"/>
      <w:bookmarkEnd w:id="14786"/>
      <w:bookmarkEnd w:id="14787"/>
      <w:bookmarkEnd w:id="14788"/>
      <w:bookmarkEnd w:id="14789"/>
      <w:bookmarkEnd w:id="1479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4791" w:name="_Toc437921892"/>
      <w:bookmarkStart w:id="14792" w:name="_Toc483972354"/>
      <w:bookmarkStart w:id="14793" w:name="_Toc520885801"/>
      <w:bookmarkStart w:id="14794" w:name="_Toc87853576"/>
      <w:bookmarkStart w:id="14795" w:name="_Toc102814599"/>
      <w:bookmarkStart w:id="14796" w:name="_Toc104946126"/>
      <w:bookmarkStart w:id="14797" w:name="_Toc153096581"/>
      <w:bookmarkStart w:id="14798" w:name="_Toc268164805"/>
      <w:bookmarkStart w:id="14799" w:name="_Toc249949798"/>
      <w:r>
        <w:rPr>
          <w:rStyle w:val="CharSectno"/>
        </w:rPr>
        <w:t>6</w:t>
      </w:r>
      <w:r>
        <w:rPr>
          <w:snapToGrid w:val="0"/>
        </w:rPr>
        <w:t>.</w:t>
      </w:r>
      <w:r>
        <w:rPr>
          <w:snapToGrid w:val="0"/>
        </w:rPr>
        <w:tab/>
        <w:t>Discharge or variation of certain orders</w:t>
      </w:r>
      <w:bookmarkEnd w:id="14791"/>
      <w:bookmarkEnd w:id="14792"/>
      <w:bookmarkEnd w:id="14793"/>
      <w:bookmarkEnd w:id="14794"/>
      <w:bookmarkEnd w:id="14795"/>
      <w:bookmarkEnd w:id="14796"/>
      <w:bookmarkEnd w:id="14797"/>
      <w:bookmarkEnd w:id="14798"/>
      <w:bookmarkEnd w:id="14799"/>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4800" w:name="_Toc437921893"/>
      <w:bookmarkStart w:id="14801" w:name="_Toc483972355"/>
      <w:bookmarkStart w:id="14802" w:name="_Toc520885802"/>
      <w:bookmarkStart w:id="14803" w:name="_Toc87853577"/>
      <w:bookmarkStart w:id="14804" w:name="_Toc102814600"/>
      <w:bookmarkStart w:id="14805" w:name="_Toc104946127"/>
      <w:bookmarkStart w:id="14806" w:name="_Toc153096582"/>
      <w:bookmarkStart w:id="14807" w:name="_Toc268164806"/>
      <w:bookmarkStart w:id="14808" w:name="_Toc249949799"/>
      <w:r>
        <w:rPr>
          <w:rStyle w:val="CharSectno"/>
        </w:rPr>
        <w:t>7</w:t>
      </w:r>
      <w:r>
        <w:rPr>
          <w:snapToGrid w:val="0"/>
        </w:rPr>
        <w:t>.</w:t>
      </w:r>
      <w:r>
        <w:rPr>
          <w:snapToGrid w:val="0"/>
        </w:rPr>
        <w:tab/>
        <w:t>Removal of next friend or guardian</w:t>
      </w:r>
      <w:bookmarkEnd w:id="14800"/>
      <w:bookmarkEnd w:id="14801"/>
      <w:bookmarkEnd w:id="14802"/>
      <w:bookmarkEnd w:id="14803"/>
      <w:bookmarkEnd w:id="14804"/>
      <w:bookmarkEnd w:id="14805"/>
      <w:bookmarkEnd w:id="14806"/>
      <w:bookmarkEnd w:id="14807"/>
      <w:bookmarkEnd w:id="1480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4809" w:name="_Toc437921894"/>
      <w:bookmarkStart w:id="14810" w:name="_Toc483972356"/>
      <w:bookmarkStart w:id="14811" w:name="_Toc520885803"/>
      <w:bookmarkStart w:id="14812" w:name="_Toc87853578"/>
      <w:bookmarkStart w:id="14813" w:name="_Toc102814601"/>
      <w:bookmarkStart w:id="14814" w:name="_Toc104946128"/>
      <w:bookmarkStart w:id="14815" w:name="_Toc153096583"/>
      <w:bookmarkStart w:id="14816" w:name="_Toc268164807"/>
      <w:bookmarkStart w:id="14817" w:name="_Toc249949800"/>
      <w:r>
        <w:rPr>
          <w:rStyle w:val="CharSectno"/>
        </w:rPr>
        <w:t>8</w:t>
      </w:r>
      <w:r>
        <w:rPr>
          <w:snapToGrid w:val="0"/>
        </w:rPr>
        <w:t>.</w:t>
      </w:r>
      <w:r>
        <w:rPr>
          <w:snapToGrid w:val="0"/>
        </w:rPr>
        <w:tab/>
        <w:t>No implied admission from pleading</w:t>
      </w:r>
      <w:bookmarkEnd w:id="14809"/>
      <w:bookmarkEnd w:id="14810"/>
      <w:bookmarkEnd w:id="14811"/>
      <w:bookmarkEnd w:id="14812"/>
      <w:bookmarkEnd w:id="14813"/>
      <w:bookmarkEnd w:id="14814"/>
      <w:bookmarkEnd w:id="14815"/>
      <w:bookmarkEnd w:id="14816"/>
      <w:bookmarkEnd w:id="14817"/>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4818" w:name="_Toc437921895"/>
      <w:bookmarkStart w:id="14819" w:name="_Toc483972357"/>
      <w:bookmarkStart w:id="14820" w:name="_Toc520885804"/>
      <w:bookmarkStart w:id="14821" w:name="_Toc87853579"/>
      <w:bookmarkStart w:id="14822" w:name="_Toc102814602"/>
      <w:bookmarkStart w:id="14823" w:name="_Toc104946129"/>
      <w:bookmarkStart w:id="14824" w:name="_Toc153096584"/>
      <w:bookmarkStart w:id="14825" w:name="_Toc268164808"/>
      <w:bookmarkStart w:id="14826" w:name="_Toc249949801"/>
      <w:r>
        <w:rPr>
          <w:rStyle w:val="CharSectno"/>
        </w:rPr>
        <w:t>9</w:t>
      </w:r>
      <w:r>
        <w:rPr>
          <w:snapToGrid w:val="0"/>
        </w:rPr>
        <w:t>.</w:t>
      </w:r>
      <w:r>
        <w:rPr>
          <w:snapToGrid w:val="0"/>
        </w:rPr>
        <w:tab/>
        <w:t>Discovery and interrogatories</w:t>
      </w:r>
      <w:bookmarkEnd w:id="14818"/>
      <w:bookmarkEnd w:id="14819"/>
      <w:bookmarkEnd w:id="14820"/>
      <w:bookmarkEnd w:id="14821"/>
      <w:bookmarkEnd w:id="14822"/>
      <w:bookmarkEnd w:id="14823"/>
      <w:bookmarkEnd w:id="14824"/>
      <w:bookmarkEnd w:id="14825"/>
      <w:bookmarkEnd w:id="14826"/>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4827" w:name="_Toc437921896"/>
      <w:bookmarkStart w:id="14828" w:name="_Toc483972358"/>
      <w:bookmarkStart w:id="14829" w:name="_Toc520885805"/>
      <w:bookmarkStart w:id="14830" w:name="_Toc87853580"/>
      <w:bookmarkStart w:id="14831" w:name="_Toc102814603"/>
      <w:bookmarkStart w:id="14832" w:name="_Toc104946130"/>
      <w:bookmarkStart w:id="14833" w:name="_Toc153096585"/>
      <w:bookmarkStart w:id="14834" w:name="_Toc268164809"/>
      <w:bookmarkStart w:id="14835" w:name="_Toc249949802"/>
      <w:r>
        <w:rPr>
          <w:rStyle w:val="CharSectno"/>
        </w:rPr>
        <w:t>10</w:t>
      </w:r>
      <w:r>
        <w:rPr>
          <w:snapToGrid w:val="0"/>
        </w:rPr>
        <w:t>.</w:t>
      </w:r>
      <w:r>
        <w:rPr>
          <w:snapToGrid w:val="0"/>
        </w:rPr>
        <w:tab/>
        <w:t>Compromise of action by person under disability</w:t>
      </w:r>
      <w:bookmarkEnd w:id="14827"/>
      <w:bookmarkEnd w:id="14828"/>
      <w:bookmarkEnd w:id="14829"/>
      <w:bookmarkEnd w:id="14830"/>
      <w:bookmarkEnd w:id="14831"/>
      <w:bookmarkEnd w:id="14832"/>
      <w:bookmarkEnd w:id="14833"/>
      <w:bookmarkEnd w:id="14834"/>
      <w:bookmarkEnd w:id="14835"/>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4836" w:name="_Toc102814604"/>
      <w:bookmarkStart w:id="14837" w:name="_Toc104946131"/>
      <w:bookmarkStart w:id="14838" w:name="_Toc153096586"/>
      <w:bookmarkStart w:id="14839" w:name="_Toc268164810"/>
      <w:bookmarkStart w:id="14840" w:name="_Toc249949803"/>
      <w:bookmarkStart w:id="14841" w:name="_Toc437921898"/>
      <w:bookmarkStart w:id="14842" w:name="_Toc483972360"/>
      <w:bookmarkStart w:id="14843" w:name="_Toc520885807"/>
      <w:bookmarkStart w:id="14844" w:name="_Toc87853582"/>
      <w:r>
        <w:rPr>
          <w:rStyle w:val="CharSectno"/>
        </w:rPr>
        <w:t>10A</w:t>
      </w:r>
      <w:r>
        <w:t>.</w:t>
      </w:r>
      <w:r>
        <w:tab/>
        <w:t>Compromise of appeal by person under disability</w:t>
      </w:r>
      <w:bookmarkEnd w:id="14836"/>
      <w:bookmarkEnd w:id="14837"/>
      <w:bookmarkEnd w:id="14838"/>
      <w:bookmarkEnd w:id="14839"/>
      <w:bookmarkEnd w:id="14840"/>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4845" w:name="_Toc102814605"/>
      <w:bookmarkStart w:id="14846" w:name="_Toc104946132"/>
      <w:bookmarkStart w:id="14847" w:name="_Toc153096587"/>
      <w:bookmarkStart w:id="14848" w:name="_Toc268164811"/>
      <w:bookmarkStart w:id="14849" w:name="_Toc249949804"/>
      <w:r>
        <w:rPr>
          <w:rStyle w:val="CharSectno"/>
        </w:rPr>
        <w:t>11</w:t>
      </w:r>
      <w:r>
        <w:rPr>
          <w:snapToGrid w:val="0"/>
        </w:rPr>
        <w:t>.</w:t>
      </w:r>
      <w:r>
        <w:rPr>
          <w:snapToGrid w:val="0"/>
        </w:rPr>
        <w:tab/>
        <w:t>Compromise before action</w:t>
      </w:r>
      <w:bookmarkEnd w:id="14841"/>
      <w:bookmarkEnd w:id="14842"/>
      <w:bookmarkEnd w:id="14843"/>
      <w:bookmarkEnd w:id="14844"/>
      <w:bookmarkEnd w:id="14845"/>
      <w:bookmarkEnd w:id="14846"/>
      <w:bookmarkEnd w:id="14847"/>
      <w:bookmarkEnd w:id="14848"/>
      <w:bookmarkEnd w:id="1484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4850" w:name="_Toc437921899"/>
      <w:bookmarkStart w:id="14851" w:name="_Toc483972361"/>
      <w:bookmarkStart w:id="14852" w:name="_Toc520885808"/>
      <w:bookmarkStart w:id="14853" w:name="_Toc87853583"/>
      <w:bookmarkStart w:id="14854" w:name="_Toc102814606"/>
      <w:bookmarkStart w:id="14855" w:name="_Toc104946133"/>
      <w:bookmarkStart w:id="14856" w:name="_Toc153096588"/>
      <w:bookmarkStart w:id="14857" w:name="_Toc268164812"/>
      <w:bookmarkStart w:id="14858" w:name="_Toc249949805"/>
      <w:r>
        <w:rPr>
          <w:rStyle w:val="CharSectno"/>
        </w:rPr>
        <w:t>12</w:t>
      </w:r>
      <w:r>
        <w:rPr>
          <w:snapToGrid w:val="0"/>
        </w:rPr>
        <w:t>.</w:t>
      </w:r>
      <w:r>
        <w:rPr>
          <w:snapToGrid w:val="0"/>
        </w:rPr>
        <w:tab/>
        <w:t>Control of money recovered</w:t>
      </w:r>
      <w:bookmarkEnd w:id="14850"/>
      <w:bookmarkEnd w:id="14851"/>
      <w:bookmarkEnd w:id="14852"/>
      <w:bookmarkEnd w:id="14853"/>
      <w:bookmarkEnd w:id="14854"/>
      <w:bookmarkEnd w:id="14855"/>
      <w:bookmarkEnd w:id="14856"/>
      <w:bookmarkEnd w:id="14857"/>
      <w:bookmarkEnd w:id="1485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4859" w:name="_Toc437921900"/>
      <w:bookmarkStart w:id="14860" w:name="_Toc483972362"/>
      <w:bookmarkStart w:id="14861" w:name="_Toc520885809"/>
      <w:bookmarkStart w:id="14862" w:name="_Toc87853584"/>
      <w:bookmarkStart w:id="14863" w:name="_Toc102814607"/>
      <w:bookmarkStart w:id="14864" w:name="_Toc104946134"/>
      <w:bookmarkStart w:id="14865" w:name="_Toc153096589"/>
      <w:bookmarkStart w:id="14866" w:name="_Toc268164813"/>
      <w:bookmarkStart w:id="14867" w:name="_Toc249949806"/>
      <w:r>
        <w:rPr>
          <w:rStyle w:val="CharSectno"/>
        </w:rPr>
        <w:t>13</w:t>
      </w:r>
      <w:r>
        <w:rPr>
          <w:snapToGrid w:val="0"/>
        </w:rPr>
        <w:t>.</w:t>
      </w:r>
      <w:r>
        <w:rPr>
          <w:snapToGrid w:val="0"/>
        </w:rPr>
        <w:tab/>
        <w:t>Personal service on person under disability</w:t>
      </w:r>
      <w:bookmarkEnd w:id="14859"/>
      <w:bookmarkEnd w:id="14860"/>
      <w:bookmarkEnd w:id="14861"/>
      <w:bookmarkEnd w:id="14862"/>
      <w:bookmarkEnd w:id="14863"/>
      <w:bookmarkEnd w:id="14864"/>
      <w:bookmarkEnd w:id="14865"/>
      <w:bookmarkEnd w:id="14866"/>
      <w:bookmarkEnd w:id="14867"/>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4868" w:name="_Toc74019856"/>
      <w:bookmarkStart w:id="14869" w:name="_Toc75328253"/>
      <w:bookmarkStart w:id="14870" w:name="_Toc75941669"/>
      <w:bookmarkStart w:id="14871" w:name="_Toc80605908"/>
      <w:bookmarkStart w:id="14872" w:name="_Toc80609120"/>
      <w:bookmarkStart w:id="14873" w:name="_Toc81283893"/>
      <w:bookmarkStart w:id="14874" w:name="_Toc87853585"/>
      <w:bookmarkStart w:id="14875" w:name="_Toc101599885"/>
      <w:bookmarkStart w:id="14876" w:name="_Toc102561063"/>
      <w:bookmarkStart w:id="14877" w:name="_Toc102814608"/>
      <w:bookmarkStart w:id="14878" w:name="_Toc102990996"/>
      <w:bookmarkStart w:id="14879" w:name="_Toc104946135"/>
      <w:bookmarkStart w:id="14880" w:name="_Toc105493258"/>
      <w:bookmarkStart w:id="14881" w:name="_Toc153096590"/>
      <w:bookmarkStart w:id="14882" w:name="_Toc153097838"/>
      <w:bookmarkStart w:id="14883" w:name="_Toc159912354"/>
      <w:bookmarkStart w:id="14884" w:name="_Toc159997042"/>
      <w:bookmarkStart w:id="14885" w:name="_Toc191439123"/>
      <w:bookmarkStart w:id="14886" w:name="_Toc191451788"/>
      <w:bookmarkStart w:id="14887" w:name="_Toc191800634"/>
      <w:bookmarkStart w:id="14888" w:name="_Toc191802046"/>
      <w:bookmarkStart w:id="14889" w:name="_Toc193704891"/>
      <w:bookmarkStart w:id="14890" w:name="_Toc194826634"/>
      <w:bookmarkStart w:id="14891" w:name="_Toc194979981"/>
      <w:bookmarkStart w:id="14892" w:name="_Toc195080484"/>
      <w:bookmarkStart w:id="14893" w:name="_Toc195081702"/>
      <w:bookmarkStart w:id="14894" w:name="_Toc195082910"/>
      <w:bookmarkStart w:id="14895" w:name="_Toc195342689"/>
      <w:bookmarkStart w:id="14896" w:name="_Toc195936042"/>
      <w:bookmarkStart w:id="14897" w:name="_Toc196210559"/>
      <w:bookmarkStart w:id="14898" w:name="_Toc197156149"/>
      <w:bookmarkStart w:id="14899" w:name="_Toc223328135"/>
      <w:bookmarkStart w:id="14900" w:name="_Toc223343170"/>
      <w:bookmarkStart w:id="14901" w:name="_Toc234384135"/>
      <w:bookmarkStart w:id="14902" w:name="_Toc249949807"/>
      <w:bookmarkStart w:id="14903" w:name="_Toc268103334"/>
      <w:bookmarkStart w:id="14904" w:name="_Toc268164814"/>
      <w:r>
        <w:rPr>
          <w:rStyle w:val="CharPartNo"/>
        </w:rPr>
        <w:t>Order 71</w:t>
      </w:r>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r>
        <w:rPr>
          <w:rStyle w:val="CharDivNo"/>
        </w:rPr>
        <w:t> </w:t>
      </w:r>
      <w:r>
        <w:t>—</w:t>
      </w:r>
      <w:r>
        <w:rPr>
          <w:rStyle w:val="CharDivText"/>
        </w:rPr>
        <w:t> </w:t>
      </w:r>
      <w:bookmarkStart w:id="14905" w:name="_Toc80609121"/>
      <w:bookmarkStart w:id="14906" w:name="_Toc81283894"/>
      <w:bookmarkStart w:id="14907" w:name="_Toc87853586"/>
      <w:r>
        <w:rPr>
          <w:rStyle w:val="CharPartText"/>
        </w:rPr>
        <w:t>Partners, business names</w:t>
      </w:r>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p>
    <w:p>
      <w:pPr>
        <w:pStyle w:val="Heading5"/>
        <w:rPr>
          <w:snapToGrid w:val="0"/>
        </w:rPr>
      </w:pPr>
      <w:bookmarkStart w:id="14908" w:name="_Toc437921901"/>
      <w:bookmarkStart w:id="14909" w:name="_Toc483972363"/>
      <w:bookmarkStart w:id="14910" w:name="_Toc520885810"/>
      <w:bookmarkStart w:id="14911" w:name="_Toc87853587"/>
      <w:bookmarkStart w:id="14912" w:name="_Toc102814609"/>
      <w:bookmarkStart w:id="14913" w:name="_Toc104946136"/>
      <w:bookmarkStart w:id="14914" w:name="_Toc153096591"/>
      <w:bookmarkStart w:id="14915" w:name="_Toc268164815"/>
      <w:bookmarkStart w:id="14916" w:name="_Toc249949808"/>
      <w:r>
        <w:rPr>
          <w:rStyle w:val="CharSectno"/>
        </w:rPr>
        <w:t>1</w:t>
      </w:r>
      <w:r>
        <w:rPr>
          <w:snapToGrid w:val="0"/>
        </w:rPr>
        <w:t>.</w:t>
      </w:r>
      <w:r>
        <w:rPr>
          <w:snapToGrid w:val="0"/>
        </w:rPr>
        <w:tab/>
        <w:t>Partners may sue or be sued in the firm name</w:t>
      </w:r>
      <w:bookmarkEnd w:id="14908"/>
      <w:bookmarkEnd w:id="14909"/>
      <w:bookmarkEnd w:id="14910"/>
      <w:bookmarkEnd w:id="14911"/>
      <w:bookmarkEnd w:id="14912"/>
      <w:bookmarkEnd w:id="14913"/>
      <w:bookmarkEnd w:id="14914"/>
      <w:bookmarkEnd w:id="14915"/>
      <w:bookmarkEnd w:id="14916"/>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4917" w:name="_Toc437921902"/>
      <w:bookmarkStart w:id="14918" w:name="_Toc483972364"/>
      <w:bookmarkStart w:id="14919" w:name="_Toc520885811"/>
      <w:bookmarkStart w:id="14920" w:name="_Toc87853588"/>
      <w:bookmarkStart w:id="14921" w:name="_Toc102814610"/>
      <w:bookmarkStart w:id="14922" w:name="_Toc104946137"/>
      <w:bookmarkStart w:id="14923" w:name="_Toc153096592"/>
      <w:bookmarkStart w:id="14924" w:name="_Toc268164816"/>
      <w:bookmarkStart w:id="14925" w:name="_Toc249949809"/>
      <w:r>
        <w:rPr>
          <w:rStyle w:val="CharSectno"/>
        </w:rPr>
        <w:t>2</w:t>
      </w:r>
      <w:r>
        <w:rPr>
          <w:snapToGrid w:val="0"/>
        </w:rPr>
        <w:t>.</w:t>
      </w:r>
      <w:r>
        <w:rPr>
          <w:snapToGrid w:val="0"/>
        </w:rPr>
        <w:tab/>
        <w:t>Disclosure of partners’ names</w:t>
      </w:r>
      <w:bookmarkEnd w:id="14917"/>
      <w:bookmarkEnd w:id="14918"/>
      <w:bookmarkEnd w:id="14919"/>
      <w:bookmarkEnd w:id="14920"/>
      <w:bookmarkEnd w:id="14921"/>
      <w:bookmarkEnd w:id="14922"/>
      <w:bookmarkEnd w:id="14923"/>
      <w:bookmarkEnd w:id="14924"/>
      <w:bookmarkEnd w:id="14925"/>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4926" w:name="_Toc437921903"/>
      <w:bookmarkStart w:id="14927" w:name="_Toc483972365"/>
      <w:bookmarkStart w:id="14928" w:name="_Toc520885812"/>
      <w:bookmarkStart w:id="14929" w:name="_Toc87853589"/>
      <w:bookmarkStart w:id="14930" w:name="_Toc102814611"/>
      <w:bookmarkStart w:id="14931" w:name="_Toc104946138"/>
      <w:bookmarkStart w:id="14932" w:name="_Toc153096593"/>
      <w:bookmarkStart w:id="14933" w:name="_Toc268164817"/>
      <w:bookmarkStart w:id="14934" w:name="_Toc249949810"/>
      <w:r>
        <w:rPr>
          <w:rStyle w:val="CharSectno"/>
        </w:rPr>
        <w:t>3</w:t>
      </w:r>
      <w:r>
        <w:rPr>
          <w:snapToGrid w:val="0"/>
        </w:rPr>
        <w:t>.</w:t>
      </w:r>
      <w:r>
        <w:rPr>
          <w:snapToGrid w:val="0"/>
        </w:rPr>
        <w:tab/>
        <w:t>Service</w:t>
      </w:r>
      <w:bookmarkEnd w:id="14926"/>
      <w:bookmarkEnd w:id="14927"/>
      <w:bookmarkEnd w:id="14928"/>
      <w:bookmarkEnd w:id="14929"/>
      <w:bookmarkEnd w:id="14930"/>
      <w:bookmarkEnd w:id="14931"/>
      <w:bookmarkEnd w:id="14932"/>
      <w:bookmarkEnd w:id="14933"/>
      <w:bookmarkEnd w:id="14934"/>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4935" w:name="_Toc437921904"/>
      <w:bookmarkStart w:id="14936" w:name="_Toc483972366"/>
      <w:bookmarkStart w:id="14937" w:name="_Toc520885813"/>
      <w:bookmarkStart w:id="14938" w:name="_Toc87853590"/>
      <w:bookmarkStart w:id="14939" w:name="_Toc102814612"/>
      <w:bookmarkStart w:id="14940" w:name="_Toc104946139"/>
      <w:bookmarkStart w:id="14941" w:name="_Toc153096594"/>
      <w:bookmarkStart w:id="14942" w:name="_Toc268164818"/>
      <w:bookmarkStart w:id="14943" w:name="_Toc249949811"/>
      <w:r>
        <w:rPr>
          <w:rStyle w:val="CharSectno"/>
        </w:rPr>
        <w:t>4</w:t>
      </w:r>
      <w:r>
        <w:rPr>
          <w:snapToGrid w:val="0"/>
        </w:rPr>
        <w:t>.</w:t>
      </w:r>
      <w:r>
        <w:rPr>
          <w:snapToGrid w:val="0"/>
        </w:rPr>
        <w:tab/>
        <w:t>Notice of capacity in which person is served</w:t>
      </w:r>
      <w:bookmarkEnd w:id="14935"/>
      <w:bookmarkEnd w:id="14936"/>
      <w:bookmarkEnd w:id="14937"/>
      <w:bookmarkEnd w:id="14938"/>
      <w:bookmarkEnd w:id="14939"/>
      <w:bookmarkEnd w:id="14940"/>
      <w:bookmarkEnd w:id="14941"/>
      <w:bookmarkEnd w:id="14942"/>
      <w:bookmarkEnd w:id="14943"/>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4944" w:name="_Toc437921905"/>
      <w:bookmarkStart w:id="14945" w:name="_Toc483972367"/>
      <w:bookmarkStart w:id="14946" w:name="_Toc520885814"/>
      <w:bookmarkStart w:id="14947" w:name="_Toc87853591"/>
      <w:bookmarkStart w:id="14948" w:name="_Toc102814613"/>
      <w:bookmarkStart w:id="14949" w:name="_Toc104946140"/>
      <w:bookmarkStart w:id="14950" w:name="_Toc153096595"/>
      <w:bookmarkStart w:id="14951" w:name="_Toc268164819"/>
      <w:bookmarkStart w:id="14952" w:name="_Toc249949812"/>
      <w:r>
        <w:rPr>
          <w:rStyle w:val="CharSectno"/>
        </w:rPr>
        <w:t>5</w:t>
      </w:r>
      <w:r>
        <w:rPr>
          <w:snapToGrid w:val="0"/>
        </w:rPr>
        <w:t>.</w:t>
      </w:r>
      <w:r>
        <w:rPr>
          <w:snapToGrid w:val="0"/>
        </w:rPr>
        <w:tab/>
        <w:t>Appearance of partners</w:t>
      </w:r>
      <w:bookmarkEnd w:id="14944"/>
      <w:bookmarkEnd w:id="14945"/>
      <w:bookmarkEnd w:id="14946"/>
      <w:bookmarkEnd w:id="14947"/>
      <w:bookmarkEnd w:id="14948"/>
      <w:bookmarkEnd w:id="14949"/>
      <w:bookmarkEnd w:id="14950"/>
      <w:bookmarkEnd w:id="14951"/>
      <w:bookmarkEnd w:id="1495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4953" w:name="_Toc437921906"/>
      <w:bookmarkStart w:id="14954" w:name="_Toc483972368"/>
      <w:bookmarkStart w:id="14955" w:name="_Toc520885815"/>
      <w:bookmarkStart w:id="14956" w:name="_Toc87853592"/>
      <w:bookmarkStart w:id="14957" w:name="_Toc102814614"/>
      <w:bookmarkStart w:id="14958" w:name="_Toc104946141"/>
      <w:bookmarkStart w:id="14959" w:name="_Toc153096596"/>
      <w:bookmarkStart w:id="14960" w:name="_Toc268164820"/>
      <w:bookmarkStart w:id="14961" w:name="_Toc249949813"/>
      <w:r>
        <w:rPr>
          <w:rStyle w:val="CharSectno"/>
        </w:rPr>
        <w:t>6</w:t>
      </w:r>
      <w:r>
        <w:rPr>
          <w:snapToGrid w:val="0"/>
        </w:rPr>
        <w:t>.</w:t>
      </w:r>
      <w:r>
        <w:rPr>
          <w:snapToGrid w:val="0"/>
        </w:rPr>
        <w:tab/>
        <w:t>No appearance except by partners</w:t>
      </w:r>
      <w:bookmarkEnd w:id="14953"/>
      <w:bookmarkEnd w:id="14954"/>
      <w:bookmarkEnd w:id="14955"/>
      <w:bookmarkEnd w:id="14956"/>
      <w:bookmarkEnd w:id="14957"/>
      <w:bookmarkEnd w:id="14958"/>
      <w:bookmarkEnd w:id="14959"/>
      <w:bookmarkEnd w:id="14960"/>
      <w:bookmarkEnd w:id="14961"/>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4962" w:name="_Toc437921907"/>
      <w:bookmarkStart w:id="14963" w:name="_Toc483972369"/>
      <w:bookmarkStart w:id="14964" w:name="_Toc520885816"/>
      <w:bookmarkStart w:id="14965" w:name="_Toc87853593"/>
      <w:bookmarkStart w:id="14966" w:name="_Toc102814615"/>
      <w:bookmarkStart w:id="14967" w:name="_Toc104946142"/>
      <w:bookmarkStart w:id="14968" w:name="_Toc153096597"/>
      <w:bookmarkStart w:id="14969" w:name="_Toc268164821"/>
      <w:bookmarkStart w:id="14970" w:name="_Toc249949814"/>
      <w:r>
        <w:rPr>
          <w:rStyle w:val="CharSectno"/>
        </w:rPr>
        <w:t>7</w:t>
      </w:r>
      <w:r>
        <w:rPr>
          <w:snapToGrid w:val="0"/>
        </w:rPr>
        <w:t>.</w:t>
      </w:r>
      <w:r>
        <w:rPr>
          <w:snapToGrid w:val="0"/>
        </w:rPr>
        <w:tab/>
        <w:t>Appearance under protest of person served as a partner</w:t>
      </w:r>
      <w:bookmarkEnd w:id="14962"/>
      <w:bookmarkEnd w:id="14963"/>
      <w:bookmarkEnd w:id="14964"/>
      <w:bookmarkEnd w:id="14965"/>
      <w:bookmarkEnd w:id="14966"/>
      <w:bookmarkEnd w:id="14967"/>
      <w:bookmarkEnd w:id="14968"/>
      <w:bookmarkEnd w:id="14969"/>
      <w:bookmarkEnd w:id="1497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Ednotesection"/>
      </w:pPr>
      <w:bookmarkStart w:id="14971" w:name="_Toc437921909"/>
      <w:bookmarkStart w:id="14972" w:name="_Toc483972371"/>
      <w:bookmarkStart w:id="14973" w:name="_Toc520885818"/>
      <w:bookmarkStart w:id="14974" w:name="_Toc87853595"/>
      <w:bookmarkStart w:id="14975" w:name="_Toc102814617"/>
      <w:bookmarkStart w:id="14976" w:name="_Toc104946144"/>
      <w:bookmarkStart w:id="14977" w:name="_Toc153096599"/>
      <w:r>
        <w:t>[</w:t>
      </w:r>
      <w:r>
        <w:rPr>
          <w:b/>
          <w:bCs/>
        </w:rPr>
        <w:t>8.</w:t>
      </w:r>
      <w:r>
        <w:tab/>
        <w:t>Deleted in Gazette 22 Feb 2008 p. 641.]</w:t>
      </w:r>
    </w:p>
    <w:p>
      <w:pPr>
        <w:pStyle w:val="Heading5"/>
      </w:pPr>
      <w:bookmarkStart w:id="14978" w:name="_Toc188853079"/>
      <w:bookmarkStart w:id="14979" w:name="_Toc191348736"/>
      <w:bookmarkStart w:id="14980" w:name="_Toc268164822"/>
      <w:bookmarkStart w:id="14981" w:name="_Toc249949815"/>
      <w:bookmarkStart w:id="14982" w:name="_Toc437921910"/>
      <w:bookmarkStart w:id="14983" w:name="_Toc483972372"/>
      <w:bookmarkStart w:id="14984" w:name="_Toc520885819"/>
      <w:bookmarkStart w:id="14985" w:name="_Toc87853596"/>
      <w:bookmarkStart w:id="14986" w:name="_Toc102814618"/>
      <w:bookmarkStart w:id="14987" w:name="_Toc104946145"/>
      <w:bookmarkStart w:id="14988" w:name="_Toc153096600"/>
      <w:bookmarkEnd w:id="14971"/>
      <w:bookmarkEnd w:id="14972"/>
      <w:bookmarkEnd w:id="14973"/>
      <w:bookmarkEnd w:id="14974"/>
      <w:bookmarkEnd w:id="14975"/>
      <w:bookmarkEnd w:id="14976"/>
      <w:bookmarkEnd w:id="14977"/>
      <w:r>
        <w:rPr>
          <w:rStyle w:val="CharSectno"/>
        </w:rPr>
        <w:t>9</w:t>
      </w:r>
      <w:r>
        <w:t>.</w:t>
      </w:r>
      <w:r>
        <w:tab/>
        <w:t>Rules 1 to 7 apply also to some actions between a firm and its members etc.</w:t>
      </w:r>
      <w:bookmarkEnd w:id="14978"/>
      <w:bookmarkEnd w:id="14979"/>
      <w:bookmarkEnd w:id="14980"/>
      <w:bookmarkEnd w:id="14981"/>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4989" w:name="_Toc437921911"/>
      <w:bookmarkStart w:id="14990" w:name="_Toc483972373"/>
      <w:bookmarkStart w:id="14991" w:name="_Toc520885820"/>
      <w:bookmarkStart w:id="14992" w:name="_Toc87853597"/>
      <w:bookmarkStart w:id="14993" w:name="_Toc102814619"/>
      <w:bookmarkStart w:id="14994" w:name="_Toc104946146"/>
      <w:bookmarkStart w:id="14995" w:name="_Toc153096601"/>
      <w:bookmarkEnd w:id="14982"/>
      <w:bookmarkEnd w:id="14983"/>
      <w:bookmarkEnd w:id="14984"/>
      <w:bookmarkEnd w:id="14985"/>
      <w:bookmarkEnd w:id="14986"/>
      <w:bookmarkEnd w:id="14987"/>
      <w:bookmarkEnd w:id="14988"/>
      <w:r>
        <w:t>[</w:t>
      </w:r>
      <w:r>
        <w:rPr>
          <w:b/>
          <w:bCs/>
        </w:rPr>
        <w:t>10.</w:t>
      </w:r>
      <w:r>
        <w:tab/>
        <w:t>Deleted in Gazette 22 Feb 2008 p. 642.]</w:t>
      </w:r>
    </w:p>
    <w:p>
      <w:pPr>
        <w:pStyle w:val="Heading5"/>
        <w:rPr>
          <w:snapToGrid w:val="0"/>
        </w:rPr>
      </w:pPr>
      <w:bookmarkStart w:id="14996" w:name="_Toc268164823"/>
      <w:bookmarkStart w:id="14997" w:name="_Toc249949816"/>
      <w:r>
        <w:rPr>
          <w:rStyle w:val="CharSectno"/>
        </w:rPr>
        <w:t>11</w:t>
      </w:r>
      <w:r>
        <w:rPr>
          <w:snapToGrid w:val="0"/>
        </w:rPr>
        <w:t>.</w:t>
      </w:r>
      <w:r>
        <w:rPr>
          <w:snapToGrid w:val="0"/>
        </w:rPr>
        <w:tab/>
        <w:t>Proceedings begun by originating summons</w:t>
      </w:r>
      <w:bookmarkEnd w:id="14989"/>
      <w:bookmarkEnd w:id="14990"/>
      <w:bookmarkEnd w:id="14991"/>
      <w:bookmarkEnd w:id="14992"/>
      <w:bookmarkEnd w:id="14993"/>
      <w:bookmarkEnd w:id="14994"/>
      <w:bookmarkEnd w:id="14995"/>
      <w:bookmarkEnd w:id="14996"/>
      <w:bookmarkEnd w:id="14997"/>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4998" w:name="_Toc437921912"/>
      <w:bookmarkStart w:id="14999" w:name="_Toc483972374"/>
      <w:bookmarkStart w:id="15000" w:name="_Toc520885821"/>
      <w:bookmarkStart w:id="15001" w:name="_Toc87853598"/>
      <w:bookmarkStart w:id="15002" w:name="_Toc102814620"/>
      <w:bookmarkStart w:id="15003" w:name="_Toc104946147"/>
      <w:bookmarkStart w:id="15004" w:name="_Toc153096602"/>
      <w:bookmarkStart w:id="15005" w:name="_Toc268164824"/>
      <w:bookmarkStart w:id="15006" w:name="_Toc249949817"/>
      <w:r>
        <w:rPr>
          <w:rStyle w:val="CharSectno"/>
        </w:rPr>
        <w:t>12</w:t>
      </w:r>
      <w:r>
        <w:rPr>
          <w:snapToGrid w:val="0"/>
        </w:rPr>
        <w:t>.</w:t>
      </w:r>
      <w:r>
        <w:rPr>
          <w:snapToGrid w:val="0"/>
        </w:rPr>
        <w:tab/>
        <w:t>Application to person using a business name</w:t>
      </w:r>
      <w:bookmarkEnd w:id="14998"/>
      <w:bookmarkEnd w:id="14999"/>
      <w:bookmarkEnd w:id="15000"/>
      <w:bookmarkEnd w:id="15001"/>
      <w:bookmarkEnd w:id="15002"/>
      <w:bookmarkEnd w:id="15003"/>
      <w:bookmarkEnd w:id="15004"/>
      <w:bookmarkEnd w:id="15005"/>
      <w:bookmarkEnd w:id="15006"/>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5007" w:name="_Toc437921913"/>
      <w:bookmarkStart w:id="15008" w:name="_Toc483972375"/>
      <w:bookmarkStart w:id="15009" w:name="_Toc520885822"/>
      <w:bookmarkStart w:id="15010" w:name="_Toc87853599"/>
      <w:bookmarkStart w:id="15011" w:name="_Toc102814621"/>
      <w:bookmarkStart w:id="15012" w:name="_Toc104946148"/>
      <w:bookmarkStart w:id="15013" w:name="_Toc153096603"/>
      <w:bookmarkStart w:id="15014" w:name="_Toc268164825"/>
      <w:bookmarkStart w:id="15015" w:name="_Toc249949818"/>
      <w:r>
        <w:rPr>
          <w:rStyle w:val="CharSectno"/>
        </w:rPr>
        <w:t>13</w:t>
      </w:r>
      <w:r>
        <w:rPr>
          <w:snapToGrid w:val="0"/>
        </w:rPr>
        <w:t>.</w:t>
      </w:r>
      <w:r>
        <w:rPr>
          <w:snapToGrid w:val="0"/>
        </w:rPr>
        <w:tab/>
        <w:t>Charge on partner’s interest in partnership</w:t>
      </w:r>
      <w:bookmarkEnd w:id="15007"/>
      <w:bookmarkEnd w:id="15008"/>
      <w:bookmarkEnd w:id="15009"/>
      <w:bookmarkEnd w:id="15010"/>
      <w:bookmarkEnd w:id="15011"/>
      <w:bookmarkEnd w:id="15012"/>
      <w:bookmarkEnd w:id="15013"/>
      <w:bookmarkEnd w:id="15014"/>
      <w:bookmarkEnd w:id="15015"/>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5016" w:name="_Toc156194254"/>
      <w:bookmarkStart w:id="15017" w:name="_Toc156194636"/>
      <w:bookmarkStart w:id="15018" w:name="_Toc156194825"/>
      <w:bookmarkStart w:id="15019" w:name="_Toc156195014"/>
      <w:bookmarkStart w:id="15020" w:name="_Toc156201758"/>
      <w:bookmarkStart w:id="15021" w:name="_Toc156278757"/>
      <w:bookmarkStart w:id="15022" w:name="_Toc156618132"/>
      <w:bookmarkStart w:id="15023" w:name="_Toc158097208"/>
      <w:bookmarkStart w:id="15024" w:name="_Toc158097573"/>
      <w:bookmarkStart w:id="15025" w:name="_Toc158116098"/>
      <w:bookmarkStart w:id="15026" w:name="_Toc158117979"/>
      <w:bookmarkStart w:id="15027" w:name="_Toc158799140"/>
      <w:bookmarkStart w:id="15028" w:name="_Toc158803288"/>
      <w:bookmarkStart w:id="15029" w:name="_Toc159820750"/>
      <w:bookmarkStart w:id="15030" w:name="_Toc159912368"/>
      <w:bookmarkStart w:id="15031" w:name="_Toc159997056"/>
      <w:bookmarkStart w:id="15032" w:name="_Toc191439135"/>
      <w:bookmarkStart w:id="15033" w:name="_Toc191451800"/>
      <w:bookmarkStart w:id="15034" w:name="_Toc191800646"/>
      <w:bookmarkStart w:id="15035" w:name="_Toc191802058"/>
      <w:bookmarkStart w:id="15036" w:name="_Toc193704903"/>
      <w:bookmarkStart w:id="15037" w:name="_Toc194826646"/>
      <w:bookmarkStart w:id="15038" w:name="_Toc194979993"/>
      <w:bookmarkStart w:id="15039" w:name="_Toc195080496"/>
      <w:bookmarkStart w:id="15040" w:name="_Toc195081714"/>
      <w:bookmarkStart w:id="15041" w:name="_Toc195082922"/>
      <w:bookmarkStart w:id="15042" w:name="_Toc195342701"/>
      <w:bookmarkStart w:id="15043" w:name="_Toc195936054"/>
      <w:bookmarkStart w:id="15044" w:name="_Toc196210571"/>
      <w:bookmarkStart w:id="15045" w:name="_Toc197156161"/>
      <w:bookmarkStart w:id="15046" w:name="_Toc223328147"/>
      <w:bookmarkStart w:id="15047" w:name="_Toc223343182"/>
      <w:bookmarkStart w:id="15048" w:name="_Toc234384147"/>
      <w:bookmarkStart w:id="15049" w:name="_Toc249949819"/>
      <w:bookmarkStart w:id="15050" w:name="_Toc268103346"/>
      <w:bookmarkStart w:id="15051" w:name="_Toc268164826"/>
      <w:bookmarkStart w:id="15052" w:name="_Toc74019870"/>
      <w:bookmarkStart w:id="15053" w:name="_Toc75328267"/>
      <w:bookmarkStart w:id="15054" w:name="_Toc75941683"/>
      <w:bookmarkStart w:id="15055" w:name="_Toc80605922"/>
      <w:bookmarkStart w:id="15056" w:name="_Toc80609135"/>
      <w:bookmarkStart w:id="15057" w:name="_Toc81283908"/>
      <w:bookmarkStart w:id="15058" w:name="_Toc87853600"/>
      <w:bookmarkStart w:id="15059" w:name="_Toc101599899"/>
      <w:bookmarkStart w:id="15060" w:name="_Toc102561077"/>
      <w:bookmarkStart w:id="15061" w:name="_Toc102814622"/>
      <w:bookmarkStart w:id="15062" w:name="_Toc102991010"/>
      <w:bookmarkStart w:id="15063" w:name="_Toc104946149"/>
      <w:bookmarkStart w:id="15064" w:name="_Toc105493272"/>
      <w:bookmarkStart w:id="15065" w:name="_Toc153096604"/>
      <w:bookmarkStart w:id="15066" w:name="_Toc153097852"/>
      <w:r>
        <w:rPr>
          <w:rStyle w:val="CharPartNo"/>
        </w:rPr>
        <w:t>Order 71A</w:t>
      </w:r>
      <w:r>
        <w:rPr>
          <w:b w:val="0"/>
        </w:rPr>
        <w:t> </w:t>
      </w:r>
      <w:r>
        <w:t>—</w:t>
      </w:r>
      <w:r>
        <w:rPr>
          <w:b w:val="0"/>
        </w:rPr>
        <w:t> </w:t>
      </w:r>
      <w:r>
        <w:rPr>
          <w:rStyle w:val="CharPartText"/>
        </w:rPr>
        <w:t>Contact details of parties and others</w:t>
      </w:r>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p>
    <w:p>
      <w:pPr>
        <w:pStyle w:val="Footnoteheading"/>
      </w:pPr>
      <w:r>
        <w:tab/>
        <w:t>[Heading inserted in Gazette 21 Feb 2007 p. 576.]</w:t>
      </w:r>
    </w:p>
    <w:p>
      <w:pPr>
        <w:pStyle w:val="Heading5"/>
      </w:pPr>
      <w:bookmarkStart w:id="15067" w:name="_Toc158803289"/>
      <w:bookmarkStart w:id="15068" w:name="_Toc159820751"/>
      <w:bookmarkStart w:id="15069" w:name="_Toc268164827"/>
      <w:bookmarkStart w:id="15070" w:name="_Toc249949820"/>
      <w:r>
        <w:rPr>
          <w:rStyle w:val="CharSectno"/>
        </w:rPr>
        <w:t>1</w:t>
      </w:r>
      <w:r>
        <w:t>.</w:t>
      </w:r>
      <w:r>
        <w:tab/>
        <w:t>Addresses of places, requirements for</w:t>
      </w:r>
      <w:bookmarkEnd w:id="15067"/>
      <w:bookmarkEnd w:id="15068"/>
      <w:bookmarkEnd w:id="15069"/>
      <w:bookmarkEnd w:id="15070"/>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5071" w:name="_Toc158803290"/>
      <w:bookmarkStart w:id="15072" w:name="_Toc159820752"/>
      <w:bookmarkStart w:id="15073" w:name="_Toc268164828"/>
      <w:bookmarkStart w:id="15074" w:name="_Toc249949821"/>
      <w:r>
        <w:rPr>
          <w:rStyle w:val="CharSectno"/>
        </w:rPr>
        <w:t>2</w:t>
      </w:r>
      <w:r>
        <w:t>.</w:t>
      </w:r>
      <w:r>
        <w:tab/>
        <w:t>Geographical addresses</w:t>
      </w:r>
      <w:bookmarkEnd w:id="15071"/>
      <w:bookmarkEnd w:id="15072"/>
      <w:bookmarkEnd w:id="15073"/>
      <w:bookmarkEnd w:id="1507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5075" w:name="_Toc158803291"/>
      <w:bookmarkStart w:id="15076" w:name="_Toc159820753"/>
      <w:r>
        <w:tab/>
        <w:t>[Rule 2 inserted in Gazette 21 Feb 2007 p. 577; amended in Gazette 22 Feb 2008 p. 653.]</w:t>
      </w:r>
    </w:p>
    <w:p>
      <w:pPr>
        <w:pStyle w:val="Heading5"/>
      </w:pPr>
      <w:bookmarkStart w:id="15077" w:name="_Toc268164829"/>
      <w:bookmarkStart w:id="15078" w:name="_Toc249949822"/>
      <w:r>
        <w:rPr>
          <w:rStyle w:val="CharSectno"/>
        </w:rPr>
        <w:t>3</w:t>
      </w:r>
      <w:r>
        <w:t>.</w:t>
      </w:r>
      <w:r>
        <w:tab/>
        <w:t>Service details</w:t>
      </w:r>
      <w:bookmarkEnd w:id="15075"/>
      <w:bookmarkEnd w:id="15076"/>
      <w:bookmarkEnd w:id="15077"/>
      <w:bookmarkEnd w:id="15078"/>
    </w:p>
    <w:p>
      <w:pPr>
        <w:pStyle w:val="Subsection"/>
      </w:pPr>
      <w:r>
        <w:tab/>
        <w:t>(1)</w:t>
      </w:r>
      <w:r>
        <w:tab/>
        <w:t>If these rules require a document to state a person’s service details and the person is self</w:t>
      </w:r>
      <w:r>
        <w:noBreakHyphen/>
        <w:t>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in Australia;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Subsection"/>
      </w:pPr>
      <w:bookmarkStart w:id="15079" w:name="_Toc158803292"/>
      <w:bookmarkStart w:id="15080"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keepLines/>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5081" w:name="_Toc268164830"/>
      <w:bookmarkStart w:id="15082" w:name="_Toc249949823"/>
      <w:r>
        <w:rPr>
          <w:rStyle w:val="CharSectno"/>
        </w:rPr>
        <w:t>4</w:t>
      </w:r>
      <w:r>
        <w:t>.</w:t>
      </w:r>
      <w:r>
        <w:tab/>
        <w:t>Documents without contact details to be rejected</w:t>
      </w:r>
      <w:bookmarkEnd w:id="15079"/>
      <w:bookmarkEnd w:id="15080"/>
      <w:bookmarkEnd w:id="15081"/>
      <w:bookmarkEnd w:id="15082"/>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5083" w:name="_Toc158803293"/>
      <w:bookmarkStart w:id="15084" w:name="_Toc159820755"/>
      <w:r>
        <w:tab/>
        <w:t>[Rule 4 inserted in Gazette 21 Feb 2007 p. 578.]</w:t>
      </w:r>
    </w:p>
    <w:p>
      <w:pPr>
        <w:pStyle w:val="Heading5"/>
      </w:pPr>
      <w:bookmarkStart w:id="15085" w:name="_Toc268164831"/>
      <w:bookmarkStart w:id="15086" w:name="_Toc249949824"/>
      <w:r>
        <w:rPr>
          <w:rStyle w:val="CharSectno"/>
        </w:rPr>
        <w:t>5</w:t>
      </w:r>
      <w:r>
        <w:t>.</w:t>
      </w:r>
      <w:r>
        <w:tab/>
        <w:t>Changes of information to be notified</w:t>
      </w:r>
      <w:bookmarkEnd w:id="15083"/>
      <w:bookmarkEnd w:id="15084"/>
      <w:bookmarkEnd w:id="15085"/>
      <w:bookmarkEnd w:id="1508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5087" w:name="_Toc158803294"/>
      <w:bookmarkStart w:id="15088" w:name="_Toc159820756"/>
      <w:r>
        <w:tab/>
        <w:t>[Rule 5 inserted in Gazette 21 Feb 2007 p. 579.]</w:t>
      </w:r>
    </w:p>
    <w:p>
      <w:pPr>
        <w:pStyle w:val="Heading5"/>
      </w:pPr>
      <w:bookmarkStart w:id="15089" w:name="_Toc268164832"/>
      <w:bookmarkStart w:id="15090" w:name="_Toc249949825"/>
      <w:r>
        <w:rPr>
          <w:rStyle w:val="CharSectno"/>
        </w:rPr>
        <w:t>6</w:t>
      </w:r>
      <w:r>
        <w:t>.</w:t>
      </w:r>
      <w:r>
        <w:tab/>
        <w:t>Fictitious details in documents, court powers as to</w:t>
      </w:r>
      <w:bookmarkEnd w:id="15087"/>
      <w:bookmarkEnd w:id="15088"/>
      <w:bookmarkEnd w:id="15089"/>
      <w:bookmarkEnd w:id="15090"/>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5091" w:name="_Toc159912375"/>
      <w:bookmarkStart w:id="15092" w:name="_Toc159997063"/>
      <w:bookmarkStart w:id="15093" w:name="_Toc191439142"/>
      <w:bookmarkStart w:id="15094" w:name="_Toc191451807"/>
      <w:bookmarkStart w:id="15095" w:name="_Toc191800653"/>
      <w:bookmarkStart w:id="15096" w:name="_Toc191802065"/>
      <w:bookmarkStart w:id="15097" w:name="_Toc193704910"/>
      <w:bookmarkStart w:id="15098" w:name="_Toc194826653"/>
      <w:bookmarkStart w:id="15099" w:name="_Toc194980000"/>
      <w:bookmarkStart w:id="15100" w:name="_Toc195080503"/>
      <w:bookmarkStart w:id="15101" w:name="_Toc195081721"/>
      <w:bookmarkStart w:id="15102" w:name="_Toc195082929"/>
      <w:bookmarkStart w:id="15103" w:name="_Toc195342708"/>
      <w:bookmarkStart w:id="15104" w:name="_Toc195936061"/>
      <w:bookmarkStart w:id="15105" w:name="_Toc196210578"/>
      <w:bookmarkStart w:id="15106" w:name="_Toc197156168"/>
      <w:bookmarkStart w:id="15107" w:name="_Toc223328154"/>
      <w:bookmarkStart w:id="15108" w:name="_Toc223343189"/>
      <w:bookmarkStart w:id="15109" w:name="_Toc234384154"/>
      <w:bookmarkStart w:id="15110" w:name="_Toc249949826"/>
      <w:bookmarkStart w:id="15111" w:name="_Toc268103353"/>
      <w:bookmarkStart w:id="15112" w:name="_Toc268164833"/>
      <w:r>
        <w:rPr>
          <w:rStyle w:val="CharPartNo"/>
        </w:rPr>
        <w:t>Order 72</w:t>
      </w:r>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r>
        <w:rPr>
          <w:rStyle w:val="CharDivNo"/>
        </w:rPr>
        <w:t> </w:t>
      </w:r>
      <w:r>
        <w:t>—</w:t>
      </w:r>
      <w:r>
        <w:rPr>
          <w:rStyle w:val="CharDivText"/>
        </w:rPr>
        <w:t> </w:t>
      </w:r>
      <w:bookmarkStart w:id="15113" w:name="_Toc80609136"/>
      <w:bookmarkStart w:id="15114" w:name="_Toc81283909"/>
      <w:bookmarkStart w:id="15115" w:name="_Toc87853601"/>
      <w:r>
        <w:rPr>
          <w:rStyle w:val="CharPartText"/>
        </w:rPr>
        <w:t>Service of documents</w:t>
      </w:r>
      <w:bookmarkEnd w:id="15065"/>
      <w:bookmarkEnd w:id="15066"/>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p>
    <w:p>
      <w:pPr>
        <w:pStyle w:val="Heading5"/>
        <w:rPr>
          <w:snapToGrid w:val="0"/>
        </w:rPr>
      </w:pPr>
      <w:bookmarkStart w:id="15116" w:name="_Toc437921914"/>
      <w:bookmarkStart w:id="15117" w:name="_Toc483972376"/>
      <w:bookmarkStart w:id="15118" w:name="_Toc520885823"/>
      <w:bookmarkStart w:id="15119" w:name="_Toc87853602"/>
      <w:bookmarkStart w:id="15120" w:name="_Toc102814623"/>
      <w:bookmarkStart w:id="15121" w:name="_Toc104946150"/>
      <w:bookmarkStart w:id="15122" w:name="_Toc153096605"/>
      <w:bookmarkStart w:id="15123" w:name="_Toc268164834"/>
      <w:bookmarkStart w:id="15124" w:name="_Toc249949827"/>
      <w:r>
        <w:rPr>
          <w:rStyle w:val="CharSectno"/>
        </w:rPr>
        <w:t>1</w:t>
      </w:r>
      <w:r>
        <w:rPr>
          <w:snapToGrid w:val="0"/>
        </w:rPr>
        <w:t>.</w:t>
      </w:r>
      <w:r>
        <w:rPr>
          <w:snapToGrid w:val="0"/>
        </w:rPr>
        <w:tab/>
        <w:t>When personal service required</w:t>
      </w:r>
      <w:bookmarkEnd w:id="15116"/>
      <w:bookmarkEnd w:id="15117"/>
      <w:bookmarkEnd w:id="15118"/>
      <w:bookmarkEnd w:id="15119"/>
      <w:bookmarkEnd w:id="15120"/>
      <w:bookmarkEnd w:id="15121"/>
      <w:bookmarkEnd w:id="15122"/>
      <w:bookmarkEnd w:id="15123"/>
      <w:bookmarkEnd w:id="15124"/>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5125" w:name="_Toc437921915"/>
      <w:bookmarkStart w:id="15126" w:name="_Toc483972377"/>
      <w:bookmarkStart w:id="15127" w:name="_Toc520885824"/>
      <w:bookmarkStart w:id="15128" w:name="_Toc87853603"/>
      <w:bookmarkStart w:id="15129" w:name="_Toc102814624"/>
      <w:bookmarkStart w:id="15130" w:name="_Toc104946151"/>
      <w:bookmarkStart w:id="15131" w:name="_Toc153096606"/>
      <w:bookmarkStart w:id="15132" w:name="_Toc268164835"/>
      <w:bookmarkStart w:id="15133" w:name="_Toc249949828"/>
      <w:r>
        <w:rPr>
          <w:rStyle w:val="CharSectno"/>
        </w:rPr>
        <w:t>2</w:t>
      </w:r>
      <w:r>
        <w:rPr>
          <w:snapToGrid w:val="0"/>
        </w:rPr>
        <w:t>.</w:t>
      </w:r>
      <w:r>
        <w:rPr>
          <w:snapToGrid w:val="0"/>
        </w:rPr>
        <w:tab/>
        <w:t>Personal service — how effected</w:t>
      </w:r>
      <w:bookmarkEnd w:id="15125"/>
      <w:bookmarkEnd w:id="15126"/>
      <w:bookmarkEnd w:id="15127"/>
      <w:bookmarkEnd w:id="15128"/>
      <w:bookmarkEnd w:id="15129"/>
      <w:bookmarkEnd w:id="15130"/>
      <w:bookmarkEnd w:id="15131"/>
      <w:bookmarkEnd w:id="15132"/>
      <w:bookmarkEnd w:id="15133"/>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rPr>
          <w:snapToGrid w:val="0"/>
        </w:rPr>
      </w:pPr>
      <w:bookmarkStart w:id="15134" w:name="_Toc437921916"/>
      <w:bookmarkStart w:id="15135" w:name="_Toc483972378"/>
      <w:bookmarkStart w:id="15136" w:name="_Toc520885825"/>
      <w:bookmarkStart w:id="15137" w:name="_Toc87853604"/>
      <w:bookmarkStart w:id="15138" w:name="_Toc102814625"/>
      <w:bookmarkStart w:id="15139" w:name="_Toc104946152"/>
      <w:bookmarkStart w:id="15140" w:name="_Toc153096607"/>
      <w:bookmarkStart w:id="15141" w:name="_Toc268164836"/>
      <w:bookmarkStart w:id="15142" w:name="_Toc249949829"/>
      <w:r>
        <w:rPr>
          <w:rStyle w:val="CharSectno"/>
        </w:rPr>
        <w:t>3</w:t>
      </w:r>
      <w:r>
        <w:rPr>
          <w:snapToGrid w:val="0"/>
        </w:rPr>
        <w:t>.</w:t>
      </w:r>
      <w:r>
        <w:rPr>
          <w:snapToGrid w:val="0"/>
        </w:rPr>
        <w:tab/>
        <w:t>Personal service on body corporate</w:t>
      </w:r>
      <w:bookmarkEnd w:id="15134"/>
      <w:bookmarkEnd w:id="15135"/>
      <w:bookmarkEnd w:id="15136"/>
      <w:bookmarkEnd w:id="15137"/>
      <w:bookmarkEnd w:id="15138"/>
      <w:bookmarkEnd w:id="15139"/>
      <w:bookmarkEnd w:id="15140"/>
      <w:bookmarkEnd w:id="15141"/>
      <w:bookmarkEnd w:id="15142"/>
    </w:p>
    <w:p>
      <w:pPr>
        <w:pStyle w:val="Subsection"/>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pPr>
      <w:r>
        <w:tab/>
        <w:t xml:space="preserve">[Rule 3 amended in Gazette 22 Feb 2008 p. 654.] </w:t>
      </w:r>
    </w:p>
    <w:p>
      <w:pPr>
        <w:pStyle w:val="Heading5"/>
      </w:pPr>
      <w:bookmarkStart w:id="15143" w:name="_Toc158803296"/>
      <w:bookmarkStart w:id="15144" w:name="_Toc159820758"/>
      <w:bookmarkStart w:id="15145" w:name="_Toc268164837"/>
      <w:bookmarkStart w:id="15146" w:name="_Toc249949830"/>
      <w:bookmarkStart w:id="15147" w:name="_Toc437921917"/>
      <w:bookmarkStart w:id="15148" w:name="_Toc483972379"/>
      <w:bookmarkStart w:id="15149" w:name="_Toc520885826"/>
      <w:bookmarkStart w:id="15150" w:name="_Toc87853605"/>
      <w:bookmarkStart w:id="15151" w:name="_Toc102814626"/>
      <w:bookmarkStart w:id="15152" w:name="_Toc104946153"/>
      <w:bookmarkStart w:id="15153" w:name="_Toc153096608"/>
      <w:r>
        <w:rPr>
          <w:rStyle w:val="CharSectno"/>
        </w:rPr>
        <w:t>3A</w:t>
      </w:r>
      <w:r>
        <w:t>.</w:t>
      </w:r>
      <w:r>
        <w:tab/>
        <w:t>Personal service on the State</w:t>
      </w:r>
      <w:bookmarkEnd w:id="15143"/>
      <w:bookmarkEnd w:id="15144"/>
      <w:bookmarkEnd w:id="15145"/>
      <w:bookmarkEnd w:id="15146"/>
    </w:p>
    <w:p>
      <w:pPr>
        <w:pStyle w:val="Subsection"/>
      </w:pPr>
      <w:r>
        <w:tab/>
      </w:r>
      <w:r>
        <w:tab/>
        <w:t>Personal service of a document on the State may be effected by serving it in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5154" w:name="_Toc268164838"/>
      <w:bookmarkStart w:id="15155" w:name="_Toc249949831"/>
      <w:r>
        <w:rPr>
          <w:rStyle w:val="CharSectno"/>
        </w:rPr>
        <w:t>4</w:t>
      </w:r>
      <w:r>
        <w:rPr>
          <w:snapToGrid w:val="0"/>
        </w:rPr>
        <w:t>.</w:t>
      </w:r>
      <w:r>
        <w:rPr>
          <w:snapToGrid w:val="0"/>
        </w:rPr>
        <w:tab/>
        <w:t>Substituted service</w:t>
      </w:r>
      <w:bookmarkEnd w:id="15147"/>
      <w:bookmarkEnd w:id="15148"/>
      <w:bookmarkEnd w:id="15149"/>
      <w:bookmarkEnd w:id="15150"/>
      <w:bookmarkEnd w:id="15151"/>
      <w:bookmarkEnd w:id="15152"/>
      <w:bookmarkEnd w:id="15153"/>
      <w:bookmarkEnd w:id="15154"/>
      <w:bookmarkEnd w:id="15155"/>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5156" w:name="_Toc158803297"/>
      <w:bookmarkStart w:id="15157" w:name="_Toc159820759"/>
      <w:bookmarkStart w:id="15158" w:name="_Toc268164839"/>
      <w:bookmarkStart w:id="15159" w:name="_Toc249949832"/>
      <w:bookmarkStart w:id="15160" w:name="_Toc437921920"/>
      <w:bookmarkStart w:id="15161" w:name="_Toc483972382"/>
      <w:bookmarkStart w:id="15162" w:name="_Toc520885829"/>
      <w:bookmarkStart w:id="15163" w:name="_Toc87853608"/>
      <w:bookmarkStart w:id="15164" w:name="_Toc102814629"/>
      <w:bookmarkStart w:id="15165" w:name="_Toc104946156"/>
      <w:bookmarkStart w:id="15166" w:name="_Toc153096611"/>
      <w:r>
        <w:rPr>
          <w:rStyle w:val="CharSectno"/>
        </w:rPr>
        <w:t>5</w:t>
      </w:r>
      <w:r>
        <w:t>.</w:t>
      </w:r>
      <w:r>
        <w:tab/>
        <w:t>Ordinary service, how effected</w:t>
      </w:r>
      <w:bookmarkEnd w:id="15156"/>
      <w:bookmarkEnd w:id="15157"/>
      <w:bookmarkEnd w:id="15158"/>
      <w:bookmarkEnd w:id="1515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5167" w:name="_Toc158803298"/>
      <w:bookmarkStart w:id="15168" w:name="_Toc159820760"/>
      <w:r>
        <w:tab/>
        <w:t>[Rule 5 inserted in Gazette 21 Feb 2007 p. 580</w:t>
      </w:r>
      <w:r>
        <w:noBreakHyphen/>
        <w:t>1.]</w:t>
      </w:r>
    </w:p>
    <w:p>
      <w:pPr>
        <w:pStyle w:val="Heading5"/>
      </w:pPr>
      <w:bookmarkStart w:id="15169" w:name="_Toc268164840"/>
      <w:bookmarkStart w:id="15170" w:name="_Toc249949833"/>
      <w:r>
        <w:rPr>
          <w:rStyle w:val="CharSectno"/>
        </w:rPr>
        <w:t>5A</w:t>
      </w:r>
      <w:r>
        <w:t>.</w:t>
      </w:r>
      <w:r>
        <w:tab/>
        <w:t>Ordinary service, when effected</w:t>
      </w:r>
      <w:bookmarkEnd w:id="15167"/>
      <w:bookmarkEnd w:id="15168"/>
      <w:bookmarkEnd w:id="15169"/>
      <w:bookmarkEnd w:id="15170"/>
    </w:p>
    <w:p>
      <w:pPr>
        <w:pStyle w:val="Ednotesubsection"/>
      </w:pPr>
      <w:r>
        <w:tab/>
      </w:r>
      <w:del w:id="15171" w:author="Master Repository Process" w:date="2021-09-19T01:55:00Z">
        <w:r>
          <w:delText>(</w:delText>
        </w:r>
      </w:del>
      <w:ins w:id="15172" w:author="Master Repository Process" w:date="2021-09-19T01:55:00Z">
        <w:r>
          <w:t>[(</w:t>
        </w:r>
      </w:ins>
      <w:r>
        <w:t>1)</w:t>
      </w:r>
      <w:r>
        <w:tab/>
      </w:r>
      <w:del w:id="15173" w:author="Master Repository Process" w:date="2021-09-19T01:55:00Z">
        <w:r>
          <w:delText xml:space="preserve">In this rule — </w:delText>
        </w:r>
      </w:del>
      <w:ins w:id="15174" w:author="Master Repository Process" w:date="2021-09-19T01:55:00Z">
        <w:r>
          <w:t>deleted]</w:t>
        </w:r>
      </w:ins>
    </w:p>
    <w:p>
      <w:pPr>
        <w:pStyle w:val="Defstart"/>
        <w:rPr>
          <w:del w:id="15175" w:author="Master Repository Process" w:date="2021-09-19T01:55:00Z"/>
        </w:rPr>
      </w:pPr>
      <w:del w:id="15176" w:author="Master Repository Process" w:date="2021-09-19T01:55:00Z">
        <w:r>
          <w:rPr>
            <w:b/>
          </w:rPr>
          <w:tab/>
        </w:r>
        <w:r>
          <w:rPr>
            <w:rStyle w:val="CharDefText"/>
          </w:rPr>
          <w:delText>working day</w:delText>
        </w:r>
        <w:r>
          <w:delText xml:space="preserve"> means a day other than a Saturday, a Sunday, or a public holiday throughout the State.</w:delText>
        </w:r>
      </w:del>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spacing w:after="60"/>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w:t>
            </w:r>
            <w:r>
              <w:noBreakHyphen/>
              <w:t>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w:t>
            </w:r>
          </w:p>
          <w:p>
            <w:pPr>
              <w:pStyle w:val="Table"/>
            </w:pPr>
            <w:r>
              <w:t>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w:t>
      </w:r>
      <w:ins w:id="15177" w:author="Master Repository Process" w:date="2021-09-19T01:55:00Z">
        <w:r>
          <w:t>; 28 Jul 2010 p. 3468</w:t>
        </w:r>
      </w:ins>
      <w:r>
        <w:t>.]</w:t>
      </w:r>
    </w:p>
    <w:p>
      <w:pPr>
        <w:pStyle w:val="Heading5"/>
      </w:pPr>
      <w:bookmarkStart w:id="15178" w:name="_Toc268164841"/>
      <w:bookmarkStart w:id="15179" w:name="_Toc249949834"/>
      <w:bookmarkStart w:id="15180" w:name="_Toc437921921"/>
      <w:bookmarkStart w:id="15181" w:name="_Toc483972383"/>
      <w:bookmarkStart w:id="15182" w:name="_Toc520885830"/>
      <w:bookmarkStart w:id="15183" w:name="_Toc87853609"/>
      <w:bookmarkStart w:id="15184" w:name="_Toc102814630"/>
      <w:bookmarkStart w:id="15185" w:name="_Toc104946157"/>
      <w:bookmarkStart w:id="15186" w:name="_Toc153096612"/>
      <w:bookmarkEnd w:id="15160"/>
      <w:bookmarkEnd w:id="15161"/>
      <w:bookmarkEnd w:id="15162"/>
      <w:bookmarkEnd w:id="15163"/>
      <w:bookmarkEnd w:id="15164"/>
      <w:bookmarkEnd w:id="15165"/>
      <w:bookmarkEnd w:id="15166"/>
      <w:r>
        <w:rPr>
          <w:rStyle w:val="CharSectno"/>
        </w:rPr>
        <w:t>6</w:t>
      </w:r>
      <w:r>
        <w:t>.</w:t>
      </w:r>
      <w:r>
        <w:tab/>
        <w:t>Service of documents by the Court</w:t>
      </w:r>
      <w:bookmarkEnd w:id="15178"/>
      <w:bookmarkEnd w:id="15179"/>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5187" w:name="_Toc268164842"/>
      <w:bookmarkStart w:id="15188" w:name="_Toc249949835"/>
      <w:r>
        <w:rPr>
          <w:rStyle w:val="CharSectno"/>
        </w:rPr>
        <w:t>6A</w:t>
      </w:r>
      <w:r>
        <w:t>.</w:t>
      </w:r>
      <w:r>
        <w:tab/>
        <w:t>Serving documents by email</w:t>
      </w:r>
      <w:bookmarkEnd w:id="15187"/>
      <w:bookmarkEnd w:id="15188"/>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5189" w:name="_Toc268164843"/>
      <w:bookmarkStart w:id="15190" w:name="_Toc249949836"/>
      <w:r>
        <w:rPr>
          <w:rStyle w:val="CharSectno"/>
        </w:rPr>
        <w:t>7</w:t>
      </w:r>
      <w:r>
        <w:rPr>
          <w:snapToGrid w:val="0"/>
        </w:rPr>
        <w:t>.</w:t>
      </w:r>
      <w:r>
        <w:rPr>
          <w:snapToGrid w:val="0"/>
        </w:rPr>
        <w:tab/>
        <w:t>Affidavit of service</w:t>
      </w:r>
      <w:bookmarkEnd w:id="15180"/>
      <w:bookmarkEnd w:id="15181"/>
      <w:bookmarkEnd w:id="15182"/>
      <w:bookmarkEnd w:id="15183"/>
      <w:bookmarkEnd w:id="15184"/>
      <w:bookmarkEnd w:id="15185"/>
      <w:bookmarkEnd w:id="15186"/>
      <w:bookmarkEnd w:id="15189"/>
      <w:bookmarkEnd w:id="15190"/>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5191" w:name="_Toc437921922"/>
      <w:bookmarkStart w:id="15192" w:name="_Toc483972384"/>
      <w:bookmarkStart w:id="15193" w:name="_Toc520885831"/>
      <w:bookmarkStart w:id="15194" w:name="_Toc87853610"/>
      <w:bookmarkStart w:id="15195" w:name="_Toc102814631"/>
      <w:bookmarkStart w:id="15196" w:name="_Toc104946158"/>
      <w:bookmarkStart w:id="15197" w:name="_Toc153096613"/>
      <w:bookmarkStart w:id="15198" w:name="_Toc268164844"/>
      <w:bookmarkStart w:id="15199" w:name="_Toc249949837"/>
      <w:r>
        <w:rPr>
          <w:rStyle w:val="CharSectno"/>
        </w:rPr>
        <w:t>8</w:t>
      </w:r>
      <w:r>
        <w:rPr>
          <w:snapToGrid w:val="0"/>
        </w:rPr>
        <w:t>.</w:t>
      </w:r>
      <w:r>
        <w:rPr>
          <w:snapToGrid w:val="0"/>
        </w:rPr>
        <w:tab/>
        <w:t>No service required in certain cases</w:t>
      </w:r>
      <w:bookmarkEnd w:id="15191"/>
      <w:bookmarkEnd w:id="15192"/>
      <w:bookmarkEnd w:id="15193"/>
      <w:bookmarkEnd w:id="15194"/>
      <w:bookmarkEnd w:id="15195"/>
      <w:bookmarkEnd w:id="15196"/>
      <w:bookmarkEnd w:id="15197"/>
      <w:bookmarkEnd w:id="15198"/>
      <w:bookmarkEnd w:id="15199"/>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5200" w:name="_Toc74019880"/>
      <w:bookmarkStart w:id="15201" w:name="_Toc75328277"/>
      <w:bookmarkStart w:id="15202" w:name="_Toc75941693"/>
      <w:bookmarkStart w:id="15203" w:name="_Toc80605932"/>
      <w:bookmarkStart w:id="15204" w:name="_Toc80609146"/>
      <w:bookmarkStart w:id="15205" w:name="_Toc81283919"/>
      <w:bookmarkStart w:id="15206" w:name="_Toc87853611"/>
      <w:bookmarkStart w:id="15207" w:name="_Toc101599909"/>
      <w:bookmarkStart w:id="15208" w:name="_Toc102561087"/>
      <w:bookmarkStart w:id="15209" w:name="_Toc102814632"/>
      <w:bookmarkStart w:id="15210" w:name="_Toc102991020"/>
      <w:bookmarkStart w:id="15211" w:name="_Toc104946159"/>
      <w:bookmarkStart w:id="15212" w:name="_Toc105493282"/>
      <w:bookmarkStart w:id="15213" w:name="_Toc153096614"/>
      <w:bookmarkStart w:id="15214" w:name="_Toc153097862"/>
      <w:bookmarkStart w:id="15215" w:name="_Toc159912388"/>
      <w:bookmarkStart w:id="15216" w:name="_Toc159997074"/>
      <w:bookmarkStart w:id="15217" w:name="_Toc191439153"/>
      <w:bookmarkStart w:id="15218" w:name="_Toc191451819"/>
      <w:bookmarkStart w:id="15219" w:name="_Toc191800665"/>
      <w:bookmarkStart w:id="15220" w:name="_Toc191802077"/>
      <w:bookmarkStart w:id="15221" w:name="_Toc193704922"/>
      <w:bookmarkStart w:id="15222" w:name="_Toc194826665"/>
      <w:bookmarkStart w:id="15223" w:name="_Toc194980012"/>
      <w:bookmarkStart w:id="15224" w:name="_Toc195080515"/>
      <w:bookmarkStart w:id="15225" w:name="_Toc195081733"/>
      <w:bookmarkStart w:id="15226" w:name="_Toc195082941"/>
      <w:bookmarkStart w:id="15227" w:name="_Toc195342720"/>
      <w:bookmarkStart w:id="15228" w:name="_Toc195936073"/>
      <w:bookmarkStart w:id="15229" w:name="_Toc196210590"/>
      <w:bookmarkStart w:id="15230" w:name="_Toc197156180"/>
      <w:bookmarkStart w:id="15231" w:name="_Toc223328166"/>
      <w:bookmarkStart w:id="15232" w:name="_Toc223343201"/>
      <w:bookmarkStart w:id="15233" w:name="_Toc234384166"/>
      <w:bookmarkStart w:id="15234" w:name="_Toc249949838"/>
      <w:bookmarkStart w:id="15235" w:name="_Toc268103365"/>
      <w:bookmarkStart w:id="15236" w:name="_Toc268164845"/>
      <w:r>
        <w:rPr>
          <w:rStyle w:val="CharPartNo"/>
        </w:rPr>
        <w:t>Order 73</w:t>
      </w:r>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r>
        <w:rPr>
          <w:rStyle w:val="CharDivNo"/>
        </w:rPr>
        <w:t> </w:t>
      </w:r>
      <w:r>
        <w:t>—</w:t>
      </w:r>
      <w:r>
        <w:rPr>
          <w:rStyle w:val="CharDivText"/>
        </w:rPr>
        <w:t> </w:t>
      </w:r>
      <w:bookmarkStart w:id="15237" w:name="_Toc80609147"/>
      <w:bookmarkStart w:id="15238" w:name="_Toc81283920"/>
      <w:bookmarkStart w:id="15239" w:name="_Toc87853612"/>
      <w:r>
        <w:rPr>
          <w:rStyle w:val="CharPartText"/>
        </w:rPr>
        <w:t>Probate proceedings</w:t>
      </w:r>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p>
    <w:p>
      <w:pPr>
        <w:pStyle w:val="Heading5"/>
        <w:rPr>
          <w:snapToGrid w:val="0"/>
        </w:rPr>
      </w:pPr>
      <w:bookmarkStart w:id="15240" w:name="_Toc437921923"/>
      <w:bookmarkStart w:id="15241" w:name="_Toc483972385"/>
      <w:bookmarkStart w:id="15242" w:name="_Toc520885832"/>
      <w:bookmarkStart w:id="15243" w:name="_Toc87853613"/>
      <w:bookmarkStart w:id="15244" w:name="_Toc102814633"/>
      <w:bookmarkStart w:id="15245" w:name="_Toc104946160"/>
      <w:bookmarkStart w:id="15246" w:name="_Toc153096615"/>
      <w:bookmarkStart w:id="15247" w:name="_Toc268164846"/>
      <w:bookmarkStart w:id="15248" w:name="_Toc249949839"/>
      <w:r>
        <w:rPr>
          <w:rStyle w:val="CharSectno"/>
        </w:rPr>
        <w:t>1</w:t>
      </w:r>
      <w:r>
        <w:rPr>
          <w:snapToGrid w:val="0"/>
        </w:rPr>
        <w:t>.</w:t>
      </w:r>
      <w:r>
        <w:rPr>
          <w:snapToGrid w:val="0"/>
        </w:rPr>
        <w:tab/>
        <w:t xml:space="preserve">Application and </w:t>
      </w:r>
      <w:bookmarkEnd w:id="15240"/>
      <w:bookmarkEnd w:id="15241"/>
      <w:bookmarkEnd w:id="15242"/>
      <w:bookmarkEnd w:id="15243"/>
      <w:bookmarkEnd w:id="15244"/>
      <w:bookmarkEnd w:id="15245"/>
      <w:bookmarkEnd w:id="15246"/>
      <w:r>
        <w:rPr>
          <w:snapToGrid w:val="0"/>
        </w:rPr>
        <w:t xml:space="preserve"> definitions</w:t>
      </w:r>
      <w:bookmarkEnd w:id="15247"/>
      <w:bookmarkEnd w:id="15248"/>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5249" w:name="_Toc437921924"/>
      <w:bookmarkStart w:id="15250" w:name="_Toc483972386"/>
      <w:bookmarkStart w:id="15251" w:name="_Toc520885833"/>
      <w:bookmarkStart w:id="15252" w:name="_Toc87853614"/>
      <w:bookmarkStart w:id="15253" w:name="_Toc102814634"/>
      <w:bookmarkStart w:id="15254" w:name="_Toc104946161"/>
      <w:bookmarkStart w:id="15255" w:name="_Toc153096616"/>
      <w:bookmarkStart w:id="15256" w:name="_Toc268164847"/>
      <w:bookmarkStart w:id="15257" w:name="_Toc249949840"/>
      <w:r>
        <w:rPr>
          <w:rStyle w:val="CharSectno"/>
        </w:rPr>
        <w:t>2</w:t>
      </w:r>
      <w:r>
        <w:rPr>
          <w:snapToGrid w:val="0"/>
        </w:rPr>
        <w:t>.</w:t>
      </w:r>
      <w:r>
        <w:rPr>
          <w:snapToGrid w:val="0"/>
        </w:rPr>
        <w:tab/>
        <w:t>Issue of writ</w:t>
      </w:r>
      <w:bookmarkEnd w:id="15249"/>
      <w:bookmarkEnd w:id="15250"/>
      <w:bookmarkEnd w:id="15251"/>
      <w:bookmarkEnd w:id="15252"/>
      <w:bookmarkEnd w:id="15253"/>
      <w:bookmarkEnd w:id="15254"/>
      <w:bookmarkEnd w:id="15255"/>
      <w:bookmarkEnd w:id="15256"/>
      <w:bookmarkEnd w:id="15257"/>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5258" w:name="_Toc437921925"/>
      <w:bookmarkStart w:id="15259" w:name="_Toc483972387"/>
      <w:bookmarkStart w:id="15260" w:name="_Toc520885834"/>
      <w:bookmarkStart w:id="15261" w:name="_Toc87853615"/>
      <w:bookmarkStart w:id="15262" w:name="_Toc102814635"/>
      <w:bookmarkStart w:id="15263" w:name="_Toc104946162"/>
      <w:bookmarkStart w:id="15264" w:name="_Toc153096617"/>
      <w:bookmarkStart w:id="15265" w:name="_Toc268164848"/>
      <w:bookmarkStart w:id="15266" w:name="_Toc249949841"/>
      <w:r>
        <w:rPr>
          <w:rStyle w:val="CharSectno"/>
        </w:rPr>
        <w:t>3</w:t>
      </w:r>
      <w:r>
        <w:rPr>
          <w:snapToGrid w:val="0"/>
        </w:rPr>
        <w:t>.</w:t>
      </w:r>
      <w:r>
        <w:rPr>
          <w:snapToGrid w:val="0"/>
        </w:rPr>
        <w:tab/>
        <w:t>Service out of the jurisdiction</w:t>
      </w:r>
      <w:bookmarkEnd w:id="15258"/>
      <w:bookmarkEnd w:id="15259"/>
      <w:bookmarkEnd w:id="15260"/>
      <w:bookmarkEnd w:id="15261"/>
      <w:bookmarkEnd w:id="15262"/>
      <w:bookmarkEnd w:id="15263"/>
      <w:bookmarkEnd w:id="15264"/>
      <w:bookmarkEnd w:id="15265"/>
      <w:bookmarkEnd w:id="15266"/>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5267" w:name="_Toc437921926"/>
      <w:bookmarkStart w:id="15268" w:name="_Toc483972388"/>
      <w:bookmarkStart w:id="15269" w:name="_Toc520885835"/>
      <w:bookmarkStart w:id="15270" w:name="_Toc87853616"/>
      <w:bookmarkStart w:id="15271" w:name="_Toc102814636"/>
      <w:bookmarkStart w:id="15272" w:name="_Toc104946163"/>
      <w:bookmarkStart w:id="15273" w:name="_Toc153096618"/>
      <w:bookmarkStart w:id="15274" w:name="_Toc268164849"/>
      <w:bookmarkStart w:id="15275" w:name="_Toc249949842"/>
      <w:r>
        <w:rPr>
          <w:rStyle w:val="CharSectno"/>
        </w:rPr>
        <w:t>4</w:t>
      </w:r>
      <w:r>
        <w:rPr>
          <w:snapToGrid w:val="0"/>
        </w:rPr>
        <w:t>.</w:t>
      </w:r>
      <w:r>
        <w:rPr>
          <w:snapToGrid w:val="0"/>
        </w:rPr>
        <w:tab/>
        <w:t>Intervention</w:t>
      </w:r>
      <w:bookmarkEnd w:id="15267"/>
      <w:bookmarkEnd w:id="15268"/>
      <w:bookmarkEnd w:id="15269"/>
      <w:bookmarkEnd w:id="15270"/>
      <w:bookmarkEnd w:id="15271"/>
      <w:bookmarkEnd w:id="15272"/>
      <w:bookmarkEnd w:id="15273"/>
      <w:bookmarkEnd w:id="15274"/>
      <w:bookmarkEnd w:id="15275"/>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5276" w:name="_Toc437921927"/>
      <w:bookmarkStart w:id="15277" w:name="_Toc483972389"/>
      <w:bookmarkStart w:id="15278" w:name="_Toc520885836"/>
      <w:bookmarkStart w:id="15279" w:name="_Toc87853617"/>
      <w:bookmarkStart w:id="15280" w:name="_Toc102814637"/>
      <w:bookmarkStart w:id="15281" w:name="_Toc104946164"/>
      <w:bookmarkStart w:id="15282" w:name="_Toc153096619"/>
      <w:bookmarkStart w:id="15283" w:name="_Toc268164850"/>
      <w:bookmarkStart w:id="15284" w:name="_Toc249949843"/>
      <w:r>
        <w:rPr>
          <w:rStyle w:val="CharSectno"/>
        </w:rPr>
        <w:t>5</w:t>
      </w:r>
      <w:r>
        <w:rPr>
          <w:snapToGrid w:val="0"/>
        </w:rPr>
        <w:t>.</w:t>
      </w:r>
      <w:r>
        <w:rPr>
          <w:snapToGrid w:val="0"/>
        </w:rPr>
        <w:tab/>
        <w:t>Citation to see proceedings</w:t>
      </w:r>
      <w:bookmarkEnd w:id="15276"/>
      <w:bookmarkEnd w:id="15277"/>
      <w:bookmarkEnd w:id="15278"/>
      <w:bookmarkEnd w:id="15279"/>
      <w:bookmarkEnd w:id="15280"/>
      <w:bookmarkEnd w:id="15281"/>
      <w:bookmarkEnd w:id="15282"/>
      <w:bookmarkEnd w:id="15283"/>
      <w:bookmarkEnd w:id="15284"/>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5285" w:name="_Toc437921928"/>
      <w:bookmarkStart w:id="15286" w:name="_Toc483972390"/>
      <w:bookmarkStart w:id="15287" w:name="_Toc520885837"/>
      <w:bookmarkStart w:id="15288" w:name="_Toc87853618"/>
      <w:bookmarkStart w:id="15289" w:name="_Toc102814638"/>
      <w:bookmarkStart w:id="15290" w:name="_Toc104946165"/>
      <w:bookmarkStart w:id="15291" w:name="_Toc153096620"/>
      <w:bookmarkStart w:id="15292" w:name="_Toc268164851"/>
      <w:bookmarkStart w:id="15293" w:name="_Toc249949844"/>
      <w:r>
        <w:rPr>
          <w:rStyle w:val="CharSectno"/>
        </w:rPr>
        <w:t>6</w:t>
      </w:r>
      <w:r>
        <w:rPr>
          <w:snapToGrid w:val="0"/>
        </w:rPr>
        <w:t>.</w:t>
      </w:r>
      <w:r>
        <w:rPr>
          <w:snapToGrid w:val="0"/>
        </w:rPr>
        <w:tab/>
        <w:t>Person cited failing to appear</w:t>
      </w:r>
      <w:bookmarkEnd w:id="15285"/>
      <w:bookmarkEnd w:id="15286"/>
      <w:bookmarkEnd w:id="15287"/>
      <w:bookmarkEnd w:id="15288"/>
      <w:bookmarkEnd w:id="15289"/>
      <w:bookmarkEnd w:id="15290"/>
      <w:bookmarkEnd w:id="15291"/>
      <w:bookmarkEnd w:id="15292"/>
      <w:bookmarkEnd w:id="1529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5294" w:name="_Toc437921929"/>
      <w:bookmarkStart w:id="15295" w:name="_Toc483972391"/>
      <w:bookmarkStart w:id="15296" w:name="_Toc520885838"/>
      <w:bookmarkStart w:id="15297" w:name="_Toc87853619"/>
      <w:bookmarkStart w:id="15298" w:name="_Toc102814639"/>
      <w:bookmarkStart w:id="15299" w:name="_Toc104946166"/>
      <w:bookmarkStart w:id="15300" w:name="_Toc153096621"/>
      <w:bookmarkStart w:id="15301" w:name="_Toc268164852"/>
      <w:bookmarkStart w:id="15302" w:name="_Toc249949845"/>
      <w:r>
        <w:rPr>
          <w:rStyle w:val="CharSectno"/>
        </w:rPr>
        <w:t>7</w:t>
      </w:r>
      <w:r>
        <w:rPr>
          <w:snapToGrid w:val="0"/>
        </w:rPr>
        <w:t>.</w:t>
      </w:r>
      <w:r>
        <w:rPr>
          <w:snapToGrid w:val="0"/>
        </w:rPr>
        <w:tab/>
        <w:t>Entry of appearance</w:t>
      </w:r>
      <w:bookmarkEnd w:id="15294"/>
      <w:bookmarkEnd w:id="15295"/>
      <w:bookmarkEnd w:id="15296"/>
      <w:bookmarkEnd w:id="15297"/>
      <w:bookmarkEnd w:id="15298"/>
      <w:bookmarkEnd w:id="15299"/>
      <w:bookmarkEnd w:id="15300"/>
      <w:bookmarkEnd w:id="15301"/>
      <w:bookmarkEnd w:id="15302"/>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5303" w:name="_Toc437921930"/>
      <w:bookmarkStart w:id="15304" w:name="_Toc483972392"/>
      <w:bookmarkStart w:id="15305" w:name="_Toc520885839"/>
      <w:bookmarkStart w:id="15306" w:name="_Toc87853620"/>
      <w:bookmarkStart w:id="15307" w:name="_Toc102814640"/>
      <w:bookmarkStart w:id="15308" w:name="_Toc104946167"/>
      <w:bookmarkStart w:id="15309" w:name="_Toc153096622"/>
      <w:bookmarkStart w:id="15310" w:name="_Toc268164853"/>
      <w:bookmarkStart w:id="15311" w:name="_Toc249949846"/>
      <w:r>
        <w:rPr>
          <w:rStyle w:val="CharSectno"/>
        </w:rPr>
        <w:t>8</w:t>
      </w:r>
      <w:r>
        <w:rPr>
          <w:snapToGrid w:val="0"/>
        </w:rPr>
        <w:t>.</w:t>
      </w:r>
      <w:r>
        <w:rPr>
          <w:snapToGrid w:val="0"/>
        </w:rPr>
        <w:tab/>
        <w:t>Citation to bring in grant</w:t>
      </w:r>
      <w:bookmarkEnd w:id="15303"/>
      <w:bookmarkEnd w:id="15304"/>
      <w:bookmarkEnd w:id="15305"/>
      <w:bookmarkEnd w:id="15306"/>
      <w:bookmarkEnd w:id="15307"/>
      <w:bookmarkEnd w:id="15308"/>
      <w:bookmarkEnd w:id="15309"/>
      <w:bookmarkEnd w:id="15310"/>
      <w:bookmarkEnd w:id="1531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5312" w:name="_Toc437921931"/>
      <w:bookmarkStart w:id="15313" w:name="_Toc483972393"/>
      <w:bookmarkStart w:id="15314" w:name="_Toc520885840"/>
      <w:bookmarkStart w:id="15315" w:name="_Toc87853621"/>
      <w:bookmarkStart w:id="15316" w:name="_Toc102814641"/>
      <w:bookmarkStart w:id="15317" w:name="_Toc104946168"/>
      <w:bookmarkStart w:id="15318" w:name="_Toc153096623"/>
      <w:bookmarkStart w:id="15319" w:name="_Toc268164854"/>
      <w:bookmarkStart w:id="15320" w:name="_Toc249949847"/>
      <w:r>
        <w:rPr>
          <w:rStyle w:val="CharSectno"/>
        </w:rPr>
        <w:t>9</w:t>
      </w:r>
      <w:r>
        <w:rPr>
          <w:snapToGrid w:val="0"/>
        </w:rPr>
        <w:t>.</w:t>
      </w:r>
      <w:r>
        <w:rPr>
          <w:snapToGrid w:val="0"/>
        </w:rPr>
        <w:tab/>
        <w:t>Citations</w:t>
      </w:r>
      <w:bookmarkEnd w:id="15312"/>
      <w:bookmarkEnd w:id="15313"/>
      <w:bookmarkEnd w:id="15314"/>
      <w:bookmarkEnd w:id="15315"/>
      <w:bookmarkEnd w:id="15316"/>
      <w:bookmarkEnd w:id="15317"/>
      <w:bookmarkEnd w:id="15318"/>
      <w:bookmarkEnd w:id="15319"/>
      <w:bookmarkEnd w:id="15320"/>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5321" w:name="_Toc437921932"/>
      <w:bookmarkStart w:id="15322" w:name="_Toc483972394"/>
      <w:bookmarkStart w:id="15323" w:name="_Toc520885841"/>
      <w:bookmarkStart w:id="15324" w:name="_Toc87853622"/>
      <w:bookmarkStart w:id="15325" w:name="_Toc102814642"/>
      <w:bookmarkStart w:id="15326" w:name="_Toc104946169"/>
      <w:bookmarkStart w:id="15327" w:name="_Toc153096624"/>
      <w:bookmarkStart w:id="15328" w:name="_Toc268164855"/>
      <w:bookmarkStart w:id="15329" w:name="_Toc249949848"/>
      <w:r>
        <w:rPr>
          <w:rStyle w:val="CharSectno"/>
        </w:rPr>
        <w:t>10</w:t>
      </w:r>
      <w:r>
        <w:rPr>
          <w:snapToGrid w:val="0"/>
        </w:rPr>
        <w:t>.</w:t>
      </w:r>
      <w:r>
        <w:rPr>
          <w:snapToGrid w:val="0"/>
        </w:rPr>
        <w:tab/>
        <w:t>Service of citations</w:t>
      </w:r>
      <w:bookmarkEnd w:id="15321"/>
      <w:bookmarkEnd w:id="15322"/>
      <w:bookmarkEnd w:id="15323"/>
      <w:bookmarkEnd w:id="15324"/>
      <w:bookmarkEnd w:id="15325"/>
      <w:bookmarkEnd w:id="15326"/>
      <w:bookmarkEnd w:id="15327"/>
      <w:bookmarkEnd w:id="15328"/>
      <w:bookmarkEnd w:id="15329"/>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Heading5"/>
        <w:spacing w:before="240"/>
        <w:rPr>
          <w:snapToGrid w:val="0"/>
        </w:rPr>
      </w:pPr>
      <w:bookmarkStart w:id="15330" w:name="_Toc437921933"/>
      <w:bookmarkStart w:id="15331" w:name="_Toc483972395"/>
      <w:bookmarkStart w:id="15332" w:name="_Toc520885842"/>
      <w:bookmarkStart w:id="15333" w:name="_Toc87853623"/>
      <w:bookmarkStart w:id="15334" w:name="_Toc102814643"/>
      <w:bookmarkStart w:id="15335" w:name="_Toc104946170"/>
      <w:bookmarkStart w:id="15336" w:name="_Toc153096625"/>
      <w:bookmarkStart w:id="15337" w:name="_Toc268164856"/>
      <w:bookmarkStart w:id="15338" w:name="_Toc249949849"/>
      <w:r>
        <w:rPr>
          <w:rStyle w:val="CharSectno"/>
        </w:rPr>
        <w:t>11</w:t>
      </w:r>
      <w:r>
        <w:rPr>
          <w:snapToGrid w:val="0"/>
        </w:rPr>
        <w:t>.</w:t>
      </w:r>
      <w:r>
        <w:rPr>
          <w:snapToGrid w:val="0"/>
        </w:rPr>
        <w:tab/>
        <w:t>Affidavit of scripts</w:t>
      </w:r>
      <w:bookmarkEnd w:id="15330"/>
      <w:bookmarkEnd w:id="15331"/>
      <w:bookmarkEnd w:id="15332"/>
      <w:bookmarkEnd w:id="15333"/>
      <w:bookmarkEnd w:id="15334"/>
      <w:bookmarkEnd w:id="15335"/>
      <w:bookmarkEnd w:id="15336"/>
      <w:bookmarkEnd w:id="15337"/>
      <w:bookmarkEnd w:id="15338"/>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5339" w:name="_Toc437921934"/>
      <w:bookmarkStart w:id="15340" w:name="_Toc483972396"/>
      <w:bookmarkStart w:id="15341" w:name="_Toc520885843"/>
      <w:bookmarkStart w:id="15342" w:name="_Toc87853624"/>
      <w:bookmarkStart w:id="15343" w:name="_Toc102814644"/>
      <w:bookmarkStart w:id="15344" w:name="_Toc104946171"/>
      <w:bookmarkStart w:id="15345" w:name="_Toc153096626"/>
      <w:bookmarkStart w:id="15346" w:name="_Toc268164857"/>
      <w:bookmarkStart w:id="15347" w:name="_Toc249949850"/>
      <w:r>
        <w:rPr>
          <w:rStyle w:val="CharSectno"/>
        </w:rPr>
        <w:t>12</w:t>
      </w:r>
      <w:r>
        <w:rPr>
          <w:snapToGrid w:val="0"/>
        </w:rPr>
        <w:t>.</w:t>
      </w:r>
      <w:r>
        <w:rPr>
          <w:snapToGrid w:val="0"/>
        </w:rPr>
        <w:tab/>
        <w:t>Where script in pencil</w:t>
      </w:r>
      <w:bookmarkEnd w:id="15339"/>
      <w:bookmarkEnd w:id="15340"/>
      <w:bookmarkEnd w:id="15341"/>
      <w:bookmarkEnd w:id="15342"/>
      <w:bookmarkEnd w:id="15343"/>
      <w:bookmarkEnd w:id="15344"/>
      <w:bookmarkEnd w:id="15345"/>
      <w:bookmarkEnd w:id="15346"/>
      <w:bookmarkEnd w:id="15347"/>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5348" w:name="_Toc437921935"/>
      <w:bookmarkStart w:id="15349" w:name="_Toc483972397"/>
      <w:bookmarkStart w:id="15350" w:name="_Toc520885844"/>
      <w:bookmarkStart w:id="15351" w:name="_Toc87853625"/>
      <w:bookmarkStart w:id="15352" w:name="_Toc102814645"/>
      <w:bookmarkStart w:id="15353" w:name="_Toc104946172"/>
      <w:bookmarkStart w:id="15354" w:name="_Toc153096627"/>
      <w:r>
        <w:tab/>
        <w:t>[Rule 12 amended in Gazette 21 Feb 2007 p. 582.]</w:t>
      </w:r>
    </w:p>
    <w:p>
      <w:pPr>
        <w:pStyle w:val="Heading5"/>
        <w:rPr>
          <w:snapToGrid w:val="0"/>
        </w:rPr>
      </w:pPr>
      <w:bookmarkStart w:id="15355" w:name="_Toc268164858"/>
      <w:bookmarkStart w:id="15356" w:name="_Toc249949851"/>
      <w:r>
        <w:rPr>
          <w:rStyle w:val="CharSectno"/>
        </w:rPr>
        <w:t>13</w:t>
      </w:r>
      <w:r>
        <w:rPr>
          <w:snapToGrid w:val="0"/>
        </w:rPr>
        <w:t>.</w:t>
      </w:r>
      <w:r>
        <w:rPr>
          <w:snapToGrid w:val="0"/>
        </w:rPr>
        <w:tab/>
        <w:t>Default of appearance</w:t>
      </w:r>
      <w:bookmarkEnd w:id="15348"/>
      <w:bookmarkEnd w:id="15349"/>
      <w:bookmarkEnd w:id="15350"/>
      <w:bookmarkEnd w:id="15351"/>
      <w:bookmarkEnd w:id="15352"/>
      <w:bookmarkEnd w:id="15353"/>
      <w:bookmarkEnd w:id="15354"/>
      <w:bookmarkEnd w:id="15355"/>
      <w:bookmarkEnd w:id="1535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5357" w:name="_Toc437921936"/>
      <w:bookmarkStart w:id="15358" w:name="_Toc483972398"/>
      <w:bookmarkStart w:id="15359" w:name="_Toc520885845"/>
      <w:bookmarkStart w:id="15360" w:name="_Toc87853626"/>
      <w:bookmarkStart w:id="15361" w:name="_Toc102814646"/>
      <w:bookmarkStart w:id="15362" w:name="_Toc104946173"/>
      <w:bookmarkStart w:id="15363" w:name="_Toc153096628"/>
      <w:bookmarkStart w:id="15364" w:name="_Toc268164859"/>
      <w:bookmarkStart w:id="15365" w:name="_Toc249949852"/>
      <w:r>
        <w:rPr>
          <w:rStyle w:val="CharSectno"/>
        </w:rPr>
        <w:t>14</w:t>
      </w:r>
      <w:r>
        <w:rPr>
          <w:snapToGrid w:val="0"/>
        </w:rPr>
        <w:t>.</w:t>
      </w:r>
      <w:r>
        <w:rPr>
          <w:snapToGrid w:val="0"/>
        </w:rPr>
        <w:tab/>
        <w:t>Counterclaim</w:t>
      </w:r>
      <w:bookmarkEnd w:id="15357"/>
      <w:bookmarkEnd w:id="15358"/>
      <w:bookmarkEnd w:id="15359"/>
      <w:bookmarkEnd w:id="15360"/>
      <w:bookmarkEnd w:id="15361"/>
      <w:bookmarkEnd w:id="15362"/>
      <w:bookmarkEnd w:id="15363"/>
      <w:bookmarkEnd w:id="15364"/>
      <w:bookmarkEnd w:id="15365"/>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5366" w:name="_Toc437921937"/>
      <w:bookmarkStart w:id="15367" w:name="_Toc483972399"/>
      <w:bookmarkStart w:id="15368" w:name="_Toc520885846"/>
      <w:bookmarkStart w:id="15369" w:name="_Toc87853627"/>
      <w:bookmarkStart w:id="15370" w:name="_Toc102814647"/>
      <w:bookmarkStart w:id="15371" w:name="_Toc104946174"/>
      <w:bookmarkStart w:id="15372" w:name="_Toc153096629"/>
      <w:bookmarkStart w:id="15373" w:name="_Toc268164860"/>
      <w:bookmarkStart w:id="15374" w:name="_Toc249949853"/>
      <w:r>
        <w:rPr>
          <w:rStyle w:val="CharSectno"/>
        </w:rPr>
        <w:t>15</w:t>
      </w:r>
      <w:r>
        <w:rPr>
          <w:snapToGrid w:val="0"/>
        </w:rPr>
        <w:t>.</w:t>
      </w:r>
      <w:r>
        <w:rPr>
          <w:snapToGrid w:val="0"/>
        </w:rPr>
        <w:tab/>
        <w:t>Party may give notice that he only requires proof in solemn form</w:t>
      </w:r>
      <w:bookmarkEnd w:id="15366"/>
      <w:bookmarkEnd w:id="15367"/>
      <w:bookmarkEnd w:id="15368"/>
      <w:bookmarkEnd w:id="15369"/>
      <w:bookmarkEnd w:id="15370"/>
      <w:bookmarkEnd w:id="15371"/>
      <w:bookmarkEnd w:id="15372"/>
      <w:bookmarkEnd w:id="15373"/>
      <w:bookmarkEnd w:id="15374"/>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5375" w:name="_Toc437921938"/>
      <w:bookmarkStart w:id="15376" w:name="_Toc483972400"/>
      <w:bookmarkStart w:id="15377" w:name="_Toc520885847"/>
      <w:bookmarkStart w:id="15378" w:name="_Toc87853628"/>
      <w:bookmarkStart w:id="15379" w:name="_Toc102814648"/>
      <w:bookmarkStart w:id="15380" w:name="_Toc104946175"/>
      <w:bookmarkStart w:id="15381" w:name="_Toc153096630"/>
      <w:bookmarkStart w:id="15382" w:name="_Toc268164861"/>
      <w:bookmarkStart w:id="15383" w:name="_Toc249949854"/>
      <w:r>
        <w:rPr>
          <w:rStyle w:val="CharSectno"/>
        </w:rPr>
        <w:t>16</w:t>
      </w:r>
      <w:r>
        <w:rPr>
          <w:snapToGrid w:val="0"/>
        </w:rPr>
        <w:t>.</w:t>
      </w:r>
      <w:r>
        <w:rPr>
          <w:snapToGrid w:val="0"/>
        </w:rPr>
        <w:tab/>
        <w:t>Pleadings</w:t>
      </w:r>
      <w:bookmarkEnd w:id="15375"/>
      <w:bookmarkEnd w:id="15376"/>
      <w:bookmarkEnd w:id="15377"/>
      <w:bookmarkEnd w:id="15378"/>
      <w:bookmarkEnd w:id="15379"/>
      <w:bookmarkEnd w:id="15380"/>
      <w:bookmarkEnd w:id="15381"/>
      <w:bookmarkEnd w:id="15382"/>
      <w:bookmarkEnd w:id="1538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5384" w:name="_Toc437921939"/>
      <w:bookmarkStart w:id="15385" w:name="_Toc483972401"/>
      <w:bookmarkStart w:id="15386" w:name="_Toc520885848"/>
      <w:bookmarkStart w:id="15387" w:name="_Toc87853629"/>
      <w:bookmarkStart w:id="15388" w:name="_Toc102814649"/>
      <w:bookmarkStart w:id="15389" w:name="_Toc104946176"/>
      <w:bookmarkStart w:id="15390" w:name="_Toc153096631"/>
      <w:bookmarkStart w:id="15391" w:name="_Toc268164862"/>
      <w:bookmarkStart w:id="15392" w:name="_Toc249949855"/>
      <w:r>
        <w:rPr>
          <w:rStyle w:val="CharSectno"/>
        </w:rPr>
        <w:t>17</w:t>
      </w:r>
      <w:r>
        <w:rPr>
          <w:snapToGrid w:val="0"/>
        </w:rPr>
        <w:t>.</w:t>
      </w:r>
      <w:r>
        <w:rPr>
          <w:snapToGrid w:val="0"/>
        </w:rPr>
        <w:tab/>
        <w:t>Default of pleadings</w:t>
      </w:r>
      <w:bookmarkEnd w:id="15384"/>
      <w:bookmarkEnd w:id="15385"/>
      <w:bookmarkEnd w:id="15386"/>
      <w:bookmarkEnd w:id="15387"/>
      <w:bookmarkEnd w:id="15388"/>
      <w:bookmarkEnd w:id="15389"/>
      <w:bookmarkEnd w:id="15390"/>
      <w:bookmarkEnd w:id="15391"/>
      <w:bookmarkEnd w:id="1539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5393" w:name="_Toc437921940"/>
      <w:bookmarkStart w:id="15394" w:name="_Toc483972402"/>
      <w:bookmarkStart w:id="15395" w:name="_Toc520885849"/>
      <w:bookmarkStart w:id="15396" w:name="_Toc87853630"/>
      <w:bookmarkStart w:id="15397" w:name="_Toc102814650"/>
      <w:bookmarkStart w:id="15398" w:name="_Toc104946177"/>
      <w:bookmarkStart w:id="15399" w:name="_Toc153096632"/>
      <w:bookmarkStart w:id="15400" w:name="_Toc268164863"/>
      <w:bookmarkStart w:id="15401" w:name="_Toc249949856"/>
      <w:r>
        <w:rPr>
          <w:rStyle w:val="CharSectno"/>
        </w:rPr>
        <w:t>18</w:t>
      </w:r>
      <w:r>
        <w:rPr>
          <w:snapToGrid w:val="0"/>
        </w:rPr>
        <w:t>.</w:t>
      </w:r>
      <w:r>
        <w:rPr>
          <w:snapToGrid w:val="0"/>
        </w:rPr>
        <w:tab/>
        <w:t>Discontinuance</w:t>
      </w:r>
      <w:bookmarkEnd w:id="15393"/>
      <w:bookmarkEnd w:id="15394"/>
      <w:bookmarkEnd w:id="15395"/>
      <w:bookmarkEnd w:id="15396"/>
      <w:bookmarkEnd w:id="15397"/>
      <w:bookmarkEnd w:id="15398"/>
      <w:bookmarkEnd w:id="15399"/>
      <w:bookmarkEnd w:id="15400"/>
      <w:bookmarkEnd w:id="1540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5402" w:name="_Toc437921941"/>
      <w:bookmarkStart w:id="15403" w:name="_Toc483972403"/>
      <w:bookmarkStart w:id="15404" w:name="_Toc520885850"/>
      <w:bookmarkStart w:id="15405" w:name="_Toc87853631"/>
      <w:bookmarkStart w:id="15406" w:name="_Toc102814651"/>
      <w:bookmarkStart w:id="15407" w:name="_Toc104946178"/>
      <w:bookmarkStart w:id="15408" w:name="_Toc153096633"/>
      <w:bookmarkStart w:id="15409" w:name="_Toc268164864"/>
      <w:bookmarkStart w:id="15410" w:name="_Toc249949857"/>
      <w:r>
        <w:rPr>
          <w:rStyle w:val="CharSectno"/>
        </w:rPr>
        <w:t>19</w:t>
      </w:r>
      <w:r>
        <w:rPr>
          <w:snapToGrid w:val="0"/>
        </w:rPr>
        <w:t>.</w:t>
      </w:r>
      <w:r>
        <w:rPr>
          <w:snapToGrid w:val="0"/>
        </w:rPr>
        <w:tab/>
        <w:t>Compromise</w:t>
      </w:r>
      <w:bookmarkEnd w:id="15402"/>
      <w:bookmarkEnd w:id="15403"/>
      <w:bookmarkEnd w:id="15404"/>
      <w:bookmarkEnd w:id="15405"/>
      <w:bookmarkEnd w:id="15406"/>
      <w:bookmarkEnd w:id="15407"/>
      <w:bookmarkEnd w:id="15408"/>
      <w:bookmarkEnd w:id="15409"/>
      <w:bookmarkEnd w:id="15410"/>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5411" w:name="_Toc437921942"/>
      <w:bookmarkStart w:id="15412" w:name="_Toc483972404"/>
      <w:bookmarkStart w:id="15413" w:name="_Toc520885851"/>
      <w:bookmarkStart w:id="15414" w:name="_Toc87853632"/>
      <w:bookmarkStart w:id="15415" w:name="_Toc102814652"/>
      <w:bookmarkStart w:id="15416" w:name="_Toc104946179"/>
      <w:bookmarkStart w:id="15417" w:name="_Toc153096634"/>
      <w:bookmarkStart w:id="15418" w:name="_Toc268164865"/>
      <w:bookmarkStart w:id="15419" w:name="_Toc249949858"/>
      <w:r>
        <w:rPr>
          <w:rStyle w:val="CharSectno"/>
        </w:rPr>
        <w:t>20</w:t>
      </w:r>
      <w:r>
        <w:rPr>
          <w:snapToGrid w:val="0"/>
        </w:rPr>
        <w:t>.</w:t>
      </w:r>
      <w:r>
        <w:rPr>
          <w:snapToGrid w:val="0"/>
        </w:rPr>
        <w:tab/>
        <w:t>Orders etc. to bring in testamentary papers</w:t>
      </w:r>
      <w:bookmarkEnd w:id="15411"/>
      <w:bookmarkEnd w:id="15412"/>
      <w:bookmarkEnd w:id="15413"/>
      <w:bookmarkEnd w:id="15414"/>
      <w:bookmarkEnd w:id="15415"/>
      <w:bookmarkEnd w:id="15416"/>
      <w:bookmarkEnd w:id="15417"/>
      <w:bookmarkEnd w:id="15418"/>
      <w:bookmarkEnd w:id="15419"/>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5420" w:name="_Toc437921943"/>
      <w:bookmarkStart w:id="15421" w:name="_Toc483972405"/>
      <w:bookmarkStart w:id="15422" w:name="_Toc520885852"/>
      <w:bookmarkStart w:id="15423" w:name="_Toc87853633"/>
      <w:bookmarkStart w:id="15424" w:name="_Toc102814653"/>
      <w:bookmarkStart w:id="15425" w:name="_Toc104946180"/>
      <w:bookmarkStart w:id="15426" w:name="_Toc153096635"/>
      <w:bookmarkStart w:id="15427" w:name="_Toc268164866"/>
      <w:bookmarkStart w:id="15428" w:name="_Toc249949859"/>
      <w:r>
        <w:rPr>
          <w:rStyle w:val="CharSectno"/>
        </w:rPr>
        <w:t>21</w:t>
      </w:r>
      <w:r>
        <w:rPr>
          <w:snapToGrid w:val="0"/>
        </w:rPr>
        <w:t>.</w:t>
      </w:r>
      <w:r>
        <w:rPr>
          <w:snapToGrid w:val="0"/>
        </w:rPr>
        <w:tab/>
        <w:t>Applications to the Court</w:t>
      </w:r>
      <w:bookmarkEnd w:id="15420"/>
      <w:bookmarkEnd w:id="15421"/>
      <w:bookmarkEnd w:id="15422"/>
      <w:bookmarkEnd w:id="15423"/>
      <w:bookmarkEnd w:id="15424"/>
      <w:bookmarkEnd w:id="15425"/>
      <w:bookmarkEnd w:id="15426"/>
      <w:bookmarkEnd w:id="15427"/>
      <w:bookmarkEnd w:id="15428"/>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spacing w:before="120"/>
        <w:rPr>
          <w:snapToGrid w:val="0"/>
        </w:rPr>
      </w:pPr>
      <w:r>
        <w:rPr>
          <w:snapToGrid w:val="0"/>
        </w:rPr>
        <w:tab/>
        <w:t>(2)</w:t>
      </w:r>
      <w:r>
        <w:rPr>
          <w:snapToGrid w:val="0"/>
        </w:rPr>
        <w:tab/>
        <w:t>The Court may direct that an application in a probate cause or matter be made to the Court by motion.</w:t>
      </w:r>
    </w:p>
    <w:p>
      <w:pPr>
        <w:pStyle w:val="Subsection"/>
        <w:spacing w:before="12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2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spacing w:before="180"/>
        <w:rPr>
          <w:snapToGrid w:val="0"/>
        </w:rPr>
      </w:pPr>
      <w:bookmarkStart w:id="15429" w:name="_Toc437921944"/>
      <w:bookmarkStart w:id="15430" w:name="_Toc483972406"/>
      <w:bookmarkStart w:id="15431" w:name="_Toc520885853"/>
      <w:bookmarkStart w:id="15432" w:name="_Toc87853634"/>
      <w:bookmarkStart w:id="15433" w:name="_Toc102814654"/>
      <w:bookmarkStart w:id="15434" w:name="_Toc104946181"/>
      <w:bookmarkStart w:id="15435" w:name="_Toc153096636"/>
      <w:bookmarkStart w:id="15436" w:name="_Toc268164867"/>
      <w:bookmarkStart w:id="15437" w:name="_Toc249949860"/>
      <w:r>
        <w:rPr>
          <w:rStyle w:val="CharSectno"/>
        </w:rPr>
        <w:t>22</w:t>
      </w:r>
      <w:r>
        <w:rPr>
          <w:snapToGrid w:val="0"/>
        </w:rPr>
        <w:t>.</w:t>
      </w:r>
      <w:r>
        <w:rPr>
          <w:snapToGrid w:val="0"/>
        </w:rPr>
        <w:tab/>
        <w:t>Administration pending litigation</w:t>
      </w:r>
      <w:bookmarkEnd w:id="15429"/>
      <w:bookmarkEnd w:id="15430"/>
      <w:bookmarkEnd w:id="15431"/>
      <w:bookmarkEnd w:id="15432"/>
      <w:bookmarkEnd w:id="15433"/>
      <w:bookmarkEnd w:id="15434"/>
      <w:bookmarkEnd w:id="15435"/>
      <w:bookmarkEnd w:id="15436"/>
      <w:bookmarkEnd w:id="15437"/>
    </w:p>
    <w:p>
      <w:pPr>
        <w:pStyle w:val="Subsection"/>
        <w:spacing w:before="12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2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2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spacing w:before="160"/>
      </w:pPr>
      <w:r>
        <w:t>[Order 74 deleted in Gazette 30 Oct 1992 p. 5310.]</w:t>
      </w:r>
    </w:p>
    <w:p>
      <w:pPr>
        <w:pStyle w:val="Heading2"/>
      </w:pPr>
      <w:bookmarkStart w:id="15438" w:name="_Toc171330721"/>
      <w:bookmarkStart w:id="15439" w:name="_Toc171331280"/>
      <w:bookmarkStart w:id="15440" w:name="_Toc171331373"/>
      <w:bookmarkStart w:id="15441" w:name="_Toc171390695"/>
      <w:bookmarkStart w:id="15442" w:name="_Toc171391731"/>
      <w:bookmarkStart w:id="15443" w:name="_Toc171393349"/>
      <w:bookmarkStart w:id="15444" w:name="_Toc171393907"/>
      <w:bookmarkStart w:id="15445" w:name="_Toc171999394"/>
      <w:bookmarkStart w:id="15446" w:name="_Toc172426748"/>
      <w:bookmarkStart w:id="15447" w:name="_Toc172427020"/>
      <w:bookmarkStart w:id="15448" w:name="_Toc172427103"/>
      <w:bookmarkStart w:id="15449" w:name="_Toc172427419"/>
      <w:bookmarkStart w:id="15450" w:name="_Toc172427502"/>
      <w:bookmarkStart w:id="15451" w:name="_Toc177180819"/>
      <w:bookmarkStart w:id="15452" w:name="_Toc187028292"/>
      <w:bookmarkStart w:id="15453" w:name="_Toc188421609"/>
      <w:bookmarkStart w:id="15454" w:name="_Toc188421785"/>
      <w:bookmarkStart w:id="15455" w:name="_Toc188421931"/>
      <w:bookmarkStart w:id="15456" w:name="_Toc188676536"/>
      <w:bookmarkStart w:id="15457" w:name="_Toc188676621"/>
      <w:bookmarkStart w:id="15458" w:name="_Toc188853082"/>
      <w:bookmarkStart w:id="15459" w:name="_Toc191348739"/>
      <w:bookmarkStart w:id="15460" w:name="_Toc191439176"/>
      <w:bookmarkStart w:id="15461" w:name="_Toc191451842"/>
      <w:bookmarkStart w:id="15462" w:name="_Toc191800688"/>
      <w:bookmarkStart w:id="15463" w:name="_Toc191802100"/>
      <w:bookmarkStart w:id="15464" w:name="_Toc193704945"/>
      <w:bookmarkStart w:id="15465" w:name="_Toc194826688"/>
      <w:bookmarkStart w:id="15466" w:name="_Toc194980035"/>
      <w:bookmarkStart w:id="15467" w:name="_Toc195080538"/>
      <w:bookmarkStart w:id="15468" w:name="_Toc195081756"/>
      <w:bookmarkStart w:id="15469" w:name="_Toc195082964"/>
      <w:bookmarkStart w:id="15470" w:name="_Toc195342743"/>
      <w:bookmarkStart w:id="15471" w:name="_Toc195936096"/>
      <w:bookmarkStart w:id="15472" w:name="_Toc196210613"/>
      <w:bookmarkStart w:id="15473" w:name="_Toc197156203"/>
      <w:bookmarkStart w:id="15474" w:name="_Toc223328189"/>
      <w:bookmarkStart w:id="15475" w:name="_Toc223343224"/>
      <w:bookmarkStart w:id="15476" w:name="_Toc234384189"/>
      <w:bookmarkStart w:id="15477" w:name="_Toc249949861"/>
      <w:bookmarkStart w:id="15478" w:name="_Toc268103388"/>
      <w:bookmarkStart w:id="15479" w:name="_Toc268164868"/>
      <w:bookmarkStart w:id="15480" w:name="_Toc437921945"/>
      <w:bookmarkStart w:id="15481" w:name="_Toc483972407"/>
      <w:bookmarkStart w:id="15482" w:name="_Toc520885854"/>
      <w:bookmarkStart w:id="15483" w:name="_Toc87853637"/>
      <w:bookmarkStart w:id="15484" w:name="_Toc102814656"/>
      <w:bookmarkStart w:id="15485" w:name="_Toc104946183"/>
      <w:bookmarkStart w:id="15486"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p>
    <w:p>
      <w:pPr>
        <w:pStyle w:val="Footnoteheading"/>
      </w:pPr>
      <w:r>
        <w:tab/>
        <w:t xml:space="preserve">[Heading inserted in Gazette 22 Feb 2008 p. 642.] </w:t>
      </w:r>
    </w:p>
    <w:p>
      <w:pPr>
        <w:pStyle w:val="Heading5"/>
        <w:rPr>
          <w:snapToGrid w:val="0"/>
        </w:rPr>
      </w:pPr>
      <w:bookmarkStart w:id="15487" w:name="_Toc268164869"/>
      <w:bookmarkStart w:id="15488" w:name="_Toc249949862"/>
      <w:r>
        <w:rPr>
          <w:rStyle w:val="CharSectno"/>
        </w:rPr>
        <w:t>1</w:t>
      </w:r>
      <w:r>
        <w:rPr>
          <w:snapToGrid w:val="0"/>
        </w:rPr>
        <w:t>.</w:t>
      </w:r>
      <w:r>
        <w:rPr>
          <w:snapToGrid w:val="0"/>
        </w:rPr>
        <w:tab/>
      </w:r>
      <w:bookmarkEnd w:id="15480"/>
      <w:bookmarkEnd w:id="15481"/>
      <w:bookmarkEnd w:id="15482"/>
      <w:bookmarkEnd w:id="15483"/>
      <w:bookmarkEnd w:id="15484"/>
      <w:bookmarkEnd w:id="15485"/>
      <w:bookmarkEnd w:id="15486"/>
      <w:r>
        <w:rPr>
          <w:snapToGrid w:val="0"/>
        </w:rPr>
        <w:t>Definitions</w:t>
      </w:r>
      <w:bookmarkEnd w:id="15487"/>
      <w:bookmarkEnd w:id="154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the Act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5489" w:name="_Toc437921946"/>
      <w:bookmarkStart w:id="15490" w:name="_Toc483972408"/>
      <w:bookmarkStart w:id="15491" w:name="_Toc520885855"/>
      <w:bookmarkStart w:id="15492" w:name="_Toc87853638"/>
      <w:bookmarkStart w:id="15493" w:name="_Toc102814657"/>
      <w:bookmarkStart w:id="15494" w:name="_Toc104946184"/>
      <w:bookmarkStart w:id="15495" w:name="_Toc153096639"/>
      <w:bookmarkStart w:id="15496" w:name="_Toc268164870"/>
      <w:bookmarkStart w:id="15497" w:name="_Toc249949863"/>
      <w:r>
        <w:rPr>
          <w:rStyle w:val="CharSectno"/>
        </w:rPr>
        <w:t>2</w:t>
      </w:r>
      <w:r>
        <w:rPr>
          <w:snapToGrid w:val="0"/>
        </w:rPr>
        <w:t>.</w:t>
      </w:r>
      <w:r>
        <w:rPr>
          <w:snapToGrid w:val="0"/>
        </w:rPr>
        <w:tab/>
        <w:t>Mode of application</w:t>
      </w:r>
      <w:bookmarkEnd w:id="15489"/>
      <w:bookmarkEnd w:id="15490"/>
      <w:bookmarkEnd w:id="15491"/>
      <w:bookmarkEnd w:id="15492"/>
      <w:bookmarkEnd w:id="15493"/>
      <w:bookmarkEnd w:id="15494"/>
      <w:bookmarkEnd w:id="15495"/>
      <w:bookmarkEnd w:id="15496"/>
      <w:bookmarkEnd w:id="15497"/>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5498" w:name="_Toc437921947"/>
      <w:bookmarkStart w:id="15499" w:name="_Toc483972409"/>
      <w:bookmarkStart w:id="15500" w:name="_Toc520885856"/>
      <w:bookmarkStart w:id="15501" w:name="_Toc87853639"/>
      <w:bookmarkStart w:id="15502" w:name="_Toc102814658"/>
      <w:bookmarkStart w:id="15503" w:name="_Toc104946185"/>
      <w:bookmarkStart w:id="15504" w:name="_Toc153096640"/>
      <w:bookmarkStart w:id="15505" w:name="_Toc268164871"/>
      <w:bookmarkStart w:id="15506" w:name="_Toc249949864"/>
      <w:r>
        <w:rPr>
          <w:rStyle w:val="CharSectno"/>
        </w:rPr>
        <w:t>3</w:t>
      </w:r>
      <w:r>
        <w:rPr>
          <w:snapToGrid w:val="0"/>
        </w:rPr>
        <w:t>.</w:t>
      </w:r>
      <w:r>
        <w:rPr>
          <w:snapToGrid w:val="0"/>
        </w:rPr>
        <w:tab/>
        <w:t>Copy of summons to be placed on probate file</w:t>
      </w:r>
      <w:bookmarkEnd w:id="15498"/>
      <w:bookmarkEnd w:id="15499"/>
      <w:bookmarkEnd w:id="15500"/>
      <w:bookmarkEnd w:id="15501"/>
      <w:bookmarkEnd w:id="15502"/>
      <w:bookmarkEnd w:id="15503"/>
      <w:bookmarkEnd w:id="15504"/>
      <w:bookmarkEnd w:id="15505"/>
      <w:bookmarkEnd w:id="1550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5507" w:name="_Toc437921949"/>
      <w:bookmarkStart w:id="15508" w:name="_Toc483972411"/>
      <w:bookmarkStart w:id="15509" w:name="_Toc520885858"/>
      <w:bookmarkStart w:id="15510" w:name="_Toc87853641"/>
      <w:bookmarkStart w:id="15511" w:name="_Toc102814660"/>
      <w:bookmarkStart w:id="15512" w:name="_Toc104946187"/>
      <w:bookmarkStart w:id="15513" w:name="_Toc153096642"/>
      <w:bookmarkStart w:id="15514" w:name="_Toc268164872"/>
      <w:bookmarkStart w:id="15515" w:name="_Toc249949865"/>
      <w:r>
        <w:rPr>
          <w:rStyle w:val="CharSectno"/>
        </w:rPr>
        <w:t>5</w:t>
      </w:r>
      <w:r>
        <w:rPr>
          <w:snapToGrid w:val="0"/>
        </w:rPr>
        <w:t>.</w:t>
      </w:r>
      <w:r>
        <w:rPr>
          <w:snapToGrid w:val="0"/>
        </w:rPr>
        <w:tab/>
        <w:t>Court may make inquiries etc.</w:t>
      </w:r>
      <w:bookmarkEnd w:id="15507"/>
      <w:bookmarkEnd w:id="15508"/>
      <w:bookmarkEnd w:id="15509"/>
      <w:bookmarkEnd w:id="15510"/>
      <w:bookmarkEnd w:id="15511"/>
      <w:bookmarkEnd w:id="15512"/>
      <w:bookmarkEnd w:id="15513"/>
      <w:bookmarkEnd w:id="15514"/>
      <w:bookmarkEnd w:id="15515"/>
      <w:r>
        <w:rPr>
          <w:snapToGrid w:val="0"/>
        </w:rPr>
        <w:t xml:space="preserve"> </w:t>
      </w:r>
    </w:p>
    <w:p>
      <w:pPr>
        <w:pStyle w:val="Subsection"/>
        <w:rPr>
          <w:snapToGrid w:val="0"/>
        </w:rPr>
      </w:pPr>
      <w:r>
        <w:rPr>
          <w:snapToGrid w:val="0"/>
        </w:rPr>
        <w:tab/>
      </w:r>
      <w:r>
        <w:rPr>
          <w:snapToGrid w:val="0"/>
        </w:rPr>
        <w:tab/>
      </w:r>
      <w:r>
        <w:t xml:space="preserve">At the status conference held under Order </w:t>
      </w:r>
      <w:del w:id="15516" w:author="Master Repository Process" w:date="2021-09-19T01:55:00Z">
        <w:r>
          <w:delText>29A</w:delText>
        </w:r>
      </w:del>
      <w:ins w:id="15517" w:author="Master Repository Process" w:date="2021-09-19T01:55:00Z">
        <w:r>
          <w:t>4A</w:t>
        </w:r>
      </w:ins>
      <w:r>
        <w:t xml:space="preserve"> rule </w:t>
      </w:r>
      <w:del w:id="15518" w:author="Master Repository Process" w:date="2021-09-19T01:55:00Z">
        <w:r>
          <w:delText>6</w:delText>
        </w:r>
      </w:del>
      <w:ins w:id="15519" w:author="Master Repository Process" w:date="2021-09-19T01:55:00Z">
        <w:r>
          <w:t>18</w:t>
        </w:r>
      </w:ins>
      <w:r>
        <w:t xml:space="preserve">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1; amended in Gazette 21 Feb 2007 p. 582</w:t>
      </w:r>
      <w:ins w:id="15520" w:author="Master Repository Process" w:date="2021-09-19T01:55:00Z">
        <w:r>
          <w:t>; 28 Jul 2010 p. 3468</w:t>
        </w:r>
      </w:ins>
      <w:r>
        <w:t xml:space="preserve">.] </w:t>
      </w:r>
    </w:p>
    <w:p>
      <w:pPr>
        <w:pStyle w:val="Heading5"/>
        <w:rPr>
          <w:snapToGrid w:val="0"/>
        </w:rPr>
      </w:pPr>
      <w:bookmarkStart w:id="15521" w:name="_Toc437921950"/>
      <w:bookmarkStart w:id="15522" w:name="_Toc483972412"/>
      <w:bookmarkStart w:id="15523" w:name="_Toc520885859"/>
      <w:bookmarkStart w:id="15524" w:name="_Toc87853642"/>
      <w:bookmarkStart w:id="15525" w:name="_Toc102814661"/>
      <w:bookmarkStart w:id="15526" w:name="_Toc104946188"/>
      <w:bookmarkStart w:id="15527" w:name="_Toc153096643"/>
      <w:bookmarkStart w:id="15528" w:name="_Toc268164873"/>
      <w:bookmarkStart w:id="15529" w:name="_Toc249949866"/>
      <w:r>
        <w:rPr>
          <w:rStyle w:val="CharSectno"/>
        </w:rPr>
        <w:t>6</w:t>
      </w:r>
      <w:r>
        <w:rPr>
          <w:snapToGrid w:val="0"/>
        </w:rPr>
        <w:t>.</w:t>
      </w:r>
      <w:r>
        <w:rPr>
          <w:snapToGrid w:val="0"/>
        </w:rPr>
        <w:tab/>
        <w:t>Parties may be added</w:t>
      </w:r>
      <w:bookmarkEnd w:id="15521"/>
      <w:bookmarkEnd w:id="15522"/>
      <w:bookmarkEnd w:id="15523"/>
      <w:bookmarkEnd w:id="15524"/>
      <w:bookmarkEnd w:id="15525"/>
      <w:bookmarkEnd w:id="15526"/>
      <w:bookmarkEnd w:id="15527"/>
      <w:bookmarkEnd w:id="15528"/>
      <w:bookmarkEnd w:id="15529"/>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5530" w:name="_Toc437921951"/>
      <w:bookmarkStart w:id="15531" w:name="_Toc483972413"/>
      <w:bookmarkStart w:id="15532" w:name="_Toc520885860"/>
      <w:bookmarkStart w:id="15533" w:name="_Toc87853643"/>
      <w:bookmarkStart w:id="15534" w:name="_Toc102814662"/>
      <w:bookmarkStart w:id="15535" w:name="_Toc104946189"/>
      <w:bookmarkStart w:id="15536" w:name="_Toc153096644"/>
      <w:bookmarkStart w:id="15537" w:name="_Toc268164874"/>
      <w:bookmarkStart w:id="15538" w:name="_Toc249949867"/>
      <w:r>
        <w:rPr>
          <w:rStyle w:val="CharSectno"/>
        </w:rPr>
        <w:t>7</w:t>
      </w:r>
      <w:r>
        <w:rPr>
          <w:snapToGrid w:val="0"/>
        </w:rPr>
        <w:t>.</w:t>
      </w:r>
      <w:r>
        <w:rPr>
          <w:snapToGrid w:val="0"/>
        </w:rPr>
        <w:tab/>
        <w:t>Representative defendant</w:t>
      </w:r>
      <w:bookmarkEnd w:id="15530"/>
      <w:bookmarkEnd w:id="15531"/>
      <w:bookmarkEnd w:id="15532"/>
      <w:bookmarkEnd w:id="15533"/>
      <w:bookmarkEnd w:id="15534"/>
      <w:bookmarkEnd w:id="15535"/>
      <w:bookmarkEnd w:id="15536"/>
      <w:bookmarkEnd w:id="15537"/>
      <w:bookmarkEnd w:id="15538"/>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5539" w:name="_Toc437921952"/>
      <w:bookmarkStart w:id="15540" w:name="_Toc483972414"/>
      <w:bookmarkStart w:id="15541" w:name="_Toc520885861"/>
      <w:bookmarkStart w:id="15542" w:name="_Toc87853644"/>
      <w:bookmarkStart w:id="15543" w:name="_Toc102814663"/>
      <w:bookmarkStart w:id="15544" w:name="_Toc104946190"/>
      <w:bookmarkStart w:id="15545" w:name="_Toc153096645"/>
      <w:bookmarkStart w:id="15546" w:name="_Toc268164875"/>
      <w:bookmarkStart w:id="15547" w:name="_Toc249949868"/>
      <w:r>
        <w:rPr>
          <w:rStyle w:val="CharSectno"/>
        </w:rPr>
        <w:t>8</w:t>
      </w:r>
      <w:r>
        <w:rPr>
          <w:snapToGrid w:val="0"/>
        </w:rPr>
        <w:t>.</w:t>
      </w:r>
      <w:r>
        <w:rPr>
          <w:snapToGrid w:val="0"/>
        </w:rPr>
        <w:tab/>
        <w:t>Probate etc. to be lodged at Registry</w:t>
      </w:r>
      <w:bookmarkEnd w:id="15539"/>
      <w:bookmarkEnd w:id="15540"/>
      <w:bookmarkEnd w:id="15541"/>
      <w:bookmarkEnd w:id="15542"/>
      <w:bookmarkEnd w:id="15543"/>
      <w:bookmarkEnd w:id="15544"/>
      <w:bookmarkEnd w:id="15545"/>
      <w:bookmarkEnd w:id="15546"/>
      <w:bookmarkEnd w:id="15547"/>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5548" w:name="_Toc437921953"/>
      <w:bookmarkStart w:id="15549" w:name="_Toc483972415"/>
      <w:bookmarkStart w:id="15550" w:name="_Toc520885862"/>
      <w:bookmarkStart w:id="15551" w:name="_Toc87853645"/>
      <w:bookmarkStart w:id="15552" w:name="_Toc102814664"/>
      <w:bookmarkStart w:id="15553" w:name="_Toc104946191"/>
      <w:bookmarkStart w:id="15554" w:name="_Toc153096646"/>
      <w:bookmarkStart w:id="15555" w:name="_Toc268164876"/>
      <w:bookmarkStart w:id="15556" w:name="_Toc249949869"/>
      <w:r>
        <w:rPr>
          <w:rStyle w:val="CharSectno"/>
        </w:rPr>
        <w:t>9</w:t>
      </w:r>
      <w:r>
        <w:rPr>
          <w:snapToGrid w:val="0"/>
        </w:rPr>
        <w:t>.</w:t>
      </w:r>
      <w:r>
        <w:rPr>
          <w:snapToGrid w:val="0"/>
        </w:rPr>
        <w:tab/>
        <w:t>Appearance to originating summons for extension of time not required</w:t>
      </w:r>
      <w:bookmarkEnd w:id="15548"/>
      <w:bookmarkEnd w:id="15549"/>
      <w:bookmarkEnd w:id="15550"/>
      <w:bookmarkEnd w:id="15551"/>
      <w:bookmarkEnd w:id="15552"/>
      <w:bookmarkEnd w:id="15553"/>
      <w:bookmarkEnd w:id="15554"/>
      <w:bookmarkEnd w:id="15555"/>
      <w:bookmarkEnd w:id="15556"/>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5557" w:name="_Toc223328203"/>
      <w:bookmarkStart w:id="15558" w:name="_Toc223343233"/>
      <w:bookmarkStart w:id="15559" w:name="_Toc234384198"/>
      <w:bookmarkStart w:id="15560" w:name="_Toc249949870"/>
      <w:bookmarkStart w:id="15561" w:name="_Toc268103397"/>
      <w:bookmarkStart w:id="15562" w:name="_Toc268164877"/>
      <w:bookmarkStart w:id="15563" w:name="_Toc156194268"/>
      <w:bookmarkStart w:id="15564" w:name="_Toc156194650"/>
      <w:bookmarkStart w:id="15565" w:name="_Toc156194839"/>
      <w:bookmarkStart w:id="15566" w:name="_Toc156195028"/>
      <w:bookmarkStart w:id="15567" w:name="_Toc156201772"/>
      <w:bookmarkStart w:id="15568" w:name="_Toc156278772"/>
      <w:bookmarkStart w:id="15569" w:name="_Toc156618147"/>
      <w:bookmarkStart w:id="15570" w:name="_Toc158097223"/>
      <w:bookmarkStart w:id="15571" w:name="_Toc158097588"/>
      <w:bookmarkStart w:id="15572" w:name="_Toc158116113"/>
      <w:bookmarkStart w:id="15573" w:name="_Toc158117994"/>
      <w:bookmarkStart w:id="15574" w:name="_Toc158799155"/>
      <w:bookmarkStart w:id="15575" w:name="_Toc158803303"/>
      <w:bookmarkStart w:id="15576" w:name="_Toc159820765"/>
      <w:bookmarkStart w:id="15577" w:name="_Toc159912428"/>
      <w:bookmarkStart w:id="15578" w:name="_Toc159997111"/>
      <w:bookmarkStart w:id="15579" w:name="_Toc191439190"/>
      <w:bookmarkStart w:id="15580" w:name="_Toc191451856"/>
      <w:bookmarkStart w:id="15581" w:name="_Toc191800702"/>
      <w:bookmarkStart w:id="15582" w:name="_Toc191802114"/>
      <w:bookmarkStart w:id="15583" w:name="_Toc193704959"/>
      <w:bookmarkStart w:id="15584" w:name="_Toc194826702"/>
      <w:bookmarkStart w:id="15585" w:name="_Toc194980049"/>
      <w:bookmarkStart w:id="15586" w:name="_Toc195080552"/>
      <w:bookmarkStart w:id="15587" w:name="_Toc195081770"/>
      <w:bookmarkStart w:id="15588" w:name="_Toc195082978"/>
      <w:bookmarkStart w:id="15589" w:name="_Toc195342757"/>
      <w:bookmarkStart w:id="15590" w:name="_Toc195936110"/>
      <w:bookmarkStart w:id="15591" w:name="_Toc196210627"/>
      <w:bookmarkStart w:id="15592" w:name="_Toc197156217"/>
      <w:bookmarkStart w:id="15593" w:name="_Toc437921959"/>
      <w:bookmarkStart w:id="15594" w:name="_Toc483972421"/>
      <w:bookmarkStart w:id="15595" w:name="_Toc520885868"/>
      <w:bookmarkStart w:id="15596" w:name="_Toc87853655"/>
      <w:bookmarkStart w:id="15597" w:name="_Toc102814672"/>
      <w:bookmarkStart w:id="15598" w:name="_Toc104946199"/>
      <w:bookmarkStart w:id="15599"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5557"/>
      <w:bookmarkEnd w:id="15558"/>
      <w:bookmarkEnd w:id="15559"/>
      <w:bookmarkEnd w:id="15560"/>
      <w:bookmarkEnd w:id="15561"/>
      <w:bookmarkEnd w:id="15562"/>
    </w:p>
    <w:p>
      <w:pPr>
        <w:pStyle w:val="Footnoteheading"/>
      </w:pPr>
      <w:r>
        <w:tab/>
        <w:t>[Heading inserted in Gazette 6 Feb 2009 p. 244.]</w:t>
      </w:r>
    </w:p>
    <w:p>
      <w:pPr>
        <w:pStyle w:val="Heading5"/>
        <w:rPr>
          <w:snapToGrid w:val="0"/>
        </w:rPr>
      </w:pPr>
      <w:bookmarkStart w:id="15600" w:name="_Toc268164878"/>
      <w:bookmarkStart w:id="15601" w:name="_Toc249949871"/>
      <w:r>
        <w:rPr>
          <w:rStyle w:val="CharSectno"/>
        </w:rPr>
        <w:t>1</w:t>
      </w:r>
      <w:r>
        <w:rPr>
          <w:snapToGrid w:val="0"/>
        </w:rPr>
        <w:t>.</w:t>
      </w:r>
      <w:r>
        <w:rPr>
          <w:snapToGrid w:val="0"/>
        </w:rPr>
        <w:tab/>
        <w:t>Terms used in this Order</w:t>
      </w:r>
      <w:bookmarkEnd w:id="15600"/>
      <w:bookmarkEnd w:id="15601"/>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5602" w:name="_Toc268164879"/>
      <w:bookmarkStart w:id="15603" w:name="_Toc249949872"/>
      <w:r>
        <w:rPr>
          <w:rStyle w:val="CharSectno"/>
        </w:rPr>
        <w:t>2</w:t>
      </w:r>
      <w:r>
        <w:t>.</w:t>
      </w:r>
      <w:r>
        <w:tab/>
        <w:t>Application to the Supreme Court (full bench)</w:t>
      </w:r>
      <w:bookmarkEnd w:id="15602"/>
      <w:bookmarkEnd w:id="1560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5604" w:name="_Toc268164880"/>
      <w:bookmarkStart w:id="15605" w:name="_Toc249949873"/>
      <w:r>
        <w:rPr>
          <w:rStyle w:val="CharSectno"/>
        </w:rPr>
        <w:t>3</w:t>
      </w:r>
      <w:r>
        <w:t>.</w:t>
      </w:r>
      <w:r>
        <w:tab/>
        <w:t>Applicant to attend</w:t>
      </w:r>
      <w:bookmarkEnd w:id="15604"/>
      <w:bookmarkEnd w:id="15605"/>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When a person signs the supplementary roll as provided in subrule (3),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5606" w:name="_Toc268164881"/>
      <w:bookmarkStart w:id="15607" w:name="_Toc249949874"/>
      <w:r>
        <w:rPr>
          <w:rStyle w:val="CharSectno"/>
        </w:rPr>
        <w:t>4</w:t>
      </w:r>
      <w:r>
        <w:t>.</w:t>
      </w:r>
      <w:r>
        <w:tab/>
        <w:t>Oath or affirmation</w:t>
      </w:r>
      <w:bookmarkEnd w:id="15606"/>
      <w:bookmarkEnd w:id="15607"/>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5608" w:name="_Toc223328208"/>
      <w:bookmarkStart w:id="15609" w:name="_Toc223343238"/>
      <w:bookmarkStart w:id="15610" w:name="_Toc234384203"/>
      <w:bookmarkStart w:id="15611" w:name="_Toc249949875"/>
      <w:bookmarkStart w:id="15612" w:name="_Toc268103402"/>
      <w:bookmarkStart w:id="15613" w:name="_Toc268164882"/>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608"/>
      <w:bookmarkEnd w:id="15609"/>
      <w:bookmarkEnd w:id="15610"/>
      <w:bookmarkEnd w:id="15611"/>
      <w:bookmarkEnd w:id="15612"/>
      <w:bookmarkEnd w:id="15613"/>
    </w:p>
    <w:p>
      <w:pPr>
        <w:pStyle w:val="Footnoteheading"/>
      </w:pPr>
      <w:r>
        <w:tab/>
        <w:t>[Heading inserted in Gazette 21 Feb 2007 p. 582.]</w:t>
      </w:r>
    </w:p>
    <w:p>
      <w:pPr>
        <w:pStyle w:val="Heading5"/>
        <w:rPr>
          <w:snapToGrid w:val="0"/>
        </w:rPr>
      </w:pPr>
      <w:bookmarkStart w:id="15614" w:name="_Toc268164883"/>
      <w:bookmarkStart w:id="15615" w:name="_Toc249949876"/>
      <w:r>
        <w:rPr>
          <w:rStyle w:val="CharSectno"/>
        </w:rPr>
        <w:t>1</w:t>
      </w:r>
      <w:r>
        <w:rPr>
          <w:snapToGrid w:val="0"/>
        </w:rPr>
        <w:t>.</w:t>
      </w:r>
      <w:r>
        <w:rPr>
          <w:snapToGrid w:val="0"/>
        </w:rPr>
        <w:tab/>
      </w:r>
      <w:bookmarkEnd w:id="15593"/>
      <w:bookmarkEnd w:id="15594"/>
      <w:bookmarkEnd w:id="15595"/>
      <w:bookmarkEnd w:id="15596"/>
      <w:bookmarkEnd w:id="15597"/>
      <w:bookmarkEnd w:id="15598"/>
      <w:bookmarkEnd w:id="15599"/>
      <w:r>
        <w:rPr>
          <w:snapToGrid w:val="0"/>
        </w:rPr>
        <w:t>Definitions</w:t>
      </w:r>
      <w:bookmarkEnd w:id="15614"/>
      <w:bookmarkEnd w:id="1561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5616" w:name="_Toc158803304"/>
      <w:bookmarkStart w:id="15617" w:name="_Toc159820766"/>
      <w:bookmarkStart w:id="15618" w:name="_Toc268164884"/>
      <w:bookmarkStart w:id="15619" w:name="_Toc249949877"/>
      <w:bookmarkStart w:id="15620" w:name="_Toc437921960"/>
      <w:bookmarkStart w:id="15621" w:name="_Toc483972422"/>
      <w:bookmarkStart w:id="15622" w:name="_Toc520885869"/>
      <w:bookmarkStart w:id="15623" w:name="_Toc87853656"/>
      <w:bookmarkStart w:id="15624" w:name="_Toc102814673"/>
      <w:bookmarkStart w:id="15625" w:name="_Toc104946200"/>
      <w:bookmarkStart w:id="15626" w:name="_Toc153096655"/>
      <w:r>
        <w:rPr>
          <w:rStyle w:val="CharSectno"/>
        </w:rPr>
        <w:t>1A</w:t>
      </w:r>
      <w:r>
        <w:t>.</w:t>
      </w:r>
      <w:r>
        <w:tab/>
        <w:t>Districts prescribed for the Act</w:t>
      </w:r>
      <w:bookmarkEnd w:id="15616"/>
      <w:bookmarkEnd w:id="15617"/>
      <w:bookmarkEnd w:id="15618"/>
      <w:bookmarkEnd w:id="1561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spacing w:after="40"/>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
            </w:pPr>
            <w:r>
              <w:rPr>
                <w:b/>
              </w:rPr>
              <w:t>Name of district</w:t>
            </w:r>
          </w:p>
        </w:tc>
        <w:tc>
          <w:tcPr>
            <w:tcW w:w="4560" w:type="dxa"/>
            <w:tcBorders>
              <w:top w:val="single" w:sz="4" w:space="0" w:color="auto"/>
              <w:bottom w:val="single" w:sz="4" w:space="0" w:color="auto"/>
            </w:tcBorders>
          </w:tcPr>
          <w:p>
            <w:pPr>
              <w:pStyle w:val="Table"/>
            </w:pPr>
            <w:r>
              <w:rPr>
                <w:b/>
              </w:rPr>
              <w:t>Local government districts that comprise the district</w:t>
            </w:r>
          </w:p>
        </w:tc>
      </w:tr>
      <w:tr>
        <w:tc>
          <w:tcPr>
            <w:tcW w:w="1500" w:type="dxa"/>
          </w:tcPr>
          <w:p>
            <w:pPr>
              <w:pStyle w:val="Table"/>
            </w:pPr>
            <w:r>
              <w:t>Gascoyne District</w:t>
            </w:r>
          </w:p>
        </w:tc>
        <w:tc>
          <w:tcPr>
            <w:tcW w:w="4560" w:type="dxa"/>
          </w:tcPr>
          <w:p>
            <w:pPr>
              <w:pStyle w:val="Table"/>
              <w:tabs>
                <w:tab w:val="left" w:pos="2103"/>
              </w:tabs>
            </w:pPr>
            <w:r>
              <w:t>Carnarvon</w:t>
            </w:r>
            <w:r>
              <w:tab/>
              <w:t>Shark Bay</w:t>
            </w:r>
          </w:p>
          <w:p>
            <w:pPr>
              <w:pStyle w:val="Table"/>
              <w:tabs>
                <w:tab w:val="left" w:pos="2103"/>
              </w:tabs>
            </w:pPr>
            <w:r>
              <w:t>Exmouth</w:t>
            </w:r>
            <w:r>
              <w:tab/>
              <w:t>Upper Gascoyne</w:t>
            </w:r>
          </w:p>
        </w:tc>
      </w:tr>
      <w:tr>
        <w:tc>
          <w:tcPr>
            <w:tcW w:w="1500" w:type="dxa"/>
          </w:tcPr>
          <w:p>
            <w:pPr>
              <w:pStyle w:val="Table"/>
            </w:pPr>
            <w:r>
              <w:t>Goldfields</w:t>
            </w:r>
            <w:r>
              <w:noBreakHyphen/>
            </w:r>
            <w:r>
              <w:br/>
              <w:t>Esperance District</w:t>
            </w:r>
          </w:p>
        </w:tc>
        <w:tc>
          <w:tcPr>
            <w:tcW w:w="4560"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w:t>
            </w:r>
            <w:r>
              <w:noBreakHyphen/>
              <w:t>Boulder</w:t>
            </w:r>
            <w:r>
              <w:tab/>
              <w:t>Ravensthorpe</w:t>
            </w:r>
          </w:p>
          <w:p>
            <w:pPr>
              <w:pStyle w:val="Table"/>
              <w:tabs>
                <w:tab w:val="left" w:pos="2103"/>
              </w:tabs>
            </w:pPr>
            <w:r>
              <w:t>Laverton</w:t>
            </w:r>
            <w:r>
              <w:tab/>
            </w:r>
          </w:p>
        </w:tc>
      </w:tr>
      <w:tr>
        <w:tc>
          <w:tcPr>
            <w:tcW w:w="1500" w:type="dxa"/>
          </w:tcPr>
          <w:p>
            <w:pPr>
              <w:pStyle w:val="Table"/>
            </w:pPr>
            <w:r>
              <w:t>Great Southern District</w:t>
            </w:r>
          </w:p>
        </w:tc>
        <w:tc>
          <w:tcPr>
            <w:tcW w:w="4560"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rPr>
          <w:cantSplit/>
        </w:trPr>
        <w:tc>
          <w:tcPr>
            <w:tcW w:w="1500" w:type="dxa"/>
          </w:tcPr>
          <w:p>
            <w:pPr>
              <w:pStyle w:val="Table"/>
            </w:pPr>
            <w:r>
              <w:t>Kimberley District</w:t>
            </w:r>
          </w:p>
        </w:tc>
        <w:tc>
          <w:tcPr>
            <w:tcW w:w="4560" w:type="dxa"/>
          </w:tcPr>
          <w:p>
            <w:pPr>
              <w:pStyle w:val="Table"/>
              <w:keepNext/>
              <w:tabs>
                <w:tab w:val="left" w:pos="2103"/>
              </w:tabs>
            </w:pPr>
            <w:r>
              <w:t>Broome</w:t>
            </w:r>
          </w:p>
          <w:p>
            <w:pPr>
              <w:pStyle w:val="Table"/>
              <w:tabs>
                <w:tab w:val="left" w:pos="2103"/>
              </w:tabs>
            </w:pPr>
            <w:r>
              <w:t>Derby</w:t>
            </w:r>
            <w:r>
              <w:noBreakHyphen/>
              <w:t>West Kimberley</w:t>
            </w:r>
          </w:p>
          <w:p>
            <w:pPr>
              <w:pStyle w:val="Table"/>
              <w:tabs>
                <w:tab w:val="left" w:pos="2103"/>
              </w:tabs>
            </w:pPr>
            <w:r>
              <w:t>Halls Creek</w:t>
            </w:r>
          </w:p>
          <w:p>
            <w:pPr>
              <w:pStyle w:val="Table"/>
              <w:tabs>
                <w:tab w:val="left" w:pos="2103"/>
              </w:tabs>
            </w:pPr>
            <w:r>
              <w:t>Wyndham</w:t>
            </w:r>
            <w:r>
              <w:noBreakHyphen/>
              <w:t>East Kimberley</w:t>
            </w:r>
          </w:p>
        </w:tc>
      </w:tr>
      <w:tr>
        <w:tc>
          <w:tcPr>
            <w:tcW w:w="1500" w:type="dxa"/>
          </w:tcPr>
          <w:p>
            <w:pPr>
              <w:pStyle w:val="Table"/>
            </w:pPr>
            <w:r>
              <w:t>Mid West District</w:t>
            </w:r>
          </w:p>
        </w:tc>
        <w:tc>
          <w:tcPr>
            <w:tcW w:w="4560"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500" w:type="dxa"/>
          </w:tcPr>
          <w:p>
            <w:pPr>
              <w:pStyle w:val="Table"/>
            </w:pPr>
            <w:r>
              <w:t>Peel District</w:t>
            </w:r>
          </w:p>
        </w:tc>
        <w:tc>
          <w:tcPr>
            <w:tcW w:w="4560" w:type="dxa"/>
          </w:tcPr>
          <w:p>
            <w:pPr>
              <w:pStyle w:val="Table"/>
              <w:tabs>
                <w:tab w:val="left" w:pos="2103"/>
              </w:tabs>
            </w:pPr>
            <w:r>
              <w:t>Boddington</w:t>
            </w:r>
            <w:r>
              <w:tab/>
              <w:t>Serpentine</w:t>
            </w:r>
            <w:r>
              <w:noBreakHyphen/>
              <w:t>Jarrahdale</w:t>
            </w:r>
          </w:p>
          <w:p>
            <w:pPr>
              <w:pStyle w:val="Table"/>
              <w:tabs>
                <w:tab w:val="left" w:pos="2103"/>
              </w:tabs>
            </w:pPr>
            <w:r>
              <w:t>Mandurah</w:t>
            </w:r>
            <w:r>
              <w:tab/>
              <w:t>Waroona</w:t>
            </w:r>
          </w:p>
          <w:p>
            <w:pPr>
              <w:pStyle w:val="Table"/>
              <w:tabs>
                <w:tab w:val="left" w:pos="2103"/>
              </w:tabs>
            </w:pPr>
            <w:r>
              <w:t>Murray</w:t>
            </w:r>
          </w:p>
        </w:tc>
      </w:tr>
      <w:tr>
        <w:tc>
          <w:tcPr>
            <w:tcW w:w="1500" w:type="dxa"/>
          </w:tcPr>
          <w:p>
            <w:pPr>
              <w:pStyle w:val="Table"/>
            </w:pPr>
            <w:r>
              <w:t>Pilbara District</w:t>
            </w:r>
          </w:p>
        </w:tc>
        <w:tc>
          <w:tcPr>
            <w:tcW w:w="4560"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500" w:type="dxa"/>
          </w:tcPr>
          <w:p>
            <w:pPr>
              <w:pStyle w:val="Table"/>
            </w:pPr>
            <w:r>
              <w:t>South West District</w:t>
            </w:r>
          </w:p>
        </w:tc>
        <w:tc>
          <w:tcPr>
            <w:tcW w:w="4560" w:type="dxa"/>
          </w:tcPr>
          <w:p>
            <w:pPr>
              <w:pStyle w:val="Table"/>
              <w:tabs>
                <w:tab w:val="left" w:pos="2103"/>
              </w:tabs>
            </w:pPr>
            <w:r>
              <w:t>Augusta</w:t>
            </w:r>
            <w:r>
              <w:noBreakHyphen/>
              <w:t>Margaret River</w:t>
            </w:r>
          </w:p>
          <w:p>
            <w:pPr>
              <w:pStyle w:val="Table"/>
              <w:tabs>
                <w:tab w:val="left" w:pos="2103"/>
              </w:tabs>
            </w:pPr>
            <w:r>
              <w:t>Bridgetown</w:t>
            </w:r>
            <w:r>
              <w:noBreakHyphen/>
              <w:t>Greenbushes</w:t>
            </w:r>
          </w:p>
          <w:p>
            <w:pPr>
              <w:pStyle w:val="Table"/>
              <w:tabs>
                <w:tab w:val="left" w:pos="2103"/>
              </w:tabs>
            </w:pPr>
            <w:r>
              <w:t>Donnybrook</w:t>
            </w:r>
            <w:r>
              <w:noBreakHyphen/>
              <w:t>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rPr>
          <w:cantSplit/>
        </w:trPr>
        <w:tc>
          <w:tcPr>
            <w:tcW w:w="1500" w:type="dxa"/>
            <w:tcBorders>
              <w:bottom w:val="single" w:sz="4" w:space="0" w:color="auto"/>
            </w:tcBorders>
          </w:tcPr>
          <w:p>
            <w:pPr>
              <w:pStyle w:val="Table"/>
            </w:pPr>
            <w:r>
              <w:t>Wheatbelt District</w:t>
            </w:r>
          </w:p>
        </w:tc>
        <w:tc>
          <w:tcPr>
            <w:tcW w:w="4560"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w:t>
            </w:r>
            <w:r>
              <w:noBreakHyphen/>
              <w:t>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1A inserted in Gazette 21 Feb 2007 p. 583</w:t>
      </w:r>
      <w:r>
        <w:noBreakHyphen/>
        <w:t>4.]</w:t>
      </w:r>
    </w:p>
    <w:p>
      <w:pPr>
        <w:pStyle w:val="Heading5"/>
        <w:rPr>
          <w:snapToGrid w:val="0"/>
        </w:rPr>
      </w:pPr>
      <w:bookmarkStart w:id="15627" w:name="_Toc268164885"/>
      <w:bookmarkStart w:id="15628" w:name="_Toc249949878"/>
      <w:r>
        <w:rPr>
          <w:rStyle w:val="CharSectno"/>
        </w:rPr>
        <w:t>2</w:t>
      </w:r>
      <w:r>
        <w:rPr>
          <w:snapToGrid w:val="0"/>
        </w:rPr>
        <w:t>.</w:t>
      </w:r>
      <w:r>
        <w:rPr>
          <w:snapToGrid w:val="0"/>
        </w:rPr>
        <w:tab/>
        <w:t>Application for certificate of fitness</w:t>
      </w:r>
      <w:bookmarkEnd w:id="15620"/>
      <w:bookmarkEnd w:id="15621"/>
      <w:bookmarkEnd w:id="15622"/>
      <w:bookmarkEnd w:id="15623"/>
      <w:bookmarkEnd w:id="15624"/>
      <w:bookmarkEnd w:id="15625"/>
      <w:bookmarkEnd w:id="15626"/>
      <w:bookmarkEnd w:id="15627"/>
      <w:bookmarkEnd w:id="15628"/>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5629" w:name="_Toc437921961"/>
      <w:bookmarkStart w:id="15630" w:name="_Toc483972423"/>
      <w:bookmarkStart w:id="15631" w:name="_Toc520885870"/>
      <w:bookmarkStart w:id="15632" w:name="_Toc87853657"/>
      <w:bookmarkStart w:id="15633" w:name="_Toc102814674"/>
      <w:bookmarkStart w:id="15634" w:name="_Toc104946201"/>
      <w:bookmarkStart w:id="15635" w:name="_Toc153096656"/>
      <w:bookmarkStart w:id="15636" w:name="_Toc268164886"/>
      <w:bookmarkStart w:id="15637" w:name="_Toc249949879"/>
      <w:r>
        <w:rPr>
          <w:rStyle w:val="CharSectno"/>
        </w:rPr>
        <w:t>3</w:t>
      </w:r>
      <w:r>
        <w:rPr>
          <w:snapToGrid w:val="0"/>
        </w:rPr>
        <w:t>.</w:t>
      </w:r>
      <w:r>
        <w:rPr>
          <w:snapToGrid w:val="0"/>
        </w:rPr>
        <w:tab/>
        <w:t>Notice of intention to apply (Act s. 9</w:t>
      </w:r>
      <w:bookmarkEnd w:id="15629"/>
      <w:bookmarkEnd w:id="15630"/>
      <w:r>
        <w:rPr>
          <w:snapToGrid w:val="0"/>
        </w:rPr>
        <w:t>)</w:t>
      </w:r>
      <w:bookmarkEnd w:id="15631"/>
      <w:bookmarkEnd w:id="15632"/>
      <w:bookmarkEnd w:id="15633"/>
      <w:bookmarkEnd w:id="15634"/>
      <w:bookmarkEnd w:id="15635"/>
      <w:bookmarkEnd w:id="15636"/>
      <w:bookmarkEnd w:id="15637"/>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5638" w:name="_Toc437921962"/>
      <w:bookmarkStart w:id="15639" w:name="_Toc483972424"/>
      <w:bookmarkStart w:id="15640" w:name="_Toc520885871"/>
      <w:bookmarkStart w:id="15641" w:name="_Toc87853658"/>
      <w:bookmarkStart w:id="15642" w:name="_Toc102814675"/>
      <w:bookmarkStart w:id="15643" w:name="_Toc104946202"/>
      <w:bookmarkStart w:id="15644" w:name="_Toc153096657"/>
      <w:bookmarkStart w:id="15645" w:name="_Toc268164887"/>
      <w:bookmarkStart w:id="15646" w:name="_Toc249949880"/>
      <w:r>
        <w:rPr>
          <w:rStyle w:val="CharSectno"/>
        </w:rPr>
        <w:t>4</w:t>
      </w:r>
      <w:r>
        <w:rPr>
          <w:snapToGrid w:val="0"/>
        </w:rPr>
        <w:t>.</w:t>
      </w:r>
      <w:r>
        <w:rPr>
          <w:snapToGrid w:val="0"/>
        </w:rPr>
        <w:tab/>
        <w:t xml:space="preserve">Application to </w:t>
      </w:r>
      <w:bookmarkEnd w:id="15638"/>
      <w:bookmarkEnd w:id="15639"/>
      <w:bookmarkEnd w:id="15640"/>
      <w:bookmarkEnd w:id="15641"/>
      <w:bookmarkEnd w:id="15642"/>
      <w:bookmarkEnd w:id="15643"/>
      <w:bookmarkEnd w:id="15644"/>
      <w:r>
        <w:rPr>
          <w:snapToGrid w:val="0"/>
        </w:rPr>
        <w:t>Supreme Court (full bench)</w:t>
      </w:r>
      <w:bookmarkEnd w:id="15645"/>
      <w:bookmarkEnd w:id="1564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5647" w:name="_Toc437921963"/>
      <w:bookmarkStart w:id="15648" w:name="_Toc483972425"/>
      <w:bookmarkStart w:id="15649" w:name="_Toc520885872"/>
      <w:bookmarkStart w:id="15650" w:name="_Toc87853659"/>
      <w:bookmarkStart w:id="15651" w:name="_Toc102814676"/>
      <w:bookmarkStart w:id="15652" w:name="_Toc104946203"/>
      <w:bookmarkStart w:id="15653" w:name="_Toc153096658"/>
      <w:bookmarkStart w:id="15654" w:name="_Toc268164888"/>
      <w:bookmarkStart w:id="15655" w:name="_Toc249949881"/>
      <w:r>
        <w:rPr>
          <w:rStyle w:val="CharSectno"/>
        </w:rPr>
        <w:t>5</w:t>
      </w:r>
      <w:r>
        <w:rPr>
          <w:snapToGrid w:val="0"/>
        </w:rPr>
        <w:t>.</w:t>
      </w:r>
      <w:r>
        <w:rPr>
          <w:snapToGrid w:val="0"/>
        </w:rPr>
        <w:tab/>
        <w:t>Form of certificates</w:t>
      </w:r>
      <w:bookmarkEnd w:id="15647"/>
      <w:bookmarkEnd w:id="15648"/>
      <w:bookmarkEnd w:id="15649"/>
      <w:bookmarkEnd w:id="15650"/>
      <w:bookmarkEnd w:id="15651"/>
      <w:bookmarkEnd w:id="15652"/>
      <w:bookmarkEnd w:id="15653"/>
      <w:bookmarkEnd w:id="15654"/>
      <w:bookmarkEnd w:id="15655"/>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5656" w:name="_Toc437921964"/>
      <w:bookmarkStart w:id="15657" w:name="_Toc483972426"/>
      <w:bookmarkStart w:id="15658" w:name="_Toc520885873"/>
      <w:bookmarkStart w:id="15659" w:name="_Toc87853660"/>
      <w:bookmarkStart w:id="15660" w:name="_Toc102814677"/>
      <w:bookmarkStart w:id="15661" w:name="_Toc104946204"/>
      <w:bookmarkStart w:id="15662" w:name="_Toc153096659"/>
      <w:bookmarkStart w:id="15663" w:name="_Toc268164889"/>
      <w:bookmarkStart w:id="15664" w:name="_Toc249949882"/>
      <w:r>
        <w:rPr>
          <w:rStyle w:val="CharSectno"/>
        </w:rPr>
        <w:t>6</w:t>
      </w:r>
      <w:r>
        <w:rPr>
          <w:snapToGrid w:val="0"/>
        </w:rPr>
        <w:t>.</w:t>
      </w:r>
      <w:r>
        <w:rPr>
          <w:snapToGrid w:val="0"/>
        </w:rPr>
        <w:tab/>
        <w:t>Applications to suspend or strike off Public Notaries</w:t>
      </w:r>
      <w:bookmarkEnd w:id="15656"/>
      <w:bookmarkEnd w:id="15657"/>
      <w:bookmarkEnd w:id="15658"/>
      <w:bookmarkEnd w:id="15659"/>
      <w:bookmarkEnd w:id="15660"/>
      <w:bookmarkEnd w:id="15661"/>
      <w:bookmarkEnd w:id="15662"/>
      <w:bookmarkEnd w:id="15663"/>
      <w:bookmarkEnd w:id="1566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5665" w:name="_Toc437921965"/>
      <w:bookmarkStart w:id="15666" w:name="_Toc483972427"/>
      <w:bookmarkStart w:id="15667" w:name="_Toc520885874"/>
      <w:bookmarkStart w:id="15668" w:name="_Toc87853661"/>
      <w:bookmarkStart w:id="15669" w:name="_Toc102814678"/>
      <w:bookmarkStart w:id="15670" w:name="_Toc104946205"/>
      <w:bookmarkStart w:id="15671" w:name="_Toc153096660"/>
      <w:bookmarkStart w:id="15672" w:name="_Toc268164890"/>
      <w:bookmarkStart w:id="15673" w:name="_Toc249949883"/>
      <w:r>
        <w:rPr>
          <w:rStyle w:val="CharSectno"/>
        </w:rPr>
        <w:t>7</w:t>
      </w:r>
      <w:r>
        <w:rPr>
          <w:snapToGrid w:val="0"/>
        </w:rPr>
        <w:t>.</w:t>
      </w:r>
      <w:r>
        <w:rPr>
          <w:snapToGrid w:val="0"/>
        </w:rPr>
        <w:tab/>
        <w:t>Fees payable on application for appointment</w:t>
      </w:r>
      <w:bookmarkEnd w:id="15665"/>
      <w:bookmarkEnd w:id="15666"/>
      <w:bookmarkEnd w:id="15667"/>
      <w:bookmarkEnd w:id="15668"/>
      <w:bookmarkEnd w:id="15669"/>
      <w:bookmarkEnd w:id="15670"/>
      <w:bookmarkEnd w:id="15671"/>
      <w:bookmarkEnd w:id="15672"/>
      <w:bookmarkEnd w:id="15673"/>
      <w:r>
        <w:rPr>
          <w:snapToGrid w:val="0"/>
        </w:rPr>
        <w:t xml:space="preserve"> </w:t>
      </w:r>
    </w:p>
    <w:p>
      <w:pPr>
        <w:pStyle w:val="Subsection"/>
        <w:spacing w:after="240"/>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5674" w:name="_Toc74019959"/>
      <w:bookmarkStart w:id="15675" w:name="_Toc75328356"/>
      <w:bookmarkStart w:id="15676" w:name="_Toc75941772"/>
      <w:bookmarkStart w:id="15677" w:name="_Toc80606011"/>
      <w:bookmarkStart w:id="15678" w:name="_Toc80609232"/>
      <w:bookmarkStart w:id="15679" w:name="_Toc81284005"/>
      <w:bookmarkStart w:id="15680" w:name="_Toc87853697"/>
      <w:bookmarkStart w:id="15681" w:name="_Toc101599988"/>
      <w:bookmarkStart w:id="15682" w:name="_Toc102561166"/>
      <w:r>
        <w:t>[Order 78  deleted in Gazette 21 Feb 2007 p. 584.]</w:t>
      </w:r>
    </w:p>
    <w:p>
      <w:pPr>
        <w:pStyle w:val="Ednotepart"/>
      </w:pPr>
      <w:r>
        <w:t>[Order 79 deleted in Gazette 29 Apr 2005 p. 1801.]</w:t>
      </w:r>
    </w:p>
    <w:p>
      <w:pPr>
        <w:pStyle w:val="Heading2"/>
      </w:pPr>
      <w:bookmarkStart w:id="15683" w:name="_Toc171330724"/>
      <w:bookmarkStart w:id="15684" w:name="_Toc171331283"/>
      <w:bookmarkStart w:id="15685" w:name="_Toc171331376"/>
      <w:bookmarkStart w:id="15686" w:name="_Toc171390699"/>
      <w:bookmarkStart w:id="15687" w:name="_Toc171391735"/>
      <w:bookmarkStart w:id="15688" w:name="_Toc171393353"/>
      <w:bookmarkStart w:id="15689" w:name="_Toc171393911"/>
      <w:bookmarkStart w:id="15690" w:name="_Toc171999398"/>
      <w:bookmarkStart w:id="15691" w:name="_Toc172426752"/>
      <w:bookmarkStart w:id="15692" w:name="_Toc172427024"/>
      <w:bookmarkStart w:id="15693" w:name="_Toc172427107"/>
      <w:bookmarkStart w:id="15694" w:name="_Toc172427423"/>
      <w:bookmarkStart w:id="15695" w:name="_Toc172427506"/>
      <w:bookmarkStart w:id="15696" w:name="_Toc177180823"/>
      <w:bookmarkStart w:id="15697" w:name="_Toc187028296"/>
      <w:bookmarkStart w:id="15698" w:name="_Toc188421613"/>
      <w:bookmarkStart w:id="15699" w:name="_Toc188421789"/>
      <w:bookmarkStart w:id="15700" w:name="_Toc188421935"/>
      <w:bookmarkStart w:id="15701" w:name="_Toc188676540"/>
      <w:bookmarkStart w:id="15702" w:name="_Toc188676625"/>
      <w:bookmarkStart w:id="15703" w:name="_Toc188853086"/>
      <w:bookmarkStart w:id="15704" w:name="_Toc191348743"/>
      <w:bookmarkStart w:id="15705" w:name="_Toc191439199"/>
      <w:bookmarkStart w:id="15706" w:name="_Toc191451865"/>
      <w:bookmarkStart w:id="15707" w:name="_Toc191800711"/>
      <w:bookmarkStart w:id="15708" w:name="_Toc191802123"/>
      <w:bookmarkStart w:id="15709" w:name="_Toc193704968"/>
      <w:bookmarkStart w:id="15710" w:name="_Toc194826711"/>
      <w:bookmarkStart w:id="15711" w:name="_Toc194980058"/>
      <w:bookmarkStart w:id="15712" w:name="_Toc195080561"/>
      <w:bookmarkStart w:id="15713" w:name="_Toc195081779"/>
      <w:bookmarkStart w:id="15714" w:name="_Toc195082987"/>
      <w:bookmarkStart w:id="15715" w:name="_Toc195342766"/>
      <w:bookmarkStart w:id="15716" w:name="_Toc195936119"/>
      <w:bookmarkStart w:id="15717" w:name="_Toc196210636"/>
      <w:bookmarkStart w:id="15718" w:name="_Toc197156226"/>
      <w:bookmarkStart w:id="15719" w:name="_Toc223328217"/>
      <w:bookmarkStart w:id="15720" w:name="_Toc223343247"/>
      <w:bookmarkStart w:id="15721" w:name="_Toc234384212"/>
      <w:bookmarkStart w:id="15722" w:name="_Toc249949884"/>
      <w:bookmarkStart w:id="15723" w:name="_Toc268103411"/>
      <w:bookmarkStart w:id="15724" w:name="_Toc268164891"/>
      <w:bookmarkStart w:id="15725" w:name="_Toc437921996"/>
      <w:bookmarkStart w:id="15726" w:name="_Toc483972457"/>
      <w:bookmarkStart w:id="15727" w:name="_Toc520885904"/>
      <w:bookmarkStart w:id="15728" w:name="_Toc87853699"/>
      <w:bookmarkStart w:id="15729" w:name="_Toc102814690"/>
      <w:bookmarkStart w:id="15730" w:name="_Toc104946217"/>
      <w:bookmarkStart w:id="15731" w:name="_Toc153096672"/>
      <w:bookmarkEnd w:id="15674"/>
      <w:bookmarkEnd w:id="15675"/>
      <w:bookmarkEnd w:id="15676"/>
      <w:bookmarkEnd w:id="15677"/>
      <w:bookmarkEnd w:id="15678"/>
      <w:bookmarkEnd w:id="15679"/>
      <w:bookmarkEnd w:id="15680"/>
      <w:bookmarkEnd w:id="15681"/>
      <w:bookmarkEnd w:id="1568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p>
    <w:p>
      <w:pPr>
        <w:pStyle w:val="Footnoteheading"/>
      </w:pPr>
      <w:r>
        <w:tab/>
        <w:t xml:space="preserve">[Heading inserted in Gazette 22 Feb 2008 p. 643.] </w:t>
      </w:r>
    </w:p>
    <w:p>
      <w:pPr>
        <w:pStyle w:val="Heading5"/>
        <w:rPr>
          <w:snapToGrid w:val="0"/>
        </w:rPr>
      </w:pPr>
      <w:bookmarkStart w:id="15732" w:name="_Toc268164892"/>
      <w:bookmarkStart w:id="15733" w:name="_Toc249949885"/>
      <w:r>
        <w:rPr>
          <w:rStyle w:val="CharSectno"/>
        </w:rPr>
        <w:t>1</w:t>
      </w:r>
      <w:r>
        <w:rPr>
          <w:snapToGrid w:val="0"/>
        </w:rPr>
        <w:t>.</w:t>
      </w:r>
      <w:r>
        <w:rPr>
          <w:snapToGrid w:val="0"/>
        </w:rPr>
        <w:tab/>
        <w:t>Definition</w:t>
      </w:r>
      <w:bookmarkEnd w:id="15725"/>
      <w:bookmarkEnd w:id="15726"/>
      <w:bookmarkEnd w:id="15727"/>
      <w:bookmarkEnd w:id="15728"/>
      <w:bookmarkEnd w:id="15729"/>
      <w:bookmarkEnd w:id="15730"/>
      <w:bookmarkEnd w:id="15731"/>
      <w:bookmarkEnd w:id="15732"/>
      <w:bookmarkEnd w:id="15733"/>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rStyle w:val="CharDefText"/>
        </w:rPr>
        <w:t>the said Act</w:t>
      </w:r>
      <w:r>
        <w:rPr>
          <w:snapToGrid w:val="0"/>
        </w:rPr>
        <w:t>.</w:t>
      </w:r>
    </w:p>
    <w:p>
      <w:pPr>
        <w:pStyle w:val="Heading5"/>
        <w:rPr>
          <w:snapToGrid w:val="0"/>
        </w:rPr>
      </w:pPr>
      <w:bookmarkStart w:id="15734" w:name="_Toc437921997"/>
      <w:bookmarkStart w:id="15735" w:name="_Toc483972458"/>
      <w:bookmarkStart w:id="15736" w:name="_Toc520885905"/>
      <w:bookmarkStart w:id="15737" w:name="_Toc87853700"/>
      <w:bookmarkStart w:id="15738" w:name="_Toc102814691"/>
      <w:bookmarkStart w:id="15739" w:name="_Toc104946218"/>
      <w:bookmarkStart w:id="15740" w:name="_Toc153096673"/>
      <w:bookmarkStart w:id="15741" w:name="_Toc268164893"/>
      <w:bookmarkStart w:id="15742" w:name="_Toc249949886"/>
      <w:r>
        <w:rPr>
          <w:rStyle w:val="CharSectno"/>
        </w:rPr>
        <w:t>2</w:t>
      </w:r>
      <w:r>
        <w:rPr>
          <w:snapToGrid w:val="0"/>
        </w:rPr>
        <w:t>.</w:t>
      </w:r>
      <w:r>
        <w:rPr>
          <w:snapToGrid w:val="0"/>
        </w:rPr>
        <w:tab/>
        <w:t>Mode of application</w:t>
      </w:r>
      <w:bookmarkEnd w:id="15734"/>
      <w:bookmarkEnd w:id="15735"/>
      <w:bookmarkEnd w:id="15736"/>
      <w:bookmarkEnd w:id="15737"/>
      <w:bookmarkEnd w:id="15738"/>
      <w:bookmarkEnd w:id="15739"/>
      <w:bookmarkEnd w:id="15740"/>
      <w:bookmarkEnd w:id="15741"/>
      <w:bookmarkEnd w:id="15742"/>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5743" w:name="_Toc437921998"/>
      <w:bookmarkStart w:id="15744" w:name="_Toc483972459"/>
      <w:bookmarkStart w:id="15745" w:name="_Toc520885906"/>
      <w:bookmarkStart w:id="15746" w:name="_Toc87853701"/>
      <w:bookmarkStart w:id="15747" w:name="_Toc102814692"/>
      <w:bookmarkStart w:id="15748" w:name="_Toc104946219"/>
      <w:bookmarkStart w:id="15749" w:name="_Toc153096674"/>
      <w:bookmarkStart w:id="15750" w:name="_Toc268164894"/>
      <w:bookmarkStart w:id="15751" w:name="_Toc249949887"/>
      <w:r>
        <w:rPr>
          <w:rStyle w:val="CharSectno"/>
        </w:rPr>
        <w:t>3</w:t>
      </w:r>
      <w:r>
        <w:rPr>
          <w:snapToGrid w:val="0"/>
        </w:rPr>
        <w:t>.</w:t>
      </w:r>
      <w:r>
        <w:rPr>
          <w:snapToGrid w:val="0"/>
        </w:rPr>
        <w:tab/>
        <w:t>Notice</w:t>
      </w:r>
      <w:bookmarkEnd w:id="15743"/>
      <w:bookmarkEnd w:id="15744"/>
      <w:bookmarkEnd w:id="15745"/>
      <w:bookmarkEnd w:id="15746"/>
      <w:bookmarkEnd w:id="15747"/>
      <w:bookmarkEnd w:id="15748"/>
      <w:bookmarkEnd w:id="15749"/>
      <w:bookmarkEnd w:id="15750"/>
      <w:bookmarkEnd w:id="15751"/>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5752" w:name="_Toc437921999"/>
      <w:bookmarkStart w:id="15753" w:name="_Toc483972460"/>
      <w:bookmarkStart w:id="15754" w:name="_Toc520885907"/>
      <w:bookmarkStart w:id="15755" w:name="_Toc87853702"/>
      <w:bookmarkStart w:id="15756" w:name="_Toc102814693"/>
      <w:bookmarkStart w:id="15757" w:name="_Toc104946220"/>
      <w:bookmarkStart w:id="15758" w:name="_Toc153096675"/>
      <w:bookmarkStart w:id="15759" w:name="_Toc268164895"/>
      <w:bookmarkStart w:id="15760" w:name="_Toc249949888"/>
      <w:r>
        <w:rPr>
          <w:rStyle w:val="CharSectno"/>
        </w:rPr>
        <w:t>4</w:t>
      </w:r>
      <w:r>
        <w:rPr>
          <w:snapToGrid w:val="0"/>
        </w:rPr>
        <w:t>.</w:t>
      </w:r>
      <w:r>
        <w:rPr>
          <w:snapToGrid w:val="0"/>
        </w:rPr>
        <w:tab/>
        <w:t>Evidence: Judge may direct inquiry</w:t>
      </w:r>
      <w:bookmarkEnd w:id="15752"/>
      <w:bookmarkEnd w:id="15753"/>
      <w:bookmarkEnd w:id="15754"/>
      <w:bookmarkEnd w:id="15755"/>
      <w:bookmarkEnd w:id="15756"/>
      <w:bookmarkEnd w:id="15757"/>
      <w:bookmarkEnd w:id="15758"/>
      <w:bookmarkEnd w:id="15759"/>
      <w:bookmarkEnd w:id="15760"/>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5761" w:name="_Toc437922000"/>
      <w:bookmarkStart w:id="15762" w:name="_Toc483972461"/>
      <w:bookmarkStart w:id="15763" w:name="_Toc520885908"/>
      <w:bookmarkStart w:id="15764" w:name="_Toc87853703"/>
      <w:bookmarkStart w:id="15765" w:name="_Toc102814694"/>
      <w:bookmarkStart w:id="15766" w:name="_Toc104946221"/>
      <w:bookmarkStart w:id="15767" w:name="_Toc153096676"/>
      <w:bookmarkStart w:id="15768" w:name="_Toc268164896"/>
      <w:bookmarkStart w:id="15769" w:name="_Toc249949889"/>
      <w:r>
        <w:rPr>
          <w:rStyle w:val="CharSectno"/>
        </w:rPr>
        <w:t>5</w:t>
      </w:r>
      <w:r>
        <w:rPr>
          <w:snapToGrid w:val="0"/>
        </w:rPr>
        <w:t>.</w:t>
      </w:r>
      <w:r>
        <w:rPr>
          <w:snapToGrid w:val="0"/>
        </w:rPr>
        <w:tab/>
        <w:t>Affidavit verifying claim to be filed</w:t>
      </w:r>
      <w:bookmarkEnd w:id="15761"/>
      <w:bookmarkEnd w:id="15762"/>
      <w:bookmarkEnd w:id="15763"/>
      <w:bookmarkEnd w:id="15764"/>
      <w:bookmarkEnd w:id="15765"/>
      <w:bookmarkEnd w:id="15766"/>
      <w:bookmarkEnd w:id="15767"/>
      <w:bookmarkEnd w:id="15768"/>
      <w:bookmarkEnd w:id="15769"/>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5770" w:name="_Toc437922001"/>
      <w:bookmarkStart w:id="15771" w:name="_Toc483972462"/>
      <w:bookmarkStart w:id="15772" w:name="_Toc520885909"/>
      <w:bookmarkStart w:id="15773" w:name="_Toc87853704"/>
      <w:bookmarkStart w:id="15774" w:name="_Toc102814695"/>
      <w:bookmarkStart w:id="15775" w:name="_Toc104946222"/>
      <w:bookmarkStart w:id="15776" w:name="_Toc153096677"/>
      <w:bookmarkStart w:id="15777" w:name="_Toc268164897"/>
      <w:bookmarkStart w:id="15778" w:name="_Toc249949890"/>
      <w:r>
        <w:rPr>
          <w:rStyle w:val="CharSectno"/>
        </w:rPr>
        <w:t>6</w:t>
      </w:r>
      <w:r>
        <w:rPr>
          <w:snapToGrid w:val="0"/>
        </w:rPr>
        <w:t>.</w:t>
      </w:r>
      <w:r>
        <w:rPr>
          <w:snapToGrid w:val="0"/>
        </w:rPr>
        <w:tab/>
        <w:t>Judge may order issue to be tried</w:t>
      </w:r>
      <w:bookmarkEnd w:id="15770"/>
      <w:bookmarkEnd w:id="15771"/>
      <w:bookmarkEnd w:id="15772"/>
      <w:bookmarkEnd w:id="15773"/>
      <w:bookmarkEnd w:id="15774"/>
      <w:bookmarkEnd w:id="15775"/>
      <w:bookmarkEnd w:id="15776"/>
      <w:bookmarkEnd w:id="15777"/>
      <w:bookmarkEnd w:id="15778"/>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5779" w:name="_Toc437922002"/>
      <w:bookmarkStart w:id="15780" w:name="_Toc483972463"/>
      <w:bookmarkStart w:id="15781" w:name="_Toc520885910"/>
      <w:bookmarkStart w:id="15782" w:name="_Toc87853705"/>
      <w:bookmarkStart w:id="15783" w:name="_Toc102814696"/>
      <w:bookmarkStart w:id="15784" w:name="_Toc104946223"/>
      <w:bookmarkStart w:id="15785" w:name="_Toc153096678"/>
      <w:bookmarkStart w:id="15786" w:name="_Toc268164898"/>
      <w:bookmarkStart w:id="15787" w:name="_Toc249949891"/>
      <w:r>
        <w:rPr>
          <w:rStyle w:val="CharSectno"/>
        </w:rPr>
        <w:t>7</w:t>
      </w:r>
      <w:r>
        <w:rPr>
          <w:snapToGrid w:val="0"/>
        </w:rPr>
        <w:t>.</w:t>
      </w:r>
      <w:r>
        <w:rPr>
          <w:snapToGrid w:val="0"/>
        </w:rPr>
        <w:tab/>
        <w:t>Form of Order</w:t>
      </w:r>
      <w:bookmarkEnd w:id="15779"/>
      <w:bookmarkEnd w:id="15780"/>
      <w:bookmarkEnd w:id="15781"/>
      <w:bookmarkEnd w:id="15782"/>
      <w:bookmarkEnd w:id="15783"/>
      <w:bookmarkEnd w:id="15784"/>
      <w:bookmarkEnd w:id="15785"/>
      <w:bookmarkEnd w:id="15786"/>
      <w:bookmarkEnd w:id="15787"/>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5788" w:name="_Toc437922003"/>
      <w:bookmarkStart w:id="15789" w:name="_Toc483972464"/>
      <w:bookmarkStart w:id="15790" w:name="_Toc520885911"/>
      <w:bookmarkStart w:id="15791" w:name="_Toc87853706"/>
      <w:bookmarkStart w:id="15792" w:name="_Toc102814697"/>
      <w:bookmarkStart w:id="15793" w:name="_Toc104946224"/>
      <w:bookmarkStart w:id="15794" w:name="_Toc153096679"/>
      <w:bookmarkStart w:id="15795" w:name="_Toc268164899"/>
      <w:bookmarkStart w:id="15796" w:name="_Toc249949892"/>
      <w:r>
        <w:rPr>
          <w:rStyle w:val="CharSectno"/>
        </w:rPr>
        <w:t>8</w:t>
      </w:r>
      <w:r>
        <w:rPr>
          <w:snapToGrid w:val="0"/>
        </w:rPr>
        <w:t>.</w:t>
      </w:r>
      <w:r>
        <w:rPr>
          <w:snapToGrid w:val="0"/>
        </w:rPr>
        <w:tab/>
        <w:t>Costs</w:t>
      </w:r>
      <w:bookmarkEnd w:id="15788"/>
      <w:bookmarkEnd w:id="15789"/>
      <w:bookmarkEnd w:id="15790"/>
      <w:bookmarkEnd w:id="15791"/>
      <w:bookmarkEnd w:id="15792"/>
      <w:bookmarkEnd w:id="15793"/>
      <w:bookmarkEnd w:id="15794"/>
      <w:bookmarkEnd w:id="15795"/>
      <w:bookmarkEnd w:id="15796"/>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5797" w:name="_Toc171330726"/>
      <w:bookmarkStart w:id="15798" w:name="_Toc171331285"/>
      <w:bookmarkStart w:id="15799" w:name="_Toc171331378"/>
      <w:bookmarkStart w:id="15800" w:name="_Toc171390701"/>
      <w:bookmarkStart w:id="15801" w:name="_Toc171391737"/>
      <w:bookmarkStart w:id="15802" w:name="_Toc171393355"/>
      <w:bookmarkStart w:id="15803" w:name="_Toc171393913"/>
      <w:bookmarkStart w:id="15804" w:name="_Toc171999400"/>
      <w:bookmarkStart w:id="15805" w:name="_Toc172426754"/>
      <w:bookmarkStart w:id="15806" w:name="_Toc172427026"/>
      <w:bookmarkStart w:id="15807" w:name="_Toc172427109"/>
      <w:bookmarkStart w:id="15808" w:name="_Toc172427425"/>
      <w:bookmarkStart w:id="15809" w:name="_Toc172427508"/>
      <w:bookmarkStart w:id="15810" w:name="_Toc177180825"/>
      <w:bookmarkStart w:id="15811" w:name="_Toc187028298"/>
      <w:bookmarkStart w:id="15812" w:name="_Toc188421615"/>
      <w:bookmarkStart w:id="15813" w:name="_Toc188421791"/>
      <w:bookmarkStart w:id="15814" w:name="_Toc188421937"/>
      <w:bookmarkStart w:id="15815" w:name="_Toc188676542"/>
      <w:bookmarkStart w:id="15816" w:name="_Toc188676627"/>
      <w:bookmarkStart w:id="15817" w:name="_Toc188853088"/>
      <w:bookmarkStart w:id="15818" w:name="_Toc191348745"/>
      <w:bookmarkStart w:id="15819" w:name="_Toc191439208"/>
      <w:bookmarkStart w:id="15820" w:name="_Toc191451874"/>
      <w:bookmarkStart w:id="15821" w:name="_Toc191800720"/>
      <w:bookmarkStart w:id="15822" w:name="_Toc191802132"/>
      <w:bookmarkStart w:id="15823" w:name="_Toc193704977"/>
      <w:bookmarkStart w:id="15824" w:name="_Toc194826720"/>
      <w:bookmarkStart w:id="15825" w:name="_Toc194980067"/>
      <w:bookmarkStart w:id="15826" w:name="_Toc195080570"/>
      <w:bookmarkStart w:id="15827" w:name="_Toc195081788"/>
      <w:bookmarkStart w:id="15828" w:name="_Toc195082996"/>
      <w:bookmarkStart w:id="15829" w:name="_Toc195342775"/>
      <w:bookmarkStart w:id="15830" w:name="_Toc195936128"/>
      <w:bookmarkStart w:id="15831" w:name="_Toc196210645"/>
      <w:bookmarkStart w:id="15832" w:name="_Toc197156235"/>
      <w:bookmarkStart w:id="15833" w:name="_Toc223328226"/>
      <w:bookmarkStart w:id="15834" w:name="_Toc223343256"/>
      <w:bookmarkStart w:id="15835" w:name="_Toc234384221"/>
      <w:bookmarkStart w:id="15836" w:name="_Toc249949893"/>
      <w:bookmarkStart w:id="15837" w:name="_Toc268103420"/>
      <w:bookmarkStart w:id="15838" w:name="_Toc268164900"/>
      <w:bookmarkStart w:id="15839" w:name="_Toc437922004"/>
      <w:bookmarkStart w:id="15840" w:name="_Toc483972465"/>
      <w:bookmarkStart w:id="15841" w:name="_Toc520885912"/>
      <w:bookmarkStart w:id="15842" w:name="_Toc87853709"/>
      <w:bookmarkStart w:id="15843" w:name="_Toc102814699"/>
      <w:bookmarkStart w:id="15844" w:name="_Toc104946226"/>
      <w:bookmarkStart w:id="15845"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p>
    <w:p>
      <w:pPr>
        <w:pStyle w:val="Footnoteheading"/>
      </w:pPr>
      <w:r>
        <w:tab/>
        <w:t xml:space="preserve">[Heading inserted in Gazette 22 Feb 2008 p. 643.] </w:t>
      </w:r>
    </w:p>
    <w:p>
      <w:pPr>
        <w:pStyle w:val="Heading5"/>
        <w:rPr>
          <w:snapToGrid w:val="0"/>
        </w:rPr>
      </w:pPr>
      <w:bookmarkStart w:id="15846" w:name="_Toc268164901"/>
      <w:bookmarkStart w:id="15847" w:name="_Toc249949894"/>
      <w:r>
        <w:rPr>
          <w:rStyle w:val="CharSectno"/>
        </w:rPr>
        <w:t>1</w:t>
      </w:r>
      <w:r>
        <w:rPr>
          <w:snapToGrid w:val="0"/>
        </w:rPr>
        <w:t>.</w:t>
      </w:r>
      <w:r>
        <w:rPr>
          <w:snapToGrid w:val="0"/>
        </w:rPr>
        <w:tab/>
      </w:r>
      <w:bookmarkEnd w:id="15839"/>
      <w:bookmarkEnd w:id="15840"/>
      <w:bookmarkEnd w:id="15841"/>
      <w:bookmarkEnd w:id="15842"/>
      <w:bookmarkEnd w:id="15843"/>
      <w:bookmarkEnd w:id="15844"/>
      <w:bookmarkEnd w:id="15845"/>
      <w:r>
        <w:rPr>
          <w:snapToGrid w:val="0"/>
        </w:rPr>
        <w:t>Definitions</w:t>
      </w:r>
      <w:bookmarkEnd w:id="15846"/>
      <w:bookmarkEnd w:id="1584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the 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5848" w:name="_Toc437922005"/>
      <w:bookmarkStart w:id="15849" w:name="_Toc483972466"/>
      <w:bookmarkStart w:id="15850" w:name="_Toc520885913"/>
      <w:bookmarkStart w:id="15851" w:name="_Toc87853710"/>
      <w:bookmarkStart w:id="15852" w:name="_Toc102814700"/>
      <w:bookmarkStart w:id="15853" w:name="_Toc104946227"/>
      <w:bookmarkStart w:id="15854" w:name="_Toc153096682"/>
      <w:bookmarkStart w:id="15855" w:name="_Toc268164902"/>
      <w:bookmarkStart w:id="15856" w:name="_Toc249949895"/>
      <w:r>
        <w:rPr>
          <w:rStyle w:val="CharSectno"/>
        </w:rPr>
        <w:t>2</w:t>
      </w:r>
      <w:r>
        <w:rPr>
          <w:snapToGrid w:val="0"/>
        </w:rPr>
        <w:t>.</w:t>
      </w:r>
      <w:r>
        <w:rPr>
          <w:snapToGrid w:val="0"/>
        </w:rPr>
        <w:tab/>
        <w:t>Applications to register</w:t>
      </w:r>
      <w:bookmarkEnd w:id="15848"/>
      <w:bookmarkEnd w:id="15849"/>
      <w:bookmarkEnd w:id="15850"/>
      <w:bookmarkEnd w:id="15851"/>
      <w:bookmarkEnd w:id="15852"/>
      <w:bookmarkEnd w:id="15853"/>
      <w:bookmarkEnd w:id="15854"/>
      <w:bookmarkEnd w:id="15855"/>
      <w:bookmarkEnd w:id="1585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5857" w:name="_Toc437922006"/>
      <w:bookmarkStart w:id="15858" w:name="_Toc483972467"/>
      <w:bookmarkStart w:id="15859" w:name="_Toc520885914"/>
      <w:bookmarkStart w:id="15860" w:name="_Toc87853711"/>
      <w:bookmarkStart w:id="15861" w:name="_Toc102814701"/>
      <w:bookmarkStart w:id="15862" w:name="_Toc104946228"/>
      <w:bookmarkStart w:id="15863" w:name="_Toc153096683"/>
      <w:bookmarkStart w:id="15864" w:name="_Toc268164903"/>
      <w:bookmarkStart w:id="15865" w:name="_Toc249949896"/>
      <w:r>
        <w:rPr>
          <w:rStyle w:val="CharSectno"/>
        </w:rPr>
        <w:t>3</w:t>
      </w:r>
      <w:r>
        <w:rPr>
          <w:snapToGrid w:val="0"/>
        </w:rPr>
        <w:t>.</w:t>
      </w:r>
      <w:r>
        <w:rPr>
          <w:snapToGrid w:val="0"/>
        </w:rPr>
        <w:tab/>
        <w:t>Form of order</w:t>
      </w:r>
      <w:bookmarkEnd w:id="15857"/>
      <w:bookmarkEnd w:id="15858"/>
      <w:bookmarkEnd w:id="15859"/>
      <w:bookmarkEnd w:id="15860"/>
      <w:bookmarkEnd w:id="15861"/>
      <w:bookmarkEnd w:id="15862"/>
      <w:bookmarkEnd w:id="15863"/>
      <w:bookmarkEnd w:id="15864"/>
      <w:bookmarkEnd w:id="15865"/>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5866" w:name="_Toc74019976"/>
      <w:bookmarkStart w:id="15867" w:name="_Toc75328373"/>
      <w:bookmarkStart w:id="15868" w:name="_Toc75941789"/>
      <w:bookmarkStart w:id="15869" w:name="_Toc80606028"/>
      <w:bookmarkStart w:id="15870" w:name="_Toc80609252"/>
      <w:bookmarkStart w:id="15871" w:name="_Toc81284025"/>
      <w:bookmarkStart w:id="15872" w:name="_Toc87853717"/>
      <w:bookmarkStart w:id="15873" w:name="_Toc101600005"/>
      <w:bookmarkStart w:id="15874" w:name="_Toc102561183"/>
      <w:r>
        <w:t>[Order 81 deleted in Gazette 29 Apr 2005 p. 1801.]</w:t>
      </w:r>
    </w:p>
    <w:bookmarkEnd w:id="15866"/>
    <w:bookmarkEnd w:id="15867"/>
    <w:bookmarkEnd w:id="15868"/>
    <w:bookmarkEnd w:id="15869"/>
    <w:bookmarkEnd w:id="15870"/>
    <w:bookmarkEnd w:id="15871"/>
    <w:bookmarkEnd w:id="15872"/>
    <w:bookmarkEnd w:id="15873"/>
    <w:bookmarkEnd w:id="15874"/>
    <w:p>
      <w:pPr>
        <w:pStyle w:val="Ednotepart"/>
      </w:pPr>
      <w:r>
        <w:t>[Order 81A deleted in Gazette 21 Feb 2007 p. 584.]</w:t>
      </w:r>
    </w:p>
    <w:p>
      <w:pPr>
        <w:pStyle w:val="Heading2"/>
      </w:pPr>
      <w:bookmarkStart w:id="15875" w:name="_Toc171330728"/>
      <w:bookmarkStart w:id="15876" w:name="_Toc171331287"/>
      <w:bookmarkStart w:id="15877" w:name="_Toc171331380"/>
      <w:bookmarkStart w:id="15878" w:name="_Toc171390703"/>
      <w:bookmarkStart w:id="15879" w:name="_Toc171391739"/>
      <w:bookmarkStart w:id="15880" w:name="_Toc171393357"/>
      <w:bookmarkStart w:id="15881" w:name="_Toc171393915"/>
      <w:bookmarkStart w:id="15882" w:name="_Toc171999402"/>
      <w:bookmarkStart w:id="15883" w:name="_Toc172426756"/>
      <w:bookmarkStart w:id="15884" w:name="_Toc172427028"/>
      <w:bookmarkStart w:id="15885" w:name="_Toc172427111"/>
      <w:bookmarkStart w:id="15886" w:name="_Toc172427427"/>
      <w:bookmarkStart w:id="15887" w:name="_Toc172427510"/>
      <w:bookmarkStart w:id="15888" w:name="_Toc177180827"/>
      <w:bookmarkStart w:id="15889" w:name="_Toc187028300"/>
      <w:bookmarkStart w:id="15890" w:name="_Toc188421617"/>
      <w:bookmarkStart w:id="15891" w:name="_Toc188421793"/>
      <w:bookmarkStart w:id="15892" w:name="_Toc188421939"/>
      <w:bookmarkStart w:id="15893" w:name="_Toc188676544"/>
      <w:bookmarkStart w:id="15894" w:name="_Toc188676629"/>
      <w:bookmarkStart w:id="15895" w:name="_Toc188853090"/>
      <w:bookmarkStart w:id="15896" w:name="_Toc191348747"/>
      <w:bookmarkStart w:id="15897" w:name="_Toc191439212"/>
      <w:bookmarkStart w:id="15898" w:name="_Toc191451878"/>
      <w:bookmarkStart w:id="15899" w:name="_Toc191800724"/>
      <w:bookmarkStart w:id="15900" w:name="_Toc191802136"/>
      <w:bookmarkStart w:id="15901" w:name="_Toc193704981"/>
      <w:bookmarkStart w:id="15902" w:name="_Toc194826724"/>
      <w:bookmarkStart w:id="15903" w:name="_Toc194980071"/>
      <w:bookmarkStart w:id="15904" w:name="_Toc195080574"/>
      <w:bookmarkStart w:id="15905" w:name="_Toc195081792"/>
      <w:bookmarkStart w:id="15906" w:name="_Toc195083000"/>
      <w:bookmarkStart w:id="15907" w:name="_Toc195342779"/>
      <w:bookmarkStart w:id="15908" w:name="_Toc195936132"/>
      <w:bookmarkStart w:id="15909" w:name="_Toc196210649"/>
      <w:bookmarkStart w:id="15910" w:name="_Toc197156239"/>
      <w:bookmarkStart w:id="15911" w:name="_Toc223328230"/>
      <w:bookmarkStart w:id="15912" w:name="_Toc223343260"/>
      <w:bookmarkStart w:id="15913" w:name="_Toc234384225"/>
      <w:bookmarkStart w:id="15914" w:name="_Toc249949897"/>
      <w:bookmarkStart w:id="15915" w:name="_Toc268103424"/>
      <w:bookmarkStart w:id="15916" w:name="_Toc268164904"/>
      <w:bookmarkStart w:id="15917" w:name="_Toc437922013"/>
      <w:bookmarkStart w:id="15918" w:name="_Toc483972475"/>
      <w:bookmarkStart w:id="15919" w:name="_Toc520885922"/>
      <w:bookmarkStart w:id="15920" w:name="_Toc87853725"/>
      <w:bookmarkStart w:id="15921" w:name="_Toc102814708"/>
      <w:bookmarkStart w:id="15922" w:name="_Toc104946235"/>
      <w:bookmarkStart w:id="15923"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p>
    <w:p>
      <w:pPr>
        <w:pStyle w:val="Footnoteheading"/>
      </w:pPr>
      <w:r>
        <w:tab/>
        <w:t xml:space="preserve">[Heading inserted in Gazette 22 Feb 2008 p. 644.] </w:t>
      </w:r>
    </w:p>
    <w:p>
      <w:pPr>
        <w:pStyle w:val="Heading5"/>
        <w:spacing w:before="260"/>
        <w:rPr>
          <w:snapToGrid w:val="0"/>
        </w:rPr>
      </w:pPr>
      <w:bookmarkStart w:id="15924" w:name="_Toc268164905"/>
      <w:bookmarkStart w:id="15925" w:name="_Toc249949898"/>
      <w:r>
        <w:rPr>
          <w:rStyle w:val="CharSectno"/>
        </w:rPr>
        <w:t>1</w:t>
      </w:r>
      <w:r>
        <w:rPr>
          <w:snapToGrid w:val="0"/>
        </w:rPr>
        <w:t>.</w:t>
      </w:r>
      <w:r>
        <w:rPr>
          <w:snapToGrid w:val="0"/>
        </w:rPr>
        <w:tab/>
      </w:r>
      <w:bookmarkEnd w:id="15917"/>
      <w:bookmarkEnd w:id="15918"/>
      <w:bookmarkEnd w:id="15919"/>
      <w:bookmarkEnd w:id="15920"/>
      <w:bookmarkEnd w:id="15921"/>
      <w:bookmarkEnd w:id="15922"/>
      <w:bookmarkEnd w:id="15923"/>
      <w:r>
        <w:rPr>
          <w:snapToGrid w:val="0"/>
        </w:rPr>
        <w:t xml:space="preserve"> Application and definitions</w:t>
      </w:r>
      <w:bookmarkEnd w:id="15924"/>
      <w:bookmarkEnd w:id="15925"/>
    </w:p>
    <w:p>
      <w:pPr>
        <w:pStyle w:val="Subsection"/>
        <w:spacing w:before="200"/>
        <w:rPr>
          <w:snapToGrid w:val="0"/>
        </w:rPr>
      </w:pPr>
      <w:r>
        <w:rPr>
          <w:snapToGrid w:val="0"/>
        </w:rPr>
        <w:tab/>
        <w:t>(1)</w:t>
      </w:r>
      <w:r>
        <w:rPr>
          <w:snapToGrid w:val="0"/>
        </w:rPr>
        <w:tab/>
        <w:t>In this Order — </w:t>
      </w:r>
    </w:p>
    <w:p>
      <w:pPr>
        <w:pStyle w:val="Defstart"/>
      </w:pPr>
      <w:r>
        <w:rPr>
          <w:b/>
        </w:rPr>
        <w:tab/>
      </w:r>
      <w:r>
        <w:rPr>
          <w:rStyle w:val="CharDefText"/>
        </w:rPr>
        <w:t>court of rendition</w:t>
      </w:r>
      <w:r>
        <w:t xml:space="preserve">, </w:t>
      </w:r>
      <w:r>
        <w:rPr>
          <w:rStyle w:val="CharDefText"/>
        </w:rPr>
        <w:t>enforcement</w:t>
      </w:r>
      <w:r>
        <w:t xml:space="preserve"> and </w:t>
      </w:r>
      <w:r>
        <w:rPr>
          <w:b/>
        </w:rPr>
        <w:tab/>
      </w:r>
      <w:r>
        <w:rPr>
          <w:rStyle w:val="CharDefText"/>
        </w:rPr>
        <w:t>place of rendition</w:t>
      </w:r>
      <w:r>
        <w:t xml:space="preserve"> have the same respective meanings as in section 104 of the Act;</w:t>
      </w:r>
    </w:p>
    <w:p>
      <w:pPr>
        <w:pStyle w:val="Defstart"/>
      </w:pPr>
      <w:r>
        <w:rPr>
          <w:b/>
        </w:rPr>
        <w:tab/>
      </w:r>
      <w:r>
        <w:rPr>
          <w:rStyle w:val="CharDefText"/>
        </w:rPr>
        <w:t>the Act</w:t>
      </w:r>
      <w:r>
        <w:t xml:space="preserve"> means the </w:t>
      </w:r>
      <w:r>
        <w:rPr>
          <w:i/>
        </w:rPr>
        <w:t>Service and Execution of Process Act 1992</w:t>
      </w:r>
      <w:r>
        <w:t xml:space="preserve"> of the Commonwealth.</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5926" w:name="_Toc268164906"/>
      <w:bookmarkStart w:id="15927" w:name="_Toc249949899"/>
      <w:bookmarkStart w:id="15928" w:name="_Toc437922014"/>
      <w:bookmarkStart w:id="15929" w:name="_Toc483972476"/>
      <w:bookmarkStart w:id="15930" w:name="_Toc520885923"/>
      <w:bookmarkStart w:id="15931" w:name="_Toc87853726"/>
      <w:bookmarkStart w:id="15932" w:name="_Toc102814709"/>
      <w:bookmarkStart w:id="15933" w:name="_Toc104946236"/>
      <w:bookmarkStart w:id="15934" w:name="_Toc153096691"/>
      <w:r>
        <w:rPr>
          <w:rStyle w:val="CharSectno"/>
        </w:rPr>
        <w:t>2</w:t>
      </w:r>
      <w:r>
        <w:rPr>
          <w:snapToGrid w:val="0"/>
        </w:rPr>
        <w:t>.</w:t>
      </w:r>
      <w:r>
        <w:rPr>
          <w:snapToGrid w:val="0"/>
        </w:rPr>
        <w:tab/>
        <w:t>Enforcement of judgments under Act s. 105</w:t>
      </w:r>
      <w:bookmarkEnd w:id="15926"/>
      <w:bookmarkEnd w:id="15927"/>
      <w:r>
        <w:rPr>
          <w:snapToGrid w:val="0"/>
        </w:rPr>
        <w:t xml:space="preserve"> </w:t>
      </w:r>
      <w:bookmarkEnd w:id="15928"/>
      <w:bookmarkEnd w:id="15929"/>
      <w:bookmarkEnd w:id="15930"/>
      <w:bookmarkEnd w:id="15931"/>
      <w:bookmarkEnd w:id="15932"/>
      <w:bookmarkEnd w:id="15933"/>
      <w:bookmarkEnd w:id="15934"/>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5935" w:name="_Toc437922015"/>
      <w:bookmarkStart w:id="15936" w:name="_Toc483972477"/>
      <w:bookmarkStart w:id="15937" w:name="_Toc520885924"/>
      <w:bookmarkStart w:id="15938" w:name="_Toc87853727"/>
      <w:bookmarkStart w:id="15939" w:name="_Toc102814710"/>
      <w:bookmarkStart w:id="15940" w:name="_Toc104946237"/>
      <w:bookmarkStart w:id="15941" w:name="_Toc153096692"/>
      <w:bookmarkStart w:id="15942" w:name="_Toc268164907"/>
      <w:bookmarkStart w:id="15943" w:name="_Toc249949900"/>
      <w:r>
        <w:rPr>
          <w:rStyle w:val="CharSectno"/>
        </w:rPr>
        <w:t>3</w:t>
      </w:r>
      <w:r>
        <w:rPr>
          <w:snapToGrid w:val="0"/>
        </w:rPr>
        <w:t>.</w:t>
      </w:r>
      <w:r>
        <w:rPr>
          <w:snapToGrid w:val="0"/>
        </w:rPr>
        <w:tab/>
        <w:t>Interest under Act</w:t>
      </w:r>
      <w:bookmarkEnd w:id="15935"/>
      <w:bookmarkEnd w:id="15936"/>
      <w:bookmarkEnd w:id="15937"/>
      <w:bookmarkEnd w:id="15938"/>
      <w:bookmarkEnd w:id="15939"/>
      <w:bookmarkEnd w:id="15940"/>
      <w:bookmarkEnd w:id="15941"/>
      <w:r>
        <w:rPr>
          <w:snapToGrid w:val="0"/>
        </w:rPr>
        <w:t xml:space="preserve"> s. 108</w:t>
      </w:r>
      <w:bookmarkEnd w:id="15942"/>
      <w:bookmarkEnd w:id="15943"/>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5944" w:name="_Toc158803308"/>
      <w:bookmarkStart w:id="15945" w:name="_Toc159820770"/>
      <w:bookmarkStart w:id="15946" w:name="_Toc268164908"/>
      <w:bookmarkStart w:id="15947" w:name="_Toc249949901"/>
      <w:bookmarkStart w:id="15948" w:name="_Toc74019985"/>
      <w:bookmarkStart w:id="15949" w:name="_Toc75328382"/>
      <w:bookmarkStart w:id="15950" w:name="_Toc75941798"/>
      <w:bookmarkStart w:id="15951" w:name="_Toc80606037"/>
      <w:bookmarkStart w:id="15952" w:name="_Toc80609263"/>
      <w:bookmarkStart w:id="15953" w:name="_Toc81284036"/>
      <w:bookmarkStart w:id="15954" w:name="_Toc87853728"/>
      <w:bookmarkStart w:id="15955" w:name="_Toc101600014"/>
      <w:bookmarkStart w:id="15956" w:name="_Toc102561192"/>
      <w:bookmarkStart w:id="15957" w:name="_Toc102814711"/>
      <w:bookmarkStart w:id="15958" w:name="_Toc102991099"/>
      <w:bookmarkStart w:id="15959" w:name="_Toc104946238"/>
      <w:bookmarkStart w:id="15960" w:name="_Toc105493361"/>
      <w:bookmarkStart w:id="15961" w:name="_Toc153096693"/>
      <w:bookmarkStart w:id="15962" w:name="_Toc153097941"/>
      <w:r>
        <w:rPr>
          <w:rStyle w:val="CharSectno"/>
        </w:rPr>
        <w:t>4</w:t>
      </w:r>
      <w:r>
        <w:t>.</w:t>
      </w:r>
      <w:r>
        <w:tab/>
        <w:t>Appeals under the Act</w:t>
      </w:r>
      <w:bookmarkEnd w:id="15944"/>
      <w:bookmarkEnd w:id="15945"/>
      <w:bookmarkEnd w:id="15946"/>
      <w:bookmarkEnd w:id="15947"/>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5963" w:name="_Toc156194275"/>
      <w:bookmarkStart w:id="15964" w:name="_Toc156194657"/>
      <w:bookmarkStart w:id="15965" w:name="_Toc156194846"/>
      <w:bookmarkStart w:id="15966" w:name="_Toc156195035"/>
      <w:bookmarkStart w:id="15967" w:name="_Toc156201779"/>
      <w:bookmarkStart w:id="15968" w:name="_Toc156278779"/>
      <w:bookmarkStart w:id="15969" w:name="_Toc156618154"/>
      <w:bookmarkStart w:id="15970" w:name="_Toc158097230"/>
      <w:bookmarkStart w:id="15971" w:name="_Toc158097595"/>
      <w:bookmarkStart w:id="15972" w:name="_Toc158116120"/>
      <w:bookmarkStart w:id="15973" w:name="_Toc158118001"/>
      <w:bookmarkStart w:id="15974" w:name="_Toc158799162"/>
      <w:bookmarkStart w:id="15975" w:name="_Toc158803310"/>
      <w:bookmarkStart w:id="15976" w:name="_Toc159820772"/>
      <w:bookmarkStart w:id="15977" w:name="_Toc159912477"/>
      <w:bookmarkStart w:id="15978" w:name="_Toc159997138"/>
      <w:bookmarkStart w:id="15979" w:name="_Toc191439217"/>
      <w:bookmarkStart w:id="15980" w:name="_Toc191451883"/>
      <w:bookmarkStart w:id="15981" w:name="_Toc191800729"/>
      <w:bookmarkStart w:id="15982" w:name="_Toc191802141"/>
      <w:bookmarkStart w:id="15983" w:name="_Toc193704986"/>
      <w:bookmarkStart w:id="15984" w:name="_Toc194826729"/>
      <w:bookmarkStart w:id="15985" w:name="_Toc194980076"/>
      <w:bookmarkStart w:id="15986" w:name="_Toc195080579"/>
      <w:bookmarkStart w:id="15987" w:name="_Toc195081797"/>
      <w:bookmarkStart w:id="15988" w:name="_Toc195083005"/>
      <w:bookmarkStart w:id="15989" w:name="_Toc195342784"/>
      <w:bookmarkStart w:id="15990" w:name="_Toc195936137"/>
      <w:bookmarkStart w:id="15991" w:name="_Toc196210654"/>
      <w:bookmarkStart w:id="15992" w:name="_Toc197156244"/>
      <w:bookmarkStart w:id="15993" w:name="_Toc223328235"/>
      <w:bookmarkStart w:id="15994" w:name="_Toc223343265"/>
      <w:bookmarkStart w:id="15995" w:name="_Toc234384230"/>
      <w:bookmarkStart w:id="15996" w:name="_Toc249949902"/>
      <w:bookmarkStart w:id="15997" w:name="_Toc268103429"/>
      <w:bookmarkStart w:id="15998" w:name="_Toc268164909"/>
      <w:bookmarkStart w:id="15999" w:name="_Toc74019992"/>
      <w:bookmarkStart w:id="16000" w:name="_Toc75328389"/>
      <w:bookmarkStart w:id="16001" w:name="_Toc75941805"/>
      <w:bookmarkStart w:id="16002" w:name="_Toc80606044"/>
      <w:bookmarkStart w:id="16003" w:name="_Toc80609271"/>
      <w:bookmarkStart w:id="16004" w:name="_Toc81284044"/>
      <w:bookmarkStart w:id="16005" w:name="_Toc87853736"/>
      <w:bookmarkStart w:id="16006" w:name="_Toc101600021"/>
      <w:bookmarkStart w:id="16007" w:name="_Toc102561199"/>
      <w:bookmarkStart w:id="16008" w:name="_Toc102814718"/>
      <w:bookmarkStart w:id="16009" w:name="_Toc102991106"/>
      <w:bookmarkStart w:id="16010" w:name="_Toc104946245"/>
      <w:bookmarkStart w:id="16011" w:name="_Toc105493368"/>
      <w:bookmarkStart w:id="16012" w:name="_Toc153096700"/>
      <w:bookmarkStart w:id="16013" w:name="_Toc153097948"/>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p>
    <w:p>
      <w:pPr>
        <w:pStyle w:val="Footnoteheading"/>
      </w:pPr>
      <w:r>
        <w:tab/>
        <w:t>[Heading inserted in Gazette 21 Feb 2007 p. 585.]</w:t>
      </w:r>
    </w:p>
    <w:p>
      <w:pPr>
        <w:pStyle w:val="Heading5"/>
      </w:pPr>
      <w:bookmarkStart w:id="16014" w:name="_Toc158803311"/>
      <w:bookmarkStart w:id="16015" w:name="_Toc159820773"/>
      <w:bookmarkStart w:id="16016" w:name="_Toc268164910"/>
      <w:bookmarkStart w:id="16017" w:name="_Toc249949903"/>
      <w:r>
        <w:rPr>
          <w:rStyle w:val="CharSectno"/>
        </w:rPr>
        <w:t>1</w:t>
      </w:r>
      <w:r>
        <w:t>.</w:t>
      </w:r>
      <w:r>
        <w:tab/>
      </w:r>
      <w:bookmarkEnd w:id="16014"/>
      <w:bookmarkEnd w:id="16015"/>
      <w:r>
        <w:t>Definitions</w:t>
      </w:r>
      <w:bookmarkEnd w:id="16016"/>
      <w:bookmarkEnd w:id="16017"/>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rPr>
          <w:del w:id="16018" w:author="Master Repository Process" w:date="2021-09-19T01:55:00Z"/>
        </w:rPr>
      </w:pPr>
      <w:del w:id="16019" w:author="Master Repository Process" w:date="2021-09-19T01:55:00Z">
        <w:r>
          <w:rPr>
            <w:b/>
          </w:rPr>
          <w:tab/>
        </w:r>
        <w:r>
          <w:rPr>
            <w:rStyle w:val="CharDefText"/>
          </w:rPr>
          <w:delText>DPP</w:delText>
        </w:r>
        <w:r>
          <w:delText xml:space="preserve"> means the Director of Public Prosecutions appointed under the </w:delText>
        </w:r>
        <w:r>
          <w:rPr>
            <w:i/>
          </w:rPr>
          <w:delText>Director of Public Prosecutions Act 1991</w:delText>
        </w:r>
        <w:r>
          <w:delText>;</w:delText>
        </w:r>
      </w:del>
    </w:p>
    <w:p>
      <w:pPr>
        <w:pStyle w:val="Defstart"/>
      </w:pPr>
      <w:r>
        <w:rPr>
          <w:b/>
        </w:rPr>
        <w:tab/>
      </w:r>
      <w:r>
        <w:rPr>
          <w:rStyle w:val="CharDefText"/>
        </w:rPr>
        <w:t>RTA</w:t>
      </w:r>
      <w:r>
        <w:t xml:space="preserve"> means the </w:t>
      </w:r>
      <w:r>
        <w:rPr>
          <w:i/>
        </w:rPr>
        <w:t>Road Traffic Act 1974</w:t>
      </w:r>
      <w:r>
        <w:t>.</w:t>
      </w:r>
    </w:p>
    <w:p>
      <w:pPr>
        <w:pStyle w:val="Footnotesection"/>
      </w:pPr>
      <w:bookmarkStart w:id="16020" w:name="_Toc158803312"/>
      <w:bookmarkStart w:id="16021" w:name="_Toc159820774"/>
      <w:r>
        <w:tab/>
        <w:t>[Rule 1 inserted in Gazette 21 Feb 2007 p. </w:t>
      </w:r>
      <w:del w:id="16022" w:author="Master Repository Process" w:date="2021-09-19T01:55:00Z">
        <w:r>
          <w:delText>585</w:delText>
        </w:r>
      </w:del>
      <w:ins w:id="16023" w:author="Master Repository Process" w:date="2021-09-19T01:55:00Z">
        <w:r>
          <w:t>585; amended in Gazette 28 Jul 2010 p. 3484</w:t>
        </w:r>
      </w:ins>
      <w:r>
        <w:t>.]</w:t>
      </w:r>
    </w:p>
    <w:p>
      <w:pPr>
        <w:pStyle w:val="Heading5"/>
      </w:pPr>
      <w:bookmarkStart w:id="16024" w:name="_Toc268164911"/>
      <w:bookmarkStart w:id="16025" w:name="_Toc249949904"/>
      <w:r>
        <w:rPr>
          <w:rStyle w:val="CharSectno"/>
        </w:rPr>
        <w:t>2</w:t>
      </w:r>
      <w:r>
        <w:t>.</w:t>
      </w:r>
      <w:r>
        <w:tab/>
        <w:t>Applications under RTA s. 76 and 78, how to be made</w:t>
      </w:r>
      <w:bookmarkEnd w:id="16020"/>
      <w:bookmarkEnd w:id="16021"/>
      <w:bookmarkEnd w:id="16024"/>
      <w:bookmarkEnd w:id="16025"/>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6026" w:name="_Toc158803313"/>
      <w:bookmarkStart w:id="16027" w:name="_Toc159820775"/>
      <w:r>
        <w:tab/>
        <w:t>[Rule 2 inserted in Gazette 21 Feb 2007 p. 585</w:t>
      </w:r>
      <w:r>
        <w:noBreakHyphen/>
        <w:t>6.]</w:t>
      </w:r>
    </w:p>
    <w:p>
      <w:pPr>
        <w:pStyle w:val="Heading5"/>
      </w:pPr>
      <w:bookmarkStart w:id="16028" w:name="_Toc268164912"/>
      <w:bookmarkStart w:id="16029" w:name="_Toc249949905"/>
      <w:r>
        <w:rPr>
          <w:rStyle w:val="CharSectno"/>
        </w:rPr>
        <w:t>3</w:t>
      </w:r>
      <w:r>
        <w:t>.</w:t>
      </w:r>
      <w:r>
        <w:tab/>
        <w:t>Registrar’s functions when application is made</w:t>
      </w:r>
      <w:bookmarkEnd w:id="16026"/>
      <w:bookmarkEnd w:id="16027"/>
      <w:bookmarkEnd w:id="16028"/>
      <w:bookmarkEnd w:id="16029"/>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6030" w:name="_Toc158803314"/>
      <w:bookmarkStart w:id="16031" w:name="_Toc159820776"/>
      <w:r>
        <w:tab/>
        <w:t>[Rule 3 inserted in Gazette 21 Feb 2007 p. 586.]</w:t>
      </w:r>
    </w:p>
    <w:p>
      <w:pPr>
        <w:pStyle w:val="Heading5"/>
      </w:pPr>
      <w:bookmarkStart w:id="16032" w:name="_Toc263417333"/>
      <w:bookmarkStart w:id="16033" w:name="_Toc268087848"/>
      <w:bookmarkStart w:id="16034" w:name="_Toc268164913"/>
      <w:bookmarkStart w:id="16035" w:name="_Toc249949906"/>
      <w:bookmarkStart w:id="16036" w:name="_Toc158803315"/>
      <w:bookmarkStart w:id="16037" w:name="_Toc159820777"/>
      <w:bookmarkEnd w:id="16030"/>
      <w:bookmarkEnd w:id="16031"/>
      <w:r>
        <w:rPr>
          <w:rStyle w:val="CharSectno"/>
        </w:rPr>
        <w:t>4</w:t>
      </w:r>
      <w:r>
        <w:t>.</w:t>
      </w:r>
      <w:r>
        <w:tab/>
        <w:t>Applicant to serve application etc.</w:t>
      </w:r>
      <w:bookmarkEnd w:id="16032"/>
      <w:bookmarkEnd w:id="16033"/>
      <w:bookmarkEnd w:id="16034"/>
      <w:bookmarkEnd w:id="16035"/>
    </w:p>
    <w:p>
      <w:pPr>
        <w:pStyle w:val="Subsection"/>
      </w:pPr>
      <w:r>
        <w:tab/>
        <w:t>(1)</w:t>
      </w:r>
      <w:r>
        <w:tab/>
        <w:t>On receiving the copies of a Form No. 101, 102 or 104 and any accompanying affidavit from a Registrar, the applicant must</w:t>
      </w:r>
      <w:del w:id="16038" w:author="Master Repository Process" w:date="2021-09-19T01:55:00Z">
        <w:r>
          <w:delText> —</w:delText>
        </w:r>
      </w:del>
      <w:ins w:id="16039" w:author="Master Repository Process" w:date="2021-09-19T01:55:00Z">
        <w:r>
          <w:t xml:space="preserve"> serve one copy of the form and any accompanying affidavit on the Director General.</w:t>
        </w:r>
      </w:ins>
    </w:p>
    <w:p>
      <w:pPr>
        <w:pStyle w:val="Indenta"/>
        <w:rPr>
          <w:del w:id="16040" w:author="Master Repository Process" w:date="2021-09-19T01:55:00Z"/>
        </w:rPr>
      </w:pPr>
      <w:del w:id="16041" w:author="Master Repository Process" w:date="2021-09-19T01:55:00Z">
        <w:r>
          <w:tab/>
          <w:delText>(a)</w:delText>
        </w:r>
        <w:r>
          <w:tab/>
          <w:delText>serve one copy of the form and any accompanying affidavit on the Director General; and</w:delText>
        </w:r>
      </w:del>
    </w:p>
    <w:p>
      <w:pPr>
        <w:pStyle w:val="Indenta"/>
        <w:rPr>
          <w:del w:id="16042" w:author="Master Repository Process" w:date="2021-09-19T01:55:00Z"/>
        </w:rPr>
      </w:pPr>
      <w:del w:id="16043" w:author="Master Repository Process" w:date="2021-09-19T01:55:00Z">
        <w:r>
          <w:tab/>
          <w:delText>(b)</w:delText>
        </w:r>
        <w:r>
          <w:tab/>
          <w:delText>serve one copy of the form and any accompanying affidavit on the DPP.</w:delText>
        </w:r>
      </w:del>
    </w:p>
    <w:p>
      <w:pPr>
        <w:pStyle w:val="Subsection"/>
      </w:pPr>
      <w:r>
        <w:tab/>
        <w:t>(2)</w:t>
      </w:r>
      <w:r>
        <w:tab/>
        <w:t>On receiving the copies of a Form No. 103 and any accompanying affidavit from a Registrar, the Director General must</w:t>
      </w:r>
      <w:del w:id="16044" w:author="Master Repository Process" w:date="2021-09-19T01:55:00Z">
        <w:r>
          <w:delText xml:space="preserve"> — </w:delText>
        </w:r>
      </w:del>
      <w:ins w:id="16045" w:author="Master Repository Process" w:date="2021-09-19T01:55:00Z">
        <w:r>
          <w:t xml:space="preserve"> serve one copy on the holder of the extraordinary licence to which the application relates.</w:t>
        </w:r>
      </w:ins>
    </w:p>
    <w:p>
      <w:pPr>
        <w:pStyle w:val="Indenta"/>
        <w:rPr>
          <w:del w:id="16046" w:author="Master Repository Process" w:date="2021-09-19T01:55:00Z"/>
        </w:rPr>
      </w:pPr>
      <w:del w:id="16047" w:author="Master Repository Process" w:date="2021-09-19T01:55:00Z">
        <w:r>
          <w:tab/>
          <w:delText>(a)</w:delText>
        </w:r>
        <w:r>
          <w:tab/>
          <w:delText>serve one copy on the holder of the extraordinary licence to which the application relates; and</w:delText>
        </w:r>
      </w:del>
    </w:p>
    <w:p>
      <w:pPr>
        <w:pStyle w:val="Indenta"/>
        <w:rPr>
          <w:del w:id="16048" w:author="Master Repository Process" w:date="2021-09-19T01:55:00Z"/>
        </w:rPr>
      </w:pPr>
      <w:del w:id="16049" w:author="Master Repository Process" w:date="2021-09-19T01:55:00Z">
        <w:r>
          <w:tab/>
          <w:delText>(b)</w:delText>
        </w:r>
        <w:r>
          <w:tab/>
          <w:delText>serve one copy on the DPP.</w:delText>
        </w:r>
      </w:del>
    </w:p>
    <w:p>
      <w:pPr>
        <w:pStyle w:val="Footnotesection"/>
      </w:pPr>
      <w:r>
        <w:tab/>
        <w:t>[Rule</w:t>
      </w:r>
      <w:del w:id="16050" w:author="Master Repository Process" w:date="2021-09-19T01:55:00Z">
        <w:r>
          <w:delText> </w:delText>
        </w:r>
      </w:del>
      <w:ins w:id="16051" w:author="Master Repository Process" w:date="2021-09-19T01:55:00Z">
        <w:r>
          <w:t xml:space="preserve"> </w:t>
        </w:r>
      </w:ins>
      <w:r>
        <w:t xml:space="preserve">4 inserted in Gazette </w:t>
      </w:r>
      <w:del w:id="16052" w:author="Master Repository Process" w:date="2021-09-19T01:55:00Z">
        <w:r>
          <w:delText>21 Feb 2007</w:delText>
        </w:r>
      </w:del>
      <w:ins w:id="16053" w:author="Master Repository Process" w:date="2021-09-19T01:55:00Z">
        <w:r>
          <w:t>28 Jul 2010</w:t>
        </w:r>
      </w:ins>
      <w:r>
        <w:t xml:space="preserve"> p. </w:t>
      </w:r>
      <w:del w:id="16054" w:author="Master Repository Process" w:date="2021-09-19T01:55:00Z">
        <w:r>
          <w:delText>586</w:delText>
        </w:r>
      </w:del>
      <w:ins w:id="16055" w:author="Master Repository Process" w:date="2021-09-19T01:55:00Z">
        <w:r>
          <w:t>3484-5</w:t>
        </w:r>
      </w:ins>
      <w:r>
        <w:t>.]</w:t>
      </w:r>
    </w:p>
    <w:p>
      <w:pPr>
        <w:pStyle w:val="Heading5"/>
      </w:pPr>
      <w:bookmarkStart w:id="16056" w:name="_Toc268164914"/>
      <w:bookmarkStart w:id="16057" w:name="_Toc249949907"/>
      <w:r>
        <w:rPr>
          <w:rStyle w:val="CharSectno"/>
        </w:rPr>
        <w:t>5</w:t>
      </w:r>
      <w:r>
        <w:t>.</w:t>
      </w:r>
      <w:r>
        <w:tab/>
        <w:t>Hearing of application, appearance at</w:t>
      </w:r>
      <w:bookmarkEnd w:id="16036"/>
      <w:bookmarkEnd w:id="16037"/>
      <w:bookmarkEnd w:id="16056"/>
      <w:bookmarkEnd w:id="16057"/>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rPr>
          <w:del w:id="16058" w:author="Master Repository Process" w:date="2021-09-19T01:55:00Z"/>
        </w:rPr>
      </w:pPr>
      <w:del w:id="16059" w:author="Master Repository Process" w:date="2021-09-19T01:55:00Z">
        <w:r>
          <w:tab/>
          <w:delText>(3)</w:delText>
        </w:r>
        <w:r>
          <w:tab/>
          <w:delText>The DPP is entitled to be heard on an application made under the RTA section 76 or 78.</w:delText>
        </w:r>
      </w:del>
    </w:p>
    <w:p>
      <w:pPr>
        <w:pStyle w:val="Subsection"/>
        <w:rPr>
          <w:del w:id="16060" w:author="Master Repository Process" w:date="2021-09-19T01:55:00Z"/>
        </w:rPr>
      </w:pPr>
      <w:del w:id="16061" w:author="Master Repository Process" w:date="2021-09-19T01:55:00Z">
        <w:r>
          <w:tab/>
          <w:delText>(4)</w:delText>
        </w:r>
        <w:r>
          <w:tab/>
          <w:delText>If the Court is satisfied that the DPP has been served with an application made under the RTA section 76 or 78, the Court may deal with it in the absence of the DPP.</w:delText>
        </w:r>
      </w:del>
    </w:p>
    <w:p>
      <w:pPr>
        <w:pStyle w:val="Ednotesubsection"/>
        <w:rPr>
          <w:ins w:id="16062" w:author="Master Repository Process" w:date="2021-09-19T01:55:00Z"/>
        </w:rPr>
      </w:pPr>
      <w:ins w:id="16063" w:author="Master Repository Process" w:date="2021-09-19T01:55:00Z">
        <w:r>
          <w:tab/>
          <w:t>[(3), (4)</w:t>
        </w:r>
        <w:r>
          <w:tab/>
          <w:t>deleted]</w:t>
        </w:r>
      </w:ins>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6064" w:name="_Toc158803316"/>
      <w:bookmarkStart w:id="16065" w:name="_Toc159820778"/>
      <w:r>
        <w:tab/>
        <w:t>[Rule 5 inserted in Gazette 21 Feb 2007 p. </w:t>
      </w:r>
      <w:del w:id="16066" w:author="Master Repository Process" w:date="2021-09-19T01:55:00Z">
        <w:r>
          <w:delText>587</w:delText>
        </w:r>
      </w:del>
      <w:ins w:id="16067" w:author="Master Repository Process" w:date="2021-09-19T01:55:00Z">
        <w:r>
          <w:t>587; amended in Gazette 28 Jul 2010 p. 3485</w:t>
        </w:r>
      </w:ins>
      <w:r>
        <w:t>.]</w:t>
      </w:r>
    </w:p>
    <w:p>
      <w:pPr>
        <w:pStyle w:val="Heading5"/>
      </w:pPr>
      <w:bookmarkStart w:id="16068" w:name="_Toc268164915"/>
      <w:bookmarkStart w:id="16069" w:name="_Toc249949908"/>
      <w:r>
        <w:rPr>
          <w:rStyle w:val="CharSectno"/>
        </w:rPr>
        <w:t>6</w:t>
      </w:r>
      <w:r>
        <w:t>.</w:t>
      </w:r>
      <w:r>
        <w:tab/>
        <w:t>Hearing of application, procedure on</w:t>
      </w:r>
      <w:bookmarkEnd w:id="16064"/>
      <w:bookmarkEnd w:id="16065"/>
      <w:bookmarkEnd w:id="16068"/>
      <w:bookmarkEnd w:id="16069"/>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6070" w:name="_Toc158803317"/>
      <w:bookmarkStart w:id="16071" w:name="_Toc159820779"/>
      <w:r>
        <w:tab/>
        <w:t>[Rule 6 inserted in Gazette 21 Feb 2007 p. 587.]</w:t>
      </w:r>
    </w:p>
    <w:p>
      <w:pPr>
        <w:pStyle w:val="Heading5"/>
      </w:pPr>
      <w:bookmarkStart w:id="16072" w:name="_Toc268164916"/>
      <w:bookmarkStart w:id="16073" w:name="_Toc249949909"/>
      <w:r>
        <w:rPr>
          <w:rStyle w:val="CharSectno"/>
        </w:rPr>
        <w:t>7</w:t>
      </w:r>
      <w:r>
        <w:t>.</w:t>
      </w:r>
      <w:r>
        <w:tab/>
        <w:t>Result of hearing, Director General to be notified</w:t>
      </w:r>
      <w:bookmarkEnd w:id="16070"/>
      <w:bookmarkEnd w:id="16071"/>
      <w:bookmarkEnd w:id="16072"/>
      <w:bookmarkEnd w:id="16073"/>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6074" w:name="_Toc171330730"/>
      <w:bookmarkStart w:id="16075" w:name="_Toc171331289"/>
      <w:bookmarkStart w:id="16076" w:name="_Toc171331382"/>
      <w:bookmarkStart w:id="16077" w:name="_Toc171390705"/>
      <w:bookmarkStart w:id="16078" w:name="_Toc171391741"/>
      <w:bookmarkStart w:id="16079" w:name="_Toc171393359"/>
      <w:bookmarkStart w:id="16080" w:name="_Toc171393917"/>
      <w:bookmarkStart w:id="16081" w:name="_Toc171999404"/>
      <w:bookmarkStart w:id="16082" w:name="_Toc172426758"/>
      <w:bookmarkStart w:id="16083" w:name="_Toc172427030"/>
      <w:bookmarkStart w:id="16084" w:name="_Toc172427113"/>
      <w:bookmarkStart w:id="16085" w:name="_Toc172427429"/>
      <w:bookmarkStart w:id="16086" w:name="_Toc172427512"/>
      <w:bookmarkStart w:id="16087" w:name="_Toc177180829"/>
      <w:bookmarkStart w:id="16088" w:name="_Toc187028302"/>
      <w:bookmarkStart w:id="16089" w:name="_Toc188421619"/>
      <w:bookmarkStart w:id="16090" w:name="_Toc188421795"/>
      <w:bookmarkStart w:id="16091" w:name="_Toc188421941"/>
      <w:bookmarkStart w:id="16092" w:name="_Toc188676546"/>
      <w:bookmarkStart w:id="16093" w:name="_Toc188676631"/>
      <w:bookmarkStart w:id="16094" w:name="_Toc188853092"/>
      <w:bookmarkStart w:id="16095" w:name="_Toc191348749"/>
      <w:bookmarkStart w:id="16096" w:name="_Toc191439225"/>
      <w:bookmarkStart w:id="16097" w:name="_Toc191451891"/>
      <w:bookmarkStart w:id="16098" w:name="_Toc191800737"/>
      <w:bookmarkStart w:id="16099" w:name="_Toc191802149"/>
      <w:bookmarkStart w:id="16100" w:name="_Toc193704994"/>
      <w:bookmarkStart w:id="16101" w:name="_Toc194826737"/>
      <w:bookmarkStart w:id="16102" w:name="_Toc194980084"/>
      <w:bookmarkStart w:id="16103" w:name="_Toc195080587"/>
      <w:bookmarkStart w:id="16104" w:name="_Toc195081805"/>
      <w:bookmarkStart w:id="16105" w:name="_Toc195083013"/>
      <w:bookmarkStart w:id="16106" w:name="_Toc195342792"/>
      <w:bookmarkStart w:id="16107" w:name="_Toc195936145"/>
      <w:bookmarkStart w:id="16108" w:name="_Toc196210662"/>
      <w:bookmarkStart w:id="16109" w:name="_Toc197156252"/>
      <w:bookmarkStart w:id="16110" w:name="_Toc223328243"/>
      <w:bookmarkStart w:id="16111" w:name="_Toc223343273"/>
      <w:bookmarkStart w:id="16112" w:name="_Toc234384238"/>
      <w:bookmarkStart w:id="16113" w:name="_Toc249949910"/>
      <w:bookmarkStart w:id="16114" w:name="_Toc268103438"/>
      <w:bookmarkStart w:id="16115" w:name="_Toc268164917"/>
      <w:bookmarkStart w:id="16116" w:name="_Toc437922022"/>
      <w:bookmarkStart w:id="16117" w:name="_Toc483972484"/>
      <w:bookmarkStart w:id="16118" w:name="_Toc520885931"/>
      <w:bookmarkStart w:id="16119" w:name="_Toc87853738"/>
      <w:bookmarkStart w:id="16120" w:name="_Toc102814719"/>
      <w:bookmarkStart w:id="16121" w:name="_Toc104946246"/>
      <w:bookmarkStart w:id="16122" w:name="_Toc153096701"/>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p>
    <w:p>
      <w:pPr>
        <w:pStyle w:val="Footnoteheading"/>
      </w:pPr>
      <w:r>
        <w:tab/>
        <w:t xml:space="preserve">[Heading inserted in Gazette 22 Feb 2008 p. 644.] </w:t>
      </w:r>
    </w:p>
    <w:p>
      <w:pPr>
        <w:pStyle w:val="Heading5"/>
        <w:rPr>
          <w:snapToGrid w:val="0"/>
        </w:rPr>
      </w:pPr>
      <w:bookmarkStart w:id="16123" w:name="_Toc268164918"/>
      <w:bookmarkStart w:id="16124" w:name="_Toc249949911"/>
      <w:r>
        <w:rPr>
          <w:rStyle w:val="CharSectno"/>
        </w:rPr>
        <w:t>1</w:t>
      </w:r>
      <w:r>
        <w:rPr>
          <w:snapToGrid w:val="0"/>
        </w:rPr>
        <w:t>.</w:t>
      </w:r>
      <w:r>
        <w:rPr>
          <w:snapToGrid w:val="0"/>
        </w:rPr>
        <w:tab/>
      </w:r>
      <w:bookmarkEnd w:id="16116"/>
      <w:bookmarkEnd w:id="16117"/>
      <w:bookmarkEnd w:id="16118"/>
      <w:bookmarkEnd w:id="16119"/>
      <w:bookmarkEnd w:id="16120"/>
      <w:bookmarkEnd w:id="16121"/>
      <w:bookmarkEnd w:id="16122"/>
      <w:r>
        <w:rPr>
          <w:snapToGrid w:val="0"/>
        </w:rPr>
        <w:t>Definitions</w:t>
      </w:r>
      <w:bookmarkEnd w:id="16123"/>
      <w:bookmarkEnd w:id="1612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section</w:t>
      </w:r>
      <w:r>
        <w:t xml:space="preserve"> means a section of the Act;</w:t>
      </w:r>
    </w:p>
    <w:p>
      <w:pPr>
        <w:pStyle w:val="Defstart"/>
      </w:pPr>
      <w:r>
        <w:rPr>
          <w:b/>
        </w:rPr>
        <w:tab/>
      </w:r>
      <w:r>
        <w:rPr>
          <w:rStyle w:val="CharDefText"/>
        </w:rPr>
        <w:t>the Act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6125" w:name="_Toc87853739"/>
      <w:bookmarkStart w:id="16126" w:name="_Toc102814720"/>
      <w:bookmarkStart w:id="16127" w:name="_Toc104946247"/>
      <w:bookmarkStart w:id="16128" w:name="_Toc153096702"/>
      <w:bookmarkStart w:id="16129" w:name="_Toc268164919"/>
      <w:bookmarkStart w:id="16130" w:name="_Toc249949912"/>
      <w:bookmarkStart w:id="16131" w:name="_Toc437922024"/>
      <w:bookmarkStart w:id="16132" w:name="_Toc483972486"/>
      <w:bookmarkStart w:id="16133" w:name="_Toc520885933"/>
      <w:r>
        <w:rPr>
          <w:rStyle w:val="CharSectno"/>
        </w:rPr>
        <w:t>1A</w:t>
      </w:r>
      <w:r>
        <w:t>.</w:t>
      </w:r>
      <w:r>
        <w:tab/>
        <w:t>Application</w:t>
      </w:r>
      <w:bookmarkEnd w:id="16125"/>
      <w:bookmarkEnd w:id="16126"/>
      <w:bookmarkEnd w:id="16127"/>
      <w:bookmarkEnd w:id="16128"/>
      <w:bookmarkEnd w:id="16129"/>
      <w:bookmarkEnd w:id="16130"/>
    </w:p>
    <w:p>
      <w:pPr>
        <w:pStyle w:val="Subsection"/>
      </w:pPr>
      <w:r>
        <w:tab/>
        <w:t>(1)</w:t>
      </w:r>
      <w:r>
        <w:tab/>
        <w:t xml:space="preserve">This Order applies with the necessary modifications to an appeal from a determination of an arbitrator under Schedule 1 Part 4 clause 31 of the </w:t>
      </w:r>
      <w:r>
        <w:rPr>
          <w:i/>
        </w:rPr>
        <w:t>Gas Pipelines Access (Western Australia) Act</w:t>
      </w:r>
      <w:r>
        <w:rPr>
          <w:i/>
          <w:iCs/>
        </w:rPr>
        <w:t> 1998</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(Western Australia)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(Western Australia) Law.</w:t>
      </w:r>
    </w:p>
    <w:p>
      <w:pPr>
        <w:pStyle w:val="Footnotesection"/>
      </w:pPr>
      <w:r>
        <w:tab/>
        <w:t>[Rule 1A inserted in Gazette 15 Aug 2003 p. 3691; amended in Gazette 22 Dec 2009 p. 5273-4.]</w:t>
      </w:r>
    </w:p>
    <w:p>
      <w:pPr>
        <w:pStyle w:val="Heading5"/>
        <w:rPr>
          <w:snapToGrid w:val="0"/>
        </w:rPr>
      </w:pPr>
      <w:bookmarkStart w:id="16134" w:name="_Toc87853740"/>
      <w:bookmarkStart w:id="16135" w:name="_Toc102814721"/>
      <w:bookmarkStart w:id="16136" w:name="_Toc104946248"/>
      <w:bookmarkStart w:id="16137" w:name="_Toc153096703"/>
      <w:bookmarkStart w:id="16138" w:name="_Toc268164920"/>
      <w:bookmarkStart w:id="16139" w:name="_Toc249949913"/>
      <w:r>
        <w:rPr>
          <w:rStyle w:val="CharSectno"/>
        </w:rPr>
        <w:t>2</w:t>
      </w:r>
      <w:r>
        <w:rPr>
          <w:snapToGrid w:val="0"/>
        </w:rPr>
        <w:t>.</w:t>
      </w:r>
      <w:r>
        <w:rPr>
          <w:snapToGrid w:val="0"/>
        </w:rPr>
        <w:tab/>
        <w:t>Title of proceedings</w:t>
      </w:r>
      <w:bookmarkEnd w:id="16131"/>
      <w:bookmarkEnd w:id="16132"/>
      <w:bookmarkEnd w:id="16133"/>
      <w:bookmarkEnd w:id="16134"/>
      <w:bookmarkEnd w:id="16135"/>
      <w:bookmarkEnd w:id="16136"/>
      <w:bookmarkEnd w:id="16137"/>
      <w:bookmarkEnd w:id="16138"/>
      <w:bookmarkEnd w:id="16139"/>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6140" w:name="_Toc158803323"/>
      <w:bookmarkStart w:id="16141" w:name="_Toc159820785"/>
      <w:bookmarkStart w:id="16142" w:name="_Toc268164921"/>
      <w:bookmarkStart w:id="16143" w:name="_Toc249949914"/>
      <w:bookmarkStart w:id="16144" w:name="_Toc437922025"/>
      <w:bookmarkStart w:id="16145" w:name="_Toc483972487"/>
      <w:bookmarkStart w:id="16146" w:name="_Toc520885934"/>
      <w:bookmarkStart w:id="16147" w:name="_Toc87853741"/>
      <w:bookmarkStart w:id="16148" w:name="_Toc102814722"/>
      <w:bookmarkStart w:id="16149" w:name="_Toc104946249"/>
      <w:bookmarkStart w:id="16150" w:name="_Toc153096704"/>
      <w:r>
        <w:rPr>
          <w:rStyle w:val="CharSectno"/>
        </w:rPr>
        <w:t>2A</w:t>
      </w:r>
      <w:r>
        <w:t>.</w:t>
      </w:r>
      <w:r>
        <w:tab/>
        <w:t>Appeals under Act s. 38(2) and applications for leave to appeal</w:t>
      </w:r>
      <w:bookmarkEnd w:id="16140"/>
      <w:bookmarkEnd w:id="16141"/>
      <w:bookmarkEnd w:id="16142"/>
      <w:bookmarkEnd w:id="16143"/>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w:t>
      </w:r>
      <w:del w:id="16151" w:author="Master Repository Process" w:date="2021-09-19T01:55:00Z">
        <w:r>
          <w:delText>9</w:delText>
        </w:r>
      </w:del>
      <w:ins w:id="16152" w:author="Master Repository Process" w:date="2021-09-19T01:55:00Z">
        <w:r>
          <w:t>10</w:t>
        </w:r>
      </w:ins>
      <w:r>
        <w:t>(1)(e),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w:t>
      </w:r>
      <w:del w:id="16153" w:author="Master Repository Process" w:date="2021-09-19T01:55:00Z">
        <w:r>
          <w:delText>590</w:delText>
        </w:r>
        <w:r>
          <w:noBreakHyphen/>
          <w:delText>1</w:delText>
        </w:r>
      </w:del>
      <w:ins w:id="16154" w:author="Master Repository Process" w:date="2021-09-19T01:55:00Z">
        <w:r>
          <w:t>590</w:t>
        </w:r>
        <w:r>
          <w:noBreakHyphen/>
          <w:t>1; amended in Gazette 28 Jul 2010 p. 3485</w:t>
        </w:r>
      </w:ins>
      <w:r>
        <w:t>.]</w:t>
      </w:r>
    </w:p>
    <w:p>
      <w:pPr>
        <w:pStyle w:val="Heading5"/>
        <w:rPr>
          <w:snapToGrid w:val="0"/>
        </w:rPr>
      </w:pPr>
      <w:bookmarkStart w:id="16155" w:name="_Toc268164922"/>
      <w:bookmarkStart w:id="16156" w:name="_Toc249949915"/>
      <w:r>
        <w:rPr>
          <w:rStyle w:val="CharSectno"/>
        </w:rPr>
        <w:t>3</w:t>
      </w:r>
      <w:r>
        <w:rPr>
          <w:snapToGrid w:val="0"/>
        </w:rPr>
        <w:t>.</w:t>
      </w:r>
      <w:r>
        <w:rPr>
          <w:snapToGrid w:val="0"/>
        </w:rPr>
        <w:tab/>
        <w:t>Matters for a Judge in Court</w:t>
      </w:r>
      <w:bookmarkEnd w:id="16144"/>
      <w:bookmarkEnd w:id="16145"/>
      <w:bookmarkEnd w:id="16146"/>
      <w:bookmarkEnd w:id="16147"/>
      <w:bookmarkEnd w:id="16148"/>
      <w:bookmarkEnd w:id="16149"/>
      <w:bookmarkEnd w:id="16150"/>
      <w:bookmarkEnd w:id="16155"/>
      <w:bookmarkEnd w:id="16156"/>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6157" w:name="_Toc437922026"/>
      <w:bookmarkStart w:id="16158" w:name="_Toc483972488"/>
      <w:bookmarkStart w:id="16159" w:name="_Toc520885935"/>
      <w:bookmarkStart w:id="16160" w:name="_Toc87853742"/>
      <w:bookmarkStart w:id="16161" w:name="_Toc102814723"/>
      <w:bookmarkStart w:id="16162" w:name="_Toc104946250"/>
      <w:bookmarkStart w:id="16163" w:name="_Toc153096705"/>
      <w:bookmarkStart w:id="16164" w:name="_Toc268164923"/>
      <w:bookmarkStart w:id="16165" w:name="_Toc249949916"/>
      <w:r>
        <w:rPr>
          <w:rStyle w:val="CharSectno"/>
        </w:rPr>
        <w:t>4</w:t>
      </w:r>
      <w:r>
        <w:rPr>
          <w:snapToGrid w:val="0"/>
        </w:rPr>
        <w:t>.</w:t>
      </w:r>
      <w:r>
        <w:rPr>
          <w:snapToGrid w:val="0"/>
        </w:rPr>
        <w:tab/>
        <w:t>Time for applications to determine preliminary points of law</w:t>
      </w:r>
      <w:bookmarkEnd w:id="16157"/>
      <w:bookmarkEnd w:id="16158"/>
      <w:bookmarkEnd w:id="16159"/>
      <w:bookmarkEnd w:id="16160"/>
      <w:bookmarkEnd w:id="16161"/>
      <w:bookmarkEnd w:id="16162"/>
      <w:bookmarkEnd w:id="16163"/>
      <w:bookmarkEnd w:id="16164"/>
      <w:bookmarkEnd w:id="16165"/>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6166" w:name="_Toc437922027"/>
      <w:bookmarkStart w:id="16167" w:name="_Toc483972489"/>
      <w:bookmarkStart w:id="16168" w:name="_Toc520885936"/>
      <w:bookmarkStart w:id="16169" w:name="_Toc87853743"/>
      <w:bookmarkStart w:id="16170" w:name="_Toc102814724"/>
      <w:bookmarkStart w:id="16171" w:name="_Toc104946251"/>
      <w:bookmarkStart w:id="16172" w:name="_Toc153096706"/>
      <w:bookmarkStart w:id="16173" w:name="_Toc268164924"/>
      <w:bookmarkStart w:id="16174" w:name="_Toc249949917"/>
      <w:r>
        <w:rPr>
          <w:rStyle w:val="CharSectno"/>
        </w:rPr>
        <w:t>5</w:t>
      </w:r>
      <w:r>
        <w:rPr>
          <w:snapToGrid w:val="0"/>
        </w:rPr>
        <w:t>.</w:t>
      </w:r>
      <w:r>
        <w:rPr>
          <w:snapToGrid w:val="0"/>
        </w:rPr>
        <w:tab/>
        <w:t>Time for other applications and for appeals</w:t>
      </w:r>
      <w:bookmarkEnd w:id="16166"/>
      <w:bookmarkEnd w:id="16167"/>
      <w:bookmarkEnd w:id="16168"/>
      <w:bookmarkEnd w:id="16169"/>
      <w:bookmarkEnd w:id="16170"/>
      <w:bookmarkEnd w:id="16171"/>
      <w:bookmarkEnd w:id="16172"/>
      <w:bookmarkEnd w:id="16173"/>
      <w:bookmarkEnd w:id="1617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6175" w:name="_Toc437922028"/>
      <w:bookmarkStart w:id="16176" w:name="_Toc483972490"/>
      <w:bookmarkStart w:id="16177" w:name="_Toc520885937"/>
      <w:bookmarkStart w:id="16178" w:name="_Toc87853744"/>
      <w:bookmarkStart w:id="16179" w:name="_Toc102814725"/>
      <w:bookmarkStart w:id="16180" w:name="_Toc104946252"/>
      <w:bookmarkStart w:id="16181" w:name="_Toc153096707"/>
      <w:bookmarkStart w:id="16182" w:name="_Toc268164925"/>
      <w:bookmarkStart w:id="16183" w:name="_Toc249949918"/>
      <w:r>
        <w:rPr>
          <w:rStyle w:val="CharSectno"/>
        </w:rPr>
        <w:t>6</w:t>
      </w:r>
      <w:r>
        <w:rPr>
          <w:snapToGrid w:val="0"/>
        </w:rPr>
        <w:t>.</w:t>
      </w:r>
      <w:r>
        <w:rPr>
          <w:snapToGrid w:val="0"/>
        </w:rPr>
        <w:tab/>
        <w:t>Interlocutory orders</w:t>
      </w:r>
      <w:bookmarkEnd w:id="16175"/>
      <w:bookmarkEnd w:id="16176"/>
      <w:bookmarkEnd w:id="16177"/>
      <w:bookmarkEnd w:id="16178"/>
      <w:bookmarkEnd w:id="16179"/>
      <w:bookmarkEnd w:id="16180"/>
      <w:bookmarkEnd w:id="16181"/>
      <w:bookmarkEnd w:id="16182"/>
      <w:bookmarkEnd w:id="16183"/>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6184" w:name="_Toc437922029"/>
      <w:bookmarkStart w:id="16185" w:name="_Toc483972491"/>
      <w:bookmarkStart w:id="16186" w:name="_Toc520885938"/>
      <w:bookmarkStart w:id="16187" w:name="_Toc87853745"/>
      <w:bookmarkStart w:id="16188" w:name="_Toc102814726"/>
      <w:bookmarkStart w:id="16189" w:name="_Toc104946253"/>
      <w:bookmarkStart w:id="16190" w:name="_Toc153096708"/>
      <w:bookmarkStart w:id="16191" w:name="_Toc268164926"/>
      <w:bookmarkStart w:id="16192" w:name="_Toc249949919"/>
      <w:r>
        <w:rPr>
          <w:rStyle w:val="CharSectno"/>
        </w:rPr>
        <w:t>7</w:t>
      </w:r>
      <w:r>
        <w:rPr>
          <w:snapToGrid w:val="0"/>
        </w:rPr>
        <w:t>.</w:t>
      </w:r>
      <w:r>
        <w:rPr>
          <w:snapToGrid w:val="0"/>
        </w:rPr>
        <w:tab/>
        <w:t>Subpoenas</w:t>
      </w:r>
      <w:bookmarkEnd w:id="16184"/>
      <w:bookmarkEnd w:id="16185"/>
      <w:bookmarkEnd w:id="16186"/>
      <w:bookmarkEnd w:id="16187"/>
      <w:bookmarkEnd w:id="16188"/>
      <w:bookmarkEnd w:id="16189"/>
      <w:bookmarkEnd w:id="16190"/>
      <w:bookmarkEnd w:id="16191"/>
      <w:bookmarkEnd w:id="16192"/>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6193" w:name="_Toc437922030"/>
      <w:bookmarkStart w:id="16194" w:name="_Toc483972492"/>
      <w:bookmarkStart w:id="16195" w:name="_Toc520885939"/>
      <w:bookmarkStart w:id="16196" w:name="_Toc87853746"/>
      <w:bookmarkStart w:id="16197" w:name="_Toc102814727"/>
      <w:bookmarkStart w:id="16198" w:name="_Toc104946254"/>
      <w:bookmarkStart w:id="16199" w:name="_Toc153096709"/>
      <w:bookmarkStart w:id="16200" w:name="_Toc268164927"/>
      <w:bookmarkStart w:id="16201" w:name="_Toc249949920"/>
      <w:r>
        <w:rPr>
          <w:rStyle w:val="CharSectno"/>
        </w:rPr>
        <w:t>8</w:t>
      </w:r>
      <w:r>
        <w:rPr>
          <w:snapToGrid w:val="0"/>
        </w:rPr>
        <w:t>.</w:t>
      </w:r>
      <w:r>
        <w:rPr>
          <w:snapToGrid w:val="0"/>
        </w:rPr>
        <w:tab/>
        <w:t>Orders for examination of witnesses</w:t>
      </w:r>
      <w:bookmarkEnd w:id="16193"/>
      <w:bookmarkEnd w:id="16194"/>
      <w:bookmarkEnd w:id="16195"/>
      <w:bookmarkEnd w:id="16196"/>
      <w:bookmarkEnd w:id="16197"/>
      <w:bookmarkEnd w:id="16198"/>
      <w:bookmarkEnd w:id="16199"/>
      <w:bookmarkEnd w:id="16200"/>
      <w:bookmarkEnd w:id="16201"/>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6202" w:name="_Toc437922031"/>
      <w:bookmarkStart w:id="16203" w:name="_Toc483972493"/>
      <w:bookmarkStart w:id="16204" w:name="_Toc520885940"/>
      <w:bookmarkStart w:id="16205" w:name="_Toc87853747"/>
      <w:bookmarkStart w:id="16206" w:name="_Toc102814728"/>
      <w:bookmarkStart w:id="16207" w:name="_Toc104946255"/>
      <w:bookmarkStart w:id="16208" w:name="_Toc153096710"/>
      <w:bookmarkStart w:id="16209" w:name="_Toc268164928"/>
      <w:bookmarkStart w:id="16210" w:name="_Toc249949921"/>
      <w:r>
        <w:rPr>
          <w:rStyle w:val="CharSectno"/>
        </w:rPr>
        <w:t>9</w:t>
      </w:r>
      <w:r>
        <w:rPr>
          <w:snapToGrid w:val="0"/>
        </w:rPr>
        <w:t>.</w:t>
      </w:r>
      <w:r>
        <w:rPr>
          <w:snapToGrid w:val="0"/>
        </w:rPr>
        <w:tab/>
        <w:t>Custody of records and exhibits</w:t>
      </w:r>
      <w:bookmarkEnd w:id="16202"/>
      <w:bookmarkEnd w:id="16203"/>
      <w:bookmarkEnd w:id="16204"/>
      <w:bookmarkEnd w:id="16205"/>
      <w:bookmarkEnd w:id="16206"/>
      <w:bookmarkEnd w:id="16207"/>
      <w:bookmarkEnd w:id="16208"/>
      <w:bookmarkEnd w:id="16209"/>
      <w:bookmarkEnd w:id="16210"/>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6211" w:name="_Toc437922033"/>
      <w:bookmarkStart w:id="16212" w:name="_Toc483972495"/>
      <w:bookmarkStart w:id="16213" w:name="_Toc520885942"/>
      <w:bookmarkStart w:id="16214" w:name="_Toc87853749"/>
      <w:r>
        <w:t>[</w:t>
      </w:r>
      <w:r>
        <w:rPr>
          <w:b/>
        </w:rPr>
        <w:t>10.</w:t>
      </w:r>
      <w:r>
        <w:tab/>
        <w:t>Deleted in Gazette 21 Feb 2007 p. 592.]</w:t>
      </w:r>
    </w:p>
    <w:p>
      <w:pPr>
        <w:pStyle w:val="Heading5"/>
        <w:rPr>
          <w:snapToGrid w:val="0"/>
        </w:rPr>
      </w:pPr>
      <w:bookmarkStart w:id="16215" w:name="_Toc102814730"/>
      <w:bookmarkStart w:id="16216" w:name="_Toc104946257"/>
      <w:bookmarkStart w:id="16217" w:name="_Toc153096712"/>
      <w:bookmarkStart w:id="16218" w:name="_Toc268164929"/>
      <w:bookmarkStart w:id="16219" w:name="_Toc249949922"/>
      <w:r>
        <w:rPr>
          <w:rStyle w:val="CharSectno"/>
        </w:rPr>
        <w:t>11</w:t>
      </w:r>
      <w:r>
        <w:rPr>
          <w:snapToGrid w:val="0"/>
        </w:rPr>
        <w:t>.</w:t>
      </w:r>
      <w:r>
        <w:rPr>
          <w:snapToGrid w:val="0"/>
        </w:rPr>
        <w:tab/>
        <w:t>Enforcement of arbitration awards</w:t>
      </w:r>
      <w:bookmarkEnd w:id="16211"/>
      <w:bookmarkEnd w:id="16212"/>
      <w:bookmarkEnd w:id="16213"/>
      <w:bookmarkEnd w:id="16214"/>
      <w:bookmarkEnd w:id="16215"/>
      <w:bookmarkEnd w:id="16216"/>
      <w:bookmarkEnd w:id="16217"/>
      <w:bookmarkEnd w:id="16218"/>
      <w:bookmarkEnd w:id="16219"/>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w:t>
      </w:r>
    </w:p>
    <w:p>
      <w:pPr>
        <w:pStyle w:val="Subsection"/>
        <w:tabs>
          <w:tab w:val="clear" w:pos="595"/>
          <w:tab w:val="right" w:pos="840"/>
        </w:tabs>
        <w:ind w:hanging="39"/>
        <w:rPr>
          <w:snapToGrid w:val="0"/>
        </w:rPr>
      </w:pPr>
      <w:r>
        <w:rPr>
          <w:snapToGrid w:val="0"/>
        </w:rPr>
        <w:tab/>
        <w:t>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6220" w:name="_Toc437922034"/>
      <w:bookmarkStart w:id="16221" w:name="_Toc483972496"/>
      <w:bookmarkStart w:id="16222" w:name="_Toc520885943"/>
      <w:bookmarkStart w:id="16223" w:name="_Toc87853750"/>
      <w:bookmarkStart w:id="16224" w:name="_Toc102814731"/>
      <w:bookmarkStart w:id="16225" w:name="_Toc104946258"/>
      <w:bookmarkStart w:id="16226" w:name="_Toc153096713"/>
      <w:bookmarkStart w:id="16227" w:name="_Toc268164930"/>
      <w:bookmarkStart w:id="16228" w:name="_Toc249949923"/>
      <w:r>
        <w:rPr>
          <w:rStyle w:val="CharSectno"/>
        </w:rPr>
        <w:t>12</w:t>
      </w:r>
      <w:r>
        <w:rPr>
          <w:snapToGrid w:val="0"/>
        </w:rPr>
        <w:t>.</w:t>
      </w:r>
      <w:r>
        <w:rPr>
          <w:snapToGrid w:val="0"/>
        </w:rPr>
        <w:tab/>
        <w:t>Payment into and out of court</w:t>
      </w:r>
      <w:bookmarkEnd w:id="16220"/>
      <w:bookmarkEnd w:id="16221"/>
      <w:bookmarkEnd w:id="16222"/>
      <w:bookmarkEnd w:id="16223"/>
      <w:bookmarkEnd w:id="16224"/>
      <w:bookmarkEnd w:id="16225"/>
      <w:bookmarkEnd w:id="16226"/>
      <w:bookmarkEnd w:id="16227"/>
      <w:bookmarkEnd w:id="16228"/>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6229" w:name="_Toc437922035"/>
      <w:bookmarkStart w:id="16230" w:name="_Toc483972497"/>
      <w:bookmarkStart w:id="16231" w:name="_Toc520885944"/>
      <w:bookmarkStart w:id="16232" w:name="_Toc87853751"/>
      <w:bookmarkStart w:id="16233" w:name="_Toc102814732"/>
      <w:bookmarkStart w:id="16234" w:name="_Toc104946259"/>
      <w:bookmarkStart w:id="16235" w:name="_Toc153096714"/>
      <w:bookmarkStart w:id="16236" w:name="_Toc268164931"/>
      <w:bookmarkStart w:id="16237" w:name="_Toc249949924"/>
      <w:r>
        <w:rPr>
          <w:rStyle w:val="CharSectno"/>
        </w:rPr>
        <w:t>13</w:t>
      </w:r>
      <w:r>
        <w:rPr>
          <w:snapToGrid w:val="0"/>
        </w:rPr>
        <w:t>.</w:t>
      </w:r>
      <w:r>
        <w:rPr>
          <w:snapToGrid w:val="0"/>
        </w:rPr>
        <w:tab/>
        <w:t>Acceptance of money paid into court</w:t>
      </w:r>
      <w:bookmarkEnd w:id="16229"/>
      <w:bookmarkEnd w:id="16230"/>
      <w:bookmarkEnd w:id="16231"/>
      <w:bookmarkEnd w:id="16232"/>
      <w:bookmarkEnd w:id="16233"/>
      <w:bookmarkEnd w:id="16234"/>
      <w:bookmarkEnd w:id="16235"/>
      <w:bookmarkEnd w:id="16236"/>
      <w:bookmarkEnd w:id="1623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rPr>
        <w:t>the 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6238" w:name="_Toc437922036"/>
      <w:bookmarkStart w:id="16239" w:name="_Toc483972498"/>
      <w:bookmarkStart w:id="16240" w:name="_Toc520885945"/>
      <w:bookmarkStart w:id="16241" w:name="_Toc87853752"/>
      <w:bookmarkStart w:id="16242" w:name="_Toc102814733"/>
      <w:bookmarkStart w:id="16243" w:name="_Toc104946260"/>
      <w:bookmarkStart w:id="16244" w:name="_Toc153096715"/>
      <w:bookmarkStart w:id="16245" w:name="_Toc268164932"/>
      <w:bookmarkStart w:id="16246" w:name="_Toc249949925"/>
      <w:r>
        <w:rPr>
          <w:rStyle w:val="CharSectno"/>
        </w:rPr>
        <w:t>14</w:t>
      </w:r>
      <w:r>
        <w:rPr>
          <w:snapToGrid w:val="0"/>
        </w:rPr>
        <w:t>.</w:t>
      </w:r>
      <w:r>
        <w:rPr>
          <w:snapToGrid w:val="0"/>
        </w:rPr>
        <w:tab/>
        <w:t>Money remaining in court</w:t>
      </w:r>
      <w:bookmarkEnd w:id="16238"/>
      <w:bookmarkEnd w:id="16239"/>
      <w:bookmarkEnd w:id="16240"/>
      <w:bookmarkEnd w:id="16241"/>
      <w:bookmarkEnd w:id="16242"/>
      <w:bookmarkEnd w:id="16243"/>
      <w:bookmarkEnd w:id="16244"/>
      <w:bookmarkEnd w:id="16245"/>
      <w:bookmarkEnd w:id="16246"/>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6247" w:name="_Toc437922037"/>
      <w:bookmarkStart w:id="16248" w:name="_Toc483972499"/>
      <w:bookmarkStart w:id="16249" w:name="_Toc520885946"/>
      <w:bookmarkStart w:id="16250" w:name="_Toc87853753"/>
      <w:bookmarkStart w:id="16251" w:name="_Toc102814734"/>
      <w:bookmarkStart w:id="16252" w:name="_Toc104946261"/>
      <w:bookmarkStart w:id="16253" w:name="_Toc153096716"/>
      <w:bookmarkStart w:id="16254" w:name="_Toc268164933"/>
      <w:bookmarkStart w:id="16255" w:name="_Toc249949926"/>
      <w:r>
        <w:rPr>
          <w:rStyle w:val="CharSectno"/>
        </w:rPr>
        <w:t>15</w:t>
      </w:r>
      <w:r>
        <w:rPr>
          <w:snapToGrid w:val="0"/>
        </w:rPr>
        <w:t>.</w:t>
      </w:r>
      <w:r>
        <w:rPr>
          <w:snapToGrid w:val="0"/>
        </w:rPr>
        <w:tab/>
        <w:t>Non</w:t>
      </w:r>
      <w:r>
        <w:rPr>
          <w:snapToGrid w:val="0"/>
        </w:rPr>
        <w:noBreakHyphen/>
        <w:t>disclosure of payment into court</w:t>
      </w:r>
      <w:bookmarkEnd w:id="16247"/>
      <w:bookmarkEnd w:id="16248"/>
      <w:bookmarkEnd w:id="16249"/>
      <w:bookmarkEnd w:id="16250"/>
      <w:bookmarkEnd w:id="16251"/>
      <w:bookmarkEnd w:id="16252"/>
      <w:bookmarkEnd w:id="16253"/>
      <w:bookmarkEnd w:id="16254"/>
      <w:bookmarkEnd w:id="16255"/>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6256" w:name="_Toc437922038"/>
      <w:bookmarkStart w:id="16257" w:name="_Toc483972500"/>
      <w:bookmarkStart w:id="16258" w:name="_Toc520885947"/>
      <w:bookmarkStart w:id="16259" w:name="_Toc87853754"/>
      <w:bookmarkStart w:id="16260" w:name="_Toc102814735"/>
      <w:bookmarkStart w:id="16261" w:name="_Toc104946262"/>
      <w:bookmarkStart w:id="16262" w:name="_Toc153096717"/>
      <w:bookmarkStart w:id="16263" w:name="_Toc268164934"/>
      <w:bookmarkStart w:id="16264" w:name="_Toc249949927"/>
      <w:r>
        <w:rPr>
          <w:rStyle w:val="CharSectno"/>
        </w:rPr>
        <w:t>16</w:t>
      </w:r>
      <w:r>
        <w:rPr>
          <w:snapToGrid w:val="0"/>
        </w:rPr>
        <w:t>.</w:t>
      </w:r>
      <w:r>
        <w:rPr>
          <w:snapToGrid w:val="0"/>
        </w:rPr>
        <w:tab/>
        <w:t>Taxation of costs</w:t>
      </w:r>
      <w:bookmarkEnd w:id="16256"/>
      <w:bookmarkEnd w:id="16257"/>
      <w:bookmarkEnd w:id="16258"/>
      <w:bookmarkEnd w:id="16259"/>
      <w:bookmarkEnd w:id="16260"/>
      <w:bookmarkEnd w:id="16261"/>
      <w:bookmarkEnd w:id="16262"/>
      <w:bookmarkEnd w:id="16263"/>
      <w:bookmarkEnd w:id="16264"/>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6265" w:name="_Toc74020010"/>
      <w:bookmarkStart w:id="16266" w:name="_Toc75328407"/>
      <w:bookmarkStart w:id="16267" w:name="_Toc75941823"/>
      <w:bookmarkStart w:id="16268" w:name="_Toc80606062"/>
      <w:bookmarkStart w:id="16269" w:name="_Toc80609290"/>
      <w:bookmarkStart w:id="16270" w:name="_Toc81284063"/>
      <w:bookmarkStart w:id="16271" w:name="_Toc87853755"/>
      <w:bookmarkStart w:id="16272" w:name="_Toc101600039"/>
      <w:bookmarkStart w:id="16273" w:name="_Toc102561218"/>
      <w:bookmarkStart w:id="16274" w:name="_Toc102814736"/>
      <w:bookmarkStart w:id="16275" w:name="_Toc102991124"/>
      <w:bookmarkStart w:id="16276" w:name="_Toc104946263"/>
      <w:bookmarkStart w:id="16277" w:name="_Toc105493386"/>
      <w:bookmarkStart w:id="16278" w:name="_Toc153096718"/>
      <w:bookmarkStart w:id="16279" w:name="_Toc153097966"/>
      <w:bookmarkStart w:id="16280" w:name="_Toc159912504"/>
      <w:bookmarkStart w:id="16281" w:name="_Toc159997164"/>
      <w:bookmarkStart w:id="16282" w:name="_Toc191439243"/>
      <w:bookmarkStart w:id="16283" w:name="_Toc191451909"/>
      <w:bookmarkStart w:id="16284" w:name="_Toc191800755"/>
      <w:bookmarkStart w:id="16285" w:name="_Toc191802167"/>
      <w:bookmarkStart w:id="16286" w:name="_Toc193705012"/>
      <w:bookmarkStart w:id="16287" w:name="_Toc194826755"/>
      <w:bookmarkStart w:id="16288" w:name="_Toc194980102"/>
      <w:bookmarkStart w:id="16289" w:name="_Toc195080605"/>
      <w:bookmarkStart w:id="16290" w:name="_Toc195081823"/>
      <w:bookmarkStart w:id="16291" w:name="_Toc195083031"/>
      <w:bookmarkStart w:id="16292" w:name="_Toc195342810"/>
      <w:bookmarkStart w:id="16293" w:name="_Toc195936163"/>
      <w:bookmarkStart w:id="16294" w:name="_Toc196210680"/>
      <w:bookmarkStart w:id="16295" w:name="_Toc197156270"/>
      <w:bookmarkStart w:id="16296" w:name="_Toc223328261"/>
      <w:bookmarkStart w:id="16297" w:name="_Toc223343291"/>
      <w:bookmarkStart w:id="16298" w:name="_Toc234384256"/>
      <w:bookmarkStart w:id="16299" w:name="_Toc249949928"/>
      <w:bookmarkStart w:id="16300" w:name="_Toc268103456"/>
      <w:bookmarkStart w:id="16301" w:name="_Toc268164935"/>
      <w:r>
        <w:rPr>
          <w:rStyle w:val="CharPartNo"/>
        </w:rPr>
        <w:t>Order 81E</w:t>
      </w:r>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r>
        <w:rPr>
          <w:rStyle w:val="CharDivNo"/>
        </w:rPr>
        <w:t> </w:t>
      </w:r>
      <w:r>
        <w:t>—</w:t>
      </w:r>
      <w:r>
        <w:rPr>
          <w:rStyle w:val="CharDivText"/>
        </w:rPr>
        <w:t> </w:t>
      </w:r>
      <w:bookmarkStart w:id="16302" w:name="_Toc80609291"/>
      <w:bookmarkStart w:id="16303" w:name="_Toc81284064"/>
      <w:bookmarkStart w:id="16304" w:name="_Toc87853756"/>
      <w:r>
        <w:rPr>
          <w:rStyle w:val="CharPartText"/>
        </w:rPr>
        <w:t>Cross</w:t>
      </w:r>
      <w:r>
        <w:rPr>
          <w:rStyle w:val="CharPartText"/>
        </w:rPr>
        <w:noBreakHyphen/>
        <w:t>vesting</w:t>
      </w:r>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p>
    <w:p>
      <w:pPr>
        <w:pStyle w:val="Footnoteheading"/>
        <w:ind w:left="890"/>
        <w:rPr>
          <w:snapToGrid w:val="0"/>
        </w:rPr>
      </w:pPr>
      <w:r>
        <w:rPr>
          <w:snapToGrid w:val="0"/>
        </w:rPr>
        <w:tab/>
        <w:t>[Heading inserted in Gazette 1 Jul 1988 p. 2140.]</w:t>
      </w:r>
    </w:p>
    <w:p>
      <w:pPr>
        <w:pStyle w:val="Heading5"/>
        <w:rPr>
          <w:snapToGrid w:val="0"/>
        </w:rPr>
      </w:pPr>
      <w:bookmarkStart w:id="16305" w:name="_Toc437922039"/>
      <w:bookmarkStart w:id="16306" w:name="_Toc483972501"/>
      <w:bookmarkStart w:id="16307" w:name="_Toc520885948"/>
      <w:bookmarkStart w:id="16308" w:name="_Toc87853757"/>
      <w:bookmarkStart w:id="16309" w:name="_Toc102814737"/>
      <w:bookmarkStart w:id="16310" w:name="_Toc104946264"/>
      <w:bookmarkStart w:id="16311" w:name="_Toc153096719"/>
      <w:bookmarkStart w:id="16312" w:name="_Toc268164936"/>
      <w:bookmarkStart w:id="16313" w:name="_Toc249949929"/>
      <w:r>
        <w:rPr>
          <w:rStyle w:val="CharSectno"/>
        </w:rPr>
        <w:t>1</w:t>
      </w:r>
      <w:r>
        <w:rPr>
          <w:snapToGrid w:val="0"/>
        </w:rPr>
        <w:t>.</w:t>
      </w:r>
      <w:r>
        <w:rPr>
          <w:snapToGrid w:val="0"/>
        </w:rPr>
        <w:tab/>
      </w:r>
      <w:bookmarkEnd w:id="16305"/>
      <w:bookmarkEnd w:id="16306"/>
      <w:bookmarkEnd w:id="16307"/>
      <w:bookmarkEnd w:id="16308"/>
      <w:bookmarkEnd w:id="16309"/>
      <w:bookmarkEnd w:id="16310"/>
      <w:bookmarkEnd w:id="16311"/>
      <w:r>
        <w:rPr>
          <w:snapToGrid w:val="0"/>
        </w:rPr>
        <w:t>Definitions</w:t>
      </w:r>
      <w:bookmarkEnd w:id="16312"/>
      <w:bookmarkEnd w:id="16313"/>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r>
      <w:r>
        <w:rPr>
          <w:rStyle w:val="CharDefText"/>
        </w:rPr>
        <w:t>the Act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6314" w:name="_Toc437922040"/>
      <w:bookmarkStart w:id="16315" w:name="_Toc483972502"/>
      <w:bookmarkStart w:id="16316" w:name="_Toc520885949"/>
      <w:bookmarkStart w:id="16317" w:name="_Toc87853758"/>
      <w:bookmarkStart w:id="16318" w:name="_Toc102814738"/>
      <w:bookmarkStart w:id="16319" w:name="_Toc104946265"/>
      <w:bookmarkStart w:id="16320" w:name="_Toc153096720"/>
      <w:bookmarkStart w:id="16321" w:name="_Toc268164937"/>
      <w:bookmarkStart w:id="16322" w:name="_Toc249949930"/>
      <w:r>
        <w:rPr>
          <w:rStyle w:val="CharSectno"/>
        </w:rPr>
        <w:t>2</w:t>
      </w:r>
      <w:r>
        <w:rPr>
          <w:snapToGrid w:val="0"/>
        </w:rPr>
        <w:t>.</w:t>
      </w:r>
      <w:r>
        <w:rPr>
          <w:snapToGrid w:val="0"/>
        </w:rPr>
        <w:tab/>
        <w:t>Application of this Order</w:t>
      </w:r>
      <w:bookmarkEnd w:id="16314"/>
      <w:bookmarkEnd w:id="16315"/>
      <w:bookmarkEnd w:id="16316"/>
      <w:bookmarkEnd w:id="16317"/>
      <w:bookmarkEnd w:id="16318"/>
      <w:bookmarkEnd w:id="16319"/>
      <w:bookmarkEnd w:id="16320"/>
      <w:bookmarkEnd w:id="16321"/>
      <w:bookmarkEnd w:id="16322"/>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6323" w:name="_Toc437922041"/>
      <w:bookmarkStart w:id="16324" w:name="_Toc483972503"/>
      <w:bookmarkStart w:id="16325" w:name="_Toc520885950"/>
      <w:bookmarkStart w:id="16326" w:name="_Toc87853759"/>
      <w:bookmarkStart w:id="16327" w:name="_Toc102814739"/>
      <w:bookmarkStart w:id="16328" w:name="_Toc104946266"/>
      <w:bookmarkStart w:id="16329" w:name="_Toc153096721"/>
      <w:bookmarkStart w:id="16330" w:name="_Toc268164938"/>
      <w:bookmarkStart w:id="16331" w:name="_Toc249949931"/>
      <w:r>
        <w:rPr>
          <w:rStyle w:val="CharSectno"/>
        </w:rPr>
        <w:t>3</w:t>
      </w:r>
      <w:r>
        <w:rPr>
          <w:snapToGrid w:val="0"/>
        </w:rPr>
        <w:t>.</w:t>
      </w:r>
      <w:r>
        <w:rPr>
          <w:snapToGrid w:val="0"/>
        </w:rPr>
        <w:tab/>
        <w:t>Commencement of proceedings</w:t>
      </w:r>
      <w:bookmarkEnd w:id="16323"/>
      <w:bookmarkEnd w:id="16324"/>
      <w:bookmarkEnd w:id="16325"/>
      <w:bookmarkEnd w:id="16326"/>
      <w:bookmarkEnd w:id="16327"/>
      <w:bookmarkEnd w:id="16328"/>
      <w:bookmarkEnd w:id="16329"/>
      <w:bookmarkEnd w:id="16330"/>
      <w:bookmarkEnd w:id="16331"/>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rPr>
          <w:snapToGrid w:val="0"/>
        </w:rPr>
      </w:pPr>
      <w:bookmarkStart w:id="16332" w:name="_Toc437922042"/>
      <w:bookmarkStart w:id="16333" w:name="_Toc483972504"/>
      <w:bookmarkStart w:id="16334" w:name="_Toc520885951"/>
      <w:bookmarkStart w:id="16335" w:name="_Toc87853760"/>
      <w:bookmarkStart w:id="16336" w:name="_Toc102814740"/>
      <w:bookmarkStart w:id="16337" w:name="_Toc104946267"/>
      <w:bookmarkStart w:id="16338" w:name="_Toc153096722"/>
      <w:bookmarkStart w:id="16339" w:name="_Toc268164939"/>
      <w:bookmarkStart w:id="16340" w:name="_Toc249949932"/>
      <w:r>
        <w:rPr>
          <w:rStyle w:val="CharSectno"/>
        </w:rPr>
        <w:t>4</w:t>
      </w:r>
      <w:r>
        <w:rPr>
          <w:snapToGrid w:val="0"/>
        </w:rPr>
        <w:t>.</w:t>
      </w:r>
      <w:r>
        <w:rPr>
          <w:snapToGrid w:val="0"/>
        </w:rPr>
        <w:tab/>
        <w:t>Special federal matters</w:t>
      </w:r>
      <w:bookmarkEnd w:id="16332"/>
      <w:bookmarkEnd w:id="16333"/>
      <w:bookmarkEnd w:id="16334"/>
      <w:bookmarkEnd w:id="16335"/>
      <w:bookmarkEnd w:id="16336"/>
      <w:bookmarkEnd w:id="16337"/>
      <w:bookmarkEnd w:id="16338"/>
      <w:bookmarkEnd w:id="16339"/>
      <w:bookmarkEnd w:id="16340"/>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6341" w:name="_Toc437922043"/>
      <w:bookmarkStart w:id="16342" w:name="_Toc483972505"/>
      <w:bookmarkStart w:id="16343" w:name="_Toc520885952"/>
      <w:bookmarkStart w:id="16344" w:name="_Toc87853761"/>
      <w:bookmarkStart w:id="16345" w:name="_Toc102814741"/>
      <w:bookmarkStart w:id="16346" w:name="_Toc104946268"/>
      <w:bookmarkStart w:id="16347" w:name="_Toc153096723"/>
      <w:bookmarkStart w:id="16348" w:name="_Toc268164940"/>
      <w:bookmarkStart w:id="16349" w:name="_Toc249949933"/>
      <w:r>
        <w:rPr>
          <w:rStyle w:val="CharSectno"/>
        </w:rPr>
        <w:t>6</w:t>
      </w:r>
      <w:r>
        <w:rPr>
          <w:snapToGrid w:val="0"/>
        </w:rPr>
        <w:t>.</w:t>
      </w:r>
      <w:r>
        <w:rPr>
          <w:snapToGrid w:val="0"/>
        </w:rPr>
        <w:tab/>
        <w:t>Directions</w:t>
      </w:r>
      <w:bookmarkEnd w:id="16341"/>
      <w:bookmarkEnd w:id="16342"/>
      <w:bookmarkEnd w:id="16343"/>
      <w:bookmarkEnd w:id="16344"/>
      <w:bookmarkEnd w:id="16345"/>
      <w:bookmarkEnd w:id="16346"/>
      <w:bookmarkEnd w:id="16347"/>
      <w:bookmarkEnd w:id="16348"/>
      <w:bookmarkEnd w:id="16349"/>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6350" w:name="_Toc437922044"/>
      <w:bookmarkStart w:id="16351" w:name="_Toc483972506"/>
      <w:bookmarkStart w:id="16352" w:name="_Toc520885953"/>
      <w:bookmarkStart w:id="16353" w:name="_Toc87853762"/>
      <w:bookmarkStart w:id="16354" w:name="_Toc102814742"/>
      <w:bookmarkStart w:id="16355" w:name="_Toc104946269"/>
      <w:bookmarkStart w:id="16356" w:name="_Toc153096724"/>
      <w:bookmarkStart w:id="16357" w:name="_Toc268164941"/>
      <w:bookmarkStart w:id="16358" w:name="_Toc249949934"/>
      <w:r>
        <w:rPr>
          <w:rStyle w:val="CharSectno"/>
        </w:rPr>
        <w:t>7</w:t>
      </w:r>
      <w:r>
        <w:rPr>
          <w:snapToGrid w:val="0"/>
        </w:rPr>
        <w:t>.</w:t>
      </w:r>
      <w:r>
        <w:rPr>
          <w:snapToGrid w:val="0"/>
        </w:rPr>
        <w:tab/>
        <w:t>Transfer of proceedings</w:t>
      </w:r>
      <w:bookmarkEnd w:id="16350"/>
      <w:bookmarkEnd w:id="16351"/>
      <w:bookmarkEnd w:id="16352"/>
      <w:bookmarkEnd w:id="16353"/>
      <w:bookmarkEnd w:id="16354"/>
      <w:bookmarkEnd w:id="16355"/>
      <w:bookmarkEnd w:id="16356"/>
      <w:bookmarkEnd w:id="16357"/>
      <w:bookmarkEnd w:id="1635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6359" w:name="_Toc437922045"/>
      <w:bookmarkStart w:id="16360" w:name="_Toc483972507"/>
      <w:bookmarkStart w:id="16361" w:name="_Toc520885954"/>
      <w:bookmarkStart w:id="16362" w:name="_Toc87853763"/>
      <w:bookmarkStart w:id="16363" w:name="_Toc102814743"/>
      <w:bookmarkStart w:id="16364" w:name="_Toc104946270"/>
      <w:bookmarkStart w:id="16365" w:name="_Toc153096725"/>
      <w:bookmarkStart w:id="16366" w:name="_Toc268164942"/>
      <w:bookmarkStart w:id="16367" w:name="_Toc249949935"/>
      <w:r>
        <w:rPr>
          <w:rStyle w:val="CharSectno"/>
        </w:rPr>
        <w:t>8</w:t>
      </w:r>
      <w:r>
        <w:rPr>
          <w:snapToGrid w:val="0"/>
        </w:rPr>
        <w:t>.</w:t>
      </w:r>
      <w:r>
        <w:rPr>
          <w:snapToGrid w:val="0"/>
        </w:rPr>
        <w:tab/>
        <w:t>Applications to be dealt with by a Judge</w:t>
      </w:r>
      <w:bookmarkEnd w:id="16359"/>
      <w:bookmarkEnd w:id="16360"/>
      <w:bookmarkEnd w:id="16361"/>
      <w:bookmarkEnd w:id="16362"/>
      <w:bookmarkEnd w:id="16363"/>
      <w:bookmarkEnd w:id="16364"/>
      <w:bookmarkEnd w:id="16365"/>
      <w:bookmarkEnd w:id="16366"/>
      <w:bookmarkEnd w:id="1636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6368" w:name="_Toc437922046"/>
      <w:bookmarkStart w:id="16369" w:name="_Toc483972508"/>
      <w:bookmarkStart w:id="16370" w:name="_Toc520885955"/>
      <w:bookmarkStart w:id="16371" w:name="_Toc87853764"/>
      <w:bookmarkStart w:id="16372" w:name="_Toc102814744"/>
      <w:bookmarkStart w:id="16373" w:name="_Toc104946271"/>
      <w:bookmarkStart w:id="16374" w:name="_Toc153096726"/>
      <w:bookmarkStart w:id="16375" w:name="_Toc268164943"/>
      <w:bookmarkStart w:id="16376" w:name="_Toc249949936"/>
      <w:r>
        <w:rPr>
          <w:rStyle w:val="CharSectno"/>
        </w:rPr>
        <w:t>9</w:t>
      </w:r>
      <w:r>
        <w:rPr>
          <w:snapToGrid w:val="0"/>
        </w:rPr>
        <w:t>.</w:t>
      </w:r>
      <w:r>
        <w:rPr>
          <w:snapToGrid w:val="0"/>
        </w:rPr>
        <w:tab/>
        <w:t>Transfer on Attorney General’s application</w:t>
      </w:r>
      <w:bookmarkEnd w:id="16368"/>
      <w:bookmarkEnd w:id="16369"/>
      <w:bookmarkEnd w:id="16370"/>
      <w:bookmarkEnd w:id="16371"/>
      <w:bookmarkEnd w:id="16372"/>
      <w:bookmarkEnd w:id="16373"/>
      <w:bookmarkEnd w:id="16374"/>
      <w:bookmarkEnd w:id="16375"/>
      <w:bookmarkEnd w:id="16376"/>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6377" w:name="_Toc437922047"/>
      <w:bookmarkStart w:id="16378" w:name="_Toc483972509"/>
      <w:bookmarkStart w:id="16379" w:name="_Toc520885956"/>
      <w:bookmarkStart w:id="16380" w:name="_Toc87853765"/>
      <w:bookmarkStart w:id="16381" w:name="_Toc102814745"/>
      <w:bookmarkStart w:id="16382" w:name="_Toc104946272"/>
      <w:bookmarkStart w:id="16383" w:name="_Toc153096727"/>
      <w:bookmarkStart w:id="16384" w:name="_Toc268164944"/>
      <w:bookmarkStart w:id="16385" w:name="_Toc249949937"/>
      <w:r>
        <w:rPr>
          <w:rStyle w:val="CharSectno"/>
        </w:rPr>
        <w:t>10</w:t>
      </w:r>
      <w:r>
        <w:rPr>
          <w:snapToGrid w:val="0"/>
        </w:rPr>
        <w:t>.</w:t>
      </w:r>
      <w:r>
        <w:rPr>
          <w:snapToGrid w:val="0"/>
        </w:rPr>
        <w:tab/>
        <w:t>Transfer to Court when no proceeding pending</w:t>
      </w:r>
      <w:bookmarkEnd w:id="16377"/>
      <w:bookmarkEnd w:id="16378"/>
      <w:bookmarkEnd w:id="16379"/>
      <w:bookmarkEnd w:id="16380"/>
      <w:bookmarkEnd w:id="16381"/>
      <w:bookmarkEnd w:id="16382"/>
      <w:bookmarkEnd w:id="16383"/>
      <w:bookmarkEnd w:id="16384"/>
      <w:bookmarkEnd w:id="16385"/>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6386" w:name="_Toc437922048"/>
      <w:bookmarkStart w:id="16387" w:name="_Toc483972510"/>
      <w:bookmarkStart w:id="16388" w:name="_Toc520885957"/>
      <w:bookmarkStart w:id="16389" w:name="_Toc87853766"/>
      <w:bookmarkStart w:id="16390" w:name="_Toc102814746"/>
      <w:bookmarkStart w:id="16391" w:name="_Toc104946273"/>
      <w:bookmarkStart w:id="16392" w:name="_Toc153096728"/>
      <w:bookmarkStart w:id="16393" w:name="_Toc268164945"/>
      <w:bookmarkStart w:id="16394" w:name="_Toc249949938"/>
      <w:r>
        <w:rPr>
          <w:rStyle w:val="CharSectno"/>
        </w:rPr>
        <w:t>11</w:t>
      </w:r>
      <w:r>
        <w:rPr>
          <w:snapToGrid w:val="0"/>
        </w:rPr>
        <w:t>.</w:t>
      </w:r>
      <w:r>
        <w:rPr>
          <w:snapToGrid w:val="0"/>
        </w:rPr>
        <w:tab/>
        <w:t>Conduct of proceedings</w:t>
      </w:r>
      <w:bookmarkEnd w:id="16386"/>
      <w:bookmarkEnd w:id="16387"/>
      <w:bookmarkEnd w:id="16388"/>
      <w:bookmarkEnd w:id="16389"/>
      <w:bookmarkEnd w:id="16390"/>
      <w:bookmarkEnd w:id="16391"/>
      <w:bookmarkEnd w:id="16392"/>
      <w:bookmarkEnd w:id="16393"/>
      <w:bookmarkEnd w:id="16394"/>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6395" w:name="_Toc156194290"/>
      <w:bookmarkStart w:id="16396" w:name="_Toc156194672"/>
      <w:bookmarkStart w:id="16397" w:name="_Toc156194861"/>
      <w:bookmarkStart w:id="16398" w:name="_Toc156195050"/>
      <w:bookmarkStart w:id="16399" w:name="_Toc156201794"/>
      <w:bookmarkStart w:id="16400" w:name="_Toc156278794"/>
      <w:bookmarkStart w:id="16401" w:name="_Toc156618169"/>
      <w:bookmarkStart w:id="16402" w:name="_Toc158097245"/>
      <w:bookmarkStart w:id="16403" w:name="_Toc158097610"/>
      <w:bookmarkStart w:id="16404" w:name="_Toc158116135"/>
      <w:bookmarkStart w:id="16405" w:name="_Toc158118016"/>
      <w:bookmarkStart w:id="16406" w:name="_Toc158799177"/>
      <w:bookmarkStart w:id="16407" w:name="_Toc158803325"/>
      <w:bookmarkStart w:id="16408" w:name="_Toc159820787"/>
      <w:bookmarkStart w:id="16409" w:name="_Toc159912541"/>
      <w:bookmarkStart w:id="16410" w:name="_Toc159997175"/>
      <w:bookmarkStart w:id="16411" w:name="_Toc191439254"/>
      <w:bookmarkStart w:id="16412" w:name="_Toc191451920"/>
      <w:bookmarkStart w:id="16413" w:name="_Toc191800766"/>
      <w:bookmarkStart w:id="16414" w:name="_Toc191802178"/>
      <w:bookmarkStart w:id="16415" w:name="_Toc193705023"/>
      <w:bookmarkStart w:id="16416" w:name="_Toc194826766"/>
      <w:bookmarkStart w:id="16417" w:name="_Toc194980113"/>
      <w:bookmarkStart w:id="16418" w:name="_Toc195080616"/>
      <w:bookmarkStart w:id="16419" w:name="_Toc195081834"/>
      <w:bookmarkStart w:id="16420" w:name="_Toc195083042"/>
      <w:bookmarkStart w:id="16421" w:name="_Toc195342821"/>
      <w:bookmarkStart w:id="16422" w:name="_Toc195936174"/>
      <w:bookmarkStart w:id="16423" w:name="_Toc196210691"/>
      <w:bookmarkStart w:id="16424" w:name="_Toc197156281"/>
      <w:bookmarkStart w:id="16425" w:name="_Toc223328272"/>
      <w:bookmarkStart w:id="16426" w:name="_Toc223343302"/>
      <w:bookmarkStart w:id="16427" w:name="_Toc234384267"/>
      <w:bookmarkStart w:id="16428" w:name="_Toc249949939"/>
      <w:bookmarkStart w:id="16429" w:name="_Toc268103467"/>
      <w:bookmarkStart w:id="16430" w:name="_Toc268164946"/>
      <w:bookmarkStart w:id="16431" w:name="_Toc74020047"/>
      <w:bookmarkStart w:id="16432" w:name="_Toc75328444"/>
      <w:bookmarkStart w:id="16433" w:name="_Toc75941860"/>
      <w:bookmarkStart w:id="16434" w:name="_Toc80606099"/>
      <w:bookmarkStart w:id="16435" w:name="_Toc80609329"/>
      <w:bookmarkStart w:id="16436" w:name="_Toc81284102"/>
      <w:bookmarkStart w:id="16437" w:name="_Toc87853794"/>
      <w:bookmarkStart w:id="16438" w:name="_Toc101600076"/>
      <w:bookmarkStart w:id="16439" w:name="_Toc102561255"/>
      <w:bookmarkStart w:id="16440" w:name="_Toc102814773"/>
      <w:bookmarkStart w:id="16441" w:name="_Toc102991161"/>
      <w:bookmarkStart w:id="16442" w:name="_Toc104946300"/>
      <w:bookmarkStart w:id="16443" w:name="_Toc105493423"/>
      <w:bookmarkStart w:id="16444" w:name="_Toc153096755"/>
      <w:bookmarkStart w:id="16445"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p>
    <w:p>
      <w:pPr>
        <w:pStyle w:val="Footnoteheading"/>
      </w:pPr>
      <w:r>
        <w:tab/>
        <w:t>[Heading inserted in Gazette 21 Feb 2007 p. 592.]</w:t>
      </w:r>
    </w:p>
    <w:p>
      <w:pPr>
        <w:pStyle w:val="Heading5"/>
      </w:pPr>
      <w:bookmarkStart w:id="16446" w:name="_Toc158803326"/>
      <w:bookmarkStart w:id="16447" w:name="_Toc159820788"/>
      <w:bookmarkStart w:id="16448" w:name="_Toc268164947"/>
      <w:bookmarkStart w:id="16449" w:name="_Toc249949940"/>
      <w:r>
        <w:rPr>
          <w:rStyle w:val="CharSectno"/>
        </w:rPr>
        <w:t>1</w:t>
      </w:r>
      <w:r>
        <w:t>.</w:t>
      </w:r>
      <w:r>
        <w:tab/>
      </w:r>
      <w:bookmarkEnd w:id="16446"/>
      <w:bookmarkEnd w:id="16447"/>
      <w:r>
        <w:t>Definitions</w:t>
      </w:r>
      <w:bookmarkEnd w:id="16448"/>
      <w:bookmarkEnd w:id="16449"/>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6450" w:name="_Toc158803327"/>
      <w:bookmarkStart w:id="16451" w:name="_Toc159820789"/>
      <w:bookmarkStart w:id="16452" w:name="_Toc268164948"/>
      <w:bookmarkStart w:id="16453" w:name="_Toc249949941"/>
      <w:r>
        <w:rPr>
          <w:rStyle w:val="CharSectno"/>
        </w:rPr>
        <w:t>2</w:t>
      </w:r>
      <w:r>
        <w:t>.</w:t>
      </w:r>
      <w:r>
        <w:tab/>
        <w:t>Applications under the Act, making of</w:t>
      </w:r>
      <w:bookmarkEnd w:id="16450"/>
      <w:bookmarkEnd w:id="16451"/>
      <w:bookmarkEnd w:id="16452"/>
      <w:bookmarkEnd w:id="1645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6454" w:name="_Toc158803328"/>
      <w:bookmarkStart w:id="16455" w:name="_Toc159820790"/>
      <w:r>
        <w:tab/>
        <w:t>[Rule 2 inserted in Gazette 21 Feb 2007 p. 592</w:t>
      </w:r>
      <w:r>
        <w:noBreakHyphen/>
        <w:t>3.]</w:t>
      </w:r>
    </w:p>
    <w:p>
      <w:pPr>
        <w:pStyle w:val="Heading5"/>
        <w:spacing w:before="240"/>
      </w:pPr>
      <w:bookmarkStart w:id="16456" w:name="_Toc268164949"/>
      <w:bookmarkStart w:id="16457" w:name="_Toc249949942"/>
      <w:r>
        <w:rPr>
          <w:rStyle w:val="CharSectno"/>
        </w:rPr>
        <w:t>3</w:t>
      </w:r>
      <w:r>
        <w:t>.</w:t>
      </w:r>
      <w:r>
        <w:tab/>
        <w:t>Service on the DPP (Cwlth) in Perth</w:t>
      </w:r>
      <w:bookmarkEnd w:id="16454"/>
      <w:bookmarkEnd w:id="16455"/>
      <w:bookmarkEnd w:id="16456"/>
      <w:bookmarkEnd w:id="16457"/>
    </w:p>
    <w:p>
      <w:pPr>
        <w:pStyle w:val="Subsection"/>
        <w:spacing w:before="180"/>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6458" w:name="_Toc158803329"/>
      <w:bookmarkStart w:id="16459" w:name="_Toc159820791"/>
      <w:r>
        <w:tab/>
        <w:t>[Rule 3 inserted in Gazette 21 Feb 2007 p. 593.]</w:t>
      </w:r>
    </w:p>
    <w:p>
      <w:pPr>
        <w:pStyle w:val="Heading5"/>
      </w:pPr>
      <w:bookmarkStart w:id="16460" w:name="_Toc268164950"/>
      <w:bookmarkStart w:id="16461" w:name="_Toc249949943"/>
      <w:r>
        <w:rPr>
          <w:rStyle w:val="CharSectno"/>
        </w:rPr>
        <w:t>4</w:t>
      </w:r>
      <w:r>
        <w:t>.</w:t>
      </w:r>
      <w:r>
        <w:tab/>
        <w:t>DPP to file grounds for contesting application</w:t>
      </w:r>
      <w:bookmarkEnd w:id="16458"/>
      <w:bookmarkEnd w:id="16459"/>
      <w:bookmarkEnd w:id="16460"/>
      <w:bookmarkEnd w:id="16461"/>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6462" w:name="_Toc158803330"/>
      <w:bookmarkStart w:id="16463" w:name="_Toc159820792"/>
      <w:r>
        <w:tab/>
        <w:t>[Rule 4 inserted in Gazette 21 Feb 2007 p. 594.]</w:t>
      </w:r>
    </w:p>
    <w:p>
      <w:pPr>
        <w:pStyle w:val="Heading5"/>
        <w:spacing w:before="240"/>
      </w:pPr>
      <w:bookmarkStart w:id="16464" w:name="_Toc268164951"/>
      <w:bookmarkStart w:id="16465" w:name="_Toc249949944"/>
      <w:r>
        <w:rPr>
          <w:rStyle w:val="CharSectno"/>
        </w:rPr>
        <w:t>5</w:t>
      </w:r>
      <w:r>
        <w:t>.</w:t>
      </w:r>
      <w:r>
        <w:tab/>
        <w:t>Summons for directions</w:t>
      </w:r>
      <w:bookmarkEnd w:id="16462"/>
      <w:bookmarkEnd w:id="16463"/>
      <w:bookmarkEnd w:id="16464"/>
      <w:bookmarkEnd w:id="16465"/>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6466" w:name="_Toc158803331"/>
      <w:bookmarkStart w:id="16467" w:name="_Toc159820793"/>
      <w:r>
        <w:tab/>
        <w:t>[Rule 5 inserted in Gazette 21 Feb 2007 p. 594.]</w:t>
      </w:r>
    </w:p>
    <w:p>
      <w:pPr>
        <w:pStyle w:val="Heading5"/>
        <w:spacing w:before="240"/>
      </w:pPr>
      <w:bookmarkStart w:id="16468" w:name="_Toc268164952"/>
      <w:bookmarkStart w:id="16469" w:name="_Toc249949945"/>
      <w:r>
        <w:rPr>
          <w:rStyle w:val="CharSectno"/>
        </w:rPr>
        <w:t>6</w:t>
      </w:r>
      <w:r>
        <w:t>.</w:t>
      </w:r>
      <w:r>
        <w:tab/>
        <w:t>Court may give directions at any time</w:t>
      </w:r>
      <w:bookmarkEnd w:id="16466"/>
      <w:bookmarkEnd w:id="16467"/>
      <w:bookmarkEnd w:id="16468"/>
      <w:bookmarkEnd w:id="1646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6470" w:name="_Toc158803332"/>
      <w:bookmarkStart w:id="16471" w:name="_Toc159820794"/>
      <w:r>
        <w:tab/>
        <w:t>[Rule 6 inserted in Gazette 21 Feb 2007 p. 594.]</w:t>
      </w:r>
    </w:p>
    <w:p>
      <w:pPr>
        <w:pStyle w:val="Heading5"/>
        <w:spacing w:before="240"/>
      </w:pPr>
      <w:bookmarkStart w:id="16472" w:name="_Toc268164953"/>
      <w:bookmarkStart w:id="16473" w:name="_Toc249949946"/>
      <w:r>
        <w:rPr>
          <w:rStyle w:val="CharSectno"/>
        </w:rPr>
        <w:t>7</w:t>
      </w:r>
      <w:r>
        <w:t>.</w:t>
      </w:r>
      <w:r>
        <w:tab/>
        <w:t>Representative respondent</w:t>
      </w:r>
      <w:bookmarkEnd w:id="16470"/>
      <w:bookmarkEnd w:id="16471"/>
      <w:bookmarkEnd w:id="16472"/>
      <w:bookmarkEnd w:id="1647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6474" w:name="_Toc158803333"/>
      <w:bookmarkStart w:id="16475"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6476" w:name="_Toc268164954"/>
      <w:bookmarkStart w:id="16477" w:name="_Toc249949947"/>
      <w:r>
        <w:rPr>
          <w:rStyle w:val="CharSectno"/>
        </w:rPr>
        <w:t>8</w:t>
      </w:r>
      <w:r>
        <w:t>.</w:t>
      </w:r>
      <w:r>
        <w:tab/>
        <w:t>Evidence on applications</w:t>
      </w:r>
      <w:bookmarkEnd w:id="16474"/>
      <w:bookmarkEnd w:id="16475"/>
      <w:bookmarkEnd w:id="16476"/>
      <w:bookmarkEnd w:id="16477"/>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6478" w:name="_Toc158803334"/>
      <w:bookmarkStart w:id="16479" w:name="_Toc159820796"/>
      <w:r>
        <w:rPr>
          <w:rStyle w:val="Emphasis"/>
        </w:rPr>
        <w:tab/>
        <w:t>[Rule 8 inserted as rule 7 in Gazette 21 Feb 2007 p. 594; renumbered as rule 8 in Gazette 22 Feb 2008 p. 644.]</w:t>
      </w:r>
    </w:p>
    <w:p>
      <w:pPr>
        <w:pStyle w:val="Heading5"/>
      </w:pPr>
      <w:bookmarkStart w:id="16480" w:name="_Toc268164955"/>
      <w:bookmarkStart w:id="16481" w:name="_Toc249949948"/>
      <w:r>
        <w:rPr>
          <w:rStyle w:val="CharSectno"/>
        </w:rPr>
        <w:t>9</w:t>
      </w:r>
      <w:r>
        <w:t>.</w:t>
      </w:r>
      <w:r>
        <w:tab/>
        <w:t>Court may order separate hearing</w:t>
      </w:r>
      <w:bookmarkEnd w:id="16478"/>
      <w:bookmarkEnd w:id="16479"/>
      <w:bookmarkEnd w:id="16480"/>
      <w:bookmarkEnd w:id="16481"/>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6482" w:name="_Toc159912551"/>
      <w:bookmarkStart w:id="16483" w:name="_Toc159997185"/>
      <w:r>
        <w:rPr>
          <w:rStyle w:val="Emphasis"/>
        </w:rPr>
        <w:tab/>
        <w:t>[Rule 9 inserted as rule 8 in Gazette 21 Feb 2007 p. 595; renumbered as rule 9 in Gazette 22 Feb 2008 p. 644.]</w:t>
      </w:r>
    </w:p>
    <w:p>
      <w:pPr>
        <w:pStyle w:val="Heading2"/>
      </w:pPr>
      <w:bookmarkStart w:id="16484" w:name="_Toc171330733"/>
      <w:bookmarkStart w:id="16485" w:name="_Toc171331292"/>
      <w:bookmarkStart w:id="16486" w:name="_Toc171331385"/>
      <w:bookmarkStart w:id="16487" w:name="_Toc171390708"/>
      <w:bookmarkStart w:id="16488" w:name="_Toc171391744"/>
      <w:bookmarkStart w:id="16489" w:name="_Toc171393362"/>
      <w:bookmarkStart w:id="16490" w:name="_Toc171393920"/>
      <w:bookmarkStart w:id="16491" w:name="_Toc171999407"/>
      <w:bookmarkStart w:id="16492" w:name="_Toc172426761"/>
      <w:bookmarkStart w:id="16493" w:name="_Toc172427033"/>
      <w:bookmarkStart w:id="16494" w:name="_Toc172427116"/>
      <w:bookmarkStart w:id="16495" w:name="_Toc172427432"/>
      <w:bookmarkStart w:id="16496" w:name="_Toc172427515"/>
      <w:bookmarkStart w:id="16497" w:name="_Toc177180832"/>
      <w:bookmarkStart w:id="16498" w:name="_Toc187028305"/>
      <w:bookmarkStart w:id="16499" w:name="_Toc188421622"/>
      <w:bookmarkStart w:id="16500" w:name="_Toc188421798"/>
      <w:bookmarkStart w:id="16501" w:name="_Toc188421944"/>
      <w:bookmarkStart w:id="16502" w:name="_Toc188676549"/>
      <w:bookmarkStart w:id="16503" w:name="_Toc188676634"/>
      <w:bookmarkStart w:id="16504" w:name="_Toc188853095"/>
      <w:bookmarkStart w:id="16505" w:name="_Toc191348752"/>
      <w:bookmarkStart w:id="16506" w:name="_Toc191439264"/>
      <w:bookmarkStart w:id="16507" w:name="_Toc191451930"/>
      <w:bookmarkStart w:id="16508" w:name="_Toc195342831"/>
      <w:bookmarkStart w:id="16509" w:name="_Toc195936184"/>
      <w:bookmarkStart w:id="16510" w:name="_Toc196210701"/>
      <w:bookmarkStart w:id="16511" w:name="_Toc197156291"/>
      <w:bookmarkStart w:id="16512" w:name="_Toc223328282"/>
      <w:bookmarkStart w:id="16513" w:name="_Toc223343312"/>
      <w:bookmarkStart w:id="16514" w:name="_Toc234384277"/>
      <w:bookmarkStart w:id="16515" w:name="_Toc249949949"/>
      <w:bookmarkStart w:id="16516" w:name="_Toc268103477"/>
      <w:bookmarkStart w:id="16517" w:name="_Toc268164956"/>
      <w:bookmarkStart w:id="16518" w:name="_Toc74020048"/>
      <w:bookmarkStart w:id="16519" w:name="_Toc75328445"/>
      <w:bookmarkStart w:id="16520" w:name="_Toc75941861"/>
      <w:bookmarkStart w:id="16521" w:name="_Toc80606100"/>
      <w:bookmarkStart w:id="16522" w:name="_Toc80609331"/>
      <w:bookmarkStart w:id="16523" w:name="_Toc81284104"/>
      <w:bookmarkStart w:id="16524" w:name="_Toc87853796"/>
      <w:bookmarkStart w:id="16525" w:name="_Toc101600077"/>
      <w:bookmarkStart w:id="16526" w:name="_Toc102561256"/>
      <w:bookmarkStart w:id="16527" w:name="_Toc102814774"/>
      <w:bookmarkStart w:id="16528" w:name="_Toc102991162"/>
      <w:bookmarkStart w:id="16529" w:name="_Toc104946301"/>
      <w:bookmarkStart w:id="16530" w:name="_Toc105493424"/>
      <w:bookmarkStart w:id="16531" w:name="_Toc153096756"/>
      <w:bookmarkStart w:id="16532" w:name="_Toc153098004"/>
      <w:bookmarkStart w:id="16533" w:name="_Toc159912552"/>
      <w:bookmarkStart w:id="16534" w:name="_Toc159997186"/>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82"/>
      <w:bookmarkEnd w:id="1648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p>
    <w:p>
      <w:pPr>
        <w:pStyle w:val="Footnoteheading"/>
        <w:ind w:left="890"/>
        <w:rPr>
          <w:snapToGrid w:val="0"/>
        </w:rPr>
      </w:pPr>
      <w:r>
        <w:rPr>
          <w:snapToGrid w:val="0"/>
        </w:rPr>
        <w:tab/>
        <w:t>[Heading inserted in Gazette 22 Feb 2008 p. 644.]</w:t>
      </w:r>
    </w:p>
    <w:p>
      <w:pPr>
        <w:pStyle w:val="Heading3"/>
        <w:rPr>
          <w:b w:val="0"/>
        </w:rPr>
      </w:pPr>
      <w:bookmarkStart w:id="16535" w:name="_Toc191439265"/>
      <w:bookmarkStart w:id="16536" w:name="_Toc191451931"/>
      <w:bookmarkStart w:id="16537" w:name="_Toc195342832"/>
      <w:bookmarkStart w:id="16538" w:name="_Toc195936185"/>
      <w:bookmarkStart w:id="16539" w:name="_Toc196210702"/>
      <w:bookmarkStart w:id="16540" w:name="_Toc197156292"/>
      <w:bookmarkStart w:id="16541" w:name="_Toc223328283"/>
      <w:bookmarkStart w:id="16542" w:name="_Toc223343313"/>
      <w:bookmarkStart w:id="16543" w:name="_Toc234384278"/>
      <w:bookmarkStart w:id="16544" w:name="_Toc249949950"/>
      <w:bookmarkStart w:id="16545" w:name="_Toc268103478"/>
      <w:bookmarkStart w:id="16546" w:name="_Toc268164957"/>
      <w:r>
        <w:rPr>
          <w:rStyle w:val="CharDivNo"/>
        </w:rPr>
        <w:t>Part 1</w:t>
      </w:r>
      <w:r>
        <w:t> —</w:t>
      </w:r>
      <w:r>
        <w:rPr>
          <w:b w:val="0"/>
        </w:rPr>
        <w:t> </w:t>
      </w:r>
      <w:r>
        <w:rPr>
          <w:rStyle w:val="CharDivText"/>
        </w:rPr>
        <w:t>Preliminary</w:t>
      </w:r>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p>
    <w:p>
      <w:pPr>
        <w:pStyle w:val="Footnoteheading"/>
        <w:ind w:left="890"/>
        <w:rPr>
          <w:snapToGrid w:val="0"/>
        </w:rPr>
      </w:pPr>
      <w:r>
        <w:rPr>
          <w:snapToGrid w:val="0"/>
        </w:rPr>
        <w:tab/>
        <w:t>[Heading inserted in Gazette 27 Sep 2002 p. 4830.]</w:t>
      </w:r>
    </w:p>
    <w:p>
      <w:pPr>
        <w:pStyle w:val="Heading5"/>
      </w:pPr>
      <w:bookmarkStart w:id="16547" w:name="_Toc268164958"/>
      <w:bookmarkStart w:id="16548" w:name="_Toc249949951"/>
      <w:r>
        <w:rPr>
          <w:rStyle w:val="CharSectno"/>
        </w:rPr>
        <w:t>1</w:t>
      </w:r>
      <w:r>
        <w:t>.</w:t>
      </w:r>
      <w:r>
        <w:tab/>
        <w:t>Definitions</w:t>
      </w:r>
      <w:bookmarkEnd w:id="16547"/>
      <w:bookmarkEnd w:id="16548"/>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b/>
          <w:bCs/>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6549" w:name="_Toc74020050"/>
      <w:bookmarkStart w:id="16550" w:name="_Toc75328447"/>
      <w:bookmarkStart w:id="16551" w:name="_Toc75941863"/>
      <w:bookmarkStart w:id="16552" w:name="_Toc80606102"/>
      <w:bookmarkStart w:id="16553" w:name="_Toc80609333"/>
      <w:bookmarkStart w:id="16554" w:name="_Toc81284106"/>
      <w:bookmarkStart w:id="16555" w:name="_Toc87853798"/>
      <w:bookmarkStart w:id="16556" w:name="_Toc101600079"/>
      <w:bookmarkStart w:id="16557" w:name="_Toc102561258"/>
      <w:bookmarkStart w:id="16558" w:name="_Toc102814776"/>
      <w:bookmarkStart w:id="16559" w:name="_Toc102991164"/>
      <w:bookmarkStart w:id="16560" w:name="_Toc104946303"/>
      <w:bookmarkStart w:id="16561" w:name="_Toc105493426"/>
      <w:bookmarkStart w:id="16562" w:name="_Toc153096758"/>
      <w:bookmarkStart w:id="16563" w:name="_Toc153098006"/>
      <w:bookmarkStart w:id="16564" w:name="_Toc159912554"/>
      <w:bookmarkStart w:id="16565" w:name="_Toc159997188"/>
      <w:bookmarkStart w:id="16566" w:name="_Toc191439267"/>
      <w:bookmarkStart w:id="16567" w:name="_Toc191451933"/>
      <w:bookmarkStart w:id="16568" w:name="_Toc191800779"/>
      <w:bookmarkStart w:id="16569" w:name="_Toc191802191"/>
      <w:bookmarkStart w:id="16570" w:name="_Toc193705036"/>
      <w:bookmarkStart w:id="16571" w:name="_Toc194826779"/>
      <w:bookmarkStart w:id="16572" w:name="_Toc194980126"/>
      <w:bookmarkStart w:id="16573" w:name="_Toc195080629"/>
      <w:bookmarkStart w:id="16574" w:name="_Toc195081847"/>
      <w:bookmarkStart w:id="16575" w:name="_Toc195083055"/>
      <w:bookmarkStart w:id="16576" w:name="_Toc195342834"/>
      <w:bookmarkStart w:id="16577" w:name="_Toc195936187"/>
      <w:bookmarkStart w:id="16578" w:name="_Toc196210704"/>
      <w:bookmarkStart w:id="16579" w:name="_Toc197156294"/>
      <w:bookmarkStart w:id="16580" w:name="_Toc223328285"/>
      <w:bookmarkStart w:id="16581" w:name="_Toc223343315"/>
      <w:bookmarkStart w:id="16582" w:name="_Toc234384280"/>
      <w:bookmarkStart w:id="16583" w:name="_Toc249949952"/>
      <w:bookmarkStart w:id="16584" w:name="_Toc268103480"/>
      <w:bookmarkStart w:id="16585" w:name="_Toc268164959"/>
      <w:r>
        <w:rPr>
          <w:rStyle w:val="CharDivNo"/>
        </w:rPr>
        <w:t>Part 2</w:t>
      </w:r>
      <w:r>
        <w:t> — </w:t>
      </w:r>
      <w:r>
        <w:rPr>
          <w:rStyle w:val="CharDivText"/>
        </w:rPr>
        <w:t>Proceedings under the Confiscation Act 2000</w:t>
      </w:r>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p>
    <w:p>
      <w:pPr>
        <w:pStyle w:val="Footnoteheading"/>
        <w:ind w:left="890"/>
        <w:rPr>
          <w:snapToGrid w:val="0"/>
        </w:rPr>
      </w:pPr>
      <w:r>
        <w:rPr>
          <w:snapToGrid w:val="0"/>
        </w:rPr>
        <w:tab/>
        <w:t>[Heading inserted in Gazette 27 Sep 2002 p. 4831.]</w:t>
      </w:r>
    </w:p>
    <w:p>
      <w:pPr>
        <w:pStyle w:val="Heading5"/>
      </w:pPr>
      <w:bookmarkStart w:id="16586" w:name="_Toc87853799"/>
      <w:bookmarkStart w:id="16587" w:name="_Toc102814777"/>
      <w:bookmarkStart w:id="16588" w:name="_Toc104946304"/>
      <w:bookmarkStart w:id="16589" w:name="_Toc153096759"/>
      <w:bookmarkStart w:id="16590" w:name="_Toc268164960"/>
      <w:bookmarkStart w:id="16591" w:name="_Toc249949953"/>
      <w:r>
        <w:rPr>
          <w:rStyle w:val="CharSectno"/>
        </w:rPr>
        <w:t>2</w:t>
      </w:r>
      <w:r>
        <w:t>.</w:t>
      </w:r>
      <w:r>
        <w:tab/>
        <w:t>Applications for confiscation declarations</w:t>
      </w:r>
      <w:bookmarkEnd w:id="16586"/>
      <w:bookmarkEnd w:id="16587"/>
      <w:bookmarkEnd w:id="16588"/>
      <w:bookmarkEnd w:id="16589"/>
      <w:bookmarkEnd w:id="16590"/>
      <w:bookmarkEnd w:id="16591"/>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6592" w:name="_Toc87853800"/>
      <w:bookmarkStart w:id="16593" w:name="_Toc102814778"/>
      <w:bookmarkStart w:id="16594" w:name="_Toc104946305"/>
      <w:bookmarkStart w:id="16595" w:name="_Toc153096760"/>
      <w:bookmarkStart w:id="16596" w:name="_Toc268164961"/>
      <w:bookmarkStart w:id="16597" w:name="_Toc249949954"/>
      <w:r>
        <w:rPr>
          <w:rStyle w:val="CharSectno"/>
        </w:rPr>
        <w:t>3</w:t>
      </w:r>
      <w:r>
        <w:t>.</w:t>
      </w:r>
      <w:r>
        <w:tab/>
        <w:t>Applications for other declarations or orders</w:t>
      </w:r>
      <w:bookmarkEnd w:id="16592"/>
      <w:bookmarkEnd w:id="16593"/>
      <w:bookmarkEnd w:id="16594"/>
      <w:bookmarkEnd w:id="16595"/>
      <w:bookmarkEnd w:id="16596"/>
      <w:bookmarkEnd w:id="16597"/>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6598" w:name="_Toc87853801"/>
      <w:bookmarkStart w:id="16599" w:name="_Toc102814779"/>
      <w:bookmarkStart w:id="16600" w:name="_Toc104946306"/>
      <w:bookmarkStart w:id="16601" w:name="_Toc153096761"/>
      <w:bookmarkStart w:id="16602" w:name="_Toc268164962"/>
      <w:bookmarkStart w:id="16603" w:name="_Toc249949955"/>
      <w:r>
        <w:rPr>
          <w:rStyle w:val="CharSectno"/>
        </w:rPr>
        <w:t>4</w:t>
      </w:r>
      <w:r>
        <w:t>.</w:t>
      </w:r>
      <w:r>
        <w:tab/>
        <w:t>Affidavit in support of an application</w:t>
      </w:r>
      <w:bookmarkEnd w:id="16598"/>
      <w:bookmarkEnd w:id="16599"/>
      <w:bookmarkEnd w:id="16600"/>
      <w:bookmarkEnd w:id="16601"/>
      <w:bookmarkEnd w:id="16602"/>
      <w:bookmarkEnd w:id="16603"/>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6604" w:name="_Toc87853802"/>
      <w:bookmarkStart w:id="16605" w:name="_Toc102814780"/>
      <w:bookmarkStart w:id="16606" w:name="_Toc104946307"/>
      <w:bookmarkStart w:id="16607" w:name="_Toc153096762"/>
      <w:bookmarkStart w:id="16608" w:name="_Toc268164963"/>
      <w:bookmarkStart w:id="16609" w:name="_Toc249949956"/>
      <w:r>
        <w:rPr>
          <w:rStyle w:val="CharSectno"/>
        </w:rPr>
        <w:t>5</w:t>
      </w:r>
      <w:r>
        <w:t>.</w:t>
      </w:r>
      <w:r>
        <w:tab/>
        <w:t>Objections to confiscation of property</w:t>
      </w:r>
      <w:bookmarkEnd w:id="16604"/>
      <w:bookmarkEnd w:id="16605"/>
      <w:bookmarkEnd w:id="16606"/>
      <w:bookmarkEnd w:id="16607"/>
      <w:bookmarkEnd w:id="16608"/>
      <w:bookmarkEnd w:id="16609"/>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6610" w:name="_Toc87853803"/>
      <w:bookmarkStart w:id="16611" w:name="_Toc102814781"/>
      <w:bookmarkStart w:id="16612" w:name="_Toc104946308"/>
      <w:bookmarkStart w:id="16613" w:name="_Toc153096763"/>
      <w:bookmarkStart w:id="16614" w:name="_Toc268164964"/>
      <w:bookmarkStart w:id="16615" w:name="_Toc249949957"/>
      <w:r>
        <w:rPr>
          <w:rStyle w:val="CharSectno"/>
        </w:rPr>
        <w:t>6</w:t>
      </w:r>
      <w:r>
        <w:t>.</w:t>
      </w:r>
      <w:r>
        <w:tab/>
        <w:t>Service on DPP</w:t>
      </w:r>
      <w:bookmarkEnd w:id="16610"/>
      <w:bookmarkEnd w:id="16611"/>
      <w:bookmarkEnd w:id="16612"/>
      <w:bookmarkEnd w:id="16613"/>
      <w:bookmarkEnd w:id="16614"/>
      <w:bookmarkEnd w:id="16615"/>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6616" w:name="_Toc87853804"/>
      <w:bookmarkStart w:id="16617" w:name="_Toc102814782"/>
      <w:bookmarkStart w:id="16618" w:name="_Toc104946309"/>
      <w:bookmarkStart w:id="16619" w:name="_Toc153096764"/>
      <w:bookmarkStart w:id="16620" w:name="_Toc268164965"/>
      <w:bookmarkStart w:id="16621" w:name="_Toc249949958"/>
      <w:r>
        <w:rPr>
          <w:rStyle w:val="CharSectno"/>
        </w:rPr>
        <w:t>7</w:t>
      </w:r>
      <w:r>
        <w:t>.</w:t>
      </w:r>
      <w:r>
        <w:tab/>
        <w:t>Directions</w:t>
      </w:r>
      <w:bookmarkEnd w:id="16616"/>
      <w:bookmarkEnd w:id="16617"/>
      <w:bookmarkEnd w:id="16618"/>
      <w:bookmarkEnd w:id="16619"/>
      <w:bookmarkEnd w:id="16620"/>
      <w:bookmarkEnd w:id="16621"/>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6622" w:name="_Toc87853805"/>
      <w:bookmarkStart w:id="16623" w:name="_Toc102814783"/>
      <w:bookmarkStart w:id="16624" w:name="_Toc104946310"/>
      <w:bookmarkStart w:id="16625" w:name="_Toc153096765"/>
      <w:bookmarkStart w:id="16626" w:name="_Toc268164966"/>
      <w:bookmarkStart w:id="16627" w:name="_Toc249949959"/>
      <w:r>
        <w:rPr>
          <w:rStyle w:val="CharSectno"/>
        </w:rPr>
        <w:t>8</w:t>
      </w:r>
      <w:r>
        <w:t>.</w:t>
      </w:r>
      <w:r>
        <w:tab/>
        <w:t>Conference not required</w:t>
      </w:r>
      <w:bookmarkEnd w:id="16622"/>
      <w:bookmarkEnd w:id="16623"/>
      <w:bookmarkEnd w:id="16624"/>
      <w:bookmarkEnd w:id="16625"/>
      <w:bookmarkEnd w:id="16626"/>
      <w:bookmarkEnd w:id="16627"/>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6628" w:name="_Toc87853806"/>
      <w:bookmarkStart w:id="16629" w:name="_Toc102814784"/>
      <w:bookmarkStart w:id="16630" w:name="_Toc104946311"/>
      <w:bookmarkStart w:id="16631" w:name="_Toc153096766"/>
      <w:bookmarkStart w:id="16632" w:name="_Toc268164967"/>
      <w:bookmarkStart w:id="16633" w:name="_Toc249949960"/>
      <w:r>
        <w:rPr>
          <w:rStyle w:val="CharSectno"/>
        </w:rPr>
        <w:t>9</w:t>
      </w:r>
      <w:r>
        <w:t>.</w:t>
      </w:r>
      <w:r>
        <w:tab/>
        <w:t>Representative defendant</w:t>
      </w:r>
      <w:bookmarkEnd w:id="16628"/>
      <w:bookmarkEnd w:id="16629"/>
      <w:bookmarkEnd w:id="16630"/>
      <w:bookmarkEnd w:id="16631"/>
      <w:bookmarkEnd w:id="16632"/>
      <w:bookmarkEnd w:id="16633"/>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6634" w:name="_Toc74020059"/>
      <w:bookmarkStart w:id="16635" w:name="_Toc75328456"/>
      <w:bookmarkStart w:id="16636" w:name="_Toc75941872"/>
      <w:bookmarkStart w:id="16637" w:name="_Toc80606111"/>
      <w:bookmarkStart w:id="16638" w:name="_Toc80609342"/>
      <w:bookmarkStart w:id="16639" w:name="_Toc81284115"/>
      <w:bookmarkStart w:id="16640" w:name="_Toc87853807"/>
      <w:bookmarkStart w:id="16641" w:name="_Toc101600088"/>
      <w:bookmarkStart w:id="16642" w:name="_Toc102561267"/>
      <w:bookmarkStart w:id="16643" w:name="_Toc102814785"/>
      <w:bookmarkStart w:id="16644" w:name="_Toc102991173"/>
      <w:bookmarkStart w:id="16645" w:name="_Toc104946312"/>
      <w:bookmarkStart w:id="16646" w:name="_Toc105493435"/>
      <w:bookmarkStart w:id="16647" w:name="_Toc153096767"/>
      <w:bookmarkStart w:id="16648" w:name="_Toc153098015"/>
      <w:bookmarkStart w:id="16649" w:name="_Toc159912563"/>
      <w:bookmarkStart w:id="16650" w:name="_Toc159997197"/>
      <w:bookmarkStart w:id="16651" w:name="_Toc191439276"/>
      <w:bookmarkStart w:id="16652" w:name="_Toc191451942"/>
      <w:bookmarkStart w:id="16653" w:name="_Toc191800788"/>
      <w:bookmarkStart w:id="16654" w:name="_Toc191802200"/>
      <w:bookmarkStart w:id="16655" w:name="_Toc193705045"/>
      <w:bookmarkStart w:id="16656" w:name="_Toc194826788"/>
      <w:bookmarkStart w:id="16657" w:name="_Toc194980135"/>
      <w:bookmarkStart w:id="16658" w:name="_Toc195080638"/>
      <w:bookmarkStart w:id="16659" w:name="_Toc195081856"/>
      <w:bookmarkStart w:id="16660" w:name="_Toc195083064"/>
      <w:bookmarkStart w:id="16661" w:name="_Toc195342843"/>
      <w:bookmarkStart w:id="16662" w:name="_Toc195936196"/>
      <w:bookmarkStart w:id="16663" w:name="_Toc196210713"/>
      <w:bookmarkStart w:id="16664" w:name="_Toc197156303"/>
      <w:bookmarkStart w:id="16665" w:name="_Toc223328294"/>
      <w:bookmarkStart w:id="16666" w:name="_Toc223343324"/>
      <w:bookmarkStart w:id="16667" w:name="_Toc234384289"/>
      <w:bookmarkStart w:id="16668" w:name="_Toc249949961"/>
      <w:bookmarkStart w:id="16669" w:name="_Toc268103489"/>
      <w:bookmarkStart w:id="16670" w:name="_Toc268164968"/>
      <w:r>
        <w:rPr>
          <w:rStyle w:val="CharDivNo"/>
        </w:rPr>
        <w:t>Part 3</w:t>
      </w:r>
      <w:r>
        <w:t> — </w:t>
      </w:r>
      <w:r>
        <w:rPr>
          <w:rStyle w:val="CharDivText"/>
        </w:rPr>
        <w:t>Registration of freezing notices and interstate orders</w:t>
      </w:r>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p>
    <w:p>
      <w:pPr>
        <w:pStyle w:val="Footnoteheading"/>
        <w:keepNext/>
        <w:keepLines/>
        <w:ind w:left="890"/>
        <w:rPr>
          <w:snapToGrid w:val="0"/>
        </w:rPr>
      </w:pPr>
      <w:r>
        <w:rPr>
          <w:snapToGrid w:val="0"/>
        </w:rPr>
        <w:tab/>
        <w:t>[Heading inserted in Gazette 27 Sep 2002 p. 4833.]</w:t>
      </w:r>
    </w:p>
    <w:p>
      <w:pPr>
        <w:pStyle w:val="Heading5"/>
      </w:pPr>
      <w:bookmarkStart w:id="16671" w:name="_Toc87853808"/>
      <w:bookmarkStart w:id="16672" w:name="_Toc102814786"/>
      <w:bookmarkStart w:id="16673" w:name="_Toc104946313"/>
      <w:bookmarkStart w:id="16674" w:name="_Toc153096768"/>
      <w:bookmarkStart w:id="16675" w:name="_Toc268164969"/>
      <w:bookmarkStart w:id="16676" w:name="_Toc249949962"/>
      <w:r>
        <w:rPr>
          <w:rStyle w:val="CharSectno"/>
        </w:rPr>
        <w:t>10</w:t>
      </w:r>
      <w:r>
        <w:t>.</w:t>
      </w:r>
      <w:r>
        <w:tab/>
        <w:t>Registration of freezing notices</w:t>
      </w:r>
      <w:bookmarkEnd w:id="16671"/>
      <w:bookmarkEnd w:id="16672"/>
      <w:bookmarkEnd w:id="16673"/>
      <w:bookmarkEnd w:id="16674"/>
      <w:bookmarkEnd w:id="16675"/>
      <w:bookmarkEnd w:id="16676"/>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6677" w:name="_Toc87853809"/>
      <w:bookmarkStart w:id="16678" w:name="_Toc102814787"/>
      <w:bookmarkStart w:id="16679" w:name="_Toc104946314"/>
      <w:bookmarkStart w:id="16680" w:name="_Toc153096769"/>
      <w:bookmarkStart w:id="16681" w:name="_Toc268164970"/>
      <w:bookmarkStart w:id="16682" w:name="_Toc249949963"/>
      <w:r>
        <w:rPr>
          <w:rStyle w:val="CharSectno"/>
        </w:rPr>
        <w:t>11</w:t>
      </w:r>
      <w:r>
        <w:t>.</w:t>
      </w:r>
      <w:r>
        <w:tab/>
        <w:t>Registration of interstate orders</w:t>
      </w:r>
      <w:bookmarkEnd w:id="16677"/>
      <w:bookmarkEnd w:id="16678"/>
      <w:bookmarkEnd w:id="16679"/>
      <w:bookmarkEnd w:id="16680"/>
      <w:bookmarkEnd w:id="16681"/>
      <w:bookmarkEnd w:id="16682"/>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6683" w:name="_Toc165892523"/>
      <w:bookmarkStart w:id="16684" w:name="_Toc165893215"/>
      <w:bookmarkStart w:id="16685" w:name="_Toc165955248"/>
      <w:bookmarkStart w:id="16686" w:name="_Toc165956599"/>
      <w:bookmarkStart w:id="16687" w:name="_Toc165956749"/>
      <w:bookmarkStart w:id="16688" w:name="_Toc167186285"/>
      <w:bookmarkStart w:id="16689" w:name="_Toc168980957"/>
      <w:bookmarkStart w:id="16690" w:name="_Toc168986482"/>
      <w:bookmarkStart w:id="16691" w:name="_Toc168996445"/>
      <w:bookmarkStart w:id="16692" w:name="_Toc168997436"/>
      <w:bookmarkStart w:id="16693" w:name="_Toc168997835"/>
      <w:bookmarkStart w:id="16694" w:name="_Toc168997883"/>
      <w:bookmarkStart w:id="16695" w:name="_Toc168999166"/>
      <w:bookmarkStart w:id="16696" w:name="_Toc169000637"/>
      <w:bookmarkStart w:id="16697" w:name="_Toc169061262"/>
      <w:bookmarkStart w:id="16698" w:name="_Toc169062949"/>
      <w:bookmarkStart w:id="16699" w:name="_Toc169063354"/>
      <w:bookmarkStart w:id="16700" w:name="_Toc169064340"/>
      <w:bookmarkStart w:id="16701" w:name="_Toc169064599"/>
      <w:bookmarkStart w:id="16702" w:name="_Toc169065732"/>
      <w:bookmarkStart w:id="16703" w:name="_Toc169066234"/>
      <w:bookmarkStart w:id="16704" w:name="_Toc169066997"/>
      <w:bookmarkStart w:id="16705" w:name="_Toc169068549"/>
      <w:bookmarkStart w:id="16706" w:name="_Toc169068733"/>
      <w:bookmarkStart w:id="16707" w:name="_Toc169068810"/>
      <w:bookmarkStart w:id="16708" w:name="_Toc170556642"/>
      <w:bookmarkStart w:id="16709" w:name="_Toc170720630"/>
      <w:bookmarkStart w:id="16710" w:name="_Toc170730994"/>
      <w:bookmarkStart w:id="16711" w:name="_Toc171315895"/>
      <w:bookmarkStart w:id="16712" w:name="_Toc171316464"/>
      <w:bookmarkStart w:id="16713" w:name="_Toc171317654"/>
      <w:bookmarkStart w:id="16714" w:name="_Toc171323253"/>
      <w:bookmarkStart w:id="16715" w:name="_Toc171327015"/>
      <w:bookmarkStart w:id="16716" w:name="_Toc171327668"/>
      <w:bookmarkStart w:id="16717" w:name="_Toc171328066"/>
      <w:bookmarkStart w:id="16718" w:name="_Toc171330735"/>
      <w:bookmarkStart w:id="16719" w:name="_Toc171331294"/>
      <w:bookmarkStart w:id="16720" w:name="_Toc171331387"/>
      <w:bookmarkStart w:id="16721" w:name="_Toc171390710"/>
      <w:bookmarkStart w:id="16722" w:name="_Toc171391746"/>
      <w:bookmarkStart w:id="16723" w:name="_Toc171393364"/>
      <w:bookmarkStart w:id="16724" w:name="_Toc171393922"/>
      <w:bookmarkStart w:id="16725" w:name="_Toc171999409"/>
      <w:bookmarkStart w:id="16726" w:name="_Toc172426763"/>
      <w:bookmarkStart w:id="16727" w:name="_Toc172427035"/>
      <w:bookmarkStart w:id="16728" w:name="_Toc172427118"/>
      <w:bookmarkStart w:id="16729" w:name="_Toc172427434"/>
      <w:bookmarkStart w:id="16730" w:name="_Toc172427517"/>
      <w:bookmarkStart w:id="16731" w:name="_Toc177180834"/>
      <w:bookmarkStart w:id="16732" w:name="_Toc187028307"/>
      <w:bookmarkStart w:id="16733" w:name="_Toc188421624"/>
      <w:bookmarkStart w:id="16734" w:name="_Toc188421800"/>
      <w:bookmarkStart w:id="16735" w:name="_Toc188421946"/>
      <w:bookmarkStart w:id="16736" w:name="_Toc188676551"/>
      <w:bookmarkStart w:id="16737" w:name="_Toc188676636"/>
      <w:bookmarkStart w:id="16738" w:name="_Toc188853097"/>
      <w:bookmarkStart w:id="16739" w:name="_Toc191348754"/>
      <w:bookmarkStart w:id="16740" w:name="_Toc191439279"/>
      <w:bookmarkStart w:id="16741" w:name="_Toc191451945"/>
      <w:bookmarkStart w:id="16742" w:name="_Toc191800791"/>
      <w:bookmarkStart w:id="16743" w:name="_Toc191802203"/>
      <w:bookmarkStart w:id="16744" w:name="_Toc193705048"/>
      <w:bookmarkStart w:id="16745" w:name="_Toc194826791"/>
      <w:bookmarkStart w:id="16746" w:name="_Toc194980138"/>
      <w:bookmarkStart w:id="16747" w:name="_Toc195080641"/>
      <w:bookmarkStart w:id="16748" w:name="_Toc195081859"/>
      <w:bookmarkStart w:id="16749" w:name="_Toc195083067"/>
      <w:bookmarkStart w:id="16750" w:name="_Toc195342846"/>
      <w:bookmarkStart w:id="16751" w:name="_Toc195936199"/>
      <w:bookmarkStart w:id="16752" w:name="_Toc196210716"/>
      <w:bookmarkStart w:id="16753" w:name="_Toc197156306"/>
      <w:bookmarkStart w:id="16754" w:name="_Toc223328297"/>
      <w:bookmarkStart w:id="16755" w:name="_Toc223343327"/>
      <w:bookmarkStart w:id="16756" w:name="_Toc234384292"/>
      <w:bookmarkStart w:id="16757" w:name="_Toc249949964"/>
      <w:bookmarkStart w:id="16758" w:name="_Toc268103492"/>
      <w:bookmarkStart w:id="16759" w:name="_Toc268164971"/>
      <w:bookmarkStart w:id="16760" w:name="_Toc74020062"/>
      <w:bookmarkStart w:id="16761" w:name="_Toc75328459"/>
      <w:bookmarkStart w:id="16762" w:name="_Toc75941875"/>
      <w:bookmarkStart w:id="16763" w:name="_Toc80606114"/>
      <w:bookmarkStart w:id="16764" w:name="_Toc80609345"/>
      <w:bookmarkStart w:id="16765" w:name="_Toc81284118"/>
      <w:bookmarkStart w:id="16766" w:name="_Toc87853810"/>
      <w:bookmarkStart w:id="16767" w:name="_Toc101600091"/>
      <w:bookmarkStart w:id="16768" w:name="_Toc102561270"/>
      <w:bookmarkStart w:id="16769" w:name="_Toc102814788"/>
      <w:bookmarkStart w:id="16770" w:name="_Toc102991176"/>
      <w:bookmarkStart w:id="16771" w:name="_Toc104946315"/>
      <w:bookmarkStart w:id="16772" w:name="_Toc105493438"/>
      <w:bookmarkStart w:id="16773" w:name="_Toc153096770"/>
      <w:bookmarkStart w:id="16774" w:name="_Toc153098018"/>
      <w:bookmarkStart w:id="16775" w:name="_Toc159912566"/>
      <w:bookmarkStart w:id="16776"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bookmarkEnd w:id="16708"/>
      <w:bookmarkEnd w:id="16709"/>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p>
    <w:p>
      <w:pPr>
        <w:pStyle w:val="Footnoteheading"/>
        <w:ind w:left="890"/>
        <w:rPr>
          <w:snapToGrid w:val="0"/>
        </w:rPr>
      </w:pPr>
      <w:bookmarkStart w:id="16777" w:name="_Toc188853098"/>
      <w:bookmarkStart w:id="16778" w:name="_Toc191348755"/>
      <w:r>
        <w:rPr>
          <w:snapToGrid w:val="0"/>
        </w:rPr>
        <w:tab/>
        <w:t>[Heading inserted in Gazette 22 Feb 2008 p. 645.]</w:t>
      </w:r>
    </w:p>
    <w:p>
      <w:pPr>
        <w:pStyle w:val="Heading5"/>
      </w:pPr>
      <w:bookmarkStart w:id="16779" w:name="_Toc268164972"/>
      <w:bookmarkStart w:id="16780" w:name="_Toc249949965"/>
      <w:r>
        <w:rPr>
          <w:rStyle w:val="CharSectno"/>
        </w:rPr>
        <w:t>1</w:t>
      </w:r>
      <w:r>
        <w:t>.</w:t>
      </w:r>
      <w:r>
        <w:tab/>
        <w:t>Terms used in this Order</w:t>
      </w:r>
      <w:bookmarkEnd w:id="16777"/>
      <w:bookmarkEnd w:id="16778"/>
      <w:bookmarkEnd w:id="16779"/>
      <w:bookmarkEnd w:id="16780"/>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6781" w:name="_Toc188853099"/>
      <w:bookmarkStart w:id="16782" w:name="_Toc191348756"/>
      <w:r>
        <w:rPr>
          <w:rStyle w:val="Emphasis"/>
        </w:rPr>
        <w:tab/>
        <w:t>[Rule 1 inserted in Gazette 22 Feb 2008 p. </w:t>
      </w:r>
      <w:r>
        <w:t>645</w:t>
      </w:r>
      <w:r>
        <w:rPr>
          <w:rStyle w:val="Emphasis"/>
        </w:rPr>
        <w:t>.]</w:t>
      </w:r>
    </w:p>
    <w:p>
      <w:pPr>
        <w:pStyle w:val="Heading5"/>
      </w:pPr>
      <w:bookmarkStart w:id="16783" w:name="_Toc268164973"/>
      <w:bookmarkStart w:id="16784" w:name="_Toc249949966"/>
      <w:r>
        <w:rPr>
          <w:rStyle w:val="CharSectno"/>
        </w:rPr>
        <w:t>2</w:t>
      </w:r>
      <w:r>
        <w:t>.</w:t>
      </w:r>
      <w:r>
        <w:tab/>
        <w:t>General matters</w:t>
      </w:r>
      <w:bookmarkEnd w:id="16781"/>
      <w:bookmarkEnd w:id="16782"/>
      <w:bookmarkEnd w:id="16783"/>
      <w:bookmarkEnd w:id="16784"/>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6785" w:name="_Toc188853100"/>
      <w:bookmarkStart w:id="16786" w:name="_Toc191348757"/>
      <w:r>
        <w:rPr>
          <w:rStyle w:val="Emphasis"/>
        </w:rPr>
        <w:tab/>
        <w:t>[Rule 2 inserted in Gazette 22 Feb 2008 p. </w:t>
      </w:r>
      <w:r>
        <w:t>645</w:t>
      </w:r>
      <w:r>
        <w:noBreakHyphen/>
        <w:t>6</w:t>
      </w:r>
      <w:r>
        <w:rPr>
          <w:rStyle w:val="Emphasis"/>
        </w:rPr>
        <w:t>.]</w:t>
      </w:r>
    </w:p>
    <w:p>
      <w:pPr>
        <w:pStyle w:val="Heading5"/>
      </w:pPr>
      <w:bookmarkStart w:id="16787" w:name="_Toc268164974"/>
      <w:bookmarkStart w:id="16788" w:name="_Toc249949967"/>
      <w:r>
        <w:rPr>
          <w:rStyle w:val="CharSectno"/>
        </w:rPr>
        <w:t>3</w:t>
      </w:r>
      <w:r>
        <w:t>.</w:t>
      </w:r>
      <w:r>
        <w:tab/>
        <w:t>Claims, making</w:t>
      </w:r>
      <w:bookmarkEnd w:id="16785"/>
      <w:bookmarkEnd w:id="16786"/>
      <w:bookmarkEnd w:id="16787"/>
      <w:bookmarkEnd w:id="1678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6789" w:name="_Toc188853101"/>
      <w:bookmarkStart w:id="16790" w:name="_Toc191348758"/>
      <w:r>
        <w:rPr>
          <w:rStyle w:val="Emphasis"/>
        </w:rPr>
        <w:tab/>
        <w:t>[Rule 3 inserted in Gazette 22 Feb 2008 p. </w:t>
      </w:r>
      <w:r>
        <w:t>646</w:t>
      </w:r>
      <w:r>
        <w:rPr>
          <w:rStyle w:val="Emphasis"/>
        </w:rPr>
        <w:t>.]</w:t>
      </w:r>
    </w:p>
    <w:p>
      <w:pPr>
        <w:pStyle w:val="Heading5"/>
      </w:pPr>
      <w:bookmarkStart w:id="16791" w:name="_Toc268164975"/>
      <w:bookmarkStart w:id="16792" w:name="_Toc249949968"/>
      <w:r>
        <w:rPr>
          <w:rStyle w:val="CharSectno"/>
        </w:rPr>
        <w:t>4</w:t>
      </w:r>
      <w:r>
        <w:t>.</w:t>
      </w:r>
      <w:r>
        <w:tab/>
        <w:t>Defendant may file memorandum of appearance</w:t>
      </w:r>
      <w:bookmarkEnd w:id="16789"/>
      <w:bookmarkEnd w:id="16790"/>
      <w:bookmarkEnd w:id="16791"/>
      <w:bookmarkEnd w:id="16792"/>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6793" w:name="_Toc188853102"/>
      <w:bookmarkStart w:id="16794" w:name="_Toc191348759"/>
      <w:r>
        <w:rPr>
          <w:rStyle w:val="Emphasis"/>
        </w:rPr>
        <w:tab/>
        <w:t>[Rule 4 inserted in Gazette 22 Feb 2008 p. </w:t>
      </w:r>
      <w:r>
        <w:t>647</w:t>
      </w:r>
      <w:r>
        <w:rPr>
          <w:rStyle w:val="Emphasis"/>
        </w:rPr>
        <w:t>.]</w:t>
      </w:r>
    </w:p>
    <w:p>
      <w:pPr>
        <w:pStyle w:val="Heading5"/>
      </w:pPr>
      <w:bookmarkStart w:id="16795" w:name="_Toc268164976"/>
      <w:bookmarkStart w:id="16796" w:name="_Toc249949969"/>
      <w:r>
        <w:rPr>
          <w:rStyle w:val="CharSectno"/>
        </w:rPr>
        <w:t>5</w:t>
      </w:r>
      <w:r>
        <w:t>.</w:t>
      </w:r>
      <w:r>
        <w:tab/>
        <w:t>Defendant may file affidavit in response</w:t>
      </w:r>
      <w:bookmarkEnd w:id="16793"/>
      <w:bookmarkEnd w:id="16794"/>
      <w:bookmarkEnd w:id="16795"/>
      <w:bookmarkEnd w:id="1679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6797" w:name="_Toc188853103"/>
      <w:bookmarkStart w:id="16798" w:name="_Toc191348760"/>
      <w:r>
        <w:rPr>
          <w:rStyle w:val="Emphasis"/>
        </w:rPr>
        <w:tab/>
        <w:t>[Rule 5 inserted in Gazette 22 Feb 2008 p. </w:t>
      </w:r>
      <w:r>
        <w:t>647</w:t>
      </w:r>
      <w:r>
        <w:rPr>
          <w:rStyle w:val="Emphasis"/>
        </w:rPr>
        <w:t>.]</w:t>
      </w:r>
    </w:p>
    <w:p>
      <w:pPr>
        <w:pStyle w:val="Heading5"/>
      </w:pPr>
      <w:bookmarkStart w:id="16799" w:name="_Toc268164977"/>
      <w:bookmarkStart w:id="16800" w:name="_Toc249949970"/>
      <w:r>
        <w:rPr>
          <w:rStyle w:val="CharSectno"/>
        </w:rPr>
        <w:t>6</w:t>
      </w:r>
      <w:r>
        <w:t>.</w:t>
      </w:r>
      <w:r>
        <w:tab/>
        <w:t>Applications in the course of proceedings on a claim</w:t>
      </w:r>
      <w:bookmarkEnd w:id="16797"/>
      <w:bookmarkEnd w:id="16798"/>
      <w:bookmarkEnd w:id="16799"/>
      <w:bookmarkEnd w:id="1680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6801" w:name="_Toc188853104"/>
      <w:bookmarkStart w:id="16802" w:name="_Toc191348761"/>
      <w:r>
        <w:rPr>
          <w:rStyle w:val="Emphasis"/>
        </w:rPr>
        <w:tab/>
        <w:t>[Rule 6 inserted in Gazette 22 Feb 2008 p. </w:t>
      </w:r>
      <w:r>
        <w:t>647</w:t>
      </w:r>
      <w:r>
        <w:rPr>
          <w:rStyle w:val="Emphasis"/>
        </w:rPr>
        <w:t>.]</w:t>
      </w:r>
    </w:p>
    <w:p>
      <w:pPr>
        <w:pStyle w:val="Heading5"/>
      </w:pPr>
      <w:bookmarkStart w:id="16803" w:name="_Toc268164978"/>
      <w:bookmarkStart w:id="16804" w:name="_Toc249949971"/>
      <w:r>
        <w:rPr>
          <w:rStyle w:val="CharSectno"/>
        </w:rPr>
        <w:t>7</w:t>
      </w:r>
      <w:r>
        <w:t>.</w:t>
      </w:r>
      <w:r>
        <w:tab/>
        <w:t>Hearing a claim</w:t>
      </w:r>
      <w:bookmarkEnd w:id="16801"/>
      <w:bookmarkEnd w:id="16802"/>
      <w:bookmarkEnd w:id="16803"/>
      <w:bookmarkEnd w:id="1680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6805" w:name="_Toc188853105"/>
      <w:bookmarkStart w:id="16806" w:name="_Toc191348762"/>
      <w:r>
        <w:rPr>
          <w:rStyle w:val="Emphasis"/>
        </w:rPr>
        <w:tab/>
        <w:t>[Rule 7 inserted in Gazette 22 Feb 2008 p. </w:t>
      </w:r>
      <w:r>
        <w:t>647</w:t>
      </w:r>
      <w:r>
        <w:rPr>
          <w:rStyle w:val="Emphasis"/>
        </w:rPr>
        <w:t>.]</w:t>
      </w:r>
    </w:p>
    <w:p>
      <w:pPr>
        <w:pStyle w:val="Heading5"/>
      </w:pPr>
      <w:bookmarkStart w:id="16807" w:name="_Toc268164979"/>
      <w:bookmarkStart w:id="16808" w:name="_Toc249949972"/>
      <w:r>
        <w:rPr>
          <w:rStyle w:val="CharSectno"/>
        </w:rPr>
        <w:t>8</w:t>
      </w:r>
      <w:r>
        <w:t>.</w:t>
      </w:r>
      <w:r>
        <w:tab/>
        <w:t>Costs</w:t>
      </w:r>
      <w:bookmarkEnd w:id="16805"/>
      <w:bookmarkEnd w:id="16806"/>
      <w:bookmarkEnd w:id="16807"/>
      <w:bookmarkEnd w:id="1680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6809" w:name="_Toc171330746"/>
      <w:bookmarkStart w:id="16810" w:name="_Toc171331305"/>
      <w:bookmarkStart w:id="16811" w:name="_Toc171331398"/>
      <w:bookmarkStart w:id="16812" w:name="_Toc171390721"/>
      <w:bookmarkStart w:id="16813" w:name="_Toc171391757"/>
      <w:bookmarkStart w:id="16814" w:name="_Toc171393375"/>
      <w:bookmarkStart w:id="16815" w:name="_Toc171393933"/>
      <w:bookmarkStart w:id="16816" w:name="_Toc171999420"/>
      <w:bookmarkStart w:id="16817" w:name="_Toc172426774"/>
      <w:bookmarkStart w:id="16818" w:name="_Toc172427046"/>
      <w:bookmarkStart w:id="16819" w:name="_Toc172427129"/>
      <w:bookmarkStart w:id="16820" w:name="_Toc172427445"/>
      <w:bookmarkStart w:id="16821" w:name="_Toc172427528"/>
      <w:bookmarkStart w:id="16822" w:name="_Toc177180845"/>
      <w:bookmarkStart w:id="16823" w:name="_Toc187028318"/>
      <w:bookmarkStart w:id="16824" w:name="_Toc188421635"/>
      <w:bookmarkStart w:id="16825" w:name="_Toc188421811"/>
      <w:bookmarkStart w:id="16826" w:name="_Toc188421957"/>
      <w:bookmarkStart w:id="16827" w:name="_Toc188676562"/>
      <w:bookmarkStart w:id="16828" w:name="_Toc188676647"/>
      <w:bookmarkStart w:id="16829" w:name="_Toc188853108"/>
      <w:bookmarkStart w:id="16830" w:name="_Toc191348765"/>
      <w:bookmarkStart w:id="16831" w:name="_Toc191439288"/>
      <w:bookmarkStart w:id="16832" w:name="_Toc191451954"/>
      <w:bookmarkStart w:id="16833" w:name="_Toc191800800"/>
      <w:bookmarkStart w:id="16834" w:name="_Toc191802212"/>
      <w:bookmarkStart w:id="16835" w:name="_Toc193705057"/>
      <w:bookmarkStart w:id="16836" w:name="_Toc194826800"/>
      <w:bookmarkStart w:id="16837" w:name="_Toc194980147"/>
      <w:bookmarkStart w:id="16838" w:name="_Toc195080650"/>
      <w:bookmarkStart w:id="16839" w:name="_Toc195081868"/>
      <w:bookmarkStart w:id="16840" w:name="_Toc195083076"/>
      <w:bookmarkStart w:id="16841" w:name="_Toc195342855"/>
      <w:bookmarkStart w:id="16842" w:name="_Toc195936208"/>
      <w:bookmarkStart w:id="16843" w:name="_Toc196210725"/>
      <w:bookmarkStart w:id="16844" w:name="_Toc197156315"/>
      <w:bookmarkStart w:id="16845" w:name="_Toc223328306"/>
      <w:bookmarkStart w:id="16846" w:name="_Toc223343336"/>
      <w:bookmarkStart w:id="16847" w:name="_Toc234384301"/>
      <w:bookmarkStart w:id="16848" w:name="_Toc249949973"/>
      <w:bookmarkStart w:id="16849" w:name="_Toc268103501"/>
      <w:bookmarkStart w:id="16850" w:name="_Toc268164980"/>
      <w:bookmarkStart w:id="16851" w:name="_Toc483972616"/>
      <w:bookmarkStart w:id="16852" w:name="_Toc520886064"/>
      <w:bookmarkStart w:id="16853" w:name="_Toc87853812"/>
      <w:bookmarkStart w:id="16854" w:name="_Toc102814789"/>
      <w:bookmarkStart w:id="16855" w:name="_Toc104946316"/>
      <w:bookmarkStart w:id="16856" w:name="_Toc153096771"/>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p>
    <w:p>
      <w:pPr>
        <w:pStyle w:val="Footnoteheading"/>
        <w:ind w:left="890"/>
        <w:rPr>
          <w:snapToGrid w:val="0"/>
        </w:rPr>
      </w:pPr>
      <w:r>
        <w:rPr>
          <w:snapToGrid w:val="0"/>
        </w:rPr>
        <w:tab/>
        <w:t>[Heading inserted in Gazette 22 Feb 2008 p. 649.]</w:t>
      </w:r>
    </w:p>
    <w:p>
      <w:pPr>
        <w:pStyle w:val="Heading5"/>
      </w:pPr>
      <w:bookmarkStart w:id="16857" w:name="_Toc268164981"/>
      <w:bookmarkStart w:id="16858" w:name="_Toc249949974"/>
      <w:r>
        <w:rPr>
          <w:rStyle w:val="CharSectno"/>
        </w:rPr>
        <w:t>1</w:t>
      </w:r>
      <w:r>
        <w:t>.</w:t>
      </w:r>
      <w:r>
        <w:tab/>
      </w:r>
      <w:bookmarkEnd w:id="16851"/>
      <w:bookmarkEnd w:id="16852"/>
      <w:bookmarkEnd w:id="16853"/>
      <w:bookmarkEnd w:id="16854"/>
      <w:bookmarkEnd w:id="16855"/>
      <w:bookmarkEnd w:id="16856"/>
      <w:r>
        <w:t>Definition</w:t>
      </w:r>
      <w:bookmarkEnd w:id="16857"/>
      <w:bookmarkEnd w:id="16858"/>
    </w:p>
    <w:p>
      <w:pPr>
        <w:pStyle w:val="Subsection"/>
      </w:pPr>
      <w:r>
        <w:tab/>
      </w:r>
      <w:r>
        <w:tab/>
        <w:t>In this Order —</w:t>
      </w:r>
    </w:p>
    <w:p>
      <w:pPr>
        <w:pStyle w:val="Defstart"/>
      </w:pPr>
      <w:r>
        <w:tab/>
      </w:r>
      <w:r>
        <w:rPr>
          <w:rStyle w:val="CharDefText"/>
        </w:rPr>
        <w:t>the Act</w:t>
      </w:r>
      <w:r>
        <w:t xml:space="preserve"> means the </w:t>
      </w:r>
      <w:r>
        <w:rPr>
          <w:i/>
        </w:rPr>
        <w:t>Surveillance Devices Act 1998</w:t>
      </w:r>
      <w:r>
        <w:t>.</w:t>
      </w:r>
    </w:p>
    <w:p>
      <w:pPr>
        <w:pStyle w:val="Footnotesection"/>
      </w:pPr>
      <w:r>
        <w:tab/>
        <w:t>[Rule 1 inserted in Gazette 26 Nov 1999 p. 5903.]</w:t>
      </w:r>
    </w:p>
    <w:p>
      <w:pPr>
        <w:pStyle w:val="Heading5"/>
      </w:pPr>
      <w:bookmarkStart w:id="16859" w:name="_Toc483972617"/>
      <w:bookmarkStart w:id="16860" w:name="_Toc520886065"/>
      <w:bookmarkStart w:id="16861" w:name="_Toc87853813"/>
      <w:bookmarkStart w:id="16862" w:name="_Toc102814790"/>
      <w:bookmarkStart w:id="16863" w:name="_Toc104946317"/>
      <w:bookmarkStart w:id="16864" w:name="_Toc153096772"/>
      <w:bookmarkStart w:id="16865" w:name="_Toc268164982"/>
      <w:bookmarkStart w:id="16866" w:name="_Toc249949975"/>
      <w:r>
        <w:rPr>
          <w:rStyle w:val="CharSectno"/>
        </w:rPr>
        <w:t>2</w:t>
      </w:r>
      <w:r>
        <w:t>.</w:t>
      </w:r>
      <w:r>
        <w:tab/>
        <w:t>Application for warrant</w:t>
      </w:r>
      <w:bookmarkEnd w:id="16859"/>
      <w:bookmarkEnd w:id="16860"/>
      <w:bookmarkEnd w:id="16861"/>
      <w:bookmarkEnd w:id="16862"/>
      <w:bookmarkEnd w:id="16863"/>
      <w:bookmarkEnd w:id="16864"/>
      <w:bookmarkEnd w:id="16865"/>
      <w:bookmarkEnd w:id="16866"/>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6867" w:name="_Toc483972618"/>
      <w:bookmarkStart w:id="16868" w:name="_Toc520886066"/>
      <w:bookmarkStart w:id="16869" w:name="_Toc87853814"/>
      <w:bookmarkStart w:id="16870" w:name="_Toc102814791"/>
      <w:bookmarkStart w:id="16871" w:name="_Toc104946318"/>
      <w:bookmarkStart w:id="16872" w:name="_Toc153096773"/>
      <w:bookmarkStart w:id="16873" w:name="_Toc268164983"/>
      <w:bookmarkStart w:id="16874" w:name="_Toc249949976"/>
      <w:r>
        <w:rPr>
          <w:rStyle w:val="CharSectno"/>
        </w:rPr>
        <w:t>3</w:t>
      </w:r>
      <w:r>
        <w:t>.</w:t>
      </w:r>
      <w:r>
        <w:tab/>
        <w:t>Reports to Judges</w:t>
      </w:r>
      <w:bookmarkEnd w:id="16867"/>
      <w:bookmarkEnd w:id="16868"/>
      <w:bookmarkEnd w:id="16869"/>
      <w:bookmarkEnd w:id="16870"/>
      <w:bookmarkEnd w:id="16871"/>
      <w:bookmarkEnd w:id="16872"/>
      <w:bookmarkEnd w:id="16873"/>
      <w:bookmarkEnd w:id="1687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6875" w:name="_Toc483972619"/>
      <w:bookmarkStart w:id="16876" w:name="_Toc520886067"/>
      <w:bookmarkStart w:id="16877" w:name="_Toc87853815"/>
      <w:bookmarkStart w:id="16878" w:name="_Toc102814792"/>
      <w:bookmarkStart w:id="16879" w:name="_Toc104946319"/>
      <w:bookmarkStart w:id="16880" w:name="_Toc153096774"/>
      <w:bookmarkStart w:id="16881" w:name="_Toc268164984"/>
      <w:bookmarkStart w:id="16882" w:name="_Toc249949977"/>
      <w:r>
        <w:rPr>
          <w:rStyle w:val="CharSectno"/>
        </w:rPr>
        <w:t>4</w:t>
      </w:r>
      <w:r>
        <w:t>.</w:t>
      </w:r>
      <w:r>
        <w:tab/>
        <w:t>Application for order allowing publication or communication in the public interest</w:t>
      </w:r>
      <w:bookmarkEnd w:id="16875"/>
      <w:bookmarkEnd w:id="16876"/>
      <w:bookmarkEnd w:id="16877"/>
      <w:bookmarkEnd w:id="16878"/>
      <w:bookmarkEnd w:id="16879"/>
      <w:bookmarkEnd w:id="16880"/>
      <w:bookmarkEnd w:id="16881"/>
      <w:bookmarkEnd w:id="1688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6883" w:name="_Toc483972620"/>
      <w:bookmarkStart w:id="16884" w:name="_Toc520886068"/>
      <w:bookmarkStart w:id="16885" w:name="_Toc87853816"/>
      <w:bookmarkStart w:id="16886" w:name="_Toc102814793"/>
      <w:bookmarkStart w:id="16887" w:name="_Toc104946320"/>
      <w:bookmarkStart w:id="16888" w:name="_Toc153096775"/>
      <w:bookmarkStart w:id="16889" w:name="_Toc268164985"/>
      <w:bookmarkStart w:id="16890" w:name="_Toc249949978"/>
      <w:r>
        <w:rPr>
          <w:rStyle w:val="CharSectno"/>
        </w:rPr>
        <w:t>5</w:t>
      </w:r>
      <w:r>
        <w:t>.</w:t>
      </w:r>
      <w:r>
        <w:tab/>
        <w:t>Identification of persons in documents</w:t>
      </w:r>
      <w:bookmarkEnd w:id="16883"/>
      <w:bookmarkEnd w:id="16884"/>
      <w:bookmarkEnd w:id="16885"/>
      <w:bookmarkEnd w:id="16886"/>
      <w:bookmarkEnd w:id="16887"/>
      <w:bookmarkEnd w:id="16888"/>
      <w:bookmarkEnd w:id="16889"/>
      <w:bookmarkEnd w:id="1689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6891" w:name="_Toc483972621"/>
      <w:bookmarkStart w:id="16892" w:name="_Toc520886069"/>
      <w:bookmarkStart w:id="16893" w:name="_Toc87853817"/>
      <w:bookmarkStart w:id="16894" w:name="_Toc102814794"/>
      <w:bookmarkStart w:id="16895" w:name="_Toc104946321"/>
      <w:bookmarkStart w:id="16896" w:name="_Toc153096776"/>
      <w:bookmarkStart w:id="16897" w:name="_Toc268164986"/>
      <w:bookmarkStart w:id="16898" w:name="_Toc249949979"/>
      <w:r>
        <w:rPr>
          <w:rStyle w:val="CharSectno"/>
        </w:rPr>
        <w:t>6</w:t>
      </w:r>
      <w:r>
        <w:t>.</w:t>
      </w:r>
      <w:r>
        <w:tab/>
        <w:t>Practice Directions</w:t>
      </w:r>
      <w:bookmarkEnd w:id="16891"/>
      <w:bookmarkEnd w:id="16892"/>
      <w:bookmarkEnd w:id="16893"/>
      <w:bookmarkEnd w:id="16894"/>
      <w:bookmarkEnd w:id="16895"/>
      <w:bookmarkEnd w:id="16896"/>
      <w:bookmarkEnd w:id="16897"/>
      <w:bookmarkEnd w:id="1689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6899" w:name="_Toc74020069"/>
      <w:bookmarkStart w:id="16900" w:name="_Toc75328466"/>
      <w:bookmarkStart w:id="16901" w:name="_Toc75941882"/>
      <w:bookmarkStart w:id="16902" w:name="_Toc80606121"/>
      <w:bookmarkStart w:id="16903" w:name="_Toc80609353"/>
      <w:bookmarkStart w:id="16904" w:name="_Toc81284126"/>
      <w:bookmarkStart w:id="16905" w:name="_Toc87853818"/>
      <w:bookmarkStart w:id="16906" w:name="_Toc101600098"/>
      <w:bookmarkStart w:id="16907" w:name="_Toc102561277"/>
      <w:bookmarkStart w:id="16908" w:name="_Toc102814795"/>
      <w:bookmarkStart w:id="16909" w:name="_Toc102991183"/>
      <w:bookmarkStart w:id="16910" w:name="_Toc104946322"/>
      <w:bookmarkStart w:id="16911" w:name="_Toc105493445"/>
      <w:bookmarkStart w:id="16912" w:name="_Toc153096777"/>
      <w:bookmarkStart w:id="16913" w:name="_Toc153098025"/>
      <w:bookmarkStart w:id="16914" w:name="_Toc159912573"/>
      <w:bookmarkStart w:id="16915" w:name="_Toc159997207"/>
      <w:bookmarkStart w:id="16916" w:name="_Toc191439295"/>
      <w:bookmarkStart w:id="16917" w:name="_Toc191451961"/>
      <w:bookmarkStart w:id="16918" w:name="_Toc191800807"/>
      <w:bookmarkStart w:id="16919" w:name="_Toc191802219"/>
      <w:bookmarkStart w:id="16920" w:name="_Toc193705064"/>
      <w:bookmarkStart w:id="16921" w:name="_Toc194826807"/>
      <w:bookmarkStart w:id="16922" w:name="_Toc194980154"/>
      <w:bookmarkStart w:id="16923" w:name="_Toc195080657"/>
      <w:bookmarkStart w:id="16924" w:name="_Toc195081875"/>
      <w:bookmarkStart w:id="16925" w:name="_Toc195083083"/>
      <w:bookmarkStart w:id="16926" w:name="_Toc195342862"/>
      <w:bookmarkStart w:id="16927" w:name="_Toc195936215"/>
      <w:bookmarkStart w:id="16928" w:name="_Toc196210732"/>
      <w:bookmarkStart w:id="16929" w:name="_Toc197156322"/>
      <w:bookmarkStart w:id="16930" w:name="_Toc223328313"/>
      <w:bookmarkStart w:id="16931" w:name="_Toc223343343"/>
      <w:bookmarkStart w:id="16932" w:name="_Toc234384308"/>
      <w:bookmarkStart w:id="16933" w:name="_Toc249949980"/>
      <w:bookmarkStart w:id="16934" w:name="_Toc268103508"/>
      <w:bookmarkStart w:id="16935" w:name="_Toc268164987"/>
      <w:r>
        <w:rPr>
          <w:rStyle w:val="CharPartNo"/>
        </w:rPr>
        <w:t>Order 82</w:t>
      </w:r>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r>
        <w:rPr>
          <w:rStyle w:val="CharDivNo"/>
        </w:rPr>
        <w:t> </w:t>
      </w:r>
      <w:r>
        <w:t>—</w:t>
      </w:r>
      <w:r>
        <w:rPr>
          <w:rStyle w:val="CharDivText"/>
        </w:rPr>
        <w:t> </w:t>
      </w:r>
      <w:bookmarkStart w:id="16936" w:name="_Toc80609354"/>
      <w:bookmarkStart w:id="16937" w:name="_Toc81284127"/>
      <w:bookmarkStart w:id="16938" w:name="_Toc87853819"/>
      <w:r>
        <w:rPr>
          <w:rStyle w:val="CharPartText"/>
        </w:rPr>
        <w:t>Sheriff’s Rules</w:t>
      </w:r>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p>
    <w:p>
      <w:pPr>
        <w:pStyle w:val="Ednotesection"/>
      </w:pPr>
      <w:r>
        <w:t>[</w:t>
      </w:r>
      <w:r>
        <w:rPr>
          <w:b/>
        </w:rPr>
        <w:t>1</w:t>
      </w:r>
      <w:r>
        <w:rPr>
          <w:b/>
        </w:rPr>
        <w:noBreakHyphen/>
        <w:t>6.</w:t>
      </w:r>
      <w:r>
        <w:tab/>
        <w:t>Deleted in Gazette 21 Feb 2007 p. 595.]</w:t>
      </w:r>
    </w:p>
    <w:p>
      <w:pPr>
        <w:pStyle w:val="Heading5"/>
        <w:rPr>
          <w:snapToGrid w:val="0"/>
        </w:rPr>
      </w:pPr>
      <w:bookmarkStart w:id="16939" w:name="_Toc437922193"/>
      <w:bookmarkStart w:id="16940" w:name="_Toc483972628"/>
      <w:bookmarkStart w:id="16941" w:name="_Toc520886076"/>
      <w:bookmarkStart w:id="16942" w:name="_Toc87853826"/>
      <w:bookmarkStart w:id="16943" w:name="_Toc102814802"/>
      <w:bookmarkStart w:id="16944" w:name="_Toc104946329"/>
      <w:bookmarkStart w:id="16945" w:name="_Toc153096784"/>
      <w:bookmarkStart w:id="16946" w:name="_Toc268164988"/>
      <w:bookmarkStart w:id="16947" w:name="_Toc249949981"/>
      <w:r>
        <w:rPr>
          <w:rStyle w:val="CharSectno"/>
        </w:rPr>
        <w:t>7</w:t>
      </w:r>
      <w:r>
        <w:rPr>
          <w:snapToGrid w:val="0"/>
        </w:rPr>
        <w:t>.</w:t>
      </w:r>
      <w:r>
        <w:rPr>
          <w:snapToGrid w:val="0"/>
        </w:rPr>
        <w:tab/>
        <w:t>Service of process by sheriff</w:t>
      </w:r>
      <w:bookmarkEnd w:id="16939"/>
      <w:bookmarkEnd w:id="16940"/>
      <w:bookmarkEnd w:id="16941"/>
      <w:bookmarkEnd w:id="16942"/>
      <w:bookmarkEnd w:id="16943"/>
      <w:bookmarkEnd w:id="16944"/>
      <w:bookmarkEnd w:id="16945"/>
      <w:bookmarkEnd w:id="16946"/>
      <w:bookmarkEnd w:id="16947"/>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6948" w:name="_Toc437922195"/>
      <w:bookmarkStart w:id="16949" w:name="_Toc483972630"/>
      <w:bookmarkStart w:id="16950" w:name="_Toc520886078"/>
      <w:bookmarkStart w:id="16951" w:name="_Toc87853828"/>
      <w:bookmarkStart w:id="16952" w:name="_Toc102814804"/>
      <w:bookmarkStart w:id="16953" w:name="_Toc104946331"/>
      <w:bookmarkStart w:id="16954" w:name="_Toc153096786"/>
      <w:r>
        <w:t>[</w:t>
      </w:r>
      <w:r>
        <w:rPr>
          <w:b/>
        </w:rPr>
        <w:t>8.</w:t>
      </w:r>
      <w:r>
        <w:tab/>
        <w:t>Deleted in Gazette 21 Feb 2007 p. 595.]</w:t>
      </w:r>
    </w:p>
    <w:p>
      <w:pPr>
        <w:pStyle w:val="Heading5"/>
        <w:rPr>
          <w:snapToGrid w:val="0"/>
        </w:rPr>
      </w:pPr>
      <w:bookmarkStart w:id="16955" w:name="_Toc268164989"/>
      <w:bookmarkStart w:id="16956" w:name="_Toc249949982"/>
      <w:r>
        <w:rPr>
          <w:rStyle w:val="CharSectno"/>
        </w:rPr>
        <w:t>9</w:t>
      </w:r>
      <w:r>
        <w:rPr>
          <w:snapToGrid w:val="0"/>
        </w:rPr>
        <w:t>.</w:t>
      </w:r>
      <w:r>
        <w:rPr>
          <w:snapToGrid w:val="0"/>
        </w:rPr>
        <w:tab/>
        <w:t>Taxation of fees</w:t>
      </w:r>
      <w:bookmarkEnd w:id="16948"/>
      <w:bookmarkEnd w:id="16949"/>
      <w:bookmarkEnd w:id="16950"/>
      <w:bookmarkEnd w:id="16951"/>
      <w:bookmarkEnd w:id="16952"/>
      <w:bookmarkEnd w:id="16953"/>
      <w:bookmarkEnd w:id="16954"/>
      <w:bookmarkEnd w:id="16955"/>
      <w:bookmarkEnd w:id="1695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6957" w:name="_Toc437922197"/>
      <w:bookmarkStart w:id="16958" w:name="_Toc483972632"/>
      <w:bookmarkStart w:id="16959" w:name="_Toc520886080"/>
      <w:bookmarkStart w:id="16960" w:name="_Toc87853830"/>
      <w:bookmarkStart w:id="16961" w:name="_Toc102814806"/>
      <w:bookmarkStart w:id="16962" w:name="_Toc104946333"/>
      <w:bookmarkStart w:id="16963" w:name="_Toc153096788"/>
      <w:r>
        <w:t>[</w:t>
      </w:r>
      <w:r>
        <w:rPr>
          <w:b/>
        </w:rPr>
        <w:t>10.</w:t>
      </w:r>
      <w:r>
        <w:tab/>
        <w:t>Deleted in Gazette 21 Feb 2007 p. 595.]</w:t>
      </w:r>
    </w:p>
    <w:p>
      <w:pPr>
        <w:pStyle w:val="Heading5"/>
        <w:rPr>
          <w:snapToGrid w:val="0"/>
        </w:rPr>
      </w:pPr>
      <w:bookmarkStart w:id="16964" w:name="_Toc268164990"/>
      <w:bookmarkStart w:id="16965" w:name="_Toc249949983"/>
      <w:r>
        <w:rPr>
          <w:rStyle w:val="CharSectno"/>
        </w:rPr>
        <w:t>11</w:t>
      </w:r>
      <w:r>
        <w:rPr>
          <w:snapToGrid w:val="0"/>
        </w:rPr>
        <w:t>.</w:t>
      </w:r>
      <w:r>
        <w:rPr>
          <w:snapToGrid w:val="0"/>
        </w:rPr>
        <w:tab/>
        <w:t>Deposit on account of fees</w:t>
      </w:r>
      <w:bookmarkEnd w:id="16957"/>
      <w:bookmarkEnd w:id="16958"/>
      <w:bookmarkEnd w:id="16959"/>
      <w:bookmarkEnd w:id="16960"/>
      <w:bookmarkEnd w:id="16961"/>
      <w:bookmarkEnd w:id="16962"/>
      <w:bookmarkEnd w:id="16963"/>
      <w:bookmarkEnd w:id="16964"/>
      <w:bookmarkEnd w:id="1696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6966" w:name="_Toc437922200"/>
      <w:bookmarkStart w:id="16967" w:name="_Toc483972635"/>
      <w:bookmarkStart w:id="16968" w:name="_Toc520886083"/>
      <w:bookmarkStart w:id="16969" w:name="_Toc87853833"/>
      <w:bookmarkStart w:id="16970" w:name="_Toc102814809"/>
      <w:bookmarkStart w:id="16971" w:name="_Toc104946336"/>
      <w:bookmarkStart w:id="16972" w:name="_Toc153096791"/>
      <w:r>
        <w:t>[</w:t>
      </w:r>
      <w:r>
        <w:rPr>
          <w:b/>
        </w:rPr>
        <w:t>12, 13.</w:t>
      </w:r>
      <w:r>
        <w:tab/>
        <w:t>Deleted in Gazette 21 Feb 2007 p. 595.]</w:t>
      </w:r>
    </w:p>
    <w:p>
      <w:pPr>
        <w:pStyle w:val="Heading5"/>
        <w:rPr>
          <w:snapToGrid w:val="0"/>
        </w:rPr>
      </w:pPr>
      <w:bookmarkStart w:id="16973" w:name="_Toc268164991"/>
      <w:bookmarkStart w:id="16974" w:name="_Toc249949984"/>
      <w:r>
        <w:rPr>
          <w:rStyle w:val="CharSectno"/>
        </w:rPr>
        <w:t>14</w:t>
      </w:r>
      <w:r>
        <w:rPr>
          <w:snapToGrid w:val="0"/>
        </w:rPr>
        <w:t>.</w:t>
      </w:r>
      <w:r>
        <w:rPr>
          <w:snapToGrid w:val="0"/>
        </w:rPr>
        <w:tab/>
        <w:t>Service at a distance</w:t>
      </w:r>
      <w:bookmarkEnd w:id="16966"/>
      <w:bookmarkEnd w:id="16967"/>
      <w:bookmarkEnd w:id="16968"/>
      <w:bookmarkEnd w:id="16969"/>
      <w:bookmarkEnd w:id="16970"/>
      <w:bookmarkEnd w:id="16971"/>
      <w:bookmarkEnd w:id="16972"/>
      <w:bookmarkEnd w:id="16973"/>
      <w:bookmarkEnd w:id="16974"/>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6975" w:name="_Toc437922202"/>
      <w:bookmarkStart w:id="16976" w:name="_Toc483972637"/>
      <w:bookmarkStart w:id="16977" w:name="_Toc520886085"/>
      <w:bookmarkStart w:id="16978" w:name="_Toc87853835"/>
      <w:bookmarkStart w:id="16979" w:name="_Toc102814811"/>
      <w:bookmarkStart w:id="16980" w:name="_Toc104946338"/>
      <w:bookmarkStart w:id="16981" w:name="_Toc153096793"/>
      <w:r>
        <w:t>[</w:t>
      </w:r>
      <w:r>
        <w:rPr>
          <w:b/>
        </w:rPr>
        <w:t>15.</w:t>
      </w:r>
      <w:r>
        <w:tab/>
        <w:t>Deleted in Gazette 21 Feb 2007 p. 595.]</w:t>
      </w:r>
    </w:p>
    <w:p>
      <w:pPr>
        <w:pStyle w:val="Heading5"/>
        <w:rPr>
          <w:snapToGrid w:val="0"/>
        </w:rPr>
      </w:pPr>
      <w:bookmarkStart w:id="16982" w:name="_Toc268164992"/>
      <w:bookmarkStart w:id="16983" w:name="_Toc249949985"/>
      <w:r>
        <w:rPr>
          <w:rStyle w:val="CharSectno"/>
        </w:rPr>
        <w:t>16</w:t>
      </w:r>
      <w:r>
        <w:rPr>
          <w:snapToGrid w:val="0"/>
        </w:rPr>
        <w:t>.</w:t>
      </w:r>
      <w:r>
        <w:rPr>
          <w:snapToGrid w:val="0"/>
        </w:rPr>
        <w:tab/>
        <w:t>Default in payment of fees</w:t>
      </w:r>
      <w:bookmarkEnd w:id="16975"/>
      <w:bookmarkEnd w:id="16976"/>
      <w:bookmarkEnd w:id="16977"/>
      <w:bookmarkEnd w:id="16978"/>
      <w:bookmarkEnd w:id="16979"/>
      <w:bookmarkEnd w:id="16980"/>
      <w:bookmarkEnd w:id="16981"/>
      <w:bookmarkEnd w:id="16982"/>
      <w:bookmarkEnd w:id="16983"/>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6984" w:name="_Toc74020086"/>
      <w:bookmarkStart w:id="16985" w:name="_Toc75328483"/>
      <w:bookmarkStart w:id="16986" w:name="_Toc75941899"/>
      <w:bookmarkStart w:id="16987" w:name="_Toc80606138"/>
      <w:bookmarkStart w:id="16988" w:name="_Toc80609371"/>
      <w:bookmarkStart w:id="16989" w:name="_Toc81284144"/>
      <w:bookmarkStart w:id="16990" w:name="_Toc87853836"/>
      <w:bookmarkStart w:id="16991" w:name="_Toc101600115"/>
      <w:bookmarkStart w:id="16992" w:name="_Toc102561294"/>
      <w:bookmarkStart w:id="16993" w:name="_Toc102814812"/>
      <w:bookmarkStart w:id="16994" w:name="_Toc102991200"/>
      <w:bookmarkStart w:id="16995" w:name="_Toc104946339"/>
      <w:bookmarkStart w:id="16996" w:name="_Toc105493462"/>
      <w:bookmarkStart w:id="16997" w:name="_Toc153096794"/>
      <w:bookmarkStart w:id="16998" w:name="_Toc153098042"/>
      <w:bookmarkStart w:id="16999" w:name="_Toc159912590"/>
      <w:bookmarkStart w:id="17000" w:name="_Toc159997213"/>
      <w:bookmarkStart w:id="17001" w:name="_Toc191439301"/>
      <w:bookmarkStart w:id="17002" w:name="_Toc191451967"/>
      <w:bookmarkStart w:id="17003" w:name="_Toc191800813"/>
      <w:bookmarkStart w:id="17004" w:name="_Toc191802225"/>
      <w:bookmarkStart w:id="17005" w:name="_Toc193705070"/>
      <w:bookmarkStart w:id="17006" w:name="_Toc194826813"/>
      <w:bookmarkStart w:id="17007" w:name="_Toc194980160"/>
      <w:bookmarkStart w:id="17008" w:name="_Toc195080663"/>
      <w:bookmarkStart w:id="17009" w:name="_Toc195081881"/>
      <w:bookmarkStart w:id="17010" w:name="_Toc195083089"/>
      <w:bookmarkStart w:id="17011" w:name="_Toc195342868"/>
      <w:bookmarkStart w:id="17012" w:name="_Toc195936221"/>
      <w:bookmarkStart w:id="17013" w:name="_Toc196210738"/>
      <w:bookmarkStart w:id="17014" w:name="_Toc197156328"/>
      <w:bookmarkStart w:id="17015" w:name="_Toc223328319"/>
      <w:bookmarkStart w:id="17016" w:name="_Toc223343349"/>
      <w:bookmarkStart w:id="17017" w:name="_Toc234384314"/>
      <w:bookmarkStart w:id="17018" w:name="_Toc249949986"/>
      <w:bookmarkStart w:id="17019" w:name="_Toc268103514"/>
      <w:bookmarkStart w:id="17020" w:name="_Toc268164993"/>
      <w:r>
        <w:rPr>
          <w:rStyle w:val="CharPartNo"/>
        </w:rPr>
        <w:t>Order 83</w:t>
      </w:r>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r>
        <w:rPr>
          <w:rStyle w:val="CharDivNo"/>
        </w:rPr>
        <w:t> </w:t>
      </w:r>
      <w:r>
        <w:t>—</w:t>
      </w:r>
      <w:r>
        <w:rPr>
          <w:rStyle w:val="CharDivText"/>
        </w:rPr>
        <w:t> </w:t>
      </w:r>
      <w:bookmarkStart w:id="17021" w:name="_Toc80609372"/>
      <w:bookmarkStart w:id="17022" w:name="_Toc81284145"/>
      <w:bookmarkStart w:id="17023" w:name="_Toc87853837"/>
      <w:r>
        <w:rPr>
          <w:rStyle w:val="CharPartText"/>
        </w:rPr>
        <w:t>Consolidation of pending causes and matters</w:t>
      </w:r>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p>
    <w:p>
      <w:pPr>
        <w:pStyle w:val="Heading5"/>
        <w:rPr>
          <w:snapToGrid w:val="0"/>
        </w:rPr>
      </w:pPr>
      <w:bookmarkStart w:id="17024" w:name="_Toc437922203"/>
      <w:bookmarkStart w:id="17025" w:name="_Toc483972638"/>
      <w:bookmarkStart w:id="17026" w:name="_Toc520886086"/>
      <w:bookmarkStart w:id="17027" w:name="_Toc87853838"/>
      <w:bookmarkStart w:id="17028" w:name="_Toc102814813"/>
      <w:bookmarkStart w:id="17029" w:name="_Toc104946340"/>
      <w:bookmarkStart w:id="17030" w:name="_Toc153096795"/>
      <w:bookmarkStart w:id="17031" w:name="_Toc268164994"/>
      <w:bookmarkStart w:id="17032" w:name="_Toc249949987"/>
      <w:r>
        <w:rPr>
          <w:rStyle w:val="CharSectno"/>
        </w:rPr>
        <w:t>1</w:t>
      </w:r>
      <w:r>
        <w:rPr>
          <w:snapToGrid w:val="0"/>
        </w:rPr>
        <w:t>.</w:t>
      </w:r>
      <w:r>
        <w:rPr>
          <w:snapToGrid w:val="0"/>
        </w:rPr>
        <w:tab/>
        <w:t>Causes may be consolidated</w:t>
      </w:r>
      <w:bookmarkEnd w:id="17024"/>
      <w:bookmarkEnd w:id="17025"/>
      <w:bookmarkEnd w:id="17026"/>
      <w:bookmarkEnd w:id="17027"/>
      <w:bookmarkEnd w:id="17028"/>
      <w:bookmarkEnd w:id="17029"/>
      <w:bookmarkEnd w:id="17030"/>
      <w:bookmarkEnd w:id="17031"/>
      <w:bookmarkEnd w:id="1703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7033" w:name="_Toc437922204"/>
      <w:bookmarkStart w:id="17034" w:name="_Toc483972639"/>
      <w:bookmarkStart w:id="17035" w:name="_Toc520886087"/>
      <w:bookmarkStart w:id="17036" w:name="_Toc87853839"/>
      <w:bookmarkStart w:id="17037" w:name="_Toc102814814"/>
      <w:bookmarkStart w:id="17038" w:name="_Toc104946341"/>
      <w:bookmarkStart w:id="17039" w:name="_Toc153096796"/>
      <w:bookmarkStart w:id="17040" w:name="_Toc268164995"/>
      <w:bookmarkStart w:id="17041" w:name="_Toc249949988"/>
      <w:r>
        <w:rPr>
          <w:rStyle w:val="CharSectno"/>
        </w:rPr>
        <w:t>2</w:t>
      </w:r>
      <w:r>
        <w:rPr>
          <w:snapToGrid w:val="0"/>
        </w:rPr>
        <w:t>.</w:t>
      </w:r>
      <w:r>
        <w:rPr>
          <w:snapToGrid w:val="0"/>
        </w:rPr>
        <w:tab/>
        <w:t>Consolidation with action removed from another court</w:t>
      </w:r>
      <w:bookmarkEnd w:id="17033"/>
      <w:bookmarkEnd w:id="17034"/>
      <w:bookmarkEnd w:id="17035"/>
      <w:bookmarkEnd w:id="17036"/>
      <w:bookmarkEnd w:id="17037"/>
      <w:bookmarkEnd w:id="17038"/>
      <w:bookmarkEnd w:id="17039"/>
      <w:bookmarkEnd w:id="17040"/>
      <w:bookmarkEnd w:id="17041"/>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7042" w:name="_Toc437922205"/>
      <w:bookmarkStart w:id="17043" w:name="_Toc483972640"/>
      <w:bookmarkStart w:id="17044" w:name="_Toc520886088"/>
      <w:bookmarkStart w:id="17045" w:name="_Toc87853840"/>
      <w:bookmarkStart w:id="17046" w:name="_Toc102814815"/>
      <w:bookmarkStart w:id="17047" w:name="_Toc104946342"/>
      <w:bookmarkStart w:id="17048" w:name="_Toc153096797"/>
      <w:bookmarkStart w:id="17049" w:name="_Toc268164996"/>
      <w:bookmarkStart w:id="17050" w:name="_Toc249949989"/>
      <w:r>
        <w:rPr>
          <w:rStyle w:val="CharSectno"/>
        </w:rPr>
        <w:t>3</w:t>
      </w:r>
      <w:r>
        <w:rPr>
          <w:snapToGrid w:val="0"/>
        </w:rPr>
        <w:t>.</w:t>
      </w:r>
      <w:r>
        <w:rPr>
          <w:snapToGrid w:val="0"/>
        </w:rPr>
        <w:tab/>
        <w:t>Directions</w:t>
      </w:r>
      <w:bookmarkEnd w:id="17042"/>
      <w:bookmarkEnd w:id="17043"/>
      <w:bookmarkEnd w:id="17044"/>
      <w:bookmarkEnd w:id="17045"/>
      <w:bookmarkEnd w:id="17046"/>
      <w:bookmarkEnd w:id="17047"/>
      <w:bookmarkEnd w:id="17048"/>
      <w:bookmarkEnd w:id="17049"/>
      <w:bookmarkEnd w:id="17050"/>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7051" w:name="_Toc74020090"/>
      <w:bookmarkStart w:id="17052" w:name="_Toc75328487"/>
      <w:bookmarkStart w:id="17053" w:name="_Toc75941903"/>
      <w:bookmarkStart w:id="17054" w:name="_Toc80606142"/>
      <w:bookmarkStart w:id="17055" w:name="_Toc80609376"/>
      <w:bookmarkStart w:id="17056" w:name="_Toc81284149"/>
      <w:bookmarkStart w:id="17057" w:name="_Toc87853841"/>
      <w:bookmarkStart w:id="17058" w:name="_Toc101600119"/>
      <w:bookmarkStart w:id="17059" w:name="_Toc102561298"/>
      <w:bookmarkStart w:id="17060" w:name="_Toc102814816"/>
      <w:bookmarkStart w:id="17061" w:name="_Toc102991204"/>
      <w:bookmarkStart w:id="17062" w:name="_Toc104946343"/>
      <w:bookmarkStart w:id="17063" w:name="_Toc105493466"/>
      <w:bookmarkStart w:id="17064" w:name="_Toc153096798"/>
      <w:bookmarkStart w:id="17065" w:name="_Toc153098046"/>
      <w:bookmarkStart w:id="17066" w:name="_Toc159912594"/>
      <w:bookmarkStart w:id="17067" w:name="_Toc159997217"/>
      <w:bookmarkStart w:id="17068" w:name="_Toc191439305"/>
      <w:bookmarkStart w:id="17069" w:name="_Toc191451971"/>
      <w:bookmarkStart w:id="17070" w:name="_Toc191800817"/>
      <w:bookmarkStart w:id="17071" w:name="_Toc191802229"/>
      <w:bookmarkStart w:id="17072" w:name="_Toc193705074"/>
      <w:bookmarkStart w:id="17073" w:name="_Toc194826817"/>
      <w:bookmarkStart w:id="17074" w:name="_Toc194980164"/>
      <w:bookmarkStart w:id="17075" w:name="_Toc195080667"/>
      <w:bookmarkStart w:id="17076" w:name="_Toc195081885"/>
      <w:bookmarkStart w:id="17077" w:name="_Toc195083093"/>
      <w:bookmarkStart w:id="17078" w:name="_Toc195342872"/>
      <w:bookmarkStart w:id="17079" w:name="_Toc195936225"/>
      <w:bookmarkStart w:id="17080" w:name="_Toc196210742"/>
      <w:bookmarkStart w:id="17081" w:name="_Toc197156332"/>
      <w:bookmarkStart w:id="17082" w:name="_Toc223328323"/>
      <w:bookmarkStart w:id="17083" w:name="_Toc223343353"/>
      <w:bookmarkStart w:id="17084" w:name="_Toc234384318"/>
      <w:bookmarkStart w:id="17085" w:name="_Toc249949990"/>
      <w:bookmarkStart w:id="17086" w:name="_Toc268103518"/>
      <w:bookmarkStart w:id="17087" w:name="_Toc268164997"/>
      <w:r>
        <w:rPr>
          <w:rStyle w:val="CharPartNo"/>
        </w:rPr>
        <w:t>Order 84</w:t>
      </w:r>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r>
        <w:rPr>
          <w:rStyle w:val="CharDivNo"/>
        </w:rPr>
        <w:t> </w:t>
      </w:r>
      <w:r>
        <w:t>—</w:t>
      </w:r>
      <w:r>
        <w:rPr>
          <w:rStyle w:val="CharDivText"/>
        </w:rPr>
        <w:t> </w:t>
      </w:r>
      <w:bookmarkStart w:id="17088" w:name="_Toc80609377"/>
      <w:bookmarkStart w:id="17089" w:name="_Toc81284150"/>
      <w:bookmarkStart w:id="17090" w:name="_Toc87853842"/>
      <w:r>
        <w:rPr>
          <w:rStyle w:val="CharPartText"/>
        </w:rPr>
        <w:t>General Rules</w:t>
      </w:r>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p>
    <w:p>
      <w:pPr>
        <w:pStyle w:val="Heading5"/>
        <w:rPr>
          <w:snapToGrid w:val="0"/>
        </w:rPr>
      </w:pPr>
      <w:bookmarkStart w:id="17091" w:name="_Toc437922212"/>
      <w:bookmarkStart w:id="17092" w:name="_Toc483972647"/>
      <w:bookmarkStart w:id="17093" w:name="_Toc520886089"/>
      <w:bookmarkStart w:id="17094" w:name="_Toc87853843"/>
      <w:bookmarkStart w:id="17095" w:name="_Toc102814817"/>
      <w:bookmarkStart w:id="17096" w:name="_Toc104946344"/>
      <w:bookmarkStart w:id="17097" w:name="_Toc153096799"/>
      <w:bookmarkStart w:id="17098" w:name="_Toc268164998"/>
      <w:bookmarkStart w:id="17099" w:name="_Toc249949991"/>
      <w:r>
        <w:rPr>
          <w:rStyle w:val="CharSectno"/>
        </w:rPr>
        <w:t>1</w:t>
      </w:r>
      <w:r>
        <w:rPr>
          <w:snapToGrid w:val="0"/>
        </w:rPr>
        <w:t>.</w:t>
      </w:r>
      <w:r>
        <w:rPr>
          <w:snapToGrid w:val="0"/>
        </w:rPr>
        <w:tab/>
        <w:t>Repealed Orders not revived</w:t>
      </w:r>
      <w:bookmarkEnd w:id="17091"/>
      <w:bookmarkEnd w:id="17092"/>
      <w:bookmarkEnd w:id="17093"/>
      <w:bookmarkEnd w:id="17094"/>
      <w:bookmarkEnd w:id="17095"/>
      <w:bookmarkEnd w:id="17096"/>
      <w:bookmarkEnd w:id="17097"/>
      <w:bookmarkEnd w:id="17098"/>
      <w:bookmarkEnd w:id="17099"/>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7100" w:name="_Toc437922213"/>
      <w:bookmarkStart w:id="17101" w:name="_Toc483972648"/>
      <w:bookmarkStart w:id="17102" w:name="_Toc520886090"/>
      <w:bookmarkStart w:id="17103" w:name="_Toc87853844"/>
      <w:bookmarkStart w:id="17104" w:name="_Toc102814818"/>
      <w:bookmarkStart w:id="17105" w:name="_Toc104946345"/>
      <w:bookmarkStart w:id="17106" w:name="_Toc153096800"/>
      <w:bookmarkStart w:id="17107" w:name="_Toc268164999"/>
      <w:bookmarkStart w:id="17108" w:name="_Toc249949992"/>
      <w:r>
        <w:rPr>
          <w:rStyle w:val="CharSectno"/>
        </w:rPr>
        <w:t>2</w:t>
      </w:r>
      <w:r>
        <w:rPr>
          <w:snapToGrid w:val="0"/>
        </w:rPr>
        <w:t>.</w:t>
      </w:r>
      <w:r>
        <w:rPr>
          <w:snapToGrid w:val="0"/>
        </w:rPr>
        <w:tab/>
        <w:t>Cases not provided for</w:t>
      </w:r>
      <w:bookmarkEnd w:id="17100"/>
      <w:bookmarkEnd w:id="17101"/>
      <w:bookmarkEnd w:id="17102"/>
      <w:bookmarkEnd w:id="17103"/>
      <w:bookmarkEnd w:id="17104"/>
      <w:bookmarkEnd w:id="17105"/>
      <w:bookmarkEnd w:id="17106"/>
      <w:bookmarkEnd w:id="17107"/>
      <w:bookmarkEnd w:id="17108"/>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7109" w:name="_Toc437922214"/>
      <w:bookmarkStart w:id="17110" w:name="_Toc483972649"/>
      <w:bookmarkStart w:id="17111" w:name="_Toc520886091"/>
      <w:bookmarkStart w:id="17112" w:name="_Toc87853845"/>
      <w:bookmarkStart w:id="17113" w:name="_Toc102814819"/>
      <w:bookmarkStart w:id="17114" w:name="_Toc104946346"/>
      <w:bookmarkStart w:id="17115" w:name="_Toc153096801"/>
      <w:bookmarkStart w:id="17116" w:name="_Toc268165000"/>
      <w:bookmarkStart w:id="17117" w:name="_Toc249949993"/>
      <w:r>
        <w:rPr>
          <w:rStyle w:val="CharSectno"/>
        </w:rPr>
        <w:t>3</w:t>
      </w:r>
      <w:r>
        <w:rPr>
          <w:snapToGrid w:val="0"/>
        </w:rPr>
        <w:t>.</w:t>
      </w:r>
      <w:r>
        <w:rPr>
          <w:snapToGrid w:val="0"/>
        </w:rPr>
        <w:tab/>
        <w:t>Publication of written reasons for judgment</w:t>
      </w:r>
      <w:bookmarkEnd w:id="17109"/>
      <w:bookmarkEnd w:id="17110"/>
      <w:bookmarkEnd w:id="17111"/>
      <w:bookmarkEnd w:id="17112"/>
      <w:bookmarkEnd w:id="17113"/>
      <w:bookmarkEnd w:id="17114"/>
      <w:bookmarkEnd w:id="17115"/>
      <w:bookmarkEnd w:id="17116"/>
      <w:bookmarkEnd w:id="17117"/>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7118" w:name="_Toc437922215"/>
      <w:bookmarkStart w:id="17119" w:name="_Toc483972650"/>
      <w:bookmarkStart w:id="17120" w:name="_Toc520886092"/>
      <w:bookmarkStart w:id="17121" w:name="_Toc87853846"/>
      <w:bookmarkStart w:id="17122" w:name="_Toc102814820"/>
      <w:bookmarkStart w:id="17123" w:name="_Toc104946347"/>
      <w:bookmarkStart w:id="17124" w:name="_Toc153096802"/>
      <w:bookmarkStart w:id="17125" w:name="_Toc268165001"/>
      <w:bookmarkStart w:id="17126" w:name="_Toc249949994"/>
      <w:r>
        <w:rPr>
          <w:rStyle w:val="CharSectno"/>
        </w:rPr>
        <w:t>4</w:t>
      </w:r>
      <w:r>
        <w:rPr>
          <w:snapToGrid w:val="0"/>
        </w:rPr>
        <w:t>.</w:t>
      </w:r>
      <w:r>
        <w:rPr>
          <w:snapToGrid w:val="0"/>
        </w:rPr>
        <w:tab/>
        <w:t>Seal and records in Federal Jurisdiction in Bankruptcy</w:t>
      </w:r>
      <w:bookmarkEnd w:id="17118"/>
      <w:bookmarkEnd w:id="17119"/>
      <w:bookmarkEnd w:id="17120"/>
      <w:bookmarkEnd w:id="17121"/>
      <w:bookmarkEnd w:id="17122"/>
      <w:bookmarkEnd w:id="17123"/>
      <w:bookmarkEnd w:id="17124"/>
      <w:bookmarkEnd w:id="17125"/>
      <w:bookmarkEnd w:id="17126"/>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7127" w:name="_Toc437922216"/>
      <w:bookmarkStart w:id="17128" w:name="_Toc483972651"/>
      <w:bookmarkStart w:id="17129" w:name="_Toc520886093"/>
      <w:bookmarkStart w:id="17130" w:name="_Toc87853847"/>
      <w:bookmarkStart w:id="17131" w:name="_Toc102814821"/>
      <w:bookmarkStart w:id="17132" w:name="_Toc104946348"/>
      <w:bookmarkStart w:id="17133" w:name="_Toc153096803"/>
      <w:bookmarkStart w:id="17134" w:name="_Toc268165002"/>
      <w:bookmarkStart w:id="17135" w:name="_Toc249949995"/>
      <w:r>
        <w:rPr>
          <w:rStyle w:val="CharSectno"/>
        </w:rPr>
        <w:t>5</w:t>
      </w:r>
      <w:r>
        <w:rPr>
          <w:snapToGrid w:val="0"/>
        </w:rPr>
        <w:t>.</w:t>
      </w:r>
      <w:r>
        <w:rPr>
          <w:snapToGrid w:val="0"/>
        </w:rPr>
        <w:tab/>
        <w:t xml:space="preserve">Summary proceedings under </w:t>
      </w:r>
      <w:r>
        <w:rPr>
          <w:i/>
          <w:iCs/>
          <w:snapToGrid w:val="0"/>
        </w:rPr>
        <w:t>Public Trustee Act</w:t>
      </w:r>
      <w:bookmarkEnd w:id="17127"/>
      <w:bookmarkEnd w:id="17128"/>
      <w:bookmarkEnd w:id="17129"/>
      <w:bookmarkEnd w:id="17130"/>
      <w:bookmarkEnd w:id="17131"/>
      <w:bookmarkEnd w:id="17132"/>
      <w:bookmarkEnd w:id="17133"/>
      <w:r>
        <w:rPr>
          <w:i/>
          <w:iCs/>
          <w:snapToGrid w:val="0"/>
        </w:rPr>
        <w:t xml:space="preserve"> 1941 </w:t>
      </w:r>
      <w:r>
        <w:rPr>
          <w:snapToGrid w:val="0"/>
        </w:rPr>
        <w:t>s. 27</w:t>
      </w:r>
      <w:bookmarkEnd w:id="17134"/>
      <w:bookmarkEnd w:id="1713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7136" w:name="_Toc437922217"/>
      <w:bookmarkStart w:id="17137" w:name="_Toc483972652"/>
      <w:bookmarkStart w:id="17138" w:name="_Toc520886094"/>
      <w:bookmarkStart w:id="17139" w:name="_Toc87853848"/>
      <w:bookmarkStart w:id="17140" w:name="_Toc102814822"/>
      <w:bookmarkStart w:id="17141" w:name="_Toc104946349"/>
      <w:bookmarkStart w:id="17142" w:name="_Toc153096804"/>
      <w:bookmarkStart w:id="17143" w:name="_Toc268165003"/>
      <w:bookmarkStart w:id="17144" w:name="_Toc249949996"/>
      <w:r>
        <w:rPr>
          <w:rStyle w:val="CharSectno"/>
        </w:rPr>
        <w:t>6</w:t>
      </w:r>
      <w:r>
        <w:rPr>
          <w:snapToGrid w:val="0"/>
        </w:rPr>
        <w:t>.</w:t>
      </w:r>
      <w:r>
        <w:rPr>
          <w:snapToGrid w:val="0"/>
        </w:rPr>
        <w:tab/>
        <w:t>Affidavit of claim to purchase money paid into court</w:t>
      </w:r>
      <w:bookmarkEnd w:id="17136"/>
      <w:bookmarkEnd w:id="17137"/>
      <w:bookmarkEnd w:id="17138"/>
      <w:bookmarkEnd w:id="17139"/>
      <w:bookmarkEnd w:id="17140"/>
      <w:bookmarkEnd w:id="17141"/>
      <w:bookmarkEnd w:id="17142"/>
      <w:bookmarkEnd w:id="17143"/>
      <w:bookmarkEnd w:id="17144"/>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7145" w:name="_Toc437922218"/>
      <w:bookmarkStart w:id="17146" w:name="_Toc483972653"/>
      <w:bookmarkStart w:id="17147" w:name="_Toc520886095"/>
      <w:bookmarkStart w:id="17148" w:name="_Toc87853849"/>
      <w:bookmarkStart w:id="17149" w:name="_Toc102814823"/>
      <w:bookmarkStart w:id="17150" w:name="_Toc104946350"/>
      <w:bookmarkStart w:id="17151" w:name="_Toc153096805"/>
      <w:bookmarkStart w:id="17152" w:name="_Toc268165004"/>
      <w:bookmarkStart w:id="17153" w:name="_Toc249949997"/>
      <w:r>
        <w:rPr>
          <w:rStyle w:val="CharSectno"/>
        </w:rPr>
        <w:t>7</w:t>
      </w:r>
      <w:r>
        <w:rPr>
          <w:snapToGrid w:val="0"/>
        </w:rPr>
        <w:t>.</w:t>
      </w:r>
      <w:r>
        <w:rPr>
          <w:snapToGrid w:val="0"/>
        </w:rPr>
        <w:tab/>
        <w:t>Account by solicitor</w:t>
      </w:r>
      <w:bookmarkEnd w:id="17145"/>
      <w:bookmarkEnd w:id="17146"/>
      <w:bookmarkEnd w:id="17147"/>
      <w:bookmarkEnd w:id="17148"/>
      <w:bookmarkEnd w:id="17149"/>
      <w:bookmarkEnd w:id="17150"/>
      <w:bookmarkEnd w:id="17151"/>
      <w:bookmarkEnd w:id="17152"/>
      <w:bookmarkEnd w:id="17153"/>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7154" w:name="_Toc158803337"/>
      <w:bookmarkStart w:id="17155" w:name="_Toc159820799"/>
      <w:bookmarkStart w:id="17156" w:name="_Toc268165005"/>
      <w:bookmarkStart w:id="17157" w:name="_Toc249949998"/>
      <w:bookmarkStart w:id="17158" w:name="_Toc437922220"/>
      <w:bookmarkStart w:id="17159" w:name="_Toc483972655"/>
      <w:bookmarkStart w:id="17160" w:name="_Toc520886097"/>
      <w:bookmarkStart w:id="17161" w:name="_Toc87853851"/>
      <w:bookmarkStart w:id="17162" w:name="_Toc102814824"/>
      <w:bookmarkStart w:id="17163" w:name="_Toc104946351"/>
      <w:bookmarkStart w:id="17164" w:name="_Toc153096806"/>
      <w:r>
        <w:rPr>
          <w:rStyle w:val="CharSectno"/>
        </w:rPr>
        <w:t>8</w:t>
      </w:r>
      <w:r>
        <w:t>.</w:t>
      </w:r>
      <w:r>
        <w:tab/>
        <w:t>Interest and apportionment, certification of</w:t>
      </w:r>
      <w:bookmarkEnd w:id="17154"/>
      <w:bookmarkEnd w:id="17155"/>
      <w:bookmarkEnd w:id="17156"/>
      <w:bookmarkEnd w:id="17157"/>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7165" w:name="_Toc268165006"/>
      <w:bookmarkStart w:id="17166" w:name="_Toc249949999"/>
      <w:r>
        <w:rPr>
          <w:rStyle w:val="CharSectno"/>
        </w:rPr>
        <w:t>9</w:t>
      </w:r>
      <w:r>
        <w:rPr>
          <w:snapToGrid w:val="0"/>
        </w:rPr>
        <w:t>.</w:t>
      </w:r>
      <w:r>
        <w:rPr>
          <w:snapToGrid w:val="0"/>
        </w:rPr>
        <w:tab/>
        <w:t xml:space="preserve">Proceedings under </w:t>
      </w:r>
      <w:r>
        <w:rPr>
          <w:i/>
          <w:snapToGrid w:val="0"/>
        </w:rPr>
        <w:t>Admiralty Act 1988</w:t>
      </w:r>
      <w:r>
        <w:rPr>
          <w:snapToGrid w:val="0"/>
        </w:rPr>
        <w:t xml:space="preserve"> (Commonwealth</w:t>
      </w:r>
      <w:bookmarkEnd w:id="17158"/>
      <w:bookmarkEnd w:id="17159"/>
      <w:bookmarkEnd w:id="17160"/>
      <w:bookmarkEnd w:id="17161"/>
      <w:bookmarkEnd w:id="17162"/>
      <w:bookmarkEnd w:id="17163"/>
      <w:bookmarkEnd w:id="17164"/>
      <w:r>
        <w:rPr>
          <w:snapToGrid w:val="0"/>
        </w:rPr>
        <w:t>)</w:t>
      </w:r>
      <w:bookmarkEnd w:id="17165"/>
      <w:bookmarkEnd w:id="17166"/>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7167" w:name="_Toc171331307"/>
      <w:bookmarkStart w:id="17168" w:name="_Toc171331400"/>
      <w:bookmarkStart w:id="17169" w:name="_Toc171390723"/>
      <w:bookmarkStart w:id="17170" w:name="_Toc171391759"/>
      <w:bookmarkStart w:id="17171" w:name="_Toc171393377"/>
      <w:bookmarkStart w:id="17172" w:name="_Toc171393935"/>
      <w:bookmarkStart w:id="17173" w:name="_Toc171999422"/>
      <w:bookmarkStart w:id="17174" w:name="_Toc172426776"/>
      <w:bookmarkStart w:id="17175" w:name="_Toc172427048"/>
      <w:bookmarkStart w:id="17176" w:name="_Toc172427131"/>
      <w:bookmarkStart w:id="17177" w:name="_Toc172427447"/>
      <w:bookmarkStart w:id="17178" w:name="_Toc172427530"/>
      <w:bookmarkStart w:id="17179" w:name="_Toc177180847"/>
      <w:bookmarkStart w:id="17180" w:name="_Toc187028320"/>
      <w:bookmarkStart w:id="17181" w:name="_Toc188421637"/>
      <w:bookmarkStart w:id="17182" w:name="_Toc188421813"/>
      <w:bookmarkStart w:id="17183" w:name="_Toc188421959"/>
      <w:bookmarkStart w:id="17184" w:name="_Toc188676564"/>
      <w:bookmarkStart w:id="17185" w:name="_Toc188676649"/>
      <w:bookmarkStart w:id="17186" w:name="_Toc188853110"/>
      <w:bookmarkStart w:id="17187" w:name="_Toc191348767"/>
      <w:bookmarkStart w:id="17188" w:name="_Toc191439315"/>
      <w:bookmarkStart w:id="17189" w:name="_Toc191451981"/>
      <w:bookmarkStart w:id="17190" w:name="_Toc191800827"/>
      <w:bookmarkStart w:id="17191" w:name="_Toc191802239"/>
      <w:bookmarkStart w:id="17192" w:name="_Toc193705084"/>
      <w:bookmarkStart w:id="17193" w:name="_Toc194826827"/>
      <w:bookmarkStart w:id="17194" w:name="_Toc194980174"/>
      <w:bookmarkStart w:id="17195" w:name="_Toc195080677"/>
      <w:bookmarkStart w:id="17196" w:name="_Toc195081895"/>
      <w:bookmarkStart w:id="17197" w:name="_Toc195083103"/>
      <w:bookmarkStart w:id="17198" w:name="_Toc195342882"/>
      <w:bookmarkStart w:id="17199" w:name="_Toc195936235"/>
      <w:bookmarkStart w:id="17200" w:name="_Toc196210752"/>
      <w:bookmarkStart w:id="17201" w:name="_Toc197156342"/>
      <w:bookmarkStart w:id="17202" w:name="_Toc223328333"/>
      <w:bookmarkStart w:id="17203" w:name="_Toc223343363"/>
      <w:bookmarkStart w:id="17204" w:name="_Toc234384328"/>
      <w:bookmarkStart w:id="17205" w:name="_Toc249950000"/>
      <w:bookmarkStart w:id="17206" w:name="_Toc268103528"/>
      <w:bookmarkStart w:id="17207" w:name="_Toc268165007"/>
      <w:bookmarkStart w:id="17208" w:name="_Toc483972656"/>
      <w:bookmarkStart w:id="17209" w:name="_Toc520886098"/>
      <w:bookmarkStart w:id="17210" w:name="_Toc87853853"/>
      <w:bookmarkStart w:id="17211" w:name="_Toc102814826"/>
      <w:bookmarkStart w:id="17212" w:name="_Toc104946353"/>
      <w:bookmarkStart w:id="17213"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p>
    <w:p>
      <w:pPr>
        <w:pStyle w:val="Footnoteheading"/>
        <w:ind w:left="890"/>
        <w:rPr>
          <w:snapToGrid w:val="0"/>
        </w:rPr>
      </w:pPr>
      <w:r>
        <w:rPr>
          <w:snapToGrid w:val="0"/>
        </w:rPr>
        <w:tab/>
        <w:t>[Heading inserted in Gazette 22 Feb 2008 p. 649.]</w:t>
      </w:r>
    </w:p>
    <w:p>
      <w:pPr>
        <w:pStyle w:val="Heading5"/>
      </w:pPr>
      <w:bookmarkStart w:id="17214" w:name="_Toc268165008"/>
      <w:bookmarkStart w:id="17215" w:name="_Toc249950001"/>
      <w:r>
        <w:rPr>
          <w:rStyle w:val="CharSectno"/>
        </w:rPr>
        <w:t>1</w:t>
      </w:r>
      <w:r>
        <w:t>.</w:t>
      </w:r>
      <w:r>
        <w:tab/>
      </w:r>
      <w:bookmarkEnd w:id="17208"/>
      <w:bookmarkEnd w:id="17209"/>
      <w:bookmarkEnd w:id="17210"/>
      <w:bookmarkEnd w:id="17211"/>
      <w:bookmarkEnd w:id="17212"/>
      <w:bookmarkEnd w:id="17213"/>
      <w:r>
        <w:t>Definitions</w:t>
      </w:r>
      <w:bookmarkEnd w:id="17214"/>
      <w:bookmarkEnd w:id="17215"/>
    </w:p>
    <w:p>
      <w:pPr>
        <w:pStyle w:val="Subsection"/>
      </w:pPr>
      <w:r>
        <w:tab/>
        <w:t>(1)</w:t>
      </w:r>
      <w:r>
        <w:tab/>
        <w:t>In this Order, unless the contrary intention appears —</w:t>
      </w:r>
    </w:p>
    <w:p>
      <w:pPr>
        <w:pStyle w:val="Defstart"/>
      </w:pPr>
      <w:r>
        <w:tab/>
      </w:r>
      <w:r>
        <w:rPr>
          <w:rStyle w:val="CharDefText"/>
        </w:rPr>
        <w:t>section</w:t>
      </w:r>
      <w:r>
        <w:t xml:space="preserve"> means a section of the Act;</w:t>
      </w:r>
    </w:p>
    <w:p>
      <w:pPr>
        <w:pStyle w:val="Defstart"/>
      </w:pPr>
      <w:r>
        <w:tab/>
      </w:r>
      <w:r>
        <w:rPr>
          <w:rStyle w:val="CharDefText"/>
        </w:rPr>
        <w:t>the Act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7216" w:name="_Toc483972657"/>
      <w:bookmarkStart w:id="17217" w:name="_Toc520886099"/>
      <w:bookmarkStart w:id="17218" w:name="_Toc87853854"/>
      <w:bookmarkStart w:id="17219" w:name="_Toc102814827"/>
      <w:bookmarkStart w:id="17220" w:name="_Toc104946354"/>
      <w:bookmarkStart w:id="17221" w:name="_Toc153096809"/>
      <w:bookmarkStart w:id="17222" w:name="_Toc268165009"/>
      <w:bookmarkStart w:id="17223" w:name="_Toc249950002"/>
      <w:r>
        <w:rPr>
          <w:rStyle w:val="CharSectno"/>
        </w:rPr>
        <w:t>2</w:t>
      </w:r>
      <w:r>
        <w:t>.</w:t>
      </w:r>
      <w:r>
        <w:tab/>
        <w:t>Title of proceedings</w:t>
      </w:r>
      <w:bookmarkEnd w:id="17216"/>
      <w:bookmarkEnd w:id="17217"/>
      <w:bookmarkEnd w:id="17218"/>
      <w:bookmarkEnd w:id="17219"/>
      <w:bookmarkEnd w:id="17220"/>
      <w:bookmarkEnd w:id="17221"/>
      <w:bookmarkEnd w:id="17222"/>
      <w:bookmarkEnd w:id="17223"/>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7224" w:name="_Toc483972658"/>
      <w:bookmarkStart w:id="17225" w:name="_Toc520886100"/>
      <w:bookmarkStart w:id="17226" w:name="_Toc87853855"/>
      <w:bookmarkStart w:id="17227" w:name="_Toc102814828"/>
      <w:bookmarkStart w:id="17228" w:name="_Toc104946355"/>
      <w:bookmarkStart w:id="17229" w:name="_Toc153096810"/>
      <w:bookmarkStart w:id="17230" w:name="_Toc268165010"/>
      <w:bookmarkStart w:id="17231" w:name="_Toc249950003"/>
      <w:r>
        <w:rPr>
          <w:rStyle w:val="CharSectno"/>
        </w:rPr>
        <w:t>3</w:t>
      </w:r>
      <w:r>
        <w:t>.</w:t>
      </w:r>
      <w:r>
        <w:tab/>
        <w:t>When ineffective judgment to be registered</w:t>
      </w:r>
      <w:bookmarkEnd w:id="17224"/>
      <w:bookmarkEnd w:id="17225"/>
      <w:bookmarkEnd w:id="17226"/>
      <w:bookmarkEnd w:id="17227"/>
      <w:bookmarkEnd w:id="17228"/>
      <w:bookmarkEnd w:id="17229"/>
      <w:bookmarkEnd w:id="17230"/>
      <w:bookmarkEnd w:id="17231"/>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7232" w:name="_Toc483972659"/>
      <w:bookmarkStart w:id="17233" w:name="_Toc520886101"/>
      <w:bookmarkStart w:id="17234" w:name="_Toc87853856"/>
      <w:bookmarkStart w:id="17235" w:name="_Toc102814829"/>
      <w:bookmarkStart w:id="17236" w:name="_Toc104946356"/>
      <w:bookmarkStart w:id="17237" w:name="_Toc153096811"/>
      <w:bookmarkStart w:id="17238" w:name="_Toc268165011"/>
      <w:bookmarkStart w:id="17239" w:name="_Toc249950004"/>
      <w:r>
        <w:rPr>
          <w:rStyle w:val="CharSectno"/>
        </w:rPr>
        <w:t>4</w:t>
      </w:r>
      <w:r>
        <w:t>.</w:t>
      </w:r>
      <w:r>
        <w:tab/>
        <w:t>Application for registration</w:t>
      </w:r>
      <w:bookmarkEnd w:id="17232"/>
      <w:bookmarkEnd w:id="17233"/>
      <w:bookmarkEnd w:id="17234"/>
      <w:bookmarkEnd w:id="17235"/>
      <w:bookmarkEnd w:id="17236"/>
      <w:bookmarkEnd w:id="17237"/>
      <w:bookmarkEnd w:id="17238"/>
      <w:bookmarkEnd w:id="17239"/>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7240" w:name="_Toc483972660"/>
      <w:bookmarkStart w:id="17241" w:name="_Toc520886102"/>
      <w:bookmarkStart w:id="17242" w:name="_Toc87853857"/>
      <w:bookmarkStart w:id="17243" w:name="_Toc102814830"/>
      <w:bookmarkStart w:id="17244" w:name="_Toc104946357"/>
      <w:bookmarkStart w:id="17245" w:name="_Toc153096812"/>
      <w:bookmarkStart w:id="17246" w:name="_Toc268165012"/>
      <w:bookmarkStart w:id="17247" w:name="_Toc249950005"/>
      <w:r>
        <w:rPr>
          <w:rStyle w:val="CharSectno"/>
        </w:rPr>
        <w:t>5</w:t>
      </w:r>
      <w:r>
        <w:t>.</w:t>
      </w:r>
      <w:r>
        <w:tab/>
        <w:t>Ineffective judgments may be registered</w:t>
      </w:r>
      <w:bookmarkEnd w:id="17240"/>
      <w:bookmarkEnd w:id="17241"/>
      <w:bookmarkEnd w:id="17242"/>
      <w:bookmarkEnd w:id="17243"/>
      <w:bookmarkEnd w:id="17244"/>
      <w:bookmarkEnd w:id="17245"/>
      <w:bookmarkEnd w:id="17246"/>
      <w:bookmarkEnd w:id="17247"/>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7248" w:name="_Toc483972661"/>
      <w:bookmarkStart w:id="17249" w:name="_Toc520886103"/>
      <w:bookmarkStart w:id="17250" w:name="_Toc87853858"/>
      <w:bookmarkStart w:id="17251" w:name="_Toc102814831"/>
      <w:bookmarkStart w:id="17252" w:name="_Toc104946358"/>
      <w:bookmarkStart w:id="17253" w:name="_Toc153096813"/>
      <w:bookmarkStart w:id="17254" w:name="_Toc268165013"/>
      <w:bookmarkStart w:id="17255" w:name="_Toc249950006"/>
      <w:r>
        <w:rPr>
          <w:rStyle w:val="CharSectno"/>
        </w:rPr>
        <w:t>6</w:t>
      </w:r>
      <w:r>
        <w:t>.</w:t>
      </w:r>
      <w:r>
        <w:tab/>
        <w:t>Applications for an order under Act s. 10</w:t>
      </w:r>
      <w:bookmarkEnd w:id="17248"/>
      <w:bookmarkEnd w:id="17249"/>
      <w:bookmarkEnd w:id="17250"/>
      <w:bookmarkEnd w:id="17251"/>
      <w:bookmarkEnd w:id="17252"/>
      <w:bookmarkEnd w:id="17253"/>
      <w:bookmarkEnd w:id="17254"/>
      <w:bookmarkEnd w:id="17255"/>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7256" w:name="_Toc483972662"/>
      <w:bookmarkStart w:id="17257" w:name="_Toc520886104"/>
      <w:bookmarkStart w:id="17258" w:name="_Toc87853859"/>
      <w:bookmarkStart w:id="17259" w:name="_Toc102814832"/>
      <w:bookmarkStart w:id="17260" w:name="_Toc104946359"/>
      <w:bookmarkStart w:id="17261" w:name="_Toc153096814"/>
      <w:bookmarkStart w:id="17262" w:name="_Toc268165014"/>
      <w:bookmarkStart w:id="17263" w:name="_Toc249950007"/>
      <w:r>
        <w:rPr>
          <w:rStyle w:val="CharSectno"/>
        </w:rPr>
        <w:t>7</w:t>
      </w:r>
      <w:r>
        <w:t>.</w:t>
      </w:r>
      <w:r>
        <w:tab/>
        <w:t>Applications under Act s. 11</w:t>
      </w:r>
      <w:bookmarkEnd w:id="17256"/>
      <w:bookmarkEnd w:id="17257"/>
      <w:bookmarkEnd w:id="17258"/>
      <w:bookmarkEnd w:id="17259"/>
      <w:bookmarkEnd w:id="17260"/>
      <w:bookmarkEnd w:id="17261"/>
      <w:bookmarkEnd w:id="17262"/>
      <w:bookmarkEnd w:id="17263"/>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7264" w:name="_Toc483972663"/>
      <w:bookmarkStart w:id="17265" w:name="_Toc520886105"/>
      <w:bookmarkStart w:id="17266" w:name="_Toc87853860"/>
      <w:bookmarkStart w:id="17267" w:name="_Toc102814833"/>
      <w:bookmarkStart w:id="17268" w:name="_Toc104946360"/>
      <w:bookmarkStart w:id="17269" w:name="_Toc153096815"/>
      <w:bookmarkStart w:id="17270" w:name="_Toc268165015"/>
      <w:bookmarkStart w:id="17271" w:name="_Toc249950008"/>
      <w:r>
        <w:rPr>
          <w:rStyle w:val="CharSectno"/>
        </w:rPr>
        <w:t>8</w:t>
      </w:r>
      <w:r>
        <w:t>.</w:t>
      </w:r>
      <w:r>
        <w:tab/>
        <w:t>Effect of order under Act s. 11</w:t>
      </w:r>
      <w:bookmarkEnd w:id="17264"/>
      <w:bookmarkEnd w:id="17265"/>
      <w:bookmarkEnd w:id="17266"/>
      <w:bookmarkEnd w:id="17267"/>
      <w:bookmarkEnd w:id="17268"/>
      <w:bookmarkEnd w:id="17269"/>
      <w:bookmarkEnd w:id="17270"/>
      <w:bookmarkEnd w:id="17271"/>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272" w:name="_Toc87853861"/>
      <w:bookmarkStart w:id="17273" w:name="_Toc102814834"/>
      <w:bookmarkStart w:id="17274" w:name="_Toc104946361"/>
      <w:bookmarkStart w:id="17275" w:name="_Toc153096816"/>
      <w:bookmarkStart w:id="17276" w:name="_Toc153098064"/>
      <w:bookmarkStart w:id="17277" w:name="_Toc159912613"/>
      <w:bookmarkStart w:id="17278" w:name="_Toc159997236"/>
      <w:bookmarkStart w:id="17279" w:name="_Toc191439324"/>
      <w:bookmarkStart w:id="17280" w:name="_Toc191451990"/>
      <w:bookmarkStart w:id="17281" w:name="_Toc191800836"/>
      <w:bookmarkStart w:id="17282" w:name="_Toc191802248"/>
      <w:bookmarkStart w:id="17283" w:name="_Toc193705093"/>
      <w:bookmarkStart w:id="17284" w:name="_Toc194826836"/>
      <w:bookmarkStart w:id="17285" w:name="_Toc194980183"/>
      <w:bookmarkStart w:id="17286" w:name="_Toc195080686"/>
      <w:bookmarkStart w:id="17287" w:name="_Toc195081904"/>
      <w:bookmarkStart w:id="17288" w:name="_Toc195083112"/>
      <w:bookmarkStart w:id="17289" w:name="_Toc195342891"/>
      <w:bookmarkStart w:id="17290" w:name="_Toc195936244"/>
      <w:bookmarkStart w:id="17291" w:name="_Toc196210761"/>
      <w:bookmarkStart w:id="17292" w:name="_Toc197156351"/>
      <w:bookmarkStart w:id="17293" w:name="_Toc223328342"/>
      <w:bookmarkStart w:id="17294" w:name="_Toc223343372"/>
      <w:bookmarkStart w:id="17295" w:name="_Toc234384337"/>
      <w:bookmarkStart w:id="17296" w:name="_Toc249950009"/>
      <w:bookmarkStart w:id="17297" w:name="_Toc268103537"/>
      <w:bookmarkStart w:id="17298" w:name="_Toc268165016"/>
      <w:r>
        <w:rPr>
          <w:rStyle w:val="CharSchNo"/>
        </w:rPr>
        <w:t>The Second Schedule</w:t>
      </w:r>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p>
    <w:p>
      <w:pPr>
        <w:pStyle w:val="yHeading2"/>
      </w:pPr>
      <w:bookmarkStart w:id="17299" w:name="_Toc195936245"/>
      <w:bookmarkStart w:id="17300" w:name="_Toc196210762"/>
      <w:bookmarkStart w:id="17301" w:name="_Toc197156352"/>
      <w:bookmarkStart w:id="17302" w:name="_Toc223328343"/>
      <w:bookmarkStart w:id="17303" w:name="_Toc223343373"/>
      <w:bookmarkStart w:id="17304" w:name="_Toc234384338"/>
      <w:bookmarkStart w:id="17305" w:name="_Toc249950010"/>
      <w:bookmarkStart w:id="17306" w:name="_Toc268103538"/>
      <w:bookmarkStart w:id="17307" w:name="_Toc268165017"/>
      <w:r>
        <w:rPr>
          <w:rStyle w:val="CharSchText"/>
        </w:rPr>
        <w:t>Forms</w:t>
      </w:r>
      <w:bookmarkEnd w:id="17299"/>
      <w:bookmarkEnd w:id="17300"/>
      <w:bookmarkEnd w:id="17301"/>
      <w:bookmarkEnd w:id="17302"/>
      <w:bookmarkEnd w:id="17303"/>
      <w:bookmarkEnd w:id="17304"/>
      <w:bookmarkEnd w:id="17305"/>
      <w:bookmarkEnd w:id="17306"/>
      <w:bookmarkEnd w:id="17307"/>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6128"/>
      </w:tblGrid>
      <w:tr>
        <w:tc>
          <w:tcPr>
            <w:tcW w:w="1021" w:type="dxa"/>
          </w:tcPr>
          <w:p>
            <w:pPr>
              <w:pStyle w:val="yTable"/>
              <w:jc w:val="center"/>
              <w:rPr>
                <w:b/>
                <w:sz w:val="14"/>
              </w:rPr>
            </w:pPr>
            <w:r>
              <w:rPr>
                <w:b/>
                <w:sz w:val="14"/>
              </w:rPr>
              <w:t>O. 5, R. 1</w:t>
            </w:r>
          </w:p>
        </w:tc>
        <w:tc>
          <w:tcPr>
            <w:tcW w:w="6128" w:type="dxa"/>
          </w:tcPr>
          <w:p>
            <w:pPr>
              <w:pStyle w:val="yTable"/>
              <w:ind w:right="143"/>
              <w:rPr>
                <w:b/>
                <w:sz w:val="20"/>
              </w:rPr>
            </w:pPr>
            <w:r>
              <w:rPr>
                <w:b/>
                <w:sz w:val="20"/>
              </w:rPr>
              <w:t xml:space="preserve">          GENERAL FORM OF WRIT OF SUMMONS</w:t>
            </w:r>
          </w:p>
          <w:p>
            <w:pPr>
              <w:pStyle w:val="yTable"/>
              <w:ind w:right="143"/>
              <w:rPr>
                <w:sz w:val="20"/>
              </w:rPr>
            </w:pPr>
          </w:p>
        </w:tc>
      </w:tr>
      <w:tr>
        <w:tc>
          <w:tcPr>
            <w:tcW w:w="1021" w:type="dxa"/>
          </w:tcPr>
          <w:p>
            <w:pPr>
              <w:pStyle w:val="yTable"/>
              <w:spacing w:before="0"/>
              <w:jc w:val="center"/>
              <w:rPr>
                <w:b/>
                <w:sz w:val="14"/>
              </w:rPr>
            </w:pPr>
          </w:p>
        </w:tc>
        <w:tc>
          <w:tcPr>
            <w:tcW w:w="6128" w:type="dxa"/>
          </w:tcPr>
          <w:p>
            <w:pPr>
              <w:pStyle w:val="yTable"/>
              <w:spacing w:before="0"/>
              <w:ind w:right="48"/>
              <w:rPr>
                <w:sz w:val="20"/>
              </w:rPr>
            </w:pPr>
            <w:r>
              <w:rPr>
                <w:sz w:val="20"/>
              </w:rPr>
              <w:t>In the Supreme Court                                          No.                 of 20     .</w:t>
            </w:r>
          </w:p>
          <w:p>
            <w:pPr>
              <w:pStyle w:val="yTable"/>
              <w:spacing w:before="0"/>
              <w:ind w:right="143"/>
              <w:rPr>
                <w:b/>
                <w:sz w:val="20"/>
              </w:rPr>
            </w:pPr>
            <w:r>
              <w:rPr>
                <w:sz w:val="20"/>
              </w:rPr>
              <w:t>of Western Australia.</w:t>
            </w:r>
          </w:p>
        </w:tc>
      </w:tr>
      <w:tr>
        <w:tc>
          <w:tcPr>
            <w:tcW w:w="1021" w:type="dxa"/>
          </w:tcPr>
          <w:p>
            <w:pPr>
              <w:pStyle w:val="yTable"/>
              <w:rPr>
                <w:sz w:val="18"/>
              </w:rPr>
            </w:pPr>
          </w:p>
        </w:tc>
        <w:tc>
          <w:tcPr>
            <w:tcW w:w="6128" w:type="dxa"/>
          </w:tcPr>
          <w:p>
            <w:pPr>
              <w:pStyle w:val="yTable"/>
              <w:ind w:right="143"/>
              <w:jc w:val="center"/>
              <w:rPr>
                <w:sz w:val="20"/>
              </w:rPr>
            </w:pPr>
            <w:r>
              <w:rPr>
                <w:sz w:val="20"/>
              </w:rPr>
              <w:t>Between</w:t>
            </w:r>
          </w:p>
          <w:p>
            <w:pPr>
              <w:pStyle w:val="yTable"/>
              <w:ind w:right="143"/>
              <w:jc w:val="right"/>
              <w:rPr>
                <w:sz w:val="20"/>
              </w:rPr>
            </w:pPr>
            <w:r>
              <w:rPr>
                <w:sz w:val="20"/>
              </w:rPr>
              <w:t>A.B., Plaintiff,</w:t>
            </w:r>
          </w:p>
          <w:p>
            <w:pPr>
              <w:pStyle w:val="yTable"/>
              <w:ind w:right="143"/>
              <w:jc w:val="right"/>
              <w:rPr>
                <w:sz w:val="20"/>
              </w:rPr>
            </w:pPr>
            <w:r>
              <w:rPr>
                <w:sz w:val="20"/>
              </w:rPr>
              <w:t>and</w:t>
            </w:r>
          </w:p>
          <w:p>
            <w:pPr>
              <w:pStyle w:val="yTable"/>
              <w:ind w:right="143"/>
              <w:jc w:val="right"/>
              <w:rPr>
                <w:sz w:val="20"/>
              </w:rPr>
            </w:pPr>
            <w:r>
              <w:rPr>
                <w:sz w:val="20"/>
              </w:rPr>
              <w:t>C.D., Defendant.</w:t>
            </w:r>
          </w:p>
        </w:tc>
      </w:tr>
      <w:tr>
        <w:tc>
          <w:tcPr>
            <w:tcW w:w="1021" w:type="dxa"/>
          </w:tcPr>
          <w:p>
            <w:pPr>
              <w:pStyle w:val="yTable"/>
              <w:rPr>
                <w:sz w:val="18"/>
              </w:rPr>
            </w:pPr>
          </w:p>
        </w:tc>
        <w:tc>
          <w:tcPr>
            <w:tcW w:w="6128" w:type="dxa"/>
          </w:tcPr>
          <w:p>
            <w:pPr>
              <w:pStyle w:val="yTable"/>
              <w:ind w:right="143"/>
              <w:rPr>
                <w:sz w:val="20"/>
              </w:rPr>
            </w:pPr>
            <w:r>
              <w:rPr>
                <w:sz w:val="20"/>
              </w:rPr>
              <w:t>To C.D. of                                           in the State of Western Australia.</w:t>
            </w:r>
          </w:p>
          <w:p>
            <w:pPr>
              <w:pStyle w:val="yTable"/>
              <w:tabs>
                <w:tab w:val="left" w:pos="426"/>
              </w:tabs>
              <w:ind w:right="143"/>
              <w:rPr>
                <w:sz w:val="20"/>
              </w:rPr>
            </w:pPr>
            <w:r>
              <w:rPr>
                <w:sz w:val="20"/>
              </w:rPr>
              <w:tab/>
            </w:r>
            <w:del w:id="17308" w:author="Master Repository Process" w:date="2021-09-19T01:55:00Z">
              <w:r>
                <w:rPr>
                  <w:sz w:val="20"/>
                </w:rPr>
                <w:delText>We command you,</w:delText>
              </w:r>
            </w:del>
            <w:ins w:id="17309" w:author="Master Repository Process" w:date="2021-09-19T01:55:00Z">
              <w:r>
                <w:rPr>
                  <w:sz w:val="20"/>
                </w:rPr>
                <w:t>You are commanded</w:t>
              </w:r>
            </w:ins>
            <w:r>
              <w:rPr>
                <w:sz w:val="20"/>
              </w:rPr>
              <w:t xml:space="preserve"> that</w:t>
            </w:r>
            <w:ins w:id="17310" w:author="Master Repository Process" w:date="2021-09-19T01:55:00Z">
              <w:r>
                <w:rPr>
                  <w:sz w:val="20"/>
                </w:rPr>
                <w:t>,</w:t>
              </w:r>
            </w:ins>
            <w:r>
              <w:rPr>
                <w:sz w:val="20"/>
              </w:rPr>
              <w:t xml:space="preserve"> within                      days after the service of this writ on you, exclusive of the day of such service, you cause an appearance to be entered for you in </w:t>
            </w:r>
            <w:del w:id="17311" w:author="Master Repository Process" w:date="2021-09-19T01:55:00Z">
              <w:r>
                <w:rPr>
                  <w:sz w:val="20"/>
                </w:rPr>
                <w:delText>our</w:delText>
              </w:r>
            </w:del>
            <w:ins w:id="17312" w:author="Master Repository Process" w:date="2021-09-19T01:55:00Z">
              <w:r>
                <w:rPr>
                  <w:sz w:val="20"/>
                </w:rPr>
                <w:t>the</w:t>
              </w:r>
            </w:ins>
            <w:r>
              <w:rPr>
                <w:sz w:val="20"/>
              </w:rPr>
              <w:t xml:space="preserv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6128" w:type="dxa"/>
          </w:tcPr>
          <w:p>
            <w:pPr>
              <w:pStyle w:val="yTable"/>
              <w:tabs>
                <w:tab w:val="left" w:pos="426"/>
              </w:tabs>
              <w:spacing w:before="0"/>
              <w:ind w:right="143"/>
              <w:rPr>
                <w:sz w:val="20"/>
              </w:rPr>
            </w:pPr>
            <w:r>
              <w:rPr>
                <w:sz w:val="20"/>
              </w:rPr>
              <w:tab/>
              <w:t>Witness                                                               Chief Justice of Western Australia the                    day of                                     20       .</w:t>
            </w:r>
          </w:p>
          <w:p>
            <w:pPr>
              <w:pStyle w:val="yTable"/>
              <w:tabs>
                <w:tab w:val="left" w:pos="426"/>
              </w:tabs>
              <w:spacing w:before="0" w:after="120"/>
              <w:ind w:right="142"/>
              <w:jc w:val="center"/>
              <w:rPr>
                <w:sz w:val="20"/>
              </w:rPr>
            </w:pPr>
            <w:r>
              <w:rPr>
                <w:sz w:val="20"/>
              </w:rPr>
              <w:t>___________</w:t>
            </w:r>
          </w:p>
        </w:tc>
      </w:tr>
      <w:tr>
        <w:tc>
          <w:tcPr>
            <w:tcW w:w="1021" w:type="dxa"/>
          </w:tcPr>
          <w:p>
            <w:pPr>
              <w:pStyle w:val="yTable"/>
              <w:rPr>
                <w:sz w:val="18"/>
              </w:rPr>
            </w:pPr>
          </w:p>
        </w:tc>
        <w:tc>
          <w:tcPr>
            <w:tcW w:w="6128" w:type="dxa"/>
          </w:tcPr>
          <w:p>
            <w:pPr>
              <w:pStyle w:val="yTable"/>
              <w:ind w:right="143"/>
              <w:jc w:val="center"/>
              <w:rPr>
                <w:sz w:val="20"/>
              </w:rPr>
            </w:pPr>
            <w:r>
              <w:rPr>
                <w:sz w:val="20"/>
              </w:rPr>
              <w:t>Memoranda to be subscribed on Writ.</w:t>
            </w:r>
          </w:p>
          <w:p>
            <w:pPr>
              <w:pStyle w:val="yTable"/>
              <w:tabs>
                <w:tab w:val="left" w:pos="426"/>
              </w:tabs>
              <w:ind w:right="143"/>
              <w:rPr>
                <w:sz w:val="20"/>
              </w:rPr>
            </w:pPr>
            <w:r>
              <w:rPr>
                <w:sz w:val="20"/>
              </w:rPr>
              <w:tab/>
              <w:t>Note: This writ may not be served later than 12 calendar months beginning with the above date unless renewed by order of the Court.</w:t>
            </w:r>
          </w:p>
        </w:tc>
      </w:tr>
      <w:tr>
        <w:tc>
          <w:tcPr>
            <w:tcW w:w="1021" w:type="dxa"/>
          </w:tcPr>
          <w:p>
            <w:pPr>
              <w:pStyle w:val="yTable"/>
              <w:rPr>
                <w:sz w:val="18"/>
              </w:rPr>
            </w:pPr>
          </w:p>
        </w:tc>
        <w:tc>
          <w:tcPr>
            <w:tcW w:w="6128" w:type="dxa"/>
          </w:tcPr>
          <w:p>
            <w:pPr>
              <w:pStyle w:val="yTable"/>
              <w:tabs>
                <w:tab w:val="left" w:pos="426"/>
              </w:tabs>
              <w:ind w:right="143"/>
              <w:rPr>
                <w:sz w:val="20"/>
              </w:rPr>
            </w:pPr>
            <w:r>
              <w:rPr>
                <w:sz w:val="20"/>
              </w:rPr>
              <w:tab/>
              <w:t>A defendant may appear to this writ by entering an appearance either personally or by solicitor at the Central Office of the Supreme Court at Perth.</w:t>
            </w:r>
          </w:p>
        </w:tc>
      </w:tr>
    </w:tbl>
    <w:p>
      <w:pPr>
        <w:pStyle w:val="MiscellaneousHeading"/>
        <w:pageBreakBefore/>
        <w:rPr>
          <w:i/>
          <w:sz w:val="20"/>
        </w:rPr>
      </w:pPr>
      <w:r>
        <w:rPr>
          <w:i/>
          <w:sz w:val="20"/>
        </w:rPr>
        <w:t>Indorsement of Claim.</w:t>
      </w:r>
    </w:p>
    <w:p>
      <w:pPr>
        <w:pStyle w:val="yTable"/>
        <w:rPr>
          <w:sz w:val="20"/>
        </w:rPr>
      </w:pPr>
      <w:r>
        <w:rPr>
          <w:sz w:val="20"/>
        </w:rPr>
        <w:t>The plaintiff’s claim is for</w:t>
      </w:r>
    </w:p>
    <w:p>
      <w:pPr>
        <w:pStyle w:val="yTable"/>
        <w:rPr>
          <w:sz w:val="20"/>
        </w:rPr>
      </w:pPr>
      <w:r>
        <w:rPr>
          <w:sz w:val="20"/>
        </w:rPr>
        <w:t>Place of trial</w:t>
      </w:r>
    </w:p>
    <w:p>
      <w:pPr>
        <w:pStyle w:val="yTable"/>
        <w:tabs>
          <w:tab w:val="left" w:pos="284"/>
        </w:tabs>
        <w:rPr>
          <w:sz w:val="20"/>
        </w:rPr>
      </w:pPr>
      <w:r>
        <w:rPr>
          <w:sz w:val="20"/>
        </w:rPr>
        <w:tab/>
        <w:t>(</w:t>
      </w:r>
      <w:r>
        <w:rPr>
          <w:i/>
          <w:sz w:val="20"/>
        </w:rPr>
        <w:t>Where the plaintiff’s claim is for a debt or liquidated demand only the following indorsement must be added</w:t>
      </w:r>
      <w:r>
        <w:rPr>
          <w:sz w:val="20"/>
        </w:rPr>
        <w:t>): —</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021" w:type="dxa"/>
          </w:tcPr>
          <w:p>
            <w:pPr>
              <w:pStyle w:val="yTable"/>
              <w:rPr>
                <w:sz w:val="18"/>
              </w:rPr>
            </w:pPr>
          </w:p>
        </w:tc>
        <w:tc>
          <w:tcPr>
            <w:tcW w:w="5812" w:type="dxa"/>
          </w:tcPr>
          <w:p>
            <w:pPr>
              <w:pStyle w:val="yTable"/>
              <w:tabs>
                <w:tab w:val="left" w:pos="426"/>
              </w:tabs>
              <w:ind w:right="143"/>
              <w:rPr>
                <w:sz w:val="20"/>
              </w:rPr>
            </w:pPr>
            <w:r>
              <w:rPr>
                <w:sz w:val="19"/>
              </w:rPr>
              <w:tab/>
            </w:r>
            <w:r>
              <w:rPr>
                <w:sz w:val="20"/>
              </w:rPr>
              <w:t>(</w:t>
            </w:r>
            <w:r>
              <w:rPr>
                <w:i/>
                <w:sz w:val="20"/>
              </w:rPr>
              <w:t>If the plaintiff sues or the defendant or any of the defendants is sued in a representative capacity this must be shown in the indorsement of claim.</w:t>
            </w:r>
            <w:r>
              <w:rPr>
                <w:sz w:val="20"/>
              </w:rPr>
              <w:t>)</w:t>
            </w:r>
          </w:p>
        </w:tc>
      </w:tr>
      <w:tr>
        <w:tc>
          <w:tcPr>
            <w:tcW w:w="1021" w:type="dxa"/>
          </w:tcPr>
          <w:p>
            <w:pPr>
              <w:pStyle w:val="yTable"/>
              <w:rPr>
                <w:sz w:val="14"/>
              </w:rPr>
            </w:pPr>
            <w:r>
              <w:rPr>
                <w:sz w:val="14"/>
              </w:rPr>
              <w:t>*state plaintiff’s occupation</w:t>
            </w:r>
          </w:p>
        </w:tc>
        <w:tc>
          <w:tcPr>
            <w:tcW w:w="5812" w:type="dxa"/>
          </w:tcPr>
          <w:p>
            <w:pPr>
              <w:pStyle w:val="yTable"/>
              <w:rPr>
                <w:sz w:val="20"/>
              </w:rPr>
            </w:pPr>
            <w:r>
              <w:rPr>
                <w:sz w:val="20"/>
              </w:rPr>
              <w:t>This writ was issued by or on behalf of the plaintiff.</w:t>
            </w:r>
          </w:p>
          <w:p>
            <w:pPr>
              <w:pStyle w:val="yTable"/>
              <w:rPr>
                <w:sz w:val="20"/>
              </w:rPr>
            </w:pPr>
            <w:r>
              <w:rPr>
                <w:sz w:val="20"/>
              </w:rPr>
              <w:t>The plaintiff’s geographical address is:</w:t>
            </w:r>
          </w:p>
          <w:p>
            <w:pPr>
              <w:pStyle w:val="yTable"/>
              <w:rPr>
                <w:sz w:val="20"/>
              </w:rPr>
            </w:pPr>
            <w:r>
              <w:rPr>
                <w:sz w:val="20"/>
              </w:rPr>
              <w:t>The plaintiff’s service details are:</w:t>
            </w:r>
          </w:p>
          <w:p>
            <w:pPr>
              <w:pStyle w:val="yTable"/>
              <w:tabs>
                <w:tab w:val="left" w:pos="426"/>
              </w:tabs>
              <w:spacing w:before="0"/>
              <w:ind w:right="143"/>
              <w:rPr>
                <w:sz w:val="19"/>
              </w:rPr>
            </w:pPr>
          </w:p>
        </w:tc>
      </w:tr>
      <w:tr>
        <w:tc>
          <w:tcPr>
            <w:tcW w:w="1021" w:type="dxa"/>
          </w:tcPr>
          <w:p>
            <w:pPr>
              <w:pStyle w:val="yTable"/>
              <w:rPr>
                <w:sz w:val="18"/>
              </w:rPr>
            </w:pPr>
          </w:p>
        </w:tc>
        <w:tc>
          <w:tcPr>
            <w:tcW w:w="5812" w:type="dxa"/>
          </w:tcPr>
          <w:p>
            <w:pPr>
              <w:pStyle w:val="yTable"/>
              <w:tabs>
                <w:tab w:val="left" w:pos="426"/>
              </w:tabs>
              <w:ind w:right="143"/>
              <w:jc w:val="center"/>
              <w:rPr>
                <w:sz w:val="20"/>
              </w:rPr>
            </w:pPr>
            <w:r>
              <w:rPr>
                <w:i/>
                <w:sz w:val="20"/>
              </w:rPr>
              <w:t>Indorsement as to service</w:t>
            </w:r>
          </w:p>
        </w:tc>
      </w:tr>
      <w:tr>
        <w:tc>
          <w:tcPr>
            <w:tcW w:w="1021" w:type="dxa"/>
          </w:tcPr>
          <w:p>
            <w:pPr>
              <w:pStyle w:val="yTable"/>
              <w:keepNext/>
              <w:keepLines/>
              <w:rPr>
                <w:sz w:val="18"/>
              </w:rPr>
            </w:pPr>
          </w:p>
        </w:tc>
        <w:tc>
          <w:tcPr>
            <w:tcW w:w="5812" w:type="dxa"/>
          </w:tcPr>
          <w:p>
            <w:pPr>
              <w:pStyle w:val="yTable"/>
              <w:keepNext/>
              <w:keepLines/>
              <w:tabs>
                <w:tab w:val="left" w:pos="426"/>
              </w:tabs>
              <w:ind w:right="143"/>
              <w:rPr>
                <w:sz w:val="20"/>
              </w:rPr>
            </w:pPr>
            <w:r>
              <w:rPr>
                <w:sz w:val="20"/>
              </w:rPr>
              <w:tab/>
              <w:t>This writ was served by me at</w:t>
            </w:r>
          </w:p>
          <w:p>
            <w:pPr>
              <w:pStyle w:val="yTable"/>
              <w:keepNext/>
              <w:keepLines/>
              <w:spacing w:before="0"/>
              <w:ind w:right="143"/>
              <w:rPr>
                <w:sz w:val="20"/>
              </w:rPr>
            </w:pPr>
            <w:r>
              <w:rPr>
                <w:sz w:val="20"/>
              </w:rPr>
              <w:t xml:space="preserve">on                                                                            [the defendant </w:t>
            </w:r>
            <w:r>
              <w:rPr>
                <w:i/>
                <w:sz w:val="20"/>
              </w:rPr>
              <w:t>or</w:t>
            </w:r>
            <w:r>
              <w:rPr>
                <w:sz w:val="20"/>
              </w:rPr>
              <w:t xml:space="preserve"> one of the defendants] on                   the                                 day of</w:t>
            </w:r>
          </w:p>
          <w:p>
            <w:pPr>
              <w:pStyle w:val="yTable"/>
              <w:keepNext/>
              <w:keepLines/>
              <w:spacing w:before="0"/>
              <w:ind w:right="143"/>
              <w:rPr>
                <w:sz w:val="20"/>
              </w:rPr>
            </w:pPr>
            <w:r>
              <w:rPr>
                <w:sz w:val="20"/>
              </w:rPr>
              <w:t xml:space="preserve">                           20        .</w:t>
            </w:r>
          </w:p>
          <w:p>
            <w:pPr>
              <w:pStyle w:val="yTable"/>
              <w:keepNext/>
              <w:keepLines/>
              <w:tabs>
                <w:tab w:val="left" w:pos="426"/>
              </w:tabs>
              <w:ind w:right="143"/>
              <w:rPr>
                <w:sz w:val="20"/>
              </w:rPr>
            </w:pPr>
            <w:r>
              <w:rPr>
                <w:sz w:val="20"/>
              </w:rPr>
              <w:tab/>
              <w:t>Indorsed the                         day of                                20      .</w:t>
            </w:r>
          </w:p>
          <w:p>
            <w:pPr>
              <w:pStyle w:val="yTable"/>
              <w:keepNext/>
              <w:keepLines/>
              <w:ind w:right="143"/>
              <w:jc w:val="center"/>
              <w:rPr>
                <w:sz w:val="20"/>
              </w:rPr>
            </w:pPr>
            <w:r>
              <w:rPr>
                <w:sz w:val="20"/>
              </w:rPr>
              <w:t>(Signed)</w:t>
            </w:r>
          </w:p>
          <w:p>
            <w:pPr>
              <w:pStyle w:val="yTable"/>
              <w:keepNext/>
              <w:keepLines/>
              <w:spacing w:before="0"/>
              <w:ind w:right="143"/>
              <w:jc w:val="center"/>
              <w:rPr>
                <w:sz w:val="20"/>
              </w:rPr>
            </w:pPr>
            <w:r>
              <w:rPr>
                <w:sz w:val="20"/>
              </w:rPr>
              <w:t>(Address)</w:t>
            </w:r>
          </w:p>
        </w:tc>
      </w:tr>
    </w:tbl>
    <w:p>
      <w:pPr>
        <w:pStyle w:val="yFootnotesection"/>
      </w:pPr>
      <w:r>
        <w:tab/>
        <w:t>[Form 1 amended in Gazette 9 Nov 1973 p. 4165; 29 Mar 1974 p. 1042; 27 Aug 1976 p. 3226; 19 Apr 2005 p. 1300; 21 Feb 2007 p. 596</w:t>
      </w:r>
      <w:ins w:id="17313" w:author="Master Repository Process" w:date="2021-09-19T01:55:00Z">
        <w:r>
          <w:t>; 28 Jul 2010 p. 3485</w:t>
        </w:r>
      </w:ins>
      <w:r>
        <w:t>.]</w:t>
      </w:r>
    </w:p>
    <w:p>
      <w:pPr>
        <w:pStyle w:val="MiscellaneousHeading"/>
        <w:pageBreakBefore/>
        <w:spacing w:before="0" w:after="60"/>
        <w:rPr>
          <w:b/>
          <w:sz w:val="20"/>
        </w:rPr>
      </w:pPr>
      <w:r>
        <w:rPr>
          <w:b/>
          <w:sz w:val="20"/>
        </w:rPr>
        <w:t>No. 2</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1</w:t>
            </w:r>
          </w:p>
        </w:tc>
        <w:tc>
          <w:tcPr>
            <w:tcW w:w="5812" w:type="dxa"/>
          </w:tcPr>
          <w:p>
            <w:pPr>
              <w:pStyle w:val="yTable"/>
              <w:jc w:val="center"/>
              <w:rPr>
                <w:b/>
                <w:sz w:val="20"/>
              </w:rPr>
            </w:pPr>
            <w:r>
              <w:rPr>
                <w:b/>
                <w:sz w:val="20"/>
              </w:rPr>
              <w:t>WRIT OF SUMMONS INDORSED WITH STATEMENT OF CLAIM</w:t>
            </w:r>
          </w:p>
        </w:tc>
      </w:tr>
      <w:tr>
        <w:tc>
          <w:tcPr>
            <w:tcW w:w="1021" w:type="dxa"/>
          </w:tcPr>
          <w:p>
            <w:pPr>
              <w:pStyle w:val="yTable"/>
              <w:rPr>
                <w:sz w:val="18"/>
              </w:rPr>
            </w:pPr>
          </w:p>
        </w:tc>
        <w:tc>
          <w:tcPr>
            <w:tcW w:w="5812" w:type="dxa"/>
          </w:tcPr>
          <w:p>
            <w:pPr>
              <w:pStyle w:val="yTable"/>
              <w:tabs>
                <w:tab w:val="left" w:pos="426"/>
              </w:tabs>
              <w:ind w:right="142"/>
              <w:rPr>
                <w:sz w:val="20"/>
              </w:rPr>
            </w:pPr>
            <w:r>
              <w:rPr>
                <w:sz w:val="20"/>
              </w:rPr>
              <w:tab/>
              <w:t>[</w:t>
            </w:r>
            <w:r>
              <w:rPr>
                <w:i/>
                <w:sz w:val="20"/>
              </w:rPr>
              <w:t>As in No. 1 except that the following note shall be inserted after the directions for entering an appearance and that a statement of claim shall be substituted for the indorsement of claim.</w:t>
            </w:r>
            <w:r>
              <w:rPr>
                <w:sz w:val="20"/>
              </w:rPr>
              <w:t>]</w:t>
            </w:r>
          </w:p>
        </w:tc>
      </w:tr>
      <w:tr>
        <w:tc>
          <w:tcPr>
            <w:tcW w:w="1021" w:type="dxa"/>
          </w:tcPr>
          <w:p>
            <w:pPr>
              <w:pStyle w:val="yTable"/>
              <w:rPr>
                <w:sz w:val="18"/>
              </w:rPr>
            </w:pPr>
          </w:p>
        </w:tc>
        <w:tc>
          <w:tcPr>
            <w:tcW w:w="5812" w:type="dxa"/>
          </w:tcPr>
          <w:p>
            <w:pPr>
              <w:pStyle w:val="yTable"/>
              <w:tabs>
                <w:tab w:val="left" w:pos="426"/>
              </w:tabs>
              <w:ind w:right="142"/>
              <w:rPr>
                <w:sz w:val="20"/>
              </w:rPr>
            </w:pPr>
            <w:r>
              <w:rPr>
                <w:i/>
                <w:sz w:val="20"/>
              </w:rPr>
              <w:tab/>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021" w:type="dxa"/>
          </w:tcPr>
          <w:p>
            <w:pPr>
              <w:pStyle w:val="yTable"/>
              <w:rPr>
                <w:sz w:val="18"/>
              </w:rPr>
            </w:pPr>
          </w:p>
        </w:tc>
        <w:tc>
          <w:tcPr>
            <w:tcW w:w="5812" w:type="dxa"/>
          </w:tcPr>
          <w:p>
            <w:pPr>
              <w:pStyle w:val="yTable"/>
              <w:jc w:val="center"/>
              <w:rPr>
                <w:sz w:val="20"/>
              </w:rPr>
            </w:pPr>
            <w:r>
              <w:rPr>
                <w:sz w:val="20"/>
              </w:rPr>
              <w:t>Statement of Claim.</w:t>
            </w:r>
          </w:p>
          <w:p>
            <w:pPr>
              <w:pStyle w:val="yTable"/>
              <w:rPr>
                <w:sz w:val="20"/>
              </w:rPr>
            </w:pPr>
            <w:r>
              <w:rPr>
                <w:sz w:val="20"/>
              </w:rPr>
              <w:t>Place of trial.</w:t>
            </w:r>
          </w:p>
          <w:p>
            <w:pPr>
              <w:pStyle w:val="yTable"/>
              <w:tabs>
                <w:tab w:val="left" w:pos="426"/>
              </w:tabs>
              <w:rPr>
                <w:sz w:val="20"/>
              </w:rPr>
            </w:pPr>
            <w:r>
              <w:rPr>
                <w:sz w:val="20"/>
              </w:rPr>
              <w:tab/>
              <w:t>[</w:t>
            </w:r>
            <w:r>
              <w:rPr>
                <w:i/>
                <w:sz w:val="20"/>
              </w:rPr>
              <w:t>If the plaintiff’s claim is for a debt or liquidated demand only, the indorsement in Form No. 1 beginning “If within the time allowed for entering an appearance” must be added.</w:t>
            </w:r>
            <w:r>
              <w:rPr>
                <w:sz w:val="20"/>
              </w:rPr>
              <w:t>]</w:t>
            </w:r>
          </w:p>
        </w:tc>
      </w:tr>
    </w:tbl>
    <w:p>
      <w:pPr>
        <w:pStyle w:val="yFootnotesection"/>
      </w:pPr>
      <w:r>
        <w:tab/>
        <w:t>[Form 2 amended in Gazette 9 Nov 1973 p. 4165.]</w:t>
      </w:r>
    </w:p>
    <w:p>
      <w:pPr>
        <w:pStyle w:val="MiscellaneousHeading"/>
        <w:pageBreakBefore/>
        <w:spacing w:after="60"/>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lang w:val="en-US"/>
              </w:rPr>
            </w:pPr>
            <w:r>
              <w:rPr>
                <w:b/>
                <w:sz w:val="14"/>
              </w:rPr>
              <w:t>O. 5, R. 2</w:t>
            </w:r>
          </w:p>
        </w:tc>
        <w:tc>
          <w:tcPr>
            <w:tcW w:w="5812" w:type="dxa"/>
          </w:tcPr>
          <w:p>
            <w:pPr>
              <w:pStyle w:val="yTable"/>
              <w:jc w:val="center"/>
              <w:rPr>
                <w:b/>
                <w:sz w:val="20"/>
              </w:rPr>
            </w:pPr>
            <w:r>
              <w:rPr>
                <w:b/>
                <w:sz w:val="20"/>
              </w:rPr>
              <w:t>WRIT OF SUMMONS WHICH, OR NOTICE OF WHICH, IS TO BE SERVED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Headings as in No. 1.</w:t>
            </w:r>
            <w:r>
              <w:rPr>
                <w:sz w:val="20"/>
              </w:rPr>
              <w:t>)</w:t>
            </w:r>
          </w:p>
          <w:p>
            <w:pPr>
              <w:pStyle w:val="yTable"/>
              <w:rPr>
                <w:del w:id="17314" w:author="Master Repository Process" w:date="2021-09-19T01:55:00Z"/>
                <w:sz w:val="20"/>
              </w:rPr>
            </w:pPr>
            <w:del w:id="17315" w:author="Master Repository Process" w:date="2021-09-19T01:55:00Z">
              <w:r>
                <w:rPr>
                  <w:sz w:val="20"/>
                </w:rPr>
                <w:delText>Elizabeth the Second, etc. (</w:delText>
              </w:r>
              <w:r>
                <w:rPr>
                  <w:i/>
                  <w:sz w:val="20"/>
                </w:rPr>
                <w:delText>as in No. 1</w:delText>
              </w:r>
              <w:r>
                <w:rPr>
                  <w:sz w:val="20"/>
                </w:rPr>
                <w:delText>).</w:delText>
              </w:r>
            </w:del>
          </w:p>
          <w:p>
            <w:pPr>
              <w:pStyle w:val="yTable"/>
              <w:rPr>
                <w:sz w:val="20"/>
              </w:rPr>
            </w:pPr>
            <w:r>
              <w:rPr>
                <w:sz w:val="20"/>
              </w:rPr>
              <w:t>To C.D. of</w:t>
            </w:r>
          </w:p>
        </w:tc>
      </w:tr>
      <w:tr>
        <w:tc>
          <w:tcPr>
            <w:tcW w:w="1021"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20"/>
              </w:rPr>
            </w:pPr>
            <w:r>
              <w:rPr>
                <w:sz w:val="20"/>
              </w:rPr>
              <w:tab/>
            </w:r>
            <w:del w:id="17316" w:author="Master Repository Process" w:date="2021-09-19T01:55:00Z">
              <w:r>
                <w:rPr>
                  <w:sz w:val="20"/>
                </w:rPr>
                <w:delText>We command you,</w:delText>
              </w:r>
            </w:del>
            <w:ins w:id="17317" w:author="Master Repository Process" w:date="2021-09-19T01:55:00Z">
              <w:r>
                <w:rPr>
                  <w:sz w:val="20"/>
                </w:rPr>
                <w:t>You are commanded</w:t>
              </w:r>
            </w:ins>
            <w:r>
              <w:rPr>
                <w:sz w:val="20"/>
              </w:rPr>
              <w:t xml:space="preserve"> that</w:t>
            </w:r>
            <w:ins w:id="17318" w:author="Master Repository Process" w:date="2021-09-19T01:55:00Z">
              <w:r>
                <w:rPr>
                  <w:sz w:val="20"/>
                </w:rPr>
                <w:t>,</w:t>
              </w:r>
            </w:ins>
            <w:r>
              <w:rPr>
                <w:sz w:val="20"/>
              </w:rPr>
              <w:t xml:space="preserve"> within *         days after service of this writ on you, exclusive of the day of such service, you cause an appearance to be entered for you in </w:t>
            </w:r>
            <w:del w:id="17319" w:author="Master Repository Process" w:date="2021-09-19T01:55:00Z">
              <w:r>
                <w:rPr>
                  <w:sz w:val="20"/>
                </w:rPr>
                <w:delText>our</w:delText>
              </w:r>
            </w:del>
            <w:ins w:id="17320" w:author="Master Repository Process" w:date="2021-09-19T01:55:00Z">
              <w:r>
                <w:rPr>
                  <w:sz w:val="20"/>
                </w:rPr>
                <w:t>the</w:t>
              </w:r>
            </w:ins>
            <w:r>
              <w:rPr>
                <w:sz w:val="20"/>
              </w:rPr>
              <w:t xml:space="preserve"> Supreme Court in an action at the suit of the abovenamed plaintiff;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20"/>
              </w:rPr>
              <w:tab/>
              <w:t>Witness (</w:t>
            </w:r>
            <w:r>
              <w:rPr>
                <w:i/>
                <w:sz w:val="20"/>
              </w:rPr>
              <w:t>as in No. 1</w:t>
            </w:r>
            <w:r>
              <w:rPr>
                <w:sz w:val="20"/>
              </w:rPr>
              <w:t>.)</w:t>
            </w:r>
          </w:p>
        </w:tc>
      </w:tr>
      <w:tr>
        <w:tc>
          <w:tcPr>
            <w:tcW w:w="1021" w:type="dxa"/>
          </w:tcPr>
          <w:p>
            <w:pPr>
              <w:pStyle w:val="yTable"/>
              <w:rPr>
                <w:sz w:val="18"/>
              </w:rPr>
            </w:pPr>
          </w:p>
        </w:tc>
        <w:tc>
          <w:tcPr>
            <w:tcW w:w="5812" w:type="dxa"/>
          </w:tcPr>
          <w:p>
            <w:pPr>
              <w:pStyle w:val="yTable"/>
              <w:tabs>
                <w:tab w:val="left" w:pos="426"/>
              </w:tabs>
              <w:rPr>
                <w:sz w:val="20"/>
              </w:rPr>
            </w:pPr>
            <w:r>
              <w:rPr>
                <w:sz w:val="20"/>
              </w:rPr>
              <w:tab/>
              <w:t>[</w:t>
            </w:r>
            <w:r>
              <w:rPr>
                <w:i/>
                <w:sz w:val="20"/>
              </w:rPr>
              <w:t>Memoranda and Indorsements as in No. 1. If the writ is indorsed with a statement of claim the form should be modified to comply with the directions given in No. 2.</w:t>
            </w:r>
            <w:r>
              <w:rPr>
                <w:sz w:val="20"/>
              </w:rPr>
              <w:t>]</w:t>
            </w:r>
          </w:p>
        </w:tc>
      </w:tr>
      <w:tr>
        <w:tc>
          <w:tcPr>
            <w:tcW w:w="1021" w:type="dxa"/>
          </w:tcPr>
          <w:p>
            <w:pPr>
              <w:pStyle w:val="yTable"/>
              <w:rPr>
                <w:sz w:val="18"/>
              </w:rPr>
            </w:pPr>
          </w:p>
        </w:tc>
        <w:tc>
          <w:tcPr>
            <w:tcW w:w="5812" w:type="dxa"/>
          </w:tcPr>
          <w:p>
            <w:pPr>
              <w:pStyle w:val="yTable"/>
              <w:tabs>
                <w:tab w:val="left" w:pos="426"/>
              </w:tabs>
              <w:rPr>
                <w:i/>
                <w:sz w:val="20"/>
              </w:rPr>
            </w:pPr>
            <w:r>
              <w:rPr>
                <w:i/>
                <w:sz w:val="20"/>
              </w:rPr>
              <w:tab/>
              <w:t>Further indorsement to be made on the writ before the issue thereof:</w:t>
            </w:r>
          </w:p>
        </w:tc>
      </w:tr>
      <w:tr>
        <w:tc>
          <w:tcPr>
            <w:tcW w:w="1021" w:type="dxa"/>
          </w:tcPr>
          <w:p>
            <w:pPr>
              <w:pStyle w:val="yTable"/>
              <w:rPr>
                <w:sz w:val="18"/>
              </w:rPr>
            </w:pPr>
          </w:p>
        </w:tc>
        <w:tc>
          <w:tcPr>
            <w:tcW w:w="5812" w:type="dxa"/>
          </w:tcPr>
          <w:p>
            <w:pPr>
              <w:pStyle w:val="yTable"/>
              <w:tabs>
                <w:tab w:val="left" w:pos="426"/>
              </w:tabs>
              <w:rPr>
                <w:sz w:val="20"/>
              </w:rPr>
            </w:pPr>
            <w:r>
              <w:rPr>
                <w:i/>
                <w:sz w:val="20"/>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ins w:id="17321" w:author="Master Repository Process" w:date="2021-09-19T01:55:00Z">
        <w:r>
          <w:t>; 28 Jul 2010 p. 3485-6</w:t>
        </w:r>
      </w:ins>
      <w:r>
        <w:t>.]</w:t>
      </w:r>
    </w:p>
    <w:p>
      <w:pPr>
        <w:pStyle w:val="MiscellaneousHeading"/>
        <w:pageBreakBefore/>
        <w:spacing w:after="60"/>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021"/>
        <w:gridCol w:w="5812"/>
      </w:tblGrid>
      <w:tr>
        <w:tc>
          <w:tcPr>
            <w:tcW w:w="1021" w:type="dxa"/>
          </w:tcPr>
          <w:p>
            <w:pPr>
              <w:pStyle w:val="yTable"/>
              <w:jc w:val="center"/>
              <w:rPr>
                <w:b/>
                <w:sz w:val="14"/>
              </w:rPr>
            </w:pPr>
            <w:r>
              <w:rPr>
                <w:b/>
                <w:sz w:val="14"/>
              </w:rPr>
              <w:t>O. 5, R. 2</w:t>
            </w:r>
          </w:p>
        </w:tc>
        <w:tc>
          <w:tcPr>
            <w:tcW w:w="5812" w:type="dxa"/>
          </w:tcPr>
          <w:p>
            <w:pPr>
              <w:pStyle w:val="yTable"/>
              <w:jc w:val="center"/>
              <w:rPr>
                <w:b/>
                <w:sz w:val="20"/>
              </w:rPr>
            </w:pPr>
            <w:r>
              <w:rPr>
                <w:b/>
                <w:sz w:val="20"/>
              </w:rPr>
              <w:t>NOTICE OF WRIT OF SUMMONS FOR SERVICE OUT OF THE JURISDICTION</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Heading as in action.</w:t>
            </w:r>
            <w:r>
              <w:rPr>
                <w:sz w:val="20"/>
              </w:rPr>
              <w:t>]</w:t>
            </w:r>
          </w:p>
        </w:tc>
      </w:tr>
      <w:tr>
        <w:tc>
          <w:tcPr>
            <w:tcW w:w="1021" w:type="dxa"/>
          </w:tcPr>
          <w:p>
            <w:pPr>
              <w:pStyle w:val="yTable"/>
              <w:rPr>
                <w:sz w:val="18"/>
              </w:rPr>
            </w:pPr>
          </w:p>
        </w:tc>
        <w:tc>
          <w:tcPr>
            <w:tcW w:w="5812" w:type="dxa"/>
          </w:tcPr>
          <w:p>
            <w:pPr>
              <w:pStyle w:val="yTable"/>
              <w:rPr>
                <w:sz w:val="20"/>
              </w:rPr>
            </w:pPr>
            <w:r>
              <w:rPr>
                <w:sz w:val="20"/>
              </w:rPr>
              <w:t>To C.D. of</w:t>
            </w:r>
          </w:p>
        </w:tc>
      </w:tr>
      <w:tr>
        <w:tc>
          <w:tcPr>
            <w:tcW w:w="1021" w:type="dxa"/>
          </w:tcPr>
          <w:p>
            <w:pPr>
              <w:pStyle w:val="yTable"/>
              <w:spacing w:before="0"/>
              <w:rPr>
                <w:sz w:val="18"/>
              </w:rPr>
            </w:pPr>
          </w:p>
        </w:tc>
        <w:tc>
          <w:tcPr>
            <w:tcW w:w="5812" w:type="dxa"/>
          </w:tcPr>
          <w:p>
            <w:pPr>
              <w:pStyle w:val="yTable"/>
              <w:tabs>
                <w:tab w:val="left" w:pos="426"/>
              </w:tabs>
              <w:spacing w:before="0"/>
              <w:rPr>
                <w:sz w:val="20"/>
              </w:rPr>
            </w:pPr>
            <w:r>
              <w:rPr>
                <w:sz w:val="18"/>
              </w:rPr>
              <w:tab/>
            </w:r>
            <w:r>
              <w:rPr>
                <w:sz w:val="20"/>
              </w:rPr>
              <w:t>Take notice that                                     of</w:t>
            </w:r>
          </w:p>
          <w:p>
            <w:pPr>
              <w:pStyle w:val="yTable"/>
              <w:spacing w:before="0"/>
              <w:rPr>
                <w:sz w:val="18"/>
              </w:rPr>
            </w:pPr>
            <w:r>
              <w:rPr>
                <w:sz w:val="20"/>
              </w:rPr>
              <w:t>has commenced an action against you in the Supreme Court of Western Australia by writ of summons of that Court issued on the</w:t>
            </w:r>
            <w:r>
              <w:rPr>
                <w:sz w:val="20"/>
              </w:rPr>
              <w:br/>
              <w:t xml:space="preserve">                     day of              20      , which writ is indorsed as follows: —</w:t>
            </w:r>
            <w:r>
              <w:rPr>
                <w:sz w:val="18"/>
              </w:rPr>
              <w:t> </w:t>
            </w:r>
          </w:p>
        </w:tc>
      </w:tr>
      <w:tr>
        <w:tc>
          <w:tcPr>
            <w:tcW w:w="1021" w:type="dxa"/>
          </w:tcPr>
          <w:p>
            <w:pPr>
              <w:pStyle w:val="yTable"/>
              <w:rPr>
                <w:sz w:val="18"/>
              </w:rPr>
            </w:pPr>
          </w:p>
        </w:tc>
        <w:tc>
          <w:tcPr>
            <w:tcW w:w="5812" w:type="dxa"/>
          </w:tcPr>
          <w:p>
            <w:pPr>
              <w:pStyle w:val="yTable"/>
              <w:jc w:val="center"/>
              <w:rPr>
                <w:sz w:val="20"/>
              </w:rPr>
            </w:pPr>
            <w:r>
              <w:rPr>
                <w:sz w:val="20"/>
              </w:rPr>
              <w:t>[</w:t>
            </w:r>
            <w:r>
              <w:rPr>
                <w:i/>
                <w:sz w:val="20"/>
              </w:rPr>
              <w:t>Copy the Indorsements.</w:t>
            </w:r>
            <w:r>
              <w:rPr>
                <w:sz w:val="20"/>
              </w:rPr>
              <w:t>]</w:t>
            </w:r>
          </w:p>
        </w:tc>
      </w:tr>
      <w:tr>
        <w:tc>
          <w:tcPr>
            <w:tcW w:w="1021" w:type="dxa"/>
          </w:tcPr>
          <w:p>
            <w:pPr>
              <w:pStyle w:val="yTable"/>
              <w:rPr>
                <w:sz w:val="18"/>
              </w:rPr>
            </w:pPr>
          </w:p>
        </w:tc>
        <w:tc>
          <w:tcPr>
            <w:tcW w:w="5812" w:type="dxa"/>
          </w:tcPr>
          <w:p>
            <w:pPr>
              <w:pStyle w:val="yTable"/>
              <w:spacing w:before="0"/>
              <w:rPr>
                <w:sz w:val="20"/>
              </w:rPr>
            </w:pPr>
            <w:r>
              <w:rPr>
                <w:sz w:val="20"/>
              </w:rPr>
              <w:tab/>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021" w:type="dxa"/>
          </w:tcPr>
          <w:p>
            <w:pPr>
              <w:pStyle w:val="yTable"/>
              <w:rPr>
                <w:sz w:val="18"/>
              </w:rPr>
            </w:pPr>
          </w:p>
        </w:tc>
        <w:tc>
          <w:tcPr>
            <w:tcW w:w="5812" w:type="dxa"/>
          </w:tcPr>
          <w:p>
            <w:pPr>
              <w:pStyle w:val="yTable"/>
              <w:tabs>
                <w:tab w:val="left" w:pos="426"/>
              </w:tabs>
              <w:rPr>
                <w:sz w:val="20"/>
              </w:rPr>
            </w:pPr>
            <w:r>
              <w:rPr>
                <w:sz w:val="18"/>
              </w:rPr>
              <w:tab/>
            </w:r>
            <w:r>
              <w:rPr>
                <w:sz w:val="20"/>
              </w:rPr>
              <w:t>You may appear to the said writ by entering an appearance personally or by your solicitor at the Central Office of the Supreme Court at Perth, Western Australia.</w:t>
            </w:r>
          </w:p>
        </w:tc>
      </w:tr>
      <w:tr>
        <w:tc>
          <w:tcPr>
            <w:tcW w:w="1021" w:type="dxa"/>
          </w:tcPr>
          <w:p>
            <w:pPr>
              <w:pStyle w:val="yTable"/>
              <w:rPr>
                <w:sz w:val="18"/>
              </w:rPr>
            </w:pPr>
          </w:p>
        </w:tc>
        <w:tc>
          <w:tcPr>
            <w:tcW w:w="5812" w:type="dxa"/>
          </w:tcPr>
          <w:p>
            <w:pPr>
              <w:pStyle w:val="yTable"/>
              <w:tabs>
                <w:tab w:val="left" w:pos="426"/>
              </w:tabs>
              <w:rPr>
                <w:i/>
                <w:sz w:val="20"/>
              </w:rPr>
            </w:pPr>
            <w:r>
              <w:rPr>
                <w:sz w:val="20"/>
              </w:rPr>
              <w:tab/>
              <w:t>[</w:t>
            </w:r>
            <w:r>
              <w:rPr>
                <w:i/>
                <w:sz w:val="20"/>
              </w:rPr>
              <w:t>If the writ is indorsed with a statement of claim add:</w:t>
            </w:r>
          </w:p>
        </w:tc>
      </w:tr>
      <w:tr>
        <w:tc>
          <w:tcPr>
            <w:tcW w:w="1021" w:type="dxa"/>
          </w:tcPr>
          <w:p>
            <w:pPr>
              <w:pStyle w:val="yTable"/>
              <w:rPr>
                <w:sz w:val="18"/>
              </w:rPr>
            </w:pPr>
          </w:p>
        </w:tc>
        <w:tc>
          <w:tcPr>
            <w:tcW w:w="5812" w:type="dxa"/>
          </w:tcPr>
          <w:p>
            <w:pPr>
              <w:pStyle w:val="yTable"/>
              <w:tabs>
                <w:tab w:val="left" w:pos="426"/>
              </w:tabs>
              <w:rPr>
                <w:sz w:val="20"/>
              </w:rPr>
            </w:pPr>
            <w:r>
              <w:rPr>
                <w:sz w:val="20"/>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021" w:type="dxa"/>
          </w:tcPr>
          <w:p>
            <w:pPr>
              <w:pStyle w:val="yTable"/>
              <w:rPr>
                <w:sz w:val="18"/>
              </w:rPr>
            </w:pPr>
          </w:p>
        </w:tc>
        <w:tc>
          <w:tcPr>
            <w:tcW w:w="5812" w:type="dxa"/>
          </w:tcPr>
          <w:p>
            <w:pPr>
              <w:pStyle w:val="yTable"/>
              <w:tabs>
                <w:tab w:val="left" w:pos="993"/>
                <w:tab w:val="left" w:pos="4395"/>
              </w:tabs>
              <w:rPr>
                <w:sz w:val="20"/>
              </w:rPr>
            </w:pPr>
            <w:r>
              <w:rPr>
                <w:sz w:val="18"/>
              </w:rPr>
              <w:tab/>
            </w:r>
            <w:r>
              <w:rPr>
                <w:sz w:val="20"/>
              </w:rPr>
              <w:t>(Signed) A.B. of</w:t>
            </w:r>
            <w:r>
              <w:rPr>
                <w:sz w:val="20"/>
              </w:rPr>
              <w:tab/>
              <w:t>etc.</w:t>
            </w:r>
          </w:p>
          <w:p>
            <w:pPr>
              <w:pStyle w:val="yTable"/>
              <w:tabs>
                <w:tab w:val="left" w:pos="993"/>
                <w:tab w:val="left" w:pos="4395"/>
              </w:tabs>
              <w:rPr>
                <w:sz w:val="18"/>
              </w:rPr>
            </w:pPr>
            <w:r>
              <w:rPr>
                <w:i/>
                <w:sz w:val="20"/>
              </w:rPr>
              <w:tab/>
              <w:t>or</w:t>
            </w:r>
            <w:r>
              <w:rPr>
                <w:sz w:val="20"/>
              </w:rPr>
              <w:t xml:space="preserve"> X.Y. of</w:t>
            </w:r>
            <w:r>
              <w:rPr>
                <w:sz w:val="20"/>
              </w:rPr>
              <w:tab/>
              <w:t>etc.</w:t>
            </w:r>
          </w:p>
        </w:tc>
      </w:tr>
      <w:tr>
        <w:tc>
          <w:tcPr>
            <w:tcW w:w="1021" w:type="dxa"/>
          </w:tcPr>
          <w:p>
            <w:pPr>
              <w:pStyle w:val="yTable"/>
              <w:rPr>
                <w:sz w:val="18"/>
              </w:rPr>
            </w:pPr>
          </w:p>
        </w:tc>
        <w:tc>
          <w:tcPr>
            <w:tcW w:w="5812" w:type="dxa"/>
          </w:tcPr>
          <w:p>
            <w:pPr>
              <w:pStyle w:val="yTable"/>
              <w:rPr>
                <w:sz w:val="20"/>
              </w:rPr>
            </w:pPr>
            <w:r>
              <w:rPr>
                <w:sz w:val="20"/>
              </w:rPr>
              <w:t>Solicitor for A.B.</w:t>
            </w:r>
          </w:p>
          <w:p>
            <w:pPr>
              <w:pStyle w:val="yTable"/>
              <w:tabs>
                <w:tab w:val="left" w:pos="426"/>
              </w:tabs>
              <w:rPr>
                <w:sz w:val="20"/>
              </w:rPr>
            </w:pPr>
            <w:r>
              <w:rPr>
                <w:sz w:val="20"/>
              </w:rPr>
              <w:tab/>
              <w:t>This notice was served by me at</w:t>
            </w:r>
          </w:p>
          <w:p>
            <w:pPr>
              <w:pStyle w:val="yTable"/>
              <w:spacing w:before="0"/>
              <w:rPr>
                <w:sz w:val="18"/>
              </w:rPr>
            </w:pPr>
            <w:r>
              <w:rPr>
                <w:sz w:val="20"/>
              </w:rPr>
              <w:t>on the defendant C.D. on                            the                             day of                               20             .</w:t>
            </w:r>
          </w:p>
        </w:tc>
      </w:tr>
      <w:tr>
        <w:tc>
          <w:tcPr>
            <w:tcW w:w="1021" w:type="dxa"/>
          </w:tcPr>
          <w:p>
            <w:pPr>
              <w:pStyle w:val="yTable"/>
              <w:keepNext/>
              <w:keepLines/>
              <w:rPr>
                <w:sz w:val="18"/>
                <w:lang w:val="en-US"/>
              </w:rPr>
            </w:pPr>
          </w:p>
        </w:tc>
        <w:tc>
          <w:tcPr>
            <w:tcW w:w="5812" w:type="dxa"/>
          </w:tcPr>
          <w:p>
            <w:pPr>
              <w:pStyle w:val="yTable"/>
              <w:keepNext/>
              <w:keepLines/>
              <w:jc w:val="center"/>
              <w:rPr>
                <w:sz w:val="20"/>
              </w:rPr>
            </w:pPr>
            <w:r>
              <w:rPr>
                <w:sz w:val="20"/>
              </w:rPr>
              <w:t>(Signed)</w:t>
            </w:r>
          </w:p>
          <w:p>
            <w:pPr>
              <w:pStyle w:val="yTable"/>
              <w:keepNext/>
              <w:keepLines/>
              <w:jc w:val="center"/>
              <w:rPr>
                <w:sz w:val="18"/>
              </w:rPr>
            </w:pPr>
            <w:r>
              <w:rPr>
                <w:sz w:val="20"/>
              </w:rPr>
              <w:t>(Address)</w:t>
            </w:r>
          </w:p>
        </w:tc>
      </w:tr>
    </w:tbl>
    <w:p>
      <w:pPr>
        <w:pStyle w:val="yFootnotesection"/>
      </w:pPr>
      <w:r>
        <w:tab/>
        <w:t>[Form 4 amended in Gazette 9 Nov 1973 p. 4165.]</w:t>
      </w:r>
    </w:p>
    <w:p>
      <w:pPr>
        <w:pStyle w:val="MiscellaneousHeading"/>
        <w:pageBreakBefore/>
        <w:spacing w:after="60"/>
        <w:rPr>
          <w:b/>
          <w:sz w:val="20"/>
        </w:rPr>
      </w:pPr>
      <w:r>
        <w:rPr>
          <w:b/>
          <w:sz w:val="20"/>
        </w:rPr>
        <w:t>No. 5</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5812"/>
      </w:tblGrid>
      <w:tr>
        <w:tc>
          <w:tcPr>
            <w:tcW w:w="1134" w:type="dxa"/>
          </w:tcPr>
          <w:p>
            <w:pPr>
              <w:pStyle w:val="yTable"/>
              <w:jc w:val="center"/>
              <w:rPr>
                <w:b/>
                <w:sz w:val="14"/>
              </w:rPr>
            </w:pPr>
            <w:r>
              <w:rPr>
                <w:b/>
                <w:sz w:val="14"/>
              </w:rPr>
              <w:t>O. 6, R. 5</w:t>
            </w:r>
          </w:p>
        </w:tc>
        <w:tc>
          <w:tcPr>
            <w:tcW w:w="5812" w:type="dxa"/>
          </w:tcPr>
          <w:p>
            <w:pPr>
              <w:pStyle w:val="yTable"/>
              <w:jc w:val="center"/>
              <w:rPr>
                <w:b/>
                <w:sz w:val="20"/>
              </w:rPr>
            </w:pPr>
            <w:r>
              <w:rPr>
                <w:b/>
                <w:sz w:val="20"/>
              </w:rPr>
              <w:t>INDORSEMENTS OF REPRESENTATIVE CAPACITY OF PARTIES</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executor (</w:t>
            </w:r>
            <w:r>
              <w:rPr>
                <w:i/>
                <w:sz w:val="20"/>
              </w:rPr>
              <w:t>or</w:t>
            </w:r>
            <w:r>
              <w:rPr>
                <w:sz w:val="20"/>
              </w:rPr>
              <w:t xml:space="preserve"> administrator)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w:t>
            </w:r>
            <w:r>
              <w:rPr>
                <w:i/>
                <w:sz w:val="20"/>
              </w:rPr>
              <w:t>or</w:t>
            </w:r>
            <w:r>
              <w:rPr>
                <w:sz w:val="20"/>
              </w:rPr>
              <w:t xml:space="preserve"> etc.) of C.D., deceased,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executor of X.Y., deceased, for, etc. and against the defendant C.D., in his personal capacity, for, etc.</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trustee under the bankruptcy of A.B. for</w:t>
            </w:r>
          </w:p>
          <w:p>
            <w:pPr>
              <w:pStyle w:val="yTable"/>
              <w:tabs>
                <w:tab w:val="left" w:pos="426"/>
              </w:tabs>
              <w:rPr>
                <w:sz w:val="20"/>
              </w:rPr>
            </w:pP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tc>
      </w:tr>
      <w:tr>
        <w:tc>
          <w:tcPr>
            <w:tcW w:w="1134" w:type="dxa"/>
          </w:tcPr>
          <w:p>
            <w:pPr>
              <w:pStyle w:val="yTable"/>
              <w:rPr>
                <w:sz w:val="18"/>
              </w:rPr>
            </w:pPr>
          </w:p>
        </w:tc>
        <w:tc>
          <w:tcPr>
            <w:tcW w:w="5812" w:type="dxa"/>
          </w:tcPr>
          <w:p>
            <w:pPr>
              <w:pStyle w:val="yTable"/>
              <w:tabs>
                <w:tab w:val="left" w:pos="426"/>
              </w:tabs>
              <w:rPr>
                <w:sz w:val="20"/>
              </w:rPr>
            </w:pPr>
            <w:r>
              <w:rPr>
                <w:sz w:val="20"/>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20"/>
        </w:rPr>
      </w:pPr>
      <w:r>
        <w:rPr>
          <w:sz w:val="20"/>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20"/>
              </w:rPr>
            </w:pPr>
            <w:r>
              <w:rPr>
                <w:sz w:val="20"/>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20"/>
        </w:rPr>
      </w:pPr>
      <w:r>
        <w:rPr>
          <w:sz w:val="20"/>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20"/>
        </w:rPr>
      </w:pPr>
      <w:r>
        <w:rPr>
          <w:sz w:val="18"/>
        </w:rPr>
        <w:tab/>
      </w:r>
      <w:r>
        <w:rPr>
          <w:sz w:val="20"/>
        </w:rPr>
        <w:t>(identity and address) ..............................................................................................</w:t>
      </w:r>
    </w:p>
    <w:p>
      <w:pPr>
        <w:pStyle w:val="yTable"/>
        <w:tabs>
          <w:tab w:val="left" w:pos="567"/>
        </w:tabs>
        <w:ind w:left="720" w:hanging="720"/>
        <w:rPr>
          <w:sz w:val="20"/>
        </w:rPr>
      </w:pPr>
      <w:r>
        <w:rPr>
          <w:sz w:val="20"/>
        </w:rPr>
        <w:tab/>
        <w:t>..................................................................................................................................</w:t>
      </w:r>
    </w:p>
    <w:p>
      <w:pPr>
        <w:pStyle w:val="yTable"/>
        <w:tabs>
          <w:tab w:val="left" w:pos="567"/>
        </w:tabs>
        <w:ind w:left="567" w:hanging="567"/>
        <w:rPr>
          <w:sz w:val="20"/>
        </w:rPr>
      </w:pPr>
      <w:r>
        <w:rPr>
          <w:sz w:val="20"/>
        </w:rPr>
        <w:t>(a)</w:t>
      </w:r>
      <w:r>
        <w:rPr>
          <w:sz w:val="20"/>
        </w:rPr>
        <w:tab/>
        <w:t>in accordance with the provisions of subparagraph (a) of the first paragraph of article 5 of the Convention*.</w:t>
      </w:r>
    </w:p>
    <w:p>
      <w:pPr>
        <w:pStyle w:val="yTable"/>
        <w:tabs>
          <w:tab w:val="left" w:pos="567"/>
        </w:tabs>
        <w:ind w:left="567" w:hanging="567"/>
        <w:rPr>
          <w:sz w:val="20"/>
        </w:rPr>
      </w:pPr>
      <w:r>
        <w:rPr>
          <w:sz w:val="20"/>
        </w:rPr>
        <w:t>(b)</w:t>
      </w:r>
      <w:r>
        <w:rPr>
          <w:sz w:val="20"/>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20"/>
        </w:rPr>
      </w:pPr>
      <w:r>
        <w:rPr>
          <w:sz w:val="20"/>
        </w:rPr>
        <w:t>(c)</w:t>
      </w:r>
      <w:r>
        <w:rPr>
          <w:sz w:val="20"/>
        </w:rPr>
        <w:tab/>
        <w:t>by delivery to the addressee, if he accepts it voluntarily (second paragraph of article 5)*.</w:t>
      </w:r>
    </w:p>
    <w:p>
      <w:pPr>
        <w:pStyle w:val="yTable"/>
        <w:rPr>
          <w:sz w:val="20"/>
        </w:rPr>
      </w:pPr>
      <w:r>
        <w:rPr>
          <w:sz w:val="20"/>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20"/>
              </w:rPr>
            </w:pPr>
            <w:r>
              <w:rPr>
                <w:i/>
                <w:sz w:val="20"/>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20"/>
                <w:lang w:val="en-US"/>
              </w:rPr>
            </w:pPr>
            <w:r>
              <w:rPr>
                <w:sz w:val="20"/>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20"/>
              </w:rPr>
              <w:t>Done at ..................., the</w:t>
            </w:r>
            <w:r>
              <w:rPr>
                <w:sz w:val="18"/>
              </w:rPr>
              <w:t xml:space="preserv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20"/>
              </w:rPr>
            </w:pPr>
            <w:r>
              <w:rPr>
                <w:sz w:val="20"/>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20"/>
        </w:rPr>
      </w:pPr>
      <w:r>
        <w:rPr>
          <w:sz w:val="20"/>
        </w:rPr>
        <w:t>Convention relative à la signification et à la notification à l’étranger des actes</w:t>
      </w:r>
      <w:r>
        <w:rPr>
          <w:sz w:val="20"/>
        </w:rPr>
        <w:br/>
        <w:t>judiciaires ou extrajudiciaires en matière civile ou commerciale, signée a La Haye,</w:t>
      </w:r>
      <w:r>
        <w:rPr>
          <w:sz w:val="20"/>
        </w:rPr>
        <w:br/>
        <w:t>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20"/>
              </w:rPr>
            </w:pPr>
            <w:r>
              <w:rPr>
                <w:sz w:val="20"/>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20"/>
              </w:rPr>
            </w:pPr>
            <w:r>
              <w:rPr>
                <w:sz w:val="20"/>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20"/>
        </w:rPr>
        <w:t>Le requérant soussigné a l’honneur de faire parvenir — en double exemplaire — àl’autorité destinataire les documents ci</w:t>
      </w:r>
      <w:r>
        <w:rPr>
          <w:sz w:val="20"/>
        </w:rPr>
        <w:noBreakHyphen/>
        <w:t>dessous énumérés, en la priant, conformément àl’article 5 de la Convention précitée, d’en faire remettre sàns retard un exemplaire au destinataire, à savoir</w:t>
      </w:r>
      <w:r>
        <w:rPr>
          <w:sz w:val="18"/>
        </w:rPr>
        <w:t>:</w:t>
      </w:r>
    </w:p>
    <w:p>
      <w:pPr>
        <w:pStyle w:val="yTable"/>
        <w:rPr>
          <w:sz w:val="18"/>
        </w:rPr>
      </w:pPr>
    </w:p>
    <w:p>
      <w:pPr>
        <w:pStyle w:val="yTable"/>
        <w:tabs>
          <w:tab w:val="left" w:pos="284"/>
        </w:tabs>
        <w:rPr>
          <w:sz w:val="18"/>
        </w:rPr>
      </w:pPr>
      <w:r>
        <w:rPr>
          <w:sz w:val="20"/>
        </w:rPr>
        <w:tab/>
        <w:t>(identité et adresse)</w:t>
      </w:r>
      <w:r>
        <w:rPr>
          <w:sz w:val="18"/>
        </w:rPr>
        <w:t xml:space="preserve"> ...................................................................................................................</w:t>
      </w:r>
    </w:p>
    <w:p>
      <w:pPr>
        <w:pStyle w:val="yTable"/>
        <w:tabs>
          <w:tab w:val="left" w:pos="284"/>
        </w:tabs>
        <w:spacing w:before="0"/>
        <w:rPr>
          <w:sz w:val="18"/>
        </w:rPr>
      </w:pPr>
      <w:r>
        <w:rPr>
          <w:sz w:val="18"/>
        </w:rPr>
        <w:tab/>
        <w:t>.......................................................................................................................................................</w:t>
      </w:r>
    </w:p>
    <w:p>
      <w:pPr>
        <w:pStyle w:val="yTable"/>
        <w:tabs>
          <w:tab w:val="left" w:pos="426"/>
        </w:tabs>
        <w:rPr>
          <w:sz w:val="20"/>
        </w:rPr>
      </w:pPr>
      <w:r>
        <w:rPr>
          <w:i/>
          <w:sz w:val="20"/>
        </w:rPr>
        <w:t>a</w:t>
      </w:r>
      <w:r>
        <w:rPr>
          <w:sz w:val="20"/>
        </w:rPr>
        <w:t>)</w:t>
      </w:r>
      <w:r>
        <w:rPr>
          <w:sz w:val="20"/>
        </w:rPr>
        <w:tab/>
        <w:t>selon les formes légales (article 5, alinéa premier, lettra a)*.</w:t>
      </w:r>
    </w:p>
    <w:p>
      <w:pPr>
        <w:pStyle w:val="yTable"/>
        <w:tabs>
          <w:tab w:val="left" w:pos="426"/>
        </w:tabs>
        <w:rPr>
          <w:sz w:val="18"/>
        </w:rPr>
      </w:pPr>
      <w:r>
        <w:rPr>
          <w:i/>
          <w:sz w:val="20"/>
        </w:rPr>
        <w:t>b</w:t>
      </w:r>
      <w:r>
        <w:rPr>
          <w:sz w:val="20"/>
        </w:rPr>
        <w:t>)</w:t>
      </w:r>
      <w:r>
        <w:rPr>
          <w:sz w:val="20"/>
        </w:rPr>
        <w:tab/>
        <w:t>selon la forme particulière suivante (article 5, alinéa premier, lettre a)*</w:t>
      </w:r>
      <w:r>
        <w:rPr>
          <w:sz w:val="18"/>
        </w:rPr>
        <w:t xml:space="preserve">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20"/>
        </w:rPr>
      </w:pPr>
      <w:r>
        <w:rPr>
          <w:i/>
          <w:sz w:val="20"/>
        </w:rPr>
        <w:t>c</w:t>
      </w:r>
      <w:r>
        <w:rPr>
          <w:sz w:val="20"/>
        </w:rPr>
        <w:t>)</w:t>
      </w:r>
      <w:r>
        <w:rPr>
          <w:sz w:val="20"/>
        </w:rPr>
        <w:tab/>
        <w:t>le cas échéant, par remise simple (article 5, alinéa 2)*.</w:t>
      </w:r>
    </w:p>
    <w:p>
      <w:pPr>
        <w:pStyle w:val="yTable"/>
        <w:rPr>
          <w:sz w:val="20"/>
        </w:rPr>
      </w:pPr>
      <w:r>
        <w:rPr>
          <w:sz w:val="20"/>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20"/>
              </w:rPr>
            </w:pPr>
            <w:r>
              <w:rPr>
                <w:i/>
                <w:sz w:val="20"/>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r>
              <w:rPr>
                <w:sz w:val="20"/>
              </w:rPr>
              <w:t>Fait à ...................., le ..................................</w:t>
            </w:r>
          </w:p>
          <w:p>
            <w:pPr>
              <w:pStyle w:val="yTable"/>
              <w:spacing w:before="0"/>
              <w:rPr>
                <w:sz w:val="18"/>
              </w:rPr>
            </w:pPr>
            <w:r>
              <w:rPr>
                <w:sz w:val="20"/>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20"/>
        </w:rPr>
      </w:pPr>
      <w:r>
        <w:rPr>
          <w:sz w:val="20"/>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20"/>
              </w:rPr>
            </w:pPr>
            <w:r>
              <w:rPr>
                <w:sz w:val="20"/>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20"/>
              </w:rPr>
            </w:pPr>
            <w:r>
              <w:rPr>
                <w:sz w:val="20"/>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20"/>
        </w:rPr>
      </w:pPr>
      <w:r>
        <w:rPr>
          <w:sz w:val="20"/>
        </w:rPr>
        <w:t>1.</w:t>
      </w:r>
      <w:r>
        <w:rPr>
          <w:sz w:val="20"/>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r>
      <w:r>
        <w:rPr>
          <w:sz w:val="20"/>
        </w:rPr>
        <w:t>(identity and address)</w:t>
      </w:r>
      <w:r>
        <w:rPr>
          <w:sz w:val="18"/>
        </w:rPr>
        <w:t xml:space="preserve">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20"/>
        </w:rPr>
      </w:pPr>
      <w:r>
        <w:rPr>
          <w:sz w:val="18"/>
        </w:rPr>
        <w:tab/>
        <w:t>(a)</w:t>
      </w:r>
      <w:r>
        <w:rPr>
          <w:sz w:val="18"/>
        </w:rPr>
        <w:tab/>
      </w:r>
      <w:r>
        <w:rPr>
          <w:sz w:val="20"/>
        </w:rPr>
        <w:t>In accordance with the provisions of subparagraph (a) of the first paragraph of article 5 of the Convention*.</w:t>
      </w:r>
    </w:p>
    <w:p>
      <w:pPr>
        <w:pStyle w:val="yTable"/>
        <w:tabs>
          <w:tab w:val="left" w:pos="567"/>
          <w:tab w:val="left" w:pos="1134"/>
        </w:tabs>
        <w:ind w:left="1134" w:hanging="1134"/>
        <w:rPr>
          <w:sz w:val="18"/>
        </w:rPr>
      </w:pPr>
      <w:r>
        <w:rPr>
          <w:sz w:val="20"/>
        </w:rPr>
        <w:tab/>
        <w:t>(b)</w:t>
      </w:r>
      <w:r>
        <w:rPr>
          <w:sz w:val="20"/>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20"/>
        </w:rPr>
      </w:pPr>
      <w:r>
        <w:rPr>
          <w:sz w:val="18"/>
        </w:rPr>
        <w:tab/>
        <w:t>(c)</w:t>
      </w:r>
      <w:r>
        <w:rPr>
          <w:sz w:val="18"/>
        </w:rPr>
        <w:tab/>
      </w:r>
      <w:r>
        <w:rPr>
          <w:sz w:val="20"/>
        </w:rPr>
        <w:t>by delivery to the addressee, if he accepts it voluntarily (second paragraph of article 5)*.</w:t>
      </w:r>
    </w:p>
    <w:p>
      <w:pPr>
        <w:pStyle w:val="yTable"/>
        <w:tabs>
          <w:tab w:val="left" w:pos="567"/>
        </w:tabs>
        <w:ind w:left="567" w:hanging="567"/>
        <w:rPr>
          <w:sz w:val="20"/>
        </w:rPr>
      </w:pPr>
      <w:r>
        <w:rPr>
          <w:sz w:val="20"/>
        </w:rPr>
        <w:t>2.</w:t>
      </w:r>
      <w:r>
        <w:rPr>
          <w:sz w:val="20"/>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20"/>
        </w:rPr>
      </w:pPr>
      <w:r>
        <w:rPr>
          <w:sz w:val="20"/>
        </w:rPr>
        <w:t>3.</w:t>
      </w:r>
      <w:r>
        <w:rPr>
          <w:sz w:val="20"/>
        </w:rPr>
        <w:tab/>
        <w:t>The authority is requested to attempt*/not to attempt* service where the period for entering an appearance has expired.</w:t>
      </w:r>
    </w:p>
    <w:p>
      <w:pPr>
        <w:pStyle w:val="yTable"/>
        <w:tabs>
          <w:tab w:val="left" w:pos="567"/>
        </w:tabs>
        <w:ind w:left="567" w:hanging="567"/>
        <w:rPr>
          <w:sz w:val="20"/>
        </w:rPr>
      </w:pPr>
      <w:r>
        <w:rPr>
          <w:sz w:val="20"/>
        </w:rPr>
        <w:t>4.</w:t>
      </w:r>
      <w:r>
        <w:rPr>
          <w:sz w:val="20"/>
        </w:rPr>
        <w:tab/>
        <w:t>Where the addressee cannot be traced from the address set out in clause 1, additional information regarding the correct address may be obtained from ......................................*.</w:t>
      </w:r>
    </w:p>
    <w:p>
      <w:pPr>
        <w:pStyle w:val="yTable"/>
        <w:tabs>
          <w:tab w:val="left" w:pos="567"/>
        </w:tabs>
        <w:ind w:left="567" w:hanging="567"/>
        <w:rPr>
          <w:sz w:val="20"/>
        </w:rPr>
      </w:pPr>
      <w:r>
        <w:rPr>
          <w:sz w:val="20"/>
        </w:rPr>
        <w:t>5.</w:t>
      </w:r>
      <w:r>
        <w:rPr>
          <w:sz w:val="20"/>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20"/>
              </w:rPr>
            </w:pPr>
            <w:r>
              <w:rPr>
                <w:i/>
                <w:sz w:val="20"/>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20"/>
              </w:rPr>
              <w:t>Done at</w:t>
            </w:r>
            <w:r>
              <w:rPr>
                <w:sz w:val="18"/>
              </w:rPr>
              <w:t xml:space="preserve"> </w:t>
            </w:r>
            <w:r>
              <w:rPr>
                <w:sz w:val="20"/>
              </w:rPr>
              <w:t>.........................., the</w:t>
            </w:r>
            <w:r>
              <w:rPr>
                <w:sz w:val="18"/>
              </w:rPr>
              <w:t xml:space="preserve"> ......................</w:t>
            </w:r>
          </w:p>
          <w:p>
            <w:pPr>
              <w:pStyle w:val="yTable"/>
              <w:spacing w:before="0"/>
              <w:rPr>
                <w:sz w:val="20"/>
              </w:rPr>
            </w:pPr>
            <w:r>
              <w:rPr>
                <w:sz w:val="20"/>
              </w:rPr>
              <w:t>Signature and/or stamp.</w:t>
            </w:r>
          </w:p>
        </w:tc>
      </w:tr>
    </w:tbl>
    <w:p>
      <w:pPr>
        <w:pStyle w:val="yFootnotesection"/>
        <w:keepLines w:val="0"/>
        <w:spacing w:before="60"/>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20"/>
        </w:rPr>
        <w:t>Convention on the service abroad of judicial and extrajudicial documents in civil or commercial matters, signed at The Hague, on 15 November, 1965</w:t>
      </w:r>
      <w:r>
        <w:rPr>
          <w:sz w:val="18"/>
        </w:rPr>
        <w:t>.</w:t>
      </w:r>
    </w:p>
    <w:p>
      <w:pPr>
        <w:pStyle w:val="yTable"/>
        <w:rPr>
          <w:sz w:val="18"/>
        </w:rPr>
      </w:pPr>
      <w:r>
        <w:rPr>
          <w:sz w:val="20"/>
        </w:rPr>
        <w:t>Name and address of the requesting authority</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Particulars of the parties</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20"/>
        </w:rPr>
      </w:pPr>
      <w:r>
        <w:rPr>
          <w:sz w:val="20"/>
        </w:rPr>
        <w:t>JUDICIAL DOCUMENT**</w:t>
      </w:r>
    </w:p>
    <w:p>
      <w:pPr>
        <w:pStyle w:val="yTable"/>
        <w:rPr>
          <w:sz w:val="18"/>
        </w:rPr>
      </w:pPr>
      <w:r>
        <w:rPr>
          <w:sz w:val="20"/>
        </w:rPr>
        <w:t>Nature and purpose of the document</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20"/>
        </w:rPr>
      </w:pPr>
      <w:r>
        <w:rPr>
          <w:sz w:val="20"/>
        </w:rPr>
        <w:t>Nature and purpose of the proceedings and,</w:t>
      </w:r>
    </w:p>
    <w:p>
      <w:pPr>
        <w:pStyle w:val="yTable"/>
        <w:spacing w:before="0"/>
        <w:rPr>
          <w:sz w:val="18"/>
        </w:rPr>
      </w:pPr>
      <w:r>
        <w:rPr>
          <w:sz w:val="20"/>
        </w:rPr>
        <w:t>where appropriate, the amount in dispute</w:t>
      </w:r>
      <w:r>
        <w:rPr>
          <w:sz w:val="18"/>
        </w:rPr>
        <w: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Date and place for entering appearance**:</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20"/>
        </w:rPr>
        <w:t>Court which has given judgment**:</w:t>
      </w:r>
      <w:r>
        <w:rPr>
          <w:sz w:val="18"/>
        </w:rPr>
        <w:t xml:space="preserve"> ............................................................................................</w:t>
      </w:r>
    </w:p>
    <w:p>
      <w:pPr>
        <w:pStyle w:val="yTable"/>
        <w:tabs>
          <w:tab w:val="left" w:pos="567"/>
        </w:tabs>
        <w:spacing w:before="0"/>
        <w:rPr>
          <w:sz w:val="18"/>
        </w:rPr>
      </w:pPr>
      <w:r>
        <w:rPr>
          <w:sz w:val="18"/>
        </w:rPr>
        <w:tab/>
        <w:t>.................................................................................................................................................</w:t>
      </w:r>
    </w:p>
    <w:p>
      <w:pPr>
        <w:pStyle w:val="yTable"/>
        <w:rPr>
          <w:sz w:val="18"/>
        </w:rPr>
      </w:pPr>
      <w:r>
        <w:rPr>
          <w:sz w:val="20"/>
        </w:rPr>
        <w:t>Date of judgment**:</w:t>
      </w:r>
      <w:r>
        <w:rPr>
          <w:sz w:val="18"/>
        </w:rPr>
        <w:t xml:space="preserve"> ......................................................................................................................</w:t>
      </w:r>
    </w:p>
    <w:p>
      <w:pPr>
        <w:pStyle w:val="yTable"/>
        <w:rPr>
          <w:sz w:val="18"/>
        </w:rPr>
      </w:pPr>
      <w:r>
        <w:rPr>
          <w:sz w:val="20"/>
        </w:rPr>
        <w:t>Time limits stated in the document**</w:t>
      </w:r>
      <w:r>
        <w:rPr>
          <w:sz w:val="18"/>
        </w:rPr>
        <w:t>: ........................................................................................</w:t>
      </w:r>
    </w:p>
    <w:p>
      <w:pPr>
        <w:pStyle w:val="yTable"/>
        <w:jc w:val="center"/>
        <w:rPr>
          <w:sz w:val="20"/>
        </w:rPr>
      </w:pPr>
      <w:r>
        <w:rPr>
          <w:sz w:val="20"/>
        </w:rPr>
        <w:t>EXTRAJUDICIAL DOCUMENT**</w:t>
      </w:r>
    </w:p>
    <w:p>
      <w:pPr>
        <w:pStyle w:val="yTable"/>
        <w:rPr>
          <w:sz w:val="18"/>
        </w:rPr>
      </w:pPr>
      <w:r>
        <w:rPr>
          <w:sz w:val="20"/>
        </w:rPr>
        <w:t>Nature and purpose of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tabs>
          <w:tab w:val="left" w:pos="567"/>
        </w:tabs>
        <w:spacing w:before="0"/>
        <w:rPr>
          <w:sz w:val="18"/>
        </w:rPr>
      </w:pPr>
      <w:r>
        <w:rPr>
          <w:sz w:val="20"/>
        </w:rPr>
        <w:t>Time limits stated in the document**:</w:t>
      </w:r>
      <w:r>
        <w:rPr>
          <w:sz w:val="18"/>
        </w:rPr>
        <w:t xml:space="preserv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20"/>
        </w:rPr>
      </w:pPr>
      <w:r>
        <w:rPr>
          <w:sz w:val="20"/>
        </w:rPr>
        <w:t>*</w:t>
      </w:r>
      <w:r>
        <w:rPr>
          <w:sz w:val="20"/>
        </w:rPr>
        <w:tab/>
        <w:t>If appropriate, identity and address of the person interested in the transmission of the document.</w:t>
      </w:r>
    </w:p>
    <w:p>
      <w:pPr>
        <w:pStyle w:val="yTable"/>
        <w:tabs>
          <w:tab w:val="left" w:pos="567"/>
        </w:tabs>
        <w:ind w:left="426" w:hanging="426"/>
        <w:rPr>
          <w:sz w:val="20"/>
        </w:rPr>
      </w:pPr>
      <w:r>
        <w:rPr>
          <w:sz w:val="20"/>
        </w:rPr>
        <w:t>**</w:t>
      </w:r>
      <w:r>
        <w:rPr>
          <w:sz w:val="20"/>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20"/>
              </w:rPr>
            </w:pPr>
            <w:r>
              <w:rPr>
                <w:b/>
                <w:sz w:val="20"/>
              </w:rPr>
              <w:t>CERTIFICATE</w:t>
            </w:r>
          </w:p>
          <w:p>
            <w:pPr>
              <w:pStyle w:val="yTable"/>
              <w:rPr>
                <w:sz w:val="20"/>
              </w:rPr>
            </w:pPr>
            <w:r>
              <w:rPr>
                <w:sz w:val="20"/>
              </w:rPr>
              <w:t>The undersigned authority has the honour to certify, in conformity with article 6 of the Convention,</w:t>
            </w:r>
          </w:p>
          <w:p>
            <w:pPr>
              <w:pStyle w:val="yTable"/>
              <w:tabs>
                <w:tab w:val="left" w:pos="567"/>
              </w:tabs>
              <w:ind w:left="567" w:hanging="567"/>
              <w:rPr>
                <w:sz w:val="20"/>
              </w:rPr>
            </w:pPr>
            <w:r>
              <w:rPr>
                <w:sz w:val="20"/>
              </w:rPr>
              <w:t>(1)</w:t>
            </w:r>
            <w:r>
              <w:rPr>
                <w:sz w:val="20"/>
              </w:rPr>
              <w:tab/>
              <w:t>that the document has been served*</w:t>
            </w:r>
          </w:p>
          <w:p>
            <w:pPr>
              <w:pStyle w:val="yTable"/>
              <w:tabs>
                <w:tab w:val="left" w:pos="567"/>
                <w:tab w:val="left" w:pos="1134"/>
              </w:tabs>
              <w:rPr>
                <w:sz w:val="18"/>
              </w:rPr>
            </w:pPr>
            <w:r>
              <w:rPr>
                <w:sz w:val="18"/>
              </w:rPr>
              <w:tab/>
              <w:t>—</w:t>
            </w:r>
            <w:r>
              <w:rPr>
                <w:sz w:val="18"/>
              </w:rPr>
              <w:tab/>
            </w:r>
            <w:r>
              <w:rPr>
                <w:sz w:val="20"/>
              </w:rPr>
              <w:t>the (date)</w:t>
            </w:r>
            <w:r>
              <w:rPr>
                <w:sz w:val="18"/>
              </w:rPr>
              <w:t xml:space="preserve"> ..................................................................................................................</w:t>
            </w:r>
          </w:p>
          <w:p>
            <w:pPr>
              <w:pStyle w:val="yTable"/>
              <w:tabs>
                <w:tab w:val="left" w:pos="567"/>
                <w:tab w:val="left" w:pos="1134"/>
              </w:tabs>
              <w:spacing w:before="0"/>
              <w:rPr>
                <w:sz w:val="18"/>
              </w:rPr>
            </w:pPr>
            <w:r>
              <w:rPr>
                <w:sz w:val="18"/>
              </w:rPr>
              <w:tab/>
              <w:t>—</w:t>
            </w:r>
            <w:r>
              <w:rPr>
                <w:sz w:val="18"/>
              </w:rPr>
              <w:tab/>
            </w:r>
            <w:r>
              <w:rPr>
                <w:sz w:val="20"/>
              </w:rPr>
              <w:t>at (place, street, number)</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20"/>
              </w:rPr>
            </w:pPr>
            <w:r>
              <w:rPr>
                <w:sz w:val="18"/>
              </w:rPr>
              <w:tab/>
              <w:t>—</w:t>
            </w:r>
            <w:r>
              <w:rPr>
                <w:sz w:val="18"/>
              </w:rPr>
              <w:tab/>
            </w:r>
            <w:r>
              <w:rPr>
                <w:sz w:val="20"/>
              </w:rPr>
              <w:t>In one of the following methods authorised by article 5 — </w:t>
            </w:r>
          </w:p>
          <w:p>
            <w:pPr>
              <w:pStyle w:val="yTable"/>
              <w:tabs>
                <w:tab w:val="left" w:pos="1134"/>
                <w:tab w:val="left" w:pos="1701"/>
              </w:tabs>
              <w:ind w:left="1701" w:hanging="1701"/>
              <w:rPr>
                <w:sz w:val="20"/>
              </w:rPr>
            </w:pPr>
            <w:r>
              <w:rPr>
                <w:sz w:val="18"/>
              </w:rPr>
              <w:tab/>
            </w:r>
            <w:r>
              <w:rPr>
                <w:sz w:val="20"/>
              </w:rPr>
              <w:t>(a)</w:t>
            </w:r>
            <w:r>
              <w:rPr>
                <w:sz w:val="20"/>
              </w:rPr>
              <w:tab/>
              <w:t>in accordance with the provisions of subparagraph (a) of the first paragraph of article 5 of the Convention*.</w:t>
            </w:r>
          </w:p>
          <w:p>
            <w:pPr>
              <w:pStyle w:val="yTable"/>
              <w:tabs>
                <w:tab w:val="left" w:pos="1134"/>
                <w:tab w:val="left" w:pos="1701"/>
              </w:tabs>
              <w:ind w:left="1701" w:hanging="1701"/>
              <w:rPr>
                <w:sz w:val="20"/>
              </w:rPr>
            </w:pPr>
            <w:r>
              <w:rPr>
                <w:sz w:val="18"/>
              </w:rPr>
              <w:tab/>
            </w:r>
            <w:r>
              <w:rPr>
                <w:sz w:val="20"/>
              </w:rPr>
              <w:t>(b)</w:t>
            </w:r>
            <w:r>
              <w:rPr>
                <w:sz w:val="20"/>
              </w:rPr>
              <w:tab/>
              <w:t xml:space="preserve">in accordance with the following particular method*: </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spacing w:before="0"/>
              <w:ind w:left="1134" w:hanging="1134"/>
              <w:rPr>
                <w:sz w:val="18"/>
              </w:rPr>
            </w:pPr>
            <w:r>
              <w:rPr>
                <w:sz w:val="18"/>
              </w:rPr>
              <w:tab/>
            </w:r>
            <w:r>
              <w:rPr>
                <w:sz w:val="18"/>
              </w:rPr>
              <w:tab/>
              <w:t>.......................................................................................................................</w:t>
            </w:r>
          </w:p>
          <w:p>
            <w:pPr>
              <w:pStyle w:val="yTable"/>
              <w:tabs>
                <w:tab w:val="left" w:pos="1134"/>
                <w:tab w:val="left" w:pos="1701"/>
              </w:tabs>
              <w:rPr>
                <w:sz w:val="20"/>
              </w:rPr>
            </w:pPr>
            <w:r>
              <w:rPr>
                <w:sz w:val="18"/>
              </w:rPr>
              <w:tab/>
            </w:r>
            <w:r>
              <w:rPr>
                <w:sz w:val="20"/>
              </w:rPr>
              <w:t>(c)</w:t>
            </w:r>
            <w:r>
              <w:rPr>
                <w:sz w:val="20"/>
              </w:rPr>
              <w:tab/>
              <w:t>by delivery to the addressee, who accepted it voluntarily*.</w:t>
            </w:r>
          </w:p>
          <w:p>
            <w:pPr>
              <w:pStyle w:val="yTable"/>
              <w:tabs>
                <w:tab w:val="left" w:pos="567"/>
              </w:tabs>
              <w:ind w:left="567" w:hanging="567"/>
              <w:rPr>
                <w:sz w:val="20"/>
              </w:rPr>
            </w:pPr>
            <w:r>
              <w:rPr>
                <w:sz w:val="18"/>
              </w:rPr>
              <w:tab/>
            </w:r>
            <w:r>
              <w:rPr>
                <w:sz w:val="20"/>
              </w:rPr>
              <w:t>The documents referred to in the request have been delivered to:</w:t>
            </w:r>
          </w:p>
          <w:p>
            <w:pPr>
              <w:pStyle w:val="yTable"/>
              <w:tabs>
                <w:tab w:val="left" w:pos="567"/>
                <w:tab w:val="left" w:pos="1134"/>
              </w:tabs>
              <w:rPr>
                <w:sz w:val="18"/>
              </w:rPr>
            </w:pPr>
            <w:r>
              <w:rPr>
                <w:sz w:val="18"/>
              </w:rPr>
              <w:tab/>
              <w:t>—</w:t>
            </w:r>
            <w:r>
              <w:rPr>
                <w:sz w:val="18"/>
              </w:rPr>
              <w:tab/>
            </w:r>
            <w:r>
              <w:rPr>
                <w:sz w:val="20"/>
              </w:rPr>
              <w:t>(Identity and description of person):</w:t>
            </w:r>
            <w:r>
              <w:rPr>
                <w:sz w:val="18"/>
              </w:rPr>
              <w:t xml:space="preserve">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r>
            <w:r>
              <w:rPr>
                <w:sz w:val="20"/>
              </w:rPr>
              <w:t>Relationship to the addressee (family, business or other):</w:t>
            </w:r>
          </w:p>
          <w:p>
            <w:pPr>
              <w:pStyle w:val="yTable"/>
              <w:tabs>
                <w:tab w:val="left" w:pos="567"/>
                <w:tab w:val="left" w:pos="1134"/>
              </w:tabs>
              <w:spacing w:before="0"/>
              <w:rPr>
                <w:sz w:val="18"/>
              </w:rPr>
            </w:pPr>
            <w:r>
              <w:rPr>
                <w:sz w:val="18"/>
              </w:rPr>
              <w:tab/>
            </w:r>
            <w:r>
              <w:rPr>
                <w:sz w:val="18"/>
              </w:rPr>
              <w:tab/>
              <w:t>....................................................................................................................................</w:t>
            </w:r>
          </w:p>
          <w:p>
            <w:pPr>
              <w:pStyle w:val="yTable"/>
              <w:tabs>
                <w:tab w:val="left" w:pos="567"/>
              </w:tabs>
              <w:ind w:left="567" w:hanging="567"/>
              <w:rPr>
                <w:sz w:val="18"/>
              </w:rPr>
            </w:pPr>
            <w:r>
              <w:rPr>
                <w:sz w:val="20"/>
              </w:rPr>
              <w:t xml:space="preserve"> (2)</w:t>
            </w:r>
            <w:r>
              <w:rPr>
                <w:sz w:val="18"/>
              </w:rPr>
              <w:tab/>
            </w:r>
            <w:r>
              <w:rPr>
                <w:sz w:val="20"/>
              </w:rPr>
              <w:t>that the document has not been served, by reason of the following facts*:</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spacing w:before="0"/>
              <w:rPr>
                <w:sz w:val="18"/>
              </w:rPr>
            </w:pPr>
            <w:r>
              <w:rPr>
                <w:sz w:val="18"/>
              </w:rPr>
              <w:tab/>
            </w:r>
            <w:r>
              <w:rPr>
                <w:sz w:val="18"/>
              </w:rPr>
              <w:tab/>
              <w:t>....................................................................................................................................</w:t>
            </w:r>
          </w:p>
          <w:p>
            <w:pPr>
              <w:pStyle w:val="yTable"/>
              <w:spacing w:after="60"/>
              <w:rPr>
                <w:sz w:val="20"/>
              </w:rPr>
            </w:pPr>
            <w:r>
              <w:rPr>
                <w:sz w:val="20"/>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20"/>
              </w:rPr>
            </w:pPr>
            <w:r>
              <w:rPr>
                <w:i/>
                <w:sz w:val="20"/>
              </w:rPr>
              <w:t>Annex II</w:t>
            </w:r>
          </w:p>
          <w:p>
            <w:pPr>
              <w:pStyle w:val="yTable"/>
              <w:spacing w:before="0"/>
              <w:rPr>
                <w:sz w:val="18"/>
              </w:rPr>
            </w:pPr>
            <w:r>
              <w:rPr>
                <w:sz w:val="20"/>
              </w:rPr>
              <w:t>Documents returned</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20"/>
              </w:rPr>
              <w:t>In appropriate cases, documents establishing the service</w:t>
            </w:r>
            <w:r>
              <w:rPr>
                <w:sz w:val="18"/>
              </w:rPr>
              <w:t>: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20"/>
              </w:rPr>
            </w:pPr>
          </w:p>
          <w:p>
            <w:pPr>
              <w:pStyle w:val="yTable"/>
              <w:spacing w:before="0"/>
              <w:rPr>
                <w:sz w:val="18"/>
              </w:rPr>
            </w:pPr>
            <w:r>
              <w:rPr>
                <w:sz w:val="20"/>
              </w:rPr>
              <w:t>Done at</w:t>
            </w:r>
            <w:r>
              <w:rPr>
                <w:sz w:val="18"/>
              </w:rPr>
              <w:t xml:space="preserve"> .................</w:t>
            </w:r>
            <w:r>
              <w:rPr>
                <w:sz w:val="20"/>
              </w:rPr>
              <w:t xml:space="preserve">, the </w:t>
            </w:r>
            <w:r>
              <w:rPr>
                <w:sz w:val="18"/>
              </w:rPr>
              <w:t>..........................</w:t>
            </w:r>
          </w:p>
          <w:p>
            <w:pPr>
              <w:pStyle w:val="yTable"/>
              <w:spacing w:before="0"/>
              <w:rPr>
                <w:sz w:val="18"/>
              </w:rPr>
            </w:pPr>
          </w:p>
          <w:p>
            <w:pPr>
              <w:pStyle w:val="yTable"/>
              <w:spacing w:before="0"/>
              <w:rPr>
                <w:sz w:val="20"/>
              </w:rPr>
            </w:pPr>
            <w:r>
              <w:rPr>
                <w:sz w:val="20"/>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spacing w:before="120" w:after="60"/>
      </w:pPr>
      <w:bookmarkStart w:id="17322" w:name="_Toc156201633"/>
      <w:bookmarkStart w:id="17323" w:name="_Toc156278632"/>
      <w:bookmarkStart w:id="17324" w:name="_Toc156618007"/>
      <w:bookmarkStart w:id="17325" w:name="_Toc158097448"/>
      <w:bookmarkStart w:id="17326" w:name="_Toc158115973"/>
      <w:bookmarkStart w:id="17327" w:name="_Toc158117854"/>
      <w:bookmarkStart w:id="17328" w:name="_Toc158799015"/>
      <w:bookmarkStart w:id="17329" w:name="_Toc158803163"/>
      <w:bookmarkStart w:id="17330" w:name="_Toc159820625"/>
      <w:bookmarkStart w:id="17331" w:name="_Toc191802249"/>
      <w:bookmarkStart w:id="17332" w:name="_Toc194980184"/>
      <w:bookmarkStart w:id="17333" w:name="_Toc195083113"/>
      <w:bookmarkStart w:id="17334" w:name="_Toc195936246"/>
      <w:bookmarkStart w:id="17335" w:name="_Toc196210763"/>
      <w:bookmarkStart w:id="17336" w:name="_Toc268165018"/>
      <w:bookmarkStart w:id="17337" w:name="_Toc249950011"/>
      <w:r>
        <w:t>6.</w:t>
      </w:r>
      <w:r>
        <w:tab/>
        <w:t>Memorandum of appearance (O. 12 r. 2(2))</w:t>
      </w:r>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pageBreakBefore/>
              <w:widowControl w:val="0"/>
              <w:spacing w:before="120"/>
              <w:jc w:val="center"/>
              <w:rPr>
                <w:b/>
                <w:sz w:val="14"/>
              </w:rPr>
            </w:pPr>
            <w:r>
              <w:rPr>
                <w:b/>
                <w:sz w:val="14"/>
              </w:rPr>
              <w:t>O. 12, R. 10</w:t>
            </w:r>
          </w:p>
        </w:tc>
        <w:tc>
          <w:tcPr>
            <w:tcW w:w="5812" w:type="dxa"/>
          </w:tcPr>
          <w:p>
            <w:pPr>
              <w:pStyle w:val="yTable"/>
              <w:keepNext/>
              <w:pageBreakBefore/>
              <w:widowControl w:val="0"/>
              <w:spacing w:after="60"/>
              <w:jc w:val="center"/>
              <w:rPr>
                <w:b/>
                <w:sz w:val="20"/>
              </w:rPr>
            </w:pPr>
            <w:r>
              <w:rPr>
                <w:b/>
                <w:sz w:val="20"/>
              </w:rPr>
              <w:t>No. 7</w:t>
            </w:r>
          </w:p>
        </w:tc>
      </w:tr>
      <w:tr>
        <w:tc>
          <w:tcPr>
            <w:tcW w:w="1276" w:type="dxa"/>
          </w:tcPr>
          <w:p>
            <w:pPr>
              <w:pStyle w:val="yTable"/>
              <w:spacing w:before="0"/>
              <w:jc w:val="center"/>
              <w:rPr>
                <w:b/>
                <w:sz w:val="14"/>
              </w:rPr>
            </w:pPr>
          </w:p>
        </w:tc>
        <w:tc>
          <w:tcPr>
            <w:tcW w:w="5812" w:type="dxa"/>
          </w:tcPr>
          <w:p>
            <w:pPr>
              <w:pStyle w:val="yTable"/>
              <w:spacing w:before="0"/>
              <w:jc w:val="center"/>
              <w:rPr>
                <w:b/>
                <w:sz w:val="20"/>
              </w:rPr>
            </w:pPr>
            <w:r>
              <w:rPr>
                <w:b/>
                <w:sz w:val="20"/>
              </w:rPr>
              <w:t>NOTICE LIMITING DEFENCE</w:t>
            </w:r>
          </w:p>
          <w:p>
            <w:pPr>
              <w:pStyle w:val="yTable"/>
              <w:spacing w:after="100"/>
              <w:jc w:val="center"/>
              <w:rPr>
                <w:i/>
                <w:sz w:val="18"/>
              </w:rPr>
            </w:pPr>
            <w:r>
              <w:rPr>
                <w:i/>
                <w:sz w:val="20"/>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20"/>
              </w:rPr>
            </w:pPr>
            <w:r>
              <w:rPr>
                <w:sz w:val="18"/>
              </w:rPr>
              <w:tab/>
            </w: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Table"/>
              <w:tabs>
                <w:tab w:val="left" w:pos="459"/>
              </w:tabs>
              <w:spacing w:before="0"/>
              <w:rPr>
                <w:sz w:val="20"/>
              </w:rPr>
            </w:pPr>
          </w:p>
          <w:p>
            <w:pPr>
              <w:pStyle w:val="yTable"/>
              <w:tabs>
                <w:tab w:val="left" w:pos="459"/>
              </w:tabs>
              <w:spacing w:before="0"/>
              <w:rPr>
                <w:sz w:val="18"/>
              </w:rPr>
            </w:pPr>
            <w:r>
              <w:rPr>
                <w:sz w:val="18"/>
              </w:rPr>
              <w:tab/>
            </w:r>
            <w:r>
              <w:rPr>
                <w:sz w:val="20"/>
              </w:rPr>
              <w:t>Dated the</w:t>
            </w:r>
            <w:r>
              <w:rPr>
                <w:sz w:val="18"/>
              </w:rPr>
              <w:t xml:space="preserve">                           </w:t>
            </w:r>
            <w:r>
              <w:rPr>
                <w:sz w:val="20"/>
              </w:rPr>
              <w:t>day of</w:t>
            </w:r>
            <w:r>
              <w:rPr>
                <w:sz w:val="18"/>
              </w:rPr>
              <w:t xml:space="preserve">                                  </w:t>
            </w:r>
            <w:r>
              <w:rPr>
                <w:sz w:val="20"/>
              </w:rPr>
              <w:t xml:space="preserve">20 </w:t>
            </w:r>
            <w:r>
              <w:rPr>
                <w:sz w:val="18"/>
              </w:rPr>
              <w:t xml:space="preserve">     .</w:t>
            </w:r>
          </w:p>
          <w:p>
            <w:pPr>
              <w:pStyle w:val="yTable"/>
              <w:tabs>
                <w:tab w:val="left" w:pos="459"/>
              </w:tabs>
              <w:spacing w:before="0"/>
              <w:rPr>
                <w:sz w:val="18"/>
              </w:rPr>
            </w:pPr>
          </w:p>
          <w:p>
            <w:pPr>
              <w:pStyle w:val="yTable"/>
              <w:tabs>
                <w:tab w:val="left" w:pos="459"/>
              </w:tabs>
              <w:spacing w:before="0"/>
              <w:jc w:val="center"/>
              <w:rPr>
                <w:sz w:val="20"/>
              </w:rPr>
            </w:pPr>
            <w:r>
              <w:rPr>
                <w:sz w:val="20"/>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r>
            <w:r>
              <w:rPr>
                <w:sz w:val="20"/>
              </w:rPr>
              <w:t>of</w:t>
            </w:r>
            <w:r>
              <w:rPr>
                <w:sz w:val="18"/>
              </w:rPr>
              <w:tab/>
            </w:r>
            <w:r>
              <w:rPr>
                <w:sz w:val="20"/>
              </w:rPr>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w:t>
            </w:r>
            <w:r>
              <w:rPr>
                <w:sz w:val="20"/>
              </w:rPr>
              <w:t>olicitor for the said</w:t>
            </w:r>
          </w:p>
          <w:p>
            <w:pPr>
              <w:pStyle w:val="yTable"/>
              <w:tabs>
                <w:tab w:val="left" w:pos="2160"/>
              </w:tabs>
              <w:spacing w:before="0"/>
              <w:rPr>
                <w:sz w:val="20"/>
              </w:rPr>
            </w:pPr>
            <w:r>
              <w:rPr>
                <w:sz w:val="18"/>
              </w:rPr>
              <w:tab/>
            </w:r>
            <w:r>
              <w:rPr>
                <w:sz w:val="20"/>
              </w:rPr>
              <w:t>defendant C.D.</w:t>
            </w:r>
          </w:p>
          <w:p>
            <w:pPr>
              <w:pStyle w:val="yTable"/>
              <w:tabs>
                <w:tab w:val="left" w:pos="2160"/>
              </w:tabs>
              <w:spacing w:before="0"/>
              <w:rPr>
                <w:sz w:val="18"/>
              </w:rPr>
            </w:pPr>
          </w:p>
          <w:p>
            <w:pPr>
              <w:pStyle w:val="yTable"/>
              <w:tabs>
                <w:tab w:val="left" w:pos="2160"/>
              </w:tabs>
              <w:spacing w:before="240"/>
              <w:rPr>
                <w:sz w:val="18"/>
              </w:rPr>
            </w:pPr>
            <w:r>
              <w:rPr>
                <w:sz w:val="18"/>
              </w:rPr>
              <w:tab/>
            </w:r>
            <w:r>
              <w:rPr>
                <w:sz w:val="20"/>
              </w:rPr>
              <w:t>(</w:t>
            </w:r>
            <w:r>
              <w:rPr>
                <w:i/>
                <w:sz w:val="20"/>
              </w:rPr>
              <w:t>or</w:t>
            </w:r>
            <w:r>
              <w:rPr>
                <w:sz w:val="20"/>
              </w:rPr>
              <w:t>) C.D., defendant in person</w:t>
            </w:r>
            <w:r>
              <w:rPr>
                <w:sz w:val="18"/>
              </w:rPr>
              <w:t>.</w:t>
            </w:r>
          </w:p>
        </w:tc>
      </w:tr>
    </w:tbl>
    <w:p>
      <w:pPr>
        <w:pStyle w:val="yEdnotedivision"/>
        <w:spacing w:before="240"/>
      </w:pPr>
      <w:r>
        <w:t>[Forms 8 and 9 deleted in Gazette 21 Feb 2007 p. 536.]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4"/>
              </w:rPr>
            </w:pPr>
            <w:r>
              <w:rPr>
                <w:b/>
                <w:sz w:val="14"/>
              </w:rPr>
              <w:t>O. 18, R. 3(5)</w:t>
            </w:r>
          </w:p>
        </w:tc>
        <w:tc>
          <w:tcPr>
            <w:tcW w:w="5920" w:type="dxa"/>
          </w:tcPr>
          <w:p>
            <w:pPr>
              <w:pStyle w:val="yTable"/>
              <w:spacing w:before="0" w:after="60"/>
              <w:jc w:val="center"/>
              <w:rPr>
                <w:b/>
                <w:sz w:val="20"/>
              </w:rPr>
            </w:pPr>
            <w:r>
              <w:rPr>
                <w:b/>
                <w:sz w:val="20"/>
              </w:rPr>
              <w:t>No. 10</w:t>
            </w:r>
          </w:p>
        </w:tc>
      </w:tr>
      <w:tr>
        <w:tc>
          <w:tcPr>
            <w:tcW w:w="1077" w:type="dxa"/>
          </w:tcPr>
          <w:p>
            <w:pPr>
              <w:pStyle w:val="yTable"/>
              <w:spacing w:before="0"/>
              <w:jc w:val="center"/>
              <w:rPr>
                <w:b/>
                <w:sz w:val="14"/>
              </w:rPr>
            </w:pPr>
          </w:p>
        </w:tc>
        <w:tc>
          <w:tcPr>
            <w:tcW w:w="5920" w:type="dxa"/>
          </w:tcPr>
          <w:p>
            <w:pPr>
              <w:pStyle w:val="yTable"/>
              <w:spacing w:before="80" w:after="80"/>
              <w:ind w:left="567" w:hanging="567"/>
              <w:rPr>
                <w:b/>
                <w:sz w:val="19"/>
              </w:rPr>
            </w:pPr>
            <w:r>
              <w:rPr>
                <w:b/>
                <w:sz w:val="19"/>
              </w:rPr>
              <w:t>(1) NOTICE TO BE INDORSED ON COPY OF COUNTERCLAIM</w:t>
            </w:r>
          </w:p>
        </w:tc>
      </w:tr>
      <w:tr>
        <w:tc>
          <w:tcPr>
            <w:tcW w:w="1077"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
              <w:tabs>
                <w:tab w:val="left" w:pos="459"/>
              </w:tabs>
              <w:spacing w:before="0"/>
              <w:rPr>
                <w:sz w:val="19"/>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9"/>
              </w:rPr>
            </w:pPr>
            <w:r>
              <w:rPr>
                <w:b/>
                <w:sz w:val="19"/>
              </w:rPr>
              <w:t>(2) MEMORANDUM OF APPEARANCE TO COUNTERCLAIM</w:t>
            </w:r>
          </w:p>
        </w:tc>
      </w:tr>
      <w:tr>
        <w:tc>
          <w:tcPr>
            <w:tcW w:w="1077" w:type="dxa"/>
          </w:tcPr>
          <w:p>
            <w:pPr>
              <w:pStyle w:val="yTable"/>
              <w:spacing w:before="0"/>
              <w:rPr>
                <w:sz w:val="14"/>
              </w:rPr>
            </w:pPr>
          </w:p>
        </w:tc>
        <w:tc>
          <w:tcPr>
            <w:tcW w:w="5920" w:type="dxa"/>
          </w:tcPr>
          <w:p>
            <w:pPr>
              <w:pStyle w:val="yTable"/>
              <w:tabs>
                <w:tab w:val="left" w:pos="459"/>
              </w:tabs>
              <w:rPr>
                <w:sz w:val="19"/>
              </w:rPr>
            </w:pPr>
            <w:r>
              <w:rPr>
                <w:sz w:val="19"/>
              </w:rPr>
              <w:t>[</w:t>
            </w:r>
            <w:r>
              <w:rPr>
                <w:i/>
                <w:sz w:val="19"/>
              </w:rPr>
              <w:t xml:space="preserve">As in No. 6 but substituting for the title of the action the following: — </w:t>
            </w:r>
            <w:r>
              <w:rPr>
                <w:sz w:val="19"/>
              </w:rPr>
              <w:t xml:space="preserve">    ]</w:t>
            </w:r>
          </w:p>
        </w:tc>
      </w:tr>
      <w:tr>
        <w:tc>
          <w:tcPr>
            <w:tcW w:w="1077"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9"/>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18, R. 8(3)</w:t>
            </w:r>
          </w:p>
        </w:tc>
        <w:tc>
          <w:tcPr>
            <w:tcW w:w="5920" w:type="dxa"/>
          </w:tcPr>
          <w:p>
            <w:pPr>
              <w:pStyle w:val="yTable"/>
              <w:spacing w:before="0" w:after="60"/>
              <w:jc w:val="center"/>
              <w:rPr>
                <w:b/>
                <w:sz w:val="19"/>
              </w:rPr>
            </w:pPr>
            <w:r>
              <w:rPr>
                <w:b/>
                <w:sz w:val="19"/>
              </w:rPr>
              <w:t>(3) MEMORANDUM OF APPEARANCE OF PERSON ADDED AS DEFENDANT</w:t>
            </w:r>
          </w:p>
        </w:tc>
      </w:tr>
      <w:tr>
        <w:tc>
          <w:tcPr>
            <w:tcW w:w="1077" w:type="dxa"/>
          </w:tcPr>
          <w:p>
            <w:pPr>
              <w:pStyle w:val="yTable"/>
              <w:spacing w:before="0"/>
              <w:jc w:val="center"/>
              <w:rPr>
                <w:b/>
                <w:sz w:val="14"/>
              </w:rPr>
            </w:pPr>
          </w:p>
        </w:tc>
        <w:tc>
          <w:tcPr>
            <w:tcW w:w="5920" w:type="dxa"/>
          </w:tcPr>
          <w:p>
            <w:pPr>
              <w:pStyle w:val="yTable"/>
              <w:spacing w:before="0"/>
              <w:rPr>
                <w:sz w:val="19"/>
              </w:rPr>
            </w:pPr>
            <w:r>
              <w:rPr>
                <w:sz w:val="19"/>
              </w:rPr>
              <w:t>[</w:t>
            </w:r>
            <w:r>
              <w:rPr>
                <w:i/>
                <w:sz w:val="19"/>
              </w:rPr>
              <w:t xml:space="preserve">As in No. 6 but substituting for the title of the action the following: </w:t>
            </w:r>
            <w:r>
              <w:rPr>
                <w:sz w:val="19"/>
              </w:rPr>
              <w:t xml:space="preserve">        ]</w:t>
            </w:r>
          </w:p>
        </w:tc>
      </w:tr>
      <w:tr>
        <w:tc>
          <w:tcPr>
            <w:tcW w:w="1077"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spacing w:before="0"/>
              <w:jc w:val="center"/>
              <w:rPr>
                <w:b/>
                <w:sz w:val="14"/>
              </w:rPr>
            </w:pPr>
            <w:r>
              <w:rPr>
                <w:b/>
                <w:sz w:val="14"/>
              </w:rPr>
              <w:t>O. 19, R. 1</w:t>
            </w:r>
          </w:p>
        </w:tc>
        <w:tc>
          <w:tcPr>
            <w:tcW w:w="5920" w:type="dxa"/>
          </w:tcPr>
          <w:p>
            <w:pPr>
              <w:pStyle w:val="yTable"/>
              <w:pageBreakBefore/>
              <w:spacing w:before="0" w:after="60"/>
              <w:jc w:val="center"/>
              <w:rPr>
                <w:b/>
                <w:sz w:val="20"/>
              </w:rPr>
            </w:pPr>
            <w:r>
              <w:rPr>
                <w:b/>
                <w:sz w:val="20"/>
              </w:rPr>
              <w:t>No. 11</w:t>
            </w:r>
          </w:p>
        </w:tc>
      </w:tr>
      <w:tr>
        <w:tc>
          <w:tcPr>
            <w:tcW w:w="1077" w:type="dxa"/>
          </w:tcPr>
          <w:p>
            <w:pPr>
              <w:pStyle w:val="yTable"/>
              <w:spacing w:before="0"/>
              <w:jc w:val="center"/>
              <w:rPr>
                <w:b/>
                <w:sz w:val="14"/>
              </w:rPr>
            </w:pPr>
          </w:p>
        </w:tc>
        <w:tc>
          <w:tcPr>
            <w:tcW w:w="5920" w:type="dxa"/>
          </w:tcPr>
          <w:p>
            <w:pPr>
              <w:pStyle w:val="yTable"/>
              <w:spacing w:before="80"/>
              <w:jc w:val="center"/>
              <w:rPr>
                <w:b/>
                <w:sz w:val="20"/>
              </w:rPr>
            </w:pPr>
            <w:r>
              <w:rPr>
                <w:b/>
                <w:sz w:val="20"/>
              </w:rPr>
              <w:t>THIRD PARTY NOTICE (GENERAL FORM)</w:t>
            </w:r>
          </w:p>
        </w:tc>
      </w:tr>
      <w:tr>
        <w:tc>
          <w:tcPr>
            <w:tcW w:w="1077" w:type="dxa"/>
          </w:tcPr>
          <w:p>
            <w:pPr>
              <w:pStyle w:val="yTable"/>
              <w:spacing w:before="0"/>
              <w:jc w:val="center"/>
              <w:rPr>
                <w:b/>
                <w:sz w:val="14"/>
              </w:rPr>
            </w:pPr>
          </w:p>
        </w:tc>
        <w:tc>
          <w:tcPr>
            <w:tcW w:w="5920" w:type="dxa"/>
          </w:tcPr>
          <w:p>
            <w:pPr>
              <w:pStyle w:val="yTable"/>
              <w:tabs>
                <w:tab w:val="left" w:pos="4287"/>
              </w:tabs>
              <w:rPr>
                <w:sz w:val="19"/>
              </w:rPr>
            </w:pPr>
            <w:r>
              <w:rPr>
                <w:sz w:val="19"/>
              </w:rPr>
              <w:t>In the Supreme Court</w:t>
            </w:r>
            <w:r>
              <w:rPr>
                <w:sz w:val="19"/>
              </w:rPr>
              <w:tab/>
              <w:t>20   .  No.</w:t>
            </w:r>
          </w:p>
          <w:p>
            <w:pPr>
              <w:pStyle w:val="yTable"/>
              <w:tabs>
                <w:tab w:val="left" w:pos="4570"/>
              </w:tabs>
              <w:spacing w:before="0"/>
              <w:rPr>
                <w:sz w:val="19"/>
              </w:rPr>
            </w:pPr>
            <w:r>
              <w:rPr>
                <w:sz w:val="19"/>
              </w:rPr>
              <w:t>of Western Australia.</w:t>
            </w:r>
            <w:r>
              <w:rPr>
                <w:sz w:val="19"/>
              </w:rPr>
              <w:tab/>
              <w:t>Between</w:t>
            </w:r>
          </w:p>
          <w:p>
            <w:pPr>
              <w:pStyle w:val="yTable"/>
              <w:ind w:left="2869"/>
              <w:rPr>
                <w:sz w:val="19"/>
              </w:rPr>
            </w:pPr>
            <w:r>
              <w:rPr>
                <w:sz w:val="19"/>
              </w:rPr>
              <w:t>A.B., Plaintiff,</w:t>
            </w:r>
          </w:p>
          <w:p>
            <w:pPr>
              <w:pStyle w:val="yTable"/>
              <w:tabs>
                <w:tab w:val="left" w:pos="3294"/>
              </w:tabs>
              <w:ind w:left="2869"/>
              <w:rPr>
                <w:sz w:val="19"/>
              </w:rPr>
            </w:pPr>
            <w:r>
              <w:rPr>
                <w:sz w:val="19"/>
              </w:rPr>
              <w:tab/>
              <w:t>and</w:t>
            </w:r>
          </w:p>
          <w:p>
            <w:pPr>
              <w:pStyle w:val="yTable"/>
              <w:ind w:left="2869"/>
              <w:rPr>
                <w:sz w:val="19"/>
              </w:rPr>
            </w:pPr>
            <w:r>
              <w:rPr>
                <w:sz w:val="19"/>
              </w:rPr>
              <w:t>C.D., Defendant,</w:t>
            </w:r>
          </w:p>
          <w:p>
            <w:pPr>
              <w:pStyle w:val="yTable"/>
              <w:tabs>
                <w:tab w:val="left" w:pos="3294"/>
              </w:tabs>
              <w:ind w:left="2869"/>
              <w:rPr>
                <w:sz w:val="19"/>
              </w:rPr>
            </w:pPr>
            <w:r>
              <w:rPr>
                <w:sz w:val="19"/>
              </w:rPr>
              <w:tab/>
              <w:t>and</w:t>
            </w:r>
          </w:p>
          <w:p>
            <w:pPr>
              <w:pStyle w:val="yTable"/>
              <w:ind w:left="2869"/>
              <w:rPr>
                <w:sz w:val="18"/>
              </w:rPr>
            </w:pPr>
            <w:r>
              <w:rPr>
                <w:sz w:val="19"/>
              </w:rPr>
              <w:t>E.F., Third Party</w:t>
            </w:r>
          </w:p>
        </w:tc>
      </w:tr>
      <w:tr>
        <w:tc>
          <w:tcPr>
            <w:tcW w:w="1077"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9"/>
              </w:rPr>
            </w:pPr>
            <w:r>
              <w:rPr>
                <w:sz w:val="18"/>
              </w:rPr>
              <w:tab/>
            </w:r>
            <w:r>
              <w:rPr>
                <w:sz w:val="19"/>
              </w:rPr>
              <w:t>[Issued pursuant to the order of</w:t>
            </w:r>
          </w:p>
          <w:p>
            <w:pPr>
              <w:pStyle w:val="yTable"/>
              <w:tabs>
                <w:tab w:val="left" w:pos="4287"/>
              </w:tabs>
              <w:spacing w:before="0"/>
              <w:rPr>
                <w:sz w:val="19"/>
              </w:rPr>
            </w:pPr>
            <w:r>
              <w:rPr>
                <w:sz w:val="19"/>
              </w:rPr>
              <w:t>dated the                                   day of                                     ]</w:t>
            </w:r>
          </w:p>
          <w:p>
            <w:pPr>
              <w:pStyle w:val="yTable"/>
              <w:tabs>
                <w:tab w:val="left" w:pos="4287"/>
              </w:tabs>
              <w:rPr>
                <w:sz w:val="18"/>
              </w:rPr>
            </w:pPr>
            <w:r>
              <w:rPr>
                <w:sz w:val="19"/>
              </w:rPr>
              <w:t>To E.F. of</w:t>
            </w:r>
            <w:r>
              <w:rPr>
                <w:sz w:val="18"/>
              </w:rPr>
              <w:t xml:space="preserve">                            </w:t>
            </w:r>
          </w:p>
          <w:p>
            <w:pPr>
              <w:pStyle w:val="yTable"/>
              <w:tabs>
                <w:tab w:val="left" w:pos="601"/>
                <w:tab w:val="left" w:pos="4287"/>
              </w:tabs>
              <w:rPr>
                <w:sz w:val="19"/>
              </w:rPr>
            </w:pPr>
            <w:r>
              <w:rPr>
                <w:sz w:val="18"/>
              </w:rPr>
              <w:tab/>
            </w:r>
            <w:r>
              <w:rPr>
                <w:sz w:val="19"/>
              </w:rPr>
              <w:t>Take notice that this action has been brought by the plaintiff against the defendant.  In it the plaintiff claims against the defendant [</w:t>
            </w:r>
            <w:r>
              <w:rPr>
                <w:i/>
                <w:sz w:val="19"/>
              </w:rPr>
              <w:t>here state concisely the nature of the plaintiff’s claim</w:t>
            </w:r>
            <w:r>
              <w:rPr>
                <w:sz w:val="19"/>
              </w:rPr>
              <w:t>] as appears from the writ of summons [</w:t>
            </w:r>
            <w:r>
              <w:rPr>
                <w:i/>
                <w:sz w:val="19"/>
              </w:rPr>
              <w:t>and statement of claim</w:t>
            </w:r>
            <w:r>
              <w:rPr>
                <w:sz w:val="19"/>
              </w:rPr>
              <w:t>] a copy [</w:t>
            </w:r>
            <w:r>
              <w:rPr>
                <w:i/>
                <w:sz w:val="19"/>
              </w:rPr>
              <w:t>copies</w:t>
            </w:r>
            <w:r>
              <w:rPr>
                <w:sz w:val="19"/>
              </w:rPr>
              <w:t>] whereof is [</w:t>
            </w:r>
            <w:r>
              <w:rPr>
                <w:i/>
                <w:sz w:val="19"/>
              </w:rPr>
              <w:t>are</w:t>
            </w:r>
            <w:r>
              <w:rPr>
                <w:sz w:val="19"/>
              </w:rPr>
              <w:t>] served herewith.</w:t>
            </w:r>
          </w:p>
          <w:p>
            <w:pPr>
              <w:pStyle w:val="yTable"/>
              <w:tabs>
                <w:tab w:val="left" w:pos="601"/>
                <w:tab w:val="left" w:pos="4287"/>
              </w:tabs>
              <w:rPr>
                <w:sz w:val="19"/>
              </w:rPr>
            </w:pPr>
            <w:r>
              <w:rPr>
                <w:sz w:val="18"/>
              </w:rPr>
              <w:tab/>
            </w:r>
            <w:r>
              <w:rPr>
                <w:sz w:val="19"/>
              </w:rPr>
              <w:t>The defendant claims against you [</w:t>
            </w:r>
            <w:r>
              <w:rPr>
                <w:i/>
                <w:sz w:val="19"/>
              </w:rPr>
              <w:t>here state concisely the nature of the claim against the third party, as for instance</w:t>
            </w:r>
            <w:r>
              <w:rPr>
                <w:sz w:val="19"/>
              </w:rPr>
              <w:t>] to be indemnified against the plaintiff’s claim and the costs of the action, [</w:t>
            </w:r>
            <w:r>
              <w:rPr>
                <w:i/>
                <w:sz w:val="19"/>
              </w:rPr>
              <w:t>or</w:t>
            </w:r>
            <w:r>
              <w:rPr>
                <w:sz w:val="19"/>
              </w:rPr>
              <w:t>] contribution to the extent of [</w:t>
            </w:r>
            <w:r>
              <w:rPr>
                <w:i/>
                <w:sz w:val="19"/>
              </w:rPr>
              <w:t>one</w:t>
            </w:r>
            <w:r>
              <w:rPr>
                <w:i/>
                <w:sz w:val="19"/>
              </w:rPr>
              <w:noBreakHyphen/>
              <w:t>half</w:t>
            </w:r>
            <w:r>
              <w:rPr>
                <w:sz w:val="19"/>
              </w:rPr>
              <w:t>] of the plaintiff’s claim [</w:t>
            </w:r>
            <w:r>
              <w:rPr>
                <w:i/>
                <w:sz w:val="19"/>
              </w:rPr>
              <w:t>or</w:t>
            </w:r>
            <w:r>
              <w:rPr>
                <w:sz w:val="19"/>
              </w:rPr>
              <w:t>] the following relief or remedy, namely</w:t>
            </w:r>
          </w:p>
          <w:p>
            <w:pPr>
              <w:pStyle w:val="yTable"/>
              <w:tabs>
                <w:tab w:val="left" w:pos="4287"/>
              </w:tabs>
              <w:spacing w:before="0"/>
              <w:rPr>
                <w:sz w:val="19"/>
              </w:rPr>
            </w:pPr>
          </w:p>
          <w:p>
            <w:pPr>
              <w:pStyle w:val="yTable"/>
              <w:tabs>
                <w:tab w:val="left" w:pos="4287"/>
              </w:tabs>
              <w:spacing w:before="0"/>
              <w:rPr>
                <w:sz w:val="19"/>
              </w:rPr>
            </w:pPr>
            <w:r>
              <w:rPr>
                <w:sz w:val="19"/>
              </w:rPr>
              <w:t>on the grounds that [</w:t>
            </w:r>
            <w:r>
              <w:rPr>
                <w:i/>
                <w:sz w:val="19"/>
              </w:rPr>
              <w:t>state concisely the grounds of the claim against the third party</w:t>
            </w:r>
            <w:r>
              <w:rPr>
                <w:sz w:val="19"/>
              </w:rPr>
              <w:t>].</w:t>
            </w:r>
          </w:p>
        </w:tc>
      </w:tr>
      <w:tr>
        <w:tc>
          <w:tcPr>
            <w:tcW w:w="1077"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9"/>
              </w:rPr>
            </w:pPr>
            <w:r>
              <w:rPr>
                <w:sz w:val="18"/>
              </w:rPr>
              <w:tab/>
            </w:r>
            <w:r>
              <w:rPr>
                <w:sz w:val="19"/>
              </w:rPr>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9"/>
              </w:rPr>
            </w:pPr>
            <w:r>
              <w:rPr>
                <w:sz w:val="19"/>
              </w:rPr>
              <w:t xml:space="preserve">days after the service of this notice upon you, otherwise you will be deemed to admit the plaintiff’s claim against the defendant and the defendant’s claim against you and your liability to [indemnify the defendant, </w:t>
            </w:r>
            <w:r>
              <w:rPr>
                <w:i/>
                <w:sz w:val="19"/>
              </w:rPr>
              <w:t>or</w:t>
            </w:r>
            <w:r>
              <w:rPr>
                <w:sz w:val="19"/>
              </w:rPr>
              <w:t xml:space="preserve"> to contribute to the extend claimed, </w:t>
            </w:r>
            <w:r>
              <w:rPr>
                <w:i/>
                <w:sz w:val="19"/>
              </w:rPr>
              <w:t>or</w:t>
            </w:r>
            <w:r>
              <w:rPr>
                <w:sz w:val="19"/>
              </w:rPr>
              <w:t xml:space="preserve"> to</w:t>
            </w:r>
          </w:p>
          <w:p>
            <w:pPr>
              <w:pStyle w:val="yTable"/>
              <w:keepNext/>
              <w:keepLines/>
              <w:tabs>
                <w:tab w:val="left" w:pos="4287"/>
              </w:tabs>
              <w:spacing w:before="0"/>
              <w:rPr>
                <w:sz w:val="19"/>
              </w:rPr>
            </w:pPr>
            <w:r>
              <w:rPr>
                <w:sz w:val="19"/>
              </w:rPr>
              <w:t>(</w:t>
            </w:r>
            <w:r>
              <w:rPr>
                <w:i/>
                <w:sz w:val="19"/>
              </w:rPr>
              <w:t>stating the relief or remedy sought</w:t>
            </w:r>
            <w:r>
              <w:rPr>
                <w:sz w:val="19"/>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9"/>
              </w:rPr>
            </w:pPr>
            <w:r>
              <w:rPr>
                <w:sz w:val="19"/>
              </w:rPr>
              <w:tab/>
              <w:t>Dated. etc.</w:t>
            </w:r>
          </w:p>
          <w:p>
            <w:pPr>
              <w:pStyle w:val="yTable"/>
              <w:keepNext/>
              <w:keepLines/>
              <w:tabs>
                <w:tab w:val="left" w:pos="4287"/>
              </w:tabs>
              <w:jc w:val="center"/>
              <w:rPr>
                <w:sz w:val="19"/>
              </w:rPr>
            </w:pPr>
            <w:r>
              <w:rPr>
                <w:sz w:val="19"/>
              </w:rPr>
              <w:t>(Signed)</w:t>
            </w:r>
          </w:p>
          <w:p>
            <w:pPr>
              <w:pStyle w:val="yTable"/>
              <w:keepNext/>
              <w:keepLines/>
              <w:tabs>
                <w:tab w:val="left" w:pos="4287"/>
              </w:tabs>
              <w:jc w:val="right"/>
              <w:rPr>
                <w:sz w:val="19"/>
              </w:rPr>
            </w:pPr>
            <w:r>
              <w:rPr>
                <w:sz w:val="19"/>
              </w:rPr>
              <w:t>Solicitor for the defendant.</w:t>
            </w:r>
          </w:p>
          <w:p>
            <w:pPr>
              <w:pStyle w:val="yTable"/>
              <w:keepNext/>
              <w:keepLines/>
              <w:tabs>
                <w:tab w:val="left" w:pos="4287"/>
              </w:tabs>
              <w:rPr>
                <w:sz w:val="18"/>
              </w:rPr>
            </w:pPr>
            <w:r>
              <w:rPr>
                <w:sz w:val="19"/>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19, R. 1</w:t>
            </w:r>
          </w:p>
        </w:tc>
        <w:tc>
          <w:tcPr>
            <w:tcW w:w="5920" w:type="dxa"/>
          </w:tcPr>
          <w:p>
            <w:pPr>
              <w:pStyle w:val="yTable"/>
              <w:spacing w:before="0" w:after="60"/>
              <w:jc w:val="center"/>
              <w:rPr>
                <w:b/>
                <w:sz w:val="20"/>
              </w:rPr>
            </w:pPr>
            <w:r>
              <w:rPr>
                <w:b/>
                <w:sz w:val="20"/>
              </w:rPr>
              <w:t>No. 12</w:t>
            </w:r>
          </w:p>
        </w:tc>
      </w:tr>
      <w:tr>
        <w:tc>
          <w:tcPr>
            <w:tcW w:w="1134" w:type="dxa"/>
          </w:tcPr>
          <w:p>
            <w:pPr>
              <w:pStyle w:val="yTable"/>
              <w:spacing w:before="0"/>
              <w:jc w:val="center"/>
              <w:rPr>
                <w:b/>
                <w:sz w:val="14"/>
              </w:rPr>
            </w:pPr>
          </w:p>
        </w:tc>
        <w:tc>
          <w:tcPr>
            <w:tcW w:w="5920" w:type="dxa"/>
          </w:tcPr>
          <w:p>
            <w:pPr>
              <w:pStyle w:val="yTable"/>
              <w:jc w:val="center"/>
              <w:rPr>
                <w:b/>
                <w:sz w:val="20"/>
              </w:rPr>
            </w:pPr>
            <w:r>
              <w:rPr>
                <w:b/>
                <w:sz w:val="20"/>
              </w:rPr>
              <w:t>THIRD PARTY NOTICE WHERE QUESTION OR ISSUE TO BE DETERMINED</w:t>
            </w:r>
          </w:p>
          <w:p>
            <w:pPr>
              <w:pStyle w:val="yTable"/>
              <w:tabs>
                <w:tab w:val="left" w:pos="459"/>
              </w:tabs>
              <w:spacing w:before="0"/>
              <w:rPr>
                <w:i/>
                <w:sz w:val="20"/>
              </w:rPr>
            </w:pPr>
            <w:r>
              <w:rPr>
                <w:sz w:val="20"/>
              </w:rPr>
              <w:tab/>
              <w:t>[</w:t>
            </w:r>
            <w:r>
              <w:rPr>
                <w:i/>
                <w:sz w:val="20"/>
              </w:rPr>
              <w:t xml:space="preserve">As in Form No. 11 down to “a copy whereof is served herewith” and proceed: — </w:t>
            </w:r>
            <w:r>
              <w:rPr>
                <w:sz w:val="20"/>
              </w:rPr>
              <w:t>]</w:t>
            </w:r>
          </w:p>
        </w:tc>
      </w:tr>
      <w:tr>
        <w:tc>
          <w:tcPr>
            <w:tcW w:w="1134" w:type="dxa"/>
          </w:tcPr>
          <w:p>
            <w:pPr>
              <w:pStyle w:val="yTable"/>
              <w:spacing w:before="0"/>
              <w:jc w:val="center"/>
              <w:rPr>
                <w:b/>
                <w:sz w:val="14"/>
              </w:rPr>
            </w:pPr>
          </w:p>
        </w:tc>
        <w:tc>
          <w:tcPr>
            <w:tcW w:w="5920" w:type="dxa"/>
          </w:tcPr>
          <w:p>
            <w:pPr>
              <w:pStyle w:val="yTable"/>
              <w:tabs>
                <w:tab w:val="left" w:pos="419"/>
              </w:tabs>
              <w:spacing w:before="0"/>
              <w:rPr>
                <w:sz w:val="20"/>
              </w:rPr>
            </w:pPr>
            <w:r>
              <w:rPr>
                <w:sz w:val="20"/>
              </w:rPr>
              <w:tab/>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1134"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20"/>
              </w:rPr>
            </w:pPr>
            <w:r>
              <w:rPr>
                <w:sz w:val="20"/>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20"/>
              </w:rPr>
            </w:pPr>
            <w:r>
              <w:rPr>
                <w:sz w:val="20"/>
              </w:rPr>
              <w:tab/>
              <w:t>Dated, etc, [</w:t>
            </w:r>
            <w:r>
              <w:rPr>
                <w:i/>
                <w:sz w:val="20"/>
              </w:rPr>
              <w:t>as in Form No. 11</w:t>
            </w:r>
            <w:r>
              <w:rPr>
                <w:sz w:val="20"/>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del w:id="17338" w:author="Master Repository Process" w:date="2021-09-19T01:55:00Z"/>
          <w:sz w:val="18"/>
        </w:rPr>
      </w:pPr>
    </w:p>
    <w:p>
      <w:pPr>
        <w:pStyle w:val="yHeading5"/>
        <w:rPr>
          <w:ins w:id="17339" w:author="Master Repository Process" w:date="2021-09-19T01:55:00Z"/>
        </w:rPr>
      </w:pPr>
      <w:bookmarkStart w:id="17340" w:name="_Toc263417316"/>
      <w:bookmarkStart w:id="17341" w:name="_Toc268087831"/>
      <w:bookmarkStart w:id="17342" w:name="_Toc268165019"/>
      <w:ins w:id="17343" w:author="Master Repository Process" w:date="2021-09-19T01:55:00Z">
        <w:r>
          <w:t>17.</w:t>
        </w:r>
        <w:r>
          <w:rPr>
            <w:b w:val="0"/>
          </w:rPr>
          <w:tab/>
        </w:r>
        <w:r>
          <w:t>List of documents (O. 26 r. 4(1) &amp; 8)</w:t>
        </w:r>
        <w:bookmarkEnd w:id="17340"/>
        <w:bookmarkEnd w:id="17341"/>
        <w:bookmarkEnd w:id="17342"/>
      </w:ins>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268"/>
        <w:gridCol w:w="1398"/>
        <w:gridCol w:w="1011"/>
      </w:tblGrid>
      <w:tr>
        <w:trPr>
          <w:cantSplit/>
          <w:trHeight w:val="329"/>
          <w:ins w:id="17344" w:author="Master Repository Process" w:date="2021-09-19T01:55:00Z"/>
        </w:trPr>
        <w:tc>
          <w:tcPr>
            <w:tcW w:w="3828" w:type="dxa"/>
            <w:gridSpan w:val="2"/>
            <w:vMerge w:val="restart"/>
          </w:tcPr>
          <w:p>
            <w:pPr>
              <w:pStyle w:val="yTableNAm"/>
              <w:rPr>
                <w:ins w:id="17345" w:author="Master Repository Process" w:date="2021-09-19T01:55:00Z"/>
              </w:rPr>
            </w:pPr>
            <w:ins w:id="17346" w:author="Master Repository Process" w:date="2021-09-19T01:55:00Z">
              <w:r>
                <w:t>Supreme Court of Western Australia</w:t>
              </w:r>
            </w:ins>
          </w:p>
          <w:p>
            <w:pPr>
              <w:pStyle w:val="yTableNAm"/>
              <w:rPr>
                <w:ins w:id="17347" w:author="Master Repository Process" w:date="2021-09-19T01:55:00Z"/>
                <w:b/>
                <w:iCs/>
              </w:rPr>
            </w:pPr>
            <w:ins w:id="17348" w:author="Master Repository Process" w:date="2021-09-19T01:55:00Z">
              <w:r>
                <w:rPr>
                  <w:iCs/>
                </w:rPr>
                <w:t>General Division</w:t>
              </w:r>
            </w:ins>
          </w:p>
        </w:tc>
        <w:tc>
          <w:tcPr>
            <w:tcW w:w="2409" w:type="dxa"/>
            <w:gridSpan w:val="2"/>
            <w:tcBorders>
              <w:bottom w:val="nil"/>
            </w:tcBorders>
            <w:vAlign w:val="center"/>
          </w:tcPr>
          <w:p>
            <w:pPr>
              <w:pStyle w:val="yTableNAm"/>
              <w:rPr>
                <w:ins w:id="17349" w:author="Master Repository Process" w:date="2021-09-19T01:55:00Z"/>
              </w:rPr>
            </w:pPr>
            <w:ins w:id="17350" w:author="Master Repository Process" w:date="2021-09-19T01:55:00Z">
              <w:r>
                <w:t>No:</w:t>
              </w:r>
            </w:ins>
          </w:p>
        </w:tc>
      </w:tr>
      <w:tr>
        <w:trPr>
          <w:cantSplit/>
          <w:trHeight w:val="328"/>
          <w:ins w:id="17351" w:author="Master Repository Process" w:date="2021-09-19T01:55:00Z"/>
        </w:trPr>
        <w:tc>
          <w:tcPr>
            <w:tcW w:w="3828" w:type="dxa"/>
            <w:gridSpan w:val="2"/>
            <w:vMerge/>
            <w:tcBorders>
              <w:bottom w:val="nil"/>
            </w:tcBorders>
          </w:tcPr>
          <w:p>
            <w:pPr>
              <w:pStyle w:val="yTableNAm"/>
              <w:rPr>
                <w:ins w:id="17352" w:author="Master Repository Process" w:date="2021-09-19T01:55:00Z"/>
              </w:rPr>
            </w:pPr>
          </w:p>
        </w:tc>
        <w:tc>
          <w:tcPr>
            <w:tcW w:w="2409" w:type="dxa"/>
            <w:gridSpan w:val="2"/>
            <w:tcBorders>
              <w:bottom w:val="nil"/>
            </w:tcBorders>
          </w:tcPr>
          <w:p>
            <w:pPr>
              <w:pStyle w:val="yTableNAm"/>
              <w:rPr>
                <w:ins w:id="17353" w:author="Master Repository Process" w:date="2021-09-19T01:55:00Z"/>
                <w:b/>
                <w:bCs/>
              </w:rPr>
            </w:pPr>
            <w:ins w:id="17354" w:author="Master Repository Process" w:date="2021-09-19T01:55:00Z">
              <w:r>
                <w:rPr>
                  <w:b/>
                  <w:bCs/>
                </w:rPr>
                <w:t>List of documents</w:t>
              </w:r>
            </w:ins>
          </w:p>
        </w:tc>
      </w:tr>
      <w:tr>
        <w:trPr>
          <w:cantSplit/>
          <w:ins w:id="17355" w:author="Master Repository Process" w:date="2021-09-19T01:55:00Z"/>
        </w:trPr>
        <w:tc>
          <w:tcPr>
            <w:tcW w:w="1560" w:type="dxa"/>
            <w:tcBorders>
              <w:bottom w:val="nil"/>
            </w:tcBorders>
          </w:tcPr>
          <w:p>
            <w:pPr>
              <w:pStyle w:val="yTableNAm"/>
              <w:rPr>
                <w:ins w:id="17356" w:author="Master Repository Process" w:date="2021-09-19T01:55:00Z"/>
              </w:rPr>
            </w:pPr>
            <w:ins w:id="17357" w:author="Master Repository Process" w:date="2021-09-19T01:55:00Z">
              <w:r>
                <w:t>Parties</w:t>
              </w:r>
            </w:ins>
          </w:p>
        </w:tc>
        <w:tc>
          <w:tcPr>
            <w:tcW w:w="4677" w:type="dxa"/>
            <w:gridSpan w:val="3"/>
            <w:tcBorders>
              <w:bottom w:val="nil"/>
            </w:tcBorders>
          </w:tcPr>
          <w:p>
            <w:pPr>
              <w:pStyle w:val="yTableNAm"/>
              <w:tabs>
                <w:tab w:val="clear" w:pos="567"/>
                <w:tab w:val="left" w:pos="2857"/>
              </w:tabs>
              <w:rPr>
                <w:ins w:id="17358" w:author="Master Repository Process" w:date="2021-09-19T01:55:00Z"/>
              </w:rPr>
            </w:pPr>
            <w:ins w:id="17359" w:author="Master Repository Process" w:date="2021-09-19T01:55:00Z">
              <w:r>
                <w:tab/>
                <w:t>Plaintiff</w:t>
              </w:r>
            </w:ins>
          </w:p>
          <w:p>
            <w:pPr>
              <w:pStyle w:val="yTableNAm"/>
              <w:tabs>
                <w:tab w:val="clear" w:pos="567"/>
                <w:tab w:val="left" w:pos="2857"/>
              </w:tabs>
              <w:rPr>
                <w:ins w:id="17360" w:author="Master Repository Process" w:date="2021-09-19T01:55:00Z"/>
              </w:rPr>
            </w:pPr>
            <w:ins w:id="17361" w:author="Master Repository Process" w:date="2021-09-19T01:55:00Z">
              <w:r>
                <w:tab/>
                <w:t>Defendant</w:t>
              </w:r>
            </w:ins>
          </w:p>
        </w:tc>
      </w:tr>
      <w:tr>
        <w:trPr>
          <w:cantSplit/>
          <w:ins w:id="17362" w:author="Master Repository Process" w:date="2021-09-19T01:55:00Z"/>
        </w:trPr>
        <w:tc>
          <w:tcPr>
            <w:tcW w:w="1560" w:type="dxa"/>
            <w:tcBorders>
              <w:bottom w:val="nil"/>
            </w:tcBorders>
          </w:tcPr>
          <w:p>
            <w:pPr>
              <w:pStyle w:val="yTableNAm"/>
              <w:rPr>
                <w:ins w:id="17363" w:author="Master Repository Process" w:date="2021-09-19T01:55:00Z"/>
              </w:rPr>
            </w:pPr>
            <w:ins w:id="17364" w:author="Master Repository Process" w:date="2021-09-19T01:55:00Z">
              <w:r>
                <w:t>To</w:t>
              </w:r>
            </w:ins>
          </w:p>
        </w:tc>
        <w:tc>
          <w:tcPr>
            <w:tcW w:w="4677" w:type="dxa"/>
            <w:gridSpan w:val="3"/>
            <w:tcBorders>
              <w:bottom w:val="nil"/>
            </w:tcBorders>
          </w:tcPr>
          <w:p>
            <w:pPr>
              <w:pStyle w:val="yTableNAm"/>
              <w:rPr>
                <w:ins w:id="17365" w:author="Master Repository Process" w:date="2021-09-19T01:55:00Z"/>
              </w:rPr>
            </w:pPr>
            <w:ins w:id="17366" w:author="Master Repository Process" w:date="2021-09-19T01:55:00Z">
              <w:r>
                <w:t>[</w:t>
              </w:r>
              <w:r>
                <w:rPr>
                  <w:i/>
                  <w:iCs/>
                </w:rPr>
                <w:t>Party</w:t>
              </w:r>
              <w:r>
                <w:t>] and its practitioner.</w:t>
              </w:r>
            </w:ins>
          </w:p>
        </w:tc>
      </w:tr>
      <w:tr>
        <w:trPr>
          <w:cantSplit/>
          <w:ins w:id="17367" w:author="Master Repository Process" w:date="2021-09-19T01:55:00Z"/>
        </w:trPr>
        <w:tc>
          <w:tcPr>
            <w:tcW w:w="1560" w:type="dxa"/>
            <w:tcBorders>
              <w:bottom w:val="nil"/>
            </w:tcBorders>
          </w:tcPr>
          <w:p>
            <w:pPr>
              <w:pStyle w:val="yTableNAm"/>
              <w:rPr>
                <w:ins w:id="17368" w:author="Master Repository Process" w:date="2021-09-19T01:55:00Z"/>
              </w:rPr>
            </w:pPr>
            <w:ins w:id="17369" w:author="Master Repository Process" w:date="2021-09-19T01:55:00Z">
              <w:r>
                <w:t>From</w:t>
              </w:r>
            </w:ins>
          </w:p>
        </w:tc>
        <w:tc>
          <w:tcPr>
            <w:tcW w:w="4677" w:type="dxa"/>
            <w:gridSpan w:val="3"/>
            <w:tcBorders>
              <w:bottom w:val="nil"/>
            </w:tcBorders>
          </w:tcPr>
          <w:p>
            <w:pPr>
              <w:pStyle w:val="yTableNAm"/>
              <w:rPr>
                <w:ins w:id="17370" w:author="Master Repository Process" w:date="2021-09-19T01:55:00Z"/>
              </w:rPr>
            </w:pPr>
            <w:ins w:id="17371" w:author="Master Repository Process" w:date="2021-09-19T01:55:00Z">
              <w:r>
                <w:t>[</w:t>
              </w:r>
              <w:r>
                <w:rPr>
                  <w:i/>
                  <w:iCs/>
                </w:rPr>
                <w:t>Party giving discovery</w:t>
              </w:r>
              <w:r>
                <w:t>]</w:t>
              </w:r>
            </w:ins>
          </w:p>
        </w:tc>
      </w:tr>
      <w:tr>
        <w:trPr>
          <w:cantSplit/>
        </w:trPr>
        <w:tc>
          <w:tcPr>
            <w:tcW w:w="1560" w:type="dxa"/>
            <w:tcBorders>
              <w:bottom w:val="single" w:sz="4" w:space="0" w:color="auto"/>
            </w:tcBorders>
          </w:tcPr>
          <w:p>
            <w:pPr>
              <w:pStyle w:val="yTableNAm"/>
            </w:pPr>
            <w:del w:id="17372" w:author="Master Repository Process" w:date="2021-09-19T01:55:00Z">
              <w:r>
                <w:rPr>
                  <w:b/>
                  <w:sz w:val="14"/>
                </w:rPr>
                <w:delText>O. 26, R. 4(1)</w:delText>
              </w:r>
            </w:del>
            <w:ins w:id="17373" w:author="Master Repository Process" w:date="2021-09-19T01:55:00Z">
              <w:r>
                <w:t>General</w:t>
              </w:r>
            </w:ins>
          </w:p>
        </w:tc>
        <w:tc>
          <w:tcPr>
            <w:tcW w:w="4677" w:type="dxa"/>
            <w:gridSpan w:val="3"/>
            <w:tcBorders>
              <w:bottom w:val="single" w:sz="4" w:space="0" w:color="auto"/>
            </w:tcBorders>
          </w:tcPr>
          <w:p>
            <w:pPr>
              <w:pStyle w:val="yTableNAm"/>
            </w:pPr>
            <w:del w:id="17374" w:author="Master Repository Process" w:date="2021-09-19T01:55:00Z">
              <w:r>
                <w:rPr>
                  <w:b/>
                  <w:sz w:val="18"/>
                </w:rPr>
                <w:delText>No. 17</w:delText>
              </w:r>
            </w:del>
            <w:ins w:id="17375" w:author="Master Repository Process" w:date="2021-09-19T01:55:00Z">
              <w:r>
                <w:t xml:space="preserve">This list is served in compliance with the </w:t>
              </w:r>
              <w:r>
                <w:rPr>
                  <w:i/>
                  <w:iCs/>
                </w:rPr>
                <w:t xml:space="preserve">Rules of the Supreme Court 1971 </w:t>
              </w:r>
              <w:r>
                <w:t>Order 26 rule 1(3) [</w:t>
              </w:r>
              <w:r>
                <w:rPr>
                  <w:i/>
                  <w:iCs/>
                </w:rPr>
                <w:t xml:space="preserve">or </w:t>
              </w:r>
              <w:r>
                <w:t>the Court’s order dated       20   .]</w:t>
              </w:r>
            </w:ins>
          </w:p>
        </w:tc>
      </w:tr>
      <w:tr>
        <w:trPr>
          <w:cantSplit/>
        </w:trPr>
        <w:tc>
          <w:tcPr>
            <w:tcW w:w="1560" w:type="dxa"/>
            <w:tcBorders>
              <w:bottom w:val="single" w:sz="4" w:space="0" w:color="auto"/>
            </w:tcBorders>
          </w:tcPr>
          <w:p>
            <w:pPr>
              <w:pStyle w:val="yTableNAm"/>
              <w:rPr>
                <w:ins w:id="17376" w:author="Master Repository Process" w:date="2021-09-19T01:55:00Z"/>
              </w:rPr>
            </w:pPr>
            <w:ins w:id="17377" w:author="Master Repository Process" w:date="2021-09-19T01:55:00Z">
              <w:r>
                <w:t>Documents in possession</w:t>
              </w:r>
            </w:ins>
          </w:p>
          <w:p>
            <w:pPr>
              <w:pStyle w:val="yTableNAm"/>
            </w:pPr>
            <w:ins w:id="17378" w:author="Master Repository Process" w:date="2021-09-19T01:55:00Z">
              <w:r>
                <w:t>(Part 1)</w:t>
              </w:r>
            </w:ins>
          </w:p>
        </w:tc>
        <w:tc>
          <w:tcPr>
            <w:tcW w:w="4677" w:type="dxa"/>
            <w:gridSpan w:val="3"/>
            <w:tcBorders>
              <w:bottom w:val="single" w:sz="4" w:space="0" w:color="auto"/>
            </w:tcBorders>
          </w:tcPr>
          <w:p>
            <w:pPr>
              <w:pStyle w:val="yTable"/>
              <w:spacing w:before="100"/>
              <w:jc w:val="center"/>
              <w:rPr>
                <w:del w:id="17379" w:author="Master Repository Process" w:date="2021-09-19T01:55:00Z"/>
                <w:b/>
                <w:sz w:val="18"/>
              </w:rPr>
            </w:pPr>
            <w:del w:id="17380" w:author="Master Repository Process" w:date="2021-09-19T01:55:00Z">
              <w:r>
                <w:rPr>
                  <w:b/>
                  <w:sz w:val="18"/>
                </w:rPr>
                <w:delText>LIST OF DOCUMENTS</w:delText>
              </w:r>
            </w:del>
          </w:p>
          <w:p>
            <w:pPr>
              <w:pStyle w:val="yTableNAm"/>
              <w:rPr>
                <w:ins w:id="17381" w:author="Master Repository Process" w:date="2021-09-19T01:55:00Z"/>
              </w:rPr>
            </w:pPr>
            <w:del w:id="17382" w:author="Master Repository Process" w:date="2021-09-19T01:55:00Z">
              <w:r>
                <w:rPr>
                  <w:sz w:val="18"/>
                </w:rPr>
                <w:delText>(</w:delText>
              </w:r>
              <w:r>
                <w:rPr>
                  <w:i/>
                  <w:sz w:val="18"/>
                </w:rPr>
                <w:delText>Heading as in cause or matter</w:delText>
              </w:r>
              <w:r>
                <w:rPr>
                  <w:sz w:val="18"/>
                </w:rPr>
                <w:delText>)</w:delText>
              </w:r>
            </w:del>
            <w:ins w:id="17383" w:author="Master Repository Process" w:date="2021-09-19T01:55:00Z">
              <w:r>
                <w:t>Part 1A of this list lists the documents relating to the matters in question in this action that are in the possession, custody or power of the [</w:t>
              </w:r>
              <w:r>
                <w:rPr>
                  <w:i/>
                  <w:iCs/>
                </w:rPr>
                <w:t>party giving discovery</w:t>
              </w:r>
              <w:r>
                <w:t>].</w:t>
              </w:r>
            </w:ins>
          </w:p>
          <w:p>
            <w:pPr>
              <w:pStyle w:val="yTableNAm"/>
            </w:pPr>
            <w:ins w:id="17384" w:author="Master Repository Process" w:date="2021-09-19T01:55:00Z">
              <w:r>
                <w:t>Part 1B of this list lists each of those documents listed in Part 1A that the [</w:t>
              </w:r>
              <w:r>
                <w:rPr>
                  <w:i/>
                  <w:iCs/>
                </w:rPr>
                <w:t>party giving discovery</w:t>
              </w:r>
              <w:r>
                <w:t>] objects to producing and the grounds for objecting.</w:t>
              </w:r>
            </w:ins>
          </w:p>
        </w:tc>
      </w:tr>
      <w:tr>
        <w:trPr>
          <w:cantSplit/>
        </w:trPr>
        <w:tc>
          <w:tcPr>
            <w:tcW w:w="1560" w:type="dxa"/>
            <w:tcBorders>
              <w:bottom w:val="single" w:sz="4" w:space="0" w:color="auto"/>
            </w:tcBorders>
          </w:tcPr>
          <w:p>
            <w:pPr>
              <w:pStyle w:val="yTableNAm"/>
              <w:rPr>
                <w:ins w:id="17385" w:author="Master Repository Process" w:date="2021-09-19T01:55:00Z"/>
              </w:rPr>
            </w:pPr>
            <w:ins w:id="17386" w:author="Master Repository Process" w:date="2021-09-19T01:55:00Z">
              <w:r>
                <w:t>Documents no longer in possession</w:t>
              </w:r>
            </w:ins>
          </w:p>
          <w:p>
            <w:pPr>
              <w:pStyle w:val="yTableNAm"/>
            </w:pPr>
            <w:ins w:id="17387" w:author="Master Repository Process" w:date="2021-09-19T01:55:00Z">
              <w:r>
                <w:t>(Part 2)</w:t>
              </w:r>
            </w:ins>
          </w:p>
        </w:tc>
        <w:tc>
          <w:tcPr>
            <w:tcW w:w="4677" w:type="dxa"/>
            <w:gridSpan w:val="3"/>
            <w:tcBorders>
              <w:bottom w:val="single" w:sz="4" w:space="0" w:color="auto"/>
            </w:tcBorders>
          </w:tcPr>
          <w:p>
            <w:pPr>
              <w:pStyle w:val="yTable"/>
              <w:jc w:val="center"/>
              <w:rPr>
                <w:del w:id="17388" w:author="Master Repository Process" w:date="2021-09-19T01:55:00Z"/>
                <w:sz w:val="18"/>
              </w:rPr>
            </w:pPr>
            <w:del w:id="17389" w:author="Master Repository Process" w:date="2021-09-19T01:55:00Z">
              <w:r>
                <w:rPr>
                  <w:sz w:val="18"/>
                </w:rPr>
                <w:delText>List</w:delText>
              </w:r>
            </w:del>
            <w:ins w:id="17390" w:author="Master Repository Process" w:date="2021-09-19T01:55:00Z">
              <w:r>
                <w:t>Part 2A</w:t>
              </w:r>
            </w:ins>
            <w:r>
              <w:t xml:space="preserve"> of </w:t>
            </w:r>
            <w:del w:id="17391" w:author="Master Repository Process" w:date="2021-09-19T01:55:00Z">
              <w:r>
                <w:rPr>
                  <w:sz w:val="18"/>
                </w:rPr>
                <w:delText>Documents.</w:delText>
              </w:r>
            </w:del>
          </w:p>
          <w:p>
            <w:pPr>
              <w:pStyle w:val="yTable"/>
              <w:rPr>
                <w:del w:id="17392" w:author="Master Repository Process" w:date="2021-09-19T01:55:00Z"/>
                <w:sz w:val="18"/>
              </w:rPr>
            </w:pPr>
            <w:del w:id="17393" w:author="Master Repository Process" w:date="2021-09-19T01:55:00Z">
              <w:r>
                <w:rPr>
                  <w:sz w:val="18"/>
                </w:rPr>
                <w:delText>The following is a</w:delText>
              </w:r>
            </w:del>
            <w:ins w:id="17394" w:author="Master Repository Process" w:date="2021-09-19T01:55:00Z">
              <w:r>
                <w:t>this</w:t>
              </w:r>
            </w:ins>
            <w:r>
              <w:t xml:space="preserve"> list </w:t>
            </w:r>
            <w:del w:id="17395" w:author="Master Repository Process" w:date="2021-09-19T01:55:00Z">
              <w:r>
                <w:rPr>
                  <w:sz w:val="18"/>
                </w:rPr>
                <w:delText>of the documents relating to the matters in question in this action which are or have been in the possession, custody or power of the abovenamed plaintiff (</w:delText>
              </w:r>
              <w:r>
                <w:rPr>
                  <w:i/>
                  <w:sz w:val="18"/>
                </w:rPr>
                <w:delText>or</w:delText>
              </w:r>
              <w:r>
                <w:rPr>
                  <w:sz w:val="18"/>
                </w:rPr>
                <w:delText xml:space="preserve"> defendant) A.B. and which is served in compliance with Order 26 Rule 1(3) [or, the order herein dated the                day of</w:delText>
              </w:r>
            </w:del>
          </w:p>
          <w:p>
            <w:pPr>
              <w:pStyle w:val="yTable"/>
              <w:spacing w:before="0"/>
              <w:rPr>
                <w:del w:id="17396" w:author="Master Repository Process" w:date="2021-09-19T01:55:00Z"/>
                <w:sz w:val="18"/>
              </w:rPr>
            </w:pPr>
            <w:del w:id="17397" w:author="Master Repository Process" w:date="2021-09-19T01:55:00Z">
              <w:r>
                <w:rPr>
                  <w:sz w:val="18"/>
                </w:rPr>
                <w:delText xml:space="preserve">                   20   .]: —</w:delText>
              </w:r>
            </w:del>
          </w:p>
          <w:p>
            <w:pPr>
              <w:pStyle w:val="yTable"/>
              <w:tabs>
                <w:tab w:val="left" w:pos="1026"/>
              </w:tabs>
              <w:ind w:left="1026" w:hanging="567"/>
              <w:rPr>
                <w:del w:id="17398" w:author="Master Repository Process" w:date="2021-09-19T01:55:00Z"/>
                <w:sz w:val="18"/>
              </w:rPr>
            </w:pPr>
            <w:del w:id="17399" w:author="Master Repository Process" w:date="2021-09-19T01:55:00Z">
              <w:r>
                <w:rPr>
                  <w:sz w:val="18"/>
                </w:rPr>
                <w:delText>1.</w:delText>
              </w:r>
              <w:r>
                <w:rPr>
                  <w:sz w:val="18"/>
                </w:rPr>
                <w:tab/>
                <w:delText>The plaintiff (</w:delText>
              </w:r>
              <w:r>
                <w:rPr>
                  <w:i/>
                  <w:sz w:val="18"/>
                </w:rPr>
                <w:delText>or</w:delText>
              </w:r>
              <w:r>
                <w:rPr>
                  <w:sz w:val="18"/>
                </w:rPr>
                <w:delText xml:space="preserve"> defendant) has in his possession, custody or power</w:delText>
              </w:r>
            </w:del>
            <w:ins w:id="17400" w:author="Master Repository Process" w:date="2021-09-19T01:55:00Z">
              <w:r>
                <w:t>lists</w:t>
              </w:r>
            </w:ins>
            <w:r>
              <w:t xml:space="preserve"> the documents relating to the matters in question in this action </w:t>
            </w:r>
            <w:del w:id="17401" w:author="Master Repository Process" w:date="2021-09-19T01:55:00Z">
              <w:r>
                <w:rPr>
                  <w:sz w:val="18"/>
                </w:rPr>
                <w:delText>enumerated in Part 1 of the First Schedule hereto.</w:delText>
              </w:r>
            </w:del>
          </w:p>
          <w:p>
            <w:pPr>
              <w:pStyle w:val="yTable"/>
              <w:tabs>
                <w:tab w:val="left" w:pos="1026"/>
              </w:tabs>
              <w:ind w:left="1026" w:hanging="567"/>
              <w:rPr>
                <w:del w:id="17402" w:author="Master Repository Process" w:date="2021-09-19T01:55:00Z"/>
                <w:sz w:val="18"/>
              </w:rPr>
            </w:pPr>
            <w:del w:id="17403" w:author="Master Repository Process" w:date="2021-09-19T01:55:00Z">
              <w:r>
                <w:rPr>
                  <w:sz w:val="18"/>
                </w:rPr>
                <w:delText>2.</w:delText>
              </w:r>
              <w:r>
                <w:rPr>
                  <w:sz w:val="18"/>
                </w:rPr>
                <w:tab/>
                <w:delText>The plaintiff (</w:delText>
              </w:r>
              <w:r>
                <w:rPr>
                  <w:i/>
                  <w:sz w:val="18"/>
                </w:rPr>
                <w:delText>or</w:delText>
              </w:r>
              <w:r>
                <w:rPr>
                  <w:sz w:val="18"/>
                </w:rPr>
                <w:delText xml:space="preserve"> defendant) objects to produce the documents enumerated in Part 2 of the said First Schedule on the ground that [</w:delText>
              </w:r>
              <w:r>
                <w:rPr>
                  <w:i/>
                  <w:sz w:val="18"/>
                </w:rPr>
                <w:delText>stating the ground of objection</w:delText>
              </w:r>
              <w:r>
                <w:rPr>
                  <w:sz w:val="18"/>
                </w:rPr>
                <w:delText>].</w:delText>
              </w:r>
            </w:del>
          </w:p>
          <w:p>
            <w:pPr>
              <w:pStyle w:val="yTableNAm"/>
            </w:pPr>
            <w:del w:id="17404" w:author="Master Repository Process" w:date="2021-09-19T01:55:00Z">
              <w:r>
                <w:rPr>
                  <w:sz w:val="18"/>
                </w:rPr>
                <w:delText>3.</w:delText>
              </w:r>
              <w:r>
                <w:rPr>
                  <w:sz w:val="18"/>
                </w:rPr>
                <w:tab/>
                <w:delText>The plaintiff (</w:delText>
              </w:r>
              <w:r>
                <w:rPr>
                  <w:i/>
                  <w:sz w:val="18"/>
                </w:rPr>
                <w:delText>or</w:delText>
              </w:r>
              <w:r>
                <w:rPr>
                  <w:sz w:val="18"/>
                </w:rPr>
                <w:delText xml:space="preserve"> defendant) has had</w:delText>
              </w:r>
            </w:del>
            <w:ins w:id="17405" w:author="Master Repository Process" w:date="2021-09-19T01:55:00Z">
              <w:r>
                <w:t>that were</w:t>
              </w:r>
            </w:ins>
            <w:r>
              <w:t xml:space="preserve">, but </w:t>
            </w:r>
            <w:del w:id="17406" w:author="Master Repository Process" w:date="2021-09-19T01:55:00Z">
              <w:r>
                <w:rPr>
                  <w:sz w:val="18"/>
                </w:rPr>
                <w:delText>has not now</w:delText>
              </w:r>
            </w:del>
            <w:ins w:id="17407" w:author="Master Repository Process" w:date="2021-09-19T01:55:00Z">
              <w:r>
                <w:t>no longer are</w:t>
              </w:r>
            </w:ins>
            <w:r>
              <w:t xml:space="preserve">, in </w:t>
            </w:r>
            <w:del w:id="17408" w:author="Master Repository Process" w:date="2021-09-19T01:55:00Z">
              <w:r>
                <w:rPr>
                  <w:sz w:val="18"/>
                </w:rPr>
                <w:delText>his</w:delText>
              </w:r>
            </w:del>
            <w:ins w:id="17409" w:author="Master Repository Process" w:date="2021-09-19T01:55:00Z">
              <w:r>
                <w:t>the</w:t>
              </w:r>
            </w:ins>
            <w:r>
              <w:t xml:space="preserve"> possession, custody or power </w:t>
            </w:r>
            <w:del w:id="17410" w:author="Master Repository Process" w:date="2021-09-19T01:55:00Z">
              <w:r>
                <w:rPr>
                  <w:sz w:val="18"/>
                </w:rPr>
                <w:delText>the documents relating to</w:delText>
              </w:r>
            </w:del>
            <w:ins w:id="17411" w:author="Master Repository Process" w:date="2021-09-19T01:55:00Z">
              <w:r>
                <w:t>of</w:t>
              </w:r>
            </w:ins>
            <w:r>
              <w:t xml:space="preserve"> the </w:t>
            </w:r>
            <w:del w:id="17412" w:author="Master Repository Process" w:date="2021-09-19T01:55:00Z">
              <w:r>
                <w:rPr>
                  <w:sz w:val="18"/>
                </w:rPr>
                <w:delText>matters in question in the action enumerated in the Second Schedule hereto.</w:delText>
              </w:r>
            </w:del>
            <w:ins w:id="17413" w:author="Master Repository Process" w:date="2021-09-19T01:55:00Z">
              <w:r>
                <w:t>[</w:t>
              </w:r>
              <w:r>
                <w:rPr>
                  <w:i/>
                  <w:iCs/>
                </w:rPr>
                <w:t>party giving discovery</w:t>
              </w:r>
              <w:r>
                <w:t>].</w:t>
              </w:r>
            </w:ins>
          </w:p>
          <w:p>
            <w:pPr>
              <w:pStyle w:val="yTableNAm"/>
              <w:rPr>
                <w:ins w:id="17414" w:author="Master Repository Process" w:date="2021-09-19T01:55:00Z"/>
              </w:rPr>
            </w:pPr>
            <w:del w:id="17415" w:author="Master Repository Process" w:date="2021-09-19T01:55:00Z">
              <w:r>
                <w:rPr>
                  <w:sz w:val="18"/>
                </w:rPr>
                <w:delText>4.</w:delText>
              </w:r>
              <w:r>
                <w:rPr>
                  <w:sz w:val="18"/>
                </w:rPr>
                <w:tab/>
                <w:delText xml:space="preserve">Of </w:delText>
              </w:r>
            </w:del>
            <w:ins w:id="17416" w:author="Master Repository Process" w:date="2021-09-19T01:55:00Z">
              <w:r>
                <w:t>Part 2B of this list, for each document listed in Part 2A, states —</w:t>
              </w:r>
            </w:ins>
          </w:p>
          <w:p>
            <w:pPr>
              <w:pStyle w:val="yTable"/>
              <w:tabs>
                <w:tab w:val="left" w:pos="1026"/>
              </w:tabs>
              <w:ind w:left="1026" w:hanging="567"/>
              <w:rPr>
                <w:del w:id="17417" w:author="Master Repository Process" w:date="2021-09-19T01:55:00Z"/>
                <w:sz w:val="18"/>
              </w:rPr>
            </w:pPr>
            <w:ins w:id="17418" w:author="Master Repository Process" w:date="2021-09-19T01:55:00Z">
              <w:r>
                <w:t>•</w:t>
              </w:r>
              <w:r>
                <w:tab/>
              </w:r>
            </w:ins>
            <w:r>
              <w:t xml:space="preserve">the </w:t>
            </w:r>
            <w:del w:id="17419" w:author="Master Repository Process" w:date="2021-09-19T01:55:00Z">
              <w:r>
                <w:rPr>
                  <w:sz w:val="18"/>
                </w:rPr>
                <w:delText>documents in the said Second Schedule, those numbered</w:delText>
              </w:r>
            </w:del>
          </w:p>
          <w:p>
            <w:pPr>
              <w:pStyle w:val="yTableNAm"/>
              <w:tabs>
                <w:tab w:val="clear" w:pos="567"/>
                <w:tab w:val="left" w:pos="457"/>
              </w:tabs>
              <w:ind w:left="457" w:hanging="457"/>
            </w:pPr>
            <w:del w:id="17420" w:author="Master Repository Process" w:date="2021-09-19T01:55:00Z">
              <w:r>
                <w:rPr>
                  <w:sz w:val="18"/>
                </w:rPr>
                <w:tab/>
                <w:delText xml:space="preserve">                              in that Schedule were</w:delText>
              </w:r>
            </w:del>
            <w:ins w:id="17421" w:author="Master Repository Process" w:date="2021-09-19T01:55:00Z">
              <w:r>
                <w:t>date on which it was</w:t>
              </w:r>
            </w:ins>
            <w:r>
              <w:t xml:space="preserve"> last in the </w:t>
            </w:r>
            <w:del w:id="17422" w:author="Master Repository Process" w:date="2021-09-19T01:55:00Z">
              <w:r>
                <w:rPr>
                  <w:sz w:val="18"/>
                </w:rPr>
                <w:delText>plaintiff’s (</w:delText>
              </w:r>
              <w:r>
                <w:rPr>
                  <w:i/>
                  <w:sz w:val="18"/>
                </w:rPr>
                <w:delText>or </w:delText>
              </w:r>
              <w:r>
                <w:rPr>
                  <w:sz w:val="18"/>
                </w:rPr>
                <w:delText>defendant’s)</w:delText>
              </w:r>
            </w:del>
            <w:ins w:id="17423" w:author="Master Repository Process" w:date="2021-09-19T01:55:00Z">
              <w:r>
                <w:t>[</w:t>
              </w:r>
              <w:r>
                <w:rPr>
                  <w:i/>
                  <w:iCs/>
                </w:rPr>
                <w:t>party giving discovery’s</w:t>
              </w:r>
              <w:r>
                <w:t>]</w:t>
              </w:r>
            </w:ins>
            <w:r>
              <w:t xml:space="preserve"> possession, custody or power</w:t>
            </w:r>
            <w:del w:id="17424" w:author="Master Repository Process" w:date="2021-09-19T01:55:00Z">
              <w:r>
                <w:rPr>
                  <w:sz w:val="18"/>
                </w:rPr>
                <w:delText xml:space="preserve"> on (</w:delText>
              </w:r>
              <w:r>
                <w:rPr>
                  <w:i/>
                  <w:sz w:val="18"/>
                </w:rPr>
                <w:delText>stating when</w:delText>
              </w:r>
              <w:r>
                <w:rPr>
                  <w:sz w:val="18"/>
                </w:rPr>
                <w:delText>)</w:delText>
              </w:r>
            </w:del>
            <w:ins w:id="17425" w:author="Master Repository Process" w:date="2021-09-19T01:55:00Z">
              <w:r>
                <w:t>;</w:t>
              </w:r>
            </w:ins>
            <w:r>
              <w:t xml:space="preserve"> and</w:t>
            </w:r>
            <w:del w:id="17426" w:author="Master Repository Process" w:date="2021-09-19T01:55:00Z">
              <w:r>
                <w:rPr>
                  <w:sz w:val="18"/>
                </w:rPr>
                <w:delText xml:space="preserve"> the remainder on (</w:delText>
              </w:r>
              <w:r>
                <w:rPr>
                  <w:i/>
                  <w:sz w:val="18"/>
                </w:rPr>
                <w:delText>stating when</w:delText>
              </w:r>
              <w:r>
                <w:rPr>
                  <w:sz w:val="18"/>
                </w:rPr>
                <w:delText>).</w:delText>
              </w:r>
            </w:del>
          </w:p>
          <w:p>
            <w:pPr>
              <w:pStyle w:val="yTableNAm"/>
              <w:tabs>
                <w:tab w:val="clear" w:pos="567"/>
                <w:tab w:val="left" w:pos="457"/>
              </w:tabs>
              <w:ind w:left="457" w:hanging="457"/>
            </w:pPr>
            <w:del w:id="17427" w:author="Master Repository Process" w:date="2021-09-19T01:55:00Z">
              <w:r>
                <w:rPr>
                  <w:sz w:val="18"/>
                </w:rPr>
                <w:delText>5.</w:delText>
              </w:r>
              <w:r>
                <w:rPr>
                  <w:sz w:val="18"/>
                </w:rPr>
                <w:tab/>
                <w:delText>That [</w:delText>
              </w:r>
              <w:r>
                <w:rPr>
                  <w:i/>
                  <w:sz w:val="18"/>
                </w:rPr>
                <w:delText xml:space="preserve">here state </w:delText>
              </w:r>
            </w:del>
            <w:ins w:id="17428" w:author="Master Repository Process" w:date="2021-09-19T01:55:00Z">
              <w:r>
                <w:t>•</w:t>
              </w:r>
              <w:r>
                <w:tab/>
              </w:r>
            </w:ins>
            <w:r>
              <w:t xml:space="preserve">what has become of </w:t>
            </w:r>
            <w:del w:id="17429" w:author="Master Repository Process" w:date="2021-09-19T01:55:00Z">
              <w:r>
                <w:rPr>
                  <w:i/>
                  <w:sz w:val="18"/>
                </w:rPr>
                <w:delText>the last mentioned documents, and in whose possession they are now</w:delText>
              </w:r>
              <w:r>
                <w:rPr>
                  <w:sz w:val="18"/>
                </w:rPr>
                <w:delText>].</w:delText>
              </w:r>
            </w:del>
            <w:ins w:id="17430" w:author="Master Repository Process" w:date="2021-09-19T01:55:00Z">
              <w:r>
                <w:t>it; and</w:t>
              </w:r>
            </w:ins>
          </w:p>
          <w:p>
            <w:pPr>
              <w:pStyle w:val="yTable"/>
              <w:tabs>
                <w:tab w:val="left" w:pos="1026"/>
              </w:tabs>
              <w:ind w:left="1026" w:hanging="567"/>
              <w:rPr>
                <w:del w:id="17431" w:author="Master Repository Process" w:date="2021-09-19T01:55:00Z"/>
                <w:sz w:val="18"/>
              </w:rPr>
            </w:pPr>
            <w:del w:id="17432" w:author="Master Repository Process" w:date="2021-09-19T01:55:00Z">
              <w:r>
                <w:rPr>
                  <w:sz w:val="18"/>
                </w:rPr>
                <w:delText>6.</w:delText>
              </w:r>
              <w:r>
                <w:rPr>
                  <w:sz w:val="18"/>
                </w:rPr>
                <w:tab/>
                <w:delText>Neither the plaintiff (</w:delText>
              </w:r>
              <w:r>
                <w:rPr>
                  <w:i/>
                  <w:sz w:val="18"/>
                </w:rPr>
                <w:delText>or</w:delText>
              </w:r>
              <w:r>
                <w:rPr>
                  <w:sz w:val="18"/>
                </w:rPr>
                <w:delTex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delText>
              </w:r>
            </w:del>
          </w:p>
          <w:p>
            <w:pPr>
              <w:pStyle w:val="yTable"/>
              <w:jc w:val="center"/>
              <w:rPr>
                <w:del w:id="17433" w:author="Master Repository Process" w:date="2021-09-19T01:55:00Z"/>
                <w:sz w:val="18"/>
              </w:rPr>
            </w:pPr>
            <w:del w:id="17434" w:author="Master Repository Process" w:date="2021-09-19T01:55:00Z">
              <w:r>
                <w:rPr>
                  <w:sz w:val="18"/>
                </w:rPr>
                <w:delText>[The Schedules.]</w:delText>
              </w:r>
            </w:del>
          </w:p>
          <w:p>
            <w:pPr>
              <w:pStyle w:val="yTableNAm"/>
              <w:tabs>
                <w:tab w:val="clear" w:pos="567"/>
                <w:tab w:val="left" w:pos="457"/>
              </w:tabs>
              <w:ind w:left="457" w:hanging="457"/>
            </w:pPr>
            <w:del w:id="17435" w:author="Master Repository Process" w:date="2021-09-19T01:55:00Z">
              <w:r>
                <w:rPr>
                  <w:sz w:val="18"/>
                </w:rPr>
                <w:tab/>
                <w:delText>Dated the                     day of                                                 20      .</w:delText>
              </w:r>
            </w:del>
            <w:ins w:id="17436" w:author="Master Repository Process" w:date="2021-09-19T01:55:00Z">
              <w:r>
                <w:t>•</w:t>
              </w:r>
              <w:r>
                <w:tab/>
                <w:t>who currently has possession or custody of or power over it.</w:t>
              </w:r>
            </w:ins>
          </w:p>
        </w:tc>
      </w:tr>
      <w:tr>
        <w:trPr>
          <w:cantSplit/>
          <w:ins w:id="17437" w:author="Master Repository Process" w:date="2021-09-19T01:55:00Z"/>
        </w:trPr>
        <w:tc>
          <w:tcPr>
            <w:tcW w:w="1560" w:type="dxa"/>
            <w:tcBorders>
              <w:bottom w:val="single" w:sz="4" w:space="0" w:color="auto"/>
            </w:tcBorders>
          </w:tcPr>
          <w:p>
            <w:pPr>
              <w:pStyle w:val="yTableNAm"/>
              <w:rPr>
                <w:ins w:id="17438" w:author="Master Repository Process" w:date="2021-09-19T01:55:00Z"/>
              </w:rPr>
            </w:pPr>
            <w:ins w:id="17439" w:author="Master Repository Process" w:date="2021-09-19T01:55:00Z">
              <w:r>
                <w:t>Declarations</w:t>
              </w:r>
            </w:ins>
          </w:p>
        </w:tc>
        <w:tc>
          <w:tcPr>
            <w:tcW w:w="4677" w:type="dxa"/>
            <w:gridSpan w:val="3"/>
            <w:tcBorders>
              <w:bottom w:val="single" w:sz="4" w:space="0" w:color="auto"/>
            </w:tcBorders>
          </w:tcPr>
          <w:p>
            <w:pPr>
              <w:pStyle w:val="yTableNAm"/>
              <w:rPr>
                <w:ins w:id="17440" w:author="Master Repository Process" w:date="2021-09-19T01:55:00Z"/>
              </w:rPr>
            </w:pPr>
            <w:ins w:id="17441" w:author="Master Repository Process" w:date="2021-09-19T01:55:00Z">
              <w:r>
                <w:t>The [</w:t>
              </w:r>
              <w:r>
                <w:rPr>
                  <w:i/>
                  <w:iCs/>
                </w:rPr>
                <w:t>party giving discovery</w:t>
              </w:r>
              <w:r>
                <w:t>] has made all reasonable enquiries, including of its employees and agents, to identify all documents of any description whatever relating to any matter in question in this action that are or were in its possession, custody or power.</w:t>
              </w:r>
            </w:ins>
          </w:p>
          <w:p>
            <w:pPr>
              <w:pStyle w:val="yTableNAm"/>
              <w:rPr>
                <w:ins w:id="17442" w:author="Master Repository Process" w:date="2021-09-19T01:55:00Z"/>
              </w:rPr>
            </w:pPr>
            <w:ins w:id="17443" w:author="Master Repository Process" w:date="2021-09-19T01:55:00Z">
              <w:r>
                <w:t>Neither the [</w:t>
              </w:r>
              <w:r>
                <w:rPr>
                  <w:i/>
                  <w:iCs/>
                </w:rPr>
                <w:t>party giving discovery</w:t>
              </w:r>
              <w: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ins>
          </w:p>
        </w:tc>
      </w:tr>
      <w:tr>
        <w:trPr>
          <w:cantSplit/>
          <w:ins w:id="17444" w:author="Master Repository Process" w:date="2021-09-19T01:55:00Z"/>
        </w:trPr>
        <w:tc>
          <w:tcPr>
            <w:tcW w:w="1560" w:type="dxa"/>
            <w:tcBorders>
              <w:bottom w:val="single" w:sz="4" w:space="0" w:color="auto"/>
            </w:tcBorders>
          </w:tcPr>
          <w:p>
            <w:pPr>
              <w:pStyle w:val="yTableNAm"/>
              <w:rPr>
                <w:ins w:id="17445" w:author="Master Repository Process" w:date="2021-09-19T01:55:00Z"/>
                <w:vertAlign w:val="superscript"/>
              </w:rPr>
            </w:pPr>
            <w:ins w:id="17446" w:author="Master Repository Process" w:date="2021-09-19T01:55:00Z">
              <w:r>
                <w:rPr>
                  <w:b/>
                  <w:bCs/>
                </w:rPr>
                <w:t>Inspection of documents</w:t>
              </w:r>
              <w:r>
                <w:rPr>
                  <w:vertAlign w:val="superscript"/>
                </w:rPr>
                <w:t>1</w:t>
              </w:r>
            </w:ins>
          </w:p>
        </w:tc>
        <w:tc>
          <w:tcPr>
            <w:tcW w:w="4677" w:type="dxa"/>
            <w:gridSpan w:val="3"/>
            <w:tcBorders>
              <w:bottom w:val="single" w:sz="4" w:space="0" w:color="auto"/>
            </w:tcBorders>
          </w:tcPr>
          <w:p>
            <w:pPr>
              <w:pStyle w:val="yTableNAm"/>
              <w:rPr>
                <w:ins w:id="17447" w:author="Master Repository Process" w:date="2021-09-19T01:55:00Z"/>
              </w:rPr>
            </w:pPr>
            <w:ins w:id="17448" w:author="Master Repository Process" w:date="2021-09-19T01:55:00Z">
              <w:r>
                <w:t>The documents in this list, other than those listed in Parts 1B and 2A, may be inspected at —</w:t>
              </w:r>
            </w:ins>
          </w:p>
          <w:p>
            <w:pPr>
              <w:pStyle w:val="yTableNAm"/>
              <w:rPr>
                <w:ins w:id="17449" w:author="Master Repository Process" w:date="2021-09-19T01:55:00Z"/>
              </w:rPr>
            </w:pPr>
            <w:ins w:id="17450" w:author="Master Repository Process" w:date="2021-09-19T01:55:00Z">
              <w:r>
                <w:t>[</w:t>
              </w:r>
              <w:r>
                <w:rPr>
                  <w:i/>
                  <w:iCs/>
                </w:rPr>
                <w:t>address</w:t>
              </w:r>
              <w:r>
                <w:t>]</w:t>
              </w:r>
            </w:ins>
          </w:p>
          <w:p>
            <w:pPr>
              <w:pStyle w:val="yTableNAm"/>
              <w:rPr>
                <w:ins w:id="17451" w:author="Master Repository Process" w:date="2021-09-19T01:55:00Z"/>
              </w:rPr>
            </w:pPr>
            <w:ins w:id="17452" w:author="Master Repository Process" w:date="2021-09-19T01:55:00Z">
              <w:r>
                <w:t>on [</w:t>
              </w:r>
              <w:r>
                <w:rPr>
                  <w:i/>
                  <w:iCs/>
                </w:rPr>
                <w:t>date and times</w:t>
              </w:r>
              <w:r>
                <w:t>].</w:t>
              </w:r>
            </w:ins>
          </w:p>
        </w:tc>
      </w:tr>
      <w:tr>
        <w:trPr>
          <w:cantSplit/>
          <w:ins w:id="17453" w:author="Master Repository Process" w:date="2021-09-19T01:55:00Z"/>
        </w:trPr>
        <w:tc>
          <w:tcPr>
            <w:tcW w:w="1560" w:type="dxa"/>
            <w:tcBorders>
              <w:top w:val="single" w:sz="4" w:space="0" w:color="auto"/>
              <w:bottom w:val="single" w:sz="4" w:space="0" w:color="auto"/>
            </w:tcBorders>
          </w:tcPr>
          <w:p>
            <w:pPr>
              <w:pStyle w:val="yTableNAm"/>
              <w:rPr>
                <w:ins w:id="17454" w:author="Master Repository Process" w:date="2021-09-19T01:55:00Z"/>
              </w:rPr>
            </w:pPr>
            <w:ins w:id="17455" w:author="Master Repository Process" w:date="2021-09-19T01:55:00Z">
              <w:r>
                <w:t>Certificate by party giving discovery or its practitioner</w:t>
              </w:r>
              <w:r>
                <w:rPr>
                  <w:vertAlign w:val="superscript"/>
                </w:rPr>
                <w:t>2</w:t>
              </w:r>
            </w:ins>
          </w:p>
        </w:tc>
        <w:tc>
          <w:tcPr>
            <w:tcW w:w="3666" w:type="dxa"/>
            <w:gridSpan w:val="2"/>
            <w:tcBorders>
              <w:top w:val="single" w:sz="4" w:space="0" w:color="auto"/>
              <w:bottom w:val="single" w:sz="4" w:space="0" w:color="auto"/>
            </w:tcBorders>
          </w:tcPr>
          <w:p>
            <w:pPr>
              <w:pStyle w:val="yTableNAm"/>
              <w:rPr>
                <w:ins w:id="17456" w:author="Master Repository Process" w:date="2021-09-19T01:55:00Z"/>
              </w:rPr>
            </w:pPr>
            <w:ins w:id="17457" w:author="Master Repository Process" w:date="2021-09-19T01:55:00Z">
              <w:r>
                <w:t>I certify that the statements in this document are true.</w:t>
              </w:r>
            </w:ins>
          </w:p>
          <w:p>
            <w:pPr>
              <w:pStyle w:val="yTableNAm"/>
              <w:rPr>
                <w:ins w:id="17458" w:author="Master Repository Process" w:date="2021-09-19T01:55:00Z"/>
              </w:rPr>
            </w:pPr>
          </w:p>
          <w:p>
            <w:pPr>
              <w:pStyle w:val="yTableNAm"/>
              <w:rPr>
                <w:ins w:id="17459" w:author="Master Repository Process" w:date="2021-09-19T01:55:00Z"/>
              </w:rPr>
            </w:pPr>
            <w:ins w:id="17460" w:author="Master Repository Process" w:date="2021-09-19T01:55:00Z">
              <w:r>
                <w:t>[</w:t>
              </w:r>
              <w:r>
                <w:rPr>
                  <w:i/>
                  <w:iCs/>
                </w:rPr>
                <w:t>Party</w:t>
              </w:r>
              <w:r>
                <w:t>]/[</w:t>
              </w:r>
              <w:r>
                <w:rPr>
                  <w:i/>
                  <w:iCs/>
                </w:rPr>
                <w:t>Party’s practitioner</w:t>
              </w:r>
              <w:r>
                <w:t>]</w:t>
              </w:r>
            </w:ins>
          </w:p>
        </w:tc>
        <w:tc>
          <w:tcPr>
            <w:tcW w:w="1011" w:type="dxa"/>
            <w:tcBorders>
              <w:top w:val="single" w:sz="4" w:space="0" w:color="auto"/>
              <w:bottom w:val="single" w:sz="4" w:space="0" w:color="auto"/>
            </w:tcBorders>
          </w:tcPr>
          <w:p>
            <w:pPr>
              <w:pStyle w:val="yTableNAm"/>
              <w:rPr>
                <w:ins w:id="17461" w:author="Master Repository Process" w:date="2021-09-19T01:55:00Z"/>
              </w:rPr>
            </w:pPr>
            <w:ins w:id="17462" w:author="Master Repository Process" w:date="2021-09-19T01:55:00Z">
              <w:r>
                <w:t>Date:</w:t>
              </w:r>
            </w:ins>
          </w:p>
        </w:tc>
      </w:tr>
      <w:tr>
        <w:trPr>
          <w:cantSplit/>
          <w:ins w:id="17463" w:author="Master Repository Process" w:date="2021-09-19T01:55:00Z"/>
        </w:trPr>
        <w:tc>
          <w:tcPr>
            <w:tcW w:w="1560" w:type="dxa"/>
            <w:tcBorders>
              <w:top w:val="single" w:sz="4" w:space="0" w:color="auto"/>
              <w:bottom w:val="single" w:sz="4" w:space="0" w:color="auto"/>
            </w:tcBorders>
          </w:tcPr>
          <w:p>
            <w:pPr>
              <w:pStyle w:val="yTableNAm"/>
              <w:rPr>
                <w:ins w:id="17464" w:author="Master Repository Process" w:date="2021-09-19T01:55:00Z"/>
              </w:rPr>
            </w:pPr>
            <w:ins w:id="17465" w:author="Master Repository Process" w:date="2021-09-19T01:55:00Z">
              <w:r>
                <w:t>Service details</w:t>
              </w:r>
            </w:ins>
          </w:p>
        </w:tc>
        <w:tc>
          <w:tcPr>
            <w:tcW w:w="4677" w:type="dxa"/>
            <w:gridSpan w:val="3"/>
            <w:tcBorders>
              <w:top w:val="single" w:sz="4" w:space="0" w:color="auto"/>
              <w:bottom w:val="single" w:sz="4" w:space="0" w:color="auto"/>
            </w:tcBorders>
          </w:tcPr>
          <w:p>
            <w:pPr>
              <w:pStyle w:val="yTableNAm"/>
              <w:rPr>
                <w:ins w:id="17466" w:author="Master Repository Process" w:date="2021-09-19T01:55:00Z"/>
              </w:rPr>
            </w:pPr>
            <w:ins w:id="17467" w:author="Master Repository Process" w:date="2021-09-19T01:55:00Z">
              <w:r>
                <w:t>This list and its attachments were served on [</w:t>
              </w:r>
              <w:r>
                <w:rPr>
                  <w:i/>
                  <w:iCs/>
                </w:rPr>
                <w:t>party</w:t>
              </w:r>
              <w:r>
                <w:t>] on [</w:t>
              </w:r>
              <w:r>
                <w:rPr>
                  <w:i/>
                  <w:iCs/>
                </w:rPr>
                <w:t>date</w:t>
              </w:r>
              <w:r>
                <w:t>] by [</w:t>
              </w:r>
              <w:r>
                <w:rPr>
                  <w:i/>
                  <w:iCs/>
                </w:rPr>
                <w:t>server</w:t>
              </w:r>
              <w:r>
                <w:t>]</w:t>
              </w:r>
            </w:ins>
          </w:p>
          <w:p>
            <w:pPr>
              <w:pStyle w:val="yTableNAm"/>
              <w:tabs>
                <w:tab w:val="clear" w:pos="567"/>
                <w:tab w:val="left" w:pos="3457"/>
              </w:tabs>
              <w:rPr>
                <w:ins w:id="17468" w:author="Master Repository Process" w:date="2021-09-19T01:55:00Z"/>
              </w:rPr>
            </w:pPr>
            <w:ins w:id="17469" w:author="Master Repository Process" w:date="2021-09-19T01:55:00Z">
              <w:r>
                <w:t>Signed:</w:t>
              </w:r>
              <w:r>
                <w:tab/>
                <w:t>Date:</w:t>
              </w:r>
            </w:ins>
          </w:p>
        </w:tc>
      </w:tr>
    </w:tbl>
    <w:p/>
    <w:tbl>
      <w:tblPr>
        <w:tblW w:w="0" w:type="auto"/>
        <w:tblInd w:w="108" w:type="dxa"/>
        <w:tblLayout w:type="fixed"/>
        <w:tblLook w:val="0000" w:firstRow="0" w:lastRow="0" w:firstColumn="0" w:lastColumn="0" w:noHBand="0" w:noVBand="0"/>
      </w:tblPr>
      <w:tblGrid>
        <w:gridCol w:w="567"/>
        <w:gridCol w:w="567"/>
        <w:gridCol w:w="1984"/>
        <w:gridCol w:w="3119"/>
      </w:tblGrid>
      <w:tr>
        <w:trPr>
          <w:del w:id="17470" w:author="Master Repository Process" w:date="2021-09-19T01:55:00Z"/>
        </w:trPr>
        <w:tc>
          <w:tcPr>
            <w:tcW w:w="1134" w:type="dxa"/>
            <w:gridSpan w:val="3"/>
          </w:tcPr>
          <w:p>
            <w:pPr>
              <w:pStyle w:val="yTable"/>
              <w:spacing w:before="0"/>
              <w:jc w:val="center"/>
              <w:rPr>
                <w:del w:id="17471" w:author="Master Repository Process" w:date="2021-09-19T01:55:00Z"/>
                <w:b/>
                <w:sz w:val="14"/>
              </w:rPr>
            </w:pPr>
            <w:del w:id="17472" w:author="Master Repository Process" w:date="2021-09-19T01:55:00Z">
              <w:r>
                <w:rPr>
                  <w:b/>
                  <w:sz w:val="14"/>
                </w:rPr>
                <w:delText>O. 26, R. 8</w:delText>
              </w:r>
            </w:del>
          </w:p>
        </w:tc>
        <w:tc>
          <w:tcPr>
            <w:tcW w:w="5920" w:type="dxa"/>
          </w:tcPr>
          <w:p>
            <w:pPr>
              <w:pStyle w:val="yTable"/>
              <w:spacing w:before="0"/>
              <w:jc w:val="center"/>
              <w:rPr>
                <w:del w:id="17473" w:author="Master Repository Process" w:date="2021-09-19T01:55:00Z"/>
                <w:sz w:val="18"/>
              </w:rPr>
            </w:pPr>
            <w:del w:id="17474" w:author="Master Repository Process" w:date="2021-09-19T01:55:00Z">
              <w:r>
                <w:rPr>
                  <w:sz w:val="18"/>
                </w:rPr>
                <w:delText>Notice to inspect.</w:delText>
              </w:r>
            </w:del>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134" w:type="dxa"/>
            <w:gridSpan w:val="2"/>
            <w:cellDel w:id="17475" w:author="Master Repository Process" w:date="2021-09-19T01:55:00Z"/>
          </w:tcPr>
          <w:p>
            <w:pPr>
              <w:pStyle w:val="yTable"/>
              <w:spacing w:before="0"/>
              <w:jc w:val="center"/>
              <w:rPr>
                <w:b/>
                <w:sz w:val="14"/>
              </w:rPr>
            </w:pPr>
          </w:p>
        </w:tc>
        <w:tc>
          <w:tcPr>
            <w:tcW w:w="6237" w:type="dxa"/>
            <w:gridSpan w:val="2"/>
            <w:tcBorders>
              <w:bottom w:val="nil"/>
            </w:tcBorders>
          </w:tcPr>
          <w:p>
            <w:pPr>
              <w:pStyle w:val="yTable"/>
              <w:tabs>
                <w:tab w:val="left" w:pos="459"/>
              </w:tabs>
              <w:rPr>
                <w:del w:id="17476" w:author="Master Repository Process" w:date="2021-09-19T01:55:00Z"/>
                <w:sz w:val="18"/>
              </w:rPr>
            </w:pPr>
            <w:del w:id="17477" w:author="Master Repository Process" w:date="2021-09-19T01:55:00Z">
              <w:r>
                <w:rPr>
                  <w:sz w:val="18"/>
                </w:rPr>
                <w:tab/>
                <w:delText>Take notice that the documents in the above list, other than those listed in Part 2 of the First Schedule [and the Second Schedule] may be inspected at [the office of the solicitor of the abovenamed [plaintiff] [defendant] (</w:delText>
              </w:r>
              <w:r>
                <w:rPr>
                  <w:i/>
                  <w:sz w:val="18"/>
                </w:rPr>
                <w:delText>insert address or as may be</w:delText>
              </w:r>
              <w:r>
                <w:rPr>
                  <w:sz w:val="18"/>
                </w:rPr>
                <w:delText>)] on the                            day of                             20     ,</w:delText>
              </w:r>
            </w:del>
          </w:p>
          <w:p>
            <w:pPr>
              <w:pStyle w:val="yTable"/>
              <w:spacing w:before="0"/>
              <w:rPr>
                <w:del w:id="17478" w:author="Master Repository Process" w:date="2021-09-19T01:55:00Z"/>
                <w:sz w:val="18"/>
              </w:rPr>
            </w:pPr>
            <w:del w:id="17479" w:author="Master Repository Process" w:date="2021-09-19T01:55:00Z">
              <w:r>
                <w:rPr>
                  <w:sz w:val="18"/>
                </w:rPr>
                <w:delText>between the hours of                              and                                                      .</w:delText>
              </w:r>
            </w:del>
          </w:p>
          <w:p>
            <w:pPr>
              <w:pStyle w:val="yTable"/>
              <w:rPr>
                <w:del w:id="17480" w:author="Master Repository Process" w:date="2021-09-19T01:55:00Z"/>
                <w:sz w:val="18"/>
              </w:rPr>
            </w:pPr>
            <w:del w:id="17481" w:author="Master Repository Process" w:date="2021-09-19T01:55:00Z">
              <w:r>
                <w:rPr>
                  <w:sz w:val="18"/>
                </w:rPr>
                <w:delText>To the defendant (or plaintiff) C.D.</w:delText>
              </w:r>
            </w:del>
          </w:p>
          <w:p>
            <w:pPr>
              <w:pStyle w:val="yTable"/>
              <w:tabs>
                <w:tab w:val="left" w:pos="459"/>
              </w:tabs>
              <w:spacing w:before="0"/>
              <w:rPr>
                <w:del w:id="17482" w:author="Master Repository Process" w:date="2021-09-19T01:55:00Z"/>
                <w:sz w:val="18"/>
              </w:rPr>
            </w:pPr>
            <w:del w:id="17483" w:author="Master Repository Process" w:date="2021-09-19T01:55:00Z">
              <w:r>
                <w:rPr>
                  <w:sz w:val="18"/>
                </w:rPr>
                <w:tab/>
                <w:delText>and his Solicitor.</w:delText>
              </w:r>
            </w:del>
          </w:p>
          <w:p>
            <w:pPr>
              <w:pStyle w:val="yTable"/>
              <w:tabs>
                <w:tab w:val="left" w:pos="459"/>
              </w:tabs>
              <w:rPr>
                <w:del w:id="17484" w:author="Master Repository Process" w:date="2021-09-19T01:55:00Z"/>
                <w:sz w:val="18"/>
              </w:rPr>
            </w:pPr>
            <w:del w:id="17485" w:author="Master Repository Process" w:date="2021-09-19T01:55:00Z">
              <w:r>
                <w:rPr>
                  <w:sz w:val="18"/>
                </w:rPr>
                <w:tab/>
                <w:delText>Served the                              day of                                              20     ,</w:delText>
              </w:r>
            </w:del>
          </w:p>
          <w:p>
            <w:pPr>
              <w:pStyle w:val="yTable"/>
              <w:spacing w:before="0"/>
              <w:rPr>
                <w:del w:id="17486" w:author="Master Repository Process" w:date="2021-09-19T01:55:00Z"/>
                <w:sz w:val="18"/>
              </w:rPr>
            </w:pPr>
            <w:del w:id="17487" w:author="Master Repository Process" w:date="2021-09-19T01:55:00Z">
              <w:r>
                <w:rPr>
                  <w:sz w:val="18"/>
                </w:rPr>
                <w:delText>by                                                   of                                       solicitor</w:delText>
              </w:r>
            </w:del>
          </w:p>
          <w:p>
            <w:pPr>
              <w:pStyle w:val="yTableNAm"/>
              <w:jc w:val="center"/>
              <w:rPr>
                <w:ins w:id="17488" w:author="Master Repository Process" w:date="2021-09-19T01:55:00Z"/>
                <w:b/>
                <w:bCs/>
              </w:rPr>
            </w:pPr>
            <w:del w:id="17489" w:author="Master Repository Process" w:date="2021-09-19T01:55:00Z">
              <w:r>
                <w:rPr>
                  <w:sz w:val="18"/>
                </w:rPr>
                <w:delText>for                       (plaintiff) (defendant).</w:delText>
              </w:r>
            </w:del>
            <w:ins w:id="17490" w:author="Master Repository Process" w:date="2021-09-19T01:55:00Z">
              <w:r>
                <w:rPr>
                  <w:b/>
                  <w:bCs/>
                </w:rPr>
                <w:t>List of documents — Part 1A</w:t>
              </w:r>
              <w:r>
                <w:rPr>
                  <w:b/>
                  <w:bCs/>
                  <w:vertAlign w:val="superscript"/>
                </w:rPr>
                <w:t>3</w:t>
              </w:r>
            </w:ins>
          </w:p>
          <w:p>
            <w:pPr>
              <w:pStyle w:val="yTableNAm"/>
            </w:pPr>
            <w:ins w:id="17491" w:author="Master Repository Process" w:date="2021-09-19T01:55:00Z">
              <w:r>
                <w:t>The documents relating to the matters in question in this action that are in the possession, custody or power of the [</w:t>
              </w:r>
              <w:r>
                <w:rPr>
                  <w:i/>
                  <w:iCs/>
                </w:rPr>
                <w:t>party giving discovery</w:t>
              </w:r>
              <w:r>
                <w:t>] are as follows —</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492" w:author="Master Repository Process" w:date="2021-09-19T01:55:00Z"/>
        </w:trPr>
        <w:tc>
          <w:tcPr>
            <w:tcW w:w="567" w:type="dxa"/>
            <w:tcBorders>
              <w:top w:val="single" w:sz="4" w:space="0" w:color="auto"/>
              <w:bottom w:val="single" w:sz="4" w:space="0" w:color="auto"/>
            </w:tcBorders>
          </w:tcPr>
          <w:p>
            <w:pPr>
              <w:pStyle w:val="yTableNAm"/>
              <w:rPr>
                <w:ins w:id="17493" w:author="Master Repository Process" w:date="2021-09-19T01:55:00Z"/>
              </w:rPr>
            </w:pPr>
            <w:ins w:id="17494" w:author="Master Repository Process" w:date="2021-09-19T01:55:00Z">
              <w:r>
                <w:t>No.</w:t>
              </w:r>
            </w:ins>
          </w:p>
        </w:tc>
        <w:tc>
          <w:tcPr>
            <w:tcW w:w="5670" w:type="dxa"/>
            <w:gridSpan w:val="3"/>
            <w:tcBorders>
              <w:top w:val="single" w:sz="4" w:space="0" w:color="auto"/>
              <w:bottom w:val="single" w:sz="4" w:space="0" w:color="auto"/>
            </w:tcBorders>
          </w:tcPr>
          <w:p>
            <w:pPr>
              <w:pStyle w:val="yTableNAm"/>
              <w:rPr>
                <w:ins w:id="17495" w:author="Master Repository Process" w:date="2021-09-19T01:55:00Z"/>
              </w:rPr>
            </w:pPr>
            <w:ins w:id="17496" w:author="Master Repository Process" w:date="2021-09-19T01:55:00Z">
              <w:r>
                <w:t>Description of document</w:t>
              </w:r>
            </w:ins>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ins w:id="17497" w:author="Master Repository Process" w:date="2021-09-19T01:55:00Z"/>
        </w:trPr>
        <w:tc>
          <w:tcPr>
            <w:tcW w:w="567" w:type="dxa"/>
            <w:tcBorders>
              <w:top w:val="single" w:sz="4" w:space="0" w:color="auto"/>
              <w:bottom w:val="single" w:sz="4" w:space="0" w:color="auto"/>
            </w:tcBorders>
          </w:tcPr>
          <w:p>
            <w:pPr>
              <w:pStyle w:val="yTableNAm"/>
              <w:rPr>
                <w:ins w:id="17498" w:author="Master Repository Process" w:date="2021-09-19T01:55:00Z"/>
              </w:rPr>
            </w:pPr>
            <w:ins w:id="17499" w:author="Master Repository Process" w:date="2021-09-19T01:55:00Z">
              <w:r>
                <w:t>1.</w:t>
              </w:r>
            </w:ins>
          </w:p>
        </w:tc>
        <w:tc>
          <w:tcPr>
            <w:tcW w:w="5670" w:type="dxa"/>
            <w:gridSpan w:val="3"/>
            <w:tcBorders>
              <w:top w:val="single" w:sz="4" w:space="0" w:color="auto"/>
              <w:bottom w:val="single" w:sz="4" w:space="0" w:color="auto"/>
            </w:tcBorders>
          </w:tcPr>
          <w:p>
            <w:pPr>
              <w:pStyle w:val="yTableNAm"/>
              <w:rPr>
                <w:ins w:id="17500" w:author="Master Repository Process" w:date="2021-09-19T01:55:00Z"/>
              </w:rPr>
            </w:pPr>
          </w:p>
        </w:tc>
      </w:tr>
    </w:tbl>
    <w:p>
      <w:pPr>
        <w:rPr>
          <w:ins w:id="17501" w:author="Master Repository Process" w:date="2021-09-19T01:55:00Z"/>
        </w:rPr>
      </w:pP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386"/>
      </w:tblGrid>
      <w:tr>
        <w:trPr>
          <w:cantSplit/>
          <w:ins w:id="17502" w:author="Master Repository Process" w:date="2021-09-19T01:55:00Z"/>
        </w:trPr>
        <w:tc>
          <w:tcPr>
            <w:tcW w:w="6237" w:type="dxa"/>
            <w:gridSpan w:val="2"/>
            <w:tcBorders>
              <w:bottom w:val="single" w:sz="4" w:space="0" w:color="auto"/>
            </w:tcBorders>
          </w:tcPr>
          <w:p>
            <w:pPr>
              <w:pStyle w:val="yTableNAm"/>
              <w:jc w:val="center"/>
              <w:rPr>
                <w:ins w:id="17503" w:author="Master Repository Process" w:date="2021-09-19T01:55:00Z"/>
                <w:b/>
                <w:bCs/>
              </w:rPr>
            </w:pPr>
            <w:ins w:id="17504" w:author="Master Repository Process" w:date="2021-09-19T01:55:00Z">
              <w:r>
                <w:rPr>
                  <w:b/>
                  <w:bCs/>
                </w:rPr>
                <w:t>List of documents — Part 1B</w:t>
              </w:r>
              <w:r>
                <w:rPr>
                  <w:b/>
                  <w:bCs/>
                  <w:vertAlign w:val="superscript"/>
                </w:rPr>
                <w:t>3</w:t>
              </w:r>
            </w:ins>
          </w:p>
          <w:p>
            <w:pPr>
              <w:pStyle w:val="yTableNAm"/>
              <w:rPr>
                <w:ins w:id="17505" w:author="Master Repository Process" w:date="2021-09-19T01:55:00Z"/>
              </w:rPr>
            </w:pPr>
            <w:ins w:id="17506" w:author="Master Repository Process" w:date="2021-09-19T01:55:00Z">
              <w:r>
                <w:t>Of the documents listed in Part 1A the [</w:t>
              </w:r>
              <w:r>
                <w:rPr>
                  <w:i/>
                  <w:iCs/>
                </w:rPr>
                <w:t>party giving discovery</w:t>
              </w:r>
              <w:r>
                <w:t>] objects to producing the following on the following grounds.</w:t>
              </w:r>
            </w:ins>
          </w:p>
        </w:tc>
      </w:tr>
      <w:tr>
        <w:trPr>
          <w:cantSplit/>
          <w:ins w:id="17507" w:author="Master Repository Process" w:date="2021-09-19T01:55:00Z"/>
        </w:trPr>
        <w:tc>
          <w:tcPr>
            <w:tcW w:w="851" w:type="dxa"/>
            <w:tcBorders>
              <w:top w:val="single" w:sz="4" w:space="0" w:color="auto"/>
              <w:bottom w:val="single" w:sz="4" w:space="0" w:color="auto"/>
            </w:tcBorders>
          </w:tcPr>
          <w:p>
            <w:pPr>
              <w:pStyle w:val="yTableNAm"/>
              <w:rPr>
                <w:ins w:id="17508" w:author="Master Repository Process" w:date="2021-09-19T01:55:00Z"/>
              </w:rPr>
            </w:pPr>
            <w:ins w:id="17509" w:author="Master Repository Process" w:date="2021-09-19T01:55:00Z">
              <w:r>
                <w:t>No. in Part 1A</w:t>
              </w:r>
            </w:ins>
          </w:p>
        </w:tc>
        <w:tc>
          <w:tcPr>
            <w:tcW w:w="5386" w:type="dxa"/>
            <w:tcBorders>
              <w:top w:val="single" w:sz="4" w:space="0" w:color="auto"/>
              <w:bottom w:val="single" w:sz="4" w:space="0" w:color="auto"/>
            </w:tcBorders>
          </w:tcPr>
          <w:p>
            <w:pPr>
              <w:pStyle w:val="yTableNAm"/>
              <w:rPr>
                <w:ins w:id="17510" w:author="Master Repository Process" w:date="2021-09-19T01:55:00Z"/>
              </w:rPr>
            </w:pPr>
            <w:ins w:id="17511" w:author="Master Repository Process" w:date="2021-09-19T01:55:00Z">
              <w:r>
                <w:t>Grounds for objecting to producing the document</w:t>
              </w:r>
            </w:ins>
          </w:p>
        </w:tc>
      </w:tr>
      <w:tr>
        <w:trPr>
          <w:cantSplit/>
          <w:ins w:id="17512" w:author="Master Repository Process" w:date="2021-09-19T01:55:00Z"/>
        </w:trPr>
        <w:tc>
          <w:tcPr>
            <w:tcW w:w="851" w:type="dxa"/>
            <w:tcBorders>
              <w:top w:val="single" w:sz="4" w:space="0" w:color="auto"/>
              <w:bottom w:val="single" w:sz="4" w:space="0" w:color="auto"/>
            </w:tcBorders>
          </w:tcPr>
          <w:p>
            <w:pPr>
              <w:pStyle w:val="yTableNAm"/>
              <w:rPr>
                <w:ins w:id="17513" w:author="Master Repository Process" w:date="2021-09-19T01:55:00Z"/>
              </w:rPr>
            </w:pPr>
          </w:p>
        </w:tc>
        <w:tc>
          <w:tcPr>
            <w:tcW w:w="5386" w:type="dxa"/>
            <w:tcBorders>
              <w:top w:val="single" w:sz="4" w:space="0" w:color="auto"/>
              <w:bottom w:val="single" w:sz="4" w:space="0" w:color="auto"/>
            </w:tcBorders>
          </w:tcPr>
          <w:p>
            <w:pPr>
              <w:pStyle w:val="yTableNAm"/>
              <w:rPr>
                <w:ins w:id="17514" w:author="Master Repository Process" w:date="2021-09-19T01:55:00Z"/>
              </w:rPr>
            </w:pPr>
          </w:p>
        </w:tc>
      </w:tr>
    </w:tbl>
    <w:p>
      <w:pPr>
        <w:rPr>
          <w:ins w:id="17515" w:author="Master Repository Process" w:date="2021-09-19T01:55:00Z"/>
        </w:rPr>
      </w:pP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70"/>
      </w:tblGrid>
      <w:tr>
        <w:trPr>
          <w:cantSplit/>
          <w:ins w:id="17516" w:author="Master Repository Process" w:date="2021-09-19T01:55:00Z"/>
        </w:trPr>
        <w:tc>
          <w:tcPr>
            <w:tcW w:w="6237" w:type="dxa"/>
            <w:gridSpan w:val="2"/>
            <w:tcBorders>
              <w:bottom w:val="nil"/>
            </w:tcBorders>
          </w:tcPr>
          <w:p>
            <w:pPr>
              <w:pStyle w:val="yTableNAm"/>
              <w:jc w:val="center"/>
              <w:rPr>
                <w:ins w:id="17517" w:author="Master Repository Process" w:date="2021-09-19T01:55:00Z"/>
                <w:b/>
                <w:bCs/>
              </w:rPr>
            </w:pPr>
            <w:ins w:id="17518" w:author="Master Repository Process" w:date="2021-09-19T01:55:00Z">
              <w:r>
                <w:rPr>
                  <w:b/>
                  <w:bCs/>
                </w:rPr>
                <w:t>List of documents — Part 2A</w:t>
              </w:r>
              <w:r>
                <w:rPr>
                  <w:b/>
                  <w:bCs/>
                  <w:vertAlign w:val="superscript"/>
                </w:rPr>
                <w:t>3</w:t>
              </w:r>
            </w:ins>
          </w:p>
          <w:p>
            <w:pPr>
              <w:pStyle w:val="yTableNAm"/>
              <w:rPr>
                <w:ins w:id="17519" w:author="Master Repository Process" w:date="2021-09-19T01:55:00Z"/>
              </w:rPr>
            </w:pPr>
            <w:ins w:id="17520" w:author="Master Repository Process" w:date="2021-09-19T01:55:00Z">
              <w:r>
                <w:t>The documents relating to the matters in question in this action that were, but no longer are, in the possession, custody or power of the [</w:t>
              </w:r>
              <w:r>
                <w:rPr>
                  <w:i/>
                  <w:iCs/>
                </w:rPr>
                <w:t>party giving discovery</w:t>
              </w:r>
              <w:r>
                <w:t>] are as follows —</w:t>
              </w:r>
            </w:ins>
          </w:p>
        </w:tc>
      </w:tr>
      <w:tr>
        <w:trPr>
          <w:cantSplit/>
          <w:ins w:id="17521" w:author="Master Repository Process" w:date="2021-09-19T01:55:00Z"/>
        </w:trPr>
        <w:tc>
          <w:tcPr>
            <w:tcW w:w="567" w:type="dxa"/>
            <w:tcBorders>
              <w:top w:val="single" w:sz="4" w:space="0" w:color="auto"/>
              <w:bottom w:val="single" w:sz="4" w:space="0" w:color="auto"/>
            </w:tcBorders>
          </w:tcPr>
          <w:p>
            <w:pPr>
              <w:pStyle w:val="yTableNAm"/>
              <w:rPr>
                <w:ins w:id="17522" w:author="Master Repository Process" w:date="2021-09-19T01:55:00Z"/>
              </w:rPr>
            </w:pPr>
            <w:ins w:id="17523" w:author="Master Repository Process" w:date="2021-09-19T01:55:00Z">
              <w:r>
                <w:t>No.</w:t>
              </w:r>
            </w:ins>
          </w:p>
        </w:tc>
        <w:tc>
          <w:tcPr>
            <w:tcW w:w="5670" w:type="dxa"/>
            <w:tcBorders>
              <w:top w:val="single" w:sz="4" w:space="0" w:color="auto"/>
              <w:bottom w:val="single" w:sz="4" w:space="0" w:color="auto"/>
            </w:tcBorders>
          </w:tcPr>
          <w:p>
            <w:pPr>
              <w:pStyle w:val="yTableNAm"/>
              <w:rPr>
                <w:ins w:id="17524" w:author="Master Repository Process" w:date="2021-09-19T01:55:00Z"/>
              </w:rPr>
            </w:pPr>
            <w:ins w:id="17525" w:author="Master Repository Process" w:date="2021-09-19T01:55:00Z">
              <w:r>
                <w:t>Description of document</w:t>
              </w:r>
            </w:ins>
          </w:p>
        </w:tc>
      </w:tr>
      <w:tr>
        <w:trPr>
          <w:cantSplit/>
          <w:ins w:id="17526" w:author="Master Repository Process" w:date="2021-09-19T01:55:00Z"/>
        </w:trPr>
        <w:tc>
          <w:tcPr>
            <w:tcW w:w="567" w:type="dxa"/>
            <w:tcBorders>
              <w:top w:val="single" w:sz="4" w:space="0" w:color="auto"/>
              <w:bottom w:val="single" w:sz="4" w:space="0" w:color="auto"/>
            </w:tcBorders>
          </w:tcPr>
          <w:p>
            <w:pPr>
              <w:pStyle w:val="yTableNAm"/>
              <w:rPr>
                <w:ins w:id="17527" w:author="Master Repository Process" w:date="2021-09-19T01:55:00Z"/>
              </w:rPr>
            </w:pPr>
            <w:ins w:id="17528" w:author="Master Repository Process" w:date="2021-09-19T01:55:00Z">
              <w:r>
                <w:t>1.</w:t>
              </w:r>
            </w:ins>
          </w:p>
        </w:tc>
        <w:tc>
          <w:tcPr>
            <w:tcW w:w="5670" w:type="dxa"/>
            <w:tcBorders>
              <w:top w:val="single" w:sz="4" w:space="0" w:color="auto"/>
              <w:bottom w:val="single" w:sz="4" w:space="0" w:color="auto"/>
            </w:tcBorders>
          </w:tcPr>
          <w:p>
            <w:pPr>
              <w:pStyle w:val="yTableNAm"/>
              <w:rPr>
                <w:ins w:id="17529" w:author="Master Repository Process" w:date="2021-09-19T01:55:00Z"/>
              </w:rPr>
            </w:pPr>
          </w:p>
        </w:tc>
      </w:tr>
    </w:tbl>
    <w:p>
      <w:pPr>
        <w:rPr>
          <w:ins w:id="17530" w:author="Master Repository Process" w:date="2021-09-19T01:55:00Z"/>
        </w:rPr>
      </w:pPr>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567"/>
        <w:gridCol w:w="1701"/>
        <w:gridCol w:w="3118"/>
      </w:tblGrid>
      <w:tr>
        <w:trPr>
          <w:cantSplit/>
          <w:ins w:id="17531" w:author="Master Repository Process" w:date="2021-09-19T01:55:00Z"/>
        </w:trPr>
        <w:tc>
          <w:tcPr>
            <w:tcW w:w="6237" w:type="dxa"/>
            <w:gridSpan w:val="4"/>
            <w:tcBorders>
              <w:bottom w:val="single" w:sz="4" w:space="0" w:color="auto"/>
            </w:tcBorders>
          </w:tcPr>
          <w:p>
            <w:pPr>
              <w:pStyle w:val="yTableNAm"/>
              <w:jc w:val="center"/>
              <w:rPr>
                <w:ins w:id="17532" w:author="Master Repository Process" w:date="2021-09-19T01:55:00Z"/>
                <w:b/>
                <w:bCs/>
              </w:rPr>
            </w:pPr>
            <w:ins w:id="17533" w:author="Master Repository Process" w:date="2021-09-19T01:55:00Z">
              <w:r>
                <w:rPr>
                  <w:b/>
                  <w:bCs/>
                </w:rPr>
                <w:t>List of documents — Part 2B</w:t>
              </w:r>
              <w:r>
                <w:rPr>
                  <w:b/>
                  <w:bCs/>
                  <w:vertAlign w:val="superscript"/>
                </w:rPr>
                <w:t>3</w:t>
              </w:r>
            </w:ins>
          </w:p>
          <w:p>
            <w:pPr>
              <w:pStyle w:val="yTableNAm"/>
              <w:rPr>
                <w:ins w:id="17534" w:author="Master Repository Process" w:date="2021-09-19T01:55:00Z"/>
              </w:rPr>
            </w:pPr>
            <w:ins w:id="17535" w:author="Master Repository Process" w:date="2021-09-19T01:55:00Z">
              <w:r>
                <w:t>For each document listed in Part 2A, the following states —</w:t>
              </w:r>
            </w:ins>
          </w:p>
          <w:p>
            <w:pPr>
              <w:pStyle w:val="yTableNAm"/>
              <w:tabs>
                <w:tab w:val="clear" w:pos="567"/>
                <w:tab w:val="left" w:pos="337"/>
              </w:tabs>
              <w:ind w:left="337" w:hanging="337"/>
              <w:rPr>
                <w:ins w:id="17536" w:author="Master Repository Process" w:date="2021-09-19T01:55:00Z"/>
              </w:rPr>
            </w:pPr>
            <w:ins w:id="17537" w:author="Master Repository Process" w:date="2021-09-19T01:55:00Z">
              <w:r>
                <w:t>•</w:t>
              </w:r>
              <w:r>
                <w:tab/>
                <w:t>the date on which it was last in the possession, custody or power of the  [</w:t>
              </w:r>
              <w:r>
                <w:rPr>
                  <w:i/>
                  <w:iCs/>
                </w:rPr>
                <w:t>party giving discovery</w:t>
              </w:r>
              <w:r>
                <w:t>]; and</w:t>
              </w:r>
            </w:ins>
          </w:p>
          <w:p>
            <w:pPr>
              <w:pStyle w:val="yTableNAm"/>
              <w:tabs>
                <w:tab w:val="clear" w:pos="567"/>
                <w:tab w:val="left" w:pos="337"/>
              </w:tabs>
              <w:ind w:left="337" w:hanging="337"/>
              <w:rPr>
                <w:ins w:id="17538" w:author="Master Repository Process" w:date="2021-09-19T01:55:00Z"/>
              </w:rPr>
            </w:pPr>
            <w:ins w:id="17539" w:author="Master Repository Process" w:date="2021-09-19T01:55:00Z">
              <w:r>
                <w:t>•</w:t>
              </w:r>
              <w:r>
                <w:tab/>
                <w:t>what has become of it; and</w:t>
              </w:r>
            </w:ins>
          </w:p>
          <w:p>
            <w:pPr>
              <w:pStyle w:val="yTableNAm"/>
              <w:tabs>
                <w:tab w:val="clear" w:pos="567"/>
                <w:tab w:val="left" w:pos="337"/>
              </w:tabs>
              <w:ind w:left="337" w:hanging="337"/>
              <w:rPr>
                <w:ins w:id="17540" w:author="Master Repository Process" w:date="2021-09-19T01:55:00Z"/>
              </w:rPr>
            </w:pPr>
            <w:ins w:id="17541" w:author="Master Repository Process" w:date="2021-09-19T01:55:00Z">
              <w:r>
                <w:t>•</w:t>
              </w:r>
              <w:r>
                <w:tab/>
                <w:t>who currently has possession or custody of or power over it.</w:t>
              </w:r>
            </w:ins>
          </w:p>
        </w:tc>
      </w:tr>
      <w:tr>
        <w:trPr>
          <w:cantSplit/>
          <w:ins w:id="17542" w:author="Master Repository Process" w:date="2021-09-19T01:55:00Z"/>
        </w:trPr>
        <w:tc>
          <w:tcPr>
            <w:tcW w:w="851" w:type="dxa"/>
            <w:tcBorders>
              <w:top w:val="single" w:sz="4" w:space="0" w:color="auto"/>
              <w:bottom w:val="single" w:sz="4" w:space="0" w:color="auto"/>
            </w:tcBorders>
          </w:tcPr>
          <w:p>
            <w:pPr>
              <w:pStyle w:val="yTableNAm"/>
              <w:rPr>
                <w:ins w:id="17543" w:author="Master Repository Process" w:date="2021-09-19T01:55:00Z"/>
              </w:rPr>
            </w:pPr>
            <w:ins w:id="17544" w:author="Master Repository Process" w:date="2021-09-19T01:55:00Z">
              <w:r>
                <w:t>No. in Part 2A</w:t>
              </w:r>
            </w:ins>
          </w:p>
        </w:tc>
        <w:tc>
          <w:tcPr>
            <w:tcW w:w="567" w:type="dxa"/>
            <w:tcBorders>
              <w:top w:val="single" w:sz="4" w:space="0" w:color="auto"/>
              <w:bottom w:val="single" w:sz="4" w:space="0" w:color="auto"/>
            </w:tcBorders>
          </w:tcPr>
          <w:p>
            <w:pPr>
              <w:pStyle w:val="yTableNAm"/>
              <w:rPr>
                <w:ins w:id="17545" w:author="Master Repository Process" w:date="2021-09-19T01:55:00Z"/>
              </w:rPr>
            </w:pPr>
            <w:ins w:id="17546" w:author="Master Repository Process" w:date="2021-09-19T01:55:00Z">
              <w:r>
                <w:t>Date</w:t>
              </w:r>
            </w:ins>
          </w:p>
        </w:tc>
        <w:tc>
          <w:tcPr>
            <w:tcW w:w="1701" w:type="dxa"/>
            <w:tcBorders>
              <w:top w:val="single" w:sz="4" w:space="0" w:color="auto"/>
              <w:bottom w:val="single" w:sz="4" w:space="0" w:color="auto"/>
            </w:tcBorders>
          </w:tcPr>
          <w:p>
            <w:pPr>
              <w:pStyle w:val="yTableNAm"/>
              <w:rPr>
                <w:ins w:id="17547" w:author="Master Repository Process" w:date="2021-09-19T01:55:00Z"/>
              </w:rPr>
            </w:pPr>
            <w:ins w:id="17548" w:author="Master Repository Process" w:date="2021-09-19T01:55:00Z">
              <w:r>
                <w:t>What has become of it</w:t>
              </w:r>
            </w:ins>
          </w:p>
        </w:tc>
        <w:tc>
          <w:tcPr>
            <w:tcW w:w="3118" w:type="dxa"/>
            <w:tcBorders>
              <w:top w:val="single" w:sz="4" w:space="0" w:color="auto"/>
              <w:bottom w:val="single" w:sz="4" w:space="0" w:color="auto"/>
            </w:tcBorders>
          </w:tcPr>
          <w:p>
            <w:pPr>
              <w:pStyle w:val="yTableNAm"/>
              <w:rPr>
                <w:ins w:id="17549" w:author="Master Repository Process" w:date="2021-09-19T01:55:00Z"/>
              </w:rPr>
            </w:pPr>
            <w:ins w:id="17550" w:author="Master Repository Process" w:date="2021-09-19T01:55:00Z">
              <w:r>
                <w:t>Who currently has possession or custody of or power over it</w:t>
              </w:r>
            </w:ins>
          </w:p>
        </w:tc>
      </w:tr>
      <w:tr>
        <w:trPr>
          <w:cantSplit/>
          <w:ins w:id="17551" w:author="Master Repository Process" w:date="2021-09-19T01:55:00Z"/>
        </w:trPr>
        <w:tc>
          <w:tcPr>
            <w:tcW w:w="851" w:type="dxa"/>
            <w:tcBorders>
              <w:top w:val="single" w:sz="4" w:space="0" w:color="auto"/>
              <w:bottom w:val="single" w:sz="4" w:space="0" w:color="auto"/>
            </w:tcBorders>
          </w:tcPr>
          <w:p>
            <w:pPr>
              <w:pStyle w:val="yTableNAm"/>
              <w:rPr>
                <w:ins w:id="17552" w:author="Master Repository Process" w:date="2021-09-19T01:55:00Z"/>
              </w:rPr>
            </w:pPr>
            <w:ins w:id="17553" w:author="Master Repository Process" w:date="2021-09-19T01:55:00Z">
              <w:r>
                <w:t>1.</w:t>
              </w:r>
            </w:ins>
          </w:p>
        </w:tc>
        <w:tc>
          <w:tcPr>
            <w:tcW w:w="567" w:type="dxa"/>
            <w:tcBorders>
              <w:top w:val="single" w:sz="4" w:space="0" w:color="auto"/>
              <w:bottom w:val="single" w:sz="4" w:space="0" w:color="auto"/>
            </w:tcBorders>
          </w:tcPr>
          <w:p>
            <w:pPr>
              <w:pStyle w:val="yTableNAm"/>
              <w:rPr>
                <w:ins w:id="17554" w:author="Master Repository Process" w:date="2021-09-19T01:55:00Z"/>
              </w:rPr>
            </w:pPr>
          </w:p>
        </w:tc>
        <w:tc>
          <w:tcPr>
            <w:tcW w:w="1701" w:type="dxa"/>
            <w:tcBorders>
              <w:top w:val="single" w:sz="4" w:space="0" w:color="auto"/>
              <w:bottom w:val="single" w:sz="4" w:space="0" w:color="auto"/>
            </w:tcBorders>
          </w:tcPr>
          <w:p>
            <w:pPr>
              <w:pStyle w:val="yTableNAm"/>
              <w:rPr>
                <w:ins w:id="17555" w:author="Master Repository Process" w:date="2021-09-19T01:55:00Z"/>
              </w:rPr>
            </w:pPr>
          </w:p>
        </w:tc>
        <w:tc>
          <w:tcPr>
            <w:tcW w:w="3118" w:type="dxa"/>
            <w:tcBorders>
              <w:top w:val="single" w:sz="4" w:space="0" w:color="auto"/>
              <w:bottom w:val="single" w:sz="4" w:space="0" w:color="auto"/>
            </w:tcBorders>
          </w:tcPr>
          <w:p>
            <w:pPr>
              <w:pStyle w:val="yTableNAm"/>
              <w:rPr>
                <w:ins w:id="17556" w:author="Master Repository Process" w:date="2021-09-19T01:55:00Z"/>
              </w:rPr>
            </w:pPr>
          </w:p>
        </w:tc>
      </w:tr>
    </w:tbl>
    <w:p>
      <w:pPr>
        <w:pStyle w:val="yMiscellaneousBody"/>
        <w:ind w:left="600"/>
        <w:rPr>
          <w:ins w:id="17557" w:author="Master Repository Process" w:date="2021-09-19T01:55:00Z"/>
        </w:rPr>
      </w:pPr>
      <w:ins w:id="17558" w:author="Master Repository Process" w:date="2021-09-19T01:55:00Z">
        <w:r>
          <w:t>Notes to Form No. 17 —</w:t>
        </w:r>
      </w:ins>
    </w:p>
    <w:p>
      <w:pPr>
        <w:pStyle w:val="yMiscellaneousBody"/>
        <w:tabs>
          <w:tab w:val="left" w:pos="1080"/>
        </w:tabs>
        <w:spacing w:before="0"/>
        <w:ind w:left="1080" w:hanging="480"/>
        <w:rPr>
          <w:ins w:id="17559" w:author="Master Repository Process" w:date="2021-09-19T01:55:00Z"/>
        </w:rPr>
      </w:pPr>
      <w:ins w:id="17560" w:author="Master Repository Process" w:date="2021-09-19T01:55:00Z">
        <w:r>
          <w:t>1.</w:t>
        </w:r>
        <w:r>
          <w:tab/>
          <w:t>This notice must comply with O. 26 r. 8.</w:t>
        </w:r>
      </w:ins>
    </w:p>
    <w:p>
      <w:pPr>
        <w:pStyle w:val="yMiscellaneousBody"/>
        <w:tabs>
          <w:tab w:val="left" w:pos="1080"/>
        </w:tabs>
        <w:spacing w:before="0"/>
        <w:ind w:left="1080" w:hanging="480"/>
        <w:rPr>
          <w:ins w:id="17561" w:author="Master Repository Process" w:date="2021-09-19T01:55:00Z"/>
        </w:rPr>
      </w:pPr>
      <w:ins w:id="17562" w:author="Master Repository Process" w:date="2021-09-19T01:55:00Z">
        <w:r>
          <w:t>2.</w:t>
        </w:r>
        <w:r>
          <w:tab/>
          <w:t>Do not complete this if this list is being verified by an affidavit.</w:t>
        </w:r>
      </w:ins>
    </w:p>
    <w:p>
      <w:pPr>
        <w:pStyle w:val="yMiscellaneousBody"/>
        <w:tabs>
          <w:tab w:val="left" w:pos="1080"/>
        </w:tabs>
        <w:spacing w:before="0"/>
        <w:ind w:left="1080" w:hanging="480"/>
        <w:rPr>
          <w:ins w:id="17563" w:author="Master Repository Process" w:date="2021-09-19T01:55:00Z"/>
        </w:rPr>
      </w:pPr>
      <w:ins w:id="17564" w:author="Master Repository Process" w:date="2021-09-19T01:55:00Z">
        <w:r>
          <w:tab/>
          <w:t>This certificate may be signed by a person listed in O. 26 r. 4(4) or the practitioner of the party giving discovery.</w:t>
        </w:r>
      </w:ins>
    </w:p>
    <w:p>
      <w:pPr>
        <w:pStyle w:val="yMiscellaneousBody"/>
        <w:tabs>
          <w:tab w:val="left" w:pos="1080"/>
        </w:tabs>
        <w:spacing w:before="0"/>
        <w:ind w:left="1080" w:hanging="480"/>
        <w:rPr>
          <w:ins w:id="17565" w:author="Master Repository Process" w:date="2021-09-19T01:55:00Z"/>
        </w:rPr>
      </w:pPr>
      <w:ins w:id="17566" w:author="Master Repository Process" w:date="2021-09-19T01:55:00Z">
        <w:r>
          <w:t>3.</w:t>
        </w:r>
        <w:r>
          <w:tab/>
          <w:t>This Part must begin on a new sheet of paper and be attached to the main document.</w:t>
        </w:r>
      </w:ins>
    </w:p>
    <w:p>
      <w:pPr>
        <w:pStyle w:val="yFootnotesection"/>
        <w:rPr>
          <w:ins w:id="17567" w:author="Master Repository Process" w:date="2021-09-19T01:55:00Z"/>
          <w:sz w:val="18"/>
        </w:rPr>
      </w:pPr>
      <w:ins w:id="17568" w:author="Master Repository Process" w:date="2021-09-19T01:55:00Z">
        <w:r>
          <w:tab/>
          <w:t>[Form 17 inserted in Gazette 28 Jul 2010 p. 3472-5.]</w:t>
        </w:r>
      </w:ins>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26, R. 4(3)</w:t>
            </w:r>
          </w:p>
        </w:tc>
        <w:tc>
          <w:tcPr>
            <w:tcW w:w="5920" w:type="dxa"/>
          </w:tcPr>
          <w:p>
            <w:pPr>
              <w:pStyle w:val="yTable"/>
              <w:spacing w:before="0" w:after="60"/>
              <w:jc w:val="center"/>
              <w:rPr>
                <w:b/>
                <w:sz w:val="20"/>
              </w:rPr>
            </w:pPr>
            <w:r>
              <w:rPr>
                <w:b/>
                <w:sz w:val="20"/>
              </w:rPr>
              <w:t>No. 18</w:t>
            </w:r>
          </w:p>
        </w:tc>
      </w:tr>
      <w:tr>
        <w:tc>
          <w:tcPr>
            <w:tcW w:w="1134" w:type="dxa"/>
          </w:tcPr>
          <w:p>
            <w:pPr>
              <w:pStyle w:val="yTable"/>
              <w:spacing w:before="0"/>
              <w:jc w:val="center"/>
              <w:rPr>
                <w:b/>
                <w:sz w:val="14"/>
              </w:rPr>
            </w:pPr>
          </w:p>
        </w:tc>
        <w:tc>
          <w:tcPr>
            <w:tcW w:w="5920" w:type="dxa"/>
          </w:tcPr>
          <w:p>
            <w:pPr>
              <w:pStyle w:val="yTable"/>
              <w:spacing w:before="80"/>
              <w:jc w:val="center"/>
              <w:rPr>
                <w:b/>
                <w:sz w:val="19"/>
              </w:rPr>
            </w:pPr>
            <w:r>
              <w:rPr>
                <w:b/>
                <w:sz w:val="19"/>
              </w:rPr>
              <w:t>AFFIDAVIT VERIFYING A LIST OF DOCUMENTS</w:t>
            </w:r>
          </w:p>
          <w:p>
            <w:pPr>
              <w:pStyle w:val="yTable"/>
              <w:spacing w:before="0" w:after="80"/>
              <w:jc w:val="center"/>
              <w:rPr>
                <w:sz w:val="19"/>
              </w:rPr>
            </w:pPr>
            <w:r>
              <w:rPr>
                <w:sz w:val="19"/>
              </w:rPr>
              <w:t>(</w:t>
            </w:r>
            <w:r>
              <w:rPr>
                <w:i/>
                <w:sz w:val="19"/>
              </w:rPr>
              <w:t>Heading as in cause or matter</w:t>
            </w:r>
            <w:r>
              <w:rPr>
                <w:sz w:val="19"/>
              </w:rPr>
              <w:t>)</w:t>
            </w:r>
          </w:p>
        </w:tc>
      </w:tr>
      <w:tr>
        <w:tc>
          <w:tcPr>
            <w:tcW w:w="1134" w:type="dxa"/>
          </w:tcPr>
          <w:p>
            <w:pPr>
              <w:pStyle w:val="yTable"/>
              <w:spacing w:before="0"/>
              <w:jc w:val="center"/>
              <w:rPr>
                <w:b/>
                <w:sz w:val="14"/>
              </w:rPr>
            </w:pPr>
          </w:p>
        </w:tc>
        <w:tc>
          <w:tcPr>
            <w:tcW w:w="5920" w:type="dxa"/>
          </w:tcPr>
          <w:p>
            <w:pPr>
              <w:pStyle w:val="yTable"/>
              <w:tabs>
                <w:tab w:val="left" w:pos="405"/>
              </w:tabs>
              <w:rPr>
                <w:sz w:val="19"/>
              </w:rPr>
            </w:pPr>
            <w:r>
              <w:rPr>
                <w:sz w:val="19"/>
              </w:rPr>
              <w:tab/>
              <w:t>I the abovenamed plaintiff (or defendant) A.B., make oath and say as follows: —</w:t>
            </w:r>
          </w:p>
          <w:p>
            <w:pPr>
              <w:pStyle w:val="yTable"/>
              <w:tabs>
                <w:tab w:val="left" w:pos="797"/>
              </w:tabs>
              <w:ind w:left="797" w:hanging="406"/>
              <w:rPr>
                <w:del w:id="17569" w:author="Master Repository Process" w:date="2021-09-19T01:55:00Z"/>
                <w:sz w:val="19"/>
              </w:rPr>
            </w:pPr>
            <w:ins w:id="17570" w:author="Master Repository Process" w:date="2021-09-19T01:55:00Z">
              <w:r>
                <w:rPr>
                  <w:sz w:val="19"/>
                </w:rPr>
                <w:tab/>
              </w:r>
            </w:ins>
            <w:r>
              <w:rPr>
                <w:sz w:val="19"/>
              </w:rPr>
              <w:t>1.</w:t>
            </w:r>
            <w:r>
              <w:rPr>
                <w:sz w:val="19"/>
              </w:rPr>
              <w:tab/>
              <w:t xml:space="preserve">The </w:t>
            </w:r>
            <w:del w:id="17571" w:author="Master Repository Process" w:date="2021-09-19T01:55:00Z">
              <w:r>
                <w:rPr>
                  <w:sz w:val="19"/>
                </w:rPr>
                <w:delText xml:space="preserve">statements made by me in paragraphs 1, 3, 4, and 5 of the list of </w:delText>
              </w:r>
            </w:del>
            <w:ins w:id="17572" w:author="Master Repository Process" w:date="2021-09-19T01:55:00Z">
              <w:r>
                <w:rPr>
                  <w:sz w:val="19"/>
                </w:rPr>
                <w:t xml:space="preserve">list of </w:t>
              </w:r>
            </w:ins>
            <w:r>
              <w:rPr>
                <w:sz w:val="19"/>
              </w:rPr>
              <w:t xml:space="preserve">documents </w:t>
            </w:r>
            <w:del w:id="17573" w:author="Master Repository Process" w:date="2021-09-19T01:55:00Z">
              <w:r>
                <w:rPr>
                  <w:sz w:val="19"/>
                </w:rPr>
                <w:delText xml:space="preserve">now </w:delText>
              </w:r>
            </w:del>
            <w:r>
              <w:rPr>
                <w:sz w:val="19"/>
              </w:rPr>
              <w:t xml:space="preserve">produced </w:t>
            </w:r>
            <w:del w:id="17574" w:author="Master Repository Process" w:date="2021-09-19T01:55:00Z">
              <w:r>
                <w:rPr>
                  <w:sz w:val="19"/>
                </w:rPr>
                <w:delText xml:space="preserve">and shown </w:delText>
              </w:r>
            </w:del>
            <w:r>
              <w:rPr>
                <w:sz w:val="19"/>
              </w:rPr>
              <w:t xml:space="preserve">to me </w:t>
            </w:r>
            <w:ins w:id="17575" w:author="Master Repository Process" w:date="2021-09-19T01:55:00Z">
              <w:r>
                <w:rPr>
                  <w:sz w:val="19"/>
                </w:rPr>
                <w:t xml:space="preserve">and </w:t>
              </w:r>
            </w:ins>
            <w:r>
              <w:rPr>
                <w:sz w:val="19"/>
              </w:rPr>
              <w:t>marked</w:t>
            </w:r>
          </w:p>
          <w:p>
            <w:pPr>
              <w:pStyle w:val="yTable"/>
              <w:tabs>
                <w:tab w:val="left" w:pos="797"/>
              </w:tabs>
              <w:spacing w:before="0"/>
              <w:ind w:left="797" w:hanging="406"/>
              <w:rPr>
                <w:del w:id="17576" w:author="Master Repository Process" w:date="2021-09-19T01:55:00Z"/>
                <w:sz w:val="19"/>
              </w:rPr>
            </w:pPr>
            <w:del w:id="17577" w:author="Master Repository Process" w:date="2021-09-19T01:55:00Z">
              <w:r>
                <w:rPr>
                  <w:sz w:val="19"/>
                </w:rPr>
                <w:tab/>
                <w:delText>are true.</w:delText>
              </w:r>
            </w:del>
          </w:p>
          <w:p>
            <w:pPr>
              <w:pStyle w:val="yTable"/>
              <w:tabs>
                <w:tab w:val="left" w:pos="318"/>
                <w:tab w:val="left" w:pos="798"/>
              </w:tabs>
              <w:ind w:left="798" w:hanging="798"/>
              <w:rPr>
                <w:sz w:val="19"/>
              </w:rPr>
            </w:pPr>
            <w:del w:id="17578" w:author="Master Repository Process" w:date="2021-09-19T01:55:00Z">
              <w:r>
                <w:rPr>
                  <w:sz w:val="19"/>
                </w:rPr>
                <w:delText>2.</w:delText>
              </w:r>
              <w:r>
                <w:rPr>
                  <w:sz w:val="19"/>
                </w:rPr>
                <w:tab/>
                <w:delText xml:space="preserve">The statements of fact made by me in paragraph 2 of </w:delText>
              </w:r>
            </w:del>
            <w:ins w:id="17579" w:author="Master Repository Process" w:date="2021-09-19T01:55:00Z">
              <w:r>
                <w:rPr>
                  <w:sz w:val="19"/>
                </w:rPr>
                <w:t xml:space="preserve"> “Attachment A” is the list of </w:t>
              </w:r>
            </w:ins>
            <w:r>
              <w:rPr>
                <w:sz w:val="19"/>
              </w:rPr>
              <w:t xml:space="preserve">the </w:t>
            </w:r>
            <w:del w:id="17580" w:author="Master Repository Process" w:date="2021-09-19T01:55:00Z">
              <w:r>
                <w:rPr>
                  <w:sz w:val="19"/>
                </w:rPr>
                <w:delText>said list are true.</w:delText>
              </w:r>
            </w:del>
            <w:ins w:id="17581" w:author="Master Repository Process" w:date="2021-09-19T01:55:00Z">
              <w:r>
                <w:rPr>
                  <w:sz w:val="19"/>
                </w:rPr>
                <w:t>documents relating to the matters in question in this action that are or have been in the possession, custody or power of the [party giving discovery].</w:t>
              </w:r>
            </w:ins>
          </w:p>
          <w:p>
            <w:pPr>
              <w:pStyle w:val="yTable"/>
              <w:tabs>
                <w:tab w:val="left" w:pos="318"/>
                <w:tab w:val="left" w:pos="798"/>
              </w:tabs>
              <w:ind w:left="798" w:hanging="798"/>
              <w:rPr>
                <w:ins w:id="17582" w:author="Master Repository Process" w:date="2021-09-19T01:55:00Z"/>
                <w:sz w:val="19"/>
              </w:rPr>
            </w:pPr>
            <w:del w:id="17583" w:author="Master Repository Process" w:date="2021-09-19T01:55:00Z">
              <w:r>
                <w:rPr>
                  <w:sz w:val="19"/>
                </w:rPr>
                <w:delText>3.</w:delText>
              </w:r>
              <w:r>
                <w:rPr>
                  <w:sz w:val="19"/>
                </w:rPr>
                <w:tab/>
                <w:delText>The statements made by me in paragraph 6</w:delText>
              </w:r>
            </w:del>
            <w:ins w:id="17584" w:author="Master Repository Process" w:date="2021-09-19T01:55:00Z">
              <w:r>
                <w:rPr>
                  <w:sz w:val="19"/>
                </w:rPr>
                <w:tab/>
                <w:t>2.</w:t>
              </w:r>
              <w:r>
                <w:rPr>
                  <w:sz w:val="19"/>
                </w:rPr>
                <w:tab/>
                <w:t>The documents listed in Part 1A of Attachment A are the documents relating to the matters in question in this action that are in the possession, custody or power</w:t>
              </w:r>
            </w:ins>
            <w:r>
              <w:rPr>
                <w:sz w:val="19"/>
              </w:rPr>
              <w:t xml:space="preserve"> of the </w:t>
            </w:r>
            <w:del w:id="17585" w:author="Master Repository Process" w:date="2021-09-19T01:55:00Z">
              <w:r>
                <w:rPr>
                  <w:sz w:val="19"/>
                </w:rPr>
                <w:delText xml:space="preserve">said list are true to the </w:delText>
              </w:r>
            </w:del>
            <w:ins w:id="17586" w:author="Master Repository Process" w:date="2021-09-19T01:55:00Z">
              <w:r>
                <w:rPr>
                  <w:sz w:val="19"/>
                </w:rPr>
                <w:t>[party giving discovery].</w:t>
              </w:r>
            </w:ins>
          </w:p>
          <w:p>
            <w:pPr>
              <w:pStyle w:val="yTable"/>
              <w:tabs>
                <w:tab w:val="left" w:pos="318"/>
                <w:tab w:val="left" w:pos="798"/>
              </w:tabs>
              <w:ind w:left="798" w:hanging="798"/>
              <w:rPr>
                <w:ins w:id="17587" w:author="Master Repository Process" w:date="2021-09-19T01:55:00Z"/>
                <w:sz w:val="19"/>
              </w:rPr>
            </w:pPr>
            <w:ins w:id="17588" w:author="Master Repository Process" w:date="2021-09-19T01:55:00Z">
              <w:r>
                <w:rPr>
                  <w:sz w:val="19"/>
                </w:rPr>
                <w:tab/>
                <w:t>3.</w:t>
              </w:r>
              <w:r>
                <w:rPr>
                  <w:sz w:val="19"/>
                </w:rPr>
                <w:tab/>
                <w:t>The [party giving discovery] objects to producing those of the documents in Part 1A of Attachment A identified in Part 1B on the grounds stated in Part 1B.</w:t>
              </w:r>
            </w:ins>
          </w:p>
          <w:p>
            <w:pPr>
              <w:pStyle w:val="yTable"/>
              <w:tabs>
                <w:tab w:val="left" w:pos="318"/>
                <w:tab w:val="left" w:pos="798"/>
              </w:tabs>
              <w:ind w:left="798" w:hanging="798"/>
              <w:rPr>
                <w:ins w:id="17589" w:author="Master Repository Process" w:date="2021-09-19T01:55:00Z"/>
                <w:sz w:val="19"/>
              </w:rPr>
            </w:pPr>
            <w:ins w:id="17590" w:author="Master Repository Process" w:date="2021-09-19T01:55:00Z">
              <w:r>
                <w:rPr>
                  <w:sz w:val="19"/>
                </w:rPr>
                <w:tab/>
                <w:t>4.</w:t>
              </w:r>
              <w:r>
                <w:rPr>
                  <w:sz w:val="19"/>
                </w:rPr>
                <w:tab/>
                <w:t>The documents listed in Part 2A of Attachment A are the documents relating to the matters in question in this action that were, but no longer are, in the possession, custody or power of the [party giving discovery].</w:t>
              </w:r>
            </w:ins>
          </w:p>
          <w:p>
            <w:pPr>
              <w:pStyle w:val="yTable"/>
              <w:tabs>
                <w:tab w:val="left" w:pos="318"/>
                <w:tab w:val="left" w:pos="798"/>
              </w:tabs>
              <w:ind w:left="798" w:hanging="798"/>
              <w:rPr>
                <w:ins w:id="17591" w:author="Master Repository Process" w:date="2021-09-19T01:55:00Z"/>
                <w:sz w:val="19"/>
              </w:rPr>
            </w:pPr>
            <w:ins w:id="17592" w:author="Master Repository Process" w:date="2021-09-19T01:55:00Z">
              <w:r>
                <w:rPr>
                  <w:sz w:val="19"/>
                </w:rPr>
                <w:tab/>
                <w:t>5.</w:t>
              </w:r>
              <w:r>
                <w:rPr>
                  <w:sz w:val="19"/>
                </w:rPr>
                <w:tab/>
                <w:t>The statements in Part 2B of Attachment A about the documents listed in Part 2A are true.</w:t>
              </w:r>
            </w:ins>
          </w:p>
          <w:p>
            <w:pPr>
              <w:pStyle w:val="yTable"/>
              <w:tabs>
                <w:tab w:val="left" w:pos="318"/>
                <w:tab w:val="left" w:pos="798"/>
              </w:tabs>
              <w:ind w:left="798" w:hanging="798"/>
              <w:rPr>
                <w:ins w:id="17593" w:author="Master Repository Process" w:date="2021-09-19T01:55:00Z"/>
                <w:sz w:val="19"/>
              </w:rPr>
            </w:pPr>
            <w:ins w:id="17594" w:author="Master Repository Process" w:date="2021-09-19T01:55:00Z">
              <w:r>
                <w:rPr>
                  <w:sz w:val="19"/>
                </w:rPr>
                <w:tab/>
                <w:t>6.</w:t>
              </w:r>
              <w:r>
                <w:rPr>
                  <w:sz w:val="19"/>
                </w:rPr>
                <w:tab/>
                <w:t>The [party giving discovery] has made all reasonable enquiries, including of its employees and agents, to identify all documents of any description whatever relating to any matter in question in this action that are or were in its possession, custody or power.</w:t>
              </w:r>
            </w:ins>
          </w:p>
          <w:p>
            <w:pPr>
              <w:pStyle w:val="yTable"/>
              <w:tabs>
                <w:tab w:val="left" w:pos="318"/>
                <w:tab w:val="left" w:pos="798"/>
              </w:tabs>
              <w:ind w:left="798" w:hanging="798"/>
              <w:rPr>
                <w:sz w:val="19"/>
              </w:rPr>
            </w:pPr>
            <w:ins w:id="17595" w:author="Master Repository Process" w:date="2021-09-19T01:55:00Z">
              <w:r>
                <w:rPr>
                  <w:sz w:val="19"/>
                </w:rPr>
                <w:tab/>
                <w:t>7.</w:t>
              </w:r>
              <w:r>
                <w:rPr>
                  <w:sz w:val="19"/>
                </w:rPr>
                <w:tab/>
                <w:t xml:space="preserve">To the </w:t>
              </w:r>
            </w:ins>
            <w:r>
              <w:rPr>
                <w:sz w:val="19"/>
              </w:rPr>
              <w:t>best of my knowledge, information and belief</w:t>
            </w:r>
            <w:ins w:id="17596" w:author="Master Repository Process" w:date="2021-09-19T01:55:00Z">
              <w:r>
                <w:rPr>
                  <w:sz w:val="19"/>
                </w:rPr>
                <w:t>, neither the [party giving discovery], nor its practitioner, nor any other person on its behalf, has now, or ever had possession, custody or power over any document of any description whatever relating to any matter in question in this action, other than the documents listed in Parts 1A and 2A of Attachment A</w:t>
              </w:r>
            </w:ins>
            <w:r>
              <w:rPr>
                <w:sz w:val="19"/>
              </w:rPr>
              <w:t>.</w:t>
            </w:r>
          </w:p>
          <w:p>
            <w:pPr>
              <w:pStyle w:val="yTable"/>
              <w:rPr>
                <w:sz w:val="19"/>
              </w:rPr>
            </w:pPr>
            <w:r>
              <w:rPr>
                <w:sz w:val="19"/>
              </w:rPr>
              <w:t>Sworn, etc.</w:t>
            </w:r>
          </w:p>
          <w:p>
            <w:pPr>
              <w:pStyle w:val="yTable"/>
              <w:rPr>
                <w:sz w:val="19"/>
              </w:rPr>
            </w:pPr>
            <w:r>
              <w:rPr>
                <w:sz w:val="19"/>
              </w:rPr>
              <w:t>Filed on behalf of the (plaintiff) (</w:t>
            </w:r>
            <w:r>
              <w:rPr>
                <w:i/>
                <w:sz w:val="19"/>
              </w:rPr>
              <w:t>or</w:t>
            </w:r>
            <w:r>
              <w:rPr>
                <w:sz w:val="19"/>
              </w:rPr>
              <w:t xml:space="preserve"> defendant).</w:t>
            </w:r>
          </w:p>
        </w:tc>
      </w:tr>
    </w:tbl>
    <w:p>
      <w:pPr>
        <w:pStyle w:val="yTable"/>
        <w:spacing w:before="0" w:after="480"/>
        <w:rPr>
          <w:del w:id="17597" w:author="Master Repository Process" w:date="2021-09-19T01:55:00Z"/>
          <w:sz w:val="18"/>
        </w:rPr>
      </w:pPr>
    </w:p>
    <w:tbl>
      <w:tblPr>
        <w:tblW w:w="0" w:type="auto"/>
        <w:tblInd w:w="108" w:type="dxa"/>
        <w:tblLayout w:type="fixed"/>
        <w:tblLook w:val="0000" w:firstRow="0" w:lastRow="0" w:firstColumn="0" w:lastColumn="0" w:noHBand="0" w:noVBand="0"/>
      </w:tblPr>
      <w:tblGrid>
        <w:gridCol w:w="1134"/>
        <w:gridCol w:w="5920"/>
      </w:tblGrid>
      <w:tr>
        <w:trPr>
          <w:del w:id="17598" w:author="Master Repository Process" w:date="2021-09-19T01:55:00Z"/>
        </w:trPr>
        <w:tc>
          <w:tcPr>
            <w:tcW w:w="1134" w:type="dxa"/>
          </w:tcPr>
          <w:p>
            <w:pPr>
              <w:pStyle w:val="yTable"/>
              <w:spacing w:before="0"/>
              <w:jc w:val="center"/>
              <w:rPr>
                <w:del w:id="17599" w:author="Master Repository Process" w:date="2021-09-19T01:55:00Z"/>
                <w:b/>
                <w:sz w:val="14"/>
              </w:rPr>
            </w:pPr>
            <w:del w:id="17600" w:author="Master Repository Process" w:date="2021-09-19T01:55:00Z">
              <w:r>
                <w:rPr>
                  <w:b/>
                  <w:sz w:val="14"/>
                </w:rPr>
                <w:delText>O. 29A, R. 12</w:delText>
              </w:r>
            </w:del>
          </w:p>
        </w:tc>
        <w:tc>
          <w:tcPr>
            <w:tcW w:w="5920" w:type="dxa"/>
          </w:tcPr>
          <w:p>
            <w:pPr>
              <w:pStyle w:val="yTable"/>
              <w:spacing w:before="0"/>
              <w:jc w:val="center"/>
              <w:rPr>
                <w:del w:id="17601" w:author="Master Repository Process" w:date="2021-09-19T01:55:00Z"/>
                <w:b/>
                <w:sz w:val="19"/>
              </w:rPr>
            </w:pPr>
            <w:del w:id="17602" w:author="Master Repository Process" w:date="2021-09-19T01:55:00Z">
              <w:r>
                <w:rPr>
                  <w:b/>
                  <w:sz w:val="19"/>
                </w:rPr>
                <w:delText>No. 18A</w:delText>
              </w:r>
            </w:del>
          </w:p>
        </w:tc>
      </w:tr>
      <w:tr>
        <w:trPr>
          <w:del w:id="17603" w:author="Master Repository Process" w:date="2021-09-19T01:55:00Z"/>
        </w:trPr>
        <w:tc>
          <w:tcPr>
            <w:tcW w:w="1134" w:type="dxa"/>
          </w:tcPr>
          <w:p>
            <w:pPr>
              <w:pStyle w:val="yTable"/>
              <w:spacing w:before="0"/>
              <w:jc w:val="center"/>
              <w:rPr>
                <w:del w:id="17604" w:author="Master Repository Process" w:date="2021-09-19T01:55:00Z"/>
                <w:b/>
                <w:sz w:val="14"/>
              </w:rPr>
            </w:pPr>
          </w:p>
        </w:tc>
        <w:tc>
          <w:tcPr>
            <w:tcW w:w="5920" w:type="dxa"/>
          </w:tcPr>
          <w:p>
            <w:pPr>
              <w:pStyle w:val="yTable"/>
              <w:jc w:val="center"/>
              <w:rPr>
                <w:del w:id="17605" w:author="Master Repository Process" w:date="2021-09-19T01:55:00Z"/>
                <w:b/>
                <w:sz w:val="19"/>
              </w:rPr>
            </w:pPr>
            <w:del w:id="17606" w:author="Master Repository Process" w:date="2021-09-19T01:55:00Z">
              <w:r>
                <w:rPr>
                  <w:b/>
                  <w:sz w:val="19"/>
                </w:rPr>
                <w:delText>APPLICATION TO CASE MANAGEMENT REGISTRAR</w:delText>
              </w:r>
            </w:del>
          </w:p>
          <w:p>
            <w:pPr>
              <w:pStyle w:val="yTable"/>
              <w:spacing w:before="0" w:after="80"/>
              <w:jc w:val="center"/>
              <w:rPr>
                <w:del w:id="17607" w:author="Master Repository Process" w:date="2021-09-19T01:55:00Z"/>
                <w:sz w:val="19"/>
              </w:rPr>
            </w:pPr>
            <w:del w:id="17608" w:author="Master Repository Process" w:date="2021-09-19T01:55:00Z">
              <w:r>
                <w:rPr>
                  <w:sz w:val="19"/>
                </w:rPr>
                <w:delText>(</w:delText>
              </w:r>
              <w:r>
                <w:rPr>
                  <w:i/>
                  <w:sz w:val="19"/>
                </w:rPr>
                <w:delText>Heading as in cause or matter</w:delText>
              </w:r>
              <w:r>
                <w:rPr>
                  <w:sz w:val="19"/>
                </w:rPr>
                <w:delText>)</w:delText>
              </w:r>
            </w:del>
          </w:p>
        </w:tc>
      </w:tr>
      <w:tr>
        <w:trPr>
          <w:del w:id="17609" w:author="Master Repository Process" w:date="2021-09-19T01:55:00Z"/>
        </w:trPr>
        <w:tc>
          <w:tcPr>
            <w:tcW w:w="1134" w:type="dxa"/>
          </w:tcPr>
          <w:p>
            <w:pPr>
              <w:pStyle w:val="yTable"/>
              <w:spacing w:before="0"/>
              <w:jc w:val="center"/>
              <w:rPr>
                <w:del w:id="17610" w:author="Master Repository Process" w:date="2021-09-19T01:55:00Z"/>
                <w:b/>
                <w:sz w:val="14"/>
              </w:rPr>
            </w:pPr>
          </w:p>
        </w:tc>
        <w:tc>
          <w:tcPr>
            <w:tcW w:w="5920" w:type="dxa"/>
          </w:tcPr>
          <w:p>
            <w:pPr>
              <w:pStyle w:val="yTable"/>
              <w:rPr>
                <w:del w:id="17611" w:author="Master Repository Process" w:date="2021-09-19T01:55:00Z"/>
                <w:sz w:val="19"/>
              </w:rPr>
            </w:pPr>
            <w:del w:id="17612" w:author="Master Repository Process" w:date="2021-09-19T01:55:00Z">
              <w:r>
                <w:rPr>
                  <w:sz w:val="19"/>
                </w:rPr>
                <w:delText>The [</w:delText>
              </w:r>
              <w:r>
                <w:rPr>
                  <w:i/>
                  <w:sz w:val="19"/>
                </w:rPr>
                <w:delText>party</w:delText>
              </w:r>
              <w:r>
                <w:rPr>
                  <w:sz w:val="19"/>
                </w:rPr>
                <w:delText>] applies to a Case Management Registrar —</w:delText>
              </w:r>
            </w:del>
          </w:p>
          <w:p>
            <w:pPr>
              <w:pStyle w:val="yTable"/>
              <w:rPr>
                <w:del w:id="17613" w:author="Master Repository Process" w:date="2021-09-19T01:55:00Z"/>
                <w:sz w:val="19"/>
              </w:rPr>
            </w:pPr>
            <w:del w:id="17614" w:author="Master Repository Process" w:date="2021-09-19T01:55:00Z">
              <w:r>
                <w:rPr>
                  <w:sz w:val="19"/>
                </w:rPr>
                <w:delText>*for the following *interlocutory order(s)/*case management direction(s):</w:delText>
              </w:r>
            </w:del>
          </w:p>
          <w:p>
            <w:pPr>
              <w:pStyle w:val="yTable"/>
              <w:rPr>
                <w:del w:id="17615" w:author="Master Repository Process" w:date="2021-09-19T01:55:00Z"/>
                <w:sz w:val="19"/>
              </w:rPr>
            </w:pPr>
            <w:del w:id="17616" w:author="Master Repository Process" w:date="2021-09-19T01:55:00Z">
              <w:r>
                <w:rPr>
                  <w:sz w:val="19"/>
                </w:rPr>
                <w:delText>*to have the following case management direction(s) amended as follows:</w:delText>
              </w:r>
            </w:del>
          </w:p>
          <w:p>
            <w:pPr>
              <w:pStyle w:val="yTable"/>
              <w:rPr>
                <w:del w:id="17617" w:author="Master Repository Process" w:date="2021-09-19T01:55:00Z"/>
                <w:sz w:val="19"/>
              </w:rPr>
            </w:pPr>
            <w:del w:id="17618" w:author="Master Repository Process" w:date="2021-09-19T01:55:00Z">
              <w:r>
                <w:rPr>
                  <w:sz w:val="19"/>
                </w:rPr>
                <w:delText>*to have the following case management direction(s) cancelled:</w:delText>
              </w:r>
            </w:del>
          </w:p>
          <w:p>
            <w:pPr>
              <w:pStyle w:val="yTable"/>
              <w:rPr>
                <w:del w:id="17619" w:author="Master Repository Process" w:date="2021-09-19T01:55:00Z"/>
                <w:sz w:val="19"/>
              </w:rPr>
            </w:pPr>
            <w:del w:id="17620" w:author="Master Repository Process" w:date="2021-09-19T01:55:00Z">
              <w:r>
                <w:rPr>
                  <w:sz w:val="19"/>
                </w:rPr>
                <w:delText>1.</w:delText>
              </w:r>
            </w:del>
          </w:p>
          <w:p>
            <w:pPr>
              <w:pStyle w:val="yTable"/>
              <w:rPr>
                <w:del w:id="17621" w:author="Master Repository Process" w:date="2021-09-19T01:55:00Z"/>
                <w:sz w:val="19"/>
              </w:rPr>
            </w:pPr>
            <w:del w:id="17622" w:author="Master Repository Process" w:date="2021-09-19T01:55:00Z">
              <w:r>
                <w:rPr>
                  <w:sz w:val="19"/>
                </w:rPr>
                <w:delText>2.</w:delText>
              </w:r>
            </w:del>
          </w:p>
          <w:p>
            <w:pPr>
              <w:pStyle w:val="yTable"/>
              <w:rPr>
                <w:del w:id="17623" w:author="Master Repository Process" w:date="2021-09-19T01:55:00Z"/>
                <w:sz w:val="19"/>
              </w:rPr>
            </w:pPr>
            <w:del w:id="17624" w:author="Master Repository Process" w:date="2021-09-19T01:55:00Z">
              <w:r>
                <w:rPr>
                  <w:sz w:val="19"/>
                </w:rPr>
                <w:delText>The grounds for this application are:</w:delText>
              </w:r>
            </w:del>
          </w:p>
          <w:p>
            <w:pPr>
              <w:pStyle w:val="yTable"/>
              <w:rPr>
                <w:del w:id="17625" w:author="Master Repository Process" w:date="2021-09-19T01:55:00Z"/>
                <w:sz w:val="19"/>
              </w:rPr>
            </w:pPr>
            <w:del w:id="17626" w:author="Master Repository Process" w:date="2021-09-19T01:55:00Z">
              <w:r>
                <w:rPr>
                  <w:sz w:val="19"/>
                </w:rPr>
                <w:delText>1.</w:delText>
              </w:r>
            </w:del>
          </w:p>
          <w:p>
            <w:pPr>
              <w:pStyle w:val="yTable"/>
              <w:rPr>
                <w:del w:id="17627" w:author="Master Repository Process" w:date="2021-09-19T01:55:00Z"/>
                <w:sz w:val="19"/>
              </w:rPr>
            </w:pPr>
            <w:del w:id="17628" w:author="Master Repository Process" w:date="2021-09-19T01:55:00Z">
              <w:r>
                <w:rPr>
                  <w:sz w:val="19"/>
                </w:rPr>
                <w:delText>2.</w:delText>
              </w:r>
            </w:del>
          </w:p>
          <w:p>
            <w:pPr>
              <w:pStyle w:val="yTable"/>
              <w:rPr>
                <w:del w:id="17629" w:author="Master Repository Process" w:date="2021-09-19T01:55:00Z"/>
                <w:sz w:val="19"/>
              </w:rPr>
            </w:pPr>
            <w:del w:id="17630" w:author="Master Repository Process" w:date="2021-09-19T01:55:00Z">
              <w:r>
                <w:rPr>
                  <w:sz w:val="19"/>
                </w:rPr>
                <w:delText xml:space="preserve">A copy of the memorandum referred to in Order 59 Rule 9(1) is attached as Annexure </w:delText>
              </w:r>
              <w:r>
                <w:rPr>
                  <w:i/>
                  <w:sz w:val="19"/>
                </w:rPr>
                <w:delText>[A]</w:delText>
              </w:r>
              <w:r>
                <w:rPr>
                  <w:sz w:val="19"/>
                </w:rPr>
                <w:delText xml:space="preserve"> to this application.</w:delText>
              </w:r>
            </w:del>
          </w:p>
          <w:p>
            <w:pPr>
              <w:pStyle w:val="yTable"/>
              <w:rPr>
                <w:del w:id="17631" w:author="Master Repository Process" w:date="2021-09-19T01:55:00Z"/>
                <w:sz w:val="19"/>
              </w:rPr>
            </w:pPr>
            <w:del w:id="17632" w:author="Master Repository Process" w:date="2021-09-19T01:55:00Z">
              <w:r>
                <w:rPr>
                  <w:sz w:val="19"/>
                </w:rPr>
                <w:delText>Dated:</w:delText>
              </w:r>
            </w:del>
          </w:p>
          <w:p>
            <w:pPr>
              <w:pStyle w:val="yTable"/>
              <w:tabs>
                <w:tab w:val="left" w:pos="2727"/>
              </w:tabs>
              <w:rPr>
                <w:del w:id="17633" w:author="Master Repository Process" w:date="2021-09-19T01:55:00Z"/>
                <w:sz w:val="19"/>
              </w:rPr>
            </w:pPr>
            <w:del w:id="17634" w:author="Master Repository Process" w:date="2021-09-19T01:55:00Z">
              <w:r>
                <w:rPr>
                  <w:sz w:val="19"/>
                </w:rPr>
                <w:tab/>
                <w:delText>(Signed)</w:delText>
              </w:r>
            </w:del>
          </w:p>
          <w:p>
            <w:pPr>
              <w:pStyle w:val="yTable"/>
              <w:tabs>
                <w:tab w:val="left" w:pos="2727"/>
              </w:tabs>
              <w:rPr>
                <w:del w:id="17635" w:author="Master Repository Process" w:date="2021-09-19T01:55:00Z"/>
                <w:sz w:val="19"/>
              </w:rPr>
            </w:pPr>
            <w:del w:id="17636" w:author="Master Repository Process" w:date="2021-09-19T01:55:00Z">
              <w:r>
                <w:rPr>
                  <w:sz w:val="19"/>
                </w:rPr>
                <w:tab/>
                <w:delText>Applicant/Solicitor for applicant</w:delText>
              </w:r>
            </w:del>
          </w:p>
          <w:p>
            <w:pPr>
              <w:pStyle w:val="yTable"/>
              <w:rPr>
                <w:del w:id="17637" w:author="Master Repository Process" w:date="2021-09-19T01:55:00Z"/>
                <w:sz w:val="19"/>
              </w:rPr>
            </w:pPr>
            <w:del w:id="17638" w:author="Master Repository Process" w:date="2021-09-19T01:55:00Z">
              <w:r>
                <w:rPr>
                  <w:sz w:val="19"/>
                </w:rPr>
                <w:delText>To: [</w:delText>
              </w:r>
              <w:r>
                <w:rPr>
                  <w:i/>
                  <w:sz w:val="19"/>
                </w:rPr>
                <w:delText>all other parties</w:delText>
              </w:r>
              <w:r>
                <w:rPr>
                  <w:sz w:val="19"/>
                </w:rPr>
                <w:delText>]</w:delText>
              </w:r>
            </w:del>
          </w:p>
        </w:tc>
      </w:tr>
    </w:tbl>
    <w:p>
      <w:pPr>
        <w:pStyle w:val="yFootnotesection"/>
        <w:rPr>
          <w:ins w:id="17639" w:author="Master Repository Process" w:date="2021-09-19T01:55:00Z"/>
          <w:sz w:val="18"/>
        </w:rPr>
      </w:pPr>
      <w:r>
        <w:tab/>
        <w:t xml:space="preserve">[Form </w:t>
      </w:r>
      <w:del w:id="17640" w:author="Master Repository Process" w:date="2021-09-19T01:55:00Z">
        <w:r>
          <w:delText>18A inserted</w:delText>
        </w:r>
      </w:del>
      <w:ins w:id="17641" w:author="Master Repository Process" w:date="2021-09-19T01:55:00Z">
        <w:r>
          <w:t>18 amended</w:t>
        </w:r>
      </w:ins>
      <w:r>
        <w:t xml:space="preserve"> in Gazette 28 </w:t>
      </w:r>
      <w:del w:id="17642" w:author="Master Repository Process" w:date="2021-09-19T01:55:00Z">
        <w:r>
          <w:delText>Oct 1996</w:delText>
        </w:r>
      </w:del>
      <w:ins w:id="17643" w:author="Master Repository Process" w:date="2021-09-19T01:55:00Z">
        <w:r>
          <w:t>Jul 2010</w:t>
        </w:r>
      </w:ins>
      <w:r>
        <w:t xml:space="preserve"> p. </w:t>
      </w:r>
      <w:del w:id="17644" w:author="Master Repository Process" w:date="2021-09-19T01:55:00Z">
        <w:r>
          <w:delText>5709; amended</w:delText>
        </w:r>
      </w:del>
      <w:ins w:id="17645" w:author="Master Repository Process" w:date="2021-09-19T01:55:00Z">
        <w:r>
          <w:t>3475-6.]</w:t>
        </w:r>
      </w:ins>
    </w:p>
    <w:p>
      <w:pPr>
        <w:pStyle w:val="yEdnotedivision"/>
        <w:spacing w:after="240"/>
      </w:pPr>
      <w:ins w:id="17646" w:author="Master Repository Process" w:date="2021-09-19T01:55:00Z">
        <w:r>
          <w:t>[Form 18A deleted</w:t>
        </w:r>
      </w:ins>
      <w:r>
        <w:t xml:space="preserve"> in Gazette </w:t>
      </w:r>
      <w:del w:id="17647" w:author="Master Repository Process" w:date="2021-09-19T01:55:00Z">
        <w:r>
          <w:delText>16</w:delText>
        </w:r>
      </w:del>
      <w:ins w:id="17648" w:author="Master Repository Process" w:date="2021-09-19T01:55:00Z">
        <w:r>
          <w:t>28</w:t>
        </w:r>
      </w:ins>
      <w:r>
        <w:t> Jul </w:t>
      </w:r>
      <w:del w:id="17649" w:author="Master Repository Process" w:date="2021-09-19T01:55:00Z">
        <w:r>
          <w:delText>1999</w:delText>
        </w:r>
      </w:del>
      <w:ins w:id="17650" w:author="Master Repository Process" w:date="2021-09-19T01:55:00Z">
        <w:r>
          <w:t>2010</w:t>
        </w:r>
      </w:ins>
      <w:r>
        <w:t xml:space="preserve"> p. </w:t>
      </w:r>
      <w:del w:id="17651" w:author="Master Repository Process" w:date="2021-09-19T01:55:00Z">
        <w:r>
          <w:delText>3195</w:delText>
        </w:r>
      </w:del>
      <w:ins w:id="17652" w:author="Master Repository Process" w:date="2021-09-19T01:55:00Z">
        <w:r>
          <w:t>3468</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I request that this cause, the further consideration whereof was adjourned by order of the          day of                    , may be set down for further consideration before Mr. Justice                                           .</w:t>
            </w:r>
          </w:p>
          <w:p>
            <w:pPr>
              <w:pStyle w:val="yTable"/>
              <w:tabs>
                <w:tab w:val="left" w:pos="4428"/>
              </w:tabs>
              <w:spacing w:before="0"/>
              <w:rPr>
                <w:sz w:val="20"/>
              </w:rPr>
            </w:pPr>
            <w:r>
              <w:rPr>
                <w:sz w:val="20"/>
              </w:rPr>
              <w:tab/>
              <w:t>C.D.</w:t>
            </w:r>
          </w:p>
          <w:p>
            <w:pPr>
              <w:pStyle w:val="yTable"/>
              <w:tabs>
                <w:tab w:val="left" w:pos="3294"/>
              </w:tabs>
              <w:spacing w:before="0"/>
              <w:rPr>
                <w:sz w:val="20"/>
              </w:rPr>
            </w:pPr>
            <w:r>
              <w:rPr>
                <w:sz w:val="20"/>
              </w:rPr>
              <w:tab/>
              <w:t>Plaintiff’s (</w:t>
            </w:r>
            <w:r>
              <w:rPr>
                <w:i/>
                <w:sz w:val="20"/>
              </w:rPr>
              <w:t>or</w:t>
            </w:r>
            <w:r>
              <w:rPr>
                <w:sz w:val="20"/>
              </w:rPr>
              <w:t xml:space="preserve"> defendant’s)</w:t>
            </w:r>
          </w:p>
          <w:p>
            <w:pPr>
              <w:pStyle w:val="yTable"/>
              <w:tabs>
                <w:tab w:val="left" w:pos="4712"/>
              </w:tabs>
              <w:spacing w:before="0"/>
              <w:rPr>
                <w:sz w:val="20"/>
              </w:rPr>
            </w:pPr>
            <w:r>
              <w:rPr>
                <w:sz w:val="20"/>
              </w:rPr>
              <w:tab/>
              <w:t>solicitor.</w:t>
            </w:r>
          </w:p>
        </w:tc>
      </w:tr>
    </w:tbl>
    <w:p>
      <w:pPr>
        <w:pStyle w:val="yTable"/>
        <w:spacing w:before="100" w:beforeAutospacing="1" w:after="72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20"/>
              </w:rPr>
            </w:pPr>
            <w:r>
              <w:rPr>
                <w:b/>
                <w:sz w:val="20"/>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20"/>
              </w:rPr>
            </w:pPr>
            <w:r>
              <w:rPr>
                <w:b/>
                <w:sz w:val="20"/>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20"/>
              </w:rPr>
            </w:pPr>
            <w:r>
              <w:rPr>
                <w:sz w:val="20"/>
              </w:rPr>
              <w:t>In the Supreme Court</w:t>
            </w:r>
          </w:p>
          <w:p>
            <w:pPr>
              <w:pStyle w:val="yTable"/>
              <w:spacing w:before="0"/>
              <w:rPr>
                <w:sz w:val="20"/>
              </w:rPr>
            </w:pPr>
            <w:r>
              <w:rPr>
                <w:sz w:val="20"/>
              </w:rPr>
              <w:t>of Western Australia.</w:t>
            </w:r>
          </w:p>
          <w:p>
            <w:pPr>
              <w:pStyle w:val="yTable"/>
              <w:spacing w:before="0"/>
              <w:jc w:val="center"/>
              <w:rPr>
                <w:sz w:val="20"/>
              </w:rPr>
            </w:pPr>
            <w:r>
              <w:rPr>
                <w:sz w:val="20"/>
              </w:rPr>
              <w:t xml:space="preserve">A. </w:t>
            </w:r>
            <w:r>
              <w:rPr>
                <w:i/>
                <w:sz w:val="20"/>
              </w:rPr>
              <w:t>v</w:t>
            </w:r>
            <w:r>
              <w:rPr>
                <w:sz w:val="20"/>
              </w:rPr>
              <w:t xml:space="preserve"> B.</w:t>
            </w:r>
          </w:p>
          <w:p>
            <w:pPr>
              <w:pStyle w:val="yTable"/>
              <w:tabs>
                <w:tab w:val="left" w:pos="459"/>
              </w:tabs>
              <w:spacing w:before="0"/>
              <w:rPr>
                <w:sz w:val="20"/>
              </w:rPr>
            </w:pPr>
            <w:r>
              <w:rPr>
                <w:sz w:val="20"/>
              </w:rPr>
              <w:tab/>
              <w:t>Take notice that this cause, the further consideration whereof was adjourned by the order of the                    day of                    , was on the                day of                            set down for further consideration before Mr. Justice                                                         for the                                 day of                                              .</w:t>
            </w:r>
          </w:p>
          <w:p>
            <w:pPr>
              <w:pStyle w:val="yTable"/>
              <w:tabs>
                <w:tab w:val="right" w:pos="5489"/>
              </w:tabs>
              <w:spacing w:before="0"/>
              <w:rPr>
                <w:sz w:val="20"/>
              </w:rPr>
            </w:pPr>
            <w:r>
              <w:rPr>
                <w:sz w:val="20"/>
              </w:rPr>
              <w:t xml:space="preserve">Dated, etc. </w:t>
            </w:r>
            <w:r>
              <w:rPr>
                <w:sz w:val="20"/>
              </w:rPr>
              <w:tab/>
              <w:t>C.D.,</w:t>
            </w:r>
          </w:p>
          <w:p>
            <w:pPr>
              <w:pStyle w:val="yTable"/>
              <w:spacing w:before="0"/>
              <w:jc w:val="right"/>
              <w:rPr>
                <w:sz w:val="20"/>
              </w:rPr>
            </w:pPr>
            <w:r>
              <w:rPr>
                <w:sz w:val="20"/>
              </w:rPr>
              <w:t>Solicitor for</w:t>
            </w:r>
          </w:p>
          <w:p>
            <w:pPr>
              <w:pStyle w:val="yTable"/>
              <w:spacing w:before="0"/>
              <w:rPr>
                <w:sz w:val="20"/>
              </w:rPr>
            </w:pPr>
            <w:r>
              <w:rPr>
                <w:sz w:val="20"/>
              </w:rPr>
              <w:t>To Mr.</w:t>
            </w:r>
          </w:p>
          <w:p>
            <w:pPr>
              <w:pStyle w:val="yTable"/>
              <w:tabs>
                <w:tab w:val="left" w:pos="459"/>
              </w:tabs>
              <w:spacing w:before="0"/>
              <w:rPr>
                <w:sz w:val="20"/>
              </w:rPr>
            </w:pPr>
            <w:r>
              <w:rPr>
                <w:sz w:val="20"/>
              </w:rPr>
              <w:tab/>
              <w:t>Solicitor for</w:t>
            </w:r>
          </w:p>
        </w:tc>
      </w:tr>
    </w:tbl>
    <w:p>
      <w:pPr>
        <w:pStyle w:val="yHeading5"/>
        <w:pageBreakBefore/>
        <w:spacing w:after="60"/>
      </w:pPr>
      <w:bookmarkStart w:id="17653" w:name="_Toc156201665"/>
      <w:bookmarkStart w:id="17654" w:name="_Toc156278664"/>
      <w:bookmarkStart w:id="17655" w:name="_Toc156618039"/>
      <w:bookmarkStart w:id="17656" w:name="_Toc158097480"/>
      <w:bookmarkStart w:id="17657" w:name="_Toc158116005"/>
      <w:bookmarkStart w:id="17658" w:name="_Toc158117886"/>
      <w:bookmarkStart w:id="17659" w:name="_Toc158799047"/>
      <w:bookmarkStart w:id="17660" w:name="_Toc158803195"/>
      <w:bookmarkStart w:id="17661" w:name="_Toc159820657"/>
      <w:bookmarkStart w:id="17662" w:name="_Toc191802250"/>
      <w:bookmarkStart w:id="17663" w:name="_Toc194980185"/>
      <w:bookmarkStart w:id="17664" w:name="_Toc195083114"/>
      <w:bookmarkStart w:id="17665" w:name="_Toc195936247"/>
      <w:bookmarkStart w:id="17666" w:name="_Toc196210764"/>
      <w:bookmarkStart w:id="17667" w:name="_Toc268165020"/>
      <w:bookmarkStart w:id="17668" w:name="_Toc249950012"/>
      <w:r>
        <w:t>22.</w:t>
      </w:r>
      <w:r>
        <w:tab/>
        <w:t>Subpoena (O. 36B r. 3(1))</w:t>
      </w:r>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ins w:id="17669" w:author="Master Repository Process" w:date="2021-09-19T01:55:00Z">
              <w:r>
                <w:rPr>
                  <w:sz w:val="20"/>
                </w:rPr>
                <w:t xml:space="preserve"> unless you receive notice of a later date or time from the issuing party, in which case the later date or time is substituted</w:t>
              </w:r>
            </w:ins>
            <w:r>
              <w:rPr>
                <w:sz w:val="20"/>
              </w:rPr>
              <w:t>:</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c>
          <w:tcPr>
            <w:tcW w:w="7200" w:type="dxa"/>
            <w:gridSpan w:val="4"/>
            <w:tcBorders>
              <w:bottom w:val="single" w:sz="4" w:space="0" w:color="auto"/>
            </w:tcBorders>
          </w:tcPr>
          <w:p>
            <w:pPr>
              <w:pStyle w:val="yTable"/>
              <w:pageBreakBefore/>
              <w:spacing w:before="0"/>
              <w:jc w:val="center"/>
              <w:rPr>
                <w:b/>
                <w:sz w:val="20"/>
              </w:rPr>
            </w:pPr>
            <w:r>
              <w:rPr>
                <w:b/>
                <w:sz w:val="20"/>
              </w:rPr>
              <w:t>Section B — Details of subpoena to produce only.</w:t>
            </w:r>
          </w:p>
        </w:tc>
      </w:tr>
      <w:tr>
        <w:trPr>
          <w:trHeight w:val="1050"/>
        </w:trPr>
        <w:tc>
          <w:tcPr>
            <w:tcW w:w="1800" w:type="dxa"/>
            <w:tcBorders>
              <w:bottom w:val="nil"/>
            </w:tcBorders>
          </w:tcPr>
          <w:p>
            <w:pPr>
              <w:pStyle w:val="yTable"/>
              <w:spacing w:before="0"/>
              <w:rPr>
                <w:b/>
                <w:sz w:val="20"/>
              </w:rPr>
            </w:pPr>
            <w:r>
              <w:rPr>
                <w:b/>
                <w:sz w:val="20"/>
              </w:rPr>
              <w:t>Order</w:t>
            </w:r>
          </w:p>
        </w:tc>
        <w:tc>
          <w:tcPr>
            <w:tcW w:w="5400" w:type="dxa"/>
            <w:gridSpan w:val="3"/>
            <w:tcBorders>
              <w:bottom w:val="nil"/>
            </w:tcBorders>
          </w:tcPr>
          <w:p>
            <w:pPr>
              <w:pStyle w:val="yTable"/>
              <w:spacing w:before="0"/>
              <w:rPr>
                <w:sz w:val="20"/>
              </w:rPr>
            </w:pPr>
            <w:r>
              <w:rPr>
                <w:sz w:val="20"/>
              </w:rPr>
              <w:t>You must comply with this subpoena —</w:t>
            </w:r>
          </w:p>
          <w:p>
            <w:pPr>
              <w:pStyle w:val="yTable"/>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800" w:type="dxa"/>
            <w:tcBorders>
              <w:top w:val="nil"/>
              <w:bottom w:val="single" w:sz="4" w:space="0" w:color="auto"/>
            </w:tcBorders>
          </w:tcPr>
          <w:p>
            <w:pPr>
              <w:pStyle w:val="yTable"/>
              <w:rPr>
                <w:b/>
                <w:sz w:val="20"/>
              </w:rPr>
            </w:pPr>
          </w:p>
        </w:tc>
        <w:tc>
          <w:tcPr>
            <w:tcW w:w="5400" w:type="dxa"/>
            <w:gridSpan w:val="3"/>
            <w:tcBorders>
              <w:top w:val="nil"/>
              <w:bottom w:val="single" w:sz="4" w:space="0" w:color="auto"/>
            </w:tcBorders>
          </w:tcPr>
          <w:p>
            <w:pPr>
              <w:pStyle w:val="yTable"/>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ins w:id="17670" w:author="Master Repository Process" w:date="2021-09-19T01:55:00Z">
              <w:r>
                <w:rPr>
                  <w:sz w:val="20"/>
                </w:rPr>
                <w:t xml:space="preserve"> unless you receive notice of a later date or time from the issuing party, in which case the later date or time is substituted</w:t>
              </w:r>
            </w:ins>
            <w:r>
              <w:rPr>
                <w:sz w:val="20"/>
              </w:rPr>
              <w:t>:</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pageBreakBefor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In so far as you are required by this subpoena to attend to give evidence, you must attend as follows</w:t>
            </w:r>
            <w:ins w:id="17671" w:author="Master Repository Process" w:date="2021-09-19T01:55:00Z">
              <w:r>
                <w:rPr>
                  <w:sz w:val="20"/>
                </w:rPr>
                <w:t xml:space="preserve"> unless you receive notice of a later date or time from the issuing party, in which case the later date or time is substituted</w:t>
              </w:r>
            </w:ins>
            <w:r>
              <w:rPr>
                <w:sz w:val="20"/>
              </w:rPr>
              <w:t>:</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6055"/>
        </w:trPr>
        <w:tc>
          <w:tcPr>
            <w:tcW w:w="1800" w:type="dxa"/>
            <w:vMerge/>
            <w:tcBorders>
              <w:top w:val="nil"/>
              <w:bottom w:val="single" w:sz="4" w:space="0" w:color="auto"/>
            </w:tcBorders>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40" w:after="2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widowControl w:val="0"/>
              <w:spacing w:before="40" w:after="20"/>
              <w:ind w:left="369" w:hanging="369"/>
              <w:rPr>
                <w:sz w:val="20"/>
              </w:rPr>
            </w:pPr>
            <w:r>
              <w:rPr>
                <w:sz w:val="20"/>
              </w:rPr>
              <w:t xml:space="preserve"> (b)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ins w:id="17672" w:author="Master Repository Process" w:date="2021-09-19T01:55:00Z">
              <w:r>
                <w:rPr>
                  <w:sz w:val="20"/>
                </w:rPr>
                <w:t xml:space="preserve"> unless you receive notice of a later date or time from the issuing party, in which case the later date or time is substituted</w:t>
              </w:r>
            </w:ins>
            <w:r>
              <w:rPr>
                <w:sz w:val="20"/>
              </w:rPr>
              <w:t>:</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Borders>
              <w:bottom w:val="single" w:sz="4" w:space="0" w:color="auto"/>
            </w:tcBorders>
          </w:tcPr>
          <w:p>
            <w:pPr>
              <w:pStyle w:val="yTable"/>
              <w:keepNext/>
              <w:spacing w:before="0"/>
              <w:jc w:val="center"/>
              <w:rPr>
                <w:b/>
                <w:sz w:val="20"/>
              </w:rPr>
            </w:pPr>
            <w:r>
              <w:rPr>
                <w:b/>
                <w:sz w:val="20"/>
              </w:rPr>
              <w:t>Notes</w:t>
            </w:r>
          </w:p>
        </w:tc>
      </w:tr>
      <w:tr>
        <w:trPr>
          <w:trHeight w:val="3495"/>
        </w:trPr>
        <w:tc>
          <w:tcPr>
            <w:tcW w:w="7200" w:type="dxa"/>
            <w:gridSpan w:val="4"/>
            <w:tcBorders>
              <w:bottom w:val="nil"/>
            </w:tcBorders>
          </w:tcPr>
          <w:p>
            <w:pPr>
              <w:pStyle w:val="yTable"/>
              <w:spacing w:before="40" w:after="2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40" w:after="20"/>
              <w:ind w:left="369" w:hanging="369"/>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40" w:after="20"/>
              <w:ind w:left="369" w:hanging="369"/>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40" w:after="20"/>
              <w:ind w:left="369" w:hanging="369"/>
              <w:rPr>
                <w:b/>
                <w:sz w:val="20"/>
              </w:rPr>
            </w:pPr>
            <w:r>
              <w:rPr>
                <w:b/>
                <w:sz w:val="20"/>
              </w:rPr>
              <w:t>Conduct money</w:t>
            </w:r>
          </w:p>
          <w:p>
            <w:pPr>
              <w:pStyle w:val="yTable"/>
              <w:spacing w:before="0"/>
              <w:ind w:left="369" w:hanging="369"/>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200" w:type="dxa"/>
            <w:gridSpan w:val="4"/>
            <w:tcBorders>
              <w:top w:val="nil"/>
              <w:bottom w:val="nil"/>
            </w:tcBorders>
          </w:tcPr>
          <w:p>
            <w:pPr>
              <w:pStyle w:val="yTable"/>
              <w:spacing w:before="40" w:after="20"/>
              <w:rPr>
                <w:sz w:val="20"/>
              </w:rPr>
            </w:pPr>
            <w:r>
              <w:rPr>
                <w:b/>
                <w:sz w:val="20"/>
              </w:rPr>
              <w:t>Production of subpoena or copy of it and documents or things by delivery or post</w:t>
            </w:r>
          </w:p>
          <w:p>
            <w:pPr>
              <w:pStyle w:val="yTable"/>
              <w:widowControl w:val="0"/>
              <w:spacing w:before="20"/>
              <w:ind w:left="369" w:hanging="369"/>
              <w:rPr>
                <w:b/>
                <w:sz w:val="20"/>
              </w:rPr>
            </w:pPr>
            <w:r>
              <w:rPr>
                <w:sz w:val="20"/>
              </w:rPr>
              <w:t>5.</w:t>
            </w:r>
            <w:r>
              <w:rPr>
                <w:sz w:val="20"/>
              </w:rPr>
              <w:tab/>
            </w:r>
            <w:del w:id="17673" w:author="Master Repository Process" w:date="2021-09-19T01:55:00Z">
              <w:r>
                <w:rPr>
                  <w:sz w:val="20"/>
                </w:rPr>
                <w:delText>In so far as</w:delText>
              </w:r>
            </w:del>
            <w:ins w:id="17674" w:author="Master Repository Process" w:date="2021-09-19T01:55:00Z">
              <w:r>
                <w:rPr>
                  <w:sz w:val="20"/>
                </w:rPr>
                <w:t>If</w:t>
              </w:r>
            </w:ins>
            <w:r>
              <w:rPr>
                <w:sz w:val="20"/>
              </w:rPr>
              <w:t xml:space="preserve">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del w:id="17675" w:author="Master Repository Process" w:date="2021-09-19T01:55:00Z">
              <w:r>
                <w:rPr>
                  <w:sz w:val="20"/>
                </w:rPr>
                <w:delText>.</w:delText>
              </w:r>
            </w:del>
            <w:ins w:id="17676" w:author="Master Repository Process" w:date="2021-09-19T01:55:00Z">
              <w:r>
                <w:rPr>
                  <w:sz w:val="20"/>
                </w:rPr>
                <w:t xml:space="preserve"> or, if you receive notice of a later date or time from the issuing party, before that later date or time.</w:t>
              </w:r>
            </w:ins>
          </w:p>
        </w:tc>
      </w:tr>
      <w:tr>
        <w:trPr>
          <w:trHeight w:val="489"/>
        </w:trPr>
        <w:tc>
          <w:tcPr>
            <w:tcW w:w="7200" w:type="dxa"/>
            <w:gridSpan w:val="4"/>
            <w:tcBorders>
              <w:top w:val="nil"/>
              <w:bottom w:val="single" w:sz="4" w:space="0" w:color="auto"/>
            </w:tcBorders>
          </w:tcPr>
          <w:p>
            <w:pPr>
              <w:pStyle w:val="yTable"/>
              <w:widowControl w:val="0"/>
              <w:spacing w:before="40" w:after="2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40" w:after="20"/>
              <w:ind w:left="369" w:hanging="369"/>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40" w:after="20"/>
              <w:ind w:left="369" w:hanging="369"/>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40" w:after="20"/>
              <w:ind w:left="369" w:hanging="369"/>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ind w:left="370" w:hanging="370"/>
              <w:rPr>
                <w:ins w:id="17677" w:author="Master Repository Process" w:date="2021-09-19T01:55:00Z"/>
                <w:sz w:val="20"/>
              </w:rPr>
            </w:pPr>
            <w:ins w:id="17678" w:author="Master Repository Process" w:date="2021-09-19T01:55:00Z">
              <w:r>
                <w:rPr>
                  <w:sz w:val="20"/>
                </w:rPr>
                <w:t>9A.</w:t>
              </w:r>
              <w:r>
                <w:rPr>
                  <w:sz w:val="20"/>
                </w:rPr>
                <w:tab/>
                <w:t>The copy of a document may be —</w:t>
              </w:r>
            </w:ins>
          </w:p>
          <w:p>
            <w:pPr>
              <w:pStyle w:val="yTable"/>
              <w:ind w:left="370" w:hanging="370"/>
              <w:rPr>
                <w:ins w:id="17679" w:author="Master Repository Process" w:date="2021-09-19T01:55:00Z"/>
                <w:sz w:val="20"/>
              </w:rPr>
            </w:pPr>
            <w:ins w:id="17680" w:author="Master Repository Process" w:date="2021-09-19T01:55:00Z">
              <w:r>
                <w:rPr>
                  <w:sz w:val="20"/>
                </w:rPr>
                <w:tab/>
                <w:t>(a)</w:t>
              </w:r>
              <w:r>
                <w:rPr>
                  <w:sz w:val="20"/>
                </w:rPr>
                <w:tab/>
                <w:t>a photocopy; or</w:t>
              </w:r>
            </w:ins>
          </w:p>
          <w:p>
            <w:pPr>
              <w:pStyle w:val="yTable"/>
              <w:ind w:left="370" w:hanging="370"/>
              <w:rPr>
                <w:b/>
                <w:sz w:val="20"/>
              </w:rPr>
            </w:pPr>
            <w:ins w:id="17681" w:author="Master Repository Process" w:date="2021-09-19T01:55:00Z">
              <w:r>
                <w:rPr>
                  <w:sz w:val="20"/>
                </w:rPr>
                <w:tab/>
                <w:t>(b)</w:t>
              </w:r>
              <w:r>
                <w:rPr>
                  <w:sz w:val="20"/>
                </w:rPr>
                <w:tab/>
                <w:t>in PDF format on a CD-ROM.</w:t>
              </w:r>
            </w:ins>
          </w:p>
        </w:tc>
      </w:tr>
      <w:tr>
        <w:trPr>
          <w:trHeight w:val="2077"/>
        </w:trPr>
        <w:tc>
          <w:tcPr>
            <w:tcW w:w="7200" w:type="dxa"/>
            <w:gridSpan w:val="4"/>
            <w:tcBorders>
              <w:top w:val="single" w:sz="4" w:space="0" w:color="auto"/>
              <w:bottom w:val="nil"/>
            </w:tcBorders>
          </w:tcPr>
          <w:p>
            <w:pPr>
              <w:pStyle w:val="yTable"/>
              <w:spacing w:before="40" w:after="20"/>
              <w:ind w:left="369" w:hanging="369"/>
              <w:rPr>
                <w:del w:id="17682" w:author="Master Repository Process" w:date="2021-09-19T01:55:00Z"/>
                <w:sz w:val="20"/>
              </w:rPr>
            </w:pPr>
            <w:del w:id="17683" w:author="Master Repository Process" w:date="2021-09-19T01:55:00Z">
              <w:r>
                <w:rPr>
                  <w:b/>
                  <w:sz w:val="20"/>
                </w:rPr>
                <w:delText>Return or destruction of documents or copies</w:delText>
              </w:r>
            </w:del>
          </w:p>
          <w:p>
            <w:pPr>
              <w:pStyle w:val="yTable"/>
              <w:spacing w:before="0"/>
              <w:ind w:left="370" w:hanging="370"/>
              <w:rPr>
                <w:del w:id="17684" w:author="Master Repository Process" w:date="2021-09-19T01:55:00Z"/>
                <w:sz w:val="20"/>
              </w:rPr>
            </w:pPr>
            <w:del w:id="17685" w:author="Master Repository Process" w:date="2021-09-19T01:55:00Z">
              <w:r>
                <w:rPr>
                  <w:sz w:val="20"/>
                </w:rPr>
                <w:delText>10.</w:delText>
              </w:r>
              <w:r>
                <w:rPr>
                  <w:sz w:val="20"/>
                </w:rPr>
                <w:tab/>
                <w:delText>You may, at the time of production, inform the Court that any document or copy of a document produced need not be returned and may be destroyed.</w:delText>
              </w:r>
            </w:del>
          </w:p>
          <w:p>
            <w:pPr>
              <w:pStyle w:val="yTable"/>
              <w:spacing w:before="40" w:after="20"/>
              <w:ind w:left="369" w:hanging="369"/>
              <w:rPr>
                <w:del w:id="17686" w:author="Master Repository Process" w:date="2021-09-19T01:55:00Z"/>
                <w:sz w:val="20"/>
              </w:rPr>
            </w:pPr>
            <w:del w:id="17687" w:author="Master Repository Process" w:date="2021-09-19T01:55:00Z">
              <w:r>
                <w:rPr>
                  <w:sz w:val="20"/>
                </w:rPr>
                <w:delText>11.</w:delText>
              </w:r>
              <w:r>
                <w:rPr>
                  <w:sz w:val="20"/>
                </w:rPr>
                <w:tab/>
                <w:delText>If you have so informed the Court, the Registrar may destroy the document or copy instead of returning it to you.</w:delText>
              </w:r>
            </w:del>
          </w:p>
          <w:p>
            <w:pPr>
              <w:pStyle w:val="yTable"/>
              <w:tabs>
                <w:tab w:val="left" w:pos="904"/>
              </w:tabs>
              <w:spacing w:before="40" w:after="20"/>
              <w:ind w:left="369" w:hanging="369"/>
              <w:rPr>
                <w:ins w:id="17688" w:author="Master Repository Process" w:date="2021-09-19T01:55:00Z"/>
                <w:i/>
                <w:iCs/>
                <w:sz w:val="20"/>
              </w:rPr>
            </w:pPr>
            <w:ins w:id="17689" w:author="Master Repository Process" w:date="2021-09-19T01:55:00Z">
              <w:r>
                <w:rPr>
                  <w:i/>
                  <w:iCs/>
                  <w:sz w:val="20"/>
                </w:rPr>
                <w:t>[10, 11.</w:t>
              </w:r>
              <w:r>
                <w:rPr>
                  <w:i/>
                  <w:iCs/>
                  <w:sz w:val="20"/>
                </w:rPr>
                <w:tab/>
                <w:t>deleted]</w:t>
              </w:r>
            </w:ins>
          </w:p>
          <w:p>
            <w:pPr>
              <w:pStyle w:val="yTable"/>
              <w:spacing w:before="40" w:after="20"/>
              <w:ind w:left="369" w:hanging="369"/>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tc>
      </w:tr>
      <w:tr>
        <w:tc>
          <w:tcPr>
            <w:tcW w:w="7200" w:type="dxa"/>
            <w:gridSpan w:val="4"/>
            <w:tcBorders>
              <w:top w:val="nil"/>
              <w:bottom w:val="nil"/>
            </w:tcBorders>
          </w:tcPr>
          <w:p>
            <w:pPr>
              <w:pStyle w:val="yTable"/>
              <w:spacing w:before="40" w:after="20"/>
              <w:ind w:left="369" w:hanging="369"/>
              <w:rPr>
                <w:sz w:val="20"/>
              </w:rPr>
            </w:pPr>
            <w:r>
              <w:rPr>
                <w:b/>
                <w:sz w:val="20"/>
              </w:rPr>
              <w:t>Loss or expense of compliance</w:t>
            </w:r>
          </w:p>
          <w:p>
            <w:pPr>
              <w:pStyle w:val="yTable"/>
              <w:ind w:left="369" w:hanging="369"/>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200" w:type="dxa"/>
            <w:gridSpan w:val="4"/>
            <w:tcBorders>
              <w:top w:val="nil"/>
              <w:bottom w:val="single" w:sz="4" w:space="0" w:color="auto"/>
            </w:tcBorders>
          </w:tcPr>
          <w:p>
            <w:pPr>
              <w:pStyle w:val="yTable"/>
              <w:widowControl w:val="0"/>
              <w:spacing w:before="40" w:after="20"/>
              <w:ind w:left="369" w:hanging="369"/>
              <w:rPr>
                <w:sz w:val="20"/>
              </w:rPr>
            </w:pPr>
            <w:r>
              <w:rPr>
                <w:b/>
                <w:sz w:val="20"/>
              </w:rPr>
              <w:t>Contempt of court — arrest</w:t>
            </w:r>
          </w:p>
          <w:p>
            <w:pPr>
              <w:pStyle w:val="yTable"/>
              <w:widowControl w:val="0"/>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widowControl w:val="0"/>
              <w:spacing w:before="40"/>
              <w:ind w:left="369" w:hanging="369"/>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w:t>
      </w:r>
      <w:del w:id="17690" w:author="Master Repository Process" w:date="2021-09-19T01:55:00Z">
        <w:r>
          <w:delText>649</w:delText>
        </w:r>
      </w:del>
      <w:ins w:id="17691" w:author="Master Repository Process" w:date="2021-09-19T01:55:00Z">
        <w:r>
          <w:t>649; amended in Gazette 28 Jul 2010 p. 3479-80</w:t>
        </w:r>
      </w:ins>
      <w:r>
        <w:t>.]</w:t>
      </w:r>
    </w:p>
    <w:p>
      <w:pPr>
        <w:pStyle w:val="yHeading5"/>
        <w:rPr>
          <w:ins w:id="17692" w:author="Master Repository Process" w:date="2021-09-19T01:55:00Z"/>
        </w:rPr>
      </w:pPr>
      <w:bookmarkStart w:id="17693" w:name="_Toc263417321"/>
      <w:bookmarkStart w:id="17694" w:name="_Toc268087836"/>
      <w:bookmarkStart w:id="17695" w:name="_Toc268165021"/>
      <w:del w:id="17696" w:author="Master Repository Process" w:date="2021-09-19T01:55:00Z">
        <w:r>
          <w:delText>[Forms 22A and</w:delText>
        </w:r>
      </w:del>
      <w:ins w:id="17697" w:author="Master Repository Process" w:date="2021-09-19T01:55:00Z">
        <w:r>
          <w:t>22A.</w:t>
        </w:r>
        <w:r>
          <w:rPr>
            <w:b w:val="0"/>
          </w:rPr>
          <w:tab/>
        </w:r>
        <w:r>
          <w:t>Subpoena notice and declaration (O. 36B r. 10(3))</w:t>
        </w:r>
        <w:bookmarkEnd w:id="17693"/>
        <w:bookmarkEnd w:id="17694"/>
        <w:bookmarkEnd w:id="17695"/>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25"/>
        <w:gridCol w:w="1984"/>
        <w:gridCol w:w="3028"/>
      </w:tblGrid>
      <w:tr>
        <w:trPr>
          <w:cantSplit/>
          <w:trHeight w:val="244"/>
          <w:ins w:id="17698" w:author="Master Repository Process" w:date="2021-09-19T01:55:00Z"/>
        </w:trPr>
        <w:tc>
          <w:tcPr>
            <w:tcW w:w="3209" w:type="dxa"/>
            <w:gridSpan w:val="2"/>
            <w:vMerge w:val="restart"/>
          </w:tcPr>
          <w:p>
            <w:pPr>
              <w:pStyle w:val="yTableNAm"/>
              <w:rPr>
                <w:ins w:id="17699" w:author="Master Repository Process" w:date="2021-09-19T01:55:00Z"/>
                <w:sz w:val="20"/>
              </w:rPr>
            </w:pPr>
            <w:ins w:id="17700" w:author="Master Repository Process" w:date="2021-09-19T01:55:00Z">
              <w:r>
                <w:rPr>
                  <w:sz w:val="20"/>
                </w:rPr>
                <w:t>Supreme Court of Western Australia</w:t>
              </w:r>
            </w:ins>
          </w:p>
          <w:p>
            <w:pPr>
              <w:pStyle w:val="yTableNAm"/>
              <w:rPr>
                <w:ins w:id="17701" w:author="Master Repository Process" w:date="2021-09-19T01:55:00Z"/>
                <w:sz w:val="20"/>
              </w:rPr>
            </w:pPr>
            <w:ins w:id="17702" w:author="Master Repository Process" w:date="2021-09-19T01:55:00Z">
              <w:r>
                <w:rPr>
                  <w:sz w:val="20"/>
                </w:rPr>
                <w:t>General Division/Court of Appeal</w:t>
              </w:r>
            </w:ins>
          </w:p>
        </w:tc>
        <w:tc>
          <w:tcPr>
            <w:tcW w:w="3028" w:type="dxa"/>
          </w:tcPr>
          <w:p>
            <w:pPr>
              <w:pStyle w:val="yTableNAm"/>
              <w:rPr>
                <w:ins w:id="17703" w:author="Master Repository Process" w:date="2021-09-19T01:55:00Z"/>
                <w:sz w:val="20"/>
              </w:rPr>
            </w:pPr>
            <w:ins w:id="17704" w:author="Master Repository Process" w:date="2021-09-19T01:55:00Z">
              <w:r>
                <w:rPr>
                  <w:sz w:val="20"/>
                </w:rPr>
                <w:t>No:</w:t>
              </w:r>
            </w:ins>
          </w:p>
        </w:tc>
      </w:tr>
      <w:tr>
        <w:trPr>
          <w:cantSplit/>
          <w:trHeight w:val="243"/>
          <w:ins w:id="17705" w:author="Master Repository Process" w:date="2021-09-19T01:55:00Z"/>
        </w:trPr>
        <w:tc>
          <w:tcPr>
            <w:tcW w:w="3209" w:type="dxa"/>
            <w:gridSpan w:val="2"/>
            <w:vMerge/>
          </w:tcPr>
          <w:p>
            <w:pPr>
              <w:pStyle w:val="yTableNAm"/>
              <w:rPr>
                <w:ins w:id="17706" w:author="Master Repository Process" w:date="2021-09-19T01:55:00Z"/>
                <w:sz w:val="20"/>
              </w:rPr>
            </w:pPr>
          </w:p>
        </w:tc>
        <w:tc>
          <w:tcPr>
            <w:tcW w:w="3028" w:type="dxa"/>
          </w:tcPr>
          <w:p>
            <w:pPr>
              <w:pStyle w:val="yTableNAm"/>
              <w:rPr>
                <w:ins w:id="17707" w:author="Master Repository Process" w:date="2021-09-19T01:55:00Z"/>
                <w:b/>
                <w:bCs/>
                <w:sz w:val="20"/>
              </w:rPr>
            </w:pPr>
            <w:ins w:id="17708" w:author="Master Repository Process" w:date="2021-09-19T01:55:00Z">
              <w:r>
                <w:rPr>
                  <w:b/>
                  <w:bCs/>
                  <w:sz w:val="20"/>
                </w:rPr>
                <w:t>Subpoena notice and declaration</w:t>
              </w:r>
            </w:ins>
          </w:p>
        </w:tc>
      </w:tr>
      <w:tr>
        <w:trPr>
          <w:ins w:id="17709" w:author="Master Repository Process" w:date="2021-09-19T01:55:00Z"/>
        </w:trPr>
        <w:tc>
          <w:tcPr>
            <w:tcW w:w="1225" w:type="dxa"/>
          </w:tcPr>
          <w:p>
            <w:pPr>
              <w:pStyle w:val="yTableNAm"/>
              <w:rPr>
                <w:ins w:id="17710" w:author="Master Repository Process" w:date="2021-09-19T01:55:00Z"/>
                <w:sz w:val="20"/>
              </w:rPr>
            </w:pPr>
            <w:ins w:id="17711" w:author="Master Repository Process" w:date="2021-09-19T01:55:00Z">
              <w:r>
                <w:rPr>
                  <w:sz w:val="20"/>
                </w:rPr>
                <w:t>Parties</w:t>
              </w:r>
            </w:ins>
          </w:p>
        </w:tc>
        <w:tc>
          <w:tcPr>
            <w:tcW w:w="5012" w:type="dxa"/>
            <w:gridSpan w:val="2"/>
          </w:tcPr>
          <w:p>
            <w:pPr>
              <w:pStyle w:val="yTableNAm"/>
              <w:tabs>
                <w:tab w:val="clear" w:pos="567"/>
                <w:tab w:val="left" w:pos="3118"/>
              </w:tabs>
              <w:rPr>
                <w:ins w:id="17712" w:author="Master Repository Process" w:date="2021-09-19T01:55:00Z"/>
                <w:sz w:val="20"/>
              </w:rPr>
            </w:pPr>
            <w:ins w:id="17713" w:author="Master Repository Process" w:date="2021-09-19T01:55:00Z">
              <w:r>
                <w:rPr>
                  <w:sz w:val="20"/>
                </w:rPr>
                <w:tab/>
                <w:t>Plaintiff</w:t>
              </w:r>
            </w:ins>
          </w:p>
          <w:p>
            <w:pPr>
              <w:pStyle w:val="yTableNAm"/>
              <w:tabs>
                <w:tab w:val="clear" w:pos="567"/>
                <w:tab w:val="left" w:pos="3118"/>
              </w:tabs>
              <w:rPr>
                <w:ins w:id="17714" w:author="Master Repository Process" w:date="2021-09-19T01:55:00Z"/>
                <w:sz w:val="20"/>
              </w:rPr>
            </w:pPr>
            <w:ins w:id="17715" w:author="Master Repository Process" w:date="2021-09-19T01:55:00Z">
              <w:r>
                <w:rPr>
                  <w:sz w:val="20"/>
                </w:rPr>
                <w:tab/>
                <w:t>Defendant</w:t>
              </w:r>
            </w:ins>
          </w:p>
        </w:tc>
      </w:tr>
      <w:tr>
        <w:trPr>
          <w:cantSplit/>
          <w:ins w:id="17716" w:author="Master Repository Process" w:date="2021-09-19T01:55:00Z"/>
        </w:trPr>
        <w:tc>
          <w:tcPr>
            <w:tcW w:w="6237" w:type="dxa"/>
            <w:gridSpan w:val="3"/>
          </w:tcPr>
          <w:p>
            <w:pPr>
              <w:pStyle w:val="yTableNAm"/>
              <w:jc w:val="center"/>
              <w:rPr>
                <w:ins w:id="17717" w:author="Master Repository Process" w:date="2021-09-19T01:55:00Z"/>
                <w:b/>
                <w:bCs/>
                <w:sz w:val="20"/>
              </w:rPr>
            </w:pPr>
            <w:ins w:id="17718" w:author="Master Repository Process" w:date="2021-09-19T01:55:00Z">
              <w:r>
                <w:rPr>
                  <w:b/>
                  <w:bCs/>
                  <w:sz w:val="20"/>
                </w:rPr>
                <w:t>Notice to addressee</w:t>
              </w:r>
            </w:ins>
          </w:p>
        </w:tc>
      </w:tr>
      <w:tr>
        <w:trPr>
          <w:cantSplit/>
          <w:ins w:id="17719" w:author="Master Repository Process" w:date="2021-09-19T01:55:00Z"/>
        </w:trPr>
        <w:tc>
          <w:tcPr>
            <w:tcW w:w="6237" w:type="dxa"/>
            <w:gridSpan w:val="3"/>
          </w:tcPr>
          <w:p>
            <w:pPr>
              <w:pStyle w:val="yTableNAm"/>
              <w:spacing w:before="0"/>
              <w:rPr>
                <w:ins w:id="17720" w:author="Master Repository Process" w:date="2021-09-19T01:55:00Z"/>
                <w:sz w:val="20"/>
              </w:rPr>
            </w:pPr>
            <w:ins w:id="17721" w:author="Master Repository Process" w:date="2021-09-19T01:55:00Z">
              <w:r>
                <w:rPr>
                  <w:sz w:val="20"/>
                </w:rPr>
                <w:t xml:space="preserve">The </w:t>
              </w:r>
              <w:r>
                <w:rPr>
                  <w:b/>
                  <w:bCs/>
                  <w:i/>
                  <w:iCs/>
                  <w:sz w:val="20"/>
                </w:rPr>
                <w:t>addressee</w:t>
              </w:r>
              <w:r>
                <w:rPr>
                  <w:sz w:val="20"/>
                </w:rPr>
                <w:t xml:space="preserve"> is the person to whom the subpoena is addressed, and who will be the recipient of the subpoena.</w:t>
              </w:r>
            </w:ins>
          </w:p>
          <w:p>
            <w:pPr>
              <w:pStyle w:val="yTableNAm"/>
              <w:spacing w:before="0"/>
              <w:rPr>
                <w:ins w:id="17722" w:author="Master Repository Process" w:date="2021-09-19T01:55:00Z"/>
                <w:sz w:val="20"/>
              </w:rPr>
            </w:pPr>
            <w:ins w:id="17723" w:author="Master Repository Process" w:date="2021-09-19T01:55:00Z">
              <w:r>
                <w:rPr>
                  <w:sz w:val="20"/>
                </w:rPr>
                <w:t>You may produce copies of any subpoenaed documents, unless the subpoena specifically requires you to produce originals. A copy of a document may be —</w:t>
              </w:r>
            </w:ins>
          </w:p>
          <w:p>
            <w:pPr>
              <w:pStyle w:val="yTableNAm"/>
              <w:tabs>
                <w:tab w:val="clear" w:pos="567"/>
                <w:tab w:val="left" w:pos="383"/>
              </w:tabs>
              <w:spacing w:before="0"/>
              <w:rPr>
                <w:ins w:id="17724" w:author="Master Repository Process" w:date="2021-09-19T01:55:00Z"/>
                <w:sz w:val="20"/>
              </w:rPr>
            </w:pPr>
            <w:ins w:id="17725" w:author="Master Repository Process" w:date="2021-09-19T01:55:00Z">
              <w:r>
                <w:rPr>
                  <w:sz w:val="20"/>
                </w:rPr>
                <w:t>(a)</w:t>
              </w:r>
              <w:r>
                <w:rPr>
                  <w:sz w:val="20"/>
                </w:rPr>
                <w:tab/>
                <w:t>a photocopy; or</w:t>
              </w:r>
            </w:ins>
          </w:p>
          <w:p>
            <w:pPr>
              <w:pStyle w:val="yTableNAm"/>
              <w:tabs>
                <w:tab w:val="clear" w:pos="567"/>
                <w:tab w:val="left" w:pos="383"/>
              </w:tabs>
              <w:spacing w:before="0"/>
              <w:rPr>
                <w:ins w:id="17726" w:author="Master Repository Process" w:date="2021-09-19T01:55:00Z"/>
                <w:sz w:val="20"/>
              </w:rPr>
            </w:pPr>
            <w:ins w:id="17727" w:author="Master Repository Process" w:date="2021-09-19T01:55:00Z">
              <w:r>
                <w:rPr>
                  <w:sz w:val="20"/>
                </w:rPr>
                <w:t>(b)</w:t>
              </w:r>
              <w:r>
                <w:rPr>
                  <w:sz w:val="20"/>
                </w:rPr>
                <w:tab/>
                <w:t>in PDF format on a CD-ROM.</w:t>
              </w:r>
            </w:ins>
          </w:p>
          <w:p>
            <w:pPr>
              <w:pStyle w:val="yTableNAm"/>
              <w:spacing w:before="0"/>
              <w:rPr>
                <w:ins w:id="17728" w:author="Master Repository Process" w:date="2021-09-19T01:55:00Z"/>
                <w:b/>
                <w:bCs/>
                <w:sz w:val="20"/>
              </w:rPr>
            </w:pPr>
            <w:ins w:id="17729" w:author="Master Repository Process" w:date="2021-09-19T01:55:00Z">
              <w:r>
                <w:rPr>
                  <w:b/>
                  <w:bCs/>
                  <w:sz w:val="20"/>
                </w:rPr>
                <w:t>You must complete the Declaration below, attach it to the subpoena or a copy of the subpoena and return them with the documents or things you provide to the Court under the subpoena.</w:t>
              </w:r>
            </w:ins>
          </w:p>
          <w:p>
            <w:pPr>
              <w:pStyle w:val="yTableNAm"/>
              <w:spacing w:before="0"/>
              <w:rPr>
                <w:ins w:id="17730" w:author="Master Repository Process" w:date="2021-09-19T01:55:00Z"/>
                <w:sz w:val="20"/>
              </w:rPr>
            </w:pPr>
            <w:ins w:id="17731" w:author="Master Repository Process" w:date="2021-09-19T01:55:00Z">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ins>
          </w:p>
          <w:p>
            <w:pPr>
              <w:pStyle w:val="yTableNAm"/>
              <w:spacing w:before="0"/>
              <w:rPr>
                <w:ins w:id="17732" w:author="Master Repository Process" w:date="2021-09-19T01:55:00Z"/>
                <w:b/>
                <w:bCs/>
                <w:sz w:val="20"/>
              </w:rPr>
            </w:pPr>
            <w:ins w:id="17733" w:author="Master Repository Process" w:date="2021-09-19T01:55:00Z">
              <w:r>
                <w:rPr>
                  <w:sz w:val="20"/>
                </w:rPr>
                <w:t>If the material you produce to the Court is or includes any original document, the Court will return all of the material to you at the address specified by you in the Declaration below.</w:t>
              </w:r>
            </w:ins>
          </w:p>
        </w:tc>
      </w:tr>
      <w:tr>
        <w:trPr>
          <w:cantSplit/>
          <w:ins w:id="17734" w:author="Master Repository Process" w:date="2021-09-19T01:55:00Z"/>
        </w:trPr>
        <w:tc>
          <w:tcPr>
            <w:tcW w:w="6237" w:type="dxa"/>
            <w:gridSpan w:val="3"/>
          </w:tcPr>
          <w:p>
            <w:pPr>
              <w:pStyle w:val="yTableNAm"/>
              <w:jc w:val="center"/>
              <w:rPr>
                <w:ins w:id="17735" w:author="Master Repository Process" w:date="2021-09-19T01:55:00Z"/>
                <w:b/>
                <w:bCs/>
                <w:sz w:val="20"/>
              </w:rPr>
            </w:pPr>
            <w:ins w:id="17736" w:author="Master Repository Process" w:date="2021-09-19T01:55:00Z">
              <w:r>
                <w:rPr>
                  <w:b/>
                  <w:bCs/>
                  <w:sz w:val="20"/>
                </w:rPr>
                <w:t>Declaration by addressee (subpoena recipient)</w:t>
              </w:r>
            </w:ins>
          </w:p>
        </w:tc>
      </w:tr>
      <w:tr>
        <w:trPr>
          <w:cantSplit/>
          <w:ins w:id="17737" w:author="Master Repository Process" w:date="2021-09-19T01:55:00Z"/>
        </w:trPr>
        <w:tc>
          <w:tcPr>
            <w:tcW w:w="6237" w:type="dxa"/>
            <w:gridSpan w:val="3"/>
          </w:tcPr>
          <w:p>
            <w:pPr>
              <w:pStyle w:val="yTableNAm"/>
              <w:rPr>
                <w:ins w:id="17738" w:author="Master Repository Process" w:date="2021-09-19T01:55:00Z"/>
                <w:sz w:val="20"/>
              </w:rPr>
            </w:pPr>
            <w:ins w:id="17739" w:author="Master Repository Process" w:date="2021-09-19T01:55:00Z">
              <w:r>
                <w:rPr>
                  <w:sz w:val="20"/>
                </w:rPr>
                <w:t>[</w:t>
              </w:r>
              <w:r>
                <w:rPr>
                  <w:i/>
                  <w:iCs/>
                  <w:sz w:val="20"/>
                </w:rPr>
                <w:t>Tick the relevant option below, (provide your address as appropriate), sign and date</w:t>
              </w:r>
              <w:r>
                <w:rPr>
                  <w:sz w:val="20"/>
                </w:rPr>
                <w:t>]</w:t>
              </w:r>
            </w:ins>
          </w:p>
          <w:p>
            <w:pPr>
              <w:pStyle w:val="yTableNAm"/>
              <w:tabs>
                <w:tab w:val="clear" w:pos="567"/>
                <w:tab w:val="left" w:pos="623"/>
              </w:tabs>
              <w:ind w:left="623" w:hanging="623"/>
              <w:rPr>
                <w:ins w:id="17740" w:author="Master Repository Process" w:date="2021-09-19T01:55:00Z"/>
                <w:sz w:val="20"/>
              </w:rPr>
            </w:pPr>
            <w:ins w:id="17741" w:author="Master Repository Process" w:date="2021-09-19T01:55:00Z">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ins>
          </w:p>
          <w:p>
            <w:pPr>
              <w:pStyle w:val="yTableNAm"/>
              <w:tabs>
                <w:tab w:val="clear" w:pos="567"/>
                <w:tab w:val="left" w:pos="623"/>
              </w:tabs>
              <w:ind w:left="623" w:hanging="623"/>
              <w:rPr>
                <w:ins w:id="17742" w:author="Master Repository Process" w:date="2021-09-19T01:55:00Z"/>
                <w:sz w:val="20"/>
              </w:rPr>
            </w:pPr>
            <w:ins w:id="17743" w:author="Master Repository Process" w:date="2021-09-19T01:55:00Z">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ins>
          </w:p>
          <w:p>
            <w:pPr>
              <w:pStyle w:val="yTableNAm"/>
              <w:tabs>
                <w:tab w:val="clear" w:pos="567"/>
                <w:tab w:val="left" w:pos="623"/>
              </w:tabs>
              <w:ind w:left="623" w:hanging="623"/>
              <w:rPr>
                <w:ins w:id="17744" w:author="Master Repository Process" w:date="2021-09-19T01:55:00Z"/>
                <w:sz w:val="20"/>
              </w:rPr>
            </w:pPr>
            <w:ins w:id="17745" w:author="Master Repository Process" w:date="2021-09-19T01:55:00Z">
              <w:r>
                <w:rPr>
                  <w:sz w:val="20"/>
                </w:rPr>
                <w:tab/>
                <w:t>.............................................................................................................</w:t>
              </w:r>
            </w:ins>
          </w:p>
          <w:p>
            <w:pPr>
              <w:pStyle w:val="yTableNAm"/>
              <w:tabs>
                <w:tab w:val="clear" w:pos="567"/>
                <w:tab w:val="left" w:pos="623"/>
              </w:tabs>
              <w:ind w:left="623" w:hanging="623"/>
              <w:rPr>
                <w:ins w:id="17746" w:author="Master Repository Process" w:date="2021-09-19T01:55:00Z"/>
                <w:sz w:val="20"/>
              </w:rPr>
            </w:pPr>
            <w:ins w:id="17747" w:author="Master Repository Process" w:date="2021-09-19T01:55:00Z">
              <w:r>
                <w:rPr>
                  <w:sz w:val="20"/>
                </w:rPr>
                <w:tab/>
                <w:t>.............................................................................................................</w:t>
              </w:r>
            </w:ins>
          </w:p>
          <w:p>
            <w:pPr>
              <w:pStyle w:val="yTableNAm"/>
              <w:tabs>
                <w:tab w:val="clear" w:pos="567"/>
                <w:tab w:val="left" w:pos="623"/>
              </w:tabs>
              <w:ind w:left="623" w:hanging="623"/>
              <w:rPr>
                <w:ins w:id="17748" w:author="Master Repository Process" w:date="2021-09-19T01:55:00Z"/>
                <w:sz w:val="20"/>
              </w:rPr>
            </w:pPr>
            <w:ins w:id="17749" w:author="Master Repository Process" w:date="2021-09-19T01:55:00Z">
              <w:r>
                <w:rPr>
                  <w:sz w:val="20"/>
                </w:rPr>
                <w:t>........................................................</w:t>
              </w:r>
            </w:ins>
          </w:p>
          <w:p>
            <w:pPr>
              <w:pStyle w:val="yTableNAm"/>
              <w:spacing w:before="0"/>
              <w:rPr>
                <w:ins w:id="17750" w:author="Master Repository Process" w:date="2021-09-19T01:55:00Z"/>
                <w:sz w:val="20"/>
              </w:rPr>
            </w:pPr>
            <w:ins w:id="17751" w:author="Master Repository Process" w:date="2021-09-19T01:55:00Z">
              <w:r>
                <w:rPr>
                  <w:sz w:val="20"/>
                </w:rPr>
                <w:t>[</w:t>
              </w:r>
              <w:r>
                <w:rPr>
                  <w:i/>
                  <w:iCs/>
                  <w:sz w:val="20"/>
                </w:rPr>
                <w:t>Signature of addressee</w:t>
              </w:r>
              <w:r>
                <w:rPr>
                  <w:sz w:val="20"/>
                </w:rPr>
                <w:t>]</w:t>
              </w:r>
            </w:ins>
          </w:p>
          <w:p>
            <w:pPr>
              <w:pStyle w:val="yTableNAm"/>
              <w:rPr>
                <w:ins w:id="17752" w:author="Master Repository Process" w:date="2021-09-19T01:55:00Z"/>
                <w:sz w:val="20"/>
              </w:rPr>
            </w:pPr>
            <w:ins w:id="17753" w:author="Master Repository Process" w:date="2021-09-19T01:55:00Z">
              <w:r>
                <w:rPr>
                  <w:sz w:val="20"/>
                </w:rPr>
                <w:t>........................................................</w:t>
              </w:r>
            </w:ins>
          </w:p>
          <w:p>
            <w:pPr>
              <w:pStyle w:val="yTableNAm"/>
              <w:spacing w:before="0"/>
              <w:rPr>
                <w:ins w:id="17754" w:author="Master Repository Process" w:date="2021-09-19T01:55:00Z"/>
                <w:sz w:val="20"/>
              </w:rPr>
            </w:pPr>
            <w:ins w:id="17755" w:author="Master Repository Process" w:date="2021-09-19T01:55:00Z">
              <w:r>
                <w:rPr>
                  <w:sz w:val="20"/>
                </w:rPr>
                <w:t>[</w:t>
              </w:r>
              <w:r>
                <w:rPr>
                  <w:i/>
                  <w:iCs/>
                  <w:sz w:val="20"/>
                </w:rPr>
                <w:t>Name of addressee</w:t>
              </w:r>
              <w:r>
                <w:rPr>
                  <w:sz w:val="20"/>
                </w:rPr>
                <w:t>]</w:t>
              </w:r>
            </w:ins>
          </w:p>
          <w:p>
            <w:pPr>
              <w:pStyle w:val="yTableNAm"/>
              <w:rPr>
                <w:ins w:id="17756" w:author="Master Repository Process" w:date="2021-09-19T01:55:00Z"/>
                <w:sz w:val="20"/>
              </w:rPr>
            </w:pPr>
            <w:ins w:id="17757" w:author="Master Repository Process" w:date="2021-09-19T01:55:00Z">
              <w:r>
                <w:rPr>
                  <w:sz w:val="20"/>
                </w:rPr>
                <w:t>........................................................</w:t>
              </w:r>
            </w:ins>
          </w:p>
          <w:p>
            <w:pPr>
              <w:pStyle w:val="yTableNAm"/>
              <w:spacing w:before="0"/>
              <w:rPr>
                <w:ins w:id="17758" w:author="Master Repository Process" w:date="2021-09-19T01:55:00Z"/>
                <w:sz w:val="20"/>
              </w:rPr>
            </w:pPr>
            <w:ins w:id="17759" w:author="Master Repository Process" w:date="2021-09-19T01:55:00Z">
              <w:r>
                <w:rPr>
                  <w:sz w:val="20"/>
                </w:rPr>
                <w:t>[</w:t>
              </w:r>
              <w:r>
                <w:rPr>
                  <w:i/>
                  <w:iCs/>
                  <w:sz w:val="20"/>
                </w:rPr>
                <w:t>Date</w:t>
              </w:r>
              <w:r>
                <w:rPr>
                  <w:sz w:val="20"/>
                </w:rPr>
                <w:t>]</w:t>
              </w:r>
            </w:ins>
          </w:p>
        </w:tc>
      </w:tr>
    </w:tbl>
    <w:p>
      <w:pPr>
        <w:pStyle w:val="yFootnotesection"/>
        <w:rPr>
          <w:ins w:id="17760" w:author="Master Repository Process" w:date="2021-09-19T01:55:00Z"/>
        </w:rPr>
      </w:pPr>
      <w:ins w:id="17761" w:author="Master Repository Process" w:date="2021-09-19T01:55:00Z">
        <w:r>
          <w:tab/>
          <w:t>[Form 22A inserted in Gazette 28 Jul 2010 p. 3480-1.]</w:t>
        </w:r>
      </w:ins>
    </w:p>
    <w:p>
      <w:pPr>
        <w:pStyle w:val="yEdnotedivision"/>
      </w:pPr>
      <w:ins w:id="17762" w:author="Master Repository Process" w:date="2021-09-19T01:55:00Z">
        <w:r>
          <w:t>[Form</w:t>
        </w:r>
      </w:ins>
      <w:r>
        <w:t xml:space="preserve"> 22B deleted in Gazette 21 Feb 2007 p. 546.]</w:t>
      </w:r>
    </w:p>
    <w:p>
      <w:pPr>
        <w:pStyle w:val="MiscellaneousHeading"/>
        <w:pageBreakBefore/>
        <w:rPr>
          <w:b/>
          <w:sz w:val="20"/>
        </w:rPr>
      </w:pPr>
      <w:r>
        <w:rPr>
          <w:b/>
          <w:sz w:val="20"/>
        </w:rPr>
        <w:t>No. 23</w:t>
      </w:r>
    </w:p>
    <w:p>
      <w:pPr>
        <w:pStyle w:val="MiscellaneousHeading"/>
        <w:keepNext w:val="0"/>
        <w:spacing w:before="0"/>
        <w:jc w:val="right"/>
        <w:rPr>
          <w:sz w:val="18"/>
        </w:rPr>
      </w:pPr>
      <w:r>
        <w:rPr>
          <w:sz w:val="18"/>
        </w:rPr>
        <w:t>[O. 36B R. 3(1)]</w:t>
      </w:r>
    </w:p>
    <w:p>
      <w:pPr>
        <w:pStyle w:val="MiscellaneousHeading"/>
        <w:keepNext w:val="0"/>
        <w:spacing w:before="0"/>
        <w:rPr>
          <w:b/>
          <w:sz w:val="20"/>
        </w:rPr>
      </w:pPr>
      <w:r>
        <w:rPr>
          <w:b/>
          <w:sz w:val="20"/>
        </w:rPr>
        <w:t>WRIT OF SUBPOENA: FOR SERVICE IN NEW ZEALAND</w:t>
      </w:r>
    </w:p>
    <w:p>
      <w:pPr>
        <w:pStyle w:val="yTable"/>
        <w:jc w:val="center"/>
        <w:rPr>
          <w:i/>
          <w:sz w:val="20"/>
        </w:rPr>
      </w:pPr>
      <w:r>
        <w:rPr>
          <w:i/>
          <w:sz w:val="20"/>
        </w:rPr>
        <w:t>(Heading as in cause or matter)</w:t>
      </w:r>
    </w:p>
    <w:p>
      <w:pPr>
        <w:pStyle w:val="yTable"/>
        <w:rPr>
          <w:del w:id="17763" w:author="Master Repository Process" w:date="2021-09-19T01:55:00Z"/>
          <w:sz w:val="20"/>
        </w:rPr>
      </w:pPr>
      <w:del w:id="17764" w:author="Master Repository Process" w:date="2021-09-19T01:55:00Z">
        <w:r>
          <w:rPr>
            <w:sz w:val="20"/>
          </w:rPr>
          <w:delText>Elizabeth the Second (</w:delText>
        </w:r>
        <w:r>
          <w:rPr>
            <w:i/>
            <w:sz w:val="20"/>
          </w:rPr>
          <w:delText>as in No. 22</w:delText>
        </w:r>
        <w:r>
          <w:rPr>
            <w:sz w:val="20"/>
          </w:rPr>
          <w:delText>)</w:delText>
        </w:r>
      </w:del>
    </w:p>
    <w:p>
      <w:pPr>
        <w:pStyle w:val="yTable"/>
        <w:rPr>
          <w:sz w:val="20"/>
        </w:rPr>
      </w:pPr>
      <w:r>
        <w:rPr>
          <w:sz w:val="20"/>
        </w:rPr>
        <w:t>To [</w:t>
      </w:r>
      <w:r>
        <w:rPr>
          <w:i/>
          <w:sz w:val="20"/>
        </w:rPr>
        <w:t>names of witnesses</w:t>
      </w:r>
      <w:r>
        <w:rPr>
          <w:sz w:val="20"/>
        </w:rPr>
        <w:t>]:</w:t>
      </w:r>
    </w:p>
    <w:p>
      <w:pPr>
        <w:pStyle w:val="yTable"/>
        <w:rPr>
          <w:sz w:val="20"/>
        </w:rPr>
      </w:pPr>
      <w:del w:id="17765" w:author="Master Repository Process" w:date="2021-09-19T01:55:00Z">
        <w:r>
          <w:rPr>
            <w:sz w:val="20"/>
          </w:rPr>
          <w:delText>We command</w:delText>
        </w:r>
      </w:del>
      <w:ins w:id="17766" w:author="Master Repository Process" w:date="2021-09-19T01:55:00Z">
        <w:r>
          <w:rPr>
            <w:sz w:val="20"/>
          </w:rPr>
          <w:t>This writ commands</w:t>
        </w:r>
      </w:ins>
      <w:r>
        <w:rPr>
          <w:sz w:val="20"/>
        </w:rPr>
        <w:t xml:space="preserve"> you to attend before</w:t>
      </w:r>
    </w:p>
    <w:p>
      <w:pPr>
        <w:pStyle w:val="yTable"/>
        <w:rPr>
          <w:sz w:val="20"/>
        </w:rPr>
      </w:pPr>
      <w:r>
        <w:rPr>
          <w:sz w:val="20"/>
        </w:rPr>
        <w:t>at                   on                               the                   day of                                   , at the hour of               in the                     noon, and from day to day thereafter until the end of the trial, to give evidence on behalf of the plaintiff [</w:t>
      </w:r>
      <w:r>
        <w:rPr>
          <w:i/>
          <w:sz w:val="20"/>
        </w:rPr>
        <w:t>or defendant</w:t>
      </w:r>
      <w:r>
        <w:rPr>
          <w:sz w:val="20"/>
        </w:rPr>
        <w:t>]*.</w:t>
      </w:r>
    </w:p>
    <w:p>
      <w:pPr>
        <w:pStyle w:val="yTable"/>
        <w:rPr>
          <w:sz w:val="20"/>
        </w:rPr>
      </w:pPr>
      <w:r>
        <w:rPr>
          <w:sz w:val="20"/>
        </w:rPr>
        <w:t>Witness (</w:t>
      </w:r>
      <w:r>
        <w:rPr>
          <w:i/>
          <w:sz w:val="20"/>
        </w:rPr>
        <w:t>as in No. 22</w:t>
      </w:r>
      <w:r>
        <w:rPr>
          <w:sz w:val="20"/>
        </w:rPr>
        <w:t>)</w:t>
      </w:r>
    </w:p>
    <w:p>
      <w:pPr>
        <w:pStyle w:val="yTable"/>
        <w:rPr>
          <w:sz w:val="20"/>
        </w:rPr>
      </w:pPr>
      <w:r>
        <w:rPr>
          <w:sz w:val="20"/>
        </w:rPr>
        <w:t>Issued (</w:t>
      </w:r>
      <w:r>
        <w:rPr>
          <w:i/>
          <w:sz w:val="20"/>
        </w:rPr>
        <w:t>as in No. 22</w:t>
      </w:r>
      <w:r>
        <w:rPr>
          <w:sz w:val="20"/>
        </w:rPr>
        <w:t>)</w:t>
      </w:r>
    </w:p>
    <w:p>
      <w:pPr>
        <w:pStyle w:val="yTable"/>
        <w:tabs>
          <w:tab w:val="left" w:pos="567"/>
          <w:tab w:val="left" w:pos="1134"/>
        </w:tabs>
        <w:ind w:left="1134" w:hanging="1134"/>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New Zealand.</w:t>
      </w:r>
    </w:p>
    <w:p>
      <w:pPr>
        <w:pStyle w:val="yTable"/>
        <w:tabs>
          <w:tab w:val="left" w:pos="567"/>
          <w:tab w:val="left" w:pos="1134"/>
        </w:tabs>
        <w:ind w:left="1134" w:hanging="1134"/>
        <w:rPr>
          <w:sz w:val="20"/>
        </w:rPr>
      </w:pPr>
      <w:r>
        <w:rPr>
          <w:sz w:val="20"/>
        </w:rPr>
        <w:tab/>
        <w:t>2.</w:t>
      </w:r>
      <w:r>
        <w:rPr>
          <w:sz w:val="20"/>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20"/>
        </w:rPr>
      </w:pPr>
      <w:r>
        <w:rPr>
          <w:sz w:val="20"/>
        </w:rPr>
        <w:t>*</w:t>
      </w:r>
      <w:r>
        <w:rPr>
          <w:i/>
          <w:sz w:val="20"/>
        </w:rPr>
        <w:t>If duces tecum add</w:t>
      </w:r>
      <w:r>
        <w:rPr>
          <w:sz w:val="20"/>
        </w:rPr>
        <w:t xml:space="preserve">: And </w:t>
      </w:r>
      <w:del w:id="17767" w:author="Master Repository Process" w:date="2021-09-19T01:55:00Z">
        <w:r>
          <w:rPr>
            <w:sz w:val="20"/>
          </w:rPr>
          <w:delText>we</w:delText>
        </w:r>
      </w:del>
      <w:ins w:id="17768" w:author="Master Repository Process" w:date="2021-09-19T01:55:00Z">
        <w:r>
          <w:rPr>
            <w:sz w:val="20"/>
          </w:rPr>
          <w:t>this writ</w:t>
        </w:r>
      </w:ins>
      <w:r>
        <w:rPr>
          <w:sz w:val="20"/>
        </w:rPr>
        <w:t xml:space="preserve"> also </w:t>
      </w:r>
      <w:del w:id="17769" w:author="Master Repository Process" w:date="2021-09-19T01:55:00Z">
        <w:r>
          <w:rPr>
            <w:sz w:val="20"/>
          </w:rPr>
          <w:delText>command</w:delText>
        </w:r>
      </w:del>
      <w:ins w:id="17770" w:author="Master Repository Process" w:date="2021-09-19T01:55:00Z">
        <w:r>
          <w:rPr>
            <w:sz w:val="20"/>
          </w:rPr>
          <w:t>commands</w:t>
        </w:r>
      </w:ins>
      <w:r>
        <w:rPr>
          <w:sz w:val="20"/>
        </w:rPr>
        <w:t xml:space="preserve">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Table"/>
        <w:tabs>
          <w:tab w:val="left" w:pos="567"/>
          <w:tab w:val="left" w:pos="1134"/>
        </w:tabs>
        <w:ind w:left="1134" w:hanging="1134"/>
        <w:rPr>
          <w:sz w:val="20"/>
        </w:rPr>
      </w:pPr>
      <w:r>
        <w:rPr>
          <w:sz w:val="20"/>
        </w:rPr>
        <w:tab/>
        <w:t>(a)</w:t>
      </w:r>
      <w:r>
        <w:rPr>
          <w:sz w:val="20"/>
        </w:rPr>
        <w:tab/>
        <w:t>to the Central Office of the Supreme Court not later than 2 days before the first day on which you are required to attend; or</w:t>
      </w:r>
    </w:p>
    <w:p>
      <w:pPr>
        <w:pStyle w:val="yTable"/>
        <w:tabs>
          <w:tab w:val="left" w:pos="567"/>
          <w:tab w:val="left" w:pos="1134"/>
        </w:tabs>
        <w:ind w:left="1134" w:hanging="1134"/>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ins w:id="17771" w:author="Master Repository Process" w:date="2021-09-19T01:55:00Z">
        <w:r>
          <w:t>; 28 Jul 2010 p. 3486</w:t>
        </w:r>
      </w:ins>
      <w:r>
        <w:t>.]</w:t>
      </w:r>
    </w:p>
    <w:p>
      <w:pPr>
        <w:pStyle w:val="MiscellaneousHeading"/>
        <w:pageBreakBefore/>
        <w:rPr>
          <w:b/>
          <w:sz w:val="20"/>
        </w:rPr>
      </w:pPr>
      <w:r>
        <w:rPr>
          <w:b/>
          <w:sz w:val="20"/>
        </w:rPr>
        <w:t>No. 23A</w:t>
      </w:r>
    </w:p>
    <w:p>
      <w:pPr>
        <w:pStyle w:val="MiscellaneousHeading"/>
        <w:keepNext w:val="0"/>
        <w:spacing w:before="0"/>
        <w:jc w:val="right"/>
        <w:rPr>
          <w:sz w:val="18"/>
        </w:rPr>
      </w:pPr>
      <w:r>
        <w:rPr>
          <w:sz w:val="18"/>
        </w:rPr>
        <w:t>[O. 36B R. 3(1)]</w:t>
      </w:r>
    </w:p>
    <w:p>
      <w:pPr>
        <w:pStyle w:val="MiscellaneousHeading"/>
        <w:keepNext w:val="0"/>
        <w:spacing w:before="0"/>
        <w:rPr>
          <w:b/>
          <w:sz w:val="19"/>
        </w:rPr>
      </w:pPr>
      <w:r>
        <w:rPr>
          <w:b/>
          <w:sz w:val="19"/>
        </w:rPr>
        <w:t>NOTICE TO WITNESS</w:t>
      </w:r>
    </w:p>
    <w:p>
      <w:pPr>
        <w:pStyle w:val="MiscellaneousHeading"/>
        <w:keepNext w:val="0"/>
        <w:spacing w:before="0"/>
        <w:rPr>
          <w:b/>
          <w:sz w:val="19"/>
        </w:rPr>
      </w:pPr>
      <w:r>
        <w:rPr>
          <w:b/>
          <w:sz w:val="19"/>
        </w:rPr>
        <w:t>THIS NOTICE IS VERY IMPORTANT</w:t>
      </w:r>
    </w:p>
    <w:p>
      <w:pPr>
        <w:pStyle w:val="MiscellaneousHeading"/>
        <w:keepNext w:val="0"/>
        <w:spacing w:before="0"/>
        <w:rPr>
          <w:b/>
          <w:sz w:val="19"/>
        </w:rPr>
      </w:pPr>
      <w:r>
        <w:rPr>
          <w:b/>
          <w:sz w:val="19"/>
        </w:rPr>
        <w:t>PLEASE READ IT AND THE ATTACHED DOCUMENT OR DOCUMENTS VERY CAREFULLY</w:t>
      </w:r>
    </w:p>
    <w:p>
      <w:pPr>
        <w:pStyle w:val="MiscellaneousHeading"/>
        <w:keepNext w:val="0"/>
        <w:spacing w:before="0"/>
        <w:rPr>
          <w:b/>
          <w:sz w:val="19"/>
        </w:rPr>
      </w:pPr>
      <w:r>
        <w:rPr>
          <w:b/>
          <w:sz w:val="19"/>
        </w:rPr>
        <w:t>IF YOU HAVE ANY TROUBLE UNDERSTANDING THESE DOCUMENTS YOU SHOULD GET LEGAL ADVICE AS SOON AS POSSIBLE</w:t>
      </w:r>
    </w:p>
    <w:p>
      <w:pPr>
        <w:pStyle w:val="yTable"/>
        <w:rPr>
          <w:sz w:val="19"/>
        </w:rPr>
      </w:pPr>
      <w:r>
        <w:rPr>
          <w:sz w:val="19"/>
        </w:rPr>
        <w:t>Attached to this notice is a subpoena.</w:t>
      </w:r>
    </w:p>
    <w:p>
      <w:pPr>
        <w:pStyle w:val="yTable"/>
        <w:rPr>
          <w:sz w:val="19"/>
        </w:rPr>
      </w:pPr>
      <w:r>
        <w:rPr>
          <w:sz w:val="19"/>
        </w:rPr>
        <w:t>The subpoena has been issued by the Supreme Court of Western Australia.</w:t>
      </w:r>
    </w:p>
    <w:p>
      <w:pPr>
        <w:pStyle w:val="yTable"/>
        <w:rPr>
          <w:sz w:val="19"/>
        </w:rPr>
      </w:pPr>
      <w:r>
        <w:rPr>
          <w:sz w:val="19"/>
        </w:rPr>
        <w:t xml:space="preserve">The subpoena may be served in New Zealand under New Zealand law (section 14 of the </w:t>
      </w:r>
      <w:r>
        <w:rPr>
          <w:i/>
          <w:sz w:val="19"/>
        </w:rPr>
        <w:t>Evidence Amendment Act 1994</w:t>
      </w:r>
      <w:r>
        <w:rPr>
          <w:sz w:val="19"/>
        </w:rPr>
        <w:t xml:space="preserve"> of New Zealand).</w:t>
      </w:r>
    </w:p>
    <w:p>
      <w:pPr>
        <w:pStyle w:val="yTable"/>
        <w:rPr>
          <w:sz w:val="19"/>
        </w:rPr>
      </w:pPr>
      <w:r>
        <w:rPr>
          <w:sz w:val="19"/>
        </w:rPr>
        <w:t>This notice:</w:t>
      </w:r>
    </w:p>
    <w:p>
      <w:pPr>
        <w:pStyle w:val="yTable"/>
        <w:tabs>
          <w:tab w:val="left" w:pos="567"/>
        </w:tabs>
        <w:ind w:left="567" w:hanging="567"/>
        <w:rPr>
          <w:sz w:val="19"/>
        </w:rPr>
      </w:pPr>
      <w:r>
        <w:rPr>
          <w:sz w:val="19"/>
        </w:rPr>
        <w:t>•</w:t>
      </w:r>
      <w:r>
        <w:rPr>
          <w:sz w:val="19"/>
        </w:rPr>
        <w:tab/>
        <w:t>sets out your rights relating to the subpoena;</w:t>
      </w:r>
    </w:p>
    <w:p>
      <w:pPr>
        <w:pStyle w:val="yTable"/>
        <w:tabs>
          <w:tab w:val="left" w:pos="567"/>
        </w:tabs>
        <w:ind w:left="567" w:hanging="567"/>
        <w:rPr>
          <w:sz w:val="19"/>
        </w:rPr>
      </w:pPr>
      <w:r>
        <w:rPr>
          <w:sz w:val="19"/>
        </w:rPr>
        <w:t>•</w:t>
      </w:r>
      <w:r>
        <w:rPr>
          <w:sz w:val="19"/>
        </w:rPr>
        <w:tab/>
        <w:t>sets out your obligations relating to the subpoena; and</w:t>
      </w:r>
    </w:p>
    <w:p>
      <w:pPr>
        <w:pStyle w:val="yTable"/>
        <w:tabs>
          <w:tab w:val="left" w:pos="567"/>
        </w:tabs>
        <w:ind w:left="567" w:hanging="567"/>
        <w:rPr>
          <w:sz w:val="19"/>
        </w:rPr>
      </w:pPr>
      <w:r>
        <w:rPr>
          <w:sz w:val="19"/>
        </w:rPr>
        <w:t>•</w:t>
      </w:r>
      <w:r>
        <w:rPr>
          <w:sz w:val="19"/>
        </w:rPr>
        <w:tab/>
        <w:t>includes information about the way in which you may make an application to have the subpoena set aside.</w:t>
      </w:r>
    </w:p>
    <w:p>
      <w:pPr>
        <w:pStyle w:val="yTable"/>
        <w:spacing w:before="120"/>
        <w:rPr>
          <w:b/>
          <w:sz w:val="19"/>
        </w:rPr>
      </w:pPr>
      <w:r>
        <w:rPr>
          <w:b/>
          <w:sz w:val="19"/>
        </w:rPr>
        <w:t>YOUR RIGHTS</w:t>
      </w:r>
    </w:p>
    <w:p>
      <w:pPr>
        <w:pStyle w:val="yTable"/>
        <w:tabs>
          <w:tab w:val="left" w:pos="567"/>
        </w:tabs>
        <w:rPr>
          <w:sz w:val="19"/>
        </w:rPr>
      </w:pPr>
      <w:r>
        <w:rPr>
          <w:sz w:val="19"/>
        </w:rPr>
        <w:t>1.</w:t>
      </w:r>
      <w:r>
        <w:rPr>
          <w:sz w:val="19"/>
        </w:rPr>
        <w:tab/>
        <w:t>You are entitled to receive payment of an amount equal to the reasonable expenses you incur in complying with the subpoena.</w:t>
      </w:r>
    </w:p>
    <w:p>
      <w:pPr>
        <w:pStyle w:val="yTable"/>
        <w:tabs>
          <w:tab w:val="left" w:pos="567"/>
        </w:tabs>
        <w:rPr>
          <w:sz w:val="19"/>
        </w:rPr>
      </w:pPr>
      <w:r>
        <w:rPr>
          <w:sz w:val="19"/>
        </w:rPr>
        <w:t>2.</w:t>
      </w:r>
      <w:r>
        <w:rPr>
          <w:sz w:val="19"/>
        </w:rPr>
        <w:tab/>
        <w:t>An amount of money, or money and vouchers, that is sufficient to meet your reasonable expenses of complying with the subpoena must be given to you within a reasonable time before the date for compliance with the subpoena (see below: “</w:t>
      </w:r>
      <w:r>
        <w:rPr>
          <w:b/>
          <w:sz w:val="19"/>
        </w:rPr>
        <w:t>YOUR OBLIGATIONS</w:t>
      </w:r>
      <w:r>
        <w:rPr>
          <w:sz w:val="19"/>
        </w:rPr>
        <w:t>”).</w:t>
      </w:r>
    </w:p>
    <w:p>
      <w:pPr>
        <w:pStyle w:val="yTable"/>
        <w:tabs>
          <w:tab w:val="left" w:pos="567"/>
        </w:tabs>
        <w:rPr>
          <w:sz w:val="19"/>
        </w:rPr>
      </w:pPr>
      <w:r>
        <w:rPr>
          <w:sz w:val="19"/>
        </w:rPr>
        <w:t>3.</w:t>
      </w:r>
      <w:r>
        <w:rPr>
          <w:sz w:val="19"/>
        </w:rPr>
        <w:tab/>
        <w:t>If, in complying with the subpoena, you incur expenses that are more than the amount that was given to you before you complied, you may obtain an order from the [</w:t>
      </w:r>
      <w:r>
        <w:rPr>
          <w:i/>
          <w:sz w:val="19"/>
        </w:rPr>
        <w:t>court that issued the subpoena</w:t>
      </w:r>
      <w:r>
        <w:rPr>
          <w:sz w:val="19"/>
        </w:rPr>
        <w:t>] that you be paid the additional amount you incurred.</w:t>
      </w:r>
    </w:p>
    <w:p>
      <w:pPr>
        <w:pStyle w:val="yTable"/>
        <w:tabs>
          <w:tab w:val="left" w:pos="567"/>
        </w:tabs>
        <w:rPr>
          <w:sz w:val="19"/>
        </w:rPr>
      </w:pPr>
      <w:r>
        <w:rPr>
          <w:sz w:val="19"/>
        </w:rPr>
        <w:t>4.</w:t>
      </w:r>
      <w:r>
        <w:rPr>
          <w:sz w:val="19"/>
        </w:rPr>
        <w:tab/>
        <w:t>You may apply to the Supreme Court to have the subpoena wholly or partly set aside.  If you wish to apply to have the subpoena set aside you should get legal advice as soon as possible.</w:t>
      </w:r>
    </w:p>
    <w:p>
      <w:pPr>
        <w:pStyle w:val="yTable"/>
        <w:tabs>
          <w:tab w:val="left" w:pos="567"/>
        </w:tabs>
        <w:rPr>
          <w:sz w:val="19"/>
        </w:rPr>
      </w:pPr>
      <w:r>
        <w:rPr>
          <w:sz w:val="19"/>
        </w:rPr>
        <w:t>5.</w:t>
      </w:r>
      <w:r>
        <w:rPr>
          <w:sz w:val="19"/>
        </w:rPr>
        <w:tab/>
        <w:t>An application can be made and determined by the Supreme Court without you having to go to Australia, or to retain Australian solicitors.  All the necessary arrangements can be made in New Zealand.</w:t>
      </w:r>
    </w:p>
    <w:p>
      <w:pPr>
        <w:pStyle w:val="yTable"/>
        <w:rPr>
          <w:sz w:val="19"/>
        </w:rPr>
      </w:pPr>
      <w:r>
        <w:rPr>
          <w:sz w:val="19"/>
        </w:rPr>
        <w:t>[NOTE: Details of some of the grounds on which a subpoena can be set aside and the procedures for setting aside a subpoena are set out at the end of this notice.]</w:t>
      </w:r>
    </w:p>
    <w:p>
      <w:pPr>
        <w:pStyle w:val="yTable"/>
        <w:keepNext/>
        <w:keepLines/>
        <w:spacing w:before="120"/>
        <w:rPr>
          <w:b/>
          <w:sz w:val="19"/>
        </w:rPr>
      </w:pPr>
      <w:r>
        <w:rPr>
          <w:b/>
          <w:sz w:val="19"/>
        </w:rPr>
        <w:t>YOUR OBLIGATIONS</w:t>
      </w:r>
    </w:p>
    <w:p>
      <w:pPr>
        <w:pStyle w:val="yTable"/>
        <w:keepNext/>
        <w:keepLines/>
        <w:tabs>
          <w:tab w:val="left" w:pos="567"/>
        </w:tabs>
        <w:rPr>
          <w:sz w:val="19"/>
        </w:rPr>
      </w:pPr>
      <w:r>
        <w:rPr>
          <w:sz w:val="19"/>
        </w:rPr>
        <w:t>1.</w:t>
      </w:r>
      <w:r>
        <w:rPr>
          <w:sz w:val="19"/>
        </w:rPr>
        <w:tab/>
        <w:t xml:space="preserve">Unless the subpoena is set aside, you must comply with the subpoena if — </w:t>
      </w:r>
    </w:p>
    <w:p>
      <w:pPr>
        <w:pStyle w:val="yTable"/>
        <w:keepNext/>
        <w:keepLines/>
        <w:tabs>
          <w:tab w:val="left" w:pos="567"/>
          <w:tab w:val="left" w:pos="1134"/>
        </w:tabs>
        <w:spacing w:before="40"/>
        <w:ind w:left="1134" w:hanging="1134"/>
        <w:rPr>
          <w:sz w:val="19"/>
        </w:rPr>
      </w:pPr>
      <w:r>
        <w:rPr>
          <w:sz w:val="19"/>
        </w:rPr>
        <w:tab/>
        <w:t>(a)</w:t>
      </w:r>
      <w:r>
        <w:rPr>
          <w:sz w:val="19"/>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spacing w:before="40"/>
        <w:ind w:left="1701" w:hanging="1701"/>
        <w:rPr>
          <w:sz w:val="19"/>
        </w:rPr>
      </w:pPr>
      <w:r>
        <w:rPr>
          <w:sz w:val="19"/>
        </w:rPr>
        <w:tab/>
        <w:t>(i)</w:t>
      </w:r>
      <w:r>
        <w:rPr>
          <w:sz w:val="19"/>
        </w:rPr>
        <w:tab/>
        <w:t>enough money to meet your reasonable expenses in complying with it, including any travel and accommodation expenses; or</w:t>
      </w:r>
    </w:p>
    <w:p>
      <w:pPr>
        <w:pStyle w:val="yTable"/>
        <w:tabs>
          <w:tab w:val="left" w:pos="1134"/>
          <w:tab w:val="left" w:pos="1701"/>
        </w:tabs>
        <w:spacing w:before="40"/>
        <w:ind w:left="1701" w:hanging="1701"/>
        <w:rPr>
          <w:sz w:val="19"/>
        </w:rPr>
      </w:pPr>
      <w:r>
        <w:rPr>
          <w:sz w:val="19"/>
        </w:rPr>
        <w:tab/>
        <w:t>(ii)</w:t>
      </w:r>
      <w:r>
        <w:rPr>
          <w:sz w:val="19"/>
        </w:rPr>
        <w:tab/>
        <w:t>a combination of money and vouchers (for example, travel tickets) to meet those expenses;</w:t>
      </w:r>
    </w:p>
    <w:p>
      <w:pPr>
        <w:pStyle w:val="yTable"/>
        <w:tabs>
          <w:tab w:val="left" w:pos="567"/>
          <w:tab w:val="left" w:pos="1134"/>
        </w:tabs>
        <w:ind w:left="1134" w:hanging="1134"/>
        <w:rPr>
          <w:sz w:val="19"/>
        </w:rPr>
      </w:pPr>
      <w:r>
        <w:rPr>
          <w:sz w:val="19"/>
        </w:rPr>
        <w:tab/>
        <w:t>(b)</w:t>
      </w:r>
      <w:r>
        <w:rPr>
          <w:sz w:val="19"/>
        </w:rPr>
        <w:tab/>
        <w:t>you were given with the subpoena a copy of an order by a Judge giving leave to serve the subpoena in New Zealand;</w:t>
      </w:r>
    </w:p>
    <w:p>
      <w:pPr>
        <w:pStyle w:val="yTable"/>
        <w:tabs>
          <w:tab w:val="left" w:pos="567"/>
          <w:tab w:val="left" w:pos="1134"/>
        </w:tabs>
        <w:ind w:left="1134" w:hanging="1134"/>
        <w:rPr>
          <w:sz w:val="19"/>
        </w:rPr>
      </w:pPr>
      <w:r>
        <w:rPr>
          <w:sz w:val="19"/>
        </w:rPr>
        <w:tab/>
        <w:t>(c)</w:t>
      </w:r>
      <w:r>
        <w:rPr>
          <w:sz w:val="19"/>
        </w:rPr>
        <w:tab/>
        <w:t>the subpoena was served on you before or on the date specified in the order as the last day on which the subpoena may be served;</w:t>
      </w:r>
    </w:p>
    <w:p>
      <w:pPr>
        <w:pStyle w:val="yTable"/>
        <w:tabs>
          <w:tab w:val="left" w:pos="567"/>
          <w:tab w:val="left" w:pos="1134"/>
        </w:tabs>
        <w:ind w:left="1134" w:hanging="1134"/>
        <w:rPr>
          <w:sz w:val="19"/>
        </w:rPr>
      </w:pPr>
      <w:r>
        <w:rPr>
          <w:sz w:val="19"/>
        </w:rPr>
        <w:tab/>
        <w:t>(d)</w:t>
      </w:r>
      <w:r>
        <w:rPr>
          <w:sz w:val="19"/>
        </w:rPr>
        <w:tab/>
        <w:t>service of the subpoena complied with any other conditions specified in the order; and</w:t>
      </w:r>
    </w:p>
    <w:p>
      <w:pPr>
        <w:pStyle w:val="yTable"/>
        <w:tabs>
          <w:tab w:val="left" w:pos="567"/>
          <w:tab w:val="left" w:pos="1134"/>
        </w:tabs>
        <w:ind w:left="1134" w:hanging="1134"/>
        <w:rPr>
          <w:sz w:val="19"/>
        </w:rPr>
      </w:pPr>
      <w:r>
        <w:rPr>
          <w:sz w:val="19"/>
        </w:rPr>
        <w:tab/>
        <w:t>(e)</w:t>
      </w:r>
      <w:r>
        <w:rPr>
          <w:sz w:val="19"/>
        </w:rPr>
        <w:tab/>
        <w:t>you are over 18 years of age.</w:t>
      </w:r>
    </w:p>
    <w:p>
      <w:pPr>
        <w:pStyle w:val="yTable"/>
        <w:tabs>
          <w:tab w:val="left" w:pos="567"/>
        </w:tabs>
        <w:rPr>
          <w:sz w:val="19"/>
        </w:rPr>
      </w:pPr>
      <w:r>
        <w:rPr>
          <w:sz w:val="19"/>
        </w:rPr>
        <w:t>2.</w:t>
      </w:r>
      <w:r>
        <w:rPr>
          <w:sz w:val="19"/>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9"/>
        </w:rPr>
      </w:pPr>
      <w:r>
        <w:rPr>
          <w:b/>
          <w:sz w:val="19"/>
        </w:rPr>
        <w:t>FAILURE TO COMPLY WITH THE SUBPOENA</w:t>
      </w:r>
    </w:p>
    <w:p>
      <w:pPr>
        <w:pStyle w:val="yTable"/>
        <w:rPr>
          <w:sz w:val="19"/>
        </w:rPr>
      </w:pPr>
      <w:r>
        <w:rPr>
          <w:sz w:val="19"/>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9"/>
        </w:rPr>
      </w:pPr>
      <w:r>
        <w:rPr>
          <w:b/>
          <w:sz w:val="19"/>
        </w:rPr>
        <w:t>GROUNDS FOR SETTING ASIDE A SUBPOENA</w:t>
      </w:r>
    </w:p>
    <w:p>
      <w:pPr>
        <w:pStyle w:val="yTable"/>
        <w:tabs>
          <w:tab w:val="left" w:pos="567"/>
        </w:tabs>
        <w:rPr>
          <w:sz w:val="19"/>
        </w:rPr>
      </w:pPr>
      <w:r>
        <w:rPr>
          <w:sz w:val="19"/>
        </w:rPr>
        <w:t>1.</w:t>
      </w:r>
      <w:r>
        <w:rPr>
          <w:sz w:val="19"/>
        </w:rPr>
        <w:tab/>
        <w:t xml:space="preserve">The Supreme Court must set aside the subpoena if the subpoena requires you to attend at a place in Australia and — </w:t>
      </w:r>
    </w:p>
    <w:p>
      <w:pPr>
        <w:pStyle w:val="yTable"/>
        <w:tabs>
          <w:tab w:val="left" w:pos="567"/>
          <w:tab w:val="left" w:pos="1134"/>
        </w:tabs>
        <w:ind w:left="1134" w:hanging="1134"/>
        <w:rPr>
          <w:sz w:val="19"/>
        </w:rPr>
      </w:pPr>
      <w:r>
        <w:rPr>
          <w:sz w:val="19"/>
        </w:rPr>
        <w:tab/>
        <w:t>(a)</w:t>
      </w:r>
      <w:r>
        <w:rPr>
          <w:sz w:val="19"/>
        </w:rPr>
        <w:tab/>
        <w:t>you do not have necessary travel documents and cannot reasonably get them within the time allowed for compliance with the subpoena;</w:t>
      </w:r>
    </w:p>
    <w:p>
      <w:pPr>
        <w:pStyle w:val="yTable"/>
        <w:tabs>
          <w:tab w:val="left" w:pos="567"/>
          <w:tab w:val="left" w:pos="1134"/>
        </w:tabs>
        <w:ind w:left="1134" w:hanging="1134"/>
        <w:rPr>
          <w:sz w:val="19"/>
        </w:rPr>
      </w:pPr>
      <w:r>
        <w:rPr>
          <w:sz w:val="19"/>
        </w:rPr>
        <w:tab/>
        <w:t>(b)</w:t>
      </w:r>
      <w:r>
        <w:rPr>
          <w:sz w:val="19"/>
        </w:rPr>
        <w:tab/>
        <w:t>if you complied with the subpoena, you would be liable to be detained for the purpose of serving a sentence;</w:t>
      </w:r>
    </w:p>
    <w:p>
      <w:pPr>
        <w:pStyle w:val="yTable"/>
        <w:tabs>
          <w:tab w:val="left" w:pos="567"/>
          <w:tab w:val="left" w:pos="1134"/>
        </w:tabs>
        <w:ind w:left="1134" w:hanging="1134"/>
        <w:rPr>
          <w:sz w:val="19"/>
        </w:rPr>
      </w:pPr>
      <w:r>
        <w:rPr>
          <w:sz w:val="19"/>
        </w:rPr>
        <w:tab/>
        <w:t>(c)</w:t>
      </w:r>
      <w:r>
        <w:rPr>
          <w:sz w:val="19"/>
        </w:rPr>
        <w:tab/>
        <w:t>you are being prosecuted or you are liable to prosecution for an offence in Australia;</w:t>
      </w:r>
    </w:p>
    <w:p>
      <w:pPr>
        <w:pStyle w:val="yTable"/>
        <w:tabs>
          <w:tab w:val="left" w:pos="567"/>
          <w:tab w:val="left" w:pos="1134"/>
        </w:tabs>
        <w:ind w:left="1134" w:hanging="1134"/>
        <w:rPr>
          <w:sz w:val="19"/>
        </w:rPr>
      </w:pPr>
      <w:r>
        <w:rPr>
          <w:sz w:val="19"/>
        </w:rPr>
        <w:tab/>
        <w:t>(d)</w:t>
      </w:r>
      <w:r>
        <w:rPr>
          <w:sz w:val="19"/>
        </w:rPr>
        <w:tab/>
        <w:t xml:space="preserve">you are liable to the imposition of a penalty in civil proceedings in Australia (other than proceedings under the </w:t>
      </w:r>
      <w:r>
        <w:rPr>
          <w:i/>
          <w:sz w:val="19"/>
        </w:rPr>
        <w:t>Trade Practices Act 1974</w:t>
      </w:r>
      <w:r>
        <w:rPr>
          <w:sz w:val="19"/>
        </w:rPr>
        <w:t xml:space="preserve"> of Australia); or</w:t>
      </w:r>
    </w:p>
    <w:p>
      <w:pPr>
        <w:pStyle w:val="yTable"/>
        <w:tabs>
          <w:tab w:val="left" w:pos="567"/>
          <w:tab w:val="left" w:pos="1134"/>
        </w:tabs>
        <w:ind w:left="1134" w:hanging="1134"/>
        <w:rPr>
          <w:sz w:val="19"/>
        </w:rPr>
      </w:pPr>
      <w:r>
        <w:rPr>
          <w:sz w:val="19"/>
        </w:rPr>
        <w:tab/>
        <w:t>(e)</w:t>
      </w:r>
      <w:r>
        <w:rPr>
          <w:sz w:val="19"/>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9"/>
        </w:rPr>
      </w:pPr>
      <w:r>
        <w:rPr>
          <w:sz w:val="19"/>
        </w:rPr>
        <w:t>2.</w:t>
      </w:r>
      <w:r>
        <w:rPr>
          <w:sz w:val="19"/>
        </w:rPr>
        <w:tab/>
        <w:t xml:space="preserve">The grounds on which the Supreme Court may set aside the subpoena include — </w:t>
      </w:r>
    </w:p>
    <w:p>
      <w:pPr>
        <w:pStyle w:val="yTable"/>
        <w:tabs>
          <w:tab w:val="left" w:pos="567"/>
          <w:tab w:val="left" w:pos="1134"/>
        </w:tabs>
        <w:ind w:left="1134" w:hanging="1134"/>
        <w:rPr>
          <w:sz w:val="19"/>
        </w:rPr>
      </w:pPr>
      <w:r>
        <w:rPr>
          <w:sz w:val="19"/>
        </w:rPr>
        <w:tab/>
        <w:t>(a)</w:t>
      </w:r>
      <w:r>
        <w:rPr>
          <w:sz w:val="19"/>
        </w:rPr>
        <w:tab/>
        <w:t>the evidence you give in the proceedings can be obtained satisfactorily by other means without significantly greater expense;</w:t>
      </w:r>
    </w:p>
    <w:p>
      <w:pPr>
        <w:pStyle w:val="yTable"/>
        <w:tabs>
          <w:tab w:val="left" w:pos="567"/>
          <w:tab w:val="left" w:pos="1134"/>
        </w:tabs>
        <w:ind w:left="1134" w:hanging="1134"/>
        <w:rPr>
          <w:sz w:val="19"/>
        </w:rPr>
      </w:pPr>
      <w:r>
        <w:rPr>
          <w:sz w:val="19"/>
        </w:rPr>
        <w:tab/>
        <w:t>(b)</w:t>
      </w:r>
      <w:r>
        <w:rPr>
          <w:sz w:val="19"/>
        </w:rPr>
        <w:tab/>
        <w:t>compliance with the subpoena would cause you hardship or serious inconvenience;</w:t>
      </w:r>
    </w:p>
    <w:p>
      <w:pPr>
        <w:pStyle w:val="yTable"/>
        <w:tabs>
          <w:tab w:val="left" w:pos="567"/>
          <w:tab w:val="left" w:pos="1134"/>
        </w:tabs>
        <w:ind w:left="1134" w:hanging="1134"/>
        <w:rPr>
          <w:sz w:val="19"/>
        </w:rPr>
      </w:pPr>
      <w:r>
        <w:rPr>
          <w:sz w:val="19"/>
        </w:rPr>
        <w:tab/>
        <w:t>(c)</w:t>
      </w:r>
      <w:r>
        <w:rPr>
          <w:sz w:val="19"/>
        </w:rPr>
        <w:tab/>
        <w:t xml:space="preserve">if the subpoena requires you to produce a document or thing and — </w:t>
      </w:r>
    </w:p>
    <w:p>
      <w:pPr>
        <w:pStyle w:val="yTable"/>
        <w:tabs>
          <w:tab w:val="left" w:pos="1134"/>
          <w:tab w:val="left" w:pos="1701"/>
        </w:tabs>
        <w:ind w:left="1701" w:hanging="1701"/>
        <w:rPr>
          <w:sz w:val="19"/>
        </w:rPr>
      </w:pPr>
      <w:r>
        <w:rPr>
          <w:sz w:val="19"/>
        </w:rPr>
        <w:tab/>
        <w:t>(i)</w:t>
      </w:r>
      <w:r>
        <w:rPr>
          <w:sz w:val="19"/>
        </w:rPr>
        <w:tab/>
        <w:t>that document or thing should not be taken out of New Zealand; and</w:t>
      </w:r>
    </w:p>
    <w:p>
      <w:pPr>
        <w:pStyle w:val="yTable"/>
        <w:tabs>
          <w:tab w:val="left" w:pos="1134"/>
          <w:tab w:val="left" w:pos="1701"/>
        </w:tabs>
        <w:ind w:left="1701" w:hanging="1701"/>
        <w:rPr>
          <w:sz w:val="19"/>
        </w:rPr>
      </w:pPr>
      <w:r>
        <w:rPr>
          <w:sz w:val="19"/>
        </w:rPr>
        <w:tab/>
        <w:t>(ii)</w:t>
      </w:r>
      <w:r>
        <w:rPr>
          <w:sz w:val="19"/>
        </w:rPr>
        <w:tab/>
        <w:t>satisfactory evidence of the contents of the document or satisfactory evidence of the thing can be given by other means.</w:t>
      </w:r>
    </w:p>
    <w:p>
      <w:pPr>
        <w:pStyle w:val="yTable"/>
        <w:rPr>
          <w:sz w:val="19"/>
        </w:rPr>
      </w:pPr>
      <w:r>
        <w:rPr>
          <w:sz w:val="19"/>
        </w:rPr>
        <w:t>[NOTE: The above list does not include all the matters the Court will consider in an application to set aside a subpoena, but if any of the matters in the list apply to you they should be included in your application.]</w:t>
      </w:r>
    </w:p>
    <w:p>
      <w:pPr>
        <w:pStyle w:val="yTable"/>
        <w:spacing w:before="120"/>
        <w:rPr>
          <w:b/>
          <w:sz w:val="19"/>
        </w:rPr>
      </w:pPr>
      <w:r>
        <w:rPr>
          <w:b/>
          <w:sz w:val="19"/>
        </w:rPr>
        <w:t>PROCEDURE FOR APPLYING TO SET ASIDE A SUBPOENA</w:t>
      </w:r>
    </w:p>
    <w:p>
      <w:pPr>
        <w:pStyle w:val="yTable"/>
        <w:tabs>
          <w:tab w:val="left" w:pos="567"/>
        </w:tabs>
        <w:ind w:left="567" w:hanging="567"/>
        <w:rPr>
          <w:sz w:val="19"/>
        </w:rPr>
      </w:pPr>
      <w:r>
        <w:rPr>
          <w:sz w:val="19"/>
        </w:rPr>
        <w:t>1.</w:t>
      </w:r>
      <w:r>
        <w:rPr>
          <w:sz w:val="19"/>
        </w:rPr>
        <w:tab/>
        <w:t>Application must be made to the Supreme Court.</w:t>
      </w:r>
    </w:p>
    <w:p>
      <w:pPr>
        <w:pStyle w:val="yTable"/>
        <w:tabs>
          <w:tab w:val="left" w:pos="567"/>
        </w:tabs>
        <w:ind w:left="567" w:hanging="567"/>
        <w:rPr>
          <w:sz w:val="19"/>
        </w:rPr>
      </w:pPr>
      <w:r>
        <w:rPr>
          <w:sz w:val="19"/>
        </w:rPr>
        <w:t>2.</w:t>
      </w:r>
      <w:r>
        <w:rPr>
          <w:sz w:val="19"/>
        </w:rPr>
        <w:tab/>
        <w:t>You may fax your application to that Court on fax number [</w:t>
      </w:r>
      <w:r>
        <w:rPr>
          <w:i/>
          <w:sz w:val="19"/>
        </w:rPr>
        <w:t>fax number of the Supreme Court</w:t>
      </w:r>
      <w:r>
        <w:rPr>
          <w:sz w:val="19"/>
        </w:rPr>
        <w:t>].</w:t>
      </w:r>
    </w:p>
    <w:p>
      <w:pPr>
        <w:pStyle w:val="yTable"/>
        <w:tabs>
          <w:tab w:val="left" w:pos="567"/>
        </w:tabs>
        <w:ind w:left="567" w:hanging="567"/>
        <w:rPr>
          <w:sz w:val="19"/>
        </w:rPr>
      </w:pPr>
      <w:r>
        <w:rPr>
          <w:sz w:val="19"/>
        </w:rPr>
        <w:t>3.</w:t>
      </w:r>
      <w:r>
        <w:rPr>
          <w:sz w:val="19"/>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9"/>
        </w:rPr>
      </w:pPr>
      <w:r>
        <w:rPr>
          <w:sz w:val="19"/>
        </w:rPr>
        <w:t>4.</w:t>
      </w:r>
      <w:r>
        <w:rPr>
          <w:sz w:val="19"/>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9"/>
        </w:rPr>
      </w:pPr>
      <w:r>
        <w:rPr>
          <w:sz w:val="19"/>
        </w:rPr>
        <w:t>5.</w:t>
      </w:r>
      <w:r>
        <w:rPr>
          <w:sz w:val="19"/>
        </w:rPr>
        <w:tab/>
        <w:t>The Supreme Court may determine your application without a hearing unless you, or the person who requested that the subpoena be issued, asks for a hearing.</w:t>
      </w:r>
    </w:p>
    <w:p>
      <w:pPr>
        <w:pStyle w:val="yTable"/>
        <w:tabs>
          <w:tab w:val="left" w:pos="567"/>
        </w:tabs>
        <w:ind w:left="567" w:hanging="567"/>
        <w:rPr>
          <w:sz w:val="19"/>
        </w:rPr>
      </w:pPr>
      <w:r>
        <w:rPr>
          <w:sz w:val="19"/>
        </w:rPr>
        <w:t>6.</w:t>
      </w:r>
      <w:r>
        <w:rPr>
          <w:sz w:val="19"/>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9"/>
        </w:rPr>
      </w:pPr>
      <w:r>
        <w:rPr>
          <w:sz w:val="19"/>
        </w:rPr>
        <w:t>7.</w:t>
      </w:r>
      <w:r>
        <w:rPr>
          <w:sz w:val="19"/>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w:t>
      </w:r>
    </w:p>
    <w:p>
      <w:pPr>
        <w:pStyle w:val="yEdnotedivision"/>
      </w:pPr>
      <w:r>
        <w:t>[Form 24 deleted in Gazette 21 Feb 2007 p. 546.]</w:t>
      </w:r>
    </w:p>
    <w:p>
      <w:pPr>
        <w:pStyle w:val="yEdnotedivis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 R. 1</w:t>
            </w:r>
          </w:p>
        </w:tc>
        <w:tc>
          <w:tcPr>
            <w:tcW w:w="5920" w:type="dxa"/>
          </w:tcPr>
          <w:p>
            <w:pPr>
              <w:pStyle w:val="yTable"/>
              <w:jc w:val="center"/>
              <w:rPr>
                <w:b/>
                <w:sz w:val="20"/>
              </w:rPr>
            </w:pPr>
            <w:r>
              <w:rPr>
                <w:b/>
                <w:sz w:val="20"/>
              </w:rPr>
              <w:t>No. 25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ORDER FOR EXAMINATION OF WITNESS BEFORE TRIAL</w:t>
            </w:r>
          </w:p>
          <w:p>
            <w:pPr>
              <w:pStyle w:val="yTable"/>
              <w:spacing w:before="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w:t>
            </w:r>
          </w:p>
          <w:p>
            <w:pPr>
              <w:pStyle w:val="yTable"/>
              <w:spacing w:before="0"/>
              <w:rPr>
                <w:sz w:val="20"/>
              </w:rPr>
            </w:pPr>
            <w:r>
              <w:rPr>
                <w:sz w:val="20"/>
              </w:rPr>
              <w:t>in Chambers.</w:t>
            </w:r>
          </w:p>
          <w:p>
            <w:pPr>
              <w:pStyle w:val="yTable"/>
              <w:rPr>
                <w:sz w:val="20"/>
              </w:rPr>
            </w:pPr>
            <w:r>
              <w:rPr>
                <w:sz w:val="20"/>
              </w:rPr>
              <w:t>On hearing [the solicitors on both sides] and on reading the affidavit of</w:t>
            </w:r>
          </w:p>
          <w:p>
            <w:pPr>
              <w:pStyle w:val="yTable"/>
              <w:spacing w:before="0"/>
              <w:rPr>
                <w:sz w:val="20"/>
              </w:rPr>
            </w:pPr>
            <w:r>
              <w:rPr>
                <w:sz w:val="20"/>
              </w:rPr>
              <w:t xml:space="preserve">                                   filed herein the                           day of                             20       ,</w:t>
            </w:r>
          </w:p>
          <w:p>
            <w:pPr>
              <w:pStyle w:val="yTable"/>
              <w:tabs>
                <w:tab w:val="left" w:pos="459"/>
              </w:tabs>
              <w:rPr>
                <w:sz w:val="20"/>
              </w:rPr>
            </w:pPr>
            <w:r>
              <w:rPr>
                <w:sz w:val="20"/>
              </w:rPr>
              <w:tab/>
              <w:t>It is ordered that E.F. of                           a witness on behalf of the</w:t>
            </w:r>
          </w:p>
          <w:p>
            <w:pPr>
              <w:pStyle w:val="yTable"/>
              <w:tabs>
                <w:tab w:val="left" w:pos="459"/>
              </w:tabs>
              <w:spacing w:before="0"/>
              <w:rPr>
                <w:sz w:val="20"/>
              </w:rPr>
            </w:pP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              days notice in writing of the time and place where the examination is to take place.</w:t>
            </w:r>
          </w:p>
          <w:p>
            <w:pPr>
              <w:pStyle w:val="yTable"/>
              <w:tabs>
                <w:tab w:val="left" w:pos="459"/>
              </w:tabs>
              <w:rPr>
                <w:sz w:val="20"/>
              </w:rPr>
            </w:pPr>
            <w:r>
              <w:rPr>
                <w:sz w:val="20"/>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Table"/>
              <w:tabs>
                <w:tab w:val="left" w:pos="459"/>
              </w:tabs>
              <w:rPr>
                <w:sz w:val="20"/>
              </w:rPr>
            </w:pPr>
            <w:r>
              <w:rPr>
                <w:sz w:val="20"/>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5</w:t>
            </w:r>
          </w:p>
        </w:tc>
        <w:tc>
          <w:tcPr>
            <w:tcW w:w="5920" w:type="dxa"/>
          </w:tcPr>
          <w:p>
            <w:pPr>
              <w:pStyle w:val="yTable"/>
              <w:pageBreakBefore/>
              <w:jc w:val="center"/>
              <w:rPr>
                <w:b/>
                <w:sz w:val="20"/>
              </w:rPr>
            </w:pPr>
            <w:r>
              <w:rPr>
                <w:b/>
                <w:sz w:val="20"/>
              </w:rPr>
              <w:t>No. 26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 xml:space="preserve">ORDER UNDER </w:t>
            </w:r>
            <w:r>
              <w:rPr>
                <w:b/>
                <w:i/>
                <w:sz w:val="20"/>
              </w:rPr>
              <w:t>EVIDENCE ACT 1906</w:t>
            </w:r>
          </w:p>
          <w:p>
            <w:pPr>
              <w:pStyle w:val="yTable"/>
              <w:spacing w:before="0" w:after="60"/>
              <w:jc w:val="center"/>
              <w:rPr>
                <w:sz w:val="20"/>
              </w:rPr>
            </w:pPr>
            <w:r>
              <w:rPr>
                <w:sz w:val="20"/>
              </w:rPr>
              <w:t>s. 110 or 111</w:t>
            </w:r>
          </w:p>
        </w:tc>
      </w:tr>
      <w:tr>
        <w:tc>
          <w:tcPr>
            <w:tcW w:w="1134" w:type="dxa"/>
          </w:tcPr>
          <w:p>
            <w:pPr>
              <w:pStyle w:val="yTable"/>
              <w:spacing w:before="0"/>
              <w:jc w:val="center"/>
              <w:rPr>
                <w:b/>
                <w:sz w:val="14"/>
              </w:rPr>
            </w:pPr>
          </w:p>
        </w:tc>
        <w:tc>
          <w:tcPr>
            <w:tcW w:w="5920" w:type="dxa"/>
          </w:tcPr>
          <w:p>
            <w:pPr>
              <w:pStyle w:val="yTable"/>
              <w:rPr>
                <w:sz w:val="20"/>
              </w:rPr>
            </w:pPr>
            <w:r>
              <w:rPr>
                <w:sz w:val="20"/>
              </w:rPr>
              <w:t>[HEADING]</w:t>
            </w:r>
          </w:p>
          <w:p>
            <w:pPr>
              <w:pStyle w:val="yTable"/>
              <w:rPr>
                <w:sz w:val="20"/>
              </w:rPr>
            </w:pPr>
            <w:r>
              <w:rPr>
                <w:sz w:val="20"/>
              </w:rPr>
              <w:t>On the application of ...................................., and after reading the affidavit of ..............dated ..................... and hearing............................,</w:t>
            </w:r>
          </w:p>
          <w:p>
            <w:pPr>
              <w:pStyle w:val="yTable"/>
              <w:rPr>
                <w:sz w:val="20"/>
              </w:rPr>
            </w:pPr>
            <w:r>
              <w:rPr>
                <w:sz w:val="20"/>
              </w:rPr>
              <w:t>IT IS ORDERED THAT —</w:t>
            </w:r>
          </w:p>
          <w:p>
            <w:pPr>
              <w:pStyle w:val="yTable"/>
              <w:tabs>
                <w:tab w:val="left" w:pos="419"/>
              </w:tabs>
              <w:ind w:left="419" w:hanging="419"/>
              <w:rPr>
                <w:sz w:val="20"/>
              </w:rPr>
            </w:pPr>
            <w:r>
              <w:rPr>
                <w:sz w:val="20"/>
              </w:rPr>
              <w:t>1.</w:t>
            </w:r>
            <w:r>
              <w:rPr>
                <w:sz w:val="20"/>
              </w:rPr>
              <w:tab/>
              <w:t>AB (“the examiner”) is hereby appointed to examine CD (“the witness”) on oath or affirmation.</w:t>
            </w:r>
          </w:p>
          <w:p>
            <w:pPr>
              <w:pStyle w:val="yTable"/>
              <w:spacing w:before="0"/>
              <w:jc w:val="center"/>
              <w:rPr>
                <w:sz w:val="20"/>
              </w:rPr>
            </w:pPr>
            <w:r>
              <w:rPr>
                <w:sz w:val="20"/>
              </w:rPr>
              <w:noBreakHyphen/>
              <w:t>or</w:t>
            </w:r>
            <w:r>
              <w:rPr>
                <w:sz w:val="20"/>
              </w:rPr>
              <w:noBreakHyphen/>
            </w:r>
          </w:p>
          <w:p>
            <w:pPr>
              <w:pStyle w:val="yTable"/>
              <w:tabs>
                <w:tab w:val="left" w:pos="419"/>
              </w:tabs>
              <w:ind w:left="419" w:hanging="419"/>
              <w:rPr>
                <w:sz w:val="20"/>
              </w:rPr>
            </w:pPr>
            <w:r>
              <w:rPr>
                <w:sz w:val="20"/>
              </w:rPr>
              <w:t>1.</w:t>
            </w:r>
            <w:r>
              <w:rPr>
                <w:sz w:val="20"/>
              </w:rPr>
              <w:tab/>
              <w:t>A commission shall be issued to AB (“the examiner”) for the examination of CD (“the witness”) on oath or affirmation.</w:t>
            </w:r>
          </w:p>
          <w:p>
            <w:pPr>
              <w:pStyle w:val="yTable"/>
              <w:tabs>
                <w:tab w:val="left" w:pos="419"/>
              </w:tabs>
              <w:ind w:left="419" w:hanging="419"/>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days before the appointed time.</w:t>
            </w:r>
          </w:p>
          <w:p>
            <w:pPr>
              <w:pStyle w:val="yTable"/>
              <w:tabs>
                <w:tab w:val="left" w:pos="419"/>
              </w:tabs>
              <w:ind w:left="419" w:hanging="419"/>
              <w:rPr>
                <w:sz w:val="20"/>
              </w:rPr>
            </w:pPr>
            <w:r>
              <w:rPr>
                <w:sz w:val="20"/>
              </w:rPr>
              <w:t>3.</w:t>
            </w:r>
            <w:r>
              <w:rPr>
                <w:sz w:val="20"/>
              </w:rPr>
              <w:tab/>
              <w:t>The examiner may invite but must not exercise any powers to compel the witness to attend and to produce documents.</w:t>
            </w:r>
          </w:p>
          <w:p>
            <w:pPr>
              <w:pStyle w:val="yTable"/>
              <w:tabs>
                <w:tab w:val="left" w:pos="419"/>
              </w:tabs>
              <w:ind w:left="419" w:hanging="419"/>
              <w:rPr>
                <w:sz w:val="20"/>
              </w:rPr>
            </w:pPr>
            <w:r>
              <w:rPr>
                <w:sz w:val="20"/>
              </w:rPr>
              <w:t>4.</w:t>
            </w:r>
            <w:r>
              <w:rPr>
                <w:sz w:val="20"/>
              </w:rPr>
              <w:tab/>
              <w:t>The examination must be in the following manner —</w:t>
            </w:r>
          </w:p>
          <w:p>
            <w:pPr>
              <w:pStyle w:val="yTable"/>
              <w:tabs>
                <w:tab w:val="left" w:pos="743"/>
              </w:tabs>
              <w:ind w:left="743" w:hanging="743"/>
              <w:rPr>
                <w:sz w:val="20"/>
              </w:rPr>
            </w:pPr>
            <w:r>
              <w:rPr>
                <w:sz w:val="20"/>
              </w:rPr>
              <w:tab/>
              <w:t>(set out the manner of the examination either specifically or by reference to the Rules)</w:t>
            </w:r>
          </w:p>
          <w:p>
            <w:pPr>
              <w:pStyle w:val="yTable"/>
              <w:tabs>
                <w:tab w:val="left" w:pos="419"/>
              </w:tabs>
              <w:ind w:left="419" w:hanging="419"/>
              <w:rPr>
                <w:sz w:val="20"/>
              </w:rPr>
            </w:pPr>
            <w:r>
              <w:rPr>
                <w:sz w:val="20"/>
              </w:rPr>
              <w:t>5.</w:t>
            </w:r>
            <w:r>
              <w:rPr>
                <w:sz w:val="20"/>
              </w:rPr>
              <w:tab/>
              <w:t xml:space="preserve">The examiner shall — </w:t>
            </w:r>
          </w:p>
          <w:p>
            <w:pPr>
              <w:pStyle w:val="yTable"/>
              <w:tabs>
                <w:tab w:val="left" w:pos="559"/>
                <w:tab w:val="left" w:pos="978"/>
              </w:tabs>
              <w:ind w:left="992" w:hanging="992"/>
              <w:rPr>
                <w:sz w:val="20"/>
              </w:rPr>
            </w:pPr>
            <w:r>
              <w:rPr>
                <w:sz w:val="20"/>
              </w:rPr>
              <w:tab/>
              <w:t>(a)</w:t>
            </w:r>
            <w:r>
              <w:rPr>
                <w:sz w:val="20"/>
              </w:rPr>
              <w:tab/>
              <w:t>put the evidence of the witness into writing;</w:t>
            </w:r>
          </w:p>
          <w:p>
            <w:pPr>
              <w:pStyle w:val="yTable"/>
              <w:tabs>
                <w:tab w:val="left" w:pos="559"/>
                <w:tab w:val="left" w:pos="978"/>
              </w:tabs>
              <w:ind w:left="992" w:hanging="992"/>
              <w:rPr>
                <w:sz w:val="20"/>
              </w:rPr>
            </w:pPr>
            <w:r>
              <w:rPr>
                <w:sz w:val="20"/>
              </w:rPr>
              <w:tab/>
              <w:t>(b)</w:t>
            </w:r>
            <w:r>
              <w:rPr>
                <w:sz w:val="20"/>
              </w:rPr>
              <w:tab/>
              <w:t>appropriately mark for identification any document produced by the witness;</w:t>
            </w:r>
          </w:p>
          <w:p>
            <w:pPr>
              <w:pStyle w:val="yTable"/>
              <w:tabs>
                <w:tab w:val="left" w:pos="559"/>
                <w:tab w:val="left" w:pos="978"/>
              </w:tabs>
              <w:ind w:left="992" w:hanging="992"/>
              <w:rPr>
                <w:sz w:val="20"/>
              </w:rPr>
            </w:pPr>
            <w:r>
              <w:rPr>
                <w:sz w:val="20"/>
              </w:rPr>
              <w:tab/>
              <w:t>(c)</w:t>
            </w:r>
            <w:r>
              <w:rPr>
                <w:sz w:val="20"/>
              </w:rPr>
              <w:tab/>
              <w:t>certify the written evidence as being the evidence of the witness; and</w:t>
            </w:r>
          </w:p>
          <w:p>
            <w:pPr>
              <w:pStyle w:val="yTable"/>
              <w:tabs>
                <w:tab w:val="left" w:pos="559"/>
                <w:tab w:val="left" w:pos="978"/>
              </w:tabs>
              <w:ind w:left="992" w:hanging="992"/>
              <w:rPr>
                <w:sz w:val="20"/>
              </w:rPr>
            </w:pPr>
            <w:r>
              <w:rPr>
                <w:sz w:val="20"/>
              </w:rPr>
              <w:tab/>
              <w:t>(d)</w:t>
            </w:r>
            <w:r>
              <w:rPr>
                <w:sz w:val="20"/>
              </w:rPr>
              <w:tab/>
              <w:t>send the written evidence and any document produced by registered or certified post to —</w:t>
            </w:r>
          </w:p>
          <w:p>
            <w:pPr>
              <w:pStyle w:val="yTable"/>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tabs>
                <w:tab w:val="left" w:pos="419"/>
              </w:tabs>
              <w:ind w:left="419" w:hanging="419"/>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20"/>
              </w:rPr>
            </w:pPr>
          </w:p>
          <w:p>
            <w:pPr>
              <w:pStyle w:val="yTable"/>
              <w:keepNext/>
              <w:keepLines/>
              <w:tabs>
                <w:tab w:val="left" w:pos="419"/>
              </w:tabs>
              <w:ind w:left="419" w:hanging="419"/>
              <w:rPr>
                <w:sz w:val="20"/>
              </w:rPr>
            </w:pPr>
          </w:p>
          <w:p>
            <w:pPr>
              <w:pStyle w:val="yTable"/>
              <w:keepNext/>
              <w:keepLines/>
              <w:tabs>
                <w:tab w:val="left" w:pos="419"/>
              </w:tabs>
              <w:ind w:left="419" w:hanging="419"/>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20"/>
              </w:rPr>
            </w:pPr>
            <w:r>
              <w:rPr>
                <w:sz w:val="20"/>
              </w:rPr>
              <w:t>8.</w:t>
            </w:r>
            <w:r>
              <w:rPr>
                <w:sz w:val="20"/>
              </w:rPr>
              <w:tab/>
              <w:t>The costs of and incidental to the application for this order and to the examination shall be costs in the cause.</w:t>
            </w:r>
          </w:p>
          <w:p>
            <w:pPr>
              <w:pStyle w:val="yTable"/>
              <w:keepNext/>
              <w:jc w:val="center"/>
              <w:rPr>
                <w:sz w:val="19"/>
              </w:rPr>
            </w:pPr>
            <w:r>
              <w:rPr>
                <w:sz w:val="20"/>
              </w:rPr>
              <w:noBreakHyphen/>
              <w:t>or</w:t>
            </w:r>
            <w:r>
              <w:rPr>
                <w:sz w:val="20"/>
              </w:rPr>
              <w:noBreakHyphen/>
            </w:r>
          </w:p>
        </w:tc>
      </w:tr>
      <w:tr>
        <w:tc>
          <w:tcPr>
            <w:tcW w:w="1134" w:type="dxa"/>
          </w:tcPr>
          <w:p>
            <w:pPr>
              <w:pStyle w:val="yTable"/>
              <w:keepNext/>
              <w:spacing w:before="0"/>
              <w:jc w:val="center"/>
              <w:rPr>
                <w:b/>
                <w:sz w:val="14"/>
              </w:rPr>
            </w:pPr>
          </w:p>
        </w:tc>
        <w:tc>
          <w:tcPr>
            <w:tcW w:w="5920" w:type="dxa"/>
          </w:tcPr>
          <w:p>
            <w:pPr>
              <w:pStyle w:val="yTable"/>
              <w:keepNext/>
              <w:tabs>
                <w:tab w:val="left" w:pos="419"/>
              </w:tabs>
              <w:ind w:left="419" w:hanging="419"/>
              <w:rPr>
                <w:sz w:val="20"/>
              </w:rPr>
            </w:pPr>
            <w:r>
              <w:rPr>
                <w:sz w:val="20"/>
              </w:rPr>
              <w:t>1.</w:t>
            </w:r>
            <w:r>
              <w:rPr>
                <w:sz w:val="20"/>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20"/>
              </w:rPr>
            </w:pPr>
            <w:r>
              <w:rPr>
                <w:sz w:val="20"/>
              </w:rPr>
              <w:t>4.</w:t>
            </w:r>
            <w:r>
              <w:rPr>
                <w:sz w:val="20"/>
              </w:rPr>
              <w:tab/>
              <w:t>The costs of and incidental to the application for this order and to the issue of the letter of request shall be costs in the cause.</w:t>
            </w:r>
          </w:p>
          <w:p>
            <w:pPr>
              <w:pStyle w:val="yTable"/>
              <w:keepNext/>
              <w:rPr>
                <w:sz w:val="19"/>
              </w:rPr>
            </w:pPr>
            <w:r>
              <w:rPr>
                <w:sz w:val="20"/>
              </w:rPr>
              <w:t>Dated</w:t>
            </w:r>
            <w:r>
              <w:rPr>
                <w:sz w:val="19"/>
              </w:rPr>
              <w:t xml:space="preserve">:                                                                             </w:t>
            </w:r>
            <w:r>
              <w:rPr>
                <w:sz w:val="20"/>
              </w:rPr>
              <w:t>BY THE COURT</w:t>
            </w:r>
          </w:p>
          <w:p>
            <w:pPr>
              <w:pStyle w:val="yTable"/>
              <w:keepNext/>
              <w:rPr>
                <w:sz w:val="18"/>
              </w:rPr>
            </w:pPr>
            <w:r>
              <w:rPr>
                <w:sz w:val="20"/>
              </w:rPr>
              <w:t>[L.S.]</w:t>
            </w:r>
            <w:r>
              <w:rPr>
                <w:sz w:val="19"/>
              </w:rPr>
              <w:t xml:space="preserve">                                                                                            </w:t>
            </w:r>
            <w:r>
              <w:rPr>
                <w:sz w:val="20"/>
              </w:rPr>
              <w:t>Registrar</w:t>
            </w:r>
            <w:r>
              <w:rPr>
                <w:sz w:val="19"/>
              </w:rPr>
              <w:t>.</w:t>
            </w:r>
          </w:p>
        </w:tc>
      </w:tr>
    </w:tbl>
    <w:p>
      <w:pPr>
        <w:pStyle w:val="yFootnotesection"/>
      </w:pPr>
      <w:r>
        <w:tab/>
        <w:t>[Form 26 inserted in Gazette 8 Feb 1991 p. 584</w:t>
      </w:r>
      <w:r>
        <w:noBreakHyphen/>
        <w:t>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38A, R. 3</w:t>
            </w:r>
          </w:p>
        </w:tc>
        <w:tc>
          <w:tcPr>
            <w:tcW w:w="5920" w:type="dxa"/>
          </w:tcPr>
          <w:p>
            <w:pPr>
              <w:pStyle w:val="yTable"/>
              <w:spacing w:before="0" w:after="60"/>
              <w:jc w:val="center"/>
              <w:rPr>
                <w:b/>
                <w:sz w:val="20"/>
              </w:rPr>
            </w:pPr>
            <w:r>
              <w:rPr>
                <w:b/>
                <w:sz w:val="20"/>
              </w:rPr>
              <w:t>No. 28</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LETTER OF REQUEST</w:t>
            </w:r>
          </w:p>
        </w:tc>
      </w:tr>
      <w:tr>
        <w:tc>
          <w:tcPr>
            <w:tcW w:w="1134" w:type="dxa"/>
          </w:tcPr>
          <w:p>
            <w:pPr>
              <w:pStyle w:val="yTable"/>
              <w:spacing w:before="0"/>
              <w:jc w:val="center"/>
              <w:rPr>
                <w:b/>
                <w:sz w:val="14"/>
              </w:rPr>
            </w:pPr>
          </w:p>
        </w:tc>
        <w:tc>
          <w:tcPr>
            <w:tcW w:w="5920" w:type="dxa"/>
          </w:tcPr>
          <w:p>
            <w:pPr>
              <w:pStyle w:val="yTable"/>
              <w:rPr>
                <w:sz w:val="20"/>
              </w:rPr>
            </w:pPr>
            <w:r>
              <w:rPr>
                <w:sz w:val="20"/>
              </w:rPr>
              <w:t>TO: (name of judicial authority in place outside the State)</w:t>
            </w:r>
          </w:p>
          <w:p>
            <w:pPr>
              <w:pStyle w:val="yTable"/>
              <w:rPr>
                <w:sz w:val="20"/>
              </w:rPr>
            </w:pPr>
            <w:r>
              <w:rPr>
                <w:sz w:val="20"/>
              </w:rPr>
              <w:t>I,</w:t>
            </w:r>
            <w:r>
              <w:rPr>
                <w:sz w:val="18"/>
              </w:rPr>
              <w:t xml:space="preserve"> .................................................... </w:t>
            </w:r>
            <w:r>
              <w:rPr>
                <w:sz w:val="20"/>
              </w:rPr>
              <w:t>Principal Registrar of the Supreme Court of Western Australia, respectfully request your assistance/the assistance of your court with regard to the following matters.</w:t>
            </w:r>
          </w:p>
          <w:p>
            <w:pPr>
              <w:pStyle w:val="yTable"/>
              <w:tabs>
                <w:tab w:val="left" w:pos="419"/>
              </w:tabs>
              <w:ind w:left="419" w:hanging="419"/>
              <w:rPr>
                <w:sz w:val="20"/>
              </w:rPr>
            </w:pPr>
            <w:r>
              <w:rPr>
                <w:sz w:val="20"/>
              </w:rPr>
              <w:t>1.</w:t>
            </w:r>
            <w:r>
              <w:rPr>
                <w:sz w:val="20"/>
              </w:rPr>
              <w:tab/>
              <w:t>There are before the Supreme Court of Western Australia/before (name of inferior court in W.A.) civil/criminal proceedings entitled as follows —</w:t>
            </w:r>
          </w:p>
          <w:p>
            <w:pPr>
              <w:pStyle w:val="yTable"/>
              <w:ind w:left="685"/>
              <w:rPr>
                <w:sz w:val="20"/>
              </w:rPr>
            </w:pPr>
            <w:r>
              <w:rPr>
                <w:sz w:val="20"/>
              </w:rPr>
              <w:t>(set out full title and action no.) between — (name parties, their descriptions —plaintiff etc. —  and their addresses).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2.</w:t>
            </w:r>
            <w:r>
              <w:rPr>
                <w:sz w:val="20"/>
              </w:rPr>
              <w:tab/>
              <w:t>The names and addresses of the representatives or agents of the parties are as follows —</w:t>
            </w:r>
          </w:p>
          <w:p>
            <w:pPr>
              <w:pStyle w:val="yTable"/>
              <w:ind w:left="685"/>
              <w:rPr>
                <w:sz w:val="20"/>
              </w:rPr>
            </w:pPr>
            <w:r>
              <w:rPr>
                <w:sz w:val="20"/>
              </w:rPr>
              <w:t>(set out names and addresses.)</w:t>
            </w:r>
          </w:p>
          <w:p>
            <w:pPr>
              <w:pStyle w:val="yTable"/>
              <w:tabs>
                <w:tab w:val="left" w:pos="419"/>
              </w:tabs>
              <w:ind w:left="419" w:hanging="419"/>
              <w:rPr>
                <w:sz w:val="20"/>
              </w:rPr>
            </w:pPr>
            <w:r>
              <w:rPr>
                <w:sz w:val="20"/>
              </w:rPr>
              <w:t>3.</w:t>
            </w:r>
            <w:r>
              <w:rPr>
                <w:sz w:val="20"/>
              </w:rPr>
              <w:tab/>
              <w:t>The proceedings concern —</w:t>
            </w:r>
          </w:p>
          <w:p>
            <w:pPr>
              <w:pStyle w:val="yTable"/>
              <w:ind w:left="685"/>
              <w:rPr>
                <w:sz w:val="20"/>
              </w:rPr>
            </w:pPr>
            <w:r>
              <w:rPr>
                <w:sz w:val="20"/>
              </w:rPr>
              <w:t>(set out —</w:t>
            </w:r>
          </w:p>
          <w:p>
            <w:pPr>
              <w:pStyle w:val="yTable"/>
              <w:tabs>
                <w:tab w:val="left" w:pos="1006"/>
                <w:tab w:val="left" w:pos="1537"/>
              </w:tabs>
              <w:ind w:left="1537" w:hanging="1537"/>
              <w:rPr>
                <w:sz w:val="20"/>
              </w:rPr>
            </w:pPr>
            <w:r>
              <w:rPr>
                <w:sz w:val="20"/>
              </w:rPr>
              <w:tab/>
              <w:t>(a)</w:t>
            </w:r>
            <w:r>
              <w:rPr>
                <w:sz w:val="20"/>
              </w:rPr>
              <w:tab/>
              <w:t>the nature of the proceedings;</w:t>
            </w:r>
          </w:p>
          <w:p>
            <w:pPr>
              <w:pStyle w:val="yTable"/>
              <w:tabs>
                <w:tab w:val="left" w:pos="1026"/>
                <w:tab w:val="left" w:pos="1537"/>
              </w:tabs>
              <w:ind w:left="1537" w:hanging="1537"/>
              <w:rPr>
                <w:sz w:val="20"/>
              </w:rPr>
            </w:pPr>
            <w:r>
              <w:rPr>
                <w:sz w:val="20"/>
              </w:rPr>
              <w:tab/>
              <w:t>(b)</w:t>
            </w:r>
            <w:r>
              <w:rPr>
                <w:sz w:val="20"/>
              </w:rPr>
              <w:tab/>
              <w:t>the relief sought (if applicable); and</w:t>
            </w:r>
          </w:p>
          <w:p>
            <w:pPr>
              <w:pStyle w:val="yTable"/>
              <w:tabs>
                <w:tab w:val="left" w:pos="1026"/>
                <w:tab w:val="left" w:pos="1537"/>
              </w:tabs>
              <w:ind w:left="1537" w:hanging="1537"/>
              <w:rPr>
                <w:sz w:val="18"/>
              </w:rPr>
            </w:pPr>
            <w:r>
              <w:rPr>
                <w:sz w:val="20"/>
              </w:rPr>
              <w:tab/>
              <w:t>(c)</w:t>
            </w:r>
            <w:r>
              <w:rPr>
                <w:sz w:val="20"/>
              </w:rPr>
              <w:tab/>
              <w:t>a summary of the facts.)</w:t>
            </w:r>
          </w:p>
        </w:tc>
      </w:tr>
      <w:tr>
        <w:tc>
          <w:tcPr>
            <w:tcW w:w="1134" w:type="dxa"/>
          </w:tcPr>
          <w:p>
            <w:pPr>
              <w:pStyle w:val="yTable"/>
              <w:spacing w:before="0"/>
              <w:jc w:val="center"/>
              <w:rPr>
                <w:b/>
                <w:sz w:val="14"/>
              </w:rPr>
            </w:pPr>
          </w:p>
        </w:tc>
        <w:tc>
          <w:tcPr>
            <w:tcW w:w="5920" w:type="dxa"/>
          </w:tcPr>
          <w:p>
            <w:pPr>
              <w:pStyle w:val="yTable"/>
              <w:tabs>
                <w:tab w:val="left" w:pos="419"/>
              </w:tabs>
              <w:ind w:left="419" w:hanging="419"/>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20"/>
              </w:rPr>
            </w:pPr>
            <w:r>
              <w:rPr>
                <w:sz w:val="20"/>
              </w:rPr>
              <w:t>5.</w:t>
            </w:r>
            <w:r>
              <w:rPr>
                <w:sz w:val="20"/>
              </w:rPr>
              <w:tab/>
              <w:t>I respectfully request that the evidence be taken in the following manner —</w:t>
            </w:r>
          </w:p>
          <w:p>
            <w:pPr>
              <w:pStyle w:val="yTable"/>
              <w:ind w:left="685"/>
              <w:rPr>
                <w:sz w:val="20"/>
              </w:rPr>
            </w:pPr>
            <w:r>
              <w:rPr>
                <w:sz w:val="20"/>
              </w:rPr>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tc>
      </w:tr>
      <w:tr>
        <w:tc>
          <w:tcPr>
            <w:tcW w:w="1134" w:type="dxa"/>
          </w:tcPr>
          <w:p>
            <w:pPr>
              <w:pStyle w:val="yTable"/>
              <w:spacing w:before="0"/>
              <w:jc w:val="center"/>
              <w:rPr>
                <w:b/>
                <w:sz w:val="14"/>
              </w:rPr>
            </w:pPr>
          </w:p>
        </w:tc>
        <w:tc>
          <w:tcPr>
            <w:tcW w:w="5920" w:type="dxa"/>
          </w:tcPr>
          <w:p>
            <w:pPr>
              <w:pStyle w:val="yTable"/>
              <w:tabs>
                <w:tab w:val="left" w:pos="459"/>
              </w:tabs>
              <w:ind w:left="459" w:hanging="459"/>
              <w:rPr>
                <w:sz w:val="20"/>
              </w:rPr>
            </w:pPr>
            <w:r>
              <w:rPr>
                <w:sz w:val="20"/>
              </w:rPr>
              <w:t>6.</w:t>
            </w:r>
            <w:r>
              <w:rPr>
                <w:sz w:val="20"/>
              </w:rPr>
              <w:tab/>
              <w:t>I request you to inform me or the representatives or agents of the parties of the date when and the place where the evidence is to be taken.</w:t>
            </w:r>
          </w:p>
          <w:p>
            <w:pPr>
              <w:pStyle w:val="yTable"/>
              <w:tabs>
                <w:tab w:val="left" w:pos="459"/>
              </w:tabs>
              <w:rPr>
                <w:sz w:val="20"/>
              </w:rPr>
            </w:pPr>
            <w:r>
              <w:rPr>
                <w:sz w:val="20"/>
              </w:rPr>
              <w:t>7.</w:t>
            </w:r>
            <w:r>
              <w:rPr>
                <w:sz w:val="20"/>
              </w:rPr>
              <w:tab/>
              <w:t>Finally, I request that —</w:t>
            </w:r>
          </w:p>
          <w:p>
            <w:pPr>
              <w:pStyle w:val="yTable"/>
              <w:tabs>
                <w:tab w:val="left" w:pos="601"/>
                <w:tab w:val="left" w:pos="1168"/>
              </w:tabs>
              <w:ind w:left="1168" w:hanging="1168"/>
              <w:rPr>
                <w:sz w:val="20"/>
              </w:rPr>
            </w:pPr>
            <w:r>
              <w:rPr>
                <w:sz w:val="18"/>
              </w:rPr>
              <w:tab/>
            </w:r>
            <w:r>
              <w:rPr>
                <w:sz w:val="20"/>
              </w:rPr>
              <w:t>(a)</w:t>
            </w:r>
            <w:r>
              <w:rPr>
                <w:sz w:val="20"/>
              </w:rPr>
              <w:tab/>
              <w:t>the evidence of the person(s) mentioned in paragraph 4 above me put into writing;</w:t>
            </w:r>
          </w:p>
          <w:p>
            <w:pPr>
              <w:pStyle w:val="yTable"/>
              <w:tabs>
                <w:tab w:val="left" w:pos="601"/>
                <w:tab w:val="left" w:pos="1168"/>
              </w:tabs>
              <w:ind w:left="1168" w:hanging="1168"/>
              <w:rPr>
                <w:sz w:val="20"/>
              </w:rPr>
            </w:pPr>
            <w:r>
              <w:rPr>
                <w:sz w:val="18"/>
              </w:rPr>
              <w:tab/>
            </w:r>
            <w:r>
              <w:rPr>
                <w:sz w:val="20"/>
              </w:rPr>
              <w:t>(b)</w:t>
            </w:r>
            <w:r>
              <w:rPr>
                <w:sz w:val="20"/>
              </w:rPr>
              <w:tab/>
              <w:t>any document produced by the person(s) be appropriately marked for identification;</w:t>
            </w:r>
          </w:p>
          <w:p>
            <w:pPr>
              <w:pStyle w:val="yTable"/>
              <w:keepLines/>
              <w:tabs>
                <w:tab w:val="left" w:pos="601"/>
                <w:tab w:val="left" w:pos="1168"/>
              </w:tabs>
              <w:ind w:left="1168" w:hanging="1168"/>
              <w:rPr>
                <w:sz w:val="20"/>
              </w:rPr>
            </w:pPr>
            <w:r>
              <w:rPr>
                <w:sz w:val="18"/>
              </w:rPr>
              <w:tab/>
            </w:r>
            <w:r>
              <w:rPr>
                <w:sz w:val="20"/>
              </w:rPr>
              <w:t>(c)</w:t>
            </w:r>
            <w:r>
              <w:rPr>
                <w:sz w:val="20"/>
              </w:rPr>
              <w:tab/>
              <w:t>the written evidence and any document produced be authenticated with the seal of your court or in such other way as is in accordance with your procedure; and</w:t>
            </w:r>
          </w:p>
        </w:tc>
      </w:tr>
      <w:tr>
        <w:tc>
          <w:tcPr>
            <w:tcW w:w="1134"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20"/>
              </w:rPr>
            </w:pPr>
            <w:r>
              <w:rPr>
                <w:sz w:val="18"/>
              </w:rPr>
              <w:tab/>
              <w:t>(</w:t>
            </w:r>
            <w:r>
              <w:rPr>
                <w:sz w:val="20"/>
              </w:rPr>
              <w:t>d)</w:t>
            </w:r>
            <w:r>
              <w:rPr>
                <w:sz w:val="20"/>
              </w:rPr>
              <w:tab/>
              <w:t>you send the written evidence and any document produced to me by registered or certified post at the following address —</w:t>
            </w:r>
          </w:p>
          <w:p>
            <w:pPr>
              <w:pStyle w:val="yTable"/>
              <w:keepNext/>
              <w:spacing w:before="0"/>
              <w:ind w:left="1593"/>
              <w:rPr>
                <w:sz w:val="20"/>
              </w:rPr>
            </w:pPr>
            <w:r>
              <w:rPr>
                <w:sz w:val="20"/>
              </w:rPr>
              <w:t>Principal Registrar</w:t>
            </w:r>
          </w:p>
          <w:p>
            <w:pPr>
              <w:pStyle w:val="yTable"/>
              <w:spacing w:before="0"/>
              <w:ind w:left="1593"/>
              <w:rPr>
                <w:sz w:val="20"/>
              </w:rPr>
            </w:pPr>
            <w:r>
              <w:rPr>
                <w:sz w:val="20"/>
              </w:rPr>
              <w:t>Supreme Court of Western Australia</w:t>
            </w:r>
          </w:p>
          <w:p>
            <w:pPr>
              <w:pStyle w:val="yTable"/>
              <w:spacing w:before="0"/>
              <w:ind w:left="1593"/>
              <w:rPr>
                <w:sz w:val="20"/>
              </w:rPr>
            </w:pPr>
            <w:r>
              <w:rPr>
                <w:sz w:val="20"/>
              </w:rPr>
              <w:t>PERTH</w:t>
            </w:r>
          </w:p>
          <w:p>
            <w:pPr>
              <w:pStyle w:val="yTable"/>
              <w:spacing w:before="0"/>
              <w:ind w:left="1593"/>
              <w:rPr>
                <w:sz w:val="20"/>
              </w:rPr>
            </w:pPr>
            <w:r>
              <w:rPr>
                <w:sz w:val="20"/>
              </w:rPr>
              <w:t>Western Australia 6000</w:t>
            </w:r>
          </w:p>
          <w:p>
            <w:pPr>
              <w:pStyle w:val="yTable"/>
              <w:rPr>
                <w:sz w:val="20"/>
              </w:rPr>
            </w:pPr>
            <w:r>
              <w:rPr>
                <w:sz w:val="20"/>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r>
            <w:r>
              <w:rPr>
                <w:sz w:val="20"/>
              </w:rPr>
              <w:t>Principal Registrar</w:t>
            </w:r>
          </w:p>
        </w:tc>
      </w:tr>
    </w:tbl>
    <w:p>
      <w:pPr>
        <w:pStyle w:val="yFootnotesection"/>
        <w:spacing w:after="840"/>
      </w:pPr>
      <w:r>
        <w:tab/>
        <w:t>[Form 28 inserted in Gazette 8 Feb 1991 p. 585.]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38, R. 3(6)</w:t>
            </w:r>
          </w:p>
        </w:tc>
        <w:tc>
          <w:tcPr>
            <w:tcW w:w="5920" w:type="dxa"/>
          </w:tcPr>
          <w:p>
            <w:pPr>
              <w:pStyle w:val="yTable"/>
              <w:spacing w:before="0" w:after="60"/>
              <w:jc w:val="center"/>
              <w:rPr>
                <w:b/>
                <w:sz w:val="20"/>
              </w:rPr>
            </w:pPr>
            <w:r>
              <w:rPr>
                <w:b/>
                <w:sz w:val="20"/>
              </w:rPr>
              <w:t>No. 29</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UNDERTAKING AS TO COSTS OF LETTER OF REQUEST</w:t>
            </w:r>
          </w:p>
          <w:p>
            <w:pPr>
              <w:pStyle w:val="yTable"/>
              <w:spacing w:before="0" w:after="60"/>
              <w:jc w:val="center"/>
              <w:rPr>
                <w:sz w:val="18"/>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18"/>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20"/>
              </w:rPr>
            </w:pPr>
            <w:r>
              <w:rPr>
                <w:sz w:val="18"/>
              </w:rPr>
              <w:t xml:space="preserve">                                                    </w:t>
            </w:r>
            <w:r>
              <w:rPr>
                <w:sz w:val="20"/>
              </w:rPr>
              <w:t>, Plaintiff’s agent, of</w:t>
            </w:r>
          </w:p>
          <w:p>
            <w:pPr>
              <w:pStyle w:val="yTable"/>
              <w:rPr>
                <w:sz w:val="20"/>
              </w:rPr>
            </w:pPr>
            <w:r>
              <w:rPr>
                <w:sz w:val="18"/>
              </w:rPr>
              <w:t xml:space="preserve">                                                    </w:t>
            </w:r>
            <w:r>
              <w:rPr>
                <w:sz w:val="20"/>
              </w:rPr>
              <w:t>, Defendant’s agent, of</w:t>
            </w:r>
          </w:p>
          <w:p>
            <w:pPr>
              <w:pStyle w:val="yTable"/>
              <w:rPr>
                <w:sz w:val="18"/>
              </w:rPr>
            </w:pPr>
            <w:r>
              <w:rPr>
                <w:sz w:val="20"/>
              </w:rPr>
              <w:t>Dated the</w:t>
            </w:r>
            <w:r>
              <w:rPr>
                <w:sz w:val="18"/>
              </w:rPr>
              <w:t xml:space="preserve">                       </w:t>
            </w:r>
            <w:r>
              <w:rPr>
                <w:sz w:val="20"/>
              </w:rPr>
              <w:t>day of                                     , 20     .</w:t>
            </w:r>
          </w:p>
          <w:p>
            <w:pPr>
              <w:pStyle w:val="yTable"/>
              <w:tabs>
                <w:tab w:val="left" w:pos="3578"/>
              </w:tabs>
              <w:rPr>
                <w:sz w:val="20"/>
              </w:rPr>
            </w:pPr>
            <w:r>
              <w:rPr>
                <w:sz w:val="18"/>
              </w:rPr>
              <w:tab/>
            </w:r>
            <w:r>
              <w:rPr>
                <w:sz w:val="20"/>
              </w:rPr>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077"/>
        <w:gridCol w:w="1134"/>
        <w:gridCol w:w="3686"/>
        <w:gridCol w:w="1100"/>
      </w:tblGrid>
      <w:tr>
        <w:tc>
          <w:tcPr>
            <w:tcW w:w="1077" w:type="dxa"/>
          </w:tcPr>
          <w:p>
            <w:pPr>
              <w:pStyle w:val="yTable"/>
              <w:pageBreakBefore/>
              <w:spacing w:before="0"/>
              <w:jc w:val="center"/>
              <w:rPr>
                <w:b/>
                <w:sz w:val="14"/>
              </w:rPr>
            </w:pPr>
            <w:r>
              <w:rPr>
                <w:b/>
                <w:sz w:val="14"/>
              </w:rPr>
              <w:t>O. 39, R. 3</w:t>
            </w:r>
          </w:p>
        </w:tc>
        <w:tc>
          <w:tcPr>
            <w:tcW w:w="5920" w:type="dxa"/>
            <w:gridSpan w:val="3"/>
          </w:tcPr>
          <w:p>
            <w:pPr>
              <w:pStyle w:val="yTable"/>
              <w:spacing w:before="0" w:after="60"/>
              <w:jc w:val="center"/>
              <w:rPr>
                <w:b/>
                <w:sz w:val="20"/>
              </w:rPr>
            </w:pPr>
            <w:r>
              <w:rPr>
                <w:b/>
                <w:sz w:val="20"/>
              </w:rPr>
              <w:t>No. 30</w:t>
            </w:r>
          </w:p>
        </w:tc>
      </w:tr>
      <w:tr>
        <w:tc>
          <w:tcPr>
            <w:tcW w:w="1077" w:type="dxa"/>
          </w:tcPr>
          <w:p>
            <w:pPr>
              <w:pStyle w:val="yTable"/>
              <w:spacing w:before="0"/>
              <w:jc w:val="center"/>
              <w:rPr>
                <w:b/>
                <w:sz w:val="14"/>
              </w:rPr>
            </w:pPr>
          </w:p>
        </w:tc>
        <w:tc>
          <w:tcPr>
            <w:tcW w:w="5920" w:type="dxa"/>
            <w:gridSpan w:val="3"/>
          </w:tcPr>
          <w:p>
            <w:pPr>
              <w:pStyle w:val="yTable"/>
              <w:spacing w:before="80"/>
              <w:jc w:val="center"/>
              <w:rPr>
                <w:b/>
                <w:sz w:val="19"/>
              </w:rPr>
            </w:pPr>
            <w:r>
              <w:rPr>
                <w:b/>
                <w:sz w:val="19"/>
              </w:rPr>
              <w:t xml:space="preserve">ORDER UNDER </w:t>
            </w:r>
            <w:r>
              <w:rPr>
                <w:b/>
                <w:i/>
                <w:sz w:val="19"/>
              </w:rPr>
              <w:t>EVIDENCE ACT 1906</w:t>
            </w:r>
            <w:r>
              <w:rPr>
                <w:b/>
                <w:sz w:val="19"/>
              </w:rPr>
              <w:t>, s. 117</w:t>
            </w:r>
          </w:p>
        </w:tc>
      </w:tr>
      <w:tr>
        <w:tc>
          <w:tcPr>
            <w:tcW w:w="1077" w:type="dxa"/>
          </w:tcPr>
          <w:p>
            <w:pPr>
              <w:pStyle w:val="yTable"/>
              <w:spacing w:before="0"/>
              <w:jc w:val="center"/>
              <w:rPr>
                <w:b/>
                <w:sz w:val="14"/>
              </w:rPr>
            </w:pPr>
          </w:p>
        </w:tc>
        <w:tc>
          <w:tcPr>
            <w:tcW w:w="5920" w:type="dxa"/>
            <w:gridSpan w:val="3"/>
          </w:tcPr>
          <w:p>
            <w:pPr>
              <w:pStyle w:val="yTable"/>
              <w:jc w:val="center"/>
              <w:rPr>
                <w:b/>
                <w:sz w:val="19"/>
              </w:rPr>
            </w:pPr>
            <w:r>
              <w:rPr>
                <w:b/>
                <w:sz w:val="19"/>
              </w:rPr>
              <w:t>IN THE SUPREME COURT OF WESTERN AUSTRALIA</w:t>
            </w:r>
          </w:p>
          <w:p>
            <w:pPr>
              <w:pStyle w:val="yTable"/>
              <w:tabs>
                <w:tab w:val="left" w:pos="3861"/>
              </w:tabs>
              <w:rPr>
                <w:sz w:val="19"/>
              </w:rPr>
            </w:pPr>
            <w:r>
              <w:rPr>
                <w:sz w:val="19"/>
              </w:rPr>
              <w:tab/>
              <w:t>No .............. of 20 .......</w:t>
            </w:r>
          </w:p>
          <w:p>
            <w:pPr>
              <w:pStyle w:val="yTable"/>
              <w:rPr>
                <w:sz w:val="19"/>
              </w:rPr>
            </w:pPr>
            <w:r>
              <w:rPr>
                <w:sz w:val="19"/>
              </w:rPr>
              <w:t xml:space="preserve">IN THE MATTER of the </w:t>
            </w:r>
            <w:r>
              <w:rPr>
                <w:i/>
                <w:sz w:val="19"/>
              </w:rPr>
              <w:t>Evidence Act 1906</w:t>
            </w:r>
            <w:r>
              <w:rPr>
                <w:sz w:val="19"/>
              </w:rPr>
              <w:t>, s. 117, and a (civil/commercial/criminal) proceeding now pending before (requesting court) intituled as follows —</w:t>
            </w:r>
          </w:p>
          <w:p>
            <w:pPr>
              <w:pStyle w:val="yTable"/>
              <w:rPr>
                <w:sz w:val="19"/>
              </w:rPr>
            </w:pPr>
            <w:r>
              <w:rPr>
                <w:sz w:val="19"/>
              </w:rPr>
              <w:t>BETWEEN:</w:t>
            </w:r>
          </w:p>
          <w:p>
            <w:pPr>
              <w:pStyle w:val="yTable"/>
              <w:rPr>
                <w:sz w:val="19"/>
              </w:rPr>
            </w:pPr>
            <w:r>
              <w:rPr>
                <w:sz w:val="19"/>
              </w:rPr>
              <w:t>AB</w:t>
            </w:r>
          </w:p>
          <w:p>
            <w:pPr>
              <w:pStyle w:val="yTable"/>
              <w:spacing w:before="0"/>
              <w:jc w:val="right"/>
              <w:rPr>
                <w:sz w:val="19"/>
              </w:rPr>
            </w:pPr>
            <w:r>
              <w:rPr>
                <w:sz w:val="19"/>
              </w:rPr>
              <w:t>Plaintiff,</w:t>
            </w:r>
          </w:p>
          <w:p>
            <w:pPr>
              <w:pStyle w:val="yTable"/>
              <w:spacing w:before="0"/>
              <w:rPr>
                <w:sz w:val="19"/>
              </w:rPr>
            </w:pPr>
            <w:r>
              <w:rPr>
                <w:sz w:val="19"/>
              </w:rPr>
              <w:noBreakHyphen/>
              <w:t>and</w:t>
            </w:r>
            <w:r>
              <w:rPr>
                <w:sz w:val="19"/>
              </w:rPr>
              <w:noBreakHyphen/>
            </w:r>
          </w:p>
          <w:p>
            <w:pPr>
              <w:pStyle w:val="yTable"/>
              <w:rPr>
                <w:sz w:val="19"/>
              </w:rPr>
            </w:pPr>
            <w:r>
              <w:rPr>
                <w:sz w:val="19"/>
              </w:rPr>
              <w:t>CD</w:t>
            </w:r>
          </w:p>
          <w:p>
            <w:pPr>
              <w:pStyle w:val="yTable"/>
              <w:spacing w:before="0"/>
              <w:jc w:val="right"/>
              <w:rPr>
                <w:sz w:val="19"/>
              </w:rPr>
            </w:pPr>
            <w:r>
              <w:rPr>
                <w:sz w:val="19"/>
              </w:rPr>
              <w:t>Defendant.</w:t>
            </w:r>
          </w:p>
        </w:tc>
      </w:tr>
      <w:tr>
        <w:tc>
          <w:tcPr>
            <w:tcW w:w="1077" w:type="dxa"/>
          </w:tcPr>
          <w:p>
            <w:pPr>
              <w:pStyle w:val="yTable"/>
              <w:spacing w:before="0"/>
              <w:jc w:val="center"/>
              <w:rPr>
                <w:b/>
                <w:sz w:val="14"/>
              </w:rPr>
            </w:pPr>
          </w:p>
        </w:tc>
        <w:tc>
          <w:tcPr>
            <w:tcW w:w="1134" w:type="dxa"/>
          </w:tcPr>
          <w:p>
            <w:pPr>
              <w:pStyle w:val="yTable"/>
              <w:spacing w:before="0"/>
              <w:rPr>
                <w:b/>
                <w:sz w:val="19"/>
              </w:rPr>
            </w:pPr>
          </w:p>
        </w:tc>
        <w:tc>
          <w:tcPr>
            <w:tcW w:w="3686" w:type="dxa"/>
            <w:tcBorders>
              <w:top w:val="single" w:sz="4" w:space="0" w:color="auto"/>
              <w:bottom w:val="single" w:sz="4" w:space="0" w:color="auto"/>
            </w:tcBorders>
          </w:tcPr>
          <w:p>
            <w:pPr>
              <w:pStyle w:val="yTable"/>
              <w:spacing w:before="0"/>
              <w:jc w:val="center"/>
              <w:rPr>
                <w:sz w:val="19"/>
              </w:rPr>
            </w:pPr>
            <w:r>
              <w:rPr>
                <w:sz w:val="19"/>
              </w:rPr>
              <w:t>ORDER FOR OBTAINING EVIDENCE</w:t>
            </w:r>
          </w:p>
        </w:tc>
        <w:tc>
          <w:tcPr>
            <w:tcW w:w="1100" w:type="dxa"/>
          </w:tcPr>
          <w:p>
            <w:pPr>
              <w:pStyle w:val="yTable"/>
              <w:spacing w:before="0"/>
              <w:rPr>
                <w:b/>
                <w:sz w:val="19"/>
              </w:rPr>
            </w:pPr>
          </w:p>
        </w:tc>
      </w:tr>
      <w:tr>
        <w:tc>
          <w:tcPr>
            <w:tcW w:w="1077" w:type="dxa"/>
          </w:tcPr>
          <w:p>
            <w:pPr>
              <w:pStyle w:val="yTable"/>
              <w:spacing w:before="0"/>
              <w:jc w:val="center"/>
              <w:rPr>
                <w:b/>
                <w:sz w:val="14"/>
              </w:rPr>
            </w:pPr>
          </w:p>
        </w:tc>
        <w:tc>
          <w:tcPr>
            <w:tcW w:w="5920" w:type="dxa"/>
            <w:gridSpan w:val="3"/>
          </w:tcPr>
          <w:p>
            <w:pPr>
              <w:pStyle w:val="yTable"/>
              <w:rPr>
                <w:sz w:val="19"/>
              </w:rPr>
            </w:pPr>
            <w:r>
              <w:rPr>
                <w:sz w:val="19"/>
              </w:rPr>
              <w:t>[HERE SET OUT FORMALITIES REQUIRED BY PRACTICE DIRECTIONS]</w:t>
            </w:r>
          </w:p>
          <w:p>
            <w:pPr>
              <w:pStyle w:val="yTable"/>
              <w:rPr>
                <w:sz w:val="19"/>
              </w:rPr>
            </w:pPr>
            <w:r>
              <w:rPr>
                <w:sz w:val="19"/>
              </w:rPr>
              <w:t>On the application of ............................................and after reading the affidavit (if any) of .......................................dated ...............................and the request of (requesting court), and hearing ................................... and being satisfied —</w:t>
            </w:r>
          </w:p>
          <w:p>
            <w:pPr>
              <w:pStyle w:val="yTable"/>
              <w:tabs>
                <w:tab w:val="left" w:pos="459"/>
              </w:tabs>
              <w:ind w:left="459" w:hanging="459"/>
              <w:rPr>
                <w:sz w:val="19"/>
              </w:rPr>
            </w:pPr>
            <w:r>
              <w:rPr>
                <w:sz w:val="19"/>
              </w:rPr>
              <w:t>(a)</w:t>
            </w:r>
            <w:r>
              <w:rPr>
                <w:sz w:val="19"/>
              </w:rPr>
              <w:tab/>
              <w:t>that the application is made in pursuance of a request by (the requesting court) exercising jurisdiction in (place outside W.A.); and</w:t>
            </w:r>
          </w:p>
          <w:p>
            <w:pPr>
              <w:pStyle w:val="yTable"/>
              <w:tabs>
                <w:tab w:val="left" w:pos="459"/>
              </w:tabs>
              <w:ind w:left="459" w:hanging="459"/>
              <w:rPr>
                <w:sz w:val="19"/>
              </w:rPr>
            </w:pPr>
            <w:r>
              <w:rPr>
                <w:sz w:val="19"/>
              </w:rPr>
              <w:t>(b)</w:t>
            </w:r>
            <w:r>
              <w:rPr>
                <w:sz w:val="19"/>
              </w:rPr>
              <w:tab/>
              <w:t>that the evidence to which the application relates is to be obtained for the purposes of proceedings (which have been instituted before that court) or (whose institution before that court is contemplated),</w:t>
            </w:r>
          </w:p>
          <w:p>
            <w:pPr>
              <w:pStyle w:val="yTable"/>
              <w:rPr>
                <w:sz w:val="19"/>
              </w:rPr>
            </w:pPr>
            <w:r>
              <w:rPr>
                <w:sz w:val="19"/>
              </w:rPr>
              <w:t>IT IS ORDERED THAT —</w:t>
            </w:r>
          </w:p>
          <w:p>
            <w:pPr>
              <w:pStyle w:val="yTable"/>
              <w:tabs>
                <w:tab w:val="left" w:pos="459"/>
              </w:tabs>
              <w:ind w:left="459" w:hanging="459"/>
              <w:rPr>
                <w:sz w:val="19"/>
              </w:rPr>
            </w:pPr>
            <w:r>
              <w:rPr>
                <w:sz w:val="19"/>
              </w:rPr>
              <w:t>1.</w:t>
            </w:r>
            <w:r>
              <w:rPr>
                <w:sz w:val="19"/>
              </w:rPr>
              <w:tab/>
              <w:t>(If applicable) (name of examiner or person who is to obtain the evidence) is hereby appointed to — (set out function).</w:t>
            </w:r>
          </w:p>
          <w:p>
            <w:pPr>
              <w:pStyle w:val="yTable"/>
              <w:tabs>
                <w:tab w:val="left" w:pos="459"/>
              </w:tabs>
              <w:ind w:left="459" w:hanging="459"/>
              <w:rPr>
                <w:sz w:val="19"/>
              </w:rPr>
            </w:pPr>
            <w:r>
              <w:rPr>
                <w:sz w:val="19"/>
              </w:rPr>
              <w:t>2.</w:t>
            </w:r>
            <w:r>
              <w:rPr>
                <w:sz w:val="19"/>
              </w:rPr>
              <w:tab/>
              <w:t>(name of examiner or person who is to obtain the evidence) must —</w:t>
            </w:r>
          </w:p>
          <w:p>
            <w:pPr>
              <w:pStyle w:val="yTable"/>
              <w:tabs>
                <w:tab w:val="left" w:pos="459"/>
                <w:tab w:val="left" w:pos="1026"/>
              </w:tabs>
              <w:ind w:left="1026" w:hanging="1026"/>
              <w:rPr>
                <w:sz w:val="19"/>
              </w:rPr>
            </w:pPr>
            <w:r>
              <w:rPr>
                <w:sz w:val="19"/>
              </w:rPr>
              <w:tab/>
              <w:t>(a)</w:t>
            </w:r>
            <w:r>
              <w:rPr>
                <w:sz w:val="19"/>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9"/>
              </w:rPr>
            </w:pPr>
            <w:r>
              <w:rPr>
                <w:sz w:val="19"/>
              </w:rPr>
              <w:t>3.</w:t>
            </w:r>
            <w:r>
              <w:rPr>
                <w:sz w:val="19"/>
              </w:rPr>
              <w:tab/>
              <w:t>(name of witness to be examined or person from whom evidence is to be obtained) must —</w:t>
            </w:r>
          </w:p>
          <w:p>
            <w:pPr>
              <w:pStyle w:val="yTable"/>
              <w:tabs>
                <w:tab w:val="left" w:pos="459"/>
                <w:tab w:val="left" w:pos="1026"/>
              </w:tabs>
              <w:ind w:left="1026" w:hanging="1026"/>
              <w:rPr>
                <w:sz w:val="19"/>
              </w:rPr>
            </w:pPr>
            <w:r>
              <w:rPr>
                <w:sz w:val="19"/>
              </w:rPr>
              <w:tab/>
              <w:t>(a)</w:t>
            </w:r>
            <w:r>
              <w:rPr>
                <w:sz w:val="19"/>
              </w:rPr>
              <w:tab/>
              <w:t xml:space="preserve">(set out the matters required of the witness or person from whom the evidence is to be obtained — see </w:t>
            </w:r>
            <w:r>
              <w:rPr>
                <w:i/>
                <w:sz w:val="19"/>
              </w:rPr>
              <w:t>Evidence Act 1906</w:t>
            </w:r>
            <w:r>
              <w:rPr>
                <w:sz w:val="19"/>
              </w:rPr>
              <w:t>, s. 117(3))</w:t>
            </w:r>
          </w:p>
          <w:p>
            <w:pPr>
              <w:pStyle w:val="yTable"/>
              <w:tabs>
                <w:tab w:val="left" w:pos="3861"/>
              </w:tabs>
              <w:rPr>
                <w:sz w:val="19"/>
              </w:rPr>
            </w:pPr>
            <w:r>
              <w:rPr>
                <w:sz w:val="19"/>
              </w:rPr>
              <w:t>Dated:</w:t>
            </w:r>
            <w:r>
              <w:rPr>
                <w:sz w:val="19"/>
              </w:rPr>
              <w:tab/>
              <w:t>BY THE COURT</w:t>
            </w:r>
          </w:p>
          <w:p>
            <w:pPr>
              <w:pStyle w:val="yTable"/>
              <w:tabs>
                <w:tab w:val="left" w:pos="4145"/>
              </w:tabs>
              <w:spacing w:before="0"/>
              <w:rPr>
                <w:sz w:val="19"/>
              </w:rPr>
            </w:pPr>
            <w:r>
              <w:rPr>
                <w:sz w:val="19"/>
              </w:rPr>
              <w:t>[L.S.]</w:t>
            </w:r>
            <w:r>
              <w:rPr>
                <w:sz w:val="19"/>
              </w:rPr>
              <w:tab/>
              <w:t>Registrar.</w:t>
            </w:r>
          </w:p>
        </w:tc>
      </w:tr>
    </w:tbl>
    <w:p>
      <w:pPr>
        <w:pStyle w:val="yFootnotesection"/>
        <w:spacing w:before="80"/>
      </w:pPr>
      <w:r>
        <w:tab/>
        <w:t>[Form 30 inserted in Gazette 8 Feb 1991 p. 587</w:t>
      </w:r>
      <w:r>
        <w:noBreakHyphen/>
        <w:t>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20"/>
              </w:rPr>
            </w:pPr>
            <w:r>
              <w:rPr>
                <w:b/>
                <w:sz w:val="20"/>
              </w:rPr>
              <w:t>No. 31</w:t>
            </w:r>
          </w:p>
        </w:tc>
      </w:tr>
      <w:tr>
        <w:tc>
          <w:tcPr>
            <w:tcW w:w="1134" w:type="dxa"/>
          </w:tcPr>
          <w:p>
            <w:pPr>
              <w:pStyle w:val="yTable"/>
              <w:spacing w:before="0"/>
              <w:jc w:val="center"/>
              <w:rPr>
                <w:b/>
                <w:sz w:val="14"/>
              </w:rPr>
            </w:pPr>
          </w:p>
        </w:tc>
        <w:tc>
          <w:tcPr>
            <w:tcW w:w="5920" w:type="dxa"/>
          </w:tcPr>
          <w:p>
            <w:pPr>
              <w:pStyle w:val="yTable"/>
              <w:spacing w:before="0" w:after="80"/>
              <w:jc w:val="center"/>
              <w:rPr>
                <w:b/>
                <w:sz w:val="20"/>
              </w:rPr>
            </w:pPr>
            <w:r>
              <w:rPr>
                <w:b/>
                <w:sz w:val="20"/>
              </w:rPr>
              <w:t>CERTIFICATE</w:t>
            </w:r>
          </w:p>
        </w:tc>
      </w:tr>
      <w:tr>
        <w:tc>
          <w:tcPr>
            <w:tcW w:w="1134" w:type="dxa"/>
          </w:tcPr>
          <w:p>
            <w:pPr>
              <w:pStyle w:val="yTable"/>
              <w:spacing w:before="0"/>
              <w:jc w:val="center"/>
              <w:rPr>
                <w:b/>
                <w:sz w:val="14"/>
              </w:rPr>
            </w:pPr>
          </w:p>
        </w:tc>
        <w:tc>
          <w:tcPr>
            <w:tcW w:w="5920" w:type="dxa"/>
          </w:tcPr>
          <w:p>
            <w:pPr>
              <w:pStyle w:val="yTable"/>
              <w:rPr>
                <w:sz w:val="20"/>
              </w:rPr>
            </w:pPr>
            <w:r>
              <w:rPr>
                <w:sz w:val="20"/>
              </w:rPr>
              <w:t>I, ........................................, Principal Registrar of the Supreme Court of Western Australia, hereby certify that the attached documents are —</w:t>
            </w:r>
          </w:p>
          <w:p>
            <w:pPr>
              <w:pStyle w:val="yTable"/>
              <w:tabs>
                <w:tab w:val="left" w:pos="459"/>
                <w:tab w:val="left" w:pos="1026"/>
              </w:tabs>
              <w:ind w:left="1026" w:hanging="1026"/>
              <w:rPr>
                <w:sz w:val="20"/>
              </w:rPr>
            </w:pPr>
            <w:r>
              <w:rPr>
                <w:sz w:val="20"/>
              </w:rPr>
              <w:tab/>
              <w:t>(a)</w:t>
            </w:r>
            <w:r>
              <w:rPr>
                <w:sz w:val="20"/>
              </w:rPr>
              <w:tab/>
              <w:t>a request of (requesting court);</w:t>
            </w:r>
          </w:p>
          <w:p>
            <w:pPr>
              <w:pStyle w:val="yTable"/>
              <w:tabs>
                <w:tab w:val="left" w:pos="459"/>
                <w:tab w:val="left" w:pos="1026"/>
              </w:tabs>
              <w:ind w:left="1026" w:hanging="1026"/>
              <w:rPr>
                <w:sz w:val="20"/>
              </w:rPr>
            </w:pPr>
            <w:r>
              <w:rPr>
                <w:sz w:val="20"/>
              </w:rPr>
              <w:tab/>
              <w:t>(b)</w:t>
            </w:r>
            <w:r>
              <w:rPr>
                <w:sz w:val="20"/>
              </w:rPr>
              <w:tab/>
              <w:t>the order of the Supreme Court of Western Australia dated (date) made for the purpose of giving effect to the request;</w:t>
            </w:r>
          </w:p>
          <w:p>
            <w:pPr>
              <w:pStyle w:val="yTable"/>
              <w:tabs>
                <w:tab w:val="left" w:pos="459"/>
                <w:tab w:val="left" w:pos="1026"/>
              </w:tabs>
              <w:ind w:left="1026" w:hanging="1026"/>
              <w:rPr>
                <w:sz w:val="20"/>
              </w:rPr>
            </w:pPr>
            <w:r>
              <w:rPr>
                <w:sz w:val="20"/>
              </w:rPr>
              <w:tab/>
              <w:t>(c)</w:t>
            </w:r>
            <w:r>
              <w:rPr>
                <w:sz w:val="20"/>
              </w:rPr>
              <w:tab/>
              <w:t>the deposition (or as the case may be) taken by the examiner pursuant to the order;</w:t>
            </w:r>
          </w:p>
          <w:p>
            <w:pPr>
              <w:pStyle w:val="yTable"/>
              <w:tabs>
                <w:tab w:val="left" w:pos="459"/>
                <w:tab w:val="left" w:pos="1026"/>
              </w:tabs>
              <w:ind w:left="1026" w:hanging="1026"/>
              <w:rPr>
                <w:sz w:val="20"/>
              </w:rPr>
            </w:pPr>
            <w:r>
              <w:rPr>
                <w:sz w:val="20"/>
              </w:rPr>
              <w:tab/>
              <w:t>(d)</w:t>
            </w:r>
            <w:r>
              <w:rPr>
                <w:sz w:val="20"/>
              </w:rPr>
              <w:tab/>
              <w:t>(if applicable) the examiner’s statement setting out the witness’s claim to be exempt from giving evidence;</w:t>
            </w:r>
          </w:p>
          <w:p>
            <w:pPr>
              <w:pStyle w:val="yTable"/>
              <w:tabs>
                <w:tab w:val="left" w:pos="459"/>
                <w:tab w:val="left" w:pos="1026"/>
              </w:tabs>
              <w:ind w:left="1026" w:hanging="1026"/>
              <w:rPr>
                <w:sz w:val="20"/>
              </w:rPr>
            </w:pPr>
            <w:r>
              <w:rPr>
                <w:sz w:val="20"/>
              </w:rPr>
              <w:tab/>
              <w:t>(e)</w:t>
            </w:r>
            <w:r>
              <w:rPr>
                <w:sz w:val="20"/>
              </w:rPr>
              <w:tab/>
              <w:t>(if applicable) this Court’s request that the witness’s claim be determined.</w:t>
            </w:r>
          </w:p>
          <w:p>
            <w:pPr>
              <w:pStyle w:val="yTable"/>
              <w:tabs>
                <w:tab w:val="left" w:pos="1026"/>
              </w:tabs>
              <w:rPr>
                <w:sz w:val="20"/>
              </w:rPr>
            </w:pPr>
            <w:r>
              <w:rPr>
                <w:sz w:val="20"/>
              </w:rPr>
              <w:tab/>
              <w:t>Dated:</w:t>
            </w:r>
          </w:p>
          <w:p>
            <w:pPr>
              <w:pStyle w:val="yTable"/>
              <w:tabs>
                <w:tab w:val="left" w:pos="1026"/>
                <w:tab w:val="left" w:pos="4145"/>
              </w:tabs>
              <w:spacing w:before="0"/>
              <w:rPr>
                <w:sz w:val="20"/>
              </w:rPr>
            </w:pPr>
            <w:r>
              <w:rPr>
                <w:sz w:val="20"/>
              </w:rPr>
              <w:tab/>
              <w:t>[L.S.]</w:t>
            </w:r>
            <w:r>
              <w:rPr>
                <w:sz w:val="20"/>
              </w:rPr>
              <w:tab/>
              <w:t>Principal Registrar.</w:t>
            </w:r>
          </w:p>
        </w:tc>
      </w:tr>
    </w:tbl>
    <w:p>
      <w:pPr>
        <w:pStyle w:val="yFootnotesection"/>
      </w:pPr>
      <w:r>
        <w:tab/>
        <w:t>[Form 31 inserted in Gazette 8 Feb 1991 p. 588.]</w:t>
      </w:r>
    </w:p>
    <w:p>
      <w:pPr>
        <w:pStyle w:val="MiscellaneousHeading"/>
        <w:keepNext w:val="0"/>
        <w:spacing w:before="600"/>
        <w:rPr>
          <w:b/>
          <w:sz w:val="20"/>
        </w:rPr>
      </w:pPr>
      <w:r>
        <w:rPr>
          <w:b/>
          <w:sz w:val="20"/>
        </w:rPr>
        <w:t>No. 31A</w:t>
      </w:r>
    </w:p>
    <w:p>
      <w:pPr>
        <w:pStyle w:val="MiscellaneousHeading"/>
        <w:keepNext w:val="0"/>
        <w:spacing w:before="0"/>
        <w:jc w:val="right"/>
        <w:rPr>
          <w:sz w:val="20"/>
        </w:rPr>
      </w:pPr>
      <w:r>
        <w:rPr>
          <w:sz w:val="20"/>
        </w:rPr>
        <w:t>[O. 39A R. 4(1)]</w:t>
      </w:r>
    </w:p>
    <w:p>
      <w:pPr>
        <w:pStyle w:val="MiscellaneousHeading"/>
        <w:keepNext w:val="0"/>
        <w:spacing w:before="0"/>
        <w:rPr>
          <w:b/>
          <w:sz w:val="20"/>
        </w:rPr>
      </w:pPr>
      <w:r>
        <w:rPr>
          <w:b/>
          <w:sz w:val="20"/>
        </w:rPr>
        <w:t>APPLICATION FOR SUBPOENA TO BE SET ASIDE</w:t>
      </w:r>
    </w:p>
    <w:p>
      <w:pPr>
        <w:pStyle w:val="yTable"/>
        <w:jc w:val="center"/>
        <w:rPr>
          <w:sz w:val="20"/>
        </w:rPr>
      </w:pPr>
      <w:r>
        <w:rPr>
          <w:sz w:val="20"/>
        </w:rPr>
        <w:t>(</w:t>
      </w:r>
      <w:r>
        <w:rPr>
          <w:i/>
          <w:sz w:val="20"/>
        </w:rPr>
        <w:t>Heading as in order for leave to issue subpoena</w:t>
      </w:r>
      <w:r>
        <w:rPr>
          <w:sz w:val="20"/>
        </w:rPr>
        <w:t>)</w:t>
      </w:r>
    </w:p>
    <w:p>
      <w:pPr>
        <w:pStyle w:val="yTable"/>
        <w:tabs>
          <w:tab w:val="left" w:pos="567"/>
        </w:tabs>
        <w:ind w:left="567" w:hanging="567"/>
        <w:rPr>
          <w:sz w:val="20"/>
        </w:rPr>
      </w:pPr>
      <w:r>
        <w:rPr>
          <w:sz w:val="20"/>
        </w:rPr>
        <w:t>1.</w:t>
      </w:r>
      <w:r>
        <w:rPr>
          <w:sz w:val="20"/>
        </w:rPr>
        <w:tab/>
        <w:t>The applicant seeks an order that the subpoena [identify subpoena] be set aside on the grounds appearing in the accompanying affidavit.</w:t>
      </w:r>
    </w:p>
    <w:p>
      <w:pPr>
        <w:pStyle w:val="yTable"/>
        <w:tabs>
          <w:tab w:val="left" w:pos="567"/>
        </w:tabs>
        <w:ind w:left="567" w:hanging="567"/>
        <w:rPr>
          <w:sz w:val="20"/>
        </w:rPr>
      </w:pPr>
      <w:r>
        <w:rPr>
          <w:sz w:val="20"/>
        </w:rPr>
        <w:t>2.</w:t>
      </w:r>
      <w:r>
        <w:rPr>
          <w:sz w:val="20"/>
        </w:rPr>
        <w:tab/>
        <w:t>The applicant requests the Court’s directions as to the manner in which this application is to be determined.</w:t>
      </w:r>
    </w:p>
    <w:p>
      <w:pPr>
        <w:pStyle w:val="yTable"/>
        <w:tabs>
          <w:tab w:val="left" w:pos="567"/>
        </w:tabs>
        <w:ind w:left="567" w:hanging="567"/>
        <w:rPr>
          <w:sz w:val="20"/>
        </w:rPr>
      </w:pPr>
      <w:r>
        <w:rPr>
          <w:sz w:val="20"/>
        </w:rPr>
        <w:t>3.*</w:t>
      </w:r>
      <w:r>
        <w:rPr>
          <w:sz w:val="20"/>
        </w:rPr>
        <w:tab/>
        <w:t>The applicant requests that any hearing of this application be held by video link or telephone.</w:t>
      </w:r>
    </w:p>
    <w:p>
      <w:pPr>
        <w:pStyle w:val="yTable"/>
        <w:rPr>
          <w:sz w:val="20"/>
        </w:rPr>
      </w:pPr>
      <w:r>
        <w:rPr>
          <w:sz w:val="20"/>
        </w:rPr>
        <w:t>Dated:</w:t>
      </w:r>
    </w:p>
    <w:p>
      <w:pPr>
        <w:pStyle w:val="yTable"/>
        <w:spacing w:before="0"/>
        <w:jc w:val="right"/>
        <w:rPr>
          <w:i/>
          <w:sz w:val="20"/>
        </w:rPr>
      </w:pPr>
      <w:r>
        <w:rPr>
          <w:i/>
          <w:sz w:val="20"/>
        </w:rPr>
        <w:t>[Signature of applicant</w:t>
      </w:r>
    </w:p>
    <w:p>
      <w:pPr>
        <w:pStyle w:val="yTable"/>
        <w:spacing w:before="0"/>
        <w:jc w:val="right"/>
        <w:rPr>
          <w:i/>
          <w:sz w:val="20"/>
        </w:rPr>
      </w:pPr>
      <w:r>
        <w:rPr>
          <w:i/>
          <w:sz w:val="20"/>
        </w:rPr>
        <w:t>or applicant’s solicitor]</w:t>
      </w:r>
    </w:p>
    <w:p>
      <w:pPr>
        <w:pStyle w:val="yTable"/>
        <w:spacing w:before="0"/>
        <w:jc w:val="right"/>
        <w:rPr>
          <w:i/>
          <w:sz w:val="20"/>
        </w:rPr>
      </w:pPr>
    </w:p>
    <w:p>
      <w:pPr>
        <w:pStyle w:val="yTable"/>
        <w:spacing w:before="0"/>
        <w:jc w:val="right"/>
        <w:rPr>
          <w:i/>
          <w:sz w:val="20"/>
        </w:rPr>
      </w:pPr>
      <w:r>
        <w:rPr>
          <w:i/>
          <w:sz w:val="20"/>
        </w:rPr>
        <w:t xml:space="preserve">[Applicant’s address, telephone </w:t>
      </w:r>
    </w:p>
    <w:p>
      <w:pPr>
        <w:pStyle w:val="yTable"/>
        <w:spacing w:before="0"/>
        <w:jc w:val="right"/>
        <w:rPr>
          <w:i/>
          <w:sz w:val="20"/>
        </w:rPr>
      </w:pPr>
      <w:r>
        <w:rPr>
          <w:i/>
          <w:sz w:val="20"/>
        </w:rPr>
        <w:t>number and, if applicable,</w:t>
      </w:r>
    </w:p>
    <w:p>
      <w:pPr>
        <w:pStyle w:val="yTable"/>
        <w:spacing w:before="0"/>
        <w:jc w:val="right"/>
        <w:rPr>
          <w:i/>
          <w:sz w:val="20"/>
        </w:rPr>
      </w:pPr>
      <w:r>
        <w:rPr>
          <w:i/>
          <w:sz w:val="20"/>
        </w:rPr>
        <w:t>fax number for service.]</w:t>
      </w:r>
    </w:p>
    <w:p>
      <w:pPr>
        <w:pStyle w:val="yTable"/>
        <w:rPr>
          <w:i/>
          <w:sz w:val="20"/>
        </w:rPr>
      </w:pPr>
      <w:r>
        <w:rPr>
          <w:i/>
          <w:sz w:val="20"/>
        </w:rPr>
        <w:t>*[Delete if not required]</w:t>
      </w:r>
    </w:p>
    <w:p>
      <w:pPr>
        <w:pStyle w:val="yFootnotesection"/>
      </w:pPr>
      <w:r>
        <w:tab/>
        <w:t>[Form 31A inserted in Gazette 16 Jul 1999 p. 3198</w:t>
      </w:r>
      <w:r>
        <w:noBreakHyphen/>
        <w:t>9.]</w:t>
      </w:r>
    </w:p>
    <w:p>
      <w:pPr>
        <w:pStyle w:val="MiscellaneousHeading"/>
        <w:keepNext w:val="0"/>
        <w:pageBreakBefore/>
        <w:spacing w:before="0"/>
        <w:rPr>
          <w:b/>
          <w:sz w:val="20"/>
        </w:rPr>
      </w:pPr>
      <w:r>
        <w:rPr>
          <w:b/>
          <w:sz w:val="20"/>
        </w:rPr>
        <w:t>No. 31B</w:t>
      </w:r>
    </w:p>
    <w:p>
      <w:pPr>
        <w:pStyle w:val="MiscellaneousHeading"/>
        <w:keepNext w:val="0"/>
        <w:spacing w:before="0"/>
        <w:jc w:val="right"/>
        <w:rPr>
          <w:sz w:val="18"/>
        </w:rPr>
      </w:pPr>
      <w:r>
        <w:rPr>
          <w:sz w:val="18"/>
        </w:rPr>
        <w:t>[O. 39A R. 4(8)]</w:t>
      </w:r>
    </w:p>
    <w:p>
      <w:pPr>
        <w:pStyle w:val="MiscellaneousHeading"/>
        <w:keepNext w:val="0"/>
        <w:spacing w:before="0"/>
        <w:rPr>
          <w:b/>
          <w:sz w:val="20"/>
        </w:rPr>
      </w:pPr>
      <w:r>
        <w:rPr>
          <w:b/>
          <w:sz w:val="20"/>
        </w:rPr>
        <w:t>OBJECTION TO DETERMINATION WITHOUT HEARING</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31B inserted in Gazette 16 Jul 1999 p. 3199.]</w:t>
      </w:r>
    </w:p>
    <w:p>
      <w:pPr>
        <w:pStyle w:val="MiscellaneousHeading"/>
        <w:keepNext w:val="0"/>
        <w:spacing w:before="960"/>
        <w:rPr>
          <w:b/>
          <w:sz w:val="20"/>
        </w:rPr>
      </w:pPr>
      <w:r>
        <w:rPr>
          <w:b/>
          <w:sz w:val="20"/>
        </w:rPr>
        <w:t>No. 31C</w:t>
      </w:r>
    </w:p>
    <w:p>
      <w:pPr>
        <w:pStyle w:val="MiscellaneousHeading"/>
        <w:keepNext w:val="0"/>
        <w:spacing w:before="0"/>
        <w:jc w:val="right"/>
        <w:rPr>
          <w:sz w:val="18"/>
        </w:rPr>
      </w:pPr>
      <w:r>
        <w:rPr>
          <w:sz w:val="18"/>
        </w:rPr>
        <w:t>[O. 39A R. 4(9)]</w:t>
      </w:r>
    </w:p>
    <w:p>
      <w:pPr>
        <w:pStyle w:val="MiscellaneousHeading"/>
        <w:keepNext w:val="0"/>
        <w:spacing w:before="0"/>
        <w:rPr>
          <w:b/>
          <w:sz w:val="20"/>
        </w:rPr>
      </w:pPr>
      <w:r>
        <w:rPr>
          <w:b/>
          <w:sz w:val="20"/>
        </w:rPr>
        <w:t>REQUEST FOR HEARING BY VIDEO LINK OR TELEPHONE</w:t>
      </w:r>
    </w:p>
    <w:p>
      <w:pPr>
        <w:pStyle w:val="yTable"/>
        <w:jc w:val="center"/>
        <w:rPr>
          <w:sz w:val="20"/>
        </w:rPr>
      </w:pPr>
      <w:r>
        <w:rPr>
          <w:sz w:val="20"/>
        </w:rPr>
        <w:t>(</w:t>
      </w:r>
      <w:r>
        <w:rPr>
          <w:i/>
          <w:sz w:val="20"/>
        </w:rPr>
        <w:t>Heading as in order for leave to issue subpoena</w:t>
      </w:r>
      <w:r>
        <w:rPr>
          <w:sz w:val="20"/>
        </w:rPr>
        <w:t>)</w:t>
      </w:r>
    </w:p>
    <w:p>
      <w:pPr>
        <w:pStyle w:val="yTable"/>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Table"/>
        <w:rPr>
          <w:sz w:val="20"/>
        </w:rPr>
      </w:pPr>
      <w:r>
        <w:rPr>
          <w:sz w:val="20"/>
        </w:rPr>
        <w:t>Dated:</w:t>
      </w:r>
    </w:p>
    <w:p>
      <w:pPr>
        <w:pStyle w:val="yTable"/>
        <w:spacing w:before="0"/>
        <w:jc w:val="right"/>
        <w:rPr>
          <w:i/>
          <w:sz w:val="20"/>
        </w:rPr>
      </w:pPr>
      <w:r>
        <w:rPr>
          <w:sz w:val="20"/>
        </w:rPr>
        <w:t>[</w:t>
      </w:r>
      <w:r>
        <w:rPr>
          <w:i/>
          <w:sz w:val="20"/>
        </w:rPr>
        <w:t>Signature of applicant</w:t>
      </w:r>
    </w:p>
    <w:p>
      <w:pPr>
        <w:pStyle w:val="yTable"/>
        <w:spacing w:before="0"/>
        <w:jc w:val="right"/>
        <w:rPr>
          <w:sz w:val="20"/>
        </w:rPr>
      </w:pPr>
      <w:r>
        <w:rPr>
          <w:i/>
          <w:sz w:val="20"/>
        </w:rPr>
        <w:t>or applicant’s solicitor</w:t>
      </w:r>
      <w:r>
        <w:rPr>
          <w:sz w:val="20"/>
        </w:rPr>
        <w:t>]</w:t>
      </w:r>
    </w:p>
    <w:p>
      <w:pPr>
        <w:pStyle w:val="yFootnotesection"/>
      </w:pPr>
      <w:r>
        <w:tab/>
        <w:t>[Form 31C inserted in Gazette 16 Jul 1999 p. 3199.]</w:t>
      </w:r>
    </w:p>
    <w:p>
      <w:pPr>
        <w:pStyle w:val="MiscellaneousHeading"/>
        <w:keepNext w:val="0"/>
        <w:pageBreakBefore/>
        <w:rPr>
          <w:b/>
          <w:sz w:val="20"/>
        </w:rPr>
      </w:pPr>
      <w:r>
        <w:rPr>
          <w:b/>
          <w:sz w:val="20"/>
        </w:rPr>
        <w:t>No. 31D</w:t>
      </w:r>
    </w:p>
    <w:p>
      <w:pPr>
        <w:pStyle w:val="MiscellaneousHeading"/>
        <w:keepNext w:val="0"/>
        <w:spacing w:before="0"/>
        <w:jc w:val="right"/>
        <w:rPr>
          <w:sz w:val="18"/>
        </w:rPr>
      </w:pPr>
      <w:r>
        <w:rPr>
          <w:sz w:val="18"/>
        </w:rPr>
        <w:t>[O. 39A R. 5]</w:t>
      </w:r>
    </w:p>
    <w:p>
      <w:pPr>
        <w:pStyle w:val="MiscellaneousHeading"/>
        <w:keepNext w:val="0"/>
        <w:spacing w:before="0"/>
        <w:rPr>
          <w:b/>
          <w:sz w:val="20"/>
        </w:rPr>
      </w:pPr>
      <w:r>
        <w:rPr>
          <w:b/>
          <w:sz w:val="20"/>
        </w:rPr>
        <w:t>CERTIFICATE OF NON</w:t>
      </w:r>
      <w:r>
        <w:rPr>
          <w:b/>
          <w:sz w:val="20"/>
        </w:rPr>
        <w:noBreakHyphen/>
        <w:t>COMPLIANCE WITH SUBPOENA</w:t>
      </w:r>
    </w:p>
    <w:p>
      <w:pPr>
        <w:pStyle w:val="yTable"/>
        <w:tabs>
          <w:tab w:val="left" w:pos="567"/>
        </w:tabs>
        <w:rPr>
          <w:sz w:val="20"/>
        </w:rPr>
      </w:pPr>
      <w:r>
        <w:rPr>
          <w:sz w:val="20"/>
        </w:rPr>
        <w:t>To:</w:t>
      </w:r>
      <w:r>
        <w:rPr>
          <w:sz w:val="20"/>
        </w:rPr>
        <w:tab/>
        <w:t>The High Court of New Zealand</w:t>
      </w:r>
    </w:p>
    <w:p>
      <w:pPr>
        <w:pStyle w:val="yTable"/>
        <w:tabs>
          <w:tab w:val="left" w:pos="567"/>
        </w:tabs>
        <w:rPr>
          <w:sz w:val="20"/>
        </w:rPr>
      </w:pPr>
      <w:r>
        <w:rPr>
          <w:sz w:val="20"/>
        </w:rPr>
        <w:tab/>
        <w:t>[</w:t>
      </w:r>
      <w:r>
        <w:rPr>
          <w:i/>
          <w:sz w:val="20"/>
        </w:rPr>
        <w:t>Address</w:t>
      </w:r>
      <w:r>
        <w:rPr>
          <w:sz w:val="20"/>
        </w:rPr>
        <w:t>]</w:t>
      </w:r>
    </w:p>
    <w:p>
      <w:pPr>
        <w:pStyle w:val="yTable"/>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[name of person subpoenaed]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Table"/>
        <w:rPr>
          <w:sz w:val="20"/>
        </w:rPr>
      </w:pPr>
      <w:r>
        <w:rPr>
          <w:sz w:val="20"/>
        </w:rPr>
        <w:t>A copy of the subpoena and a copy of the order giving leave to serve in New Zealand are annexed to this certificate.</w:t>
      </w:r>
    </w:p>
    <w:p>
      <w:pPr>
        <w:pStyle w:val="yTable"/>
        <w:rPr>
          <w:sz w:val="20"/>
        </w:rPr>
      </w:pPr>
      <w:r>
        <w:rPr>
          <w:sz w:val="20"/>
        </w:rPr>
        <w:t>[Either]</w:t>
      </w:r>
    </w:p>
    <w:p>
      <w:pPr>
        <w:pStyle w:val="yTable"/>
        <w:rPr>
          <w:sz w:val="20"/>
        </w:rPr>
      </w:pPr>
      <w:r>
        <w:rPr>
          <w:sz w:val="20"/>
        </w:rPr>
        <w:t>No application to set aside the subpoena either wholly or in part has been made.</w:t>
      </w:r>
    </w:p>
    <w:p>
      <w:pPr>
        <w:pStyle w:val="yTable"/>
        <w:rPr>
          <w:sz w:val="20"/>
        </w:rPr>
      </w:pPr>
      <w:r>
        <w:rPr>
          <w:sz w:val="20"/>
        </w:rPr>
        <w:t>[Or]</w:t>
      </w:r>
    </w:p>
    <w:p>
      <w:pPr>
        <w:pStyle w:val="yTable"/>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Table"/>
        <w:rPr>
          <w:sz w:val="20"/>
        </w:rPr>
      </w:pPr>
      <w:r>
        <w:rPr>
          <w:sz w:val="20"/>
        </w:rPr>
        <w:t>Dated:</w:t>
      </w:r>
    </w:p>
    <w:p>
      <w:pPr>
        <w:pStyle w:val="yTable"/>
        <w:jc w:val="right"/>
        <w:rPr>
          <w:sz w:val="20"/>
        </w:rPr>
      </w:pPr>
      <w:r>
        <w:rPr>
          <w:sz w:val="20"/>
        </w:rPr>
        <w:t>BY THE COURT</w:t>
      </w:r>
    </w:p>
    <w:p>
      <w:pPr>
        <w:pStyle w:val="yTable"/>
        <w:jc w:val="right"/>
        <w:rPr>
          <w:sz w:val="20"/>
        </w:rPr>
      </w:pPr>
      <w:r>
        <w:rPr>
          <w:sz w:val="20"/>
        </w:rPr>
        <w:t>[</w:t>
      </w:r>
      <w:r>
        <w:rPr>
          <w:i/>
          <w:sz w:val="20"/>
        </w:rPr>
        <w:t>Signature of appropriate officer</w:t>
      </w:r>
      <w:r>
        <w:rPr>
          <w:sz w:val="20"/>
        </w:rPr>
        <w:t>]</w:t>
      </w:r>
    </w:p>
    <w:p>
      <w:pPr>
        <w:pStyle w:val="yTable"/>
        <w:rPr>
          <w:i/>
          <w:sz w:val="20"/>
        </w:rPr>
      </w:pPr>
      <w:r>
        <w:rPr>
          <w:i/>
          <w:sz w:val="20"/>
        </w:rPr>
        <w:t>Note: The seal of the court is to be affixed.</w:t>
      </w:r>
    </w:p>
    <w:p>
      <w:pPr>
        <w:pStyle w:val="yFootnotesection"/>
        <w:spacing w:before="240" w:after="600"/>
      </w:pPr>
      <w:r>
        <w:tab/>
        <w:t>[Form 31D inserted in Gazette 16 Jul 1999 p. 3199</w:t>
      </w:r>
      <w:r>
        <w:noBreakHyphen/>
        <w:t>200.]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20"/>
              </w:rPr>
            </w:pPr>
            <w:r>
              <w:rPr>
                <w:b/>
                <w:sz w:val="20"/>
              </w:rPr>
              <w:t>No. 32</w:t>
            </w:r>
          </w:p>
          <w:p>
            <w:pPr>
              <w:pStyle w:val="yTable"/>
              <w:spacing w:before="80"/>
              <w:jc w:val="center"/>
              <w:rPr>
                <w:sz w:val="20"/>
              </w:rPr>
            </w:pPr>
            <w:r>
              <w:rPr>
                <w:b/>
                <w:sz w:val="20"/>
              </w:rPr>
              <w:t>DEFAULT JUDGMENT IN ACTION FOR LIQUIDATED DEMAND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The                                        day of                                          20     .</w:t>
            </w:r>
          </w:p>
          <w:p>
            <w:pPr>
              <w:pStyle w:val="yTable"/>
              <w:tabs>
                <w:tab w:val="left" w:pos="459"/>
              </w:tabs>
              <w:spacing w:before="0"/>
              <w:rPr>
                <w:sz w:val="20"/>
              </w:rPr>
            </w:pPr>
            <w:r>
              <w:rPr>
                <w:sz w:val="20"/>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20"/>
              </w:rPr>
            </w:pPr>
            <w:r>
              <w:rPr>
                <w:sz w:val="20"/>
              </w:rPr>
              <w:tab/>
              <w:t>The above costs have been taxed and allowed at $                    as appears by the Taxing Officer’s certificate dated the                    day of</w:t>
            </w:r>
          </w:p>
          <w:p>
            <w:pPr>
              <w:pStyle w:val="yTable"/>
              <w:tabs>
                <w:tab w:val="left" w:pos="459"/>
              </w:tabs>
              <w:spacing w:before="0"/>
              <w:rPr>
                <w:sz w:val="20"/>
              </w:rPr>
            </w:pPr>
            <w:r>
              <w:rPr>
                <w:sz w:val="20"/>
              </w:rPr>
              <w:t xml:space="preserve">                  20     .</w:t>
            </w:r>
          </w:p>
        </w:tc>
      </w:tr>
    </w:tbl>
    <w:p>
      <w:pPr>
        <w:pStyle w:val="yEdnotedivision"/>
        <w:spacing w:before="240" w:after="960"/>
      </w:pPr>
      <w:r>
        <w:t>[Form 33 deleted in Gazette 30 Jun 2003 p. 2631.]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widowControl w:val="0"/>
              <w:spacing w:before="0"/>
              <w:jc w:val="center"/>
              <w:rPr>
                <w:b/>
                <w:sz w:val="14"/>
              </w:rPr>
            </w:pPr>
            <w:r>
              <w:rPr>
                <w:b/>
                <w:sz w:val="14"/>
              </w:rPr>
              <w:t>O. 13, R. 7;</w:t>
            </w:r>
          </w:p>
          <w:p>
            <w:pPr>
              <w:pStyle w:val="yTable"/>
              <w:keepLines/>
              <w:pageBreakBefore/>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20"/>
              </w:rPr>
            </w:pPr>
            <w:r>
              <w:rPr>
                <w:b/>
                <w:sz w:val="20"/>
              </w:rPr>
              <w:t>No. 34</w:t>
            </w:r>
          </w:p>
          <w:p>
            <w:pPr>
              <w:pStyle w:val="yTable"/>
              <w:keepNext/>
              <w:keepLines/>
              <w:spacing w:before="80"/>
              <w:jc w:val="center"/>
              <w:rPr>
                <w:b/>
                <w:sz w:val="20"/>
              </w:rPr>
            </w:pPr>
            <w:r>
              <w:rPr>
                <w:b/>
                <w:sz w:val="20"/>
              </w:rPr>
              <w:t>DEFAULT JUDGMENT WHERE DEMAND UNLIQUIDATED</w:t>
            </w:r>
          </w:p>
          <w:p>
            <w:pPr>
              <w:pStyle w:val="yTable"/>
              <w:keepNext/>
              <w:keepLines/>
              <w:spacing w:before="0"/>
              <w:jc w:val="center"/>
              <w:rPr>
                <w:sz w:val="20"/>
              </w:rPr>
            </w:pPr>
            <w:r>
              <w:rPr>
                <w:sz w:val="20"/>
              </w:rPr>
              <w:t>(</w:t>
            </w:r>
            <w:r>
              <w:rPr>
                <w:i/>
                <w:sz w:val="20"/>
              </w:rPr>
              <w:t>Heading as in action</w:t>
            </w:r>
            <w:r>
              <w:rPr>
                <w:sz w:val="20"/>
              </w:rPr>
              <w:t>)</w:t>
            </w:r>
          </w:p>
        </w:tc>
      </w:tr>
      <w:tr>
        <w:tc>
          <w:tcPr>
            <w:tcW w:w="1134" w:type="dxa"/>
          </w:tcPr>
          <w:p>
            <w:pPr>
              <w:pStyle w:val="yTable"/>
              <w:keepNext/>
              <w:keepLines/>
              <w:spacing w:before="0"/>
              <w:jc w:val="center"/>
              <w:rPr>
                <w:b/>
                <w:sz w:val="14"/>
              </w:rPr>
            </w:pPr>
          </w:p>
        </w:tc>
        <w:tc>
          <w:tcPr>
            <w:tcW w:w="5920" w:type="dxa"/>
          </w:tcPr>
          <w:p>
            <w:pPr>
              <w:pStyle w:val="yTable"/>
              <w:keepNext/>
              <w:keepLines/>
              <w:tabs>
                <w:tab w:val="left" w:pos="459"/>
              </w:tabs>
              <w:spacing w:before="120"/>
              <w:rPr>
                <w:sz w:val="20"/>
              </w:rPr>
            </w:pPr>
            <w:r>
              <w:rPr>
                <w:sz w:val="20"/>
              </w:rPr>
              <w:tab/>
              <w:t>The                                 day of                                             20     .</w:t>
            </w:r>
          </w:p>
          <w:p>
            <w:pPr>
              <w:pStyle w:val="yTable"/>
              <w:keepNext/>
              <w:keepLines/>
              <w:tabs>
                <w:tab w:val="left" w:pos="459"/>
              </w:tabs>
              <w:rPr>
                <w:sz w:val="20"/>
              </w:rPr>
            </w:pPr>
            <w:r>
              <w:rPr>
                <w:sz w:val="20"/>
              </w:rPr>
              <w:tab/>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Table"/>
              <w:keepNext/>
              <w:keepLines/>
              <w:tabs>
                <w:tab w:val="left" w:pos="459"/>
              </w:tabs>
              <w:rPr>
                <w:sz w:val="20"/>
              </w:rPr>
            </w:pPr>
            <w:r>
              <w:rPr>
                <w:sz w:val="20"/>
              </w:rPr>
              <w:tab/>
              <w:t xml:space="preserve">The amount found due to the plaintiff under this judgment having been ascertained at the sum of $                   as appears by the (Master’s certificate </w:t>
            </w:r>
            <w:r>
              <w:rPr>
                <w:i/>
                <w:sz w:val="20"/>
              </w:rPr>
              <w:t>or as may be</w:t>
            </w:r>
            <w:r>
              <w:rPr>
                <w:sz w:val="20"/>
              </w:rPr>
              <w:t>) filed the                 day of                             20     .</w:t>
            </w:r>
          </w:p>
          <w:p>
            <w:pPr>
              <w:pStyle w:val="yTable"/>
              <w:keepNext/>
              <w:keepLines/>
              <w:tabs>
                <w:tab w:val="left" w:pos="459"/>
              </w:tabs>
              <w:rPr>
                <w:sz w:val="20"/>
              </w:rPr>
            </w:pPr>
            <w:r>
              <w:rPr>
                <w:sz w:val="20"/>
              </w:rPr>
              <w:tab/>
              <w:t>It is adjudged that the defendant do pay to the plaintiff $             and costs to be taxed.</w:t>
            </w:r>
          </w:p>
          <w:p>
            <w:pPr>
              <w:pStyle w:val="yTable"/>
              <w:keepNext/>
              <w:keepLines/>
              <w:rPr>
                <w:sz w:val="20"/>
              </w:rPr>
            </w:pPr>
            <w:r>
              <w:rPr>
                <w:sz w:val="20"/>
              </w:rPr>
              <w:t>The above costs, etc. (</w:t>
            </w:r>
            <w:r>
              <w:rPr>
                <w:i/>
                <w:sz w:val="20"/>
              </w:rPr>
              <w:t>as in No. 32</w:t>
            </w:r>
            <w:r>
              <w:rPr>
                <w:sz w:val="20"/>
              </w:rPr>
              <w:t>).</w:t>
            </w:r>
          </w:p>
          <w:p>
            <w:pPr>
              <w:pStyle w:val="yTable"/>
              <w:keepNext/>
              <w:keepLines/>
              <w:tabs>
                <w:tab w:val="left" w:pos="459"/>
              </w:tabs>
              <w:rPr>
                <w:i/>
                <w:sz w:val="20"/>
              </w:rPr>
            </w:pPr>
            <w:r>
              <w:rPr>
                <w:i/>
                <w:sz w:val="20"/>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spacing w:after="720"/>
      </w:pPr>
      <w:r>
        <w:tab/>
        <w:t>[Form 34 amended in Gazette 9 Nov 1973 p. 4165</w:t>
      </w:r>
      <w:r>
        <w:noBreakHyphen/>
        <w:t>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35</w:t>
            </w:r>
          </w:p>
          <w:p>
            <w:pPr>
              <w:pStyle w:val="yTable"/>
              <w:spacing w:before="80"/>
              <w:jc w:val="center"/>
              <w:rPr>
                <w:b/>
                <w:sz w:val="20"/>
              </w:rPr>
            </w:pPr>
            <w:r>
              <w:rPr>
                <w:b/>
                <w:sz w:val="20"/>
              </w:rPr>
              <w:t>DEFAULT JUDGMENT IN ACTION RELATING TO</w:t>
            </w:r>
          </w:p>
          <w:p>
            <w:pPr>
              <w:pStyle w:val="yTable"/>
              <w:spacing w:before="0"/>
              <w:jc w:val="center"/>
              <w:rPr>
                <w:b/>
                <w:sz w:val="20"/>
              </w:rPr>
            </w:pPr>
            <w:r>
              <w:rPr>
                <w:b/>
                <w:sz w:val="20"/>
              </w:rPr>
              <w:t>DETENTION OF GOODS</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w:t>
            </w:r>
            <w:r>
              <w:rPr>
                <w:i/>
                <w:sz w:val="20"/>
              </w:rPr>
              <w:t>or</w:t>
            </w:r>
            <w:r>
              <w:rPr>
                <w:sz w:val="20"/>
              </w:rPr>
              <w:t xml:space="preserve"> no defence having been served] by the defendant herein,</w:t>
            </w:r>
          </w:p>
          <w:p>
            <w:pPr>
              <w:pStyle w:val="yTable"/>
              <w:tabs>
                <w:tab w:val="left" w:pos="459"/>
              </w:tabs>
              <w:rPr>
                <w:sz w:val="20"/>
              </w:rPr>
            </w:pPr>
            <w:r>
              <w:rPr>
                <w:sz w:val="20"/>
              </w:rPr>
              <w:tab/>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Table"/>
              <w:jc w:val="center"/>
              <w:rPr>
                <w:i/>
                <w:sz w:val="20"/>
              </w:rPr>
            </w:pPr>
            <w:r>
              <w:rPr>
                <w:i/>
                <w:sz w:val="20"/>
              </w:rPr>
              <w:t>or</w:t>
            </w:r>
          </w:p>
          <w:p>
            <w:pPr>
              <w:pStyle w:val="yTable"/>
              <w:rPr>
                <w:sz w:val="20"/>
              </w:rPr>
            </w:pPr>
            <w:r>
              <w:rPr>
                <w:sz w:val="20"/>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20"/>
              </w:rPr>
            </w:pPr>
            <w:r>
              <w:rPr>
                <w:sz w:val="20"/>
              </w:rPr>
              <w:tab/>
              <w:t xml:space="preserve">The value of the said goods having been assessed at $                    [and damages at $                   ] as appears by the [Master’s certificate </w:t>
            </w:r>
            <w:r>
              <w:rPr>
                <w:i/>
                <w:sz w:val="20"/>
              </w:rPr>
              <w:t>or as may be</w:t>
            </w:r>
            <w:r>
              <w:rPr>
                <w:sz w:val="20"/>
              </w:rPr>
              <w:t>] filed the                                    day of                                        20      .</w:t>
            </w:r>
          </w:p>
          <w:p>
            <w:pPr>
              <w:pStyle w:val="yTable"/>
              <w:tabs>
                <w:tab w:val="left" w:pos="459"/>
              </w:tabs>
              <w:rPr>
                <w:sz w:val="20"/>
              </w:rPr>
            </w:pPr>
            <w:r>
              <w:rPr>
                <w:sz w:val="20"/>
              </w:rPr>
              <w:tab/>
              <w:t>It is adjudged that the defendant do pay to the plaintiff $                   and costs to be taxed.</w:t>
            </w:r>
          </w:p>
          <w:p>
            <w:pPr>
              <w:pStyle w:val="yTable"/>
              <w:tabs>
                <w:tab w:val="left" w:pos="459"/>
              </w:tabs>
              <w:rPr>
                <w:sz w:val="20"/>
              </w:rPr>
            </w:pPr>
            <w:r>
              <w:rPr>
                <w:sz w:val="20"/>
              </w:rPr>
              <w:tab/>
              <w:t>The above costs, etc. (</w:t>
            </w:r>
            <w:r>
              <w:rPr>
                <w:i/>
                <w:sz w:val="20"/>
              </w:rPr>
              <w:t>as in No. 32.</w:t>
            </w:r>
            <w:r>
              <w:rPr>
                <w:sz w:val="20"/>
              </w:rPr>
              <w:t>).</w:t>
            </w:r>
          </w:p>
          <w:p>
            <w:pPr>
              <w:pStyle w:val="yTable"/>
              <w:tabs>
                <w:tab w:val="left" w:pos="459"/>
              </w:tabs>
              <w:rPr>
                <w:i/>
                <w:sz w:val="20"/>
              </w:rPr>
            </w:pPr>
            <w:r>
              <w:rPr>
                <w:i/>
                <w:sz w:val="20"/>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spacing w:after="600"/>
      </w:pPr>
      <w:r>
        <w:tab/>
        <w:t>[Form 35 amended in Gazette 9 Nov 1973 p. 4166.]</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20"/>
              </w:rPr>
            </w:pPr>
            <w:r>
              <w:rPr>
                <w:b/>
                <w:sz w:val="20"/>
              </w:rPr>
              <w:t>No. 36</w:t>
            </w:r>
          </w:p>
          <w:p>
            <w:pPr>
              <w:pStyle w:val="yTable"/>
              <w:spacing w:before="80"/>
              <w:jc w:val="center"/>
              <w:rPr>
                <w:b/>
                <w:sz w:val="20"/>
              </w:rPr>
            </w:pPr>
            <w:r>
              <w:rPr>
                <w:b/>
                <w:sz w:val="20"/>
              </w:rPr>
              <w:t>DEFAULT JUDGMENT IN ACTION FOR POSSESSION OF LAND</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w:t>
            </w:r>
            <w:r>
              <w:rPr>
                <w:sz w:val="20"/>
              </w:rPr>
              <w:br/>
              <w:t>as                                                        and pay the plaintiff $               costs [</w:t>
            </w:r>
            <w:r>
              <w:rPr>
                <w:i/>
                <w:sz w:val="20"/>
              </w:rPr>
              <w:t>or</w:t>
            </w:r>
            <w:r>
              <w:rPr>
                <w:sz w:val="20"/>
              </w:rPr>
              <w:t xml:space="preserve">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0"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240"/>
              <w:jc w:val="center"/>
              <w:rPr>
                <w:b/>
                <w:sz w:val="14"/>
              </w:rPr>
            </w:pPr>
            <w:r>
              <w:rPr>
                <w:b/>
                <w:sz w:val="14"/>
              </w:rPr>
              <w:t>O. 42, R. 1</w:t>
            </w:r>
          </w:p>
        </w:tc>
        <w:tc>
          <w:tcPr>
            <w:tcW w:w="5920" w:type="dxa"/>
          </w:tcPr>
          <w:p>
            <w:pPr>
              <w:pStyle w:val="yTable"/>
              <w:spacing w:before="0" w:after="80"/>
              <w:jc w:val="center"/>
              <w:rPr>
                <w:b/>
                <w:sz w:val="20"/>
              </w:rPr>
            </w:pPr>
            <w:r>
              <w:rPr>
                <w:b/>
                <w:sz w:val="20"/>
              </w:rPr>
              <w:t>No. 37</w:t>
            </w:r>
          </w:p>
        </w:tc>
      </w:tr>
      <w:tr>
        <w:tc>
          <w:tcPr>
            <w:tcW w:w="1134" w:type="dxa"/>
          </w:tcPr>
          <w:p>
            <w:pPr>
              <w:pStyle w:val="yTable"/>
              <w:spacing w:before="0"/>
              <w:jc w:val="center"/>
              <w:rPr>
                <w:b/>
                <w:sz w:val="14"/>
              </w:rPr>
            </w:pPr>
          </w:p>
        </w:tc>
        <w:tc>
          <w:tcPr>
            <w:tcW w:w="5920" w:type="dxa"/>
          </w:tcPr>
          <w:p>
            <w:pPr>
              <w:pStyle w:val="yTable"/>
              <w:spacing w:before="0"/>
              <w:jc w:val="center"/>
              <w:rPr>
                <w:b/>
                <w:sz w:val="20"/>
              </w:rPr>
            </w:pPr>
            <w:r>
              <w:rPr>
                <w:b/>
                <w:sz w:val="20"/>
              </w:rPr>
              <w:t>FINAL JUDGMENT AFTER ASSESSMENT OF DAMAGES, ETC.</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The                                 day of                                            20     .</w:t>
            </w:r>
          </w:p>
          <w:p>
            <w:pPr>
              <w:pStyle w:val="yTable"/>
              <w:tabs>
                <w:tab w:val="left" w:pos="459"/>
              </w:tabs>
              <w:rPr>
                <w:sz w:val="20"/>
              </w:rPr>
            </w:pPr>
            <w:r>
              <w:rPr>
                <w:sz w:val="20"/>
              </w:rPr>
              <w:tab/>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Table"/>
              <w:tabs>
                <w:tab w:val="left" w:pos="459"/>
              </w:tabs>
              <w:rPr>
                <w:sz w:val="20"/>
              </w:rPr>
            </w:pPr>
            <w:r>
              <w:rPr>
                <w:sz w:val="20"/>
              </w:rPr>
              <w:tab/>
              <w:t>It is this day adjudged that the defendant do pay to the plaintiff</w:t>
            </w:r>
            <w:r>
              <w:rPr>
                <w:sz w:val="20"/>
              </w:rPr>
              <w:br/>
              <w:t>$              and costs to be taxed.</w:t>
            </w:r>
          </w:p>
          <w:p>
            <w:pPr>
              <w:pStyle w:val="yTable"/>
              <w:tabs>
                <w:tab w:val="left" w:pos="459"/>
              </w:tabs>
              <w:rPr>
                <w:sz w:val="20"/>
              </w:rPr>
            </w:pPr>
            <w:r>
              <w:rPr>
                <w:sz w:val="20"/>
              </w:rPr>
              <w:tab/>
              <w:t>The above costs, etc. (</w:t>
            </w:r>
            <w:r>
              <w:rPr>
                <w:i/>
                <w:sz w:val="20"/>
              </w:rPr>
              <w:t>as in No. 32</w:t>
            </w:r>
            <w:r>
              <w:rPr>
                <w:sz w:val="20"/>
              </w:rPr>
              <w:t>).</w:t>
            </w:r>
          </w:p>
        </w:tc>
      </w:tr>
    </w:tbl>
    <w:p>
      <w:pPr>
        <w:pStyle w:val="yTable"/>
        <w:spacing w:before="720" w:after="8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14, R. 3</w:t>
            </w:r>
          </w:p>
        </w:tc>
        <w:tc>
          <w:tcPr>
            <w:tcW w:w="5920" w:type="dxa"/>
          </w:tcPr>
          <w:p>
            <w:pPr>
              <w:pStyle w:val="yTable"/>
              <w:spacing w:before="0" w:after="80"/>
              <w:jc w:val="center"/>
              <w:rPr>
                <w:b/>
                <w:sz w:val="20"/>
              </w:rPr>
            </w:pPr>
            <w:r>
              <w:rPr>
                <w:b/>
                <w:sz w:val="20"/>
              </w:rPr>
              <w:t>No. 38</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UNDER ORDER 14</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16"/>
                <w:tab w:val="left" w:pos="1026"/>
              </w:tabs>
              <w:rPr>
                <w:sz w:val="20"/>
              </w:rPr>
            </w:pPr>
            <w:r>
              <w:rPr>
                <w:sz w:val="20"/>
              </w:rPr>
              <w:tab/>
              <w:t>The                                day of                                            20       .</w:t>
            </w:r>
          </w:p>
          <w:p>
            <w:pPr>
              <w:pStyle w:val="yTable"/>
              <w:tabs>
                <w:tab w:val="left" w:pos="416"/>
                <w:tab w:val="left" w:pos="1026"/>
              </w:tabs>
              <w:rPr>
                <w:sz w:val="20"/>
              </w:rPr>
            </w:pPr>
            <w:r>
              <w:rPr>
                <w:sz w:val="20"/>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20"/>
              </w:rPr>
            </w:pPr>
            <w:r>
              <w:rPr>
                <w:sz w:val="20"/>
              </w:rPr>
              <w:tab/>
              <w:t>It is this day adjudged that the defendant do pay to the plaintiff</w:t>
            </w:r>
            <w:r>
              <w:rPr>
                <w:sz w:val="20"/>
              </w:rPr>
              <w:br/>
              <w:t>$                            and $                              costs (</w:t>
            </w:r>
            <w:r>
              <w:rPr>
                <w:i/>
                <w:sz w:val="20"/>
              </w:rPr>
              <w:t>or</w:t>
            </w:r>
            <w:r>
              <w:rPr>
                <w:sz w:val="20"/>
              </w:rPr>
              <w:t xml:space="preserve">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pay to the plaintiff damages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697" w:hanging="697"/>
              <w:rPr>
                <w:sz w:val="20"/>
              </w:rPr>
            </w:pPr>
            <w:r>
              <w:rPr>
                <w:sz w:val="20"/>
              </w:rPr>
              <w:tab/>
              <w:t>deliver to the plaintiff the goods described in the statement of claim as</w:t>
            </w:r>
          </w:p>
          <w:p>
            <w:pPr>
              <w:pStyle w:val="yTable"/>
              <w:tabs>
                <w:tab w:val="left" w:pos="699"/>
                <w:tab w:val="left" w:pos="1026"/>
                <w:tab w:val="left" w:pos="2018"/>
              </w:tabs>
              <w:rPr>
                <w:sz w:val="20"/>
              </w:rPr>
            </w:pPr>
            <w:r>
              <w:rPr>
                <w:sz w:val="20"/>
              </w:rPr>
              <w:tab/>
            </w:r>
            <w:r>
              <w:rPr>
                <w:sz w:val="20"/>
              </w:rPr>
              <w:tab/>
            </w:r>
            <w:r>
              <w:rPr>
                <w:sz w:val="20"/>
              </w:rPr>
              <w:tab/>
              <w:t>[</w:t>
            </w:r>
            <w:r>
              <w:rPr>
                <w:i/>
                <w:sz w:val="20"/>
              </w:rPr>
              <w:t>or</w:t>
            </w:r>
            <w:r>
              <w:rPr>
                <w:sz w:val="20"/>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20"/>
              </w:rPr>
            </w:pPr>
            <w:r>
              <w:rPr>
                <w:i/>
                <w:sz w:val="20"/>
              </w:rPr>
              <w:t>or</w:t>
            </w:r>
          </w:p>
          <w:p>
            <w:pPr>
              <w:pStyle w:val="yTable"/>
              <w:tabs>
                <w:tab w:val="left" w:pos="699"/>
                <w:tab w:val="left" w:pos="1026"/>
              </w:tabs>
              <w:ind w:left="1026" w:hanging="1026"/>
              <w:rPr>
                <w:sz w:val="20"/>
              </w:rPr>
            </w:pPr>
            <w:r>
              <w:rPr>
                <w:sz w:val="20"/>
              </w:rPr>
              <w:tab/>
            </w:r>
            <w:r>
              <w:rPr>
                <w:sz w:val="20"/>
              </w:rPr>
              <w:tab/>
              <w:t>give the plaintiff possession of the land described in the statement of claim as                                 and costs to be taxed.</w:t>
            </w:r>
          </w:p>
          <w:p>
            <w:pPr>
              <w:pStyle w:val="yTable"/>
              <w:tabs>
                <w:tab w:val="left" w:pos="416"/>
                <w:tab w:val="left" w:pos="699"/>
                <w:tab w:val="left" w:pos="1026"/>
              </w:tabs>
              <w:rPr>
                <w:b/>
                <w:sz w:val="20"/>
              </w:rPr>
            </w:pPr>
            <w:r>
              <w:rPr>
                <w:sz w:val="20"/>
              </w:rPr>
              <w:tab/>
              <w:t>The above costs, etc. (</w:t>
            </w:r>
            <w:r>
              <w:rPr>
                <w:i/>
                <w:sz w:val="20"/>
              </w:rPr>
              <w:t>as in No. 32</w:t>
            </w:r>
            <w:r>
              <w:rPr>
                <w:sz w:val="20"/>
              </w:rPr>
              <w:t>).</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39</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TRIAL BY JUDGE WITHOUT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b/>
                <w:sz w:val="20"/>
              </w:rPr>
            </w:pPr>
            <w:r>
              <w:rPr>
                <w:sz w:val="20"/>
              </w:rPr>
              <w:tab/>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Table"/>
              <w:tabs>
                <w:tab w:val="left" w:pos="459"/>
              </w:tabs>
              <w:spacing w:before="0"/>
              <w:rPr>
                <w:sz w:val="20"/>
              </w:rPr>
            </w:pPr>
            <w:r>
              <w:rPr>
                <w:sz w:val="20"/>
              </w:rPr>
              <w:tab/>
              <w:t>The above costs, etc. (</w:t>
            </w:r>
            <w:r>
              <w:rPr>
                <w:i/>
                <w:sz w:val="20"/>
              </w:rPr>
              <w:t>as in No.32</w:t>
            </w:r>
            <w:r>
              <w:rPr>
                <w:sz w:val="20"/>
              </w:rPr>
              <w:t>)</w:t>
            </w:r>
          </w:p>
        </w:tc>
      </w:tr>
    </w:tbl>
    <w:p>
      <w:pPr>
        <w:pStyle w:val="yFootnotesection"/>
        <w:spacing w:after="840"/>
      </w:pPr>
      <w:r>
        <w:tab/>
        <w:t>[Form 39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20"/>
              </w:rPr>
            </w:pPr>
            <w:r>
              <w:rPr>
                <w:b/>
                <w:sz w:val="20"/>
              </w:rPr>
              <w:t>No. 40</w:t>
            </w:r>
          </w:p>
        </w:tc>
      </w:tr>
      <w:tr>
        <w:tc>
          <w:tcPr>
            <w:tcW w:w="1134" w:type="dxa"/>
          </w:tcPr>
          <w:p>
            <w:pPr>
              <w:pStyle w:val="yTable"/>
              <w:spacing w:before="0"/>
              <w:rPr>
                <w:sz w:val="18"/>
              </w:rPr>
            </w:pPr>
          </w:p>
        </w:tc>
        <w:tc>
          <w:tcPr>
            <w:tcW w:w="5920" w:type="dxa"/>
          </w:tcPr>
          <w:p>
            <w:pPr>
              <w:pStyle w:val="yTable"/>
              <w:spacing w:before="0"/>
              <w:jc w:val="center"/>
              <w:rPr>
                <w:sz w:val="20"/>
              </w:rPr>
            </w:pPr>
            <w:r>
              <w:rPr>
                <w:b/>
                <w:sz w:val="20"/>
              </w:rPr>
              <w:t>JUDGMENT AFTER TRIAL WITH A JURY</w:t>
            </w:r>
          </w:p>
          <w:p>
            <w:pPr>
              <w:pStyle w:val="yTable"/>
              <w:spacing w:before="0" w:after="8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having been tried [</w:t>
            </w:r>
            <w:r>
              <w:rPr>
                <w:i/>
                <w:sz w:val="20"/>
              </w:rPr>
              <w:t>insert dates of trial</w:t>
            </w:r>
            <w:r>
              <w:rPr>
                <w:sz w:val="20"/>
              </w:rPr>
              <w:t>] before the Honourable Mr. Justice                        with a jury at the Supreme Court, Perth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                day of                                 20         ordered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w:t>
            </w:r>
            <w:r>
              <w:rPr>
                <w:i/>
                <w:sz w:val="20"/>
              </w:rPr>
              <w:t>etc. as in No. 39</w:t>
            </w:r>
            <w:r>
              <w:rPr>
                <w:sz w:val="20"/>
              </w:rPr>
              <w:t>).</w:t>
            </w:r>
          </w:p>
        </w:tc>
      </w:tr>
    </w:tbl>
    <w:p>
      <w:pPr>
        <w:pStyle w:val="yFootnotesection"/>
        <w:spacing w:after="840"/>
      </w:pPr>
      <w:r>
        <w:tab/>
        <w:t>[Form 40 amended in Gazette 1 Aug 1980 p. 2559.]</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41</w:t>
            </w:r>
          </w:p>
        </w:tc>
      </w:tr>
      <w:tr>
        <w:tc>
          <w:tcPr>
            <w:tcW w:w="1134" w:type="dxa"/>
          </w:tcPr>
          <w:p>
            <w:pPr>
              <w:pStyle w:val="yTable"/>
              <w:spacing w:before="0"/>
              <w:rPr>
                <w:sz w:val="18"/>
              </w:rPr>
            </w:pPr>
          </w:p>
        </w:tc>
        <w:tc>
          <w:tcPr>
            <w:tcW w:w="5920" w:type="dxa"/>
          </w:tcPr>
          <w:p>
            <w:pPr>
              <w:pStyle w:val="yTable"/>
              <w:spacing w:before="80"/>
              <w:jc w:val="center"/>
              <w:rPr>
                <w:b/>
                <w:sz w:val="20"/>
              </w:rPr>
            </w:pPr>
            <w:r>
              <w:rPr>
                <w:b/>
                <w:sz w:val="20"/>
              </w:rPr>
              <w:t>JUDGMENT AFTER TRIAL BEFORE MASTER OR SPECIAL REFEREE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Table"/>
              <w:tabs>
                <w:tab w:val="left" w:pos="459"/>
              </w:tabs>
              <w:spacing w:before="0"/>
              <w:rPr>
                <w:sz w:val="20"/>
              </w:rPr>
            </w:pPr>
            <w:r>
              <w:rPr>
                <w:sz w:val="20"/>
              </w:rPr>
              <w:tab/>
              <w:t>It is adjudged that (</w:t>
            </w:r>
            <w:r>
              <w:rPr>
                <w:i/>
                <w:sz w:val="20"/>
              </w:rPr>
              <w:t>as in No. 39, according to the Master’s or special referee’s certificate</w:t>
            </w:r>
            <w:r>
              <w:rPr>
                <w:sz w:val="20"/>
              </w:rPr>
              <w:t>)</w:t>
            </w:r>
          </w:p>
        </w:tc>
      </w:tr>
    </w:tbl>
    <w:p>
      <w:pPr>
        <w:pStyle w:val="yFootnotesection"/>
        <w:spacing w:after="720"/>
      </w:pPr>
      <w:r>
        <w:tab/>
        <w:t>[Form 41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20"/>
              </w:rPr>
            </w:pPr>
            <w:r>
              <w:rPr>
                <w:b/>
                <w:sz w:val="20"/>
              </w:rPr>
              <w:t>No. 42</w:t>
            </w:r>
          </w:p>
        </w:tc>
      </w:tr>
      <w:tr>
        <w:tc>
          <w:tcPr>
            <w:tcW w:w="1134" w:type="dxa"/>
          </w:tcPr>
          <w:p>
            <w:pPr>
              <w:pStyle w:val="yTable"/>
              <w:spacing w:before="0"/>
              <w:rPr>
                <w:sz w:val="18"/>
              </w:rPr>
            </w:pPr>
          </w:p>
        </w:tc>
        <w:tc>
          <w:tcPr>
            <w:tcW w:w="5920" w:type="dxa"/>
          </w:tcPr>
          <w:p>
            <w:pPr>
              <w:pStyle w:val="yTable"/>
              <w:spacing w:before="0"/>
              <w:jc w:val="center"/>
              <w:rPr>
                <w:b/>
                <w:sz w:val="20"/>
              </w:rPr>
            </w:pPr>
            <w:r>
              <w:rPr>
                <w:b/>
                <w:sz w:val="20"/>
              </w:rPr>
              <w:t>JUDGMENT AFTER DECISION OF PRELIMINARY ISSUE</w:t>
            </w:r>
          </w:p>
          <w:p>
            <w:pPr>
              <w:pStyle w:val="yTable"/>
              <w:spacing w:before="0"/>
              <w:jc w:val="center"/>
              <w:rPr>
                <w:b/>
                <w:sz w:val="20"/>
              </w:rPr>
            </w:pPr>
            <w:r>
              <w:rPr>
                <w:sz w:val="20"/>
              </w:rPr>
              <w:t>(</w:t>
            </w:r>
            <w:r>
              <w:rPr>
                <w:i/>
                <w:sz w:val="20"/>
              </w:rPr>
              <w:t>Heading as in cause or matter</w:t>
            </w:r>
            <w:r>
              <w:rPr>
                <w:sz w:val="20"/>
              </w:rPr>
              <w:t>)</w:t>
            </w:r>
          </w:p>
        </w:tc>
      </w:tr>
      <w:tr>
        <w:tc>
          <w:tcPr>
            <w:tcW w:w="1134" w:type="dxa"/>
          </w:tcPr>
          <w:p>
            <w:pPr>
              <w:pStyle w:val="yTable"/>
              <w:spacing w:before="0"/>
              <w:rPr>
                <w:sz w:val="18"/>
              </w:rPr>
            </w:pPr>
          </w:p>
        </w:tc>
        <w:tc>
          <w:tcPr>
            <w:tcW w:w="5920" w:type="dxa"/>
          </w:tcPr>
          <w:p>
            <w:pPr>
              <w:pStyle w:val="yTable"/>
              <w:tabs>
                <w:tab w:val="left" w:pos="459"/>
              </w:tabs>
              <w:spacing w:before="0"/>
              <w:rPr>
                <w:sz w:val="20"/>
              </w:rPr>
            </w:pPr>
            <w:r>
              <w:rPr>
                <w:sz w:val="20"/>
              </w:rPr>
              <w:tab/>
              <w:t>Dated and entered the                     day of                         20        .</w:t>
            </w:r>
          </w:p>
          <w:p>
            <w:pPr>
              <w:pStyle w:val="yTable"/>
              <w:tabs>
                <w:tab w:val="left" w:pos="459"/>
              </w:tabs>
              <w:spacing w:before="0"/>
              <w:rPr>
                <w:sz w:val="20"/>
              </w:rPr>
            </w:pPr>
            <w:r>
              <w:rPr>
                <w:sz w:val="20"/>
              </w:rPr>
              <w:tab/>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                    day of             20         been tried before the said                           and the said                        having found                        and having ordered that judgment as hereinafter provided be entered for the                     [</w:t>
            </w:r>
            <w:r>
              <w:rPr>
                <w:i/>
                <w:sz w:val="20"/>
              </w:rPr>
              <w:t>or</w:t>
            </w:r>
            <w:r>
              <w:rPr>
                <w:sz w:val="20"/>
              </w:rPr>
              <w:t xml:space="preserve"> having dismissed the cause or matter],</w:t>
            </w:r>
          </w:p>
          <w:p>
            <w:pPr>
              <w:pStyle w:val="yTable"/>
              <w:tabs>
                <w:tab w:val="left" w:pos="459"/>
              </w:tabs>
              <w:spacing w:before="0"/>
              <w:rPr>
                <w:b/>
                <w:sz w:val="20"/>
              </w:rPr>
            </w:pPr>
            <w:r>
              <w:rPr>
                <w:sz w:val="20"/>
              </w:rPr>
              <w:tab/>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tc>
      </w:tr>
    </w:tbl>
    <w:p>
      <w:pPr>
        <w:pStyle w:val="yTable"/>
        <w:spacing w:after="84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Lines/>
              <w:pageBreakBefore/>
              <w:spacing w:before="0"/>
              <w:jc w:val="center"/>
              <w:rPr>
                <w:b/>
                <w:sz w:val="14"/>
              </w:rPr>
            </w:pPr>
            <w:r>
              <w:rPr>
                <w:b/>
                <w:sz w:val="14"/>
              </w:rPr>
              <w:t>O. 23, R. 2</w:t>
            </w:r>
          </w:p>
        </w:tc>
        <w:tc>
          <w:tcPr>
            <w:tcW w:w="5920" w:type="dxa"/>
          </w:tcPr>
          <w:p>
            <w:pPr>
              <w:pStyle w:val="yTable"/>
              <w:keepLines/>
              <w:pageBreakBefore/>
              <w:spacing w:before="0"/>
              <w:jc w:val="center"/>
              <w:rPr>
                <w:b/>
                <w:sz w:val="20"/>
              </w:rPr>
            </w:pPr>
            <w:r>
              <w:rPr>
                <w:b/>
                <w:sz w:val="20"/>
              </w:rPr>
              <w:t>No. 43</w:t>
            </w:r>
          </w:p>
        </w:tc>
      </w:tr>
      <w:tr>
        <w:tc>
          <w:tcPr>
            <w:tcW w:w="1134" w:type="dxa"/>
          </w:tcPr>
          <w:p>
            <w:pPr>
              <w:pStyle w:val="yTable"/>
              <w:keepLines/>
              <w:spacing w:before="0"/>
              <w:jc w:val="center"/>
              <w:rPr>
                <w:b/>
                <w:sz w:val="14"/>
              </w:rPr>
            </w:pPr>
          </w:p>
        </w:tc>
        <w:tc>
          <w:tcPr>
            <w:tcW w:w="5920" w:type="dxa"/>
          </w:tcPr>
          <w:p>
            <w:pPr>
              <w:pStyle w:val="yTable"/>
              <w:keepLines/>
              <w:spacing w:before="80"/>
              <w:jc w:val="center"/>
              <w:rPr>
                <w:b/>
                <w:sz w:val="20"/>
              </w:rPr>
            </w:pPr>
            <w:r>
              <w:rPr>
                <w:b/>
                <w:sz w:val="20"/>
              </w:rPr>
              <w:t>JUDGMENT FOR DEFENDANT’S COSTS ON DISCONTINUANCE</w:t>
            </w:r>
          </w:p>
          <w:p>
            <w:pPr>
              <w:pStyle w:val="yTable"/>
              <w:keepLines/>
              <w:spacing w:before="0"/>
              <w:jc w:val="center"/>
              <w:rPr>
                <w:sz w:val="20"/>
              </w:rPr>
            </w:pPr>
            <w:r>
              <w:rPr>
                <w:sz w:val="20"/>
              </w:rPr>
              <w:t>(</w:t>
            </w:r>
            <w:r>
              <w:rPr>
                <w:i/>
                <w:sz w:val="20"/>
              </w:rPr>
              <w:t>Heading as in action</w:t>
            </w:r>
            <w:r>
              <w:rPr>
                <w:sz w:val="20"/>
              </w:rPr>
              <w:t>)</w:t>
            </w:r>
          </w:p>
        </w:tc>
      </w:tr>
      <w:tr>
        <w:tc>
          <w:tcPr>
            <w:tcW w:w="1134" w:type="dxa"/>
          </w:tcPr>
          <w:p>
            <w:pPr>
              <w:pStyle w:val="yTable"/>
              <w:keepLines/>
              <w:spacing w:before="0"/>
              <w:jc w:val="center"/>
              <w:rPr>
                <w:b/>
                <w:sz w:val="14"/>
              </w:rPr>
            </w:pPr>
          </w:p>
        </w:tc>
        <w:tc>
          <w:tcPr>
            <w:tcW w:w="5920" w:type="dxa"/>
          </w:tcPr>
          <w:p>
            <w:pPr>
              <w:pStyle w:val="yTable"/>
              <w:keepLines/>
              <w:tabs>
                <w:tab w:val="left" w:pos="459"/>
              </w:tabs>
              <w:spacing w:before="0"/>
              <w:rPr>
                <w:sz w:val="20"/>
              </w:rPr>
            </w:pPr>
            <w:r>
              <w:rPr>
                <w:sz w:val="20"/>
              </w:rPr>
              <w:tab/>
              <w:t>The                              day of                                           20          .</w:t>
            </w:r>
          </w:p>
          <w:p>
            <w:pPr>
              <w:pStyle w:val="yTable"/>
              <w:keepLines/>
              <w:tabs>
                <w:tab w:val="left" w:pos="459"/>
              </w:tabs>
              <w:spacing w:before="0"/>
              <w:rPr>
                <w:sz w:val="20"/>
              </w:rPr>
            </w:pPr>
            <w:r>
              <w:rPr>
                <w:sz w:val="20"/>
              </w:rPr>
              <w:tab/>
              <w:t>The plaintiff having by a notice in writing dated the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            day of          20    , and the plaintiff not having paid such costs within 4 days after taxation,</w:t>
            </w:r>
          </w:p>
          <w:p>
            <w:pPr>
              <w:pStyle w:val="yTable"/>
              <w:keepLines/>
              <w:tabs>
                <w:tab w:val="left" w:pos="459"/>
              </w:tabs>
              <w:spacing w:before="0"/>
              <w:rPr>
                <w:sz w:val="20"/>
              </w:rPr>
            </w:pPr>
            <w:r>
              <w:rPr>
                <w:sz w:val="20"/>
              </w:rPr>
              <w:tab/>
              <w:t>It is this day adjudged that the plaintiff do pay to the defendant</w:t>
            </w:r>
            <w:r>
              <w:rPr>
                <w:sz w:val="20"/>
              </w:rPr>
              <w:br/>
              <w:t>$                     the said taxed costs, and $                     the costs of entering judgment for such taxed costs.</w:t>
            </w:r>
          </w:p>
        </w:tc>
      </w:tr>
    </w:tbl>
    <w:p>
      <w:pPr>
        <w:pStyle w:val="yEdnotedivision"/>
      </w:pPr>
      <w:r>
        <w:t>[Form 44 deleted in Gazette 21 Feb 2007 p. 596.]</w:t>
      </w:r>
    </w:p>
    <w:p>
      <w:pPr>
        <w:pStyle w:val="yEdnotedivision"/>
        <w:spacing w:before="240" w:after="840"/>
        <w:rPr>
          <w:sz w:val="18"/>
        </w:rPr>
      </w:pPr>
      <w:r>
        <w:t>[Forms 45</w:t>
      </w:r>
      <w:r>
        <w:noBreakHyphen/>
        <w:t>59 deleted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51, R. 1</w:t>
            </w:r>
          </w:p>
        </w:tc>
        <w:tc>
          <w:tcPr>
            <w:tcW w:w="5920" w:type="dxa"/>
          </w:tcPr>
          <w:p>
            <w:pPr>
              <w:pStyle w:val="yTable"/>
              <w:pageBreakBefore/>
              <w:spacing w:before="0" w:after="60"/>
              <w:jc w:val="center"/>
              <w:rPr>
                <w:b/>
                <w:sz w:val="20"/>
              </w:rPr>
            </w:pPr>
            <w:r>
              <w:rPr>
                <w:b/>
                <w:sz w:val="20"/>
              </w:rPr>
              <w:t>No. 60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FOR APPOINTMENT OF RECEIVER</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the defendant C.D. attend [the Master in Chambers, Supreme Court, Barrack Street, Perth] on                    day the                    day of</w:t>
            </w:r>
          </w:p>
          <w:p>
            <w:pPr>
              <w:pStyle w:val="yTable"/>
              <w:tabs>
                <w:tab w:val="left" w:pos="459"/>
              </w:tabs>
              <w:spacing w:before="0"/>
              <w:rPr>
                <w:sz w:val="20"/>
              </w:rPr>
            </w:pPr>
            <w:r>
              <w:rPr>
                <w:sz w:val="20"/>
              </w:rPr>
              <w:t xml:space="preserve">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               of                                 .</w:t>
            </w:r>
          </w:p>
          <w:p>
            <w:pPr>
              <w:pStyle w:val="yTable"/>
              <w:rPr>
                <w:sz w:val="20"/>
              </w:rPr>
            </w:pPr>
            <w:r>
              <w:rPr>
                <w:sz w:val="20"/>
              </w:rPr>
              <w:t>To the abovenamed</w:t>
            </w:r>
          </w:p>
          <w:p>
            <w:pPr>
              <w:pStyle w:val="yTable"/>
              <w:tabs>
                <w:tab w:val="left" w:pos="459"/>
              </w:tabs>
              <w:rPr>
                <w:sz w:val="20"/>
              </w:rPr>
            </w:pPr>
            <w:r>
              <w:rPr>
                <w:sz w:val="20"/>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51, R. 1</w:t>
            </w:r>
          </w:p>
        </w:tc>
        <w:tc>
          <w:tcPr>
            <w:tcW w:w="5920" w:type="dxa"/>
          </w:tcPr>
          <w:p>
            <w:pPr>
              <w:pStyle w:val="yTable"/>
              <w:pageBreakBefore/>
              <w:spacing w:before="0"/>
              <w:jc w:val="center"/>
              <w:rPr>
                <w:b/>
                <w:sz w:val="20"/>
              </w:rPr>
            </w:pPr>
            <w:r>
              <w:rPr>
                <w:b/>
                <w:sz w:val="20"/>
              </w:rPr>
              <w:t>No. 61</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DIRECTING SUMMONS FOR APPOINTMENT OF RECEIVER AND GRANTING INJUNCTION MEANWHILE</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reading the affidavit of                                                 filed the                      day of                     20     :</w:t>
            </w:r>
          </w:p>
          <w:p>
            <w:pPr>
              <w:pStyle w:val="yTable"/>
              <w:tabs>
                <w:tab w:val="left" w:pos="459"/>
              </w:tabs>
              <w:spacing w:before="0"/>
              <w:rPr>
                <w:sz w:val="20"/>
              </w:rPr>
            </w:pPr>
            <w:r>
              <w:rPr>
                <w:sz w:val="20"/>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Table"/>
              <w:tabs>
                <w:tab w:val="left" w:pos="459"/>
              </w:tabs>
              <w:rPr>
                <w:sz w:val="20"/>
              </w:rPr>
            </w:pPr>
            <w:r>
              <w:rPr>
                <w:sz w:val="20"/>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20"/>
              </w:rPr>
            </w:pPr>
            <w:r>
              <w:rPr>
                <w:sz w:val="20"/>
              </w:rPr>
              <w:tab/>
              <w:t>Dated the                              day of                          20    .</w:t>
            </w:r>
          </w:p>
        </w:tc>
      </w:tr>
    </w:tbl>
    <w:p>
      <w:pPr>
        <w:pStyle w:val="yFootnotesection"/>
      </w:pPr>
      <w:r>
        <w:tab/>
        <w:t>[Form 61 amended in Gazette 21 Feb 2007 p. 553</w:t>
      </w:r>
      <w:r>
        <w:noBreakHyphen/>
        <w:t>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20"/>
              </w:rPr>
            </w:pPr>
            <w:r>
              <w:rPr>
                <w:b/>
                <w:sz w:val="20"/>
              </w:rPr>
              <w:t>No. 62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RECEIVER ORDER (INTERIM)</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Before                                              in Chambers.</w:t>
            </w:r>
          </w:p>
          <w:p>
            <w:pPr>
              <w:pStyle w:val="yTable"/>
              <w:tabs>
                <w:tab w:val="left" w:pos="459"/>
              </w:tabs>
              <w:rPr>
                <w:sz w:val="20"/>
              </w:rPr>
            </w:pPr>
            <w:r>
              <w:rPr>
                <w:sz w:val="20"/>
              </w:rPr>
              <w:tab/>
              <w:t>Upon hearing                                    and upon reading the affidavit of                                   filed the                day of                         20     .</w:t>
            </w:r>
          </w:p>
          <w:p>
            <w:pPr>
              <w:pStyle w:val="yTable"/>
              <w:tabs>
                <w:tab w:val="left" w:pos="459"/>
              </w:tabs>
              <w:rPr>
                <w:sz w:val="20"/>
              </w:rPr>
            </w:pPr>
            <w:r>
              <w:rPr>
                <w:sz w:val="20"/>
              </w:rPr>
              <w:tab/>
              <w:t>And upon the plaintiff undertaking to be answerable for all sums to be received by the receiver hereinafter named, [</w:t>
            </w:r>
            <w:r>
              <w:rPr>
                <w:i/>
                <w:sz w:val="20"/>
              </w:rPr>
              <w:t>or</w:t>
            </w:r>
            <w:r>
              <w:rPr>
                <w:sz w:val="20"/>
              </w:rPr>
              <w:t xml:space="preserve"> as the case may be]</w:t>
            </w:r>
          </w:p>
          <w:p>
            <w:pPr>
              <w:pStyle w:val="yTable"/>
              <w:tabs>
                <w:tab w:val="left" w:pos="459"/>
              </w:tabs>
              <w:rPr>
                <w:sz w:val="20"/>
              </w:rPr>
            </w:pPr>
            <w:r>
              <w:rPr>
                <w:sz w:val="20"/>
              </w:rPr>
              <w:tab/>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20"/>
              </w:rPr>
            </w:pPr>
            <w:r>
              <w:rPr>
                <w:sz w:val="20"/>
              </w:rPr>
              <w:tab/>
              <w:t>[And the plaintiff [by his solicitor]] hereby undertaking to abide by any order the Court may hereafter make (</w:t>
            </w:r>
            <w:r>
              <w:rPr>
                <w:i/>
                <w:sz w:val="20"/>
              </w:rPr>
              <w:t>continue as in Form No. 61 if an interim injunction has been granted</w:t>
            </w:r>
            <w:r>
              <w:rPr>
                <w:sz w:val="20"/>
              </w:rPr>
              <w:t>).</w:t>
            </w:r>
          </w:p>
          <w:p>
            <w:pPr>
              <w:pStyle w:val="yTable"/>
              <w:tabs>
                <w:tab w:val="left" w:pos="459"/>
              </w:tabs>
              <w:rPr>
                <w:sz w:val="20"/>
              </w:rPr>
            </w:pPr>
            <w:r>
              <w:rPr>
                <w:sz w:val="20"/>
              </w:rPr>
              <w:tab/>
              <w:t>Defendant to be at liberty to apply in the meantime.</w:t>
            </w:r>
          </w:p>
          <w:p>
            <w:pPr>
              <w:pStyle w:val="yTable"/>
              <w:tabs>
                <w:tab w:val="left" w:pos="459"/>
              </w:tabs>
              <w:rPr>
                <w:sz w:val="20"/>
              </w:rPr>
            </w:pPr>
            <w:r>
              <w:rPr>
                <w:sz w:val="20"/>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20"/>
              </w:rPr>
            </w:pPr>
            <w:r>
              <w:rPr>
                <w:b/>
                <w:sz w:val="20"/>
              </w:rPr>
              <w:t>No. 63</w:t>
            </w:r>
          </w:p>
          <w:p>
            <w:pPr>
              <w:pStyle w:val="yTable"/>
              <w:pageBreakBefore/>
              <w:spacing w:before="80"/>
              <w:jc w:val="center"/>
              <w:rPr>
                <w:b/>
                <w:sz w:val="18"/>
              </w:rPr>
            </w:pPr>
            <w:r>
              <w:rPr>
                <w:b/>
                <w:sz w:val="20"/>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recognisance.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 xml:space="preserve">Before </w:t>
            </w:r>
            <w:del w:id="17772" w:author="Master Repository Process" w:date="2021-09-19T01:55:00Z">
              <w:r>
                <w:rPr>
                  <w:sz w:val="18"/>
                </w:rPr>
                <w:delText xml:space="preserve">our Sovereign Lady, </w:delText>
              </w:r>
            </w:del>
            <w:r>
              <w:rPr>
                <w:sz w:val="18"/>
              </w:rPr>
              <w:t>the</w:t>
            </w:r>
            <w:del w:id="17773" w:author="Master Repository Process" w:date="2021-09-19T01:55:00Z">
              <w:r>
                <w:rPr>
                  <w:sz w:val="18"/>
                </w:rPr>
                <w:delText xml:space="preserve"> Queen in Her</w:delText>
              </w:r>
            </w:del>
            <w:r>
              <w:rPr>
                <w:sz w:val="18"/>
              </w:rPr>
              <w:t xml:space="preserve"> Supreme Court personally appearing, do acknowledge themselves and each of them doth acknowledge himself, to owe to </w:t>
            </w:r>
            <w:del w:id="17774" w:author="Master Repository Process" w:date="2021-09-19T01:55:00Z">
              <w:r>
                <w:rPr>
                  <w:sz w:val="18"/>
                </w:rPr>
                <w:delText>our Sovereign Lady</w:delText>
              </w:r>
            </w:del>
            <w:ins w:id="17775" w:author="Master Repository Process" w:date="2021-09-19T01:55:00Z">
              <w:r>
                <w:rPr>
                  <w:sz w:val="18"/>
                </w:rPr>
                <w:t>the State</w:t>
              </w:r>
            </w:ins>
            <w:r>
              <w:rPr>
                <w:sz w:val="18"/>
              </w:rPr>
              <w:t xml:space="preserve"> the sum of                   , to be paid to </w:t>
            </w:r>
            <w:del w:id="17776" w:author="Master Repository Process" w:date="2021-09-19T01:55:00Z">
              <w:r>
                <w:rPr>
                  <w:sz w:val="18"/>
                </w:rPr>
                <w:delText xml:space="preserve">our said Sovereign Lady or her successors, </w:delText>
              </w:r>
            </w:del>
            <w:ins w:id="17777" w:author="Master Repository Process" w:date="2021-09-19T01:55:00Z">
              <w:r>
                <w:rPr>
                  <w:sz w:val="18"/>
                </w:rPr>
                <w:t>the State</w:t>
              </w:r>
            </w:ins>
            <w:r>
              <w:rPr>
                <w:sz w:val="18"/>
              </w:rPr>
              <w:t xml:space="preserv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t>
            </w:r>
            <w:del w:id="17778" w:author="Master Repository Process" w:date="2021-09-19T01:55:00Z">
              <w:r>
                <w:rPr>
                  <w:sz w:val="18"/>
                </w:rPr>
                <w:delText>Witness our said Sovereign Lady Elizabeth the Second, by the Grace of God of the United Kingdom, Australia and Her other Realms and Territories, Queen, Head of the Commonwealth, Defender of the Faith, at the Supreme Court</w:delText>
              </w:r>
            </w:del>
          </w:p>
          <w:p>
            <w:pPr>
              <w:pStyle w:val="yTable"/>
              <w:tabs>
                <w:tab w:val="left" w:pos="459"/>
              </w:tabs>
              <w:rPr>
                <w:del w:id="17779" w:author="Master Repository Process" w:date="2021-09-19T01:55:00Z"/>
                <w:sz w:val="18"/>
              </w:rPr>
            </w:pPr>
            <w:del w:id="17780" w:author="Master Repository Process" w:date="2021-09-19T01:55:00Z">
              <w:r>
                <w:rPr>
                  <w:sz w:val="18"/>
                </w:rPr>
                <w:delText>the                                            day of                                   , 20    .</w:delText>
              </w:r>
            </w:del>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Footnotesection"/>
        <w:rPr>
          <w:ins w:id="17781" w:author="Master Repository Process" w:date="2021-09-19T01:55:00Z"/>
        </w:rPr>
      </w:pPr>
      <w:ins w:id="17782" w:author="Master Repository Process" w:date="2021-09-19T01:55:00Z">
        <w:r>
          <w:tab/>
          <w:t>[Form 63 amended in Gazette 28 Jul 2010 p. 3486.]</w:t>
        </w:r>
      </w:ins>
    </w:p>
    <w:p>
      <w:pPr>
        <w:pStyle w:val="yTable"/>
        <w:spacing w:before="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8"/>
              </w:rPr>
            </w:pPr>
            <w:r>
              <w:rPr>
                <w:b/>
                <w:sz w:val="18"/>
              </w:rPr>
              <w:t>O. 54, R. 5</w:t>
            </w:r>
          </w:p>
        </w:tc>
        <w:tc>
          <w:tcPr>
            <w:tcW w:w="5920" w:type="dxa"/>
          </w:tcPr>
          <w:p>
            <w:pPr>
              <w:pStyle w:val="yTable"/>
              <w:pageBreakBefore/>
              <w:jc w:val="center"/>
              <w:rPr>
                <w:b/>
                <w:sz w:val="20"/>
              </w:rPr>
            </w:pPr>
            <w:r>
              <w:rPr>
                <w:b/>
                <w:sz w:val="20"/>
              </w:rPr>
              <w:t>No. 64</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NOTICE OF ORIGINATING MOTION</w:t>
            </w:r>
          </w:p>
        </w:tc>
      </w:tr>
      <w:tr>
        <w:tc>
          <w:tcPr>
            <w:tcW w:w="1134" w:type="dxa"/>
          </w:tcPr>
          <w:p>
            <w:pPr>
              <w:pStyle w:val="yTable"/>
              <w:spacing w:before="0"/>
              <w:jc w:val="center"/>
              <w:rPr>
                <w:sz w:val="18"/>
              </w:rPr>
            </w:pPr>
          </w:p>
        </w:tc>
        <w:tc>
          <w:tcPr>
            <w:tcW w:w="5920" w:type="dxa"/>
          </w:tcPr>
          <w:p>
            <w:pPr>
              <w:pStyle w:val="yTable"/>
              <w:spacing w:before="0"/>
              <w:rPr>
                <w:sz w:val="20"/>
              </w:rPr>
            </w:pPr>
            <w:r>
              <w:rPr>
                <w:sz w:val="20"/>
              </w:rPr>
              <w:t xml:space="preserve">In the Supreme Court                                  No.                         of 20    . </w:t>
            </w:r>
          </w:p>
          <w:p>
            <w:pPr>
              <w:pStyle w:val="yTable"/>
              <w:spacing w:before="0"/>
              <w:rPr>
                <w:sz w:val="20"/>
              </w:rPr>
            </w:pPr>
            <w:r>
              <w:rPr>
                <w:sz w:val="20"/>
              </w:rPr>
              <w:t>of Western Australia.</w:t>
            </w:r>
          </w:p>
          <w:p>
            <w:pPr>
              <w:pStyle w:val="yTable"/>
              <w:tabs>
                <w:tab w:val="left" w:pos="459"/>
              </w:tabs>
              <w:spacing w:before="0"/>
              <w:rPr>
                <w:sz w:val="20"/>
              </w:rPr>
            </w:pPr>
            <w:r>
              <w:rPr>
                <w:sz w:val="20"/>
              </w:rPr>
              <w:tab/>
              <w:t xml:space="preserve">In the matter of </w:t>
            </w:r>
          </w:p>
          <w:p>
            <w:pPr>
              <w:pStyle w:val="yTable"/>
              <w:tabs>
                <w:tab w:val="left" w:pos="2160"/>
              </w:tabs>
              <w:spacing w:before="0"/>
              <w:rPr>
                <w:sz w:val="20"/>
              </w:rPr>
            </w:pPr>
            <w:r>
              <w:rPr>
                <w:sz w:val="20"/>
              </w:rPr>
              <w:tab/>
              <w:t>and</w:t>
            </w:r>
          </w:p>
          <w:p>
            <w:pPr>
              <w:pStyle w:val="yTable"/>
              <w:tabs>
                <w:tab w:val="left" w:pos="459"/>
              </w:tabs>
              <w:spacing w:before="0"/>
              <w:rPr>
                <w:sz w:val="20"/>
              </w:rPr>
            </w:pPr>
            <w:r>
              <w:rPr>
                <w:sz w:val="20"/>
              </w:rPr>
              <w:tab/>
              <w:t>In the matter of</w:t>
            </w:r>
          </w:p>
          <w:p>
            <w:pPr>
              <w:pStyle w:val="yTable"/>
              <w:spacing w:before="0"/>
              <w:rPr>
                <w:sz w:val="20"/>
              </w:rPr>
            </w:pPr>
            <w:r>
              <w:rPr>
                <w:sz w:val="20"/>
              </w:rPr>
              <w:t>TAKE notice that the Supreme Court [</w:t>
            </w:r>
            <w:r>
              <w:rPr>
                <w:i/>
                <w:sz w:val="20"/>
              </w:rPr>
              <w:t xml:space="preserve">or </w:t>
            </w:r>
            <w:r>
              <w:rPr>
                <w:sz w:val="20"/>
              </w:rPr>
              <w:t xml:space="preserve">Court of Appeal] will be moved at [Perth] on              day the                  day of                    20      at the hour of               in the            noon, or so soon thereafter as counsel can be heard, by counsel on behalf of A.B. for an order that                              </w:t>
            </w:r>
            <w:r>
              <w:rPr>
                <w:sz w:val="20"/>
              </w:rPr>
              <w:tab/>
              <w:t xml:space="preserve">          [</w:t>
            </w:r>
            <w:r>
              <w:rPr>
                <w:i/>
                <w:sz w:val="20"/>
              </w:rPr>
              <w:t>or</w:t>
            </w:r>
            <w:r>
              <w:rPr>
                <w:sz w:val="20"/>
              </w:rPr>
              <w:t>, for the following relief, namely                              ].</w:t>
            </w:r>
          </w:p>
          <w:p>
            <w:pPr>
              <w:pStyle w:val="yTable"/>
              <w:tabs>
                <w:tab w:val="left" w:pos="459"/>
              </w:tabs>
              <w:spacing w:before="0"/>
              <w:rPr>
                <w:sz w:val="20"/>
              </w:rPr>
            </w:pPr>
            <w:r>
              <w:rPr>
                <w:sz w:val="20"/>
              </w:rPr>
              <w:tab/>
              <w:t>And that the costs of and incidental to this [application] may be paid by</w:t>
            </w:r>
          </w:p>
          <w:p>
            <w:pPr>
              <w:pStyle w:val="yTable"/>
              <w:spacing w:before="0"/>
              <w:rPr>
                <w:sz w:val="20"/>
              </w:rPr>
            </w:pPr>
          </w:p>
          <w:p>
            <w:pPr>
              <w:pStyle w:val="yTable"/>
              <w:tabs>
                <w:tab w:val="left" w:pos="459"/>
              </w:tabs>
              <w:spacing w:before="0"/>
              <w:rPr>
                <w:sz w:val="20"/>
              </w:rPr>
            </w:pPr>
            <w:r>
              <w:rPr>
                <w:sz w:val="20"/>
              </w:rPr>
              <w:tab/>
              <w:t xml:space="preserve">[And further take notice that the grounds of this [application]  </w:t>
            </w:r>
            <w:r>
              <w:rPr>
                <w:sz w:val="20"/>
              </w:rPr>
              <w:br/>
              <w:t>are                                             :           ]</w:t>
            </w:r>
          </w:p>
          <w:p>
            <w:pPr>
              <w:pStyle w:val="yTable"/>
              <w:tabs>
                <w:tab w:val="left" w:pos="459"/>
              </w:tabs>
              <w:spacing w:before="0"/>
              <w:rPr>
                <w:sz w:val="20"/>
              </w:rPr>
            </w:pPr>
            <w:r>
              <w:rPr>
                <w:sz w:val="20"/>
              </w:rPr>
              <w:tab/>
              <w:t>Dated the                          day of                                     20    .</w:t>
            </w:r>
          </w:p>
          <w:p>
            <w:pPr>
              <w:pStyle w:val="yTable"/>
              <w:tabs>
                <w:tab w:val="left" w:pos="4145"/>
              </w:tabs>
              <w:spacing w:before="0"/>
              <w:rPr>
                <w:sz w:val="20"/>
              </w:rPr>
            </w:pPr>
            <w:r>
              <w:rPr>
                <w:sz w:val="20"/>
              </w:rPr>
              <w:tab/>
              <w:t>(Signed)</w:t>
            </w:r>
          </w:p>
          <w:p>
            <w:pPr>
              <w:pStyle w:val="yTable"/>
              <w:tabs>
                <w:tab w:val="left" w:pos="459"/>
              </w:tabs>
              <w:spacing w:before="0"/>
              <w:rPr>
                <w:sz w:val="20"/>
              </w:rPr>
            </w:pPr>
            <w:r>
              <w:rPr>
                <w:sz w:val="20"/>
              </w:rPr>
              <w:tab/>
              <w:t>C.D. of                                   [agent for</w:t>
            </w:r>
          </w:p>
          <w:p>
            <w:pPr>
              <w:pStyle w:val="yTable"/>
              <w:spacing w:before="0"/>
              <w:rPr>
                <w:sz w:val="20"/>
              </w:rPr>
            </w:pPr>
            <w:r>
              <w:rPr>
                <w:sz w:val="20"/>
              </w:rPr>
              <w:t xml:space="preserve">                   of                      ] Solicitor for the abovenamed [applicant].</w:t>
            </w:r>
          </w:p>
          <w:p>
            <w:pPr>
              <w:pStyle w:val="yTable"/>
              <w:tabs>
                <w:tab w:val="left" w:pos="459"/>
              </w:tabs>
              <w:spacing w:before="0"/>
              <w:rPr>
                <w:sz w:val="20"/>
              </w:rPr>
            </w:pPr>
            <w:r>
              <w:rPr>
                <w:sz w:val="20"/>
              </w:rPr>
              <w:tab/>
              <w:t>This notice was taken out by</w:t>
            </w:r>
          </w:p>
          <w:p>
            <w:pPr>
              <w:pStyle w:val="yTable"/>
              <w:spacing w:before="0"/>
              <w:rPr>
                <w:sz w:val="20"/>
              </w:rPr>
            </w:pPr>
            <w:r>
              <w:rPr>
                <w:sz w:val="20"/>
              </w:rPr>
              <w:t>of                                                       Solicitor for A.B. of</w:t>
            </w:r>
          </w:p>
          <w:p>
            <w:pPr>
              <w:pStyle w:val="yTable"/>
              <w:spacing w:before="0" w:after="60"/>
              <w:rPr>
                <w:sz w:val="20"/>
              </w:rPr>
            </w:pPr>
            <w:r>
              <w:rPr>
                <w:sz w:val="20"/>
              </w:rPr>
              <w:t xml:space="preserve">                                  , whose address for service is </w:t>
            </w:r>
          </w:p>
        </w:tc>
      </w:tr>
    </w:tbl>
    <w:p>
      <w:pPr>
        <w:pStyle w:val="yFootnotesection"/>
        <w:spacing w:after="480"/>
      </w:pPr>
      <w:r>
        <w:tab/>
        <w:t>[Form 64 amended in Gazette 29 Apr 2005 p. 1795; 21 Feb 2007 p. 596.]</w:t>
      </w:r>
    </w:p>
    <w:tbl>
      <w:tblPr>
        <w:tblW w:w="0" w:type="auto"/>
        <w:tblInd w:w="108" w:type="dxa"/>
        <w:tblLayout w:type="fixed"/>
        <w:tblLook w:val="0000" w:firstRow="0" w:lastRow="0" w:firstColumn="0" w:lastColumn="0" w:noHBand="0" w:noVBand="0"/>
      </w:tblPr>
      <w:tblGrid>
        <w:gridCol w:w="1077"/>
        <w:gridCol w:w="5920"/>
      </w:tblGrid>
      <w:tr>
        <w:tc>
          <w:tcPr>
            <w:tcW w:w="1077" w:type="dxa"/>
          </w:tcPr>
          <w:p>
            <w:pPr>
              <w:pStyle w:val="yTable"/>
              <w:pageBreakBefore/>
              <w:spacing w:before="0"/>
              <w:jc w:val="center"/>
              <w:rPr>
                <w:b/>
                <w:sz w:val="18"/>
              </w:rPr>
            </w:pPr>
            <w:r>
              <w:rPr>
                <w:b/>
                <w:sz w:val="18"/>
              </w:rPr>
              <w:t>O. 54, R. 5</w:t>
            </w:r>
          </w:p>
        </w:tc>
        <w:tc>
          <w:tcPr>
            <w:tcW w:w="5920" w:type="dxa"/>
          </w:tcPr>
          <w:p>
            <w:pPr>
              <w:pStyle w:val="yTable"/>
              <w:pageBreakBefore/>
              <w:spacing w:before="0"/>
              <w:jc w:val="center"/>
              <w:rPr>
                <w:b/>
                <w:sz w:val="20"/>
              </w:rPr>
            </w:pPr>
            <w:r>
              <w:rPr>
                <w:b/>
                <w:sz w:val="20"/>
              </w:rPr>
              <w:t>No. 65</w:t>
            </w:r>
          </w:p>
        </w:tc>
      </w:tr>
      <w:tr>
        <w:tc>
          <w:tcPr>
            <w:tcW w:w="1077" w:type="dxa"/>
          </w:tcPr>
          <w:p>
            <w:pPr>
              <w:pStyle w:val="yTable"/>
              <w:spacing w:before="0"/>
              <w:jc w:val="center"/>
              <w:rPr>
                <w:b/>
                <w:sz w:val="18"/>
              </w:rPr>
            </w:pPr>
          </w:p>
        </w:tc>
        <w:tc>
          <w:tcPr>
            <w:tcW w:w="5920" w:type="dxa"/>
          </w:tcPr>
          <w:p>
            <w:pPr>
              <w:pStyle w:val="yTable"/>
              <w:spacing w:before="80"/>
              <w:jc w:val="center"/>
              <w:rPr>
                <w:b/>
                <w:sz w:val="20"/>
              </w:rPr>
            </w:pPr>
            <w:r>
              <w:rPr>
                <w:b/>
                <w:sz w:val="20"/>
              </w:rPr>
              <w:t>NOTICE OF MOTION</w:t>
            </w:r>
          </w:p>
          <w:p>
            <w:pPr>
              <w:pStyle w:val="yTable"/>
              <w:spacing w:before="0"/>
              <w:jc w:val="center"/>
              <w:rPr>
                <w:sz w:val="20"/>
              </w:rPr>
            </w:pPr>
            <w:r>
              <w:rPr>
                <w:sz w:val="20"/>
              </w:rPr>
              <w:t>(</w:t>
            </w:r>
            <w:r>
              <w:rPr>
                <w:i/>
                <w:sz w:val="20"/>
              </w:rPr>
              <w:t>Heading as in cause or matter</w:t>
            </w:r>
            <w:r>
              <w:rPr>
                <w:sz w:val="20"/>
              </w:rPr>
              <w:t>)</w:t>
            </w:r>
          </w:p>
        </w:tc>
      </w:tr>
      <w:tr>
        <w:tc>
          <w:tcPr>
            <w:tcW w:w="1077" w:type="dxa"/>
          </w:tcPr>
          <w:p>
            <w:pPr>
              <w:pStyle w:val="yTable"/>
              <w:spacing w:before="0"/>
              <w:jc w:val="center"/>
              <w:rPr>
                <w:b/>
                <w:sz w:val="18"/>
              </w:rPr>
            </w:pPr>
          </w:p>
        </w:tc>
        <w:tc>
          <w:tcPr>
            <w:tcW w:w="5920" w:type="dxa"/>
          </w:tcPr>
          <w:p>
            <w:pPr>
              <w:pStyle w:val="yTable"/>
              <w:rPr>
                <w:sz w:val="20"/>
              </w:rPr>
            </w:pPr>
            <w:r>
              <w:rPr>
                <w:sz w:val="20"/>
              </w:rPr>
              <w:t>TAKE notice that [pursuant to the leave of</w:t>
            </w:r>
          </w:p>
          <w:p>
            <w:pPr>
              <w:pStyle w:val="yTable"/>
              <w:spacing w:before="0"/>
              <w:rPr>
                <w:sz w:val="20"/>
              </w:rPr>
            </w:pPr>
            <w:r>
              <w:rPr>
                <w:sz w:val="20"/>
              </w:rPr>
              <w:t xml:space="preserve">given on the                          day of                              20    .] the Court  [or Mr. Justice                               ] will be moved on the          day of          </w:t>
            </w:r>
          </w:p>
          <w:p>
            <w:pPr>
              <w:pStyle w:val="yTable"/>
              <w:spacing w:before="0"/>
              <w:rPr>
                <w:sz w:val="20"/>
              </w:rPr>
            </w:pPr>
            <w:r>
              <w:rPr>
                <w:sz w:val="20"/>
              </w:rPr>
              <w:t xml:space="preserve">                       20       at                       o’clock in the                       noon, or so soon thereafter as counsel can be heard, by counsel for the abovenamed [plaintiff] [or defendant] for an order that                              and that the costs of the application be                                                                 .</w:t>
            </w:r>
          </w:p>
          <w:p>
            <w:pPr>
              <w:pStyle w:val="yTable"/>
              <w:tabs>
                <w:tab w:val="left" w:pos="459"/>
              </w:tabs>
              <w:rPr>
                <w:sz w:val="20"/>
              </w:rPr>
            </w:pPr>
            <w:r>
              <w:rPr>
                <w:sz w:val="20"/>
              </w:rPr>
              <w:tab/>
              <w:t>Dated the                                day of                                20    .</w:t>
            </w:r>
          </w:p>
          <w:p>
            <w:pPr>
              <w:pStyle w:val="yTable"/>
              <w:tabs>
                <w:tab w:val="left" w:pos="1026"/>
              </w:tabs>
              <w:rPr>
                <w:sz w:val="20"/>
              </w:rPr>
            </w:pPr>
            <w:r>
              <w:rPr>
                <w:sz w:val="20"/>
              </w:rPr>
              <w:tab/>
              <w:t>(Signed)</w:t>
            </w:r>
          </w:p>
          <w:p>
            <w:pPr>
              <w:pStyle w:val="yTable"/>
              <w:tabs>
                <w:tab w:val="left" w:pos="1310"/>
              </w:tabs>
              <w:spacing w:before="0"/>
              <w:rPr>
                <w:sz w:val="20"/>
              </w:rPr>
            </w:pPr>
            <w:r>
              <w:rPr>
                <w:sz w:val="20"/>
              </w:rPr>
              <w:tab/>
              <w:t>of</w:t>
            </w:r>
          </w:p>
          <w:p>
            <w:pPr>
              <w:pStyle w:val="yTable"/>
              <w:tabs>
                <w:tab w:val="left" w:pos="1026"/>
              </w:tabs>
              <w:rPr>
                <w:sz w:val="20"/>
              </w:rPr>
            </w:pPr>
            <w:r>
              <w:rPr>
                <w:sz w:val="20"/>
              </w:rPr>
              <w:tab/>
              <w:t>[agent for</w:t>
            </w:r>
          </w:p>
          <w:p>
            <w:pPr>
              <w:pStyle w:val="yTable"/>
              <w:tabs>
                <w:tab w:val="left" w:pos="1310"/>
              </w:tabs>
              <w:spacing w:before="0"/>
              <w:rPr>
                <w:sz w:val="20"/>
              </w:rPr>
            </w:pPr>
            <w:r>
              <w:rPr>
                <w:sz w:val="20"/>
              </w:rPr>
              <w:tab/>
              <w:t>of                                                ]</w:t>
            </w:r>
          </w:p>
          <w:p>
            <w:pPr>
              <w:pStyle w:val="yTable"/>
              <w:tabs>
                <w:tab w:val="left" w:pos="2160"/>
              </w:tabs>
              <w:rPr>
                <w:sz w:val="20"/>
              </w:rPr>
            </w:pPr>
            <w:r>
              <w:rPr>
                <w:sz w:val="20"/>
              </w:rPr>
              <w:tab/>
              <w:t>Solicitor for the</w:t>
            </w:r>
          </w:p>
          <w:p>
            <w:pPr>
              <w:pStyle w:val="yTable"/>
              <w:rPr>
                <w:sz w:val="20"/>
              </w:rPr>
            </w:pPr>
            <w:r>
              <w:rPr>
                <w:sz w:val="20"/>
              </w:rPr>
              <w:t>To Solicitor for the                                                      .</w:t>
            </w:r>
          </w:p>
        </w:tc>
      </w:tr>
    </w:tbl>
    <w:p>
      <w:pPr>
        <w:pStyle w:val="yTable"/>
        <w:spacing w:before="0" w:after="72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8"/>
              </w:rPr>
            </w:pPr>
            <w:r>
              <w:rPr>
                <w:b/>
                <w:sz w:val="18"/>
              </w:rPr>
              <w:t>O. 55, R. 7(4)</w:t>
            </w:r>
          </w:p>
        </w:tc>
        <w:tc>
          <w:tcPr>
            <w:tcW w:w="5920" w:type="dxa"/>
          </w:tcPr>
          <w:p>
            <w:pPr>
              <w:pStyle w:val="yTable"/>
              <w:pageBreakBefore/>
              <w:spacing w:before="0"/>
              <w:jc w:val="center"/>
              <w:rPr>
                <w:b/>
                <w:sz w:val="20"/>
              </w:rPr>
            </w:pPr>
            <w:r>
              <w:rPr>
                <w:b/>
                <w:sz w:val="20"/>
              </w:rPr>
              <w:t>No. 66</w:t>
            </w:r>
          </w:p>
        </w:tc>
      </w:tr>
      <w:tr>
        <w:tc>
          <w:tcPr>
            <w:tcW w:w="1134" w:type="dxa"/>
          </w:tcPr>
          <w:p>
            <w:pPr>
              <w:pStyle w:val="yTable"/>
              <w:spacing w:before="0"/>
              <w:jc w:val="center"/>
              <w:rPr>
                <w:b/>
                <w:sz w:val="18"/>
              </w:rPr>
            </w:pPr>
          </w:p>
        </w:tc>
        <w:tc>
          <w:tcPr>
            <w:tcW w:w="5920" w:type="dxa"/>
          </w:tcPr>
          <w:p>
            <w:pPr>
              <w:pStyle w:val="yTable"/>
              <w:spacing w:before="80"/>
              <w:jc w:val="center"/>
              <w:rPr>
                <w:b/>
                <w:sz w:val="20"/>
              </w:rPr>
            </w:pPr>
            <w:r>
              <w:rPr>
                <w:b/>
                <w:sz w:val="20"/>
              </w:rPr>
              <w:t>ORDER OF COMMITTAL</w:t>
            </w:r>
          </w:p>
          <w:p>
            <w:pPr>
              <w:pStyle w:val="yTable"/>
              <w:spacing w:before="0"/>
              <w:jc w:val="center"/>
              <w:rPr>
                <w:sz w:val="20"/>
              </w:rPr>
            </w:pPr>
            <w:r>
              <w:rPr>
                <w:sz w:val="20"/>
              </w:rPr>
              <w:t>(</w:t>
            </w:r>
            <w:r>
              <w:rPr>
                <w:i/>
                <w:sz w:val="20"/>
              </w:rPr>
              <w:t>Heading as in action</w:t>
            </w:r>
            <w:r>
              <w:rPr>
                <w:sz w:val="20"/>
              </w:rPr>
              <w:t>)</w:t>
            </w:r>
          </w:p>
        </w:tc>
      </w:tr>
      <w:tr>
        <w:tc>
          <w:tcPr>
            <w:tcW w:w="1134" w:type="dxa"/>
          </w:tcPr>
          <w:p>
            <w:pPr>
              <w:pStyle w:val="yTable"/>
              <w:spacing w:before="0"/>
              <w:jc w:val="center"/>
              <w:rPr>
                <w:b/>
                <w:sz w:val="18"/>
              </w:rPr>
            </w:pPr>
          </w:p>
        </w:tc>
        <w:tc>
          <w:tcPr>
            <w:tcW w:w="5920" w:type="dxa"/>
          </w:tcPr>
          <w:p>
            <w:pPr>
              <w:pStyle w:val="yTable"/>
              <w:rPr>
                <w:sz w:val="20"/>
              </w:rPr>
            </w:pPr>
            <w:r>
              <w:rPr>
                <w:sz w:val="20"/>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20"/>
              </w:rPr>
            </w:pPr>
            <w:r>
              <w:rPr>
                <w:sz w:val="20"/>
              </w:rPr>
              <w:tab/>
              <w:t>And it appearing to the satisfaction of the Court that the defendant C.D. has been guilty of contempt of court in [</w:t>
            </w:r>
            <w:r>
              <w:rPr>
                <w:i/>
                <w:sz w:val="20"/>
              </w:rPr>
              <w:t>state the contempt</w:t>
            </w:r>
            <w:r>
              <w:rPr>
                <w:sz w:val="20"/>
              </w:rPr>
              <w:t>]:</w:t>
            </w:r>
          </w:p>
          <w:p>
            <w:pPr>
              <w:pStyle w:val="yTable"/>
              <w:tabs>
                <w:tab w:val="left" w:pos="459"/>
              </w:tabs>
              <w:rPr>
                <w:sz w:val="20"/>
              </w:rPr>
            </w:pPr>
            <w:r>
              <w:rPr>
                <w:sz w:val="20"/>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20"/>
              </w:rPr>
            </w:pPr>
            <w:r>
              <w:rPr>
                <w:sz w:val="20"/>
              </w:rPr>
              <w:tab/>
              <w:t>Dated the                             day of                                      20     .</w:t>
            </w:r>
          </w:p>
        </w:tc>
      </w:tr>
    </w:tbl>
    <w:p>
      <w:pPr>
        <w:pStyle w:val="yTable"/>
        <w:spacing w:after="600"/>
        <w:rPr>
          <w:del w:id="17783" w:author="Master Repository Process" w:date="2021-09-19T01:55:00Z"/>
          <w:sz w:val="18"/>
        </w:rPr>
      </w:pPr>
    </w:p>
    <w:tbl>
      <w:tblPr>
        <w:tblW w:w="0" w:type="auto"/>
        <w:tblInd w:w="108" w:type="dxa"/>
        <w:tblLayout w:type="fixed"/>
        <w:tblLook w:val="0000" w:firstRow="0" w:lastRow="0" w:firstColumn="0" w:lastColumn="0" w:noHBand="0" w:noVBand="0"/>
      </w:tblPr>
      <w:tblGrid>
        <w:gridCol w:w="1134"/>
        <w:gridCol w:w="5920"/>
      </w:tblGrid>
      <w:tr>
        <w:trPr>
          <w:del w:id="17784" w:author="Master Repository Process" w:date="2021-09-19T01:55:00Z"/>
        </w:trPr>
        <w:tc>
          <w:tcPr>
            <w:tcW w:w="1134" w:type="dxa"/>
          </w:tcPr>
          <w:p>
            <w:pPr>
              <w:pStyle w:val="yTable"/>
              <w:spacing w:before="0"/>
              <w:jc w:val="center"/>
              <w:rPr>
                <w:del w:id="17785" w:author="Master Repository Process" w:date="2021-09-19T01:55:00Z"/>
                <w:b/>
                <w:sz w:val="16"/>
              </w:rPr>
            </w:pPr>
            <w:del w:id="17786" w:author="Master Repository Process" w:date="2021-09-19T01:55:00Z">
              <w:r>
                <w:rPr>
                  <w:b/>
                  <w:sz w:val="16"/>
                </w:rPr>
                <w:delText>O. 56, R. 14</w:delText>
              </w:r>
            </w:del>
          </w:p>
        </w:tc>
        <w:tc>
          <w:tcPr>
            <w:tcW w:w="5920" w:type="dxa"/>
          </w:tcPr>
          <w:p>
            <w:pPr>
              <w:pStyle w:val="yTable"/>
              <w:pageBreakBefore/>
              <w:spacing w:before="0"/>
              <w:jc w:val="center"/>
              <w:rPr>
                <w:del w:id="17787" w:author="Master Repository Process" w:date="2021-09-19T01:55:00Z"/>
                <w:b/>
                <w:sz w:val="20"/>
              </w:rPr>
            </w:pPr>
            <w:del w:id="17788" w:author="Master Repository Process" w:date="2021-09-19T01:55:00Z">
              <w:r>
                <w:rPr>
                  <w:b/>
                  <w:sz w:val="20"/>
                </w:rPr>
                <w:delText>No. 67</w:delText>
              </w:r>
            </w:del>
          </w:p>
        </w:tc>
      </w:tr>
      <w:tr>
        <w:trPr>
          <w:del w:id="17789" w:author="Master Repository Process" w:date="2021-09-19T01:55:00Z"/>
        </w:trPr>
        <w:tc>
          <w:tcPr>
            <w:tcW w:w="1134" w:type="dxa"/>
          </w:tcPr>
          <w:p>
            <w:pPr>
              <w:pStyle w:val="yTable"/>
              <w:spacing w:before="0"/>
              <w:jc w:val="center"/>
              <w:rPr>
                <w:del w:id="17790" w:author="Master Repository Process" w:date="2021-09-19T01:55:00Z"/>
                <w:b/>
                <w:sz w:val="18"/>
              </w:rPr>
            </w:pPr>
          </w:p>
        </w:tc>
        <w:tc>
          <w:tcPr>
            <w:tcW w:w="5920" w:type="dxa"/>
          </w:tcPr>
          <w:p>
            <w:pPr>
              <w:pStyle w:val="yTable"/>
              <w:spacing w:before="80"/>
              <w:jc w:val="center"/>
              <w:rPr>
                <w:del w:id="17791" w:author="Master Repository Process" w:date="2021-09-19T01:55:00Z"/>
                <w:b/>
                <w:sz w:val="20"/>
              </w:rPr>
            </w:pPr>
            <w:del w:id="17792" w:author="Master Repository Process" w:date="2021-09-19T01:55:00Z">
              <w:r>
                <w:rPr>
                  <w:b/>
                  <w:sz w:val="20"/>
                </w:rPr>
                <w:delText>CERTIORARI (GENERAL)</w:delText>
              </w:r>
            </w:del>
          </w:p>
        </w:tc>
      </w:tr>
      <w:tr>
        <w:trPr>
          <w:del w:id="17793" w:author="Master Repository Process" w:date="2021-09-19T01:55:00Z"/>
        </w:trPr>
        <w:tc>
          <w:tcPr>
            <w:tcW w:w="1134" w:type="dxa"/>
          </w:tcPr>
          <w:p>
            <w:pPr>
              <w:pStyle w:val="yTable"/>
              <w:spacing w:before="0"/>
              <w:jc w:val="center"/>
              <w:rPr>
                <w:del w:id="17794" w:author="Master Repository Process" w:date="2021-09-19T01:55:00Z"/>
                <w:b/>
                <w:sz w:val="18"/>
              </w:rPr>
            </w:pPr>
          </w:p>
        </w:tc>
        <w:tc>
          <w:tcPr>
            <w:tcW w:w="5920" w:type="dxa"/>
          </w:tcPr>
          <w:p>
            <w:pPr>
              <w:pStyle w:val="yTable"/>
              <w:tabs>
                <w:tab w:val="left" w:pos="3861"/>
              </w:tabs>
              <w:spacing w:before="0"/>
              <w:rPr>
                <w:del w:id="17795" w:author="Master Repository Process" w:date="2021-09-19T01:55:00Z"/>
                <w:sz w:val="20"/>
              </w:rPr>
            </w:pPr>
            <w:del w:id="17796" w:author="Master Repository Process" w:date="2021-09-19T01:55:00Z">
              <w:r>
                <w:rPr>
                  <w:sz w:val="20"/>
                </w:rPr>
                <w:tab/>
                <w:delText>No.                of 20     .</w:delText>
              </w:r>
            </w:del>
          </w:p>
          <w:p>
            <w:pPr>
              <w:pStyle w:val="yTable"/>
              <w:tabs>
                <w:tab w:val="left" w:pos="3861"/>
              </w:tabs>
              <w:rPr>
                <w:del w:id="17797" w:author="Master Repository Process" w:date="2021-09-19T01:55:00Z"/>
                <w:sz w:val="20"/>
              </w:rPr>
            </w:pPr>
            <w:del w:id="17798" w:author="Master Repository Process" w:date="2021-09-19T01:55:00Z">
              <w:r>
                <w:rPr>
                  <w:sz w:val="20"/>
                </w:rPr>
                <w:delText>In the Supreme Court</w:delText>
              </w:r>
            </w:del>
          </w:p>
          <w:p>
            <w:pPr>
              <w:pStyle w:val="yTable"/>
              <w:tabs>
                <w:tab w:val="left" w:pos="3861"/>
              </w:tabs>
              <w:spacing w:before="0"/>
              <w:rPr>
                <w:del w:id="17799" w:author="Master Repository Process" w:date="2021-09-19T01:55:00Z"/>
                <w:sz w:val="20"/>
              </w:rPr>
            </w:pPr>
            <w:del w:id="17800" w:author="Master Repository Process" w:date="2021-09-19T01:55:00Z">
              <w:r>
                <w:rPr>
                  <w:sz w:val="20"/>
                </w:rPr>
                <w:delText>of Western Australia</w:delText>
              </w:r>
            </w:del>
          </w:p>
          <w:p>
            <w:pPr>
              <w:pStyle w:val="yTable"/>
              <w:ind w:left="3011"/>
              <w:rPr>
                <w:del w:id="17801" w:author="Master Repository Process" w:date="2021-09-19T01:55:00Z"/>
                <w:sz w:val="20"/>
              </w:rPr>
            </w:pPr>
            <w:del w:id="17802" w:author="Master Repository Process" w:date="2021-09-19T01:55:00Z">
              <w:r>
                <w:rPr>
                  <w:sz w:val="20"/>
                </w:rPr>
                <w:delText>The State of Western Australia against A.B., sitting as [</w:delText>
              </w:r>
              <w:r>
                <w:rPr>
                  <w:i/>
                  <w:sz w:val="20"/>
                </w:rPr>
                <w:delText>name of a court or an office</w:delText>
              </w:r>
              <w:r>
                <w:rPr>
                  <w:sz w:val="20"/>
                </w:rPr>
                <w:delText>].</w:delText>
              </w:r>
            </w:del>
          </w:p>
          <w:p>
            <w:pPr>
              <w:pStyle w:val="yTable"/>
              <w:tabs>
                <w:tab w:val="left" w:pos="2444"/>
              </w:tabs>
              <w:rPr>
                <w:del w:id="17803" w:author="Master Repository Process" w:date="2021-09-19T01:55:00Z"/>
                <w:sz w:val="20"/>
              </w:rPr>
            </w:pPr>
            <w:del w:id="17804" w:author="Master Repository Process" w:date="2021-09-19T01:55:00Z">
              <w:r>
                <w:rPr>
                  <w:sz w:val="20"/>
                </w:rPr>
                <w:tab/>
                <w:delText>Ex parte C.D.</w:delText>
              </w:r>
            </w:del>
          </w:p>
          <w:p>
            <w:pPr>
              <w:pStyle w:val="yTable"/>
              <w:tabs>
                <w:tab w:val="left" w:pos="3861"/>
              </w:tabs>
              <w:rPr>
                <w:del w:id="17805" w:author="Master Repository Process" w:date="2021-09-19T01:55:00Z"/>
                <w:sz w:val="20"/>
              </w:rPr>
            </w:pPr>
            <w:del w:id="17806" w:author="Master Repository Process" w:date="2021-09-19T01:55:00Z">
              <w:r>
                <w:rPr>
                  <w:sz w:val="20"/>
                </w:rPr>
                <w:delText>Elizabeth the Second, etc.</w:delText>
              </w:r>
            </w:del>
          </w:p>
          <w:p>
            <w:pPr>
              <w:pStyle w:val="yTable"/>
              <w:tabs>
                <w:tab w:val="left" w:pos="3861"/>
              </w:tabs>
              <w:rPr>
                <w:del w:id="17807" w:author="Master Repository Process" w:date="2021-09-19T01:55:00Z"/>
                <w:sz w:val="20"/>
              </w:rPr>
            </w:pPr>
            <w:del w:id="17808" w:author="Master Repository Process" w:date="2021-09-19T01:55:00Z">
              <w:r>
                <w:rPr>
                  <w:sz w:val="20"/>
                </w:rPr>
                <w:delText>To                                                              .  Greetings:</w:delText>
              </w:r>
            </w:del>
          </w:p>
          <w:p>
            <w:pPr>
              <w:pStyle w:val="yTable"/>
              <w:tabs>
                <w:tab w:val="left" w:pos="459"/>
              </w:tabs>
              <w:rPr>
                <w:del w:id="17809" w:author="Master Repository Process" w:date="2021-09-19T01:55:00Z"/>
                <w:sz w:val="20"/>
              </w:rPr>
            </w:pPr>
            <w:del w:id="17810" w:author="Master Repository Process" w:date="2021-09-19T01:55:00Z">
              <w:r>
                <w:rPr>
                  <w:sz w:val="20"/>
                </w:rPr>
                <w:tab/>
                <w:delText>We, willing for certain causes to be certified of</w:delText>
              </w:r>
            </w:del>
          </w:p>
          <w:p>
            <w:pPr>
              <w:pStyle w:val="yTable"/>
              <w:tabs>
                <w:tab w:val="left" w:pos="459"/>
              </w:tabs>
              <w:spacing w:before="0"/>
              <w:rPr>
                <w:del w:id="17811" w:author="Master Repository Process" w:date="2021-09-19T01:55:00Z"/>
                <w:sz w:val="20"/>
              </w:rPr>
            </w:pPr>
            <w:del w:id="17812" w:author="Master Repository Process" w:date="2021-09-19T01:55:00Z">
              <w:r>
                <w:rPr>
                  <w:sz w:val="20"/>
                </w:rPr>
                <w:delText>command you that you send to us in our Supreme Court on the                 day of                      , the                                       aforesaid, with all things touching the same, as fully and entirely as they remain in          , together with this writ, that we may further cause to be done thereupon what of right we shall see fit to be done.</w:delText>
              </w:r>
            </w:del>
          </w:p>
          <w:p>
            <w:pPr>
              <w:pStyle w:val="yTable"/>
              <w:tabs>
                <w:tab w:val="left" w:pos="459"/>
                <w:tab w:val="left" w:pos="3861"/>
              </w:tabs>
              <w:rPr>
                <w:del w:id="17813" w:author="Master Repository Process" w:date="2021-09-19T01:55:00Z"/>
                <w:sz w:val="20"/>
              </w:rPr>
            </w:pPr>
            <w:del w:id="17814" w:author="Master Repository Process" w:date="2021-09-19T01:55:00Z">
              <w:r>
                <w:rPr>
                  <w:sz w:val="20"/>
                </w:rPr>
                <w:tab/>
                <w:delText>Witness, etc.</w:delText>
              </w:r>
            </w:del>
          </w:p>
          <w:p>
            <w:pPr>
              <w:pStyle w:val="yTable"/>
              <w:tabs>
                <w:tab w:val="left" w:pos="459"/>
                <w:tab w:val="left" w:pos="3861"/>
              </w:tabs>
              <w:rPr>
                <w:del w:id="17815" w:author="Master Repository Process" w:date="2021-09-19T01:55:00Z"/>
                <w:sz w:val="20"/>
              </w:rPr>
            </w:pPr>
            <w:del w:id="17816" w:author="Master Repository Process" w:date="2021-09-19T01:55:00Z">
              <w:r>
                <w:rPr>
                  <w:sz w:val="20"/>
                </w:rPr>
                <w:tab/>
                <w:delText>This Writ was issued by, etc.</w:delText>
              </w:r>
            </w:del>
          </w:p>
        </w:tc>
      </w:tr>
    </w:tbl>
    <w:p>
      <w:pPr>
        <w:pStyle w:val="yHeading5"/>
        <w:rPr>
          <w:ins w:id="17817" w:author="Master Repository Process" w:date="2021-09-19T01:55:00Z"/>
        </w:rPr>
      </w:pPr>
      <w:bookmarkStart w:id="17818" w:name="_Toc263417336"/>
      <w:bookmarkStart w:id="17819" w:name="_Toc268087851"/>
      <w:bookmarkStart w:id="17820" w:name="_Toc268165022"/>
      <w:ins w:id="17821" w:author="Master Repository Process" w:date="2021-09-19T01:55:00Z">
        <w:r>
          <w:t>67.</w:t>
        </w:r>
        <w:r>
          <w:rPr>
            <w:b w:val="0"/>
          </w:rPr>
          <w:tab/>
        </w:r>
        <w:r>
          <w:t>Certiorari (O. 56 r. 14)</w:t>
        </w:r>
        <w:bookmarkEnd w:id="17818"/>
        <w:bookmarkEnd w:id="17819"/>
        <w:bookmarkEnd w:id="17820"/>
      </w:ins>
    </w:p>
    <w:p>
      <w:pPr>
        <w:pStyle w:val="yMiscellaneousBody"/>
        <w:tabs>
          <w:tab w:val="left" w:pos="840"/>
        </w:tabs>
        <w:rPr>
          <w:ins w:id="17822" w:author="Master Repository Process" w:date="2021-09-19T01:55:00Z"/>
          <w:i/>
          <w:iCs/>
        </w:rPr>
      </w:pPr>
      <w:ins w:id="17823" w:author="Master Repository Process" w:date="2021-09-19T01:55:00Z">
        <w:r>
          <w:tab/>
        </w:r>
        <w:r>
          <w:rPr>
            <w:i/>
            <w:iCs/>
          </w:rPr>
          <w:t>(Heading as in cause or matter)</w:t>
        </w:r>
      </w:ins>
    </w:p>
    <w:p>
      <w:pPr>
        <w:pStyle w:val="yMiscellaneousBody"/>
        <w:tabs>
          <w:tab w:val="left" w:pos="840"/>
        </w:tabs>
        <w:rPr>
          <w:ins w:id="17824" w:author="Master Repository Process" w:date="2021-09-19T01:55:00Z"/>
          <w:b/>
          <w:bCs/>
        </w:rPr>
      </w:pPr>
      <w:ins w:id="17825" w:author="Master Repository Process" w:date="2021-09-19T01:55:00Z">
        <w:r>
          <w:rPr>
            <w:b/>
            <w:bCs/>
          </w:rPr>
          <w:tab/>
          <w:t>Writ of certiorari</w:t>
        </w:r>
      </w:ins>
    </w:p>
    <w:p>
      <w:pPr>
        <w:pStyle w:val="yMiscellaneousBody"/>
        <w:tabs>
          <w:tab w:val="left" w:pos="840"/>
        </w:tabs>
        <w:rPr>
          <w:ins w:id="17826" w:author="Master Repository Process" w:date="2021-09-19T01:55:00Z"/>
        </w:rPr>
      </w:pPr>
      <w:ins w:id="17827" w:author="Master Repository Process" w:date="2021-09-19T01:55:00Z">
        <w:r>
          <w:tab/>
          <w:t>To:</w:t>
        </w:r>
        <w:r>
          <w:tab/>
          <w:t>[</w:t>
        </w:r>
        <w:r>
          <w:rPr>
            <w:i/>
            <w:iCs/>
          </w:rPr>
          <w:t>Name and address</w:t>
        </w:r>
        <w:r>
          <w:t>]</w:t>
        </w:r>
      </w:ins>
    </w:p>
    <w:p>
      <w:pPr>
        <w:pStyle w:val="yMiscellaneousBody"/>
        <w:tabs>
          <w:tab w:val="left" w:pos="840"/>
        </w:tabs>
        <w:ind w:left="840" w:hanging="840"/>
        <w:rPr>
          <w:ins w:id="17828" w:author="Master Repository Process" w:date="2021-09-19T01:55:00Z"/>
        </w:rPr>
      </w:pPr>
      <w:ins w:id="17829" w:author="Master Repository Process" w:date="2021-09-19T01:55:00Z">
        <w:r>
          <w:tab/>
          <w:t>This writ commands you, on or before [</w:t>
        </w:r>
        <w:r>
          <w:rPr>
            <w:i/>
            <w:iCs/>
          </w:rPr>
          <w:t>date</w:t>
        </w:r>
        <w:r>
          <w:t>], to send to the Supreme Court, at [</w:t>
        </w:r>
        <w:r>
          <w:rPr>
            <w:i/>
            <w:iCs/>
          </w:rPr>
          <w:t>address</w:t>
        </w:r>
        <w:r>
          <w:t>], [</w:t>
        </w:r>
        <w:r>
          <w:rPr>
            <w:i/>
            <w:iCs/>
          </w:rPr>
          <w:t>state the record or decision to be quashed</w:t>
        </w:r>
        <w:r>
          <w:t>] together with this writ, or a copy of it, for that court to deal with as it sees fit.</w:t>
        </w:r>
      </w:ins>
    </w:p>
    <w:p>
      <w:pPr>
        <w:pStyle w:val="yMiscellaneousBody"/>
        <w:tabs>
          <w:tab w:val="left" w:pos="840"/>
        </w:tabs>
        <w:rPr>
          <w:ins w:id="17830" w:author="Master Repository Process" w:date="2021-09-19T01:55:00Z"/>
        </w:rPr>
      </w:pPr>
      <w:ins w:id="17831" w:author="Master Repository Process" w:date="2021-09-19T01:55:00Z">
        <w:r>
          <w:tab/>
          <w:t>Dated:</w:t>
        </w:r>
      </w:ins>
    </w:p>
    <w:p>
      <w:pPr>
        <w:pStyle w:val="yMiscellaneousBody"/>
        <w:tabs>
          <w:tab w:val="left" w:pos="840"/>
        </w:tabs>
        <w:ind w:left="720"/>
        <w:rPr>
          <w:ins w:id="17832" w:author="Master Repository Process" w:date="2021-09-19T01:55:00Z"/>
        </w:rPr>
      </w:pPr>
      <w:ins w:id="17833" w:author="Master Repository Process" w:date="2021-09-19T01:55:00Z">
        <w:r>
          <w:tab/>
          <w:t>.....................................................</w:t>
        </w:r>
        <w:r>
          <w:br/>
          <w:t>Judicial officer</w:t>
        </w:r>
      </w:ins>
    </w:p>
    <w:p>
      <w:pPr>
        <w:pStyle w:val="yFootnotesection"/>
      </w:pPr>
      <w:r>
        <w:tab/>
        <w:t xml:space="preserve">[Form 67 </w:t>
      </w:r>
      <w:del w:id="17834" w:author="Master Repository Process" w:date="2021-09-19T01:55:00Z">
        <w:r>
          <w:delText>amended</w:delText>
        </w:r>
      </w:del>
      <w:ins w:id="17835" w:author="Master Repository Process" w:date="2021-09-19T01:55:00Z">
        <w:r>
          <w:t>inserted</w:t>
        </w:r>
      </w:ins>
      <w:r>
        <w:t xml:space="preserve"> in Gazette </w:t>
      </w:r>
      <w:del w:id="17836" w:author="Master Repository Process" w:date="2021-09-19T01:55:00Z">
        <w:r>
          <w:delText>19 Apr 2005</w:delText>
        </w:r>
      </w:del>
      <w:ins w:id="17837" w:author="Master Repository Process" w:date="2021-09-19T01:55:00Z">
        <w:r>
          <w:t>28 Jul 2010</w:t>
        </w:r>
      </w:ins>
      <w:r>
        <w:t xml:space="preserve"> p. </w:t>
      </w:r>
      <w:del w:id="17838" w:author="Master Repository Process" w:date="2021-09-19T01:55:00Z">
        <w:r>
          <w:delText>1300; 29 Apr 2005 p. 1801; 21 Feb 2007 p. 596</w:delText>
        </w:r>
      </w:del>
      <w:ins w:id="17839" w:author="Master Repository Process" w:date="2021-09-19T01:55:00Z">
        <w:r>
          <w:t>3487</w:t>
        </w:r>
      </w:ins>
      <w:r>
        <w:t>.]</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134"/>
        <w:gridCol w:w="5920"/>
      </w:tblGrid>
      <w:tr>
        <w:trPr>
          <w:del w:id="17840" w:author="Master Repository Process" w:date="2021-09-19T01:55:00Z"/>
        </w:trPr>
        <w:tc>
          <w:tcPr>
            <w:tcW w:w="1134" w:type="dxa"/>
          </w:tcPr>
          <w:p>
            <w:pPr>
              <w:pStyle w:val="yTable"/>
              <w:pageBreakBefore/>
              <w:spacing w:before="0"/>
              <w:jc w:val="center"/>
              <w:rPr>
                <w:del w:id="17841" w:author="Master Repository Process" w:date="2021-09-19T01:55:00Z"/>
                <w:b/>
                <w:sz w:val="14"/>
              </w:rPr>
            </w:pPr>
            <w:del w:id="17842" w:author="Master Repository Process" w:date="2021-09-19T01:55:00Z">
              <w:r>
                <w:rPr>
                  <w:b/>
                  <w:sz w:val="14"/>
                </w:rPr>
                <w:delText>O. 56, R. 16</w:delText>
              </w:r>
            </w:del>
          </w:p>
        </w:tc>
        <w:tc>
          <w:tcPr>
            <w:tcW w:w="5920" w:type="dxa"/>
          </w:tcPr>
          <w:p>
            <w:pPr>
              <w:pStyle w:val="yTable"/>
              <w:pageBreakBefore/>
              <w:spacing w:before="0"/>
              <w:jc w:val="center"/>
              <w:rPr>
                <w:del w:id="17843" w:author="Master Repository Process" w:date="2021-09-19T01:55:00Z"/>
                <w:b/>
                <w:sz w:val="20"/>
              </w:rPr>
            </w:pPr>
            <w:del w:id="17844" w:author="Master Repository Process" w:date="2021-09-19T01:55:00Z">
              <w:r>
                <w:rPr>
                  <w:b/>
                  <w:sz w:val="20"/>
                </w:rPr>
                <w:delText>No. 69</w:delText>
              </w:r>
            </w:del>
          </w:p>
        </w:tc>
      </w:tr>
      <w:tr>
        <w:trPr>
          <w:del w:id="17845" w:author="Master Repository Process" w:date="2021-09-19T01:55:00Z"/>
        </w:trPr>
        <w:tc>
          <w:tcPr>
            <w:tcW w:w="1134" w:type="dxa"/>
          </w:tcPr>
          <w:p>
            <w:pPr>
              <w:pStyle w:val="yTable"/>
              <w:spacing w:before="0"/>
              <w:jc w:val="center"/>
              <w:rPr>
                <w:del w:id="17846" w:author="Master Repository Process" w:date="2021-09-19T01:55:00Z"/>
                <w:b/>
                <w:sz w:val="14"/>
              </w:rPr>
            </w:pPr>
          </w:p>
        </w:tc>
        <w:tc>
          <w:tcPr>
            <w:tcW w:w="5920" w:type="dxa"/>
          </w:tcPr>
          <w:p>
            <w:pPr>
              <w:pStyle w:val="yTable"/>
              <w:spacing w:before="80"/>
              <w:jc w:val="center"/>
              <w:rPr>
                <w:del w:id="17847" w:author="Master Repository Process" w:date="2021-09-19T01:55:00Z"/>
                <w:b/>
                <w:sz w:val="20"/>
              </w:rPr>
            </w:pPr>
            <w:del w:id="17848" w:author="Master Repository Process" w:date="2021-09-19T01:55:00Z">
              <w:r>
                <w:rPr>
                  <w:b/>
                  <w:sz w:val="20"/>
                </w:rPr>
                <w:delText>MANDAMUS</w:delText>
              </w:r>
            </w:del>
          </w:p>
          <w:p>
            <w:pPr>
              <w:pStyle w:val="yTable"/>
              <w:spacing w:before="0"/>
              <w:jc w:val="center"/>
              <w:rPr>
                <w:del w:id="17849" w:author="Master Repository Process" w:date="2021-09-19T01:55:00Z"/>
                <w:sz w:val="20"/>
              </w:rPr>
            </w:pPr>
            <w:del w:id="17850" w:author="Master Repository Process" w:date="2021-09-19T01:55:00Z">
              <w:r>
                <w:rPr>
                  <w:sz w:val="20"/>
                </w:rPr>
                <w:delText>(</w:delText>
              </w:r>
              <w:r>
                <w:rPr>
                  <w:i/>
                  <w:sz w:val="20"/>
                </w:rPr>
                <w:delText>Heading as in Form No. 67</w:delText>
              </w:r>
              <w:r>
                <w:rPr>
                  <w:sz w:val="20"/>
                </w:rPr>
                <w:delText>)</w:delText>
              </w:r>
            </w:del>
          </w:p>
        </w:tc>
      </w:tr>
      <w:tr>
        <w:trPr>
          <w:del w:id="17851" w:author="Master Repository Process" w:date="2021-09-19T01:55:00Z"/>
        </w:trPr>
        <w:tc>
          <w:tcPr>
            <w:tcW w:w="1134" w:type="dxa"/>
          </w:tcPr>
          <w:p>
            <w:pPr>
              <w:pStyle w:val="yTable"/>
              <w:spacing w:before="0"/>
              <w:jc w:val="center"/>
              <w:rPr>
                <w:del w:id="17852" w:author="Master Repository Process" w:date="2021-09-19T01:55:00Z"/>
                <w:b/>
                <w:sz w:val="14"/>
              </w:rPr>
            </w:pPr>
          </w:p>
        </w:tc>
        <w:tc>
          <w:tcPr>
            <w:tcW w:w="5920" w:type="dxa"/>
          </w:tcPr>
          <w:p>
            <w:pPr>
              <w:pStyle w:val="yTable"/>
              <w:rPr>
                <w:del w:id="17853" w:author="Master Repository Process" w:date="2021-09-19T01:55:00Z"/>
                <w:sz w:val="20"/>
              </w:rPr>
            </w:pPr>
            <w:del w:id="17854" w:author="Master Repository Process" w:date="2021-09-19T01:55:00Z">
              <w:r>
                <w:rPr>
                  <w:sz w:val="20"/>
                </w:rPr>
                <w:delText>Elizabeth the Second, etc.</w:delText>
              </w:r>
            </w:del>
          </w:p>
          <w:p>
            <w:pPr>
              <w:pStyle w:val="yTable"/>
              <w:rPr>
                <w:del w:id="17855" w:author="Master Repository Process" w:date="2021-09-19T01:55:00Z"/>
                <w:sz w:val="20"/>
              </w:rPr>
            </w:pPr>
            <w:del w:id="17856" w:author="Master Repository Process" w:date="2021-09-19T01:55:00Z">
              <w:r>
                <w:rPr>
                  <w:sz w:val="20"/>
                </w:rPr>
                <w:delText>To                                                    of                                               .  Greeting:</w:delText>
              </w:r>
            </w:del>
          </w:p>
          <w:p>
            <w:pPr>
              <w:pStyle w:val="yTable"/>
              <w:tabs>
                <w:tab w:val="left" w:pos="601"/>
              </w:tabs>
              <w:spacing w:before="0"/>
              <w:rPr>
                <w:del w:id="17857" w:author="Master Repository Process" w:date="2021-09-19T01:55:00Z"/>
                <w:sz w:val="20"/>
              </w:rPr>
            </w:pPr>
            <w:del w:id="17858" w:author="Master Repository Process" w:date="2021-09-19T01:55:00Z">
              <w:r>
                <w:rPr>
                  <w:sz w:val="20"/>
                </w:rPr>
                <w:tab/>
                <w:delText>Whereas by [</w:delText>
              </w:r>
              <w:r>
                <w:rPr>
                  <w:i/>
                  <w:sz w:val="20"/>
                </w:rPr>
                <w:delText>here recite Act of Parliament, Council or Charter if the act required to be done is founded on either one or the other</w:delText>
              </w:r>
              <w:r>
                <w:rPr>
                  <w:sz w:val="20"/>
                </w:rPr>
                <w:delText>].  And whereas We have been given to understand and be informed in Our Supreme Court before Us that [</w:delText>
              </w:r>
              <w:r>
                <w:rPr>
                  <w:i/>
                  <w:sz w:val="20"/>
                </w:rPr>
                <w:delText>insert necessary inducements and averments</w:delText>
              </w:r>
              <w:r>
                <w:rPr>
                  <w:sz w:val="20"/>
                </w:rPr>
                <w:delText>]. And you the said                                              were then and there required by [</w:delText>
              </w:r>
              <w:r>
                <w:rPr>
                  <w:i/>
                  <w:sz w:val="20"/>
                </w:rPr>
                <w:delText>insert demand</w:delText>
              </w:r>
              <w:r>
                <w:rPr>
                  <w:sz w:val="20"/>
                </w:rPr>
                <w:delText>] but that you the said                            well knowing the premises, but not regarding your duty in that behalf then and there wholly neglected and refused to [</w:delText>
              </w:r>
              <w:r>
                <w:rPr>
                  <w:i/>
                  <w:sz w:val="20"/>
                </w:rPr>
                <w:delText>insert refusal</w:delText>
              </w:r>
              <w:r>
                <w:rPr>
                  <w:sz w:val="20"/>
                </w:rPr>
                <w:delText>] nor have you or any of you at any time since</w:delText>
              </w:r>
            </w:del>
          </w:p>
          <w:p>
            <w:pPr>
              <w:pStyle w:val="yTable"/>
              <w:spacing w:before="0"/>
              <w:rPr>
                <w:del w:id="17859" w:author="Master Repository Process" w:date="2021-09-19T01:55:00Z"/>
                <w:sz w:val="20"/>
              </w:rPr>
            </w:pPr>
            <w:del w:id="17860" w:author="Master Repository Process" w:date="2021-09-19T01:55:00Z">
              <w:r>
                <w:rPr>
                  <w:sz w:val="20"/>
                </w:rPr>
                <w:delText xml:space="preserve">              in contempt of Us and to the great damage and grievance of</w:delText>
              </w:r>
            </w:del>
          </w:p>
          <w:p>
            <w:pPr>
              <w:pStyle w:val="yTable"/>
              <w:spacing w:before="0"/>
              <w:rPr>
                <w:del w:id="17861" w:author="Master Repository Process" w:date="2021-09-19T01:55:00Z"/>
                <w:sz w:val="20"/>
              </w:rPr>
            </w:pPr>
            <w:del w:id="17862" w:author="Master Repository Process" w:date="2021-09-19T01:55:00Z">
              <w:r>
                <w:rPr>
                  <w:sz w:val="20"/>
                </w:rPr>
                <w:delText xml:space="preserve">                                                                                       as We have been informed from their complaint made to Us.  Whereupon We being willing that due and speedy justice should be done in the premises as it is reasonable, do command you the said</w:delText>
              </w:r>
            </w:del>
          </w:p>
          <w:p>
            <w:pPr>
              <w:pStyle w:val="yTable"/>
              <w:spacing w:before="0"/>
              <w:rPr>
                <w:del w:id="17863" w:author="Master Repository Process" w:date="2021-09-19T01:55:00Z"/>
                <w:sz w:val="20"/>
              </w:rPr>
            </w:pPr>
            <w:del w:id="17864" w:author="Master Repository Process" w:date="2021-09-19T01:55:00Z">
              <w:r>
                <w:rPr>
                  <w:sz w:val="20"/>
                </w:rPr>
                <w:delText>and every of you firmly enjoining you that you [</w:delText>
              </w:r>
              <w:r>
                <w:rPr>
                  <w:i/>
                  <w:sz w:val="20"/>
                </w:rPr>
                <w:delText>insert command</w:delText>
              </w:r>
              <w:r>
                <w:rPr>
                  <w:sz w:val="20"/>
                </w:rPr>
                <w:delText>] or that you show Us cause to the contrary thereof, lest by your default the same complaint should be repeated to Us, and how you shall have executed this Our Writ make known to Us in Our said Court forthwith then returning to Us this Our said Writ, and this you are not to omit.</w:delText>
              </w:r>
            </w:del>
          </w:p>
          <w:p>
            <w:pPr>
              <w:pStyle w:val="yTable"/>
              <w:tabs>
                <w:tab w:val="left" w:pos="459"/>
              </w:tabs>
              <w:rPr>
                <w:del w:id="17865" w:author="Master Repository Process" w:date="2021-09-19T01:55:00Z"/>
                <w:sz w:val="20"/>
              </w:rPr>
            </w:pPr>
            <w:del w:id="17866" w:author="Master Repository Process" w:date="2021-09-19T01:55:00Z">
              <w:r>
                <w:rPr>
                  <w:sz w:val="20"/>
                </w:rPr>
                <w:tab/>
                <w:delText>Witness,                                Chief Justice, the                                  day of                            in the                                     year of Our reign.</w:delText>
              </w:r>
            </w:del>
          </w:p>
          <w:p>
            <w:pPr>
              <w:pStyle w:val="yTable"/>
              <w:ind w:left="2444"/>
              <w:rPr>
                <w:del w:id="17867" w:author="Master Repository Process" w:date="2021-09-19T01:55:00Z"/>
                <w:sz w:val="20"/>
              </w:rPr>
            </w:pPr>
            <w:del w:id="17868" w:author="Master Repository Process" w:date="2021-09-19T01:55:00Z">
              <w:r>
                <w:rPr>
                  <w:sz w:val="20"/>
                </w:rPr>
                <w:delText>By the Court,</w:delText>
              </w:r>
            </w:del>
          </w:p>
          <w:p>
            <w:pPr>
              <w:pStyle w:val="yTable"/>
              <w:spacing w:before="80"/>
              <w:ind w:left="2444"/>
              <w:rPr>
                <w:del w:id="17869" w:author="Master Repository Process" w:date="2021-09-19T01:55:00Z"/>
                <w:sz w:val="20"/>
              </w:rPr>
            </w:pPr>
            <w:del w:id="17870" w:author="Master Repository Process" w:date="2021-09-19T01:55:00Z">
              <w:r>
                <w:rPr>
                  <w:sz w:val="20"/>
                </w:rPr>
                <w:delText>(Signed)</w:delText>
              </w:r>
            </w:del>
          </w:p>
        </w:tc>
      </w:tr>
    </w:tbl>
    <w:p>
      <w:pPr>
        <w:pStyle w:val="yTable"/>
        <w:spacing w:after="600"/>
        <w:rPr>
          <w:del w:id="17871" w:author="Master Repository Process" w:date="2021-09-19T01:55:00Z"/>
          <w:sz w:val="18"/>
        </w:rPr>
      </w:pPr>
    </w:p>
    <w:tbl>
      <w:tblPr>
        <w:tblW w:w="0" w:type="auto"/>
        <w:tblInd w:w="108" w:type="dxa"/>
        <w:tblLayout w:type="fixed"/>
        <w:tblLook w:val="0000" w:firstRow="0" w:lastRow="0" w:firstColumn="0" w:lastColumn="0" w:noHBand="0" w:noVBand="0"/>
      </w:tblPr>
      <w:tblGrid>
        <w:gridCol w:w="1134"/>
        <w:gridCol w:w="5920"/>
      </w:tblGrid>
      <w:tr>
        <w:trPr>
          <w:del w:id="17872" w:author="Master Repository Process" w:date="2021-09-19T01:55:00Z"/>
        </w:trPr>
        <w:tc>
          <w:tcPr>
            <w:tcW w:w="1134" w:type="dxa"/>
          </w:tcPr>
          <w:p>
            <w:pPr>
              <w:pStyle w:val="yTable"/>
              <w:pageBreakBefore/>
              <w:spacing w:before="0"/>
              <w:jc w:val="center"/>
              <w:rPr>
                <w:del w:id="17873" w:author="Master Repository Process" w:date="2021-09-19T01:55:00Z"/>
                <w:b/>
                <w:sz w:val="14"/>
              </w:rPr>
            </w:pPr>
            <w:del w:id="17874" w:author="Master Repository Process" w:date="2021-09-19T01:55:00Z">
              <w:r>
                <w:rPr>
                  <w:b/>
                  <w:sz w:val="14"/>
                </w:rPr>
                <w:delText>O. 56, R. 32(2)</w:delText>
              </w:r>
            </w:del>
          </w:p>
        </w:tc>
        <w:tc>
          <w:tcPr>
            <w:tcW w:w="5920" w:type="dxa"/>
          </w:tcPr>
          <w:p>
            <w:pPr>
              <w:pStyle w:val="yTable"/>
              <w:pageBreakBefore/>
              <w:spacing w:before="0" w:after="60"/>
              <w:jc w:val="center"/>
              <w:rPr>
                <w:del w:id="17875" w:author="Master Repository Process" w:date="2021-09-19T01:55:00Z"/>
                <w:b/>
                <w:sz w:val="20"/>
              </w:rPr>
            </w:pPr>
            <w:del w:id="17876" w:author="Master Repository Process" w:date="2021-09-19T01:55:00Z">
              <w:r>
                <w:rPr>
                  <w:b/>
                  <w:sz w:val="20"/>
                </w:rPr>
                <w:delText>No. 70</w:delText>
              </w:r>
            </w:del>
          </w:p>
        </w:tc>
      </w:tr>
      <w:tr>
        <w:trPr>
          <w:del w:id="17877" w:author="Master Repository Process" w:date="2021-09-19T01:55:00Z"/>
        </w:trPr>
        <w:tc>
          <w:tcPr>
            <w:tcW w:w="1134" w:type="dxa"/>
          </w:tcPr>
          <w:p>
            <w:pPr>
              <w:pStyle w:val="yTable"/>
              <w:spacing w:before="0"/>
              <w:jc w:val="center"/>
              <w:rPr>
                <w:del w:id="17878" w:author="Master Repository Process" w:date="2021-09-19T01:55:00Z"/>
                <w:b/>
                <w:sz w:val="14"/>
              </w:rPr>
            </w:pPr>
          </w:p>
        </w:tc>
        <w:tc>
          <w:tcPr>
            <w:tcW w:w="5920" w:type="dxa"/>
          </w:tcPr>
          <w:p>
            <w:pPr>
              <w:pStyle w:val="yTable"/>
              <w:spacing w:before="80"/>
              <w:jc w:val="center"/>
              <w:rPr>
                <w:del w:id="17879" w:author="Master Repository Process" w:date="2021-09-19T01:55:00Z"/>
                <w:b/>
                <w:sz w:val="20"/>
              </w:rPr>
            </w:pPr>
            <w:del w:id="17880" w:author="Master Repository Process" w:date="2021-09-19T01:55:00Z">
              <w:r>
                <w:rPr>
                  <w:b/>
                  <w:sz w:val="20"/>
                </w:rPr>
                <w:delText>WRIT OF PROCEDENDO</w:delText>
              </w:r>
            </w:del>
          </w:p>
          <w:p>
            <w:pPr>
              <w:pStyle w:val="yTable"/>
              <w:spacing w:before="0"/>
              <w:jc w:val="center"/>
              <w:rPr>
                <w:del w:id="17881" w:author="Master Repository Process" w:date="2021-09-19T01:55:00Z"/>
                <w:sz w:val="20"/>
              </w:rPr>
            </w:pPr>
            <w:del w:id="17882" w:author="Master Repository Process" w:date="2021-09-19T01:55:00Z">
              <w:r>
                <w:rPr>
                  <w:b/>
                  <w:sz w:val="20"/>
                </w:rPr>
                <w:delText>(</w:delText>
              </w:r>
              <w:r>
                <w:rPr>
                  <w:i/>
                  <w:sz w:val="20"/>
                </w:rPr>
                <w:delText>Heading as in Form No. 67</w:delText>
              </w:r>
              <w:r>
                <w:rPr>
                  <w:sz w:val="20"/>
                </w:rPr>
                <w:delText>)</w:delText>
              </w:r>
            </w:del>
          </w:p>
        </w:tc>
      </w:tr>
      <w:tr>
        <w:trPr>
          <w:del w:id="17883" w:author="Master Repository Process" w:date="2021-09-19T01:55:00Z"/>
        </w:trPr>
        <w:tc>
          <w:tcPr>
            <w:tcW w:w="1134" w:type="dxa"/>
          </w:tcPr>
          <w:p>
            <w:pPr>
              <w:pStyle w:val="yTable"/>
              <w:spacing w:before="0"/>
              <w:jc w:val="center"/>
              <w:rPr>
                <w:del w:id="17884" w:author="Master Repository Process" w:date="2021-09-19T01:55:00Z"/>
                <w:b/>
                <w:sz w:val="14"/>
              </w:rPr>
            </w:pPr>
          </w:p>
        </w:tc>
        <w:tc>
          <w:tcPr>
            <w:tcW w:w="5920" w:type="dxa"/>
          </w:tcPr>
          <w:p>
            <w:pPr>
              <w:pStyle w:val="yTable"/>
              <w:rPr>
                <w:del w:id="17885" w:author="Master Repository Process" w:date="2021-09-19T01:55:00Z"/>
                <w:sz w:val="20"/>
              </w:rPr>
            </w:pPr>
            <w:del w:id="17886" w:author="Master Repository Process" w:date="2021-09-19T01:55:00Z">
              <w:r>
                <w:rPr>
                  <w:sz w:val="20"/>
                </w:rPr>
                <w:delText>Elizabeth the Second, etc.</w:delText>
              </w:r>
            </w:del>
          </w:p>
          <w:p>
            <w:pPr>
              <w:pStyle w:val="yTable"/>
              <w:rPr>
                <w:del w:id="17887" w:author="Master Repository Process" w:date="2021-09-19T01:55:00Z"/>
                <w:sz w:val="20"/>
              </w:rPr>
            </w:pPr>
            <w:del w:id="17888" w:author="Master Repository Process" w:date="2021-09-19T01:55:00Z">
              <w:r>
                <w:rPr>
                  <w:sz w:val="20"/>
                </w:rPr>
                <w:delText>To [</w:delText>
              </w:r>
              <w:r>
                <w:rPr>
                  <w:i/>
                  <w:sz w:val="20"/>
                </w:rPr>
                <w:delText>the persons to whom the writ of prohibition is directed</w:delText>
              </w:r>
              <w:r>
                <w:rPr>
                  <w:sz w:val="20"/>
                </w:rPr>
                <w:delText>].</w:delText>
              </w:r>
            </w:del>
          </w:p>
          <w:p>
            <w:pPr>
              <w:pStyle w:val="yTable"/>
              <w:tabs>
                <w:tab w:val="left" w:pos="459"/>
              </w:tabs>
              <w:rPr>
                <w:del w:id="17889" w:author="Master Repository Process" w:date="2021-09-19T01:55:00Z"/>
                <w:sz w:val="20"/>
              </w:rPr>
            </w:pPr>
            <w:del w:id="17890" w:author="Master Repository Process" w:date="2021-09-19T01:55:00Z">
              <w:r>
                <w:rPr>
                  <w:sz w:val="20"/>
                </w:rPr>
                <w:tab/>
                <w:delText>Greeting:</w:delText>
              </w:r>
            </w:del>
          </w:p>
          <w:p>
            <w:pPr>
              <w:pStyle w:val="yTable"/>
              <w:tabs>
                <w:tab w:val="left" w:pos="459"/>
              </w:tabs>
              <w:rPr>
                <w:del w:id="17891" w:author="Master Repository Process" w:date="2021-09-19T01:55:00Z"/>
                <w:sz w:val="20"/>
              </w:rPr>
            </w:pPr>
            <w:del w:id="17892" w:author="Master Repository Process" w:date="2021-09-19T01:55:00Z">
              <w:r>
                <w:rPr>
                  <w:sz w:val="20"/>
                </w:rPr>
                <w:tab/>
                <w:delText>Whereas by Our Writ we lately commanded you [</w:delText>
              </w:r>
              <w:r>
                <w:rPr>
                  <w:i/>
                  <w:sz w:val="20"/>
                </w:rPr>
                <w:delText>recite writ of prohibition</w:delText>
              </w:r>
              <w:r>
                <w:rPr>
                  <w:sz w:val="20"/>
                </w:rPr>
                <w:delText>]:</w:delText>
              </w:r>
            </w:del>
          </w:p>
          <w:p>
            <w:pPr>
              <w:pStyle w:val="yTable"/>
              <w:tabs>
                <w:tab w:val="left" w:pos="459"/>
              </w:tabs>
              <w:rPr>
                <w:del w:id="17893" w:author="Master Repository Process" w:date="2021-09-19T01:55:00Z"/>
                <w:sz w:val="20"/>
              </w:rPr>
            </w:pPr>
            <w:del w:id="17894" w:author="Master Repository Process" w:date="2021-09-19T01:55:00Z">
              <w:r>
                <w:rPr>
                  <w:sz w:val="20"/>
                </w:rPr>
                <w:tab/>
                <w:delText>We do now command you that you do proceed in the said cause [</w:delText>
              </w:r>
              <w:r>
                <w:rPr>
                  <w:i/>
                  <w:sz w:val="20"/>
                </w:rPr>
                <w:delText>or as the case may be</w:delText>
              </w:r>
              <w:r>
                <w:rPr>
                  <w:sz w:val="20"/>
                </w:rPr>
                <w:delText>] with the expedition which to you shall seem right, notwithstanding Our Writ so sent to you as aforesaid.</w:delText>
              </w:r>
            </w:del>
          </w:p>
          <w:p>
            <w:pPr>
              <w:pStyle w:val="yTable"/>
              <w:tabs>
                <w:tab w:val="left" w:pos="459"/>
              </w:tabs>
              <w:rPr>
                <w:del w:id="17895" w:author="Master Repository Process" w:date="2021-09-19T01:55:00Z"/>
                <w:sz w:val="20"/>
              </w:rPr>
            </w:pPr>
            <w:del w:id="17896" w:author="Master Repository Process" w:date="2021-09-19T01:55:00Z">
              <w:r>
                <w:rPr>
                  <w:sz w:val="20"/>
                </w:rPr>
                <w:tab/>
                <w:delText>Witness, etc.</w:delText>
              </w:r>
            </w:del>
          </w:p>
          <w:p>
            <w:pPr>
              <w:pStyle w:val="yTable"/>
              <w:tabs>
                <w:tab w:val="left" w:pos="459"/>
              </w:tabs>
              <w:rPr>
                <w:del w:id="17897" w:author="Master Repository Process" w:date="2021-09-19T01:55:00Z"/>
                <w:sz w:val="20"/>
              </w:rPr>
            </w:pPr>
            <w:del w:id="17898" w:author="Master Repository Process" w:date="2021-09-19T01:55:00Z">
              <w:r>
                <w:rPr>
                  <w:sz w:val="20"/>
                </w:rPr>
                <w:tab/>
                <w:delText>This writ was issued by, etc.</w:delText>
              </w:r>
            </w:del>
          </w:p>
        </w:tc>
      </w:tr>
    </w:tbl>
    <w:p>
      <w:pPr>
        <w:pStyle w:val="yTable"/>
        <w:spacing w:before="0" w:after="600"/>
        <w:rPr>
          <w:del w:id="17899" w:author="Master Repository Process" w:date="2021-09-19T01:55:00Z"/>
          <w:sz w:val="18"/>
        </w:rPr>
      </w:pPr>
    </w:p>
    <w:tbl>
      <w:tblPr>
        <w:tblW w:w="0" w:type="auto"/>
        <w:tblInd w:w="108" w:type="dxa"/>
        <w:tblLayout w:type="fixed"/>
        <w:tblLook w:val="0000" w:firstRow="0" w:lastRow="0" w:firstColumn="0" w:lastColumn="0" w:noHBand="0" w:noVBand="0"/>
      </w:tblPr>
      <w:tblGrid>
        <w:gridCol w:w="1134"/>
        <w:gridCol w:w="5920"/>
      </w:tblGrid>
      <w:tr>
        <w:trPr>
          <w:del w:id="17900" w:author="Master Repository Process" w:date="2021-09-19T01:55:00Z"/>
        </w:trPr>
        <w:tc>
          <w:tcPr>
            <w:tcW w:w="1134" w:type="dxa"/>
          </w:tcPr>
          <w:p>
            <w:pPr>
              <w:pStyle w:val="yTable"/>
              <w:spacing w:before="0"/>
              <w:jc w:val="center"/>
              <w:rPr>
                <w:del w:id="17901" w:author="Master Repository Process" w:date="2021-09-19T01:55:00Z"/>
                <w:b/>
                <w:sz w:val="14"/>
              </w:rPr>
            </w:pPr>
            <w:del w:id="17902" w:author="Master Repository Process" w:date="2021-09-19T01:55:00Z">
              <w:r>
                <w:rPr>
                  <w:b/>
                  <w:sz w:val="14"/>
                </w:rPr>
                <w:delText>O. 56, R. 33(2)</w:delText>
              </w:r>
            </w:del>
          </w:p>
        </w:tc>
        <w:tc>
          <w:tcPr>
            <w:tcW w:w="5920" w:type="dxa"/>
          </w:tcPr>
          <w:p>
            <w:pPr>
              <w:pStyle w:val="yTable"/>
              <w:pageBreakBefore/>
              <w:spacing w:before="0"/>
              <w:jc w:val="center"/>
              <w:rPr>
                <w:del w:id="17903" w:author="Master Repository Process" w:date="2021-09-19T01:55:00Z"/>
                <w:b/>
                <w:sz w:val="20"/>
              </w:rPr>
            </w:pPr>
            <w:del w:id="17904" w:author="Master Repository Process" w:date="2021-09-19T01:55:00Z">
              <w:r>
                <w:rPr>
                  <w:b/>
                  <w:sz w:val="20"/>
                </w:rPr>
                <w:delText>No. 71</w:delText>
              </w:r>
            </w:del>
          </w:p>
        </w:tc>
      </w:tr>
      <w:tr>
        <w:trPr>
          <w:del w:id="17905" w:author="Master Repository Process" w:date="2021-09-19T01:55:00Z"/>
        </w:trPr>
        <w:tc>
          <w:tcPr>
            <w:tcW w:w="1134" w:type="dxa"/>
          </w:tcPr>
          <w:p>
            <w:pPr>
              <w:pStyle w:val="yTable"/>
              <w:spacing w:before="0"/>
              <w:jc w:val="center"/>
              <w:rPr>
                <w:del w:id="17906" w:author="Master Repository Process" w:date="2021-09-19T01:55:00Z"/>
                <w:b/>
                <w:sz w:val="14"/>
              </w:rPr>
            </w:pPr>
          </w:p>
        </w:tc>
        <w:tc>
          <w:tcPr>
            <w:tcW w:w="5920" w:type="dxa"/>
          </w:tcPr>
          <w:p>
            <w:pPr>
              <w:pStyle w:val="yTable"/>
              <w:spacing w:before="80"/>
              <w:jc w:val="center"/>
              <w:rPr>
                <w:del w:id="17907" w:author="Master Repository Process" w:date="2021-09-19T01:55:00Z"/>
                <w:b/>
                <w:sz w:val="20"/>
              </w:rPr>
            </w:pPr>
            <w:del w:id="17908" w:author="Master Repository Process" w:date="2021-09-19T01:55:00Z">
              <w:r>
                <w:rPr>
                  <w:b/>
                  <w:sz w:val="20"/>
                </w:rPr>
                <w:delText>PROHIBITION</w:delText>
              </w:r>
            </w:del>
          </w:p>
          <w:p>
            <w:pPr>
              <w:pStyle w:val="yTable"/>
              <w:spacing w:before="0"/>
              <w:jc w:val="center"/>
              <w:rPr>
                <w:del w:id="17909" w:author="Master Repository Process" w:date="2021-09-19T01:55:00Z"/>
                <w:sz w:val="20"/>
              </w:rPr>
            </w:pPr>
            <w:del w:id="17910" w:author="Master Repository Process" w:date="2021-09-19T01:55:00Z">
              <w:r>
                <w:rPr>
                  <w:sz w:val="20"/>
                </w:rPr>
                <w:delText>(</w:delText>
              </w:r>
              <w:r>
                <w:rPr>
                  <w:i/>
                  <w:sz w:val="20"/>
                </w:rPr>
                <w:delText>Heading as in Form No. 67</w:delText>
              </w:r>
              <w:r>
                <w:rPr>
                  <w:sz w:val="20"/>
                </w:rPr>
                <w:delText>)</w:delText>
              </w:r>
            </w:del>
          </w:p>
        </w:tc>
      </w:tr>
      <w:tr>
        <w:trPr>
          <w:del w:id="17911" w:author="Master Repository Process" w:date="2021-09-19T01:55:00Z"/>
        </w:trPr>
        <w:tc>
          <w:tcPr>
            <w:tcW w:w="1134" w:type="dxa"/>
          </w:tcPr>
          <w:p>
            <w:pPr>
              <w:pStyle w:val="yTable"/>
              <w:spacing w:before="0"/>
              <w:jc w:val="center"/>
              <w:rPr>
                <w:del w:id="17912" w:author="Master Repository Process" w:date="2021-09-19T01:55:00Z"/>
                <w:b/>
                <w:sz w:val="14"/>
              </w:rPr>
            </w:pPr>
          </w:p>
        </w:tc>
        <w:tc>
          <w:tcPr>
            <w:tcW w:w="5920" w:type="dxa"/>
          </w:tcPr>
          <w:p>
            <w:pPr>
              <w:pStyle w:val="yTable"/>
              <w:rPr>
                <w:del w:id="17913" w:author="Master Repository Process" w:date="2021-09-19T01:55:00Z"/>
                <w:sz w:val="20"/>
              </w:rPr>
            </w:pPr>
            <w:del w:id="17914" w:author="Master Repository Process" w:date="2021-09-19T01:55:00Z">
              <w:r>
                <w:rPr>
                  <w:sz w:val="20"/>
                </w:rPr>
                <w:delText>Elizabeth the Second, by the Grace of God, etc.</w:delText>
              </w:r>
            </w:del>
          </w:p>
          <w:p>
            <w:pPr>
              <w:pStyle w:val="yTable"/>
              <w:rPr>
                <w:del w:id="17915" w:author="Master Repository Process" w:date="2021-09-19T01:55:00Z"/>
                <w:sz w:val="20"/>
              </w:rPr>
            </w:pPr>
            <w:del w:id="17916" w:author="Master Repository Process" w:date="2021-09-19T01:55:00Z">
              <w:r>
                <w:rPr>
                  <w:sz w:val="20"/>
                </w:rPr>
                <w:delText>To [</w:delText>
              </w:r>
              <w:r>
                <w:rPr>
                  <w:i/>
                  <w:sz w:val="20"/>
                </w:rPr>
                <w:delText>describe the officer and the Court</w:delText>
              </w:r>
              <w:r>
                <w:rPr>
                  <w:sz w:val="20"/>
                </w:rPr>
                <w:delText>] and to [</w:delText>
              </w:r>
              <w:r>
                <w:rPr>
                  <w:i/>
                  <w:sz w:val="20"/>
                </w:rPr>
                <w:delText>name of plaintiff</w:delText>
              </w:r>
              <w:r>
                <w:rPr>
                  <w:sz w:val="20"/>
                </w:rPr>
                <w:delText>] of</w:delText>
              </w:r>
            </w:del>
          </w:p>
          <w:p>
            <w:pPr>
              <w:pStyle w:val="yTable"/>
              <w:tabs>
                <w:tab w:val="left" w:pos="459"/>
              </w:tabs>
              <w:spacing w:before="120"/>
              <w:rPr>
                <w:del w:id="17917" w:author="Master Repository Process" w:date="2021-09-19T01:55:00Z"/>
                <w:sz w:val="20"/>
              </w:rPr>
            </w:pPr>
            <w:del w:id="17918" w:author="Master Repository Process" w:date="2021-09-19T01:55:00Z">
              <w:r>
                <w:rPr>
                  <w:sz w:val="20"/>
                </w:rPr>
                <w:tab/>
                <w:delText>Greeting:</w:delText>
              </w:r>
            </w:del>
          </w:p>
          <w:p>
            <w:pPr>
              <w:pStyle w:val="yTable"/>
              <w:tabs>
                <w:tab w:val="left" w:pos="459"/>
              </w:tabs>
              <w:spacing w:before="120"/>
              <w:rPr>
                <w:del w:id="17919" w:author="Master Repository Process" w:date="2021-09-19T01:55:00Z"/>
                <w:sz w:val="20"/>
              </w:rPr>
            </w:pPr>
            <w:del w:id="17920" w:author="Master Repository Process" w:date="2021-09-19T01:55:00Z">
              <w:r>
                <w:rPr>
                  <w:sz w:val="20"/>
                </w:rPr>
                <w:tab/>
                <w:delText>Whereas we have been given to understand that you the said</w:delText>
              </w:r>
            </w:del>
          </w:p>
          <w:p>
            <w:pPr>
              <w:pStyle w:val="yTable"/>
              <w:tabs>
                <w:tab w:val="left" w:pos="459"/>
              </w:tabs>
              <w:spacing w:before="0"/>
              <w:rPr>
                <w:del w:id="17921" w:author="Master Repository Process" w:date="2021-09-19T01:55:00Z"/>
                <w:sz w:val="20"/>
              </w:rPr>
            </w:pPr>
            <w:del w:id="17922" w:author="Master Repository Process" w:date="2021-09-19T01:55:00Z">
              <w:r>
                <w:rPr>
                  <w:sz w:val="20"/>
                </w:rPr>
                <w:delText xml:space="preserve">                have [</w:delText>
              </w:r>
              <w:r>
                <w:rPr>
                  <w:i/>
                  <w:sz w:val="20"/>
                </w:rPr>
                <w:delText>describe the action</w:delText>
              </w:r>
              <w:r>
                <w:rPr>
                  <w:sz w:val="20"/>
                </w:rPr>
                <w:delText>] in the said Court, and that the said Court has no jurisdiction in the said [</w:delText>
              </w:r>
              <w:r>
                <w:rPr>
                  <w:i/>
                  <w:iCs/>
                  <w:sz w:val="20"/>
                </w:rPr>
                <w:delText>cause</w:delText>
              </w:r>
              <w:r>
                <w:rPr>
                  <w:sz w:val="20"/>
                </w:rPr>
                <w:delText>] or to hear and determine the said [</w:delText>
              </w:r>
              <w:r>
                <w:rPr>
                  <w:i/>
                  <w:sz w:val="20"/>
                </w:rPr>
                <w:delText>action</w:delText>
              </w:r>
              <w:r>
                <w:rPr>
                  <w:sz w:val="20"/>
                </w:rPr>
                <w:delText>] by reason that [</w:delText>
              </w:r>
              <w:r>
                <w:rPr>
                  <w:i/>
                  <w:sz w:val="20"/>
                </w:rPr>
                <w:delText>state facts showing want of jurisdiction</w:delText>
              </w:r>
              <w:r>
                <w:rPr>
                  <w:sz w:val="20"/>
                </w:rPr>
                <w:delText>].</w:delText>
              </w:r>
            </w:del>
          </w:p>
          <w:p>
            <w:pPr>
              <w:pStyle w:val="yTable"/>
              <w:tabs>
                <w:tab w:val="left" w:pos="459"/>
              </w:tabs>
              <w:rPr>
                <w:del w:id="17923" w:author="Master Repository Process" w:date="2021-09-19T01:55:00Z"/>
                <w:sz w:val="20"/>
              </w:rPr>
            </w:pPr>
            <w:del w:id="17924" w:author="Master Repository Process" w:date="2021-09-19T01:55:00Z">
              <w:r>
                <w:rPr>
                  <w:sz w:val="20"/>
                </w:rPr>
                <w:tab/>
                <w:delText>We therefore hereby prohibit you from further proceeding in the said [</w:delText>
              </w:r>
              <w:r>
                <w:rPr>
                  <w:i/>
                  <w:iCs/>
                  <w:sz w:val="20"/>
                </w:rPr>
                <w:delText>action</w:delText>
              </w:r>
              <w:r>
                <w:rPr>
                  <w:sz w:val="20"/>
                </w:rPr>
                <w:delText>] in the said Court.</w:delText>
              </w:r>
            </w:del>
          </w:p>
          <w:p>
            <w:pPr>
              <w:pStyle w:val="yTable"/>
              <w:tabs>
                <w:tab w:val="left" w:pos="459"/>
              </w:tabs>
              <w:rPr>
                <w:del w:id="17925" w:author="Master Repository Process" w:date="2021-09-19T01:55:00Z"/>
                <w:sz w:val="20"/>
              </w:rPr>
            </w:pPr>
            <w:del w:id="17926" w:author="Master Repository Process" w:date="2021-09-19T01:55:00Z">
              <w:r>
                <w:rPr>
                  <w:sz w:val="20"/>
                </w:rPr>
                <w:tab/>
                <w:delText>Witness, etc.</w:delText>
              </w:r>
            </w:del>
          </w:p>
          <w:p>
            <w:pPr>
              <w:pStyle w:val="yTable"/>
              <w:tabs>
                <w:tab w:val="left" w:pos="459"/>
              </w:tabs>
              <w:rPr>
                <w:del w:id="17927" w:author="Master Repository Process" w:date="2021-09-19T01:55:00Z"/>
                <w:sz w:val="20"/>
              </w:rPr>
            </w:pPr>
            <w:del w:id="17928" w:author="Master Repository Process" w:date="2021-09-19T01:55:00Z">
              <w:r>
                <w:rPr>
                  <w:sz w:val="20"/>
                </w:rPr>
                <w:tab/>
                <w:delText>This writ was issued by, etc.</w:delText>
              </w:r>
            </w:del>
          </w:p>
        </w:tc>
      </w:tr>
    </w:tbl>
    <w:p>
      <w:pPr>
        <w:pStyle w:val="yHeading5"/>
        <w:rPr>
          <w:ins w:id="17929" w:author="Master Repository Process" w:date="2021-09-19T01:55:00Z"/>
        </w:rPr>
      </w:pPr>
      <w:bookmarkStart w:id="17930" w:name="_Toc263417337"/>
      <w:bookmarkStart w:id="17931" w:name="_Toc268087852"/>
      <w:bookmarkStart w:id="17932" w:name="_Toc268165023"/>
      <w:ins w:id="17933" w:author="Master Repository Process" w:date="2021-09-19T01:55:00Z">
        <w:r>
          <w:t>69.</w:t>
        </w:r>
        <w:r>
          <w:tab/>
          <w:t>Mandamus (O. 56 r. 16)</w:t>
        </w:r>
        <w:bookmarkEnd w:id="17930"/>
        <w:bookmarkEnd w:id="17931"/>
        <w:bookmarkEnd w:id="17932"/>
      </w:ins>
    </w:p>
    <w:p>
      <w:pPr>
        <w:pStyle w:val="yMiscellaneousBody"/>
        <w:tabs>
          <w:tab w:val="left" w:pos="896"/>
        </w:tabs>
        <w:rPr>
          <w:ins w:id="17934" w:author="Master Repository Process" w:date="2021-09-19T01:55:00Z"/>
          <w:i/>
          <w:iCs/>
        </w:rPr>
      </w:pPr>
      <w:ins w:id="17935" w:author="Master Repository Process" w:date="2021-09-19T01:55:00Z">
        <w:r>
          <w:tab/>
        </w:r>
        <w:r>
          <w:rPr>
            <w:i/>
            <w:iCs/>
          </w:rPr>
          <w:t>(Heading as in cause or matter)</w:t>
        </w:r>
      </w:ins>
    </w:p>
    <w:p>
      <w:pPr>
        <w:pStyle w:val="yMiscellaneousBody"/>
        <w:tabs>
          <w:tab w:val="left" w:pos="896"/>
        </w:tabs>
        <w:rPr>
          <w:ins w:id="17936" w:author="Master Repository Process" w:date="2021-09-19T01:55:00Z"/>
          <w:b/>
          <w:bCs/>
        </w:rPr>
      </w:pPr>
      <w:ins w:id="17937" w:author="Master Repository Process" w:date="2021-09-19T01:55:00Z">
        <w:r>
          <w:rPr>
            <w:b/>
            <w:bCs/>
          </w:rPr>
          <w:tab/>
          <w:t>Writ of mandamus</w:t>
        </w:r>
      </w:ins>
    </w:p>
    <w:p>
      <w:pPr>
        <w:pStyle w:val="yMiscellaneousBody"/>
        <w:tabs>
          <w:tab w:val="left" w:pos="896"/>
        </w:tabs>
        <w:rPr>
          <w:ins w:id="17938" w:author="Master Repository Process" w:date="2021-09-19T01:55:00Z"/>
        </w:rPr>
      </w:pPr>
      <w:ins w:id="17939" w:author="Master Repository Process" w:date="2021-09-19T01:55:00Z">
        <w:r>
          <w:tab/>
          <w:t>To:</w:t>
        </w:r>
        <w:r>
          <w:tab/>
          <w:t>[</w:t>
        </w:r>
        <w:r>
          <w:rPr>
            <w:i/>
            <w:iCs/>
          </w:rPr>
          <w:t>Name and address</w:t>
        </w:r>
        <w:r>
          <w:t>]</w:t>
        </w:r>
      </w:ins>
    </w:p>
    <w:p>
      <w:pPr>
        <w:pStyle w:val="yMiscellaneousBody"/>
        <w:tabs>
          <w:tab w:val="left" w:pos="910"/>
        </w:tabs>
        <w:ind w:left="924" w:hanging="924"/>
        <w:rPr>
          <w:ins w:id="17940" w:author="Master Repository Process" w:date="2021-09-19T01:55:00Z"/>
        </w:rPr>
      </w:pPr>
      <w:ins w:id="17941" w:author="Master Repository Process" w:date="2021-09-19T01:55:00Z">
        <w:r>
          <w:tab/>
          <w:t>This writ commands you to [</w:t>
        </w:r>
        <w:r>
          <w:rPr>
            <w:i/>
            <w:iCs/>
          </w:rPr>
          <w:t>set out the act to be done</w:t>
        </w:r>
        <w:r>
          <w:t>] or show cause why you have not done it.</w:t>
        </w:r>
      </w:ins>
    </w:p>
    <w:p>
      <w:pPr>
        <w:pStyle w:val="yMiscellaneousBody"/>
        <w:tabs>
          <w:tab w:val="left" w:pos="910"/>
        </w:tabs>
        <w:ind w:left="924" w:hanging="924"/>
        <w:rPr>
          <w:ins w:id="17942" w:author="Master Repository Process" w:date="2021-09-19T01:55:00Z"/>
        </w:rPr>
      </w:pPr>
      <w:ins w:id="17943" w:author="Master Repository Process" w:date="2021-09-19T01:55:00Z">
        <w:r>
          <w:tab/>
        </w:r>
        <w:r>
          <w:rPr>
            <w:i/>
            <w:iCs/>
          </w:rPr>
          <w:t>The Rules of the Supreme Court 1971</w:t>
        </w:r>
        <w:r>
          <w:t xml:space="preserve"> Order 56 rule 20 requires you to file in the Supreme Court, on or before [</w:t>
        </w:r>
        <w:r>
          <w:rPr>
            <w:i/>
            <w:iCs/>
          </w:rPr>
          <w:t>date</w:t>
        </w:r>
        <w:r>
          <w:t>], this writ, or a copy of it, and a certificate stating either that you have done the above act or why you have not done it.</w:t>
        </w:r>
      </w:ins>
    </w:p>
    <w:p>
      <w:pPr>
        <w:pStyle w:val="yMiscellaneousBody"/>
        <w:tabs>
          <w:tab w:val="left" w:pos="910"/>
        </w:tabs>
        <w:ind w:left="924" w:hanging="924"/>
        <w:rPr>
          <w:ins w:id="17944" w:author="Master Repository Process" w:date="2021-09-19T01:55:00Z"/>
        </w:rPr>
      </w:pPr>
      <w:ins w:id="17945" w:author="Master Repository Process" w:date="2021-09-19T01:55:00Z">
        <w:r>
          <w:tab/>
          <w:t>Disobeying this writ is a contempt of court which may be punished by imprisonment or a fine or both.</w:t>
        </w:r>
      </w:ins>
    </w:p>
    <w:p>
      <w:pPr>
        <w:pStyle w:val="yMiscellaneousBody"/>
        <w:tabs>
          <w:tab w:val="left" w:pos="896"/>
        </w:tabs>
        <w:rPr>
          <w:ins w:id="17946" w:author="Master Repository Process" w:date="2021-09-19T01:55:00Z"/>
        </w:rPr>
      </w:pPr>
      <w:ins w:id="17947" w:author="Master Repository Process" w:date="2021-09-19T01:55:00Z">
        <w:r>
          <w:tab/>
          <w:t>Dated:</w:t>
        </w:r>
      </w:ins>
    </w:p>
    <w:p>
      <w:pPr>
        <w:pStyle w:val="yMiscellaneousBody"/>
        <w:tabs>
          <w:tab w:val="left" w:pos="910"/>
        </w:tabs>
        <w:ind w:left="924" w:hanging="924"/>
        <w:rPr>
          <w:ins w:id="17948" w:author="Master Repository Process" w:date="2021-09-19T01:55:00Z"/>
        </w:rPr>
      </w:pPr>
      <w:ins w:id="17949" w:author="Master Repository Process" w:date="2021-09-19T01:55:00Z">
        <w:r>
          <w:tab/>
          <w:t>.....................................................</w:t>
        </w:r>
        <w:r>
          <w:br/>
          <w:t>Judicial officer</w:t>
        </w:r>
      </w:ins>
    </w:p>
    <w:p>
      <w:pPr>
        <w:pStyle w:val="yFootnotesection"/>
        <w:rPr>
          <w:ins w:id="17950" w:author="Master Repository Process" w:date="2021-09-19T01:55:00Z"/>
        </w:rPr>
      </w:pPr>
      <w:ins w:id="17951" w:author="Master Repository Process" w:date="2021-09-19T01:55:00Z">
        <w:r>
          <w:tab/>
          <w:t>[Form 69 inserted in Gazette 28 Jul 2010 p. 3488.]</w:t>
        </w:r>
      </w:ins>
    </w:p>
    <w:p>
      <w:pPr>
        <w:pStyle w:val="yHeading5"/>
        <w:rPr>
          <w:ins w:id="17952" w:author="Master Repository Process" w:date="2021-09-19T01:55:00Z"/>
        </w:rPr>
      </w:pPr>
      <w:bookmarkStart w:id="17953" w:name="_Toc263417338"/>
      <w:bookmarkStart w:id="17954" w:name="_Toc268087853"/>
      <w:bookmarkStart w:id="17955" w:name="_Toc268165024"/>
      <w:ins w:id="17956" w:author="Master Repository Process" w:date="2021-09-19T01:55:00Z">
        <w:r>
          <w:t>70.</w:t>
        </w:r>
        <w:r>
          <w:tab/>
          <w:t>Procedendo (O. 56 r. 32)</w:t>
        </w:r>
        <w:bookmarkEnd w:id="17953"/>
        <w:bookmarkEnd w:id="17954"/>
        <w:bookmarkEnd w:id="17955"/>
      </w:ins>
    </w:p>
    <w:p>
      <w:pPr>
        <w:pStyle w:val="yMiscellaneousBody"/>
        <w:tabs>
          <w:tab w:val="left" w:pos="896"/>
        </w:tabs>
        <w:ind w:left="896" w:hanging="896"/>
        <w:rPr>
          <w:ins w:id="17957" w:author="Master Repository Process" w:date="2021-09-19T01:55:00Z"/>
          <w:i/>
          <w:iCs/>
        </w:rPr>
      </w:pPr>
      <w:ins w:id="17958" w:author="Master Repository Process" w:date="2021-09-19T01:55:00Z">
        <w:r>
          <w:tab/>
        </w:r>
        <w:r>
          <w:rPr>
            <w:i/>
            <w:iCs/>
          </w:rPr>
          <w:t>(Heading as in cause or matter)</w:t>
        </w:r>
      </w:ins>
    </w:p>
    <w:p>
      <w:pPr>
        <w:pStyle w:val="yMiscellaneousBody"/>
        <w:tabs>
          <w:tab w:val="left" w:pos="896"/>
        </w:tabs>
        <w:ind w:left="896" w:hanging="896"/>
        <w:rPr>
          <w:ins w:id="17959" w:author="Master Repository Process" w:date="2021-09-19T01:55:00Z"/>
          <w:b/>
          <w:bCs/>
        </w:rPr>
      </w:pPr>
      <w:ins w:id="17960" w:author="Master Repository Process" w:date="2021-09-19T01:55:00Z">
        <w:r>
          <w:rPr>
            <w:b/>
            <w:bCs/>
          </w:rPr>
          <w:tab/>
          <w:t>Writ of procedendo</w:t>
        </w:r>
      </w:ins>
    </w:p>
    <w:p>
      <w:pPr>
        <w:pStyle w:val="yMiscellaneousBody"/>
        <w:tabs>
          <w:tab w:val="left" w:pos="896"/>
        </w:tabs>
        <w:ind w:left="896" w:hanging="896"/>
        <w:rPr>
          <w:ins w:id="17961" w:author="Master Repository Process" w:date="2021-09-19T01:55:00Z"/>
        </w:rPr>
      </w:pPr>
      <w:ins w:id="17962" w:author="Master Repository Process" w:date="2021-09-19T01:55:00Z">
        <w:r>
          <w:tab/>
          <w:t>To:</w:t>
        </w:r>
        <w:r>
          <w:tab/>
          <w:t>[</w:t>
        </w:r>
        <w:r>
          <w:rPr>
            <w:i/>
            <w:iCs/>
          </w:rPr>
          <w:t>Name and address</w:t>
        </w:r>
        <w:r>
          <w:t>]</w:t>
        </w:r>
      </w:ins>
    </w:p>
    <w:p>
      <w:pPr>
        <w:pStyle w:val="yMiscellaneousBody"/>
        <w:tabs>
          <w:tab w:val="left" w:pos="896"/>
        </w:tabs>
        <w:ind w:left="896" w:hanging="896"/>
        <w:rPr>
          <w:ins w:id="17963" w:author="Master Repository Process" w:date="2021-09-19T01:55:00Z"/>
        </w:rPr>
      </w:pPr>
      <w:ins w:id="17964" w:author="Master Repository Process" w:date="2021-09-19T01:55:00Z">
        <w:r>
          <w:tab/>
          <w:t>By a writ of prohibition dated [</w:t>
        </w:r>
        <w:r>
          <w:rPr>
            <w:i/>
            <w:iCs/>
          </w:rPr>
          <w:t>date</w:t>
        </w:r>
        <w:r>
          <w:t>] you were prohibited from [</w:t>
        </w:r>
        <w:r>
          <w:rPr>
            <w:i/>
            <w:iCs/>
          </w:rPr>
          <w:t>set out the prohibited act</w:t>
        </w:r>
        <w:r>
          <w:t>].</w:t>
        </w:r>
      </w:ins>
    </w:p>
    <w:p>
      <w:pPr>
        <w:pStyle w:val="yMiscellaneousBody"/>
        <w:tabs>
          <w:tab w:val="left" w:pos="896"/>
        </w:tabs>
        <w:ind w:left="896" w:hanging="896"/>
        <w:rPr>
          <w:ins w:id="17965" w:author="Master Repository Process" w:date="2021-09-19T01:55:00Z"/>
        </w:rPr>
      </w:pPr>
      <w:ins w:id="17966" w:author="Master Repository Process" w:date="2021-09-19T01:55:00Z">
        <w:r>
          <w:tab/>
          <w:t>This writ commands you to [</w:t>
        </w:r>
        <w:r>
          <w:rPr>
            <w:i/>
            <w:iCs/>
          </w:rPr>
          <w:t>set out the act to be done</w:t>
        </w:r>
        <w:r>
          <w:t>] as if that writ of prohibition had not been issued.</w:t>
        </w:r>
      </w:ins>
    </w:p>
    <w:p>
      <w:pPr>
        <w:pStyle w:val="yMiscellaneousBody"/>
        <w:tabs>
          <w:tab w:val="left" w:pos="896"/>
        </w:tabs>
        <w:ind w:left="896" w:hanging="896"/>
        <w:rPr>
          <w:ins w:id="17967" w:author="Master Repository Process" w:date="2021-09-19T01:55:00Z"/>
        </w:rPr>
      </w:pPr>
      <w:ins w:id="17968" w:author="Master Repository Process" w:date="2021-09-19T01:55:00Z">
        <w:r>
          <w:tab/>
          <w:t>Dated:</w:t>
        </w:r>
      </w:ins>
    </w:p>
    <w:p>
      <w:pPr>
        <w:pStyle w:val="yMiscellaneousBody"/>
        <w:tabs>
          <w:tab w:val="left" w:pos="896"/>
        </w:tabs>
        <w:ind w:left="896" w:hanging="896"/>
        <w:rPr>
          <w:ins w:id="17969" w:author="Master Repository Process" w:date="2021-09-19T01:55:00Z"/>
        </w:rPr>
      </w:pPr>
      <w:ins w:id="17970" w:author="Master Repository Process" w:date="2021-09-19T01:55:00Z">
        <w:r>
          <w:tab/>
          <w:t>.....................................................</w:t>
        </w:r>
        <w:r>
          <w:br/>
          <w:t>Judicial officer</w:t>
        </w:r>
      </w:ins>
    </w:p>
    <w:p>
      <w:pPr>
        <w:pStyle w:val="yFootnotesection"/>
        <w:rPr>
          <w:ins w:id="17971" w:author="Master Repository Process" w:date="2021-09-19T01:55:00Z"/>
        </w:rPr>
      </w:pPr>
      <w:ins w:id="17972" w:author="Master Repository Process" w:date="2021-09-19T01:55:00Z">
        <w:r>
          <w:tab/>
          <w:t>[Form 70 inserted in Gazette 28 Jul 2010 p. 3488.]</w:t>
        </w:r>
      </w:ins>
    </w:p>
    <w:p>
      <w:pPr>
        <w:pStyle w:val="yHeading5"/>
        <w:rPr>
          <w:ins w:id="17973" w:author="Master Repository Process" w:date="2021-09-19T01:55:00Z"/>
        </w:rPr>
      </w:pPr>
      <w:bookmarkStart w:id="17974" w:name="_Toc263417339"/>
      <w:bookmarkStart w:id="17975" w:name="_Toc268087854"/>
      <w:bookmarkStart w:id="17976" w:name="_Toc268165025"/>
      <w:ins w:id="17977" w:author="Master Repository Process" w:date="2021-09-19T01:55:00Z">
        <w:r>
          <w:t>71.</w:t>
        </w:r>
        <w:r>
          <w:tab/>
          <w:t>Prohibition (O. 56 r. 33)</w:t>
        </w:r>
        <w:bookmarkEnd w:id="17974"/>
        <w:bookmarkEnd w:id="17975"/>
        <w:bookmarkEnd w:id="17976"/>
      </w:ins>
    </w:p>
    <w:p>
      <w:pPr>
        <w:pStyle w:val="yMiscellaneousBody"/>
        <w:tabs>
          <w:tab w:val="left" w:pos="882"/>
        </w:tabs>
        <w:ind w:left="882" w:hanging="882"/>
        <w:rPr>
          <w:ins w:id="17978" w:author="Master Repository Process" w:date="2021-09-19T01:55:00Z"/>
          <w:i/>
          <w:iCs/>
        </w:rPr>
      </w:pPr>
      <w:ins w:id="17979" w:author="Master Repository Process" w:date="2021-09-19T01:55:00Z">
        <w:r>
          <w:tab/>
        </w:r>
        <w:r>
          <w:rPr>
            <w:i/>
            <w:iCs/>
          </w:rPr>
          <w:t>(Heading as in cause or matter)</w:t>
        </w:r>
      </w:ins>
    </w:p>
    <w:p>
      <w:pPr>
        <w:pStyle w:val="yMiscellaneousBody"/>
        <w:tabs>
          <w:tab w:val="left" w:pos="882"/>
        </w:tabs>
        <w:ind w:left="882" w:hanging="882"/>
        <w:rPr>
          <w:ins w:id="17980" w:author="Master Repository Process" w:date="2021-09-19T01:55:00Z"/>
          <w:b/>
          <w:bCs/>
        </w:rPr>
      </w:pPr>
      <w:ins w:id="17981" w:author="Master Repository Process" w:date="2021-09-19T01:55:00Z">
        <w:r>
          <w:rPr>
            <w:b/>
            <w:bCs/>
          </w:rPr>
          <w:tab/>
          <w:t>Writ of prohibition</w:t>
        </w:r>
      </w:ins>
    </w:p>
    <w:p>
      <w:pPr>
        <w:pStyle w:val="yMiscellaneousBody"/>
        <w:tabs>
          <w:tab w:val="left" w:pos="882"/>
        </w:tabs>
        <w:ind w:left="882" w:hanging="882"/>
        <w:rPr>
          <w:ins w:id="17982" w:author="Master Repository Process" w:date="2021-09-19T01:55:00Z"/>
        </w:rPr>
      </w:pPr>
      <w:ins w:id="17983" w:author="Master Repository Process" w:date="2021-09-19T01:55:00Z">
        <w:r>
          <w:tab/>
          <w:t>To:</w:t>
        </w:r>
        <w:r>
          <w:tab/>
          <w:t>[</w:t>
        </w:r>
        <w:r>
          <w:rPr>
            <w:i/>
            <w:iCs/>
          </w:rPr>
          <w:t>Name and address</w:t>
        </w:r>
        <w:r>
          <w:t>]</w:t>
        </w:r>
      </w:ins>
    </w:p>
    <w:p>
      <w:pPr>
        <w:pStyle w:val="yMiscellaneousBody"/>
        <w:tabs>
          <w:tab w:val="left" w:pos="882"/>
        </w:tabs>
        <w:ind w:left="882" w:hanging="882"/>
        <w:rPr>
          <w:ins w:id="17984" w:author="Master Repository Process" w:date="2021-09-19T01:55:00Z"/>
        </w:rPr>
      </w:pPr>
      <w:ins w:id="17985" w:author="Master Repository Process" w:date="2021-09-19T01:55:00Z">
        <w:r>
          <w:tab/>
          <w:t>This writ prohibits you from [</w:t>
        </w:r>
        <w:r>
          <w:rPr>
            <w:i/>
            <w:iCs/>
          </w:rPr>
          <w:t>set out the prohibited act</w:t>
        </w:r>
        <w:r>
          <w:t>].</w:t>
        </w:r>
      </w:ins>
    </w:p>
    <w:p>
      <w:pPr>
        <w:pStyle w:val="yMiscellaneousBody"/>
        <w:tabs>
          <w:tab w:val="left" w:pos="882"/>
        </w:tabs>
        <w:ind w:left="882" w:hanging="882"/>
        <w:rPr>
          <w:ins w:id="17986" w:author="Master Repository Process" w:date="2021-09-19T01:55:00Z"/>
        </w:rPr>
      </w:pPr>
      <w:ins w:id="17987" w:author="Master Repository Process" w:date="2021-09-19T01:55:00Z">
        <w:r>
          <w:tab/>
          <w:t>Dated:</w:t>
        </w:r>
      </w:ins>
    </w:p>
    <w:p>
      <w:pPr>
        <w:pStyle w:val="yMiscellaneousBody"/>
        <w:tabs>
          <w:tab w:val="left" w:pos="882"/>
        </w:tabs>
        <w:ind w:left="882" w:hanging="882"/>
        <w:rPr>
          <w:ins w:id="17988" w:author="Master Repository Process" w:date="2021-09-19T01:55:00Z"/>
        </w:rPr>
      </w:pPr>
      <w:ins w:id="17989" w:author="Master Repository Process" w:date="2021-09-19T01:55:00Z">
        <w:r>
          <w:tab/>
          <w:t>.....................................................</w:t>
        </w:r>
        <w:r>
          <w:br/>
          <w:t>Judicial officer</w:t>
        </w:r>
      </w:ins>
    </w:p>
    <w:p>
      <w:pPr>
        <w:pStyle w:val="yFootnotesection"/>
        <w:rPr>
          <w:ins w:id="17990" w:author="Master Repository Process" w:date="2021-09-19T01:55:00Z"/>
        </w:rPr>
      </w:pPr>
      <w:r>
        <w:tab/>
        <w:t xml:space="preserve">[Form 71 </w:t>
      </w:r>
      <w:del w:id="17991" w:author="Master Repository Process" w:date="2021-09-19T01:55:00Z">
        <w:r>
          <w:delText>amended</w:delText>
        </w:r>
      </w:del>
      <w:ins w:id="17992" w:author="Master Repository Process" w:date="2021-09-19T01:55:00Z">
        <w:r>
          <w:t>inserted</w:t>
        </w:r>
      </w:ins>
      <w:r>
        <w:t xml:space="preserve"> in Gazette </w:t>
      </w:r>
      <w:del w:id="17993" w:author="Master Repository Process" w:date="2021-09-19T01:55:00Z">
        <w:r>
          <w:delText>29 Apr 2005</w:delText>
        </w:r>
      </w:del>
      <w:ins w:id="17994" w:author="Master Repository Process" w:date="2021-09-19T01:55:00Z">
        <w:r>
          <w:t>28 Jul 2010</w:t>
        </w:r>
      </w:ins>
      <w:r>
        <w:t xml:space="preserve"> p. </w:t>
      </w:r>
      <w:del w:id="17995" w:author="Master Repository Process" w:date="2021-09-19T01:55:00Z">
        <w:r>
          <w:delText>1801; 21 Feb 2007</w:delText>
        </w:r>
      </w:del>
      <w:ins w:id="17996" w:author="Master Repository Process" w:date="2021-09-19T01:55:00Z">
        <w:r>
          <w:t>3488-9.]</w:t>
        </w:r>
      </w:ins>
    </w:p>
    <w:p>
      <w:pPr>
        <w:pStyle w:val="yEdnotedivision"/>
      </w:pPr>
      <w:ins w:id="17997" w:author="Master Repository Process" w:date="2021-09-19T01:55:00Z">
        <w:r>
          <w:t>[Form 72 deleted in Gazette 28 Jul 2010</w:t>
        </w:r>
      </w:ins>
      <w:r>
        <w:t xml:space="preserve"> p. </w:t>
      </w:r>
      <w:del w:id="17998" w:author="Master Repository Process" w:date="2021-09-19T01:55:00Z">
        <w:r>
          <w:delText>596</w:delText>
        </w:r>
      </w:del>
      <w:ins w:id="17999" w:author="Master Repository Process" w:date="2021-09-19T01:55:00Z">
        <w:r>
          <w:t>3489</w:t>
        </w:r>
      </w:ins>
      <w:r>
        <w:t>.]</w:t>
      </w:r>
    </w:p>
    <w:tbl>
      <w:tblPr>
        <w:tblW w:w="0" w:type="auto"/>
        <w:tblInd w:w="108" w:type="dxa"/>
        <w:tblLayout w:type="fixed"/>
        <w:tblLook w:val="0000" w:firstRow="0" w:lastRow="0" w:firstColumn="0" w:lastColumn="0" w:noHBand="0" w:noVBand="0"/>
      </w:tblPr>
      <w:tblGrid>
        <w:gridCol w:w="1134"/>
        <w:gridCol w:w="5920"/>
      </w:tblGrid>
      <w:tr>
        <w:trPr>
          <w:del w:id="18000" w:author="Master Repository Process" w:date="2021-09-19T01:55:00Z"/>
        </w:trPr>
        <w:tc>
          <w:tcPr>
            <w:tcW w:w="1134" w:type="dxa"/>
          </w:tcPr>
          <w:p>
            <w:pPr>
              <w:pStyle w:val="yTable"/>
              <w:spacing w:before="0"/>
              <w:jc w:val="center"/>
              <w:rPr>
                <w:del w:id="18001" w:author="Master Repository Process" w:date="2021-09-19T01:55:00Z"/>
                <w:b/>
                <w:sz w:val="14"/>
              </w:rPr>
            </w:pPr>
            <w:del w:id="18002" w:author="Master Repository Process" w:date="2021-09-19T01:55:00Z">
              <w:r>
                <w:rPr>
                  <w:b/>
                  <w:sz w:val="14"/>
                </w:rPr>
                <w:delText>O. 57, R. 7(4)</w:delText>
              </w:r>
            </w:del>
          </w:p>
        </w:tc>
        <w:tc>
          <w:tcPr>
            <w:tcW w:w="5920" w:type="dxa"/>
          </w:tcPr>
          <w:p>
            <w:pPr>
              <w:pStyle w:val="yTable"/>
              <w:pageBreakBefore/>
              <w:spacing w:before="0"/>
              <w:jc w:val="center"/>
              <w:rPr>
                <w:del w:id="18003" w:author="Master Repository Process" w:date="2021-09-19T01:55:00Z"/>
                <w:b/>
                <w:sz w:val="20"/>
              </w:rPr>
            </w:pPr>
            <w:del w:id="18004" w:author="Master Repository Process" w:date="2021-09-19T01:55:00Z">
              <w:r>
                <w:rPr>
                  <w:b/>
                  <w:sz w:val="20"/>
                </w:rPr>
                <w:delText>No. 72</w:delText>
              </w:r>
            </w:del>
          </w:p>
        </w:tc>
      </w:tr>
      <w:tr>
        <w:trPr>
          <w:del w:id="18005" w:author="Master Repository Process" w:date="2021-09-19T01:55:00Z"/>
        </w:trPr>
        <w:tc>
          <w:tcPr>
            <w:tcW w:w="1134" w:type="dxa"/>
          </w:tcPr>
          <w:p>
            <w:pPr>
              <w:pStyle w:val="yTable"/>
              <w:spacing w:before="0"/>
              <w:jc w:val="center"/>
              <w:rPr>
                <w:del w:id="18006" w:author="Master Repository Process" w:date="2021-09-19T01:55:00Z"/>
                <w:b/>
                <w:sz w:val="14"/>
              </w:rPr>
            </w:pPr>
          </w:p>
        </w:tc>
        <w:tc>
          <w:tcPr>
            <w:tcW w:w="5920" w:type="dxa"/>
          </w:tcPr>
          <w:p>
            <w:pPr>
              <w:pStyle w:val="yTable"/>
              <w:spacing w:before="80"/>
              <w:jc w:val="center"/>
              <w:rPr>
                <w:del w:id="18007" w:author="Master Repository Process" w:date="2021-09-19T01:55:00Z"/>
                <w:b/>
                <w:sz w:val="20"/>
              </w:rPr>
            </w:pPr>
            <w:del w:id="18008" w:author="Master Repository Process" w:date="2021-09-19T01:55:00Z">
              <w:r>
                <w:rPr>
                  <w:b/>
                  <w:sz w:val="20"/>
                </w:rPr>
                <w:delText>NOTICE TO BE SERVED WITH WRIT OF HABEAS CORPUS</w:delText>
              </w:r>
            </w:del>
          </w:p>
        </w:tc>
      </w:tr>
      <w:tr>
        <w:trPr>
          <w:del w:id="18009" w:author="Master Repository Process" w:date="2021-09-19T01:55:00Z"/>
        </w:trPr>
        <w:tc>
          <w:tcPr>
            <w:tcW w:w="1134" w:type="dxa"/>
          </w:tcPr>
          <w:p>
            <w:pPr>
              <w:pStyle w:val="yTable"/>
              <w:spacing w:before="0"/>
              <w:jc w:val="center"/>
              <w:rPr>
                <w:del w:id="18010" w:author="Master Repository Process" w:date="2021-09-19T01:55:00Z"/>
                <w:b/>
                <w:sz w:val="14"/>
              </w:rPr>
            </w:pPr>
          </w:p>
        </w:tc>
        <w:tc>
          <w:tcPr>
            <w:tcW w:w="5920" w:type="dxa"/>
          </w:tcPr>
          <w:p>
            <w:pPr>
              <w:pStyle w:val="yTable"/>
              <w:rPr>
                <w:del w:id="18011" w:author="Master Repository Process" w:date="2021-09-19T01:55:00Z"/>
                <w:sz w:val="20"/>
              </w:rPr>
            </w:pPr>
            <w:del w:id="18012" w:author="Master Repository Process" w:date="2021-09-19T01:55:00Z">
              <w:r>
                <w:rPr>
                  <w:sz w:val="20"/>
                </w:rPr>
                <w:delText>In the Supreme Court</w:delText>
              </w:r>
            </w:del>
          </w:p>
          <w:p>
            <w:pPr>
              <w:pStyle w:val="yTable"/>
              <w:spacing w:before="0"/>
              <w:rPr>
                <w:del w:id="18013" w:author="Master Repository Process" w:date="2021-09-19T01:55:00Z"/>
                <w:sz w:val="20"/>
              </w:rPr>
            </w:pPr>
            <w:del w:id="18014" w:author="Master Repository Process" w:date="2021-09-19T01:55:00Z">
              <w:r>
                <w:rPr>
                  <w:sz w:val="20"/>
                </w:rPr>
                <w:delText>of Western Australia.</w:delText>
              </w:r>
            </w:del>
          </w:p>
          <w:p>
            <w:pPr>
              <w:pStyle w:val="yTable"/>
              <w:rPr>
                <w:del w:id="18015" w:author="Master Repository Process" w:date="2021-09-19T01:55:00Z"/>
                <w:sz w:val="20"/>
              </w:rPr>
            </w:pPr>
            <w:del w:id="18016" w:author="Master Repository Process" w:date="2021-09-19T01:55:00Z">
              <w:r>
                <w:rPr>
                  <w:sz w:val="20"/>
                </w:rPr>
                <w:delText>[</w:delText>
              </w:r>
              <w:r>
                <w:rPr>
                  <w:i/>
                  <w:sz w:val="20"/>
                </w:rPr>
                <w:delText>If in a cause already begun, here insert the title, not otherwise.</w:delText>
              </w:r>
              <w:r>
                <w:rPr>
                  <w:sz w:val="20"/>
                </w:rPr>
                <w:delText>]</w:delText>
              </w:r>
            </w:del>
          </w:p>
          <w:p>
            <w:pPr>
              <w:pStyle w:val="yTable"/>
              <w:tabs>
                <w:tab w:val="left" w:pos="459"/>
              </w:tabs>
              <w:rPr>
                <w:del w:id="18017" w:author="Master Repository Process" w:date="2021-09-19T01:55:00Z"/>
                <w:sz w:val="20"/>
              </w:rPr>
            </w:pPr>
            <w:del w:id="18018" w:author="Master Repository Process" w:date="2021-09-19T01:55:00Z">
              <w:r>
                <w:rPr>
                  <w:sz w:val="20"/>
                </w:rPr>
                <w:tab/>
                <w:delText>Whereas this Court [</w:delText>
              </w:r>
              <w:r>
                <w:rPr>
                  <w:i/>
                  <w:sz w:val="20"/>
                </w:rPr>
                <w:delText>or</w:delText>
              </w:r>
              <w:r>
                <w:rPr>
                  <w:sz w:val="20"/>
                </w:rPr>
                <w:delText xml:space="preserve"> the Honourable, Mr. Justice                    ] has granted a writ of habeas corpus directed to                         [</w:delText>
              </w:r>
              <w:r>
                <w:rPr>
                  <w:i/>
                  <w:sz w:val="20"/>
                </w:rPr>
                <w:delText>or</w:delText>
              </w:r>
              <w:r>
                <w:rPr>
                  <w:sz w:val="20"/>
                </w:rPr>
                <w:delText xml:space="preserve"> other person having the custody of                   , </w:delText>
              </w:r>
              <w:r>
                <w:rPr>
                  <w:i/>
                  <w:sz w:val="20"/>
                </w:rPr>
                <w:delText>if so</w:delText>
              </w:r>
              <w:r>
                <w:rPr>
                  <w:sz w:val="20"/>
                </w:rPr>
                <w:delText>] commanding him to have the body of A.B. before the said Court [</w:delText>
              </w:r>
              <w:r>
                <w:rPr>
                  <w:i/>
                  <w:sz w:val="20"/>
                </w:rPr>
                <w:delText>or</w:delText>
              </w:r>
              <w:r>
                <w:rPr>
                  <w:sz w:val="20"/>
                </w:rPr>
                <w:delText xml:space="preserve"> before a Judge in Chambers] at the Supreme Court, Perth, on the day and at the time specified in the notice together with the day and cause of his being taken and detained.</w:delText>
              </w:r>
            </w:del>
          </w:p>
          <w:p>
            <w:pPr>
              <w:pStyle w:val="yTable"/>
              <w:tabs>
                <w:tab w:val="left" w:pos="459"/>
              </w:tabs>
              <w:rPr>
                <w:del w:id="18019" w:author="Master Repository Process" w:date="2021-09-19T01:55:00Z"/>
                <w:sz w:val="20"/>
              </w:rPr>
            </w:pPr>
            <w:del w:id="18020" w:author="Master Repository Process" w:date="2021-09-19T01:55:00Z">
              <w:r>
                <w:rPr>
                  <w:sz w:val="20"/>
                </w:rPr>
                <w:tab/>
                <w:delText>Take notice that you are required by the said writ to have the body of the said A.B. before this Court [</w:delText>
              </w:r>
              <w:r>
                <w:rPr>
                  <w:i/>
                  <w:sz w:val="20"/>
                </w:rPr>
                <w:delText>or</w:delText>
              </w:r>
              <w:r>
                <w:rPr>
                  <w:sz w:val="20"/>
                </w:rPr>
                <w:delText xml:space="preserve"> before the Judge aforesaid] on                     day the                       day of                         20          at</w:delText>
              </w:r>
              <w:r>
                <w:rPr>
                  <w:sz w:val="20"/>
                </w:rPr>
                <w:br/>
                <w:delText xml:space="preserve">             o’clock in the            noon and to make a return to the said writ.  In default thereof the said Court will then, or so soon thereafter as counsel can be heard, be moved to commit you to prison for your contempt in not obeying the said writ [</w:delText>
              </w:r>
              <w:r>
                <w:rPr>
                  <w:i/>
                  <w:sz w:val="20"/>
                </w:rPr>
                <w:delText xml:space="preserve">or if in vacation </w:delText>
              </w:r>
              <w:r>
                <w:rPr>
                  <w:sz w:val="20"/>
                </w:rPr>
                <w:delText>application will then be made to one of the Judges of the said Court for a warrant for your arrest in order that you may be held to bail to answer for your contempt in not obeying the said writ].</w:delText>
              </w:r>
            </w:del>
          </w:p>
          <w:p>
            <w:pPr>
              <w:pStyle w:val="yTable"/>
              <w:tabs>
                <w:tab w:val="left" w:pos="459"/>
              </w:tabs>
              <w:rPr>
                <w:del w:id="18021" w:author="Master Repository Process" w:date="2021-09-19T01:55:00Z"/>
                <w:sz w:val="20"/>
              </w:rPr>
            </w:pPr>
            <w:del w:id="18022" w:author="Master Repository Process" w:date="2021-09-19T01:55:00Z">
              <w:r>
                <w:rPr>
                  <w:sz w:val="20"/>
                </w:rPr>
                <w:tab/>
                <w:delText>Dated, etc.</w:delText>
              </w:r>
            </w:del>
          </w:p>
          <w:p>
            <w:pPr>
              <w:pStyle w:val="yTable"/>
              <w:tabs>
                <w:tab w:val="left" w:pos="1026"/>
              </w:tabs>
              <w:rPr>
                <w:del w:id="18023" w:author="Master Repository Process" w:date="2021-09-19T01:55:00Z"/>
                <w:sz w:val="20"/>
              </w:rPr>
            </w:pPr>
            <w:del w:id="18024" w:author="Master Repository Process" w:date="2021-09-19T01:55:00Z">
              <w:r>
                <w:rPr>
                  <w:sz w:val="20"/>
                </w:rPr>
                <w:tab/>
                <w:delText>(Signed)</w:delText>
              </w:r>
            </w:del>
          </w:p>
          <w:p>
            <w:pPr>
              <w:pStyle w:val="yTable"/>
              <w:tabs>
                <w:tab w:val="left" w:pos="1026"/>
              </w:tabs>
              <w:rPr>
                <w:del w:id="18025" w:author="Master Repository Process" w:date="2021-09-19T01:55:00Z"/>
                <w:sz w:val="20"/>
              </w:rPr>
            </w:pPr>
            <w:del w:id="18026" w:author="Master Repository Process" w:date="2021-09-19T01:55:00Z">
              <w:r>
                <w:rPr>
                  <w:sz w:val="20"/>
                </w:rPr>
                <w:tab/>
                <w:delText>Solicitor for</w:delText>
              </w:r>
            </w:del>
          </w:p>
          <w:p>
            <w:pPr>
              <w:pStyle w:val="yTable"/>
              <w:tabs>
                <w:tab w:val="left" w:pos="459"/>
              </w:tabs>
              <w:rPr>
                <w:del w:id="18027" w:author="Master Repository Process" w:date="2021-09-19T01:55:00Z"/>
                <w:sz w:val="20"/>
              </w:rPr>
            </w:pPr>
            <w:del w:id="18028" w:author="Master Repository Process" w:date="2021-09-19T01:55:00Z">
              <w:r>
                <w:rPr>
                  <w:sz w:val="20"/>
                </w:rPr>
                <w:tab/>
                <w:delText>To [</w:delText>
              </w:r>
              <w:r>
                <w:rPr>
                  <w:i/>
                  <w:sz w:val="20"/>
                </w:rPr>
                <w:delText>the persons to whom the writ is directed and any other person upon whom it may be deemed necessary to serve the writ</w:delText>
              </w:r>
              <w:r>
                <w:rPr>
                  <w:sz w:val="20"/>
                </w:rPr>
                <w:delText>].</w:delText>
              </w:r>
            </w:del>
          </w:p>
        </w:tc>
      </w:tr>
    </w:tbl>
    <w:p>
      <w:pPr>
        <w:pStyle w:val="yTable"/>
        <w:spacing w:before="0"/>
        <w:rPr>
          <w:del w:id="18029" w:author="Master Repository Process" w:date="2021-09-19T01:55:00Z"/>
          <w:sz w:val="18"/>
        </w:rPr>
      </w:pPr>
    </w:p>
    <w:tbl>
      <w:tblPr>
        <w:tblW w:w="0" w:type="auto"/>
        <w:tblInd w:w="108" w:type="dxa"/>
        <w:tblLayout w:type="fixed"/>
        <w:tblLook w:val="0000" w:firstRow="0" w:lastRow="0" w:firstColumn="0" w:lastColumn="0" w:noHBand="0" w:noVBand="0"/>
      </w:tblPr>
      <w:tblGrid>
        <w:gridCol w:w="1134"/>
        <w:gridCol w:w="5920"/>
      </w:tblGrid>
      <w:tr>
        <w:trPr>
          <w:del w:id="18030" w:author="Master Repository Process" w:date="2021-09-19T01:55:00Z"/>
        </w:trPr>
        <w:tc>
          <w:tcPr>
            <w:tcW w:w="1134" w:type="dxa"/>
          </w:tcPr>
          <w:p>
            <w:pPr>
              <w:pStyle w:val="yTable"/>
              <w:pageBreakBefore/>
              <w:spacing w:before="0"/>
              <w:jc w:val="center"/>
              <w:rPr>
                <w:del w:id="18031" w:author="Master Repository Process" w:date="2021-09-19T01:55:00Z"/>
                <w:b/>
                <w:sz w:val="16"/>
              </w:rPr>
            </w:pPr>
            <w:del w:id="18032" w:author="Master Repository Process" w:date="2021-09-19T01:55:00Z">
              <w:r>
                <w:rPr>
                  <w:b/>
                  <w:sz w:val="16"/>
                </w:rPr>
                <w:delText>O. 57, R. 10</w:delText>
              </w:r>
            </w:del>
          </w:p>
        </w:tc>
        <w:tc>
          <w:tcPr>
            <w:tcW w:w="5920" w:type="dxa"/>
          </w:tcPr>
          <w:p>
            <w:pPr>
              <w:pStyle w:val="yTable"/>
              <w:pageBreakBefore/>
              <w:spacing w:before="0"/>
              <w:jc w:val="center"/>
              <w:rPr>
                <w:del w:id="18033" w:author="Master Repository Process" w:date="2021-09-19T01:55:00Z"/>
                <w:b/>
                <w:sz w:val="20"/>
              </w:rPr>
            </w:pPr>
            <w:del w:id="18034" w:author="Master Repository Process" w:date="2021-09-19T01:55:00Z">
              <w:r>
                <w:rPr>
                  <w:b/>
                  <w:sz w:val="20"/>
                </w:rPr>
                <w:delText>No. 73</w:delText>
              </w:r>
            </w:del>
          </w:p>
        </w:tc>
      </w:tr>
      <w:tr>
        <w:trPr>
          <w:del w:id="18035" w:author="Master Repository Process" w:date="2021-09-19T01:55:00Z"/>
        </w:trPr>
        <w:tc>
          <w:tcPr>
            <w:tcW w:w="1134" w:type="dxa"/>
          </w:tcPr>
          <w:p>
            <w:pPr>
              <w:pStyle w:val="yTable"/>
              <w:spacing w:before="0"/>
              <w:jc w:val="center"/>
              <w:rPr>
                <w:del w:id="18036" w:author="Master Repository Process" w:date="2021-09-19T01:55:00Z"/>
                <w:b/>
                <w:sz w:val="14"/>
              </w:rPr>
            </w:pPr>
          </w:p>
        </w:tc>
        <w:tc>
          <w:tcPr>
            <w:tcW w:w="5920" w:type="dxa"/>
          </w:tcPr>
          <w:p>
            <w:pPr>
              <w:pStyle w:val="yTable"/>
              <w:spacing w:before="80"/>
              <w:jc w:val="center"/>
              <w:rPr>
                <w:del w:id="18037" w:author="Master Repository Process" w:date="2021-09-19T01:55:00Z"/>
                <w:i/>
                <w:sz w:val="20"/>
              </w:rPr>
            </w:pPr>
            <w:del w:id="18038" w:author="Master Repository Process" w:date="2021-09-19T01:55:00Z">
              <w:r>
                <w:rPr>
                  <w:b/>
                  <w:sz w:val="20"/>
                </w:rPr>
                <w:delText>WRIT OF HABEAS CORPUS AD SUBJICIENDUM</w:delText>
              </w:r>
            </w:del>
          </w:p>
        </w:tc>
      </w:tr>
      <w:tr>
        <w:trPr>
          <w:del w:id="18039" w:author="Master Repository Process" w:date="2021-09-19T01:55:00Z"/>
        </w:trPr>
        <w:tc>
          <w:tcPr>
            <w:tcW w:w="1134" w:type="dxa"/>
          </w:tcPr>
          <w:p>
            <w:pPr>
              <w:pStyle w:val="yTable"/>
              <w:spacing w:before="0"/>
              <w:rPr>
                <w:del w:id="18040" w:author="Master Repository Process" w:date="2021-09-19T01:55:00Z"/>
                <w:sz w:val="14"/>
              </w:rPr>
            </w:pPr>
          </w:p>
        </w:tc>
        <w:tc>
          <w:tcPr>
            <w:tcW w:w="5920" w:type="dxa"/>
          </w:tcPr>
          <w:p>
            <w:pPr>
              <w:pStyle w:val="yTable"/>
              <w:rPr>
                <w:del w:id="18041" w:author="Master Repository Process" w:date="2021-09-19T01:55:00Z"/>
                <w:sz w:val="20"/>
              </w:rPr>
            </w:pPr>
            <w:del w:id="18042" w:author="Master Repository Process" w:date="2021-09-19T01:55:00Z">
              <w:r>
                <w:rPr>
                  <w:sz w:val="20"/>
                </w:rPr>
                <w:delText>In the Supreme Court</w:delText>
              </w:r>
            </w:del>
          </w:p>
          <w:p>
            <w:pPr>
              <w:pStyle w:val="yTable"/>
              <w:spacing w:before="0"/>
              <w:rPr>
                <w:del w:id="18043" w:author="Master Repository Process" w:date="2021-09-19T01:55:00Z"/>
                <w:sz w:val="20"/>
              </w:rPr>
            </w:pPr>
            <w:del w:id="18044" w:author="Master Repository Process" w:date="2021-09-19T01:55:00Z">
              <w:r>
                <w:rPr>
                  <w:sz w:val="20"/>
                </w:rPr>
                <w:delText>of Western Australia.</w:delText>
              </w:r>
            </w:del>
          </w:p>
          <w:p>
            <w:pPr>
              <w:pStyle w:val="yTable"/>
              <w:tabs>
                <w:tab w:val="left" w:pos="3198"/>
              </w:tabs>
              <w:rPr>
                <w:del w:id="18045" w:author="Master Repository Process" w:date="2021-09-19T01:55:00Z"/>
                <w:sz w:val="20"/>
              </w:rPr>
            </w:pPr>
            <w:del w:id="18046" w:author="Master Repository Process" w:date="2021-09-19T01:55:00Z">
              <w:r>
                <w:rPr>
                  <w:sz w:val="20"/>
                </w:rPr>
                <w:tab/>
                <w:delText>The State of Western Australia</w:delText>
              </w:r>
            </w:del>
          </w:p>
          <w:p>
            <w:pPr>
              <w:pStyle w:val="yTable"/>
              <w:spacing w:before="0"/>
              <w:ind w:left="3438"/>
              <w:rPr>
                <w:del w:id="18047" w:author="Master Repository Process" w:date="2021-09-19T01:55:00Z"/>
                <w:sz w:val="20"/>
              </w:rPr>
            </w:pPr>
            <w:del w:id="18048" w:author="Master Repository Process" w:date="2021-09-19T01:55:00Z">
              <w:r>
                <w:rPr>
                  <w:sz w:val="20"/>
                </w:rPr>
                <w:delText>against C.D.</w:delText>
              </w:r>
              <w:r>
                <w:rPr>
                  <w:sz w:val="20"/>
                </w:rPr>
                <w:br/>
                <w:delText>Ex parte A.B.</w:delText>
              </w:r>
            </w:del>
          </w:p>
          <w:p>
            <w:pPr>
              <w:pStyle w:val="yTable"/>
              <w:rPr>
                <w:del w:id="18049" w:author="Master Repository Process" w:date="2021-09-19T01:55:00Z"/>
                <w:sz w:val="20"/>
              </w:rPr>
            </w:pPr>
            <w:del w:id="18050" w:author="Master Repository Process" w:date="2021-09-19T01:55:00Z">
              <w:r>
                <w:rPr>
                  <w:sz w:val="20"/>
                </w:rPr>
                <w:delText>Elizabeth the Second, etc.</w:delText>
              </w:r>
            </w:del>
          </w:p>
          <w:p>
            <w:pPr>
              <w:pStyle w:val="yTable"/>
              <w:rPr>
                <w:del w:id="18051" w:author="Master Repository Process" w:date="2021-09-19T01:55:00Z"/>
                <w:sz w:val="20"/>
              </w:rPr>
            </w:pPr>
            <w:del w:id="18052" w:author="Master Repository Process" w:date="2021-09-19T01:55:00Z">
              <w:r>
                <w:rPr>
                  <w:sz w:val="20"/>
                </w:rPr>
                <w:delText>To C.D. of                                                     , Greeting:</w:delText>
              </w:r>
            </w:del>
          </w:p>
          <w:p>
            <w:pPr>
              <w:pStyle w:val="yTable"/>
              <w:tabs>
                <w:tab w:val="left" w:pos="459"/>
              </w:tabs>
              <w:rPr>
                <w:del w:id="18053" w:author="Master Repository Process" w:date="2021-09-19T01:55:00Z"/>
                <w:sz w:val="20"/>
              </w:rPr>
            </w:pPr>
            <w:del w:id="18054" w:author="Master Repository Process" w:date="2021-09-19T01:55:00Z">
              <w:r>
                <w:rPr>
                  <w:sz w:val="20"/>
                </w:rPr>
                <w:tab/>
                <w:delText>We command you that you have in the Supreme Court [</w:delText>
              </w:r>
              <w:r>
                <w:rPr>
                  <w:i/>
                  <w:sz w:val="20"/>
                </w:rPr>
                <w:delText>or</w:delText>
              </w:r>
              <w:r>
                <w:rPr>
                  <w:sz w:val="20"/>
                </w:rPr>
                <w:delTex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delText>
              </w:r>
              <w:r>
                <w:rPr>
                  <w:i/>
                  <w:sz w:val="20"/>
                </w:rPr>
                <w:delText>or</w:delText>
              </w:r>
              <w:r>
                <w:rPr>
                  <w:sz w:val="20"/>
                </w:rPr>
                <w:delText xml:space="preserve"> Judge] may then and there examine and determine whether such cause is legal, and have you there then this writ.</w:delText>
              </w:r>
            </w:del>
          </w:p>
          <w:p>
            <w:pPr>
              <w:pStyle w:val="yTable"/>
              <w:tabs>
                <w:tab w:val="left" w:pos="459"/>
              </w:tabs>
              <w:rPr>
                <w:del w:id="18055" w:author="Master Repository Process" w:date="2021-09-19T01:55:00Z"/>
                <w:sz w:val="20"/>
              </w:rPr>
            </w:pPr>
            <w:del w:id="18056" w:author="Master Repository Process" w:date="2021-09-19T01:55:00Z">
              <w:r>
                <w:rPr>
                  <w:sz w:val="20"/>
                </w:rPr>
                <w:tab/>
                <w:delText>Witness, etc.</w:delText>
              </w:r>
            </w:del>
          </w:p>
          <w:p>
            <w:pPr>
              <w:pStyle w:val="yTable"/>
              <w:jc w:val="right"/>
              <w:rPr>
                <w:del w:id="18057" w:author="Master Repository Process" w:date="2021-09-19T01:55:00Z"/>
                <w:sz w:val="20"/>
              </w:rPr>
            </w:pPr>
            <w:del w:id="18058" w:author="Master Repository Process" w:date="2021-09-19T01:55:00Z">
              <w:r>
                <w:rPr>
                  <w:sz w:val="20"/>
                </w:rPr>
                <w:delText>Registrar.</w:delText>
              </w:r>
            </w:del>
          </w:p>
          <w:p>
            <w:pPr>
              <w:pStyle w:val="yTable"/>
              <w:jc w:val="center"/>
              <w:rPr>
                <w:del w:id="18059" w:author="Master Repository Process" w:date="2021-09-19T01:55:00Z"/>
                <w:i/>
                <w:sz w:val="20"/>
              </w:rPr>
            </w:pPr>
            <w:del w:id="18060" w:author="Master Repository Process" w:date="2021-09-19T01:55:00Z">
              <w:r>
                <w:rPr>
                  <w:i/>
                  <w:sz w:val="20"/>
                </w:rPr>
                <w:delText>Indorsement</w:delText>
              </w:r>
            </w:del>
          </w:p>
          <w:p>
            <w:pPr>
              <w:pStyle w:val="yTable"/>
              <w:tabs>
                <w:tab w:val="left" w:pos="459"/>
              </w:tabs>
              <w:rPr>
                <w:del w:id="18061" w:author="Master Repository Process" w:date="2021-09-19T01:55:00Z"/>
                <w:sz w:val="20"/>
              </w:rPr>
            </w:pPr>
            <w:del w:id="18062" w:author="Master Repository Process" w:date="2021-09-19T01:55:00Z">
              <w:r>
                <w:rPr>
                  <w:sz w:val="20"/>
                </w:rPr>
                <w:tab/>
                <w:delText>By order of the Court [</w:delText>
              </w:r>
              <w:r>
                <w:rPr>
                  <w:i/>
                  <w:sz w:val="20"/>
                </w:rPr>
                <w:delText>or</w:delText>
              </w:r>
              <w:r>
                <w:rPr>
                  <w:sz w:val="20"/>
                </w:rPr>
                <w:delText xml:space="preserve"> of the Hon. Mr. Justice                       .] dated                         </w:delText>
              </w:r>
            </w:del>
          </w:p>
          <w:p>
            <w:pPr>
              <w:pStyle w:val="yTable"/>
              <w:tabs>
                <w:tab w:val="left" w:pos="459"/>
              </w:tabs>
              <w:rPr>
                <w:del w:id="18063" w:author="Master Repository Process" w:date="2021-09-19T01:55:00Z"/>
                <w:sz w:val="20"/>
              </w:rPr>
            </w:pPr>
            <w:del w:id="18064" w:author="Master Repository Process" w:date="2021-09-19T01:55:00Z">
              <w:r>
                <w:rPr>
                  <w:sz w:val="20"/>
                </w:rPr>
                <w:tab/>
                <w:delText>This writ was issued by, etc.</w:delText>
              </w:r>
            </w:del>
          </w:p>
        </w:tc>
      </w:tr>
      <w:tr>
        <w:trPr>
          <w:del w:id="18065" w:author="Master Repository Process" w:date="2021-09-19T01:55:00Z"/>
        </w:trPr>
        <w:tc>
          <w:tcPr>
            <w:tcW w:w="1134" w:type="dxa"/>
          </w:tcPr>
          <w:p>
            <w:pPr>
              <w:pStyle w:val="yTable"/>
              <w:spacing w:before="0"/>
              <w:rPr>
                <w:del w:id="18066" w:author="Master Repository Process" w:date="2021-09-19T01:55:00Z"/>
                <w:sz w:val="14"/>
              </w:rPr>
            </w:pPr>
          </w:p>
        </w:tc>
        <w:tc>
          <w:tcPr>
            <w:tcW w:w="5920" w:type="dxa"/>
          </w:tcPr>
          <w:p>
            <w:pPr>
              <w:pStyle w:val="yTable"/>
              <w:rPr>
                <w:del w:id="18067" w:author="Master Repository Process" w:date="2021-09-19T01:55:00Z"/>
                <w:sz w:val="18"/>
              </w:rPr>
            </w:pPr>
          </w:p>
        </w:tc>
      </w:tr>
      <w:tr>
        <w:trPr>
          <w:del w:id="18068" w:author="Master Repository Process" w:date="2021-09-19T01:55:00Z"/>
        </w:trPr>
        <w:tc>
          <w:tcPr>
            <w:tcW w:w="1134" w:type="dxa"/>
          </w:tcPr>
          <w:p>
            <w:pPr>
              <w:pStyle w:val="yTable"/>
              <w:spacing w:before="0"/>
              <w:rPr>
                <w:del w:id="18069" w:author="Master Repository Process" w:date="2021-09-19T01:55:00Z"/>
                <w:sz w:val="14"/>
              </w:rPr>
            </w:pPr>
          </w:p>
        </w:tc>
        <w:tc>
          <w:tcPr>
            <w:tcW w:w="5920" w:type="dxa"/>
          </w:tcPr>
          <w:p>
            <w:pPr>
              <w:pStyle w:val="yTable"/>
              <w:rPr>
                <w:del w:id="18070" w:author="Master Repository Process" w:date="2021-09-19T01:55:00Z"/>
                <w:sz w:val="18"/>
              </w:rPr>
            </w:pPr>
          </w:p>
        </w:tc>
      </w:tr>
    </w:tbl>
    <w:p>
      <w:pPr>
        <w:pStyle w:val="yHeading5"/>
        <w:rPr>
          <w:ins w:id="18071" w:author="Master Repository Process" w:date="2021-09-19T01:55:00Z"/>
        </w:rPr>
      </w:pPr>
      <w:bookmarkStart w:id="18072" w:name="_Toc263417340"/>
      <w:bookmarkStart w:id="18073" w:name="_Toc268087855"/>
      <w:bookmarkStart w:id="18074" w:name="_Toc268165026"/>
      <w:ins w:id="18075" w:author="Master Repository Process" w:date="2021-09-19T01:55:00Z">
        <w:r>
          <w:t>73.</w:t>
        </w:r>
        <w:r>
          <w:tab/>
          <w:t>Habeas corpus (O. 57 r. 10)</w:t>
        </w:r>
        <w:bookmarkEnd w:id="18072"/>
        <w:bookmarkEnd w:id="18073"/>
        <w:bookmarkEnd w:id="18074"/>
      </w:ins>
    </w:p>
    <w:p>
      <w:pPr>
        <w:pStyle w:val="yMiscellaneousBody"/>
        <w:tabs>
          <w:tab w:val="left" w:pos="882"/>
        </w:tabs>
        <w:ind w:left="882" w:hanging="882"/>
        <w:rPr>
          <w:ins w:id="18076" w:author="Master Repository Process" w:date="2021-09-19T01:55:00Z"/>
          <w:i/>
          <w:iCs/>
        </w:rPr>
      </w:pPr>
      <w:ins w:id="18077" w:author="Master Repository Process" w:date="2021-09-19T01:55:00Z">
        <w:r>
          <w:tab/>
        </w:r>
        <w:r>
          <w:rPr>
            <w:i/>
            <w:iCs/>
          </w:rPr>
          <w:t>(Heading as in cause or matter)</w:t>
        </w:r>
      </w:ins>
    </w:p>
    <w:p>
      <w:pPr>
        <w:pStyle w:val="yMiscellaneousBody"/>
        <w:tabs>
          <w:tab w:val="left" w:pos="882"/>
        </w:tabs>
        <w:ind w:left="882" w:hanging="882"/>
        <w:rPr>
          <w:ins w:id="18078" w:author="Master Repository Process" w:date="2021-09-19T01:55:00Z"/>
          <w:b/>
          <w:bCs/>
        </w:rPr>
      </w:pPr>
      <w:ins w:id="18079" w:author="Master Repository Process" w:date="2021-09-19T01:55:00Z">
        <w:r>
          <w:rPr>
            <w:b/>
            <w:bCs/>
          </w:rPr>
          <w:tab/>
          <w:t>Writ of habeas corpus ad subjiciendum</w:t>
        </w:r>
      </w:ins>
    </w:p>
    <w:p>
      <w:pPr>
        <w:pStyle w:val="yMiscellaneousBody"/>
        <w:tabs>
          <w:tab w:val="left" w:pos="882"/>
        </w:tabs>
        <w:ind w:left="882" w:hanging="882"/>
        <w:rPr>
          <w:ins w:id="18080" w:author="Master Repository Process" w:date="2021-09-19T01:55:00Z"/>
        </w:rPr>
      </w:pPr>
      <w:ins w:id="18081" w:author="Master Repository Process" w:date="2021-09-19T01:55:00Z">
        <w:r>
          <w:tab/>
          <w:t>To:</w:t>
        </w:r>
        <w:r>
          <w:tab/>
          <w:t>[</w:t>
        </w:r>
        <w:r>
          <w:rPr>
            <w:i/>
            <w:iCs/>
          </w:rPr>
          <w:t>Name and address</w:t>
        </w:r>
        <w:r>
          <w:t>]</w:t>
        </w:r>
      </w:ins>
    </w:p>
    <w:p>
      <w:pPr>
        <w:pStyle w:val="yMiscellaneousBody"/>
        <w:tabs>
          <w:tab w:val="left" w:pos="882"/>
        </w:tabs>
        <w:ind w:left="882" w:hanging="882"/>
        <w:rPr>
          <w:ins w:id="18082" w:author="Master Repository Process" w:date="2021-09-19T01:55:00Z"/>
        </w:rPr>
      </w:pPr>
      <w:ins w:id="18083" w:author="Master Repository Process" w:date="2021-09-19T01:55:00Z">
        <w:r>
          <w:tab/>
          <w:t>This writ commands you to have [</w:t>
        </w:r>
        <w:r>
          <w:rPr>
            <w:i/>
            <w:iCs/>
          </w:rPr>
          <w:t>name of plaintiff or person restrained</w:t>
        </w:r>
        <w:r>
          <w:t>] before the Supreme Court [</w:t>
        </w:r>
        <w:r>
          <w:rPr>
            <w:i/>
            <w:iCs/>
          </w:rPr>
          <w:t>or</w:t>
        </w:r>
        <w:r>
          <w:t xml:space="preserve"> before Justice       ] at [</w:t>
        </w:r>
        <w:r>
          <w:rPr>
            <w:i/>
            <w:iCs/>
          </w:rPr>
          <w:t>address</w:t>
        </w:r>
        <w:r>
          <w:t>] on [</w:t>
        </w:r>
        <w:r>
          <w:rPr>
            <w:i/>
            <w:iCs/>
          </w:rPr>
          <w:t>date</w:t>
        </w:r>
        <w:r>
          <w:t>] at [</w:t>
        </w:r>
        <w:r>
          <w:rPr>
            <w:i/>
            <w:iCs/>
          </w:rPr>
          <w:t>time of day</w:t>
        </w:r>
        <w:r>
          <w:t>] and to then submit to the further order of the court as to the custody of that person (</w:t>
        </w:r>
        <w:r>
          <w:rPr>
            <w:b/>
            <w:bCs/>
            <w:i/>
            <w:iCs/>
          </w:rPr>
          <w:t>the person restrained</w:t>
        </w:r>
        <w:r>
          <w:t>).</w:t>
        </w:r>
      </w:ins>
    </w:p>
    <w:p>
      <w:pPr>
        <w:pStyle w:val="yMiscellaneousBody"/>
        <w:tabs>
          <w:tab w:val="left" w:pos="882"/>
        </w:tabs>
        <w:ind w:left="882" w:hanging="882"/>
        <w:rPr>
          <w:ins w:id="18084" w:author="Master Repository Process" w:date="2021-09-19T01:55:00Z"/>
        </w:rPr>
      </w:pPr>
      <w:ins w:id="18085" w:author="Master Repository Process" w:date="2021-09-19T01:55:00Z">
        <w:r>
          <w:tab/>
          <w:t xml:space="preserve">The </w:t>
        </w:r>
        <w:r>
          <w:rPr>
            <w:i/>
            <w:iCs/>
          </w:rPr>
          <w:t>Rules of the Supreme Court 1971</w:t>
        </w:r>
        <w:r>
          <w:t xml:space="preserve"> Order 57 rule 8 requires you, before or at the above time, to file in the Supreme Court a return to this writ, indorsed on or attached to the writ, that states all the causes of the detention of the person restrained.</w:t>
        </w:r>
      </w:ins>
    </w:p>
    <w:p>
      <w:pPr>
        <w:pStyle w:val="yMiscellaneousBody"/>
        <w:tabs>
          <w:tab w:val="left" w:pos="882"/>
        </w:tabs>
        <w:ind w:left="882" w:hanging="882"/>
        <w:rPr>
          <w:ins w:id="18086" w:author="Master Repository Process" w:date="2021-09-19T01:55:00Z"/>
        </w:rPr>
      </w:pPr>
      <w:ins w:id="18087" w:author="Master Repository Process" w:date="2021-09-19T01:55:00Z">
        <w:r>
          <w:tab/>
          <w:t>Disobeying this writ is a contempt of court which may be punished by imprisonment or a fine or both.</w:t>
        </w:r>
      </w:ins>
    </w:p>
    <w:p>
      <w:pPr>
        <w:pStyle w:val="yMiscellaneousBody"/>
        <w:tabs>
          <w:tab w:val="left" w:pos="882"/>
        </w:tabs>
        <w:ind w:left="882" w:hanging="882"/>
        <w:rPr>
          <w:ins w:id="18088" w:author="Master Repository Process" w:date="2021-09-19T01:55:00Z"/>
        </w:rPr>
      </w:pPr>
      <w:ins w:id="18089" w:author="Master Repository Process" w:date="2021-09-19T01:55:00Z">
        <w:r>
          <w:tab/>
          <w:t>Dated:</w:t>
        </w:r>
      </w:ins>
    </w:p>
    <w:p>
      <w:pPr>
        <w:pStyle w:val="yMiscellaneousBody"/>
        <w:tabs>
          <w:tab w:val="left" w:pos="882"/>
        </w:tabs>
        <w:ind w:left="882" w:hanging="882"/>
        <w:rPr>
          <w:ins w:id="18090" w:author="Master Repository Process" w:date="2021-09-19T01:55:00Z"/>
        </w:rPr>
      </w:pPr>
      <w:ins w:id="18091" w:author="Master Repository Process" w:date="2021-09-19T01:55:00Z">
        <w:r>
          <w:tab/>
          <w:t>.....................................................</w:t>
        </w:r>
        <w:r>
          <w:br/>
          <w:t>Judicial officer</w:t>
        </w:r>
      </w:ins>
    </w:p>
    <w:p>
      <w:pPr>
        <w:pStyle w:val="yFootnotesection"/>
        <w:rPr>
          <w:ins w:id="18092" w:author="Master Repository Process" w:date="2021-09-19T01:55:00Z"/>
        </w:rPr>
      </w:pPr>
      <w:r>
        <w:tab/>
        <w:t xml:space="preserve">[Form 73 </w:t>
      </w:r>
      <w:del w:id="18093" w:author="Master Repository Process" w:date="2021-09-19T01:55:00Z">
        <w:r>
          <w:delText>amended</w:delText>
        </w:r>
      </w:del>
      <w:ins w:id="18094" w:author="Master Repository Process" w:date="2021-09-19T01:55:00Z">
        <w:r>
          <w:t>inserted</w:t>
        </w:r>
      </w:ins>
      <w:r>
        <w:t xml:space="preserve"> in Gazette </w:t>
      </w:r>
      <w:del w:id="18095" w:author="Master Repository Process" w:date="2021-09-19T01:55:00Z">
        <w:r>
          <w:delText>19 Apr 2005</w:delText>
        </w:r>
      </w:del>
      <w:ins w:id="18096" w:author="Master Repository Process" w:date="2021-09-19T01:55:00Z">
        <w:r>
          <w:t>28 Jul 2010</w:t>
        </w:r>
      </w:ins>
      <w:r>
        <w:t xml:space="preserve"> p. </w:t>
      </w:r>
      <w:del w:id="18097" w:author="Master Repository Process" w:date="2021-09-19T01:55:00Z">
        <w:r>
          <w:delText>1300.]</w:delText>
        </w:r>
      </w:del>
      <w:ins w:id="18098" w:author="Master Repository Process" w:date="2021-09-19T01:55:00Z">
        <w:r>
          <w:t>3489.]</w:t>
        </w:r>
      </w:ins>
    </w:p>
    <w:p>
      <w:pPr>
        <w:pStyle w:val="yFootnotesection"/>
        <w:keepLines w:val="0"/>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58, R. 14</w:t>
            </w:r>
          </w:p>
        </w:tc>
        <w:tc>
          <w:tcPr>
            <w:tcW w:w="5920" w:type="dxa"/>
          </w:tcPr>
          <w:p>
            <w:pPr>
              <w:pStyle w:val="yTable"/>
              <w:pageBreakBefore/>
              <w:spacing w:before="0"/>
              <w:jc w:val="center"/>
              <w:rPr>
                <w:b/>
                <w:sz w:val="20"/>
              </w:rPr>
            </w:pPr>
            <w:r>
              <w:rPr>
                <w:b/>
                <w:sz w:val="20"/>
              </w:rPr>
              <w:t>No. 74</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REQUIRED</w:t>
            </w:r>
          </w:p>
        </w:tc>
      </w:tr>
      <w:tr>
        <w:tc>
          <w:tcPr>
            <w:tcW w:w="1134" w:type="dxa"/>
          </w:tcPr>
          <w:p>
            <w:pPr>
              <w:pStyle w:val="yTable"/>
              <w:spacing w:before="0"/>
              <w:jc w:val="center"/>
              <w:rPr>
                <w:b/>
                <w:sz w:val="14"/>
              </w:rPr>
            </w:pPr>
          </w:p>
        </w:tc>
        <w:tc>
          <w:tcPr>
            <w:tcW w:w="5920" w:type="dxa"/>
          </w:tcPr>
          <w:p>
            <w:pPr>
              <w:pStyle w:val="yTable"/>
              <w:tabs>
                <w:tab w:val="left" w:pos="3861"/>
              </w:tabs>
              <w:rPr>
                <w:sz w:val="20"/>
              </w:rPr>
            </w:pPr>
            <w:r>
              <w:rPr>
                <w:sz w:val="20"/>
              </w:rPr>
              <w:tab/>
              <w:t>No.               of 20      .</w:t>
            </w:r>
          </w:p>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459"/>
              </w:tabs>
              <w:rPr>
                <w:sz w:val="20"/>
              </w:rPr>
            </w:pPr>
            <w:r>
              <w:rPr>
                <w:sz w:val="20"/>
              </w:rPr>
              <w:tab/>
              <w:t>[In the matter of                                  .]</w:t>
            </w:r>
          </w:p>
          <w:p>
            <w:pPr>
              <w:pStyle w:val="yTable"/>
              <w:tabs>
                <w:tab w:val="left" w:pos="1593"/>
              </w:tabs>
              <w:rPr>
                <w:sz w:val="20"/>
              </w:rPr>
            </w:pPr>
            <w:r>
              <w:rPr>
                <w:sz w:val="20"/>
              </w:rPr>
              <w:tab/>
              <w:t>Between</w:t>
            </w:r>
          </w:p>
          <w:p>
            <w:pPr>
              <w:pStyle w:val="yTable"/>
              <w:tabs>
                <w:tab w:val="left" w:pos="1877"/>
              </w:tabs>
              <w:rPr>
                <w:sz w:val="20"/>
              </w:rPr>
            </w:pPr>
            <w:r>
              <w:rPr>
                <w:sz w:val="20"/>
              </w:rPr>
              <w:tab/>
              <w:t>A.B. Plaintiff,</w:t>
            </w:r>
          </w:p>
          <w:p>
            <w:pPr>
              <w:pStyle w:val="yTable"/>
              <w:tabs>
                <w:tab w:val="left" w:pos="2302"/>
              </w:tabs>
              <w:rPr>
                <w:sz w:val="20"/>
              </w:rPr>
            </w:pPr>
            <w:r>
              <w:rPr>
                <w:sz w:val="20"/>
              </w:rPr>
              <w:tab/>
              <w:t>and</w:t>
            </w:r>
          </w:p>
          <w:p>
            <w:pPr>
              <w:pStyle w:val="yTable"/>
              <w:tabs>
                <w:tab w:val="left" w:pos="1877"/>
              </w:tabs>
              <w:rPr>
                <w:sz w:val="20"/>
              </w:rPr>
            </w:pPr>
            <w:r>
              <w:rPr>
                <w:sz w:val="20"/>
              </w:rPr>
              <w:tab/>
              <w:t>C.D. Defendant.</w:t>
            </w:r>
          </w:p>
          <w:p>
            <w:pPr>
              <w:pStyle w:val="yTable"/>
              <w:tabs>
                <w:tab w:val="left" w:pos="459"/>
              </w:tabs>
              <w:rPr>
                <w:sz w:val="20"/>
              </w:rPr>
            </w:pPr>
            <w:r>
              <w:rPr>
                <w:sz w:val="20"/>
              </w:rPr>
              <w:tab/>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Table"/>
              <w:tabs>
                <w:tab w:val="left" w:pos="459"/>
              </w:tabs>
              <w:rPr>
                <w:sz w:val="20"/>
              </w:rPr>
            </w:pPr>
            <w:r>
              <w:rPr>
                <w:sz w:val="20"/>
              </w:rPr>
              <w:tab/>
              <w:t>This summons is issued upon the application of A.B. of</w:t>
            </w:r>
          </w:p>
          <w:p>
            <w:pPr>
              <w:pStyle w:val="yTable"/>
              <w:tabs>
                <w:tab w:val="left" w:pos="459"/>
              </w:tabs>
              <w:spacing w:before="0"/>
              <w:rPr>
                <w:sz w:val="20"/>
              </w:rPr>
            </w:pPr>
            <w:r>
              <w:rPr>
                <w:sz w:val="20"/>
              </w:rPr>
              <w:t>who claims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This summons was taken out by</w:t>
            </w:r>
          </w:p>
          <w:p>
            <w:pPr>
              <w:pStyle w:val="yTable"/>
              <w:rPr>
                <w:sz w:val="20"/>
              </w:rPr>
            </w:pPr>
            <w:r>
              <w:rPr>
                <w:sz w:val="20"/>
              </w:rPr>
              <w:t>Solicitor for the said plaintiff whose address for service is</w:t>
            </w:r>
          </w:p>
          <w:p>
            <w:pPr>
              <w:pStyle w:val="yTable"/>
              <w:rPr>
                <w:sz w:val="20"/>
              </w:rPr>
            </w:pPr>
          </w:p>
          <w:p>
            <w:pPr>
              <w:pStyle w:val="yTable"/>
              <w:tabs>
                <w:tab w:val="left" w:pos="459"/>
              </w:tabs>
              <w:spacing w:after="60"/>
              <w:rPr>
                <w:sz w:val="20"/>
              </w:rPr>
            </w:pPr>
            <w:r>
              <w:rPr>
                <w:sz w:val="20"/>
              </w:rPr>
              <w:tab/>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58, R. 14</w:t>
            </w:r>
          </w:p>
        </w:tc>
        <w:tc>
          <w:tcPr>
            <w:tcW w:w="5920" w:type="dxa"/>
          </w:tcPr>
          <w:p>
            <w:pPr>
              <w:pStyle w:val="yTable"/>
              <w:pageBreakBefore/>
              <w:spacing w:before="0" w:after="60"/>
              <w:jc w:val="center"/>
              <w:rPr>
                <w:b/>
                <w:sz w:val="20"/>
              </w:rPr>
            </w:pPr>
            <w:r>
              <w:rPr>
                <w:b/>
                <w:sz w:val="20"/>
              </w:rPr>
              <w:t>No. 75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ORIGINATING SUMMONS — APPEARANCE NOT REQUIRED</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tabs>
                <w:tab w:val="left" w:pos="459"/>
              </w:tabs>
              <w:rPr>
                <w:sz w:val="20"/>
              </w:rPr>
            </w:pPr>
            <w:r>
              <w:rPr>
                <w:sz w:val="20"/>
              </w:rPr>
              <w:tab/>
              <w:t>Let C.D. of                           attend before the Judge [</w:t>
            </w:r>
            <w:r>
              <w:rPr>
                <w:i/>
                <w:sz w:val="20"/>
              </w:rPr>
              <w:t>or</w:t>
            </w:r>
            <w:r>
              <w:rPr>
                <w:sz w:val="20"/>
              </w:rPr>
              <w:t xml:space="preserve"> Master] in Chambers at the Supreme Court, Perth, on the                     day</w:t>
            </w:r>
            <w:r>
              <w:rPr>
                <w:sz w:val="20"/>
              </w:rPr>
              <w:br/>
              <w:t>of              20    at                        o’clock in the                      noon on the hearing of an application by the plaintiff that [</w:t>
            </w:r>
            <w:r>
              <w:rPr>
                <w:i/>
                <w:sz w:val="20"/>
              </w:rPr>
              <w:t>state the nature of the claim</w:t>
            </w:r>
            <w:r>
              <w:rPr>
                <w:sz w:val="20"/>
              </w:rPr>
              <w:t>].</w:t>
            </w:r>
          </w:p>
          <w:p>
            <w:pPr>
              <w:pStyle w:val="yTable"/>
              <w:tabs>
                <w:tab w:val="left" w:pos="459"/>
              </w:tabs>
              <w:rPr>
                <w:sz w:val="20"/>
              </w:rPr>
            </w:pPr>
            <w:r>
              <w:rPr>
                <w:sz w:val="20"/>
              </w:rPr>
              <w:tab/>
              <w:t>Dated, etc.</w:t>
            </w:r>
          </w:p>
          <w:p>
            <w:pPr>
              <w:pStyle w:val="yTable"/>
              <w:tabs>
                <w:tab w:val="left" w:pos="459"/>
              </w:tabs>
              <w:rPr>
                <w:sz w:val="20"/>
              </w:rPr>
            </w:pPr>
            <w:r>
              <w:rPr>
                <w:sz w:val="20"/>
              </w:rPr>
              <w:tab/>
              <w:t>It is intended to serve this summons on C.D. [and E.F. of</w:t>
            </w:r>
          </w:p>
          <w:p>
            <w:pPr>
              <w:pStyle w:val="yTable"/>
              <w:tabs>
                <w:tab w:val="left" w:pos="459"/>
              </w:tabs>
              <w:spacing w:before="0"/>
              <w:rPr>
                <w:sz w:val="20"/>
              </w:rPr>
            </w:pPr>
            <w:r>
              <w:rPr>
                <w:sz w:val="20"/>
              </w:rPr>
              <w:t xml:space="preserve">                                  .]</w:t>
            </w:r>
          </w:p>
          <w:p>
            <w:pPr>
              <w:pStyle w:val="yTable"/>
              <w:tabs>
                <w:tab w:val="left" w:pos="459"/>
              </w:tabs>
              <w:rPr>
                <w:sz w:val="20"/>
              </w:rPr>
            </w:pPr>
            <w:r>
              <w:rPr>
                <w:sz w:val="20"/>
              </w:rPr>
              <w:tab/>
              <w:t>This summons was taken out, etc. (</w:t>
            </w:r>
            <w:r>
              <w:rPr>
                <w:i/>
                <w:sz w:val="20"/>
              </w:rPr>
              <w:t>as in Form No. 74</w:t>
            </w:r>
            <w:r>
              <w:rPr>
                <w:sz w:val="20"/>
              </w:rPr>
              <w:t>).</w:t>
            </w:r>
          </w:p>
          <w:p>
            <w:pPr>
              <w:pStyle w:val="yTable"/>
              <w:tabs>
                <w:tab w:val="left" w:pos="459"/>
              </w:tabs>
              <w:rPr>
                <w:sz w:val="20"/>
              </w:rPr>
            </w:pPr>
            <w:r>
              <w:rPr>
                <w:sz w:val="20"/>
              </w:rPr>
              <w:tab/>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tc>
      </w:tr>
    </w:tbl>
    <w:p>
      <w:pPr>
        <w:pStyle w:val="yFootnotesection"/>
        <w:spacing w:after="840"/>
      </w:pPr>
      <w:r>
        <w:tab/>
        <w:t>[Form 75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6"/>
              </w:rPr>
            </w:pPr>
            <w:r>
              <w:rPr>
                <w:b/>
                <w:sz w:val="16"/>
              </w:rPr>
              <w:t>O. 58, R. 19</w:t>
            </w:r>
          </w:p>
        </w:tc>
        <w:tc>
          <w:tcPr>
            <w:tcW w:w="5920" w:type="dxa"/>
          </w:tcPr>
          <w:p>
            <w:pPr>
              <w:pStyle w:val="yTable"/>
              <w:pageBreakBefore/>
              <w:spacing w:before="0"/>
              <w:jc w:val="center"/>
              <w:rPr>
                <w:b/>
                <w:sz w:val="20"/>
              </w:rPr>
            </w:pPr>
            <w:r>
              <w:rPr>
                <w:b/>
                <w:sz w:val="20"/>
              </w:rPr>
              <w:t>No. 76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APPOINTMENT TO HEAR ORIGINATING SUMMONS</w:t>
            </w:r>
          </w:p>
          <w:p>
            <w:pPr>
              <w:pStyle w:val="yTable"/>
              <w:spacing w:before="0"/>
              <w:jc w:val="center"/>
              <w:rPr>
                <w:sz w:val="20"/>
              </w:rPr>
            </w:pPr>
            <w:r>
              <w:rPr>
                <w:sz w:val="20"/>
              </w:rPr>
              <w:t>(</w:t>
            </w:r>
            <w:r>
              <w:rPr>
                <w:i/>
                <w:sz w:val="20"/>
              </w:rPr>
              <w:t>Heading as in Form No. 74</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To [</w:t>
            </w:r>
            <w:r>
              <w:rPr>
                <w:i/>
                <w:sz w:val="20"/>
              </w:rPr>
              <w:t>name of defendant</w:t>
            </w:r>
            <w:r>
              <w:rPr>
                <w:sz w:val="20"/>
              </w:rPr>
              <w:t xml:space="preserve">] of </w:t>
            </w:r>
          </w:p>
          <w:p>
            <w:pPr>
              <w:pStyle w:val="yTable"/>
              <w:tabs>
                <w:tab w:val="left" w:pos="459"/>
              </w:tabs>
              <w:rPr>
                <w:sz w:val="20"/>
              </w:rPr>
            </w:pPr>
            <w:r>
              <w:rPr>
                <w:sz w:val="20"/>
              </w:rPr>
              <w:tab/>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Table"/>
              <w:tabs>
                <w:tab w:val="left" w:pos="459"/>
              </w:tabs>
              <w:rPr>
                <w:sz w:val="20"/>
              </w:rPr>
            </w:pPr>
            <w:r>
              <w:rPr>
                <w:sz w:val="20"/>
              </w:rPr>
              <w:tab/>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Table"/>
              <w:tabs>
                <w:tab w:val="left" w:pos="459"/>
              </w:tabs>
              <w:rPr>
                <w:sz w:val="20"/>
              </w:rPr>
            </w:pPr>
            <w:r>
              <w:rPr>
                <w:sz w:val="20"/>
              </w:rPr>
              <w:tab/>
              <w:t>Dated, etc.</w:t>
            </w:r>
          </w:p>
          <w:p>
            <w:pPr>
              <w:pStyle w:val="yTable"/>
              <w:tabs>
                <w:tab w:val="left" w:pos="4003"/>
              </w:tabs>
              <w:rPr>
                <w:sz w:val="20"/>
              </w:rPr>
            </w:pPr>
            <w:r>
              <w:rPr>
                <w:sz w:val="20"/>
              </w:rPr>
              <w:tab/>
              <w:t>(Signed)</w:t>
            </w:r>
          </w:p>
          <w:p>
            <w:pPr>
              <w:pStyle w:val="yTable"/>
              <w:tabs>
                <w:tab w:val="left" w:pos="3578"/>
              </w:tabs>
              <w:spacing w:before="0" w:after="60"/>
              <w:rPr>
                <w:sz w:val="20"/>
              </w:rPr>
            </w:pPr>
            <w:r>
              <w:rPr>
                <w:sz w:val="20"/>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59, R. 4(1)</w:t>
            </w:r>
          </w:p>
        </w:tc>
        <w:tc>
          <w:tcPr>
            <w:tcW w:w="5920" w:type="dxa"/>
          </w:tcPr>
          <w:p>
            <w:pPr>
              <w:pStyle w:val="yTable"/>
              <w:pageBreakBefore/>
              <w:spacing w:before="0"/>
              <w:jc w:val="center"/>
              <w:rPr>
                <w:b/>
                <w:sz w:val="20"/>
              </w:rPr>
            </w:pPr>
            <w:r>
              <w:rPr>
                <w:b/>
                <w:sz w:val="20"/>
              </w:rPr>
              <w:t>No. 77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SUMMONS (GENERAL FORM)</w:t>
            </w:r>
          </w:p>
        </w:tc>
      </w:tr>
      <w:tr>
        <w:tc>
          <w:tcPr>
            <w:tcW w:w="1134" w:type="dxa"/>
          </w:tcPr>
          <w:p>
            <w:pPr>
              <w:pStyle w:val="yTable"/>
              <w:spacing w:before="0"/>
              <w:jc w:val="center"/>
              <w:rPr>
                <w:b/>
                <w:sz w:val="14"/>
              </w:rPr>
            </w:pPr>
          </w:p>
        </w:tc>
        <w:tc>
          <w:tcPr>
            <w:tcW w:w="5920" w:type="dxa"/>
          </w:tcPr>
          <w:p>
            <w:pPr>
              <w:pStyle w:val="yTable"/>
              <w:tabs>
                <w:tab w:val="left" w:pos="3578"/>
              </w:tabs>
              <w:rPr>
                <w:sz w:val="20"/>
              </w:rPr>
            </w:pPr>
            <w:r>
              <w:rPr>
                <w:sz w:val="20"/>
              </w:rPr>
              <w:t>In the Supreme Court</w:t>
            </w:r>
            <w:r>
              <w:rPr>
                <w:sz w:val="20"/>
              </w:rPr>
              <w:tab/>
              <w:t>No.                of 20      .</w:t>
            </w:r>
          </w:p>
          <w:p>
            <w:pPr>
              <w:pStyle w:val="yTable"/>
              <w:tabs>
                <w:tab w:val="left" w:pos="459"/>
              </w:tabs>
              <w:spacing w:before="0"/>
              <w:rPr>
                <w:sz w:val="20"/>
              </w:rPr>
            </w:pPr>
            <w:r>
              <w:rPr>
                <w:sz w:val="20"/>
              </w:rPr>
              <w:tab/>
              <w:t>of Western Australia.</w:t>
            </w:r>
          </w:p>
          <w:p>
            <w:pPr>
              <w:pStyle w:val="yTable"/>
              <w:tabs>
                <w:tab w:val="left" w:pos="743"/>
                <w:tab w:val="left" w:pos="4428"/>
              </w:tabs>
              <w:rPr>
                <w:sz w:val="20"/>
              </w:rPr>
            </w:pPr>
            <w:r>
              <w:rPr>
                <w:sz w:val="20"/>
              </w:rPr>
              <w:tab/>
              <w:t>Between</w:t>
            </w:r>
            <w:r>
              <w:rPr>
                <w:sz w:val="20"/>
              </w:rPr>
              <w:tab/>
              <w:t>Plaintiff,</w:t>
            </w:r>
          </w:p>
          <w:p>
            <w:pPr>
              <w:pStyle w:val="yTable"/>
              <w:jc w:val="center"/>
              <w:rPr>
                <w:sz w:val="20"/>
              </w:rPr>
            </w:pPr>
            <w:r>
              <w:rPr>
                <w:sz w:val="20"/>
              </w:rPr>
              <w:t>and</w:t>
            </w:r>
          </w:p>
          <w:p>
            <w:pPr>
              <w:pStyle w:val="yTable"/>
              <w:tabs>
                <w:tab w:val="left" w:pos="4428"/>
              </w:tabs>
              <w:rPr>
                <w:sz w:val="20"/>
              </w:rPr>
            </w:pPr>
            <w:r>
              <w:rPr>
                <w:sz w:val="20"/>
              </w:rPr>
              <w:tab/>
              <w:t>Defendant.</w:t>
            </w:r>
          </w:p>
          <w:p>
            <w:pPr>
              <w:pStyle w:val="yTable"/>
              <w:tabs>
                <w:tab w:val="left" w:pos="459"/>
              </w:tabs>
              <w:rPr>
                <w:sz w:val="20"/>
              </w:rPr>
            </w:pPr>
            <w:r>
              <w:rPr>
                <w:sz w:val="20"/>
              </w:rPr>
              <w:tab/>
              <w:t>Let all parties concerned attend the Judge [</w:t>
            </w:r>
            <w:r>
              <w:rPr>
                <w:i/>
                <w:sz w:val="20"/>
              </w:rPr>
              <w:t>or</w:t>
            </w:r>
            <w:r>
              <w:rPr>
                <w:sz w:val="20"/>
              </w:rPr>
              <w:t xml:space="preserve"> Master] in Chambers on                     day the                  day of                   , 20     , at               o’clock in the                noon,  on the hearing of an application on the part of</w:t>
            </w:r>
          </w:p>
          <w:p>
            <w:pPr>
              <w:pStyle w:val="yTable"/>
              <w:tabs>
                <w:tab w:val="left" w:pos="459"/>
              </w:tabs>
              <w:rPr>
                <w:sz w:val="20"/>
              </w:rPr>
            </w:pPr>
            <w:r>
              <w:rPr>
                <w:sz w:val="20"/>
              </w:rPr>
              <w:tab/>
              <w:t>Dated the                         day of                               , 20      .</w:t>
            </w:r>
          </w:p>
          <w:p>
            <w:pPr>
              <w:pStyle w:val="yTable"/>
              <w:tabs>
                <w:tab w:val="left" w:pos="459"/>
              </w:tabs>
              <w:rPr>
                <w:sz w:val="20"/>
              </w:rPr>
            </w:pPr>
            <w:r>
              <w:rPr>
                <w:sz w:val="20"/>
              </w:rPr>
              <w:tab/>
              <w:t xml:space="preserve">This summons was taken out by                      of                        Solicitor for                              </w:t>
            </w:r>
          </w:p>
          <w:p>
            <w:pPr>
              <w:pStyle w:val="yTable"/>
              <w:rPr>
                <w:sz w:val="20"/>
              </w:rPr>
            </w:pPr>
            <w:r>
              <w:rPr>
                <w:sz w:val="20"/>
              </w:rPr>
              <w:t>To</w:t>
            </w:r>
          </w:p>
        </w:tc>
      </w:tr>
    </w:tbl>
    <w:p>
      <w:pPr>
        <w:pStyle w:val="yTable"/>
        <w:spacing w:after="360"/>
        <w:rPr>
          <w:del w:id="18099" w:author="Master Repository Process" w:date="2021-09-19T01:55:00Z"/>
          <w:sz w:val="18"/>
        </w:rPr>
      </w:pPr>
    </w:p>
    <w:tbl>
      <w:tblPr>
        <w:tblW w:w="0" w:type="auto"/>
        <w:tblInd w:w="108" w:type="dxa"/>
        <w:tblLayout w:type="fixed"/>
        <w:tblLook w:val="0000" w:firstRow="0" w:lastRow="0" w:firstColumn="0" w:lastColumn="0" w:noHBand="0" w:noVBand="0"/>
      </w:tblPr>
      <w:tblGrid>
        <w:gridCol w:w="1134"/>
        <w:gridCol w:w="5920"/>
      </w:tblGrid>
      <w:tr>
        <w:trPr>
          <w:del w:id="18100" w:author="Master Repository Process" w:date="2021-09-19T01:55:00Z"/>
        </w:trPr>
        <w:tc>
          <w:tcPr>
            <w:tcW w:w="1134" w:type="dxa"/>
          </w:tcPr>
          <w:p>
            <w:pPr>
              <w:pStyle w:val="yTable"/>
              <w:spacing w:before="0"/>
              <w:jc w:val="center"/>
              <w:rPr>
                <w:del w:id="18101" w:author="Master Repository Process" w:date="2021-09-19T01:55:00Z"/>
                <w:b/>
                <w:sz w:val="16"/>
              </w:rPr>
            </w:pPr>
            <w:del w:id="18102" w:author="Master Repository Process" w:date="2021-09-19T01:55:00Z">
              <w:r>
                <w:rPr>
                  <w:b/>
                  <w:sz w:val="16"/>
                </w:rPr>
                <w:delText>O. 59, R. 10</w:delText>
              </w:r>
            </w:del>
          </w:p>
        </w:tc>
        <w:tc>
          <w:tcPr>
            <w:tcW w:w="5920" w:type="dxa"/>
          </w:tcPr>
          <w:p>
            <w:pPr>
              <w:pStyle w:val="yTable"/>
              <w:spacing w:before="0"/>
              <w:jc w:val="center"/>
              <w:rPr>
                <w:del w:id="18103" w:author="Master Repository Process" w:date="2021-09-19T01:55:00Z"/>
                <w:b/>
                <w:sz w:val="20"/>
              </w:rPr>
            </w:pPr>
            <w:del w:id="18104" w:author="Master Repository Process" w:date="2021-09-19T01:55:00Z">
              <w:r>
                <w:rPr>
                  <w:b/>
                  <w:sz w:val="20"/>
                </w:rPr>
                <w:delText>No. 78</w:delText>
              </w:r>
            </w:del>
          </w:p>
        </w:tc>
      </w:tr>
      <w:tr>
        <w:trPr>
          <w:del w:id="18105" w:author="Master Repository Process" w:date="2021-09-19T01:55:00Z"/>
        </w:trPr>
        <w:tc>
          <w:tcPr>
            <w:tcW w:w="1134" w:type="dxa"/>
          </w:tcPr>
          <w:p>
            <w:pPr>
              <w:pStyle w:val="yTable"/>
              <w:spacing w:before="0"/>
              <w:jc w:val="center"/>
              <w:rPr>
                <w:del w:id="18106" w:author="Master Repository Process" w:date="2021-09-19T01:55:00Z"/>
                <w:b/>
                <w:sz w:val="14"/>
              </w:rPr>
            </w:pPr>
          </w:p>
        </w:tc>
        <w:tc>
          <w:tcPr>
            <w:tcW w:w="5920" w:type="dxa"/>
          </w:tcPr>
          <w:p>
            <w:pPr>
              <w:pStyle w:val="yTable"/>
              <w:spacing w:before="0"/>
              <w:jc w:val="center"/>
              <w:rPr>
                <w:del w:id="18107" w:author="Master Repository Process" w:date="2021-09-19T01:55:00Z"/>
                <w:b/>
                <w:sz w:val="20"/>
              </w:rPr>
            </w:pPr>
            <w:del w:id="18108" w:author="Master Repository Process" w:date="2021-09-19T01:55:00Z">
              <w:r>
                <w:rPr>
                  <w:b/>
                  <w:sz w:val="20"/>
                </w:rPr>
                <w:delText>ORDER (GENERAL FORM)</w:delText>
              </w:r>
            </w:del>
          </w:p>
        </w:tc>
      </w:tr>
      <w:tr>
        <w:trPr>
          <w:del w:id="18109" w:author="Master Repository Process" w:date="2021-09-19T01:55:00Z"/>
        </w:trPr>
        <w:tc>
          <w:tcPr>
            <w:tcW w:w="1134" w:type="dxa"/>
          </w:tcPr>
          <w:p>
            <w:pPr>
              <w:pStyle w:val="yTable"/>
              <w:spacing w:before="0"/>
              <w:jc w:val="center"/>
              <w:rPr>
                <w:del w:id="18110" w:author="Master Repository Process" w:date="2021-09-19T01:55:00Z"/>
                <w:b/>
                <w:sz w:val="14"/>
              </w:rPr>
            </w:pPr>
          </w:p>
        </w:tc>
        <w:tc>
          <w:tcPr>
            <w:tcW w:w="5920" w:type="dxa"/>
          </w:tcPr>
          <w:p>
            <w:pPr>
              <w:pStyle w:val="yTable"/>
              <w:tabs>
                <w:tab w:val="left" w:pos="3578"/>
              </w:tabs>
              <w:rPr>
                <w:del w:id="18111" w:author="Master Repository Process" w:date="2021-09-19T01:55:00Z"/>
                <w:sz w:val="20"/>
              </w:rPr>
            </w:pPr>
            <w:del w:id="18112" w:author="Master Repository Process" w:date="2021-09-19T01:55:00Z">
              <w:r>
                <w:rPr>
                  <w:sz w:val="20"/>
                </w:rPr>
                <w:delText>In the Supreme Court</w:delText>
              </w:r>
              <w:r>
                <w:rPr>
                  <w:sz w:val="20"/>
                </w:rPr>
                <w:tab/>
                <w:delText>No.           of 20        .</w:delText>
              </w:r>
            </w:del>
          </w:p>
          <w:p>
            <w:pPr>
              <w:pStyle w:val="yTable"/>
              <w:tabs>
                <w:tab w:val="left" w:pos="459"/>
              </w:tabs>
              <w:spacing w:before="0"/>
              <w:rPr>
                <w:del w:id="18113" w:author="Master Repository Process" w:date="2021-09-19T01:55:00Z"/>
                <w:sz w:val="20"/>
              </w:rPr>
            </w:pPr>
            <w:del w:id="18114" w:author="Master Repository Process" w:date="2021-09-19T01:55:00Z">
              <w:r>
                <w:rPr>
                  <w:sz w:val="20"/>
                </w:rPr>
                <w:tab/>
                <w:delText>of Western Australia</w:delText>
              </w:r>
            </w:del>
          </w:p>
          <w:p>
            <w:pPr>
              <w:pStyle w:val="yTable"/>
              <w:tabs>
                <w:tab w:val="left" w:pos="1310"/>
              </w:tabs>
              <w:rPr>
                <w:del w:id="18115" w:author="Master Repository Process" w:date="2021-09-19T01:55:00Z"/>
                <w:sz w:val="20"/>
              </w:rPr>
            </w:pPr>
            <w:del w:id="18116" w:author="Master Repository Process" w:date="2021-09-19T01:55:00Z">
              <w:r>
                <w:rPr>
                  <w:sz w:val="20"/>
                </w:rPr>
                <w:tab/>
                <w:delText>Between</w:delText>
              </w:r>
            </w:del>
          </w:p>
          <w:p>
            <w:pPr>
              <w:pStyle w:val="yTable"/>
              <w:tabs>
                <w:tab w:val="left" w:pos="1451"/>
                <w:tab w:val="left" w:pos="3861"/>
              </w:tabs>
              <w:spacing w:before="0"/>
              <w:rPr>
                <w:del w:id="18117" w:author="Master Repository Process" w:date="2021-09-19T01:55:00Z"/>
                <w:sz w:val="20"/>
              </w:rPr>
            </w:pPr>
            <w:del w:id="18118" w:author="Master Repository Process" w:date="2021-09-19T01:55:00Z">
              <w:r>
                <w:rPr>
                  <w:sz w:val="20"/>
                </w:rPr>
                <w:tab/>
                <w:delText>A.B.</w:delText>
              </w:r>
              <w:r>
                <w:rPr>
                  <w:sz w:val="20"/>
                </w:rPr>
                <w:tab/>
                <w:delText>Plaintiff,</w:delText>
              </w:r>
            </w:del>
          </w:p>
          <w:p>
            <w:pPr>
              <w:pStyle w:val="yTable"/>
              <w:tabs>
                <w:tab w:val="left" w:pos="1877"/>
              </w:tabs>
              <w:spacing w:before="0"/>
              <w:rPr>
                <w:del w:id="18119" w:author="Master Repository Process" w:date="2021-09-19T01:55:00Z"/>
                <w:sz w:val="20"/>
              </w:rPr>
            </w:pPr>
            <w:del w:id="18120" w:author="Master Repository Process" w:date="2021-09-19T01:55:00Z">
              <w:r>
                <w:rPr>
                  <w:sz w:val="20"/>
                </w:rPr>
                <w:tab/>
                <w:delText>and</w:delText>
              </w:r>
            </w:del>
          </w:p>
          <w:p>
            <w:pPr>
              <w:pStyle w:val="yTable"/>
              <w:tabs>
                <w:tab w:val="left" w:pos="1451"/>
                <w:tab w:val="left" w:pos="3861"/>
              </w:tabs>
              <w:spacing w:before="0"/>
              <w:rPr>
                <w:del w:id="18121" w:author="Master Repository Process" w:date="2021-09-19T01:55:00Z"/>
                <w:sz w:val="20"/>
              </w:rPr>
            </w:pPr>
            <w:del w:id="18122" w:author="Master Repository Process" w:date="2021-09-19T01:55:00Z">
              <w:r>
                <w:rPr>
                  <w:sz w:val="20"/>
                </w:rPr>
                <w:tab/>
                <w:delText>C.D.</w:delText>
              </w:r>
              <w:r>
                <w:rPr>
                  <w:sz w:val="20"/>
                </w:rPr>
                <w:tab/>
                <w:delText>Defendant.</w:delText>
              </w:r>
            </w:del>
          </w:p>
          <w:p>
            <w:pPr>
              <w:pStyle w:val="yTable"/>
              <w:tabs>
                <w:tab w:val="left" w:pos="459"/>
              </w:tabs>
              <w:rPr>
                <w:del w:id="18123" w:author="Master Repository Process" w:date="2021-09-19T01:55:00Z"/>
                <w:sz w:val="20"/>
              </w:rPr>
            </w:pPr>
            <w:del w:id="18124" w:author="Master Repository Process" w:date="2021-09-19T01:55:00Z">
              <w:r>
                <w:rPr>
                  <w:sz w:val="20"/>
                </w:rPr>
                <w:tab/>
                <w:delText>Before the Honourable Mr. Justice                         [</w:delText>
              </w:r>
              <w:r>
                <w:rPr>
                  <w:i/>
                  <w:sz w:val="20"/>
                </w:rPr>
                <w:delText>or</w:delText>
              </w:r>
              <w:r>
                <w:rPr>
                  <w:sz w:val="20"/>
                </w:rPr>
                <w:delText xml:space="preserve"> Master] in Chambers.</w:delText>
              </w:r>
            </w:del>
          </w:p>
          <w:p>
            <w:pPr>
              <w:pStyle w:val="yTable"/>
              <w:tabs>
                <w:tab w:val="left" w:pos="459"/>
              </w:tabs>
              <w:rPr>
                <w:del w:id="18125" w:author="Master Repository Process" w:date="2021-09-19T01:55:00Z"/>
                <w:sz w:val="20"/>
              </w:rPr>
            </w:pPr>
            <w:del w:id="18126" w:author="Master Repository Process" w:date="2021-09-19T01:55:00Z">
              <w:r>
                <w:rPr>
                  <w:sz w:val="20"/>
                </w:rPr>
                <w:tab/>
                <w:delText>UPON THE APPLICATION of the</w:delText>
              </w:r>
            </w:del>
          </w:p>
          <w:p>
            <w:pPr>
              <w:pStyle w:val="yTable"/>
              <w:tabs>
                <w:tab w:val="left" w:pos="459"/>
              </w:tabs>
              <w:spacing w:before="0"/>
              <w:rPr>
                <w:del w:id="18127" w:author="Master Repository Process" w:date="2021-09-19T01:55:00Z"/>
                <w:sz w:val="20"/>
              </w:rPr>
            </w:pPr>
            <w:del w:id="18128" w:author="Master Repository Process" w:date="2021-09-19T01:55:00Z">
              <w:r>
                <w:rPr>
                  <w:sz w:val="20"/>
                </w:rPr>
                <w:delText>by summons dated                                 and UPON HEARING</w:delText>
              </w:r>
            </w:del>
          </w:p>
          <w:p>
            <w:pPr>
              <w:pStyle w:val="yTable"/>
              <w:tabs>
                <w:tab w:val="left" w:pos="459"/>
              </w:tabs>
              <w:spacing w:before="0"/>
              <w:rPr>
                <w:del w:id="18129" w:author="Master Repository Process" w:date="2021-09-19T01:55:00Z"/>
                <w:sz w:val="20"/>
              </w:rPr>
            </w:pPr>
            <w:del w:id="18130" w:author="Master Repository Process" w:date="2021-09-19T01:55:00Z">
              <w:r>
                <w:rPr>
                  <w:sz w:val="20"/>
                </w:rPr>
                <w:delText xml:space="preserve">and UPON READING the affidavit of                                  filed herein </w:delText>
              </w:r>
            </w:del>
          </w:p>
          <w:p>
            <w:pPr>
              <w:pStyle w:val="yTable"/>
              <w:tabs>
                <w:tab w:val="left" w:pos="459"/>
              </w:tabs>
              <w:spacing w:before="0"/>
              <w:rPr>
                <w:del w:id="18131" w:author="Master Repository Process" w:date="2021-09-19T01:55:00Z"/>
                <w:sz w:val="20"/>
              </w:rPr>
            </w:pPr>
            <w:del w:id="18132" w:author="Master Repository Process" w:date="2021-09-19T01:55:00Z">
              <w:r>
                <w:rPr>
                  <w:sz w:val="20"/>
                </w:rPr>
                <w:delText xml:space="preserve">                              IT IS ORDERED that                                     AND that the costs of this application be</w:delText>
              </w:r>
            </w:del>
          </w:p>
          <w:p>
            <w:pPr>
              <w:pStyle w:val="yTable"/>
              <w:tabs>
                <w:tab w:val="left" w:pos="459"/>
              </w:tabs>
              <w:spacing w:before="0"/>
              <w:rPr>
                <w:del w:id="18133" w:author="Master Repository Process" w:date="2021-09-19T01:55:00Z"/>
                <w:sz w:val="20"/>
              </w:rPr>
            </w:pPr>
          </w:p>
          <w:p>
            <w:pPr>
              <w:pStyle w:val="yTable"/>
              <w:tabs>
                <w:tab w:val="left" w:pos="459"/>
              </w:tabs>
              <w:rPr>
                <w:del w:id="18134" w:author="Master Repository Process" w:date="2021-09-19T01:55:00Z"/>
                <w:sz w:val="20"/>
              </w:rPr>
            </w:pPr>
            <w:del w:id="18135" w:author="Master Repository Process" w:date="2021-09-19T01:55:00Z">
              <w:r>
                <w:rPr>
                  <w:sz w:val="20"/>
                </w:rPr>
                <w:tab/>
                <w:delText>Dated the                          day of                          20           .</w:delText>
              </w:r>
            </w:del>
          </w:p>
        </w:tc>
      </w:tr>
    </w:tbl>
    <w:p>
      <w:pPr>
        <w:pStyle w:val="yHeading5"/>
        <w:rPr>
          <w:ins w:id="18136" w:author="Master Repository Process" w:date="2021-09-19T01:55:00Z"/>
        </w:rPr>
      </w:pPr>
      <w:bookmarkStart w:id="18137" w:name="_Toc263417341"/>
      <w:bookmarkStart w:id="18138" w:name="_Toc268087856"/>
      <w:bookmarkStart w:id="18139" w:name="_Toc268165027"/>
      <w:ins w:id="18140" w:author="Master Repository Process" w:date="2021-09-19T01:55:00Z">
        <w:r>
          <w:t>78.</w:t>
        </w:r>
        <w:r>
          <w:tab/>
          <w:t>Order (general form) (O. 59 r. 10)</w:t>
        </w:r>
        <w:bookmarkEnd w:id="18137"/>
        <w:bookmarkEnd w:id="18138"/>
        <w:bookmarkEnd w:id="18139"/>
      </w:ins>
    </w:p>
    <w:p>
      <w:pPr>
        <w:pStyle w:val="yMiscellaneousBody"/>
        <w:tabs>
          <w:tab w:val="left" w:pos="882"/>
        </w:tabs>
        <w:ind w:left="882" w:hanging="882"/>
        <w:rPr>
          <w:ins w:id="18141" w:author="Master Repository Process" w:date="2021-09-19T01:55:00Z"/>
          <w:i/>
          <w:iCs/>
        </w:rPr>
      </w:pPr>
      <w:ins w:id="18142" w:author="Master Repository Process" w:date="2021-09-19T01:55:00Z">
        <w:r>
          <w:tab/>
        </w:r>
        <w:r>
          <w:rPr>
            <w:i/>
            <w:iCs/>
          </w:rPr>
          <w:t>(Heading as in cause or matter)</w:t>
        </w:r>
      </w:ins>
    </w:p>
    <w:p>
      <w:pPr>
        <w:pStyle w:val="yMiscellaneousBody"/>
        <w:tabs>
          <w:tab w:val="left" w:pos="882"/>
        </w:tabs>
        <w:ind w:left="882" w:hanging="882"/>
        <w:rPr>
          <w:ins w:id="18143" w:author="Master Repository Process" w:date="2021-09-19T01:55:00Z"/>
        </w:rPr>
      </w:pPr>
      <w:ins w:id="18144" w:author="Master Repository Process" w:date="2021-09-19T01:55:00Z">
        <w:r>
          <w:tab/>
          <w:t>Judicial officer(s):</w:t>
        </w:r>
      </w:ins>
    </w:p>
    <w:p>
      <w:pPr>
        <w:pStyle w:val="yMiscellaneousBody"/>
        <w:tabs>
          <w:tab w:val="left" w:pos="882"/>
        </w:tabs>
        <w:ind w:left="882" w:hanging="882"/>
        <w:rPr>
          <w:ins w:id="18145" w:author="Master Repository Process" w:date="2021-09-19T01:55:00Z"/>
        </w:rPr>
      </w:pPr>
      <w:ins w:id="18146" w:author="Master Repository Process" w:date="2021-09-19T01:55:00Z">
        <w:r>
          <w:tab/>
          <w:t>Date of order:</w:t>
        </w:r>
      </w:ins>
    </w:p>
    <w:p>
      <w:pPr>
        <w:pStyle w:val="yMiscellaneousBody"/>
        <w:tabs>
          <w:tab w:val="left" w:pos="882"/>
        </w:tabs>
        <w:ind w:left="882" w:hanging="882"/>
        <w:rPr>
          <w:ins w:id="18147" w:author="Master Repository Process" w:date="2021-09-19T01:55:00Z"/>
        </w:rPr>
      </w:pPr>
      <w:ins w:id="18148" w:author="Master Repository Process" w:date="2021-09-19T01:55:00Z">
        <w:r>
          <w:tab/>
          <w:t>The Court orders (or declares) —</w:t>
        </w:r>
      </w:ins>
    </w:p>
    <w:p>
      <w:pPr>
        <w:pStyle w:val="yMiscellaneousBody"/>
        <w:tabs>
          <w:tab w:val="left" w:pos="882"/>
        </w:tabs>
        <w:ind w:left="882" w:hanging="882"/>
        <w:rPr>
          <w:ins w:id="18149" w:author="Master Repository Process" w:date="2021-09-19T01:55:00Z"/>
        </w:rPr>
      </w:pPr>
      <w:ins w:id="18150" w:author="Master Repository Process" w:date="2021-09-19T01:55:00Z">
        <w:r>
          <w:tab/>
          <w:t>1.</w:t>
        </w:r>
      </w:ins>
    </w:p>
    <w:p>
      <w:pPr>
        <w:pStyle w:val="yMiscellaneousBody"/>
        <w:tabs>
          <w:tab w:val="left" w:pos="882"/>
        </w:tabs>
        <w:ind w:left="882" w:hanging="882"/>
        <w:rPr>
          <w:ins w:id="18151" w:author="Master Repository Process" w:date="2021-09-19T01:55:00Z"/>
        </w:rPr>
      </w:pPr>
      <w:ins w:id="18152" w:author="Master Repository Process" w:date="2021-09-19T01:55:00Z">
        <w:r>
          <w:tab/>
          <w:t>2.</w:t>
        </w:r>
      </w:ins>
    </w:p>
    <w:p>
      <w:pPr>
        <w:pStyle w:val="yMiscellaneousBody"/>
        <w:tabs>
          <w:tab w:val="left" w:pos="882"/>
        </w:tabs>
        <w:ind w:left="882" w:hanging="882"/>
        <w:rPr>
          <w:ins w:id="18153" w:author="Master Repository Process" w:date="2021-09-19T01:55:00Z"/>
        </w:rPr>
      </w:pPr>
      <w:ins w:id="18154" w:author="Master Repository Process" w:date="2021-09-19T01:55:00Z">
        <w:r>
          <w:tab/>
          <w:t>.....................................................</w:t>
        </w:r>
        <w:r>
          <w:br/>
          <w:t>Judicial officer</w:t>
        </w:r>
      </w:ins>
    </w:p>
    <w:p>
      <w:pPr>
        <w:pStyle w:val="yFootnotesection"/>
      </w:pPr>
      <w:r>
        <w:tab/>
        <w:t xml:space="preserve">[Form 78 </w:t>
      </w:r>
      <w:del w:id="18155" w:author="Master Repository Process" w:date="2021-09-19T01:55:00Z">
        <w:r>
          <w:delText>amended</w:delText>
        </w:r>
      </w:del>
      <w:ins w:id="18156" w:author="Master Repository Process" w:date="2021-09-19T01:55:00Z">
        <w:r>
          <w:t>inserted</w:t>
        </w:r>
      </w:ins>
      <w:r>
        <w:t xml:space="preserve"> in Gazette </w:t>
      </w:r>
      <w:del w:id="18157" w:author="Master Repository Process" w:date="2021-09-19T01:55:00Z">
        <w:r>
          <w:delText>30 Nov 1984</w:delText>
        </w:r>
      </w:del>
      <w:ins w:id="18158" w:author="Master Repository Process" w:date="2021-09-19T01:55:00Z">
        <w:r>
          <w:t>28 Jul 2010</w:t>
        </w:r>
      </w:ins>
      <w:r>
        <w:t xml:space="preserve"> p. </w:t>
      </w:r>
      <w:del w:id="18159" w:author="Master Repository Process" w:date="2021-09-19T01:55:00Z">
        <w:r>
          <w:delText>3954</w:delText>
        </w:r>
      </w:del>
      <w:ins w:id="18160" w:author="Master Repository Process" w:date="2021-09-19T01:55:00Z">
        <w:r>
          <w:t>3490</w:t>
        </w:r>
      </w:ins>
      <w:r>
        <w:t>.]</w:t>
      </w:r>
    </w:p>
    <w:p>
      <w:pPr>
        <w:pStyle w:val="yEdnotedivision"/>
      </w:pPr>
      <w:r>
        <w:t>[Form 79  deleted in Gazette 21 Feb 2007 p. 563.]</w:t>
      </w:r>
    </w:p>
    <w:p>
      <w:pPr>
        <w:pStyle w:val="yEdnotedivision"/>
        <w:rPr>
          <w:del w:id="18161" w:author="Master Repository Process" w:date="2021-09-19T01:55:00Z"/>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3(3)</w:t>
            </w:r>
          </w:p>
        </w:tc>
        <w:tc>
          <w:tcPr>
            <w:tcW w:w="5920" w:type="dxa"/>
          </w:tcPr>
          <w:p>
            <w:pPr>
              <w:pStyle w:val="yTable"/>
              <w:pageBreakBefore/>
              <w:spacing w:after="60"/>
              <w:jc w:val="center"/>
              <w:rPr>
                <w:b/>
                <w:sz w:val="20"/>
              </w:rPr>
            </w:pPr>
            <w:r>
              <w:rPr>
                <w:b/>
                <w:sz w:val="20"/>
              </w:rPr>
              <w:t>No. 80</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JUDGMENT OR ORDER</w:t>
            </w:r>
          </w:p>
          <w:p>
            <w:pPr>
              <w:pStyle w:val="yTable"/>
              <w:spacing w:before="0" w:after="60"/>
              <w:jc w:val="center"/>
              <w:rPr>
                <w:sz w:val="20"/>
              </w:rPr>
            </w:pPr>
            <w:r>
              <w:rPr>
                <w:sz w:val="20"/>
              </w:rPr>
              <w:t>(</w:t>
            </w:r>
            <w:r>
              <w:rPr>
                <w:i/>
                <w:sz w:val="20"/>
              </w:rPr>
              <w:t>Heading as in cause or matter</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Table"/>
              <w:tabs>
                <w:tab w:val="left" w:pos="459"/>
              </w:tabs>
              <w:rPr>
                <w:sz w:val="20"/>
              </w:rPr>
            </w:pPr>
            <w:r>
              <w:rPr>
                <w:sz w:val="20"/>
              </w:rPr>
              <w:tab/>
              <w:t>And also take notice that from the time of the service of this notice you [</w:t>
            </w:r>
            <w:r>
              <w:rPr>
                <w:i/>
                <w:sz w:val="20"/>
              </w:rPr>
              <w:t>or</w:t>
            </w:r>
            <w:r>
              <w:rPr>
                <w:sz w:val="20"/>
              </w:rPr>
              <w:t xml:space="preserve"> the infant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Table"/>
              <w:tabs>
                <w:tab w:val="left" w:pos="459"/>
              </w:tabs>
              <w:rPr>
                <w:sz w:val="20"/>
              </w:rPr>
            </w:pPr>
            <w:r>
              <w:rPr>
                <w:sz w:val="20"/>
              </w:rPr>
              <w:tab/>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Table"/>
              <w:tabs>
                <w:tab w:val="left" w:pos="459"/>
              </w:tabs>
              <w:rPr>
                <w:sz w:val="20"/>
              </w:rPr>
            </w:pPr>
            <w:r>
              <w:rPr>
                <w:sz w:val="20"/>
              </w:rPr>
              <w:tab/>
              <w:t>Dated the                    day of                        20             .</w:t>
            </w:r>
          </w:p>
          <w:p>
            <w:pPr>
              <w:pStyle w:val="yTable"/>
              <w:jc w:val="center"/>
              <w:rPr>
                <w:sz w:val="20"/>
              </w:rPr>
            </w:pPr>
            <w:r>
              <w:rPr>
                <w:sz w:val="20"/>
              </w:rPr>
              <w:t>(Signed)</w:t>
            </w:r>
          </w:p>
          <w:p>
            <w:pPr>
              <w:pStyle w:val="yTable"/>
              <w:spacing w:after="120"/>
              <w:rPr>
                <w:sz w:val="20"/>
              </w:rPr>
            </w:pPr>
            <w:r>
              <w:rPr>
                <w:sz w:val="20"/>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61, R. 15(2)</w:t>
            </w:r>
          </w:p>
        </w:tc>
        <w:tc>
          <w:tcPr>
            <w:tcW w:w="5920" w:type="dxa"/>
          </w:tcPr>
          <w:p>
            <w:pPr>
              <w:pStyle w:val="yTable"/>
              <w:pageBreakBefore/>
              <w:spacing w:before="0"/>
              <w:jc w:val="center"/>
              <w:rPr>
                <w:b/>
                <w:sz w:val="20"/>
              </w:rPr>
            </w:pPr>
            <w:r>
              <w:rPr>
                <w:b/>
                <w:sz w:val="20"/>
              </w:rPr>
              <w:t>No. 81</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ADVERTISEMENT FOR CREDITORS</w:t>
            </w:r>
          </w:p>
        </w:tc>
      </w:tr>
      <w:tr>
        <w:tc>
          <w:tcPr>
            <w:tcW w:w="1134" w:type="dxa"/>
          </w:tcPr>
          <w:p>
            <w:pPr>
              <w:pStyle w:val="yTable"/>
              <w:spacing w:before="0"/>
              <w:jc w:val="center"/>
              <w:rPr>
                <w:b/>
                <w:sz w:val="14"/>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w:t>
            </w:r>
            <w:r>
              <w:rPr>
                <w:sz w:val="20"/>
              </w:rPr>
              <w:br/>
              <w:t>No.               of 20       , In the matter of the estate of A.B. deceased,</w:t>
            </w:r>
            <w:r>
              <w:rPr>
                <w:sz w:val="20"/>
              </w:rPr>
              <w:br/>
              <w:t>S. against P., the creditors of A.B., late of                                              , who died on                                        , are to send by post prepaid</w:t>
            </w:r>
            <w:r>
              <w:rPr>
                <w:sz w:val="20"/>
              </w:rPr>
              <w:br/>
              <w:t>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Table"/>
              <w:tabs>
                <w:tab w:val="left" w:pos="459"/>
              </w:tabs>
              <w:rPr>
                <w:sz w:val="20"/>
              </w:rPr>
            </w:pPr>
            <w:r>
              <w:rPr>
                <w:sz w:val="20"/>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20"/>
              </w:rPr>
            </w:pPr>
            <w:r>
              <w:rPr>
                <w:sz w:val="20"/>
              </w:rPr>
              <w:tab/>
              <w:t>Dated this                          day of                                          20     .</w:t>
            </w:r>
          </w:p>
          <w:p>
            <w:pPr>
              <w:pStyle w:val="yTable"/>
              <w:tabs>
                <w:tab w:val="left" w:pos="459"/>
              </w:tabs>
              <w:spacing w:after="60"/>
              <w:ind w:left="459" w:hanging="459"/>
              <w:rPr>
                <w:sz w:val="20"/>
              </w:rPr>
            </w:pPr>
            <w:r>
              <w:rPr>
                <w:sz w:val="20"/>
              </w:rPr>
              <w:tab/>
            </w:r>
            <w:r>
              <w:rPr>
                <w:i/>
                <w:sz w:val="20"/>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20"/>
              </w:rPr>
            </w:pPr>
            <w:r>
              <w:rPr>
                <w:b/>
                <w:sz w:val="20"/>
              </w:rPr>
              <w:t>No. 82</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ADVERTISEMENT FOR CLAIMANTS OTHER THAN CREDITORS</w:t>
            </w:r>
          </w:p>
        </w:tc>
      </w:tr>
      <w:tr>
        <w:tc>
          <w:tcPr>
            <w:tcW w:w="1134" w:type="dxa"/>
          </w:tcPr>
          <w:p>
            <w:pPr>
              <w:pStyle w:val="yTable"/>
              <w:spacing w:before="0"/>
              <w:jc w:val="center"/>
              <w:rPr>
                <w:b/>
                <w:sz w:val="14"/>
                <w:lang w:val="en-US"/>
              </w:rPr>
            </w:pPr>
          </w:p>
        </w:tc>
        <w:tc>
          <w:tcPr>
            <w:tcW w:w="5920" w:type="dxa"/>
          </w:tcPr>
          <w:p>
            <w:pPr>
              <w:pStyle w:val="yTable"/>
              <w:rPr>
                <w:sz w:val="20"/>
              </w:rPr>
            </w:pPr>
            <w:r>
              <w:rPr>
                <w:sz w:val="20"/>
              </w:rPr>
              <w:t>A.B. Deceased. By judgment [</w:t>
            </w:r>
            <w:r>
              <w:rPr>
                <w:i/>
                <w:sz w:val="20"/>
              </w:rPr>
              <w:t>or</w:t>
            </w:r>
            <w:r>
              <w:rPr>
                <w:sz w:val="20"/>
              </w:rPr>
              <w:t xml:space="preserve"> order] of the Supreme Court of Western Australia dated and made in an action No.                    of</w:t>
            </w:r>
            <w:r>
              <w:rPr>
                <w:sz w:val="20"/>
              </w:rPr>
              <w:br/>
              <w:t xml:space="preserve">                      20      ,  In the matter of the estate of A.B. deceased (late of                  ) who died on the                                                       , S. against P. the following inquiry was [</w:t>
            </w:r>
            <w:r>
              <w:rPr>
                <w:i/>
                <w:sz w:val="20"/>
              </w:rPr>
              <w:t>or</w:t>
            </w:r>
            <w:r>
              <w:rPr>
                <w:sz w:val="20"/>
              </w:rPr>
              <w:t xml:space="preserve"> inquiries were] directed, viz.:</w:t>
            </w:r>
          </w:p>
          <w:p>
            <w:pPr>
              <w:pStyle w:val="yTable"/>
              <w:jc w:val="center"/>
              <w:rPr>
                <w:sz w:val="20"/>
              </w:rPr>
            </w:pPr>
            <w:r>
              <w:rPr>
                <w:sz w:val="20"/>
              </w:rPr>
              <w:t>[</w:t>
            </w:r>
            <w:r>
              <w:rPr>
                <w:i/>
                <w:sz w:val="20"/>
              </w:rPr>
              <w:t>Set out inquiry or inquiries</w:t>
            </w:r>
            <w:r>
              <w:rPr>
                <w:sz w:val="20"/>
              </w:rPr>
              <w:t>.]</w:t>
            </w:r>
          </w:p>
          <w:p>
            <w:pPr>
              <w:pStyle w:val="yTable"/>
              <w:tabs>
                <w:tab w:val="left" w:pos="459"/>
              </w:tabs>
              <w:rPr>
                <w:sz w:val="20"/>
              </w:rPr>
            </w:pPr>
            <w:r>
              <w:rPr>
                <w:sz w:val="20"/>
              </w:rPr>
              <w:tab/>
              <w:t>Notice is hereby given that all persons claiming to be entitled under the said inquiry [</w:t>
            </w:r>
            <w:r>
              <w:rPr>
                <w:i/>
                <w:sz w:val="20"/>
              </w:rPr>
              <w:t>or</w:t>
            </w:r>
            <w:r>
              <w:rPr>
                <w:sz w:val="20"/>
              </w:rPr>
              <w:t xml:space="preserve"> inquiries] are to send by post prepaid to</w:t>
            </w:r>
            <w:r>
              <w:rPr>
                <w:sz w:val="20"/>
              </w:rPr>
              <w:br/>
              <w:t xml:space="preserve">                  of                          so as to reach that address on or before</w:t>
            </w:r>
            <w:r>
              <w:rPr>
                <w:sz w:val="20"/>
              </w:rPr>
              <w:br/>
              <w:t xml:space="preserv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20"/>
              </w:rPr>
            </w:pPr>
            <w:r>
              <w:rPr>
                <w:sz w:val="20"/>
              </w:rPr>
              <w:t xml:space="preserve">                         o’clock in the                  noon, being the time appointed for adjudicating upon the claims.</w:t>
            </w:r>
          </w:p>
          <w:p>
            <w:pPr>
              <w:pStyle w:val="yTable"/>
              <w:tabs>
                <w:tab w:val="left" w:pos="459"/>
              </w:tabs>
              <w:rPr>
                <w:sz w:val="20"/>
              </w:rPr>
            </w:pPr>
            <w:r>
              <w:rPr>
                <w:sz w:val="20"/>
              </w:rPr>
              <w:tab/>
              <w:t>Dated this                            day of                           20    .</w:t>
            </w:r>
          </w:p>
          <w:p>
            <w:pPr>
              <w:pStyle w:val="yTable"/>
              <w:jc w:val="right"/>
              <w:rPr>
                <w:sz w:val="20"/>
              </w:rPr>
            </w:pPr>
            <w:r>
              <w:rPr>
                <w:sz w:val="20"/>
              </w:rPr>
              <w:t>Master.</w:t>
            </w:r>
          </w:p>
          <w:p>
            <w:pPr>
              <w:pStyle w:val="yTable"/>
              <w:tabs>
                <w:tab w:val="left" w:pos="459"/>
              </w:tabs>
              <w:rPr>
                <w:sz w:val="20"/>
              </w:rPr>
            </w:pPr>
            <w:r>
              <w:rPr>
                <w:sz w:val="20"/>
              </w:rPr>
              <w:tab/>
              <w:t>[</w:t>
            </w:r>
            <w:r>
              <w:rPr>
                <w:i/>
                <w:sz w:val="20"/>
              </w:rPr>
              <w:t>Add name and address of the solicitor of the party prosecuting the judgment or order and state on whose behalf he is acting.</w:t>
            </w:r>
            <w:r>
              <w:rPr>
                <w:sz w:val="20"/>
              </w:rPr>
              <w:t>]</w:t>
            </w:r>
          </w:p>
        </w:tc>
      </w:tr>
    </w:tbl>
    <w:p>
      <w:pPr>
        <w:pStyle w:val="yEdnotedivision"/>
      </w:pPr>
      <w:r>
        <w:t>[Forms 82A, 82AA and 82B deleted in Gazette 29 Apr 2005 p. 1800.]</w:t>
      </w:r>
    </w:p>
    <w:p>
      <w:pPr>
        <w:pStyle w:val="yHeading5"/>
        <w:keepNext w:val="0"/>
        <w:pageBreakBefore/>
        <w:spacing w:before="0" w:after="60"/>
      </w:pPr>
      <w:bookmarkStart w:id="18162" w:name="_Toc156201747"/>
      <w:bookmarkStart w:id="18163" w:name="_Toc156278746"/>
      <w:bookmarkStart w:id="18164" w:name="_Toc156618121"/>
      <w:bookmarkStart w:id="18165" w:name="_Toc158097562"/>
      <w:bookmarkStart w:id="18166" w:name="_Toc158116087"/>
      <w:bookmarkStart w:id="18167" w:name="_Toc158117968"/>
      <w:bookmarkStart w:id="18168" w:name="_Toc158799129"/>
      <w:bookmarkStart w:id="18169" w:name="_Toc158803277"/>
      <w:bookmarkStart w:id="18170" w:name="_Toc159820739"/>
      <w:bookmarkStart w:id="18171" w:name="_Toc191802251"/>
      <w:bookmarkStart w:id="18172" w:name="_Toc194980186"/>
      <w:bookmarkStart w:id="18173" w:name="_Toc195083115"/>
      <w:bookmarkStart w:id="18174" w:name="_Toc195936248"/>
      <w:bookmarkStart w:id="18175" w:name="_Toc196210765"/>
      <w:bookmarkStart w:id="18176" w:name="_Toc268165028"/>
      <w:bookmarkStart w:id="18177" w:name="_Toc249950013"/>
      <w:r>
        <w:t>83.</w:t>
      </w:r>
      <w:r>
        <w:rPr>
          <w:b w:val="0"/>
        </w:rPr>
        <w:tab/>
      </w:r>
      <w:r>
        <w:t>Appeal notice (O. 65 r. 10)</w:t>
      </w:r>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8178" w:name="_Toc156201748"/>
      <w:bookmarkStart w:id="18179" w:name="_Toc156278747"/>
      <w:bookmarkStart w:id="18180" w:name="_Toc156618122"/>
      <w:bookmarkStart w:id="18181" w:name="_Toc158097563"/>
      <w:bookmarkStart w:id="18182" w:name="_Toc158116088"/>
      <w:bookmarkStart w:id="18183" w:name="_Toc158117969"/>
      <w:bookmarkStart w:id="18184" w:name="_Toc158799130"/>
      <w:bookmarkStart w:id="18185" w:name="_Toc158803278"/>
      <w:bookmarkStart w:id="18186" w:name="_Toc159820740"/>
      <w:r>
        <w:tab/>
        <w:t>[Form 83 inserted in Gazette 21 Feb 2007 p. 572</w:t>
      </w:r>
      <w:r>
        <w:noBreakHyphen/>
        <w:t>3.]</w:t>
      </w:r>
    </w:p>
    <w:p>
      <w:pPr>
        <w:pStyle w:val="yHeading5"/>
        <w:keepNext w:val="0"/>
        <w:spacing w:before="840" w:after="60"/>
      </w:pPr>
      <w:bookmarkStart w:id="18187" w:name="_Toc191802252"/>
      <w:bookmarkStart w:id="18188" w:name="_Toc194980187"/>
      <w:bookmarkStart w:id="18189" w:name="_Toc195083116"/>
      <w:bookmarkStart w:id="18190" w:name="_Toc195936249"/>
      <w:bookmarkStart w:id="18191" w:name="_Toc196210766"/>
      <w:bookmarkStart w:id="18192" w:name="_Toc268165029"/>
      <w:bookmarkStart w:id="18193" w:name="_Toc249950014"/>
      <w:r>
        <w:t>84.</w:t>
      </w:r>
      <w:r>
        <w:tab/>
        <w:t>Service certificate (O. 65 r. 10(7))</w:t>
      </w:r>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8194" w:name="_Toc156201749"/>
      <w:bookmarkStart w:id="18195" w:name="_Toc156278748"/>
      <w:bookmarkStart w:id="18196" w:name="_Toc156618123"/>
      <w:bookmarkStart w:id="18197" w:name="_Toc158097564"/>
      <w:bookmarkStart w:id="18198" w:name="_Toc158116089"/>
      <w:bookmarkStart w:id="18199" w:name="_Toc158117970"/>
      <w:bookmarkStart w:id="18200" w:name="_Toc158799131"/>
      <w:bookmarkStart w:id="18201" w:name="_Toc158803279"/>
      <w:bookmarkStart w:id="18202" w:name="_Toc159820741"/>
      <w:r>
        <w:tab/>
        <w:t>[Form 84 inserted in Gazette 21 Feb 2007 p. 573.]</w:t>
      </w:r>
    </w:p>
    <w:p>
      <w:pPr>
        <w:pStyle w:val="yHeading5"/>
        <w:keepNext w:val="0"/>
        <w:keepLines w:val="0"/>
        <w:pageBreakBefore/>
        <w:spacing w:after="60"/>
      </w:pPr>
      <w:bookmarkStart w:id="18203" w:name="_Toc191802253"/>
      <w:bookmarkStart w:id="18204" w:name="_Toc194980188"/>
      <w:bookmarkStart w:id="18205" w:name="_Toc195083117"/>
      <w:bookmarkStart w:id="18206" w:name="_Toc195936250"/>
      <w:bookmarkStart w:id="18207" w:name="_Toc196210767"/>
      <w:bookmarkStart w:id="18208" w:name="_Toc268165030"/>
      <w:bookmarkStart w:id="18209" w:name="_Toc249950015"/>
      <w:r>
        <w:t>85.</w:t>
      </w:r>
      <w:r>
        <w:tab/>
        <w:t>Notice of respondent’s intention (O. 65 r. 12)</w:t>
      </w:r>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8210" w:name="_Toc156201750"/>
      <w:bookmarkStart w:id="18211" w:name="_Toc156278749"/>
      <w:bookmarkStart w:id="18212" w:name="_Toc156618124"/>
      <w:bookmarkStart w:id="18213" w:name="_Toc158097565"/>
      <w:bookmarkStart w:id="18214" w:name="_Toc158116090"/>
      <w:bookmarkStart w:id="18215" w:name="_Toc158117971"/>
      <w:bookmarkStart w:id="18216" w:name="_Toc158799132"/>
      <w:bookmarkStart w:id="18217" w:name="_Toc158803280"/>
      <w:bookmarkStart w:id="18218" w:name="_Toc159820742"/>
      <w:r>
        <w:tab/>
        <w:t>[Form 85 inserted in Gazette 21 Feb 2007 p. 574.]</w:t>
      </w:r>
    </w:p>
    <w:p>
      <w:pPr>
        <w:pStyle w:val="yHeading5"/>
        <w:keepNext w:val="0"/>
        <w:keepLines w:val="0"/>
        <w:pageBreakBefore/>
        <w:spacing w:before="0" w:after="60"/>
      </w:pPr>
      <w:bookmarkStart w:id="18219" w:name="_Toc191802254"/>
      <w:bookmarkStart w:id="18220" w:name="_Toc194980189"/>
      <w:bookmarkStart w:id="18221" w:name="_Toc195083118"/>
      <w:bookmarkStart w:id="18222" w:name="_Toc195936251"/>
      <w:bookmarkStart w:id="18223" w:name="_Toc196210768"/>
      <w:bookmarkStart w:id="18224" w:name="_Toc268165031"/>
      <w:bookmarkStart w:id="18225" w:name="_Toc249950016"/>
      <w:r>
        <w:t>86.</w:t>
      </w:r>
      <w:r>
        <w:tab/>
        <w:t>Application in an appeal (O. 65 r. 13)</w:t>
      </w:r>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2"/>
        </w:numPr>
        <w:tabs>
          <w:tab w:val="clear" w:pos="1260"/>
          <w:tab w:val="num" w:pos="1080"/>
        </w:tabs>
        <w:spacing w:before="0"/>
        <w:ind w:left="540" w:firstLine="0"/>
        <w:rPr>
          <w:sz w:val="20"/>
        </w:rPr>
      </w:pPr>
      <w:r>
        <w:rPr>
          <w:sz w:val="20"/>
        </w:rPr>
        <w:t>the order or orders sought; and</w:t>
      </w:r>
    </w:p>
    <w:p>
      <w:pPr>
        <w:pStyle w:val="yMiscellaneousBody"/>
        <w:numPr>
          <w:ilvl w:val="0"/>
          <w:numId w:val="2"/>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8226" w:name="_Toc156201751"/>
      <w:bookmarkStart w:id="18227" w:name="_Toc156278750"/>
      <w:bookmarkStart w:id="18228" w:name="_Toc156618125"/>
      <w:bookmarkStart w:id="18229" w:name="_Toc158097566"/>
      <w:bookmarkStart w:id="18230" w:name="_Toc158116091"/>
      <w:bookmarkStart w:id="18231" w:name="_Toc158117972"/>
      <w:bookmarkStart w:id="18232" w:name="_Toc158799133"/>
      <w:bookmarkStart w:id="18233" w:name="_Toc158803281"/>
      <w:bookmarkStart w:id="18234" w:name="_Toc159820743"/>
      <w:r>
        <w:tab/>
        <w:t>[Form 86 inserted in Gazette 21 Feb 2007 p. 574</w:t>
      </w:r>
      <w:r>
        <w:noBreakHyphen/>
        <w:t>5.]</w:t>
      </w:r>
    </w:p>
    <w:p>
      <w:pPr>
        <w:pStyle w:val="yHeading5"/>
        <w:keepNext w:val="0"/>
        <w:keepLines w:val="0"/>
        <w:widowControl w:val="0"/>
        <w:spacing w:before="600" w:after="60"/>
      </w:pPr>
      <w:bookmarkStart w:id="18235" w:name="_Toc191802255"/>
      <w:bookmarkStart w:id="18236" w:name="_Toc194980190"/>
      <w:bookmarkStart w:id="18237" w:name="_Toc195083119"/>
      <w:bookmarkStart w:id="18238" w:name="_Toc195936252"/>
      <w:bookmarkStart w:id="18239" w:name="_Toc196210769"/>
      <w:bookmarkStart w:id="18240" w:name="_Toc268165032"/>
      <w:bookmarkStart w:id="18241" w:name="_Toc249950017"/>
      <w:r>
        <w:t>87.</w:t>
      </w:r>
      <w:r>
        <w:tab/>
        <w:t>Consent notice (O. 65 r. 15 &amp; 18)</w:t>
      </w:r>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8242" w:name="_Toc156201752"/>
      <w:bookmarkStart w:id="18243" w:name="_Toc156278751"/>
      <w:bookmarkStart w:id="18244" w:name="_Toc156618126"/>
      <w:bookmarkStart w:id="18245" w:name="_Toc158097567"/>
      <w:bookmarkStart w:id="18246" w:name="_Toc158116092"/>
      <w:bookmarkStart w:id="18247" w:name="_Toc158117973"/>
      <w:bookmarkStart w:id="18248" w:name="_Toc158799134"/>
      <w:bookmarkStart w:id="18249" w:name="_Toc158803282"/>
      <w:bookmarkStart w:id="18250" w:name="_Toc159820744"/>
      <w:r>
        <w:tab/>
        <w:t>[Form 87 inserted in Gazette 21 Feb 2007 p. 575.]</w:t>
      </w:r>
    </w:p>
    <w:p>
      <w:pPr>
        <w:pStyle w:val="yHeading5"/>
        <w:keepNext w:val="0"/>
        <w:keepLines w:val="0"/>
        <w:pageBreakBefore/>
        <w:spacing w:before="0" w:after="60"/>
      </w:pPr>
      <w:bookmarkStart w:id="18251" w:name="_Toc191802256"/>
      <w:bookmarkStart w:id="18252" w:name="_Toc194980191"/>
      <w:bookmarkStart w:id="18253" w:name="_Toc195083120"/>
      <w:bookmarkStart w:id="18254" w:name="_Toc195936253"/>
      <w:bookmarkStart w:id="18255" w:name="_Toc196210770"/>
      <w:bookmarkStart w:id="18256" w:name="_Toc268165033"/>
      <w:bookmarkStart w:id="18257" w:name="_Toc249950018"/>
      <w:r>
        <w:t>88.</w:t>
      </w:r>
      <w:r>
        <w:tab/>
        <w:t>Request for hearing (O. 65 r. 7)</w:t>
      </w:r>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8258" w:name="_Toc156201753"/>
      <w:bookmarkStart w:id="18259" w:name="_Toc156278752"/>
      <w:bookmarkStart w:id="18260" w:name="_Toc156618127"/>
      <w:bookmarkStart w:id="18261" w:name="_Toc158097568"/>
      <w:bookmarkStart w:id="18262" w:name="_Toc158116093"/>
      <w:bookmarkStart w:id="18263" w:name="_Toc158117974"/>
      <w:bookmarkStart w:id="18264" w:name="_Toc158799135"/>
      <w:bookmarkStart w:id="18265" w:name="_Toc158803283"/>
      <w:bookmarkStart w:id="18266" w:name="_Toc159820745"/>
      <w:r>
        <w:tab/>
        <w:t>[Form 88 inserted in Gazette 21 Feb 2007 p. 575.]</w:t>
      </w:r>
    </w:p>
    <w:p>
      <w:pPr>
        <w:pStyle w:val="yHeading5"/>
        <w:keepNext w:val="0"/>
        <w:keepLines w:val="0"/>
        <w:widowControl w:val="0"/>
        <w:spacing w:before="840" w:after="60"/>
      </w:pPr>
      <w:bookmarkStart w:id="18267" w:name="_Toc191802257"/>
      <w:bookmarkStart w:id="18268" w:name="_Toc194980192"/>
      <w:bookmarkStart w:id="18269" w:name="_Toc195083121"/>
      <w:bookmarkStart w:id="18270" w:name="_Toc195936254"/>
      <w:bookmarkStart w:id="18271" w:name="_Toc196210771"/>
      <w:bookmarkStart w:id="18272" w:name="_Toc268165034"/>
      <w:bookmarkStart w:id="18273" w:name="_Toc249950019"/>
      <w:r>
        <w:t>89.</w:t>
      </w:r>
      <w:r>
        <w:tab/>
        <w:t>Discontinuance notice (O. 65 r. 17)</w:t>
      </w:r>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w:t>
      </w:r>
      <w:r>
        <w:noBreakHyphen/>
        <w:t>93 deleted in Gazette 21 Feb 2007 p. 572.]</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76, R. 2</w:t>
            </w:r>
          </w:p>
        </w:tc>
        <w:tc>
          <w:tcPr>
            <w:tcW w:w="5920" w:type="dxa"/>
          </w:tcPr>
          <w:p>
            <w:pPr>
              <w:pStyle w:val="yTable"/>
              <w:pageBreakBefore/>
              <w:tabs>
                <w:tab w:val="left" w:pos="2490"/>
                <w:tab w:val="center" w:pos="2852"/>
              </w:tabs>
              <w:spacing w:before="0" w:after="60"/>
              <w:rPr>
                <w:b/>
                <w:sz w:val="20"/>
              </w:rPr>
            </w:pPr>
            <w:r>
              <w:rPr>
                <w:b/>
                <w:sz w:val="20"/>
              </w:rPr>
              <w:tab/>
            </w:r>
            <w:r>
              <w:rPr>
                <w:b/>
                <w:sz w:val="20"/>
              </w:rPr>
              <w:tab/>
              <w:t>No. 93A</w:t>
            </w:r>
          </w:p>
        </w:tc>
      </w:tr>
      <w:tr>
        <w:tc>
          <w:tcPr>
            <w:tcW w:w="1134" w:type="dxa"/>
          </w:tcPr>
          <w:p>
            <w:pPr>
              <w:pStyle w:val="yTable"/>
              <w:spacing w:before="0"/>
              <w:jc w:val="center"/>
              <w:rPr>
                <w:b/>
                <w:sz w:val="14"/>
              </w:rPr>
            </w:pPr>
          </w:p>
        </w:tc>
        <w:tc>
          <w:tcPr>
            <w:tcW w:w="5920" w:type="dxa"/>
          </w:tcPr>
          <w:p>
            <w:pPr>
              <w:pStyle w:val="yTable"/>
              <w:spacing w:before="80" w:after="60"/>
              <w:jc w:val="center"/>
              <w:rPr>
                <w:b/>
                <w:i/>
                <w:sz w:val="20"/>
              </w:rPr>
            </w:pPr>
            <w:r>
              <w:rPr>
                <w:b/>
                <w:sz w:val="20"/>
              </w:rPr>
              <w:t xml:space="preserve">CERTIFICATE OF CHIEF JUSTICE UNDER </w:t>
            </w:r>
            <w:r>
              <w:rPr>
                <w:b/>
                <w:i/>
                <w:sz w:val="20"/>
              </w:rPr>
              <w:t>PUBLIC NOTARIES ACT 1979</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ind w:left="2727"/>
              <w:rPr>
                <w:sz w:val="20"/>
              </w:rPr>
            </w:pPr>
            <w:r>
              <w:rPr>
                <w:sz w:val="20"/>
              </w:rPr>
              <w:t xml:space="preserve">IN THE MATTER of the </w:t>
            </w:r>
            <w:r>
              <w:rPr>
                <w:i/>
                <w:sz w:val="20"/>
              </w:rPr>
              <w:t>Public Notaries Act 1979</w:t>
            </w:r>
          </w:p>
          <w:p>
            <w:pPr>
              <w:pStyle w:val="yTable"/>
              <w:spacing w:before="0"/>
              <w:ind w:left="2727"/>
              <w:jc w:val="center"/>
              <w:rPr>
                <w:sz w:val="20"/>
              </w:rPr>
            </w:pPr>
            <w:r>
              <w:rPr>
                <w:sz w:val="20"/>
              </w:rPr>
              <w:t>and</w:t>
            </w:r>
          </w:p>
          <w:p>
            <w:pPr>
              <w:pStyle w:val="yTable"/>
              <w:spacing w:before="0"/>
              <w:ind w:left="2727"/>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Table"/>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Table"/>
              <w:tabs>
                <w:tab w:val="left" w:pos="459"/>
              </w:tabs>
              <w:rPr>
                <w:sz w:val="20"/>
              </w:rPr>
            </w:pPr>
            <w:r>
              <w:rPr>
                <w:sz w:val="20"/>
              </w:rPr>
              <w:tab/>
              <w:t>Dated the                                     day of                           20         .</w:t>
            </w:r>
          </w:p>
          <w:p>
            <w:pPr>
              <w:pStyle w:val="yTable"/>
              <w:spacing w:after="120"/>
              <w:jc w:val="right"/>
              <w:rPr>
                <w:sz w:val="18"/>
              </w:rPr>
            </w:pPr>
            <w:r>
              <w:rPr>
                <w:sz w:val="20"/>
              </w:rPr>
              <w:t>Chief Justice of Western Australia</w:t>
            </w:r>
            <w:r>
              <w:rPr>
                <w:sz w:val="18"/>
              </w:rPr>
              <w:t>.</w:t>
            </w:r>
          </w:p>
        </w:tc>
      </w:tr>
    </w:tbl>
    <w:p>
      <w:pPr>
        <w:pStyle w:val="yFootnotesection"/>
        <w:spacing w:after="240"/>
      </w:pPr>
      <w:r>
        <w:tab/>
        <w:t>[Form 93A inserted in Gazette 18 Jul 1980 p. 2386; amended in Gazette 21 Feb 2007 p. 584; 22 Feb 2008 p. 649.]</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6"/>
              </w:rPr>
            </w:pPr>
            <w:r>
              <w:rPr>
                <w:b/>
                <w:sz w:val="16"/>
              </w:rPr>
              <w:t>O. 76, R. 3</w:t>
            </w:r>
          </w:p>
        </w:tc>
        <w:tc>
          <w:tcPr>
            <w:tcW w:w="5920" w:type="dxa"/>
          </w:tcPr>
          <w:p>
            <w:pPr>
              <w:pStyle w:val="yTable"/>
              <w:pageBreakBefore/>
              <w:spacing w:before="0" w:after="60"/>
              <w:jc w:val="center"/>
              <w:rPr>
                <w:b/>
                <w:sz w:val="20"/>
              </w:rPr>
            </w:pPr>
            <w:r>
              <w:rPr>
                <w:b/>
                <w:sz w:val="20"/>
              </w:rPr>
              <w:t>No. 93B</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INTENTION TO APPLY FOR APPOINTMENT AS A PUBLIC NOTARY</w:t>
            </w:r>
          </w:p>
          <w:p>
            <w:pPr>
              <w:pStyle w:val="yTable"/>
              <w:spacing w:before="0" w:after="60"/>
              <w:jc w:val="center"/>
              <w:rPr>
                <w:sz w:val="20"/>
              </w:rPr>
            </w:pPr>
            <w:r>
              <w:rPr>
                <w:sz w:val="20"/>
              </w:rPr>
              <w:t>(</w:t>
            </w:r>
            <w:r>
              <w:rPr>
                <w:i/>
                <w:sz w:val="20"/>
              </w:rPr>
              <w:t>Heading as in Form No. 93A</w:t>
            </w:r>
            <w:r>
              <w:rPr>
                <w:sz w:val="20"/>
              </w:rPr>
              <w:t>)</w:t>
            </w:r>
          </w:p>
        </w:tc>
      </w:tr>
      <w:tr>
        <w:tc>
          <w:tcPr>
            <w:tcW w:w="1134" w:type="dxa"/>
          </w:tcPr>
          <w:p>
            <w:pPr>
              <w:pStyle w:val="yTable"/>
              <w:spacing w:before="0"/>
              <w:jc w:val="center"/>
              <w:rPr>
                <w:b/>
                <w:sz w:val="14"/>
              </w:rPr>
            </w:pPr>
          </w:p>
        </w:tc>
        <w:tc>
          <w:tcPr>
            <w:tcW w:w="5920" w:type="dxa"/>
          </w:tcPr>
          <w:p>
            <w:pPr>
              <w:pStyle w:val="yTable"/>
              <w:rPr>
                <w:sz w:val="20"/>
              </w:rPr>
            </w:pPr>
            <w:r>
              <w:rPr>
                <w:sz w:val="20"/>
              </w:rPr>
              <w:t>NOTICE is hereby given that (name and address), a Practitioner of the Supreme Court of Western Australia, intends to apply to the Supreme Court (full bench) on the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Table"/>
              <w:tabs>
                <w:tab w:val="left" w:pos="459"/>
              </w:tabs>
              <w:rPr>
                <w:sz w:val="20"/>
              </w:rPr>
            </w:pPr>
            <w:r>
              <w:rPr>
                <w:sz w:val="20"/>
              </w:rPr>
              <w:tab/>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20"/>
              </w:rPr>
            </w:pPr>
            <w:r>
              <w:rPr>
                <w:sz w:val="20"/>
              </w:rPr>
              <w:tab/>
              <w:t>Dated the                           day of                             20      .</w:t>
            </w:r>
          </w:p>
        </w:tc>
      </w:tr>
    </w:tbl>
    <w:p>
      <w:pPr>
        <w:pStyle w:val="yFootnotesection"/>
        <w:spacing w:after="720"/>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76, R. 5(1)</w:t>
            </w:r>
          </w:p>
        </w:tc>
        <w:tc>
          <w:tcPr>
            <w:tcW w:w="5920" w:type="dxa"/>
          </w:tcPr>
          <w:p>
            <w:pPr>
              <w:pStyle w:val="yTable"/>
              <w:spacing w:before="0"/>
              <w:jc w:val="center"/>
              <w:rPr>
                <w:b/>
                <w:sz w:val="20"/>
              </w:rPr>
            </w:pPr>
            <w:r>
              <w:rPr>
                <w:b/>
                <w:sz w:val="20"/>
              </w:rPr>
              <w:t>No. 93C</w:t>
            </w:r>
          </w:p>
        </w:tc>
      </w:tr>
      <w:tr>
        <w:tc>
          <w:tcPr>
            <w:tcW w:w="1134" w:type="dxa"/>
          </w:tcPr>
          <w:p>
            <w:pPr>
              <w:pStyle w:val="yTable"/>
              <w:spacing w:before="0"/>
              <w:jc w:val="center"/>
              <w:rPr>
                <w:b/>
                <w:sz w:val="14"/>
              </w:rPr>
            </w:pPr>
          </w:p>
        </w:tc>
        <w:tc>
          <w:tcPr>
            <w:tcW w:w="5920" w:type="dxa"/>
          </w:tcPr>
          <w:p>
            <w:pPr>
              <w:pStyle w:val="yTable"/>
              <w:spacing w:before="80" w:after="60"/>
              <w:jc w:val="center"/>
              <w:rPr>
                <w:b/>
                <w:sz w:val="20"/>
              </w:rPr>
            </w:pPr>
            <w:r>
              <w:rPr>
                <w:b/>
                <w:sz w:val="20"/>
              </w:rPr>
              <w:t>CERTIFICATE OF APPOINTMENT AS PUBLIC NOTARY WESTERN AUSTRALIA</w:t>
            </w:r>
          </w:p>
        </w:tc>
      </w:tr>
      <w:tr>
        <w:tc>
          <w:tcPr>
            <w:tcW w:w="1134" w:type="dxa"/>
          </w:tcPr>
          <w:p>
            <w:pPr>
              <w:pStyle w:val="yTable"/>
              <w:spacing w:before="0"/>
              <w:jc w:val="center"/>
              <w:rPr>
                <w:b/>
                <w:sz w:val="14"/>
              </w:rPr>
            </w:pPr>
          </w:p>
        </w:tc>
        <w:tc>
          <w:tcPr>
            <w:tcW w:w="5920" w:type="dxa"/>
          </w:tcPr>
          <w:p>
            <w:pPr>
              <w:rPr>
                <w:sz w:val="20"/>
              </w:rPr>
            </w:pPr>
            <w:r>
              <w:rPr>
                <w:sz w:val="20"/>
              </w:rPr>
              <w:t>IN THE SUPREME COURT</w:t>
            </w:r>
          </w:p>
          <w:p>
            <w:pPr>
              <w:pStyle w:val="nTable"/>
              <w:spacing w:before="60"/>
              <w:rPr>
                <w:sz w:val="20"/>
              </w:rPr>
            </w:pPr>
            <w:r>
              <w:rPr>
                <w:sz w:val="20"/>
              </w:rPr>
              <w:t>I HEREBY CERTIFY that</w:t>
            </w:r>
          </w:p>
          <w:p>
            <w:pPr>
              <w:rPr>
                <w:sz w:val="20"/>
              </w:rPr>
            </w:pPr>
            <w:r>
              <w:rPr>
                <w:sz w:val="20"/>
              </w:rPr>
              <w:t xml:space="preserve">                                                            of                                                              </w:t>
            </w:r>
          </w:p>
          <w:p>
            <w:pPr>
              <w:rPr>
                <w:sz w:val="20"/>
              </w:rPr>
            </w:pPr>
            <w:r>
              <w:rPr>
                <w:sz w:val="20"/>
              </w:rPr>
              <w:t>has this 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pPr>
              <w:pStyle w:val="BodyText3"/>
              <w:tabs>
                <w:tab w:val="left" w:pos="459"/>
              </w:tabs>
              <w:spacing w:before="60" w:after="0"/>
              <w:rPr>
                <w:sz w:val="20"/>
              </w:rPr>
            </w:pPr>
            <w:r>
              <w:rPr>
                <w:sz w:val="20"/>
              </w:rPr>
              <w:tab/>
              <w:t xml:space="preserve">Given under my hand and the seal of the Court, this                               </w:t>
            </w:r>
            <w:r>
              <w:rPr>
                <w:sz w:val="20"/>
              </w:rPr>
              <w:tab/>
              <w:t xml:space="preserve">             day of                   20     .</w:t>
            </w:r>
          </w:p>
          <w:p>
            <w:pPr>
              <w:jc w:val="right"/>
              <w:rPr>
                <w:sz w:val="20"/>
              </w:rPr>
            </w:pPr>
            <w:r>
              <w:rPr>
                <w:sz w:val="20"/>
              </w:rPr>
              <w:t>Registrar of the Supreme Court.</w:t>
            </w:r>
          </w:p>
        </w:tc>
      </w:tr>
    </w:tbl>
    <w:p>
      <w:pPr>
        <w:pStyle w:val="yFootnotesection"/>
        <w:spacing w:after="720"/>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keepNext/>
              <w:spacing w:before="0"/>
              <w:jc w:val="center"/>
              <w:rPr>
                <w:b/>
                <w:sz w:val="14"/>
              </w:rPr>
            </w:pPr>
            <w:r>
              <w:rPr>
                <w:b/>
                <w:sz w:val="14"/>
              </w:rPr>
              <w:t>O. 76, R. 5(2)</w:t>
            </w:r>
          </w:p>
        </w:tc>
        <w:tc>
          <w:tcPr>
            <w:tcW w:w="5920" w:type="dxa"/>
          </w:tcPr>
          <w:p>
            <w:pPr>
              <w:pStyle w:val="yTable"/>
              <w:pageBreakBefore/>
              <w:spacing w:before="0"/>
              <w:jc w:val="center"/>
              <w:rPr>
                <w:b/>
                <w:sz w:val="20"/>
              </w:rPr>
            </w:pPr>
            <w:r>
              <w:rPr>
                <w:b/>
                <w:sz w:val="20"/>
              </w:rPr>
              <w:t>No. 93D</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CERTIFICATE THAT NAME OF PUBLIC NOTARY REMAINS ON ROLL</w:t>
            </w:r>
          </w:p>
        </w:tc>
      </w:tr>
      <w:tr>
        <w:tc>
          <w:tcPr>
            <w:tcW w:w="1134" w:type="dxa"/>
          </w:tcPr>
          <w:p>
            <w:pPr>
              <w:pStyle w:val="yTable"/>
              <w:spacing w:before="0"/>
              <w:jc w:val="center"/>
              <w:rPr>
                <w:b/>
                <w:sz w:val="14"/>
              </w:rPr>
            </w:pPr>
          </w:p>
        </w:tc>
        <w:tc>
          <w:tcPr>
            <w:tcW w:w="5920" w:type="dxa"/>
          </w:tcPr>
          <w:p>
            <w:pPr>
              <w:pStyle w:val="yTable"/>
              <w:jc w:val="center"/>
              <w:rPr>
                <w:sz w:val="20"/>
              </w:rPr>
            </w:pPr>
            <w:r>
              <w:rPr>
                <w:sz w:val="20"/>
              </w:rPr>
              <w:t>Western Australia</w:t>
            </w:r>
          </w:p>
          <w:p>
            <w:pPr>
              <w:pStyle w:val="yTable"/>
              <w:rPr>
                <w:sz w:val="20"/>
              </w:rPr>
            </w:pPr>
            <w:r>
              <w:rPr>
                <w:sz w:val="20"/>
              </w:rPr>
              <w:t>IN THE SUPREME COURT</w:t>
            </w:r>
          </w:p>
          <w:p>
            <w:pPr>
              <w:pStyle w:val="yTable"/>
              <w:rPr>
                <w:sz w:val="20"/>
              </w:rPr>
            </w:pPr>
            <w:r>
              <w:rPr>
                <w:sz w:val="20"/>
              </w:rPr>
              <w:t>I HEREBY CERTIFY that</w:t>
            </w:r>
          </w:p>
          <w:p>
            <w:pPr>
              <w:pStyle w:val="yTable"/>
              <w:rPr>
                <w:sz w:val="20"/>
              </w:rPr>
            </w:pPr>
            <w:r>
              <w:rPr>
                <w:sz w:val="20"/>
              </w:rPr>
              <w:t xml:space="preserve">                                                                of                                                      was duly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 xml:space="preserve">in the State of Western Australia] </w:t>
            </w:r>
            <w:r>
              <w:rPr>
                <w:sz w:val="20"/>
              </w:rPr>
              <w:t>and that his name was entered on the Roll of Public Notaries on the                     day of                      20       , and still remains on the Roll.</w:t>
            </w:r>
          </w:p>
          <w:p>
            <w:pPr>
              <w:pStyle w:val="yTable"/>
              <w:tabs>
                <w:tab w:val="left" w:pos="459"/>
              </w:tabs>
              <w:rPr>
                <w:sz w:val="20"/>
              </w:rPr>
            </w:pPr>
            <w:r>
              <w:rPr>
                <w:sz w:val="20"/>
              </w:rPr>
              <w:tab/>
              <w:t>Given under my hand and the seal of the Court, this</w:t>
            </w:r>
          </w:p>
          <w:p>
            <w:pPr>
              <w:pStyle w:val="yTable"/>
              <w:tabs>
                <w:tab w:val="left" w:pos="459"/>
              </w:tabs>
              <w:spacing w:before="0"/>
              <w:rPr>
                <w:sz w:val="20"/>
              </w:rPr>
            </w:pPr>
            <w:r>
              <w:rPr>
                <w:sz w:val="20"/>
              </w:rPr>
              <w:t xml:space="preserve">                      day of                20      .</w:t>
            </w:r>
          </w:p>
          <w:p>
            <w:pPr>
              <w:pStyle w:val="yTable"/>
              <w:jc w:val="right"/>
              <w:rPr>
                <w:sz w:val="20"/>
              </w:rPr>
            </w:pPr>
            <w:r>
              <w:rPr>
                <w:sz w:val="20"/>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spacing w:after="120"/>
      </w:pPr>
      <w:r>
        <w:t>[Forms 95, 96, 97, 98 and 98A deleted in Gazette 29 Apr 2005 p. 1801.]</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3</w:t>
            </w:r>
          </w:p>
        </w:tc>
        <w:tc>
          <w:tcPr>
            <w:tcW w:w="5920" w:type="dxa"/>
          </w:tcPr>
          <w:p>
            <w:pPr>
              <w:pStyle w:val="yTable"/>
              <w:pageBreakBefore/>
              <w:spacing w:before="0" w:after="60"/>
              <w:jc w:val="center"/>
              <w:rPr>
                <w:b/>
                <w:sz w:val="20"/>
              </w:rPr>
            </w:pPr>
            <w:r>
              <w:rPr>
                <w:b/>
                <w:sz w:val="20"/>
              </w:rPr>
              <w:t>No. 99</w:t>
            </w:r>
          </w:p>
        </w:tc>
      </w:tr>
      <w:tr>
        <w:tc>
          <w:tcPr>
            <w:tcW w:w="1134" w:type="dxa"/>
          </w:tcPr>
          <w:p>
            <w:pPr>
              <w:pStyle w:val="yTable"/>
              <w:spacing w:before="0"/>
              <w:jc w:val="center"/>
              <w:rPr>
                <w:b/>
                <w:sz w:val="14"/>
              </w:rPr>
            </w:pPr>
          </w:p>
        </w:tc>
        <w:tc>
          <w:tcPr>
            <w:tcW w:w="5920" w:type="dxa"/>
          </w:tcPr>
          <w:p>
            <w:pPr>
              <w:pStyle w:val="yTable"/>
              <w:spacing w:before="80" w:after="60"/>
              <w:jc w:val="center"/>
              <w:rPr>
                <w:sz w:val="20"/>
              </w:rPr>
            </w:pPr>
            <w:r>
              <w:rPr>
                <w:b/>
                <w:sz w:val="20"/>
              </w:rPr>
              <w:t xml:space="preserve">NOTICE OF APPLICATION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In the matter of</w:t>
            </w:r>
          </w:p>
          <w:p>
            <w:pPr>
              <w:pStyle w:val="yTable"/>
              <w:jc w:val="right"/>
              <w:rPr>
                <w:sz w:val="20"/>
              </w:rPr>
            </w:pPr>
            <w:r>
              <w:rPr>
                <w:sz w:val="20"/>
              </w:rPr>
              <w:t>deceased</w:t>
            </w:r>
          </w:p>
          <w:p>
            <w:pPr>
              <w:pStyle w:val="yTable"/>
              <w:jc w:val="center"/>
              <w:rPr>
                <w:sz w:val="20"/>
              </w:rPr>
            </w:pPr>
            <w:r>
              <w:rPr>
                <w:sz w:val="20"/>
              </w:rPr>
              <w:t>Ex parte</w:t>
            </w:r>
          </w:p>
          <w:p>
            <w:pPr>
              <w:pStyle w:val="yTable"/>
              <w:tabs>
                <w:tab w:val="left" w:pos="3078"/>
              </w:tabs>
              <w:rPr>
                <w:sz w:val="20"/>
              </w:rPr>
            </w:pPr>
            <w:r>
              <w:rPr>
                <w:sz w:val="20"/>
              </w:rPr>
              <w:tab/>
              <w:t>The State of Western Australia.</w:t>
            </w:r>
          </w:p>
          <w:p>
            <w:pPr>
              <w:pStyle w:val="yTable"/>
              <w:jc w:val="center"/>
              <w:rPr>
                <w:sz w:val="20"/>
              </w:rPr>
            </w:pPr>
            <w:r>
              <w:rPr>
                <w:sz w:val="20"/>
              </w:rPr>
              <w:t>Notice of Application for Order of Escheat.</w:t>
            </w:r>
          </w:p>
          <w:p>
            <w:pPr>
              <w:pStyle w:val="yTable"/>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20"/>
              </w:rPr>
            </w:pPr>
            <w:r>
              <w:rPr>
                <w:sz w:val="20"/>
              </w:rPr>
              <w:tab/>
              <w:t>Any person claiming title to the abovementioned property or premises may appear at the time and place abovementioned in support of the claim.</w:t>
            </w:r>
          </w:p>
          <w:p>
            <w:pPr>
              <w:pStyle w:val="yTable"/>
              <w:jc w:val="right"/>
              <w:rPr>
                <w:sz w:val="20"/>
              </w:rPr>
            </w:pPr>
            <w:r>
              <w:rPr>
                <w:sz w:val="20"/>
              </w:rPr>
              <w:t>State Solicitor.</w:t>
            </w:r>
          </w:p>
        </w:tc>
      </w:tr>
    </w:tbl>
    <w:p>
      <w:pPr>
        <w:pStyle w:val="yFootnotesection"/>
      </w:pPr>
      <w:r>
        <w:tab/>
        <w:t>[Form 99 amended in Gazette 19 Apr 2005 p. 1301.]</w:t>
      </w:r>
    </w:p>
    <w:p>
      <w:pPr>
        <w:pStyle w:val="yFootnotesection"/>
      </w:pP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80, R. 7</w:t>
            </w:r>
          </w:p>
        </w:tc>
        <w:tc>
          <w:tcPr>
            <w:tcW w:w="5920" w:type="dxa"/>
          </w:tcPr>
          <w:p>
            <w:pPr>
              <w:pStyle w:val="yTable"/>
              <w:pageBreakBefore/>
              <w:spacing w:before="0" w:after="60"/>
              <w:jc w:val="center"/>
              <w:rPr>
                <w:b/>
                <w:sz w:val="20"/>
              </w:rPr>
            </w:pPr>
            <w:r>
              <w:rPr>
                <w:b/>
                <w:sz w:val="20"/>
              </w:rPr>
              <w:t>No. 100</w:t>
            </w:r>
          </w:p>
        </w:tc>
      </w:tr>
      <w:tr>
        <w:tc>
          <w:tcPr>
            <w:tcW w:w="1134" w:type="dxa"/>
          </w:tcPr>
          <w:p>
            <w:pPr>
              <w:pStyle w:val="yTable"/>
              <w:spacing w:before="0"/>
              <w:jc w:val="center"/>
              <w:rPr>
                <w:b/>
                <w:sz w:val="14"/>
              </w:rPr>
            </w:pPr>
          </w:p>
        </w:tc>
        <w:tc>
          <w:tcPr>
            <w:tcW w:w="5920" w:type="dxa"/>
          </w:tcPr>
          <w:p>
            <w:pPr>
              <w:pStyle w:val="yTable"/>
              <w:spacing w:before="80"/>
              <w:jc w:val="center"/>
              <w:rPr>
                <w:sz w:val="20"/>
              </w:rPr>
            </w:pPr>
            <w:r>
              <w:rPr>
                <w:b/>
                <w:sz w:val="20"/>
              </w:rPr>
              <w:t xml:space="preserve">ORDER OF ESCHEAT UNDER THE </w:t>
            </w:r>
            <w:r>
              <w:rPr>
                <w:b/>
                <w:i/>
                <w:sz w:val="20"/>
              </w:rPr>
              <w:t>ESCHEAT (PROCEDURE) ACT 1940</w:t>
            </w:r>
          </w:p>
        </w:tc>
      </w:tr>
      <w:tr>
        <w:tc>
          <w:tcPr>
            <w:tcW w:w="1134" w:type="dxa"/>
          </w:tcPr>
          <w:p>
            <w:pPr>
              <w:pStyle w:val="yTable"/>
              <w:spacing w:before="0"/>
              <w:jc w:val="center"/>
              <w:rPr>
                <w:b/>
                <w:sz w:val="14"/>
              </w:rPr>
            </w:pPr>
          </w:p>
        </w:tc>
        <w:tc>
          <w:tcPr>
            <w:tcW w:w="5920" w:type="dxa"/>
          </w:tcPr>
          <w:p>
            <w:pPr>
              <w:pStyle w:val="yTable"/>
              <w:rPr>
                <w:sz w:val="20"/>
              </w:rPr>
            </w:pPr>
            <w:r>
              <w:rPr>
                <w:sz w:val="20"/>
              </w:rPr>
              <w:t>IN THE SUPREME COURT</w:t>
            </w:r>
          </w:p>
          <w:p>
            <w:pPr>
              <w:pStyle w:val="yTable"/>
              <w:spacing w:before="0"/>
              <w:rPr>
                <w:sz w:val="20"/>
              </w:rPr>
            </w:pPr>
            <w:r>
              <w:rPr>
                <w:sz w:val="20"/>
              </w:rPr>
              <w:t>OF WESTERN AUSTRALIA.</w:t>
            </w:r>
          </w:p>
          <w:p>
            <w:pPr>
              <w:pStyle w:val="yTable"/>
              <w:tabs>
                <w:tab w:val="left" w:pos="3011"/>
              </w:tabs>
              <w:rPr>
                <w:sz w:val="20"/>
              </w:rPr>
            </w:pPr>
            <w:r>
              <w:rPr>
                <w:sz w:val="20"/>
              </w:rPr>
              <w:tab/>
              <w:t xml:space="preserve">In the matter of </w:t>
            </w:r>
          </w:p>
          <w:p>
            <w:pPr>
              <w:pStyle w:val="yTable"/>
              <w:jc w:val="right"/>
              <w:rPr>
                <w:sz w:val="20"/>
              </w:rPr>
            </w:pPr>
            <w:r>
              <w:rPr>
                <w:sz w:val="20"/>
              </w:rPr>
              <w:t>deceased</w:t>
            </w:r>
          </w:p>
          <w:p>
            <w:pPr>
              <w:pStyle w:val="yTable"/>
              <w:jc w:val="center"/>
              <w:rPr>
                <w:sz w:val="20"/>
              </w:rPr>
            </w:pPr>
            <w:r>
              <w:rPr>
                <w:sz w:val="20"/>
              </w:rPr>
              <w:t>Ex parte</w:t>
            </w:r>
          </w:p>
          <w:p>
            <w:pPr>
              <w:pStyle w:val="yTable"/>
              <w:jc w:val="right"/>
              <w:rPr>
                <w:sz w:val="20"/>
              </w:rPr>
            </w:pPr>
            <w:r>
              <w:rPr>
                <w:sz w:val="20"/>
              </w:rPr>
              <w:t>The State of Western Australia.</w:t>
            </w:r>
          </w:p>
          <w:p>
            <w:pPr>
              <w:pStyle w:val="yTable"/>
              <w:rPr>
                <w:sz w:val="20"/>
              </w:rPr>
            </w:pPr>
            <w:r>
              <w:rPr>
                <w:sz w:val="20"/>
              </w:rPr>
              <w:t>Before His Honour                                                              in Chambers.</w:t>
            </w:r>
          </w:p>
          <w:p>
            <w:pPr>
              <w:pStyle w:val="yTable"/>
              <w:rPr>
                <w:sz w:val="20"/>
              </w:rPr>
            </w:pPr>
            <w:r>
              <w:rPr>
                <w:sz w:val="20"/>
              </w:rPr>
              <w:t xml:space="preserve">UPON hearing                                       and upon reading the affidavit of                                            , filed the                   day of                       20     , and having taken into consideration the application of the State Solicitor dated the                                    day of                          20      , it is ordered that the property mentioned in the said application, viz:                            </w:t>
            </w:r>
            <w:r>
              <w:rPr>
                <w:sz w:val="20"/>
              </w:rPr>
              <w:tab/>
              <w:t>shall be and become the property of the State by way of Escheat [</w:t>
            </w:r>
            <w:r>
              <w:rPr>
                <w:i/>
                <w:sz w:val="20"/>
              </w:rPr>
              <w:t>or as the case may be</w:t>
            </w:r>
            <w:r>
              <w:rPr>
                <w:sz w:val="20"/>
              </w:rPr>
              <w:t>].</w:t>
            </w:r>
          </w:p>
          <w:p>
            <w:pPr>
              <w:pStyle w:val="yTable"/>
              <w:tabs>
                <w:tab w:val="left" w:pos="459"/>
              </w:tabs>
              <w:rPr>
                <w:sz w:val="20"/>
              </w:rPr>
            </w:pPr>
            <w:r>
              <w:rPr>
                <w:sz w:val="20"/>
              </w:rPr>
              <w:tab/>
              <w:t>Dated this                         day of                    20     .</w:t>
            </w:r>
          </w:p>
        </w:tc>
      </w:tr>
    </w:tbl>
    <w:p>
      <w:pPr>
        <w:pStyle w:val="yFootnotesection"/>
      </w:pPr>
      <w:r>
        <w:tab/>
        <w:t>[Form 100 amended in Gazette 19 Apr 2005 p. 1301.]</w:t>
      </w:r>
    </w:p>
    <w:p>
      <w:pPr>
        <w:pStyle w:val="yHeading5"/>
        <w:pageBreakBefore/>
        <w:spacing w:after="60"/>
      </w:pPr>
      <w:bookmarkStart w:id="18274" w:name="_Toc156201787"/>
      <w:bookmarkStart w:id="18275" w:name="_Toc156278787"/>
      <w:bookmarkStart w:id="18276" w:name="_Toc156618162"/>
      <w:bookmarkStart w:id="18277" w:name="_Toc158097603"/>
      <w:bookmarkStart w:id="18278" w:name="_Toc158116128"/>
      <w:bookmarkStart w:id="18279" w:name="_Toc158118009"/>
      <w:bookmarkStart w:id="18280" w:name="_Toc158799170"/>
      <w:bookmarkStart w:id="18281" w:name="_Toc158803318"/>
      <w:bookmarkStart w:id="18282" w:name="_Toc159820780"/>
      <w:bookmarkStart w:id="18283" w:name="_Toc191802258"/>
      <w:bookmarkStart w:id="18284" w:name="_Toc194980193"/>
      <w:bookmarkStart w:id="18285" w:name="_Toc195083122"/>
      <w:bookmarkStart w:id="18286" w:name="_Toc195936255"/>
      <w:bookmarkStart w:id="18287" w:name="_Toc196210772"/>
      <w:bookmarkStart w:id="18288" w:name="_Toc268165035"/>
      <w:bookmarkStart w:id="18289" w:name="_Toc249950020"/>
      <w:r>
        <w:rPr>
          <w:rStyle w:val="CharSClsNo"/>
        </w:rPr>
        <w:t>101.</w:t>
      </w:r>
      <w:r>
        <w:tab/>
        <w:t>Application for extraordinary licence (O. 81C r. 2(1))</w:t>
      </w:r>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spacing w:before="0" w:line="240" w:lineRule="auto"/>
              <w:rPr>
                <w:sz w:val="20"/>
              </w:rPr>
            </w:pPr>
            <w:r>
              <w:rPr>
                <w:sz w:val="20"/>
              </w:rPr>
              <w:t>vehicles of class:</w:t>
            </w:r>
          </w:p>
          <w:p>
            <w:pPr>
              <w:pStyle w:val="Table"/>
              <w:numPr>
                <w:ilvl w:val="0"/>
                <w:numId w:val="1"/>
              </w:numPr>
              <w:spacing w:before="0" w:line="240" w:lineRule="auto"/>
              <w:rPr>
                <w:sz w:val="20"/>
              </w:rPr>
            </w:pPr>
            <w:r>
              <w:rPr>
                <w:sz w:val="20"/>
              </w:rPr>
              <w:t>in these localities:</w:t>
            </w:r>
          </w:p>
          <w:p>
            <w:pPr>
              <w:pStyle w:val="Table"/>
              <w:numPr>
                <w:ilvl w:val="0"/>
                <w:numId w:val="1"/>
              </w:numPr>
              <w:spacing w:before="0" w:line="240" w:lineRule="auto"/>
              <w:rPr>
                <w:sz w:val="20"/>
              </w:rPr>
            </w:pPr>
            <w:r>
              <w:rPr>
                <w:sz w:val="20"/>
              </w:rPr>
              <w:t>on these days at these times:</w:t>
            </w:r>
          </w:p>
          <w:p>
            <w:pPr>
              <w:pStyle w:val="Table"/>
              <w:numPr>
                <w:ilvl w:val="0"/>
                <w:numId w:val="1"/>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8290" w:name="_Toc99870330"/>
      <w:bookmarkStart w:id="18291" w:name="_Toc101683921"/>
      <w:bookmarkStart w:id="18292" w:name="_Toc101685427"/>
      <w:bookmarkStart w:id="18293" w:name="_Toc108581900"/>
      <w:bookmarkStart w:id="18294" w:name="_Toc156201788"/>
      <w:bookmarkStart w:id="18295" w:name="_Toc156278788"/>
      <w:bookmarkStart w:id="18296" w:name="_Toc156618163"/>
      <w:bookmarkStart w:id="18297" w:name="_Toc158097604"/>
      <w:bookmarkStart w:id="18298" w:name="_Toc158116129"/>
      <w:bookmarkStart w:id="18299" w:name="_Toc158118010"/>
      <w:bookmarkStart w:id="18300" w:name="_Toc158799171"/>
      <w:bookmarkStart w:id="18301" w:name="_Toc158803319"/>
      <w:bookmarkStart w:id="18302" w:name="_Toc159820781"/>
      <w:r>
        <w:tab/>
        <w:t>[Form 101 inserted in Gazette 21 Feb 2007 p. 588.]</w:t>
      </w:r>
    </w:p>
    <w:p>
      <w:pPr>
        <w:pStyle w:val="yHeading5"/>
        <w:keepNext w:val="0"/>
        <w:spacing w:before="600" w:after="60"/>
      </w:pPr>
      <w:bookmarkStart w:id="18303" w:name="_Toc191802259"/>
      <w:bookmarkStart w:id="18304" w:name="_Toc194980194"/>
      <w:bookmarkStart w:id="18305" w:name="_Toc195083123"/>
      <w:bookmarkStart w:id="18306" w:name="_Toc195936256"/>
      <w:bookmarkStart w:id="18307" w:name="_Toc196210773"/>
      <w:bookmarkStart w:id="18308" w:name="_Toc268165036"/>
      <w:bookmarkStart w:id="18309" w:name="_Toc249950021"/>
      <w:r>
        <w:rPr>
          <w:rStyle w:val="CharSClsNo"/>
        </w:rPr>
        <w:t>102.</w:t>
      </w:r>
      <w:r>
        <w:tab/>
        <w:t>Application by holder to vary extraordinary licence (O. 81C r. 2(2))</w:t>
      </w:r>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8310" w:name="_Toc99870331"/>
      <w:bookmarkStart w:id="18311" w:name="_Toc101683922"/>
      <w:bookmarkStart w:id="18312" w:name="_Toc101685428"/>
      <w:bookmarkStart w:id="18313" w:name="_Toc108581901"/>
      <w:bookmarkStart w:id="18314" w:name="_Toc156201789"/>
      <w:bookmarkStart w:id="18315" w:name="_Toc156278789"/>
      <w:bookmarkStart w:id="18316" w:name="_Toc156618164"/>
      <w:bookmarkStart w:id="18317" w:name="_Toc158097605"/>
      <w:bookmarkStart w:id="18318" w:name="_Toc158116130"/>
      <w:bookmarkStart w:id="18319" w:name="_Toc158118011"/>
      <w:bookmarkStart w:id="18320" w:name="_Toc158799172"/>
      <w:bookmarkStart w:id="18321" w:name="_Toc158803320"/>
      <w:bookmarkStart w:id="18322" w:name="_Toc159820782"/>
      <w:r>
        <w:tab/>
        <w:t>[Form 102 inserted in Gazette 21 Feb 2007 p. 589.]</w:t>
      </w:r>
    </w:p>
    <w:p>
      <w:pPr>
        <w:pStyle w:val="yHeading5"/>
        <w:pageBreakBefore/>
        <w:spacing w:after="60"/>
      </w:pPr>
      <w:bookmarkStart w:id="18323" w:name="_Toc191802260"/>
      <w:bookmarkStart w:id="18324" w:name="_Toc194980195"/>
      <w:bookmarkStart w:id="18325" w:name="_Toc195083124"/>
      <w:bookmarkStart w:id="18326" w:name="_Toc195936257"/>
      <w:bookmarkStart w:id="18327" w:name="_Toc196210774"/>
      <w:bookmarkStart w:id="18328" w:name="_Toc268165037"/>
      <w:bookmarkStart w:id="18329" w:name="_Toc249950022"/>
      <w:r>
        <w:rPr>
          <w:rStyle w:val="CharSClsNo"/>
        </w:rPr>
        <w:t>103.</w:t>
      </w:r>
      <w:r>
        <w:tab/>
        <w:t>Application by Director General to vary extraordinary licence (O. 81C r. 2(3))</w:t>
      </w:r>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8330" w:name="_Toc156201790"/>
      <w:bookmarkStart w:id="18331" w:name="_Toc156278790"/>
      <w:bookmarkStart w:id="18332" w:name="_Toc156618165"/>
      <w:bookmarkStart w:id="18333" w:name="_Toc158097606"/>
      <w:bookmarkStart w:id="18334" w:name="_Toc158116131"/>
      <w:bookmarkStart w:id="18335" w:name="_Toc158118012"/>
      <w:bookmarkStart w:id="18336" w:name="_Toc158799173"/>
      <w:bookmarkStart w:id="18337" w:name="_Toc158803321"/>
      <w:bookmarkStart w:id="18338" w:name="_Toc159820783"/>
      <w:r>
        <w:tab/>
        <w:t>[Form 103 inserted in Gazette 21 Feb 2007 p. 589</w:t>
      </w:r>
      <w:r>
        <w:noBreakHyphen/>
        <w:t>90.]</w:t>
      </w:r>
    </w:p>
    <w:p>
      <w:pPr>
        <w:pStyle w:val="yHeading5"/>
        <w:pageBreakBefore/>
        <w:spacing w:before="0" w:after="60"/>
      </w:pPr>
      <w:bookmarkStart w:id="18339" w:name="_Toc191802261"/>
      <w:bookmarkStart w:id="18340" w:name="_Toc194980196"/>
      <w:bookmarkStart w:id="18341" w:name="_Toc195083125"/>
      <w:bookmarkStart w:id="18342" w:name="_Toc195936258"/>
      <w:bookmarkStart w:id="18343" w:name="_Toc196210775"/>
      <w:bookmarkStart w:id="18344" w:name="_Toc268165038"/>
      <w:bookmarkStart w:id="18345" w:name="_Toc249950023"/>
      <w:r>
        <w:rPr>
          <w:rStyle w:val="CharSClsNo"/>
        </w:rPr>
        <w:t>104.</w:t>
      </w:r>
      <w:r>
        <w:tab/>
        <w:t>Application for removal of disqualification (O. 81C r. 2(4))</w:t>
      </w:r>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ind w:left="540" w:hanging="540"/>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20"/>
              </w:rPr>
            </w:pPr>
            <w:r>
              <w:rPr>
                <w:b/>
                <w:sz w:val="20"/>
              </w:rPr>
              <w:t>No. 105</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TITLE OF PROCEEDINGS</w:t>
            </w:r>
          </w:p>
        </w:tc>
      </w:tr>
      <w:tr>
        <w:tc>
          <w:tcPr>
            <w:tcW w:w="1134" w:type="dxa"/>
          </w:tcPr>
          <w:p>
            <w:pPr>
              <w:pStyle w:val="yTable"/>
              <w:spacing w:before="0"/>
              <w:jc w:val="center"/>
              <w:rPr>
                <w:b/>
                <w:sz w:val="14"/>
              </w:rPr>
            </w:pPr>
          </w:p>
        </w:tc>
        <w:tc>
          <w:tcPr>
            <w:tcW w:w="5920" w:type="dxa"/>
          </w:tcPr>
          <w:p>
            <w:pPr>
              <w:pStyle w:val="yTable"/>
              <w:tabs>
                <w:tab w:val="left" w:pos="3294"/>
              </w:tabs>
              <w:spacing w:before="0"/>
              <w:rPr>
                <w:sz w:val="20"/>
              </w:rPr>
            </w:pPr>
            <w:r>
              <w:rPr>
                <w:sz w:val="20"/>
              </w:rPr>
              <w:t>In the Supreme Court</w:t>
            </w:r>
            <w:r>
              <w:rPr>
                <w:sz w:val="20"/>
              </w:rPr>
              <w:tab/>
              <w:t>Arb. No.              of         20</w:t>
            </w:r>
          </w:p>
          <w:p>
            <w:pPr>
              <w:pStyle w:val="yTable"/>
              <w:spacing w:before="0"/>
              <w:rPr>
                <w:sz w:val="20"/>
              </w:rPr>
            </w:pPr>
            <w:r>
              <w:rPr>
                <w:sz w:val="20"/>
              </w:rPr>
              <w:t>of Western Australia</w:t>
            </w:r>
          </w:p>
          <w:p>
            <w:pPr>
              <w:pStyle w:val="yTable"/>
              <w:spacing w:before="0"/>
              <w:rPr>
                <w:i/>
                <w:sz w:val="20"/>
              </w:rPr>
            </w:pPr>
            <w:r>
              <w:rPr>
                <w:sz w:val="20"/>
              </w:rPr>
              <w:t xml:space="preserve">In the matter of the </w:t>
            </w:r>
            <w:r>
              <w:rPr>
                <w:i/>
                <w:sz w:val="20"/>
              </w:rPr>
              <w:t>Commercial</w:t>
            </w:r>
          </w:p>
          <w:p>
            <w:pPr>
              <w:pStyle w:val="yTable"/>
              <w:spacing w:before="0"/>
              <w:rPr>
                <w:sz w:val="20"/>
              </w:rPr>
            </w:pPr>
            <w:r>
              <w:rPr>
                <w:i/>
                <w:sz w:val="20"/>
              </w:rPr>
              <w:t>Arbitration Act 1985</w:t>
            </w:r>
          </w:p>
          <w:p>
            <w:pPr>
              <w:pStyle w:val="yTable"/>
              <w:tabs>
                <w:tab w:val="left" w:pos="459"/>
              </w:tabs>
              <w:spacing w:before="0"/>
              <w:rPr>
                <w:sz w:val="20"/>
              </w:rPr>
            </w:pPr>
            <w:r>
              <w:rPr>
                <w:sz w:val="20"/>
              </w:rPr>
              <w:tab/>
              <w:t>and</w:t>
            </w:r>
          </w:p>
          <w:p>
            <w:pPr>
              <w:pStyle w:val="yTable"/>
              <w:spacing w:before="0"/>
              <w:rPr>
                <w:sz w:val="20"/>
              </w:rPr>
            </w:pPr>
            <w:r>
              <w:rPr>
                <w:sz w:val="20"/>
              </w:rPr>
              <w:t>In the matter of an arbitration</w:t>
            </w:r>
          </w:p>
          <w:p>
            <w:pPr>
              <w:pStyle w:val="yTable"/>
              <w:spacing w:before="0"/>
              <w:rPr>
                <w:sz w:val="20"/>
              </w:rPr>
            </w:pPr>
            <w:r>
              <w:rPr>
                <w:sz w:val="20"/>
              </w:rPr>
              <w:t>Between A.B. and C.D.</w:t>
            </w:r>
          </w:p>
        </w:tc>
      </w:tr>
    </w:tbl>
    <w:p>
      <w:pPr>
        <w:pStyle w:val="yFootnotesection"/>
        <w:spacing w:after="600"/>
      </w:pPr>
      <w:r>
        <w:tab/>
        <w:t>[Form 105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12</w:t>
            </w:r>
          </w:p>
        </w:tc>
        <w:tc>
          <w:tcPr>
            <w:tcW w:w="5920" w:type="dxa"/>
          </w:tcPr>
          <w:p>
            <w:pPr>
              <w:pStyle w:val="yTable"/>
              <w:spacing w:before="0"/>
              <w:jc w:val="center"/>
              <w:rPr>
                <w:b/>
                <w:sz w:val="20"/>
              </w:rPr>
            </w:pPr>
            <w:r>
              <w:rPr>
                <w:b/>
                <w:sz w:val="20"/>
              </w:rPr>
              <w:t>No. 106</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PAYMENT INTO COURT</w:t>
            </w:r>
          </w:p>
          <w:p>
            <w:pPr>
              <w:pStyle w:val="yTable"/>
              <w:tabs>
                <w:tab w:val="left" w:pos="459"/>
              </w:tabs>
              <w:spacing w:before="0"/>
              <w:rPr>
                <w:sz w:val="20"/>
              </w:rPr>
            </w:pPr>
            <w:r>
              <w:rPr>
                <w:sz w:val="20"/>
              </w:rPr>
              <w:tab/>
              <w:t>(</w:t>
            </w:r>
            <w:r>
              <w:rPr>
                <w:i/>
                <w:sz w:val="20"/>
              </w:rPr>
              <w:t>Title as in Form No.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paying in) has paid into court $                     *with denial of liability and says that that sum is enough to satisfy the claim of (identify party) * for</w:t>
            </w:r>
          </w:p>
          <w:p>
            <w:pPr>
              <w:pStyle w:val="yTable"/>
              <w:spacing w:before="0"/>
              <w:rPr>
                <w:sz w:val="20"/>
              </w:rPr>
            </w:pPr>
            <w:r>
              <w:rPr>
                <w:sz w:val="20"/>
              </w:rPr>
              <w:t xml:space="preserve">The name of the *arbitrator/*umpire is </w:t>
            </w:r>
          </w:p>
          <w:p>
            <w:pPr>
              <w:pStyle w:val="yTable"/>
              <w:spacing w:before="0"/>
              <w:rPr>
                <w:sz w:val="20"/>
              </w:rPr>
            </w:pPr>
            <w:r>
              <w:rPr>
                <w:sz w:val="20"/>
              </w:rPr>
              <w:t>To:</w:t>
            </w:r>
          </w:p>
          <w:p>
            <w:pPr>
              <w:pStyle w:val="yTable"/>
              <w:spacing w:before="0"/>
              <w:rPr>
                <w:sz w:val="20"/>
              </w:rPr>
            </w:pPr>
            <w:r>
              <w:rPr>
                <w:sz w:val="20"/>
              </w:rPr>
              <w:t xml:space="preserve">Dated, etc. </w:t>
            </w:r>
          </w:p>
          <w:p>
            <w:pPr>
              <w:pStyle w:val="yTable"/>
              <w:spacing w:before="0"/>
              <w:rPr>
                <w:sz w:val="20"/>
              </w:rPr>
            </w:pPr>
            <w:r>
              <w:rPr>
                <w:sz w:val="20"/>
              </w:rPr>
              <w:t xml:space="preserve">(Signed) </w:t>
            </w:r>
          </w:p>
          <w:p>
            <w:pPr>
              <w:pStyle w:val="yTable"/>
              <w:spacing w:before="0"/>
              <w:rPr>
                <w:sz w:val="20"/>
              </w:rPr>
            </w:pPr>
            <w:r>
              <w:rPr>
                <w:sz w:val="20"/>
              </w:rPr>
              <w:t xml:space="preserve">Solicitor for </w:t>
            </w:r>
          </w:p>
          <w:p>
            <w:pPr>
              <w:pStyle w:val="yTable"/>
              <w:spacing w:before="0"/>
              <w:rPr>
                <w:sz w:val="20"/>
              </w:rPr>
            </w:pPr>
            <w:r>
              <w:rPr>
                <w:sz w:val="20"/>
              </w:rPr>
              <w:t xml:space="preserve">whose address for service is </w:t>
            </w:r>
          </w:p>
          <w:p>
            <w:pPr>
              <w:pStyle w:val="yTable"/>
              <w:spacing w:before="0"/>
              <w:rPr>
                <w:sz w:val="20"/>
              </w:rPr>
            </w:pPr>
            <w:r>
              <w:rPr>
                <w:sz w:val="20"/>
              </w:rPr>
              <w:t>*Strike out whichever is not applicable</w:t>
            </w:r>
          </w:p>
        </w:tc>
      </w:tr>
    </w:tbl>
    <w:p>
      <w:pPr>
        <w:pStyle w:val="yFootnotesection"/>
        <w:spacing w:after="600"/>
      </w:pPr>
      <w:r>
        <w:tab/>
        <w:t>[Form 106 inserted in Gazette 20 Jun 1986 p. 2045.]</w:t>
      </w:r>
    </w:p>
    <w:tbl>
      <w:tblPr>
        <w:tblW w:w="0" w:type="auto"/>
        <w:tblInd w:w="108" w:type="dxa"/>
        <w:tblLayout w:type="fixed"/>
        <w:tblLook w:val="0000" w:firstRow="0" w:lastRow="0" w:firstColumn="0" w:lastColumn="0" w:noHBand="0" w:noVBand="0"/>
      </w:tblPr>
      <w:tblGrid>
        <w:gridCol w:w="1134"/>
        <w:gridCol w:w="5920"/>
      </w:tblGrid>
      <w:tr>
        <w:tc>
          <w:tcPr>
            <w:tcW w:w="1134" w:type="dxa"/>
          </w:tcPr>
          <w:p>
            <w:pPr>
              <w:pStyle w:val="yTable"/>
              <w:spacing w:before="0"/>
              <w:jc w:val="center"/>
              <w:rPr>
                <w:b/>
                <w:sz w:val="14"/>
              </w:rPr>
            </w:pPr>
            <w:r>
              <w:rPr>
                <w:b/>
                <w:sz w:val="14"/>
              </w:rPr>
              <w:t>O. 81D, R. 13</w:t>
            </w:r>
          </w:p>
        </w:tc>
        <w:tc>
          <w:tcPr>
            <w:tcW w:w="5920" w:type="dxa"/>
          </w:tcPr>
          <w:p>
            <w:pPr>
              <w:pStyle w:val="yTable"/>
              <w:spacing w:before="0"/>
              <w:jc w:val="center"/>
              <w:rPr>
                <w:b/>
                <w:sz w:val="20"/>
              </w:rPr>
            </w:pPr>
            <w:r>
              <w:rPr>
                <w:b/>
                <w:sz w:val="20"/>
              </w:rPr>
              <w:t>No. 107</w:t>
            </w:r>
          </w:p>
        </w:tc>
      </w:tr>
      <w:tr>
        <w:tc>
          <w:tcPr>
            <w:tcW w:w="1134" w:type="dxa"/>
          </w:tcPr>
          <w:p>
            <w:pPr>
              <w:pStyle w:val="yTable"/>
              <w:spacing w:before="0"/>
              <w:jc w:val="center"/>
              <w:rPr>
                <w:b/>
                <w:sz w:val="14"/>
              </w:rPr>
            </w:pPr>
          </w:p>
        </w:tc>
        <w:tc>
          <w:tcPr>
            <w:tcW w:w="5920" w:type="dxa"/>
          </w:tcPr>
          <w:p>
            <w:pPr>
              <w:pStyle w:val="yTable"/>
              <w:spacing w:before="80"/>
              <w:jc w:val="center"/>
              <w:rPr>
                <w:b/>
                <w:sz w:val="20"/>
              </w:rPr>
            </w:pPr>
            <w:r>
              <w:rPr>
                <w:b/>
                <w:sz w:val="20"/>
              </w:rPr>
              <w:t>NOTICE OF ACCEPTANCE OF SUM PAID INTO COURT</w:t>
            </w:r>
          </w:p>
          <w:p>
            <w:pPr>
              <w:pStyle w:val="yTable"/>
              <w:tabs>
                <w:tab w:val="left" w:pos="459"/>
              </w:tabs>
              <w:spacing w:before="0"/>
              <w:rPr>
                <w:sz w:val="20"/>
              </w:rPr>
            </w:pPr>
            <w:r>
              <w:rPr>
                <w:sz w:val="20"/>
              </w:rPr>
              <w:tab/>
              <w:t>(</w:t>
            </w:r>
            <w:r>
              <w:rPr>
                <w:i/>
                <w:sz w:val="20"/>
              </w:rPr>
              <w:t>Title as in Form 105</w:t>
            </w:r>
            <w:r>
              <w:rPr>
                <w:sz w:val="20"/>
              </w:rPr>
              <w:t>)</w:t>
            </w:r>
          </w:p>
        </w:tc>
      </w:tr>
      <w:tr>
        <w:tc>
          <w:tcPr>
            <w:tcW w:w="1134" w:type="dxa"/>
          </w:tcPr>
          <w:p>
            <w:pPr>
              <w:pStyle w:val="yTable"/>
              <w:spacing w:before="0"/>
              <w:jc w:val="center"/>
              <w:rPr>
                <w:b/>
                <w:sz w:val="14"/>
              </w:rPr>
            </w:pPr>
          </w:p>
        </w:tc>
        <w:tc>
          <w:tcPr>
            <w:tcW w:w="5920" w:type="dxa"/>
          </w:tcPr>
          <w:p>
            <w:pPr>
              <w:pStyle w:val="yTable"/>
              <w:spacing w:before="0"/>
              <w:rPr>
                <w:sz w:val="20"/>
              </w:rPr>
            </w:pPr>
            <w:r>
              <w:rPr>
                <w:sz w:val="20"/>
              </w:rPr>
              <w:t>Take notice that (name of party accepting) accepts the sum of $                    paid by (name of party paying in) into court in satisfaction of the claim in respect of which it is paid in.</w:t>
            </w:r>
          </w:p>
          <w:p>
            <w:pPr>
              <w:pStyle w:val="yTable"/>
              <w:spacing w:before="0"/>
              <w:rPr>
                <w:sz w:val="20"/>
              </w:rPr>
            </w:pPr>
            <w:r>
              <w:rPr>
                <w:sz w:val="20"/>
              </w:rPr>
              <w:t>To (name of party paying in)</w:t>
            </w:r>
          </w:p>
          <w:p>
            <w:pPr>
              <w:pStyle w:val="yTable"/>
              <w:spacing w:before="0"/>
              <w:rPr>
                <w:sz w:val="20"/>
              </w:rPr>
            </w:pPr>
            <w:r>
              <w:rPr>
                <w:sz w:val="20"/>
              </w:rPr>
              <w:t xml:space="preserve">And to the Registrar </w:t>
            </w:r>
          </w:p>
          <w:p>
            <w:pPr>
              <w:pStyle w:val="yTable"/>
              <w:spacing w:before="0"/>
              <w:rPr>
                <w:sz w:val="20"/>
              </w:rPr>
            </w:pPr>
            <w:r>
              <w:rPr>
                <w:sz w:val="20"/>
              </w:rPr>
              <w:t xml:space="preserve">Dated, etc. </w:t>
            </w:r>
          </w:p>
          <w:p>
            <w:pPr>
              <w:pStyle w:val="yTable"/>
              <w:spacing w:before="0"/>
              <w:rPr>
                <w:sz w:val="20"/>
              </w:rPr>
            </w:pPr>
            <w:r>
              <w:rPr>
                <w:sz w:val="20"/>
              </w:rPr>
              <w:t>(Signed)</w:t>
            </w:r>
          </w:p>
          <w:p>
            <w:pPr>
              <w:pStyle w:val="yTable"/>
              <w:spacing w:before="0"/>
              <w:rPr>
                <w:sz w:val="20"/>
              </w:rPr>
            </w:pPr>
            <w:r>
              <w:rPr>
                <w:sz w:val="20"/>
              </w:rPr>
              <w:t xml:space="preserve">Solicitor for the claimant </w:t>
            </w:r>
          </w:p>
          <w:p>
            <w:pPr>
              <w:pStyle w:val="yTable"/>
              <w:spacing w:before="0"/>
              <w:rPr>
                <w:sz w:val="20"/>
              </w:rPr>
            </w:pPr>
            <w:r>
              <w:rPr>
                <w:sz w:val="20"/>
              </w:rPr>
              <w:t xml:space="preserve">Whose address for service is </w:t>
            </w:r>
          </w:p>
        </w:tc>
      </w:tr>
    </w:tbl>
    <w:p>
      <w:pPr>
        <w:pStyle w:val="yFootnotesection"/>
      </w:pPr>
      <w:r>
        <w:tab/>
        <w:t>[Form 107 inserted in Gazette 20 Jun 1986 p. 2045.]</w:t>
      </w:r>
    </w:p>
    <w:p>
      <w:pPr>
        <w:pStyle w:val="yHeading5"/>
      </w:pPr>
      <w:bookmarkStart w:id="18346" w:name="_Toc165955256"/>
      <w:bookmarkStart w:id="18347" w:name="_Toc165956607"/>
      <w:bookmarkStart w:id="18348" w:name="_Toc165956757"/>
      <w:bookmarkStart w:id="18349" w:name="_Toc169065741"/>
      <w:bookmarkStart w:id="18350" w:name="_Toc171331396"/>
      <w:bookmarkStart w:id="18351" w:name="_Toc171390719"/>
      <w:bookmarkStart w:id="18352" w:name="_Toc171391755"/>
      <w:bookmarkStart w:id="18353" w:name="_Toc171393931"/>
      <w:bookmarkStart w:id="18354" w:name="_Toc172427526"/>
      <w:bookmarkStart w:id="18355" w:name="_Toc177180843"/>
      <w:bookmarkStart w:id="18356" w:name="_Toc188676645"/>
      <w:bookmarkStart w:id="18357" w:name="_Toc188853106"/>
      <w:bookmarkStart w:id="18358" w:name="_Toc191348763"/>
      <w:bookmarkStart w:id="18359" w:name="_Toc194980197"/>
      <w:bookmarkStart w:id="18360" w:name="_Toc195083126"/>
      <w:bookmarkStart w:id="18361" w:name="_Toc195936259"/>
      <w:bookmarkStart w:id="18362" w:name="_Toc196210776"/>
      <w:bookmarkStart w:id="18363" w:name="_Toc268165039"/>
      <w:bookmarkStart w:id="18364" w:name="_Toc249950024"/>
      <w:bookmarkStart w:id="18365" w:name="_Toc87853862"/>
      <w:bookmarkStart w:id="18366" w:name="_Toc102814835"/>
      <w:bookmarkStart w:id="18367" w:name="_Toc104946362"/>
      <w:bookmarkStart w:id="18368" w:name="_Toc153096817"/>
      <w:bookmarkStart w:id="18369" w:name="_Toc153098065"/>
      <w:bookmarkStart w:id="18370" w:name="_Toc159912627"/>
      <w:bookmarkStart w:id="18371" w:name="_Toc159997250"/>
      <w:r>
        <w:t>108.</w:t>
      </w:r>
      <w:r>
        <w:rPr>
          <w:b w:val="0"/>
        </w:rPr>
        <w:tab/>
      </w:r>
      <w:r>
        <w:rPr>
          <w:bCs/>
          <w:i/>
        </w:rPr>
        <w:t>Criminal and Found Property Disposal Act 2006</w:t>
      </w:r>
      <w:r>
        <w:rPr>
          <w:bCs/>
        </w:rPr>
        <w:t>, claim under (O. 81G r. 3)</w:t>
      </w:r>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i/>
                <w:iCs/>
              </w:rPr>
              <w:t xml:space="preserve">Criminal and Found Property Disposal Act 2006 </w:t>
            </w:r>
            <w:r>
              <w:rPr>
                <w:b/>
              </w:rPr>
              <w:t>claim</w:t>
            </w:r>
          </w:p>
        </w:tc>
      </w:tr>
      <w:tr>
        <w:trPr>
          <w:cantSplit/>
        </w:trPr>
        <w:tc>
          <w:tcPr>
            <w:tcW w:w="1560" w:type="dxa"/>
            <w:tcBorders>
              <w:bottom w:val="nil"/>
            </w:tcBorders>
          </w:tcPr>
          <w:p>
            <w:pPr>
              <w:pStyle w:val="yTable"/>
              <w:spacing w:before="0"/>
              <w:rPr>
                <w:sz w:val="20"/>
              </w:rPr>
            </w:pPr>
            <w:r>
              <w:rPr>
                <w:sz w:val="20"/>
              </w:rPr>
              <w:t>Parties</w:t>
            </w:r>
          </w:p>
        </w:tc>
        <w:tc>
          <w:tcPr>
            <w:tcW w:w="5640" w:type="dxa"/>
            <w:gridSpan w:val="3"/>
            <w:tcBorders>
              <w:bottom w:val="nil"/>
            </w:tcBorders>
          </w:tcPr>
          <w:p>
            <w:pPr>
              <w:pStyle w:val="yTable"/>
              <w:tabs>
                <w:tab w:val="left" w:pos="3346"/>
              </w:tabs>
              <w:spacing w:before="0"/>
              <w:rPr>
                <w:sz w:val="20"/>
              </w:rPr>
            </w:pPr>
            <w:r>
              <w:rPr>
                <w:sz w:val="20"/>
              </w:rPr>
              <w:tab/>
              <w:t>Claimant</w:t>
            </w:r>
          </w:p>
          <w:p>
            <w:pPr>
              <w:pStyle w:val="yTable"/>
              <w:tabs>
                <w:tab w:val="left" w:pos="3346"/>
              </w:tabs>
              <w:spacing w:before="0"/>
              <w:rPr>
                <w:sz w:val="20"/>
              </w:rPr>
            </w:pPr>
            <w:r>
              <w:rPr>
                <w:sz w:val="20"/>
              </w:rPr>
              <w:tab/>
              <w:t>Defendant</w:t>
            </w:r>
          </w:p>
        </w:tc>
      </w:tr>
      <w:tr>
        <w:trPr>
          <w:cantSplit/>
        </w:trPr>
        <w:tc>
          <w:tcPr>
            <w:tcW w:w="1560" w:type="dxa"/>
            <w:tcBorders>
              <w:bottom w:val="single" w:sz="4" w:space="0" w:color="auto"/>
            </w:tcBorders>
          </w:tcPr>
          <w:p>
            <w:pPr>
              <w:pStyle w:val="yTable"/>
              <w:spacing w:before="0"/>
              <w:rPr>
                <w:sz w:val="20"/>
              </w:rPr>
            </w:pPr>
            <w:r>
              <w:rPr>
                <w:sz w:val="20"/>
              </w:rPr>
              <w:t>Claim</w:t>
            </w:r>
            <w:r>
              <w:rPr>
                <w:sz w:val="20"/>
                <w:vertAlign w:val="superscript"/>
              </w:rPr>
              <w:t>1</w:t>
            </w:r>
          </w:p>
        </w:tc>
        <w:tc>
          <w:tcPr>
            <w:tcW w:w="5640" w:type="dxa"/>
            <w:gridSpan w:val="3"/>
            <w:tcBorders>
              <w:bottom w:val="single" w:sz="4" w:space="0" w:color="auto"/>
            </w:tcBorders>
          </w:tcPr>
          <w:p>
            <w:pPr>
              <w:pStyle w:val="yTable"/>
              <w:spacing w:before="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
              <w:spacing w:before="0"/>
              <w:rPr>
                <w:sz w:val="20"/>
              </w:rPr>
            </w:pPr>
            <w:r>
              <w:rPr>
                <w:sz w:val="20"/>
              </w:rPr>
              <w:t>In relation to the property described below, the claimant applies for —</w:t>
            </w:r>
          </w:p>
          <w:p>
            <w:pPr>
              <w:pStyle w:val="yTable"/>
              <w:spacing w:before="0"/>
              <w:rPr>
                <w:sz w:val="20"/>
              </w:rPr>
            </w:pPr>
            <w:r>
              <w:rPr>
                <w:sz w:val="20"/>
              </w:rPr>
              <w:t>1.</w:t>
            </w:r>
          </w:p>
        </w:tc>
      </w:tr>
      <w:tr>
        <w:trPr>
          <w:cantSplit/>
        </w:trPr>
        <w:tc>
          <w:tcPr>
            <w:tcW w:w="1560" w:type="dxa"/>
            <w:tcBorders>
              <w:bottom w:val="single" w:sz="4" w:space="0" w:color="auto"/>
            </w:tcBorders>
          </w:tcPr>
          <w:p>
            <w:pPr>
              <w:pStyle w:val="yTable"/>
              <w:spacing w:before="0"/>
              <w:rPr>
                <w:sz w:val="20"/>
              </w:rPr>
            </w:pPr>
            <w:r>
              <w:rPr>
                <w:sz w:val="20"/>
              </w:rPr>
              <w:t>Property to which claim relates</w:t>
            </w:r>
            <w:r>
              <w:rPr>
                <w:sz w:val="20"/>
                <w:vertAlign w:val="superscript"/>
              </w:rPr>
              <w:t>2</w:t>
            </w:r>
          </w:p>
        </w:tc>
        <w:tc>
          <w:tcPr>
            <w:tcW w:w="5640" w:type="dxa"/>
            <w:gridSpan w:val="3"/>
            <w:tcBorders>
              <w:bottom w:val="single" w:sz="4" w:space="0" w:color="auto"/>
            </w:tcBorders>
          </w:tcPr>
          <w:p>
            <w:pPr>
              <w:pStyle w:val="yTable"/>
              <w:spacing w:before="0"/>
              <w:ind w:left="227" w:hanging="227"/>
              <w:rPr>
                <w:sz w:val="20"/>
              </w:rPr>
            </w:pPr>
          </w:p>
        </w:tc>
      </w:tr>
      <w:tr>
        <w:trPr>
          <w:cantSplit/>
        </w:trPr>
        <w:tc>
          <w:tcPr>
            <w:tcW w:w="1560" w:type="dxa"/>
            <w:tcBorders>
              <w:bottom w:val="single" w:sz="4" w:space="0" w:color="auto"/>
            </w:tcBorders>
          </w:tcPr>
          <w:p>
            <w:pPr>
              <w:pStyle w:val="yTable"/>
              <w:spacing w:before="0"/>
              <w:rPr>
                <w:sz w:val="20"/>
              </w:rPr>
            </w:pPr>
            <w:r>
              <w:rPr>
                <w:sz w:val="20"/>
              </w:rPr>
              <w:t>Estimated value</w:t>
            </w:r>
            <w:r>
              <w:rPr>
                <w:sz w:val="20"/>
                <w:vertAlign w:val="superscript"/>
              </w:rPr>
              <w:t>3</w:t>
            </w:r>
          </w:p>
        </w:tc>
        <w:tc>
          <w:tcPr>
            <w:tcW w:w="5640" w:type="dxa"/>
            <w:gridSpan w:val="3"/>
            <w:tcBorders>
              <w:bottom w:val="single" w:sz="4" w:space="0" w:color="auto"/>
            </w:tcBorders>
          </w:tcPr>
          <w:p>
            <w:pPr>
              <w:pStyle w:val="yTable"/>
              <w:spacing w:before="0"/>
              <w:ind w:left="227" w:hanging="227"/>
              <w:rPr>
                <w:sz w:val="20"/>
              </w:rPr>
            </w:pPr>
            <w:r>
              <w:rPr>
                <w:sz w:val="20"/>
              </w:rPr>
              <w:t>$</w:t>
            </w:r>
          </w:p>
        </w:tc>
      </w:tr>
      <w:tr>
        <w:trPr>
          <w:cantSplit/>
        </w:trPr>
        <w:tc>
          <w:tcPr>
            <w:tcW w:w="1560" w:type="dxa"/>
            <w:tcBorders>
              <w:bottom w:val="single" w:sz="4" w:space="0" w:color="auto"/>
            </w:tcBorders>
          </w:tcPr>
          <w:p>
            <w:pPr>
              <w:pStyle w:val="yTable"/>
              <w:spacing w:before="0"/>
              <w:rPr>
                <w:sz w:val="20"/>
              </w:rPr>
            </w:pPr>
            <w:r>
              <w:rPr>
                <w:sz w:val="20"/>
              </w:rPr>
              <w:t>Hearing details</w:t>
            </w:r>
          </w:p>
        </w:tc>
        <w:tc>
          <w:tcPr>
            <w:tcW w:w="5640" w:type="dxa"/>
            <w:gridSpan w:val="3"/>
            <w:tcBorders>
              <w:bottom w:val="single" w:sz="4" w:space="0" w:color="auto"/>
            </w:tcBorders>
          </w:tcPr>
          <w:p>
            <w:pPr>
              <w:pStyle w:val="yTable"/>
              <w:tabs>
                <w:tab w:val="left" w:pos="4054"/>
              </w:tabs>
              <w:spacing w:before="0"/>
              <w:ind w:left="227" w:hanging="227"/>
              <w:rPr>
                <w:sz w:val="20"/>
              </w:rPr>
            </w:pPr>
            <w:r>
              <w:rPr>
                <w:sz w:val="20"/>
              </w:rPr>
              <w:t>This claim will be heard on</w:t>
            </w:r>
            <w:r>
              <w:rPr>
                <w:sz w:val="20"/>
              </w:rPr>
              <w:tab/>
              <w:t>20</w:t>
            </w:r>
          </w:p>
          <w:p>
            <w:pPr>
              <w:pStyle w:val="yTable"/>
              <w:spacing w:before="0"/>
              <w:rPr>
                <w:sz w:val="20"/>
              </w:rPr>
            </w:pPr>
            <w:r>
              <w:rPr>
                <w:sz w:val="20"/>
              </w:rPr>
              <w:t>not before</w:t>
            </w:r>
            <w:r>
              <w:rPr>
                <w:sz w:val="20"/>
              </w:rPr>
              <w:tab/>
              <w:t>a.m./p.m. at the Supreme Court, Stirling Gardens, Barrack Street, Perth.</w:t>
            </w:r>
          </w:p>
        </w:tc>
      </w:tr>
      <w:tr>
        <w:trPr>
          <w:cantSplit/>
        </w:trPr>
        <w:tc>
          <w:tcPr>
            <w:tcW w:w="7200" w:type="dxa"/>
            <w:gridSpan w:val="4"/>
            <w:tcBorders>
              <w:bottom w:val="single" w:sz="4" w:space="0" w:color="auto"/>
            </w:tcBorders>
          </w:tcPr>
          <w:p>
            <w:pPr>
              <w:pStyle w:val="yTable"/>
              <w:tabs>
                <w:tab w:val="left" w:pos="4196"/>
              </w:tabs>
              <w:spacing w:before="0"/>
              <w:rPr>
                <w:b/>
                <w:sz w:val="20"/>
              </w:rPr>
            </w:pPr>
            <w:r>
              <w:rPr>
                <w:b/>
                <w:sz w:val="20"/>
              </w:rPr>
              <w:t>Claimant’s details</w:t>
            </w:r>
          </w:p>
        </w:tc>
      </w:tr>
      <w:tr>
        <w:trPr>
          <w:cantSplit/>
        </w:trPr>
        <w:tc>
          <w:tcPr>
            <w:tcW w:w="1560" w:type="dxa"/>
            <w:tcBorders>
              <w:bottom w:val="single" w:sz="4" w:space="0" w:color="auto"/>
            </w:tcBorders>
          </w:tcPr>
          <w:p>
            <w:pPr>
              <w:pStyle w:val="yTable"/>
              <w:spacing w:before="0"/>
              <w:rPr>
                <w:sz w:val="20"/>
              </w:rPr>
            </w:pPr>
            <w:r>
              <w:rPr>
                <w:sz w:val="20"/>
              </w:rPr>
              <w:t>Claimant’s geographical address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Claimant’s service details</w:t>
            </w:r>
            <w:r>
              <w:rPr>
                <w:sz w:val="20"/>
                <w:vertAlign w:val="superscript"/>
              </w:rPr>
              <w:t>4</w:t>
            </w:r>
          </w:p>
        </w:tc>
        <w:tc>
          <w:tcPr>
            <w:tcW w:w="5640" w:type="dxa"/>
            <w:gridSpan w:val="3"/>
            <w:tcBorders>
              <w:bottom w:val="single" w:sz="4" w:space="0" w:color="auto"/>
            </w:tcBorders>
          </w:tcPr>
          <w:p>
            <w:pPr>
              <w:pStyle w:val="yTable"/>
              <w:spacing w:before="0"/>
              <w:rPr>
                <w:sz w:val="20"/>
              </w:rPr>
            </w:pPr>
          </w:p>
        </w:tc>
      </w:tr>
      <w:tr>
        <w:trPr>
          <w:cantSplit/>
        </w:trPr>
        <w:tc>
          <w:tcPr>
            <w:tcW w:w="7200"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
              <w:spacing w:before="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Claimant/Claimant’s solicitor</w:t>
            </w:r>
          </w:p>
        </w:tc>
        <w:tc>
          <w:tcPr>
            <w:tcW w:w="140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tabs>
          <w:tab w:val="left" w:pos="540"/>
        </w:tabs>
        <w:ind w:left="540" w:hanging="540"/>
        <w:rPr>
          <w:sz w:val="20"/>
        </w:rPr>
      </w:pPr>
      <w:r>
        <w:rPr>
          <w:sz w:val="20"/>
        </w:rPr>
        <w:t>Notes to Form No. 108 —</w:t>
      </w:r>
    </w:p>
    <w:p>
      <w:pPr>
        <w:pStyle w:val="yMiscellaneousBody"/>
        <w:tabs>
          <w:tab w:val="left" w:pos="540"/>
        </w:tabs>
        <w:spacing w:before="8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80"/>
        <w:ind w:left="540" w:hanging="540"/>
        <w:rPr>
          <w:sz w:val="20"/>
        </w:rPr>
      </w:pPr>
      <w:r>
        <w:rPr>
          <w:sz w:val="20"/>
        </w:rPr>
        <w:tab/>
        <w:t>State the order(s) the claimant wants the Court to make in numbered paragraphs.</w:t>
      </w:r>
    </w:p>
    <w:p>
      <w:pPr>
        <w:pStyle w:val="yMiscellaneousBody"/>
        <w:tabs>
          <w:tab w:val="left" w:pos="540"/>
        </w:tabs>
        <w:spacing w:before="80"/>
        <w:ind w:left="539" w:hanging="539"/>
        <w:rPr>
          <w:sz w:val="20"/>
        </w:rPr>
      </w:pPr>
      <w:r>
        <w:rPr>
          <w:sz w:val="20"/>
        </w:rPr>
        <w:t>2.</w:t>
      </w:r>
      <w:r>
        <w:rPr>
          <w:sz w:val="20"/>
        </w:rPr>
        <w:tab/>
        <w:t>Describe the property to which the claim relates.</w:t>
      </w:r>
    </w:p>
    <w:p>
      <w:pPr>
        <w:pStyle w:val="yMiscellaneousBody"/>
        <w:tabs>
          <w:tab w:val="left" w:pos="540"/>
        </w:tabs>
        <w:spacing w:before="80"/>
        <w:ind w:left="540" w:hanging="540"/>
        <w:rPr>
          <w:sz w:val="20"/>
        </w:rPr>
      </w:pPr>
      <w:r>
        <w:rPr>
          <w:sz w:val="20"/>
        </w:rPr>
        <w:t>3.</w:t>
      </w:r>
      <w:r>
        <w:rPr>
          <w:sz w:val="20"/>
        </w:rPr>
        <w:tab/>
        <w:t>State the estimated value of the property.</w:t>
      </w:r>
    </w:p>
    <w:p>
      <w:pPr>
        <w:pStyle w:val="yMiscellaneousBody"/>
        <w:tabs>
          <w:tab w:val="left" w:pos="540"/>
        </w:tabs>
        <w:spacing w:before="80"/>
        <w:ind w:left="540" w:hanging="540"/>
        <w:rPr>
          <w:sz w:val="20"/>
        </w:rPr>
      </w:pPr>
      <w:r>
        <w:rPr>
          <w:sz w:val="20"/>
        </w:rPr>
        <w:t>4.</w:t>
      </w:r>
      <w:r>
        <w:rPr>
          <w:sz w:val="20"/>
        </w:rPr>
        <w:tab/>
        <w:t>Must be in accordance with Order 71A.</w:t>
      </w:r>
    </w:p>
    <w:p>
      <w:pPr>
        <w:pStyle w:val="yFootnotesection"/>
      </w:pPr>
      <w:r>
        <w:tab/>
        <w:t>[Form 108 inserted in Gazette 22 Feb 2008 p. 648</w:t>
      </w:r>
      <w:r>
        <w:noBreakHyphen/>
        <w:t>9.]</w:t>
      </w:r>
    </w:p>
    <w:p>
      <w:pPr>
        <w:pStyle w:val="yScheduleHeading"/>
      </w:pPr>
      <w:bookmarkStart w:id="18372" w:name="_Toc191439339"/>
      <w:bookmarkStart w:id="18373" w:name="_Toc191452005"/>
      <w:bookmarkStart w:id="18374" w:name="_Toc191800851"/>
      <w:bookmarkStart w:id="18375" w:name="_Toc191802263"/>
      <w:bookmarkStart w:id="18376" w:name="_Toc193705108"/>
      <w:bookmarkStart w:id="18377" w:name="_Toc194826851"/>
      <w:bookmarkStart w:id="18378" w:name="_Toc194980198"/>
      <w:bookmarkStart w:id="18379" w:name="_Toc195080701"/>
      <w:bookmarkStart w:id="18380" w:name="_Toc195081919"/>
      <w:bookmarkStart w:id="18381" w:name="_Toc195083127"/>
      <w:bookmarkStart w:id="18382" w:name="_Toc195342906"/>
      <w:bookmarkStart w:id="18383" w:name="_Toc195936260"/>
      <w:bookmarkStart w:id="18384" w:name="_Toc196210777"/>
      <w:bookmarkStart w:id="18385" w:name="_Toc197156367"/>
      <w:bookmarkStart w:id="18386" w:name="_Toc223328358"/>
      <w:bookmarkStart w:id="18387" w:name="_Toc223343388"/>
      <w:bookmarkStart w:id="18388" w:name="_Toc234384353"/>
      <w:bookmarkStart w:id="18389" w:name="_Toc249950025"/>
      <w:bookmarkStart w:id="18390" w:name="_Toc268103561"/>
      <w:bookmarkStart w:id="18391" w:name="_Toc268165040"/>
      <w:r>
        <w:rPr>
          <w:rStyle w:val="CharSchNo"/>
        </w:rPr>
        <w:t>The Third Schedule</w:t>
      </w:r>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p>
    <w:p>
      <w:pPr>
        <w:pStyle w:val="yShoulderClause"/>
        <w:rPr>
          <w:b/>
          <w:sz w:val="18"/>
        </w:rPr>
      </w:pPr>
      <w:r>
        <w:rPr>
          <w:b/>
          <w:sz w:val="18"/>
        </w:rPr>
        <w:t>O. 24, R. 12</w:t>
      </w:r>
    </w:p>
    <w:p>
      <w:pPr>
        <w:pStyle w:val="yHeading2"/>
      </w:pPr>
      <w:bookmarkStart w:id="18392" w:name="_Toc195936261"/>
      <w:bookmarkStart w:id="18393" w:name="_Toc196210778"/>
      <w:bookmarkStart w:id="18394" w:name="_Toc197156368"/>
      <w:bookmarkStart w:id="18395" w:name="_Toc223328359"/>
      <w:bookmarkStart w:id="18396" w:name="_Toc223343389"/>
      <w:bookmarkStart w:id="18397" w:name="_Toc234384354"/>
      <w:bookmarkStart w:id="18398" w:name="_Toc249950026"/>
      <w:bookmarkStart w:id="18399" w:name="_Toc268103562"/>
      <w:bookmarkStart w:id="18400" w:name="_Toc268165041"/>
      <w:r>
        <w:rPr>
          <w:rStyle w:val="CharSchText"/>
        </w:rPr>
        <w:t>Payment into and out of Court</w:t>
      </w:r>
      <w:bookmarkEnd w:id="18392"/>
      <w:bookmarkEnd w:id="18393"/>
      <w:bookmarkEnd w:id="18394"/>
      <w:bookmarkEnd w:id="18395"/>
      <w:bookmarkEnd w:id="18396"/>
      <w:bookmarkEnd w:id="18397"/>
      <w:bookmarkEnd w:id="18398"/>
      <w:bookmarkEnd w:id="18399"/>
      <w:bookmarkEnd w:id="18400"/>
    </w:p>
    <w:p>
      <w:pPr>
        <w:pStyle w:val="yEdnotesection"/>
      </w:pPr>
      <w:r>
        <w:t>[</w:t>
      </w:r>
      <w:r>
        <w:rPr>
          <w:b/>
        </w:rPr>
        <w:t>1.</w:t>
      </w:r>
      <w:r>
        <w:tab/>
        <w:t>Deleted in Gazette 21 Feb 2007 p. 596.]</w:t>
      </w:r>
    </w:p>
    <w:p>
      <w:pPr>
        <w:pStyle w:val="ySubsection"/>
      </w:pPr>
      <w:bookmarkStart w:id="18401" w:name="_Toc153096819"/>
      <w:bookmarkStart w:id="18402" w:name="_Toc191802264"/>
      <w:r>
        <w:rPr>
          <w:b/>
          <w:bCs/>
        </w:rPr>
        <w:t>2.</w:t>
      </w:r>
      <w:bookmarkEnd w:id="18401"/>
      <w:bookmarkEnd w:id="1840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8403" w:name="_Toc153096820"/>
      <w:bookmarkStart w:id="18404" w:name="_Toc191802265"/>
      <w:r>
        <w:rPr>
          <w:b/>
          <w:bCs/>
        </w:rPr>
        <w:t>3.</w:t>
      </w:r>
      <w:bookmarkEnd w:id="18403"/>
      <w:bookmarkEnd w:id="1840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8405" w:name="_Toc153096821"/>
      <w:bookmarkStart w:id="18406" w:name="_Toc191802266"/>
      <w:r>
        <w:rPr>
          <w:b/>
          <w:bCs/>
        </w:rPr>
        <w:t>4.</w:t>
      </w:r>
      <w:bookmarkEnd w:id="18405"/>
      <w:bookmarkEnd w:id="1840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 in Gazette 5 Apr 1991 p. 1401.]</w:t>
      </w:r>
    </w:p>
    <w:p>
      <w:pPr>
        <w:pStyle w:val="ySubsection"/>
      </w:pPr>
      <w:bookmarkStart w:id="18407" w:name="_Toc153096822"/>
      <w:bookmarkStart w:id="18408" w:name="_Toc191802267"/>
      <w:r>
        <w:rPr>
          <w:b/>
          <w:bCs/>
        </w:rPr>
        <w:t>6.</w:t>
      </w:r>
      <w:bookmarkEnd w:id="18407"/>
      <w:bookmarkEnd w:id="1840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8409" w:name="_Toc153096823"/>
      <w:bookmarkStart w:id="18410" w:name="_Toc191802268"/>
      <w:r>
        <w:rPr>
          <w:b/>
          <w:bCs/>
        </w:rPr>
        <w:t>7.</w:t>
      </w:r>
      <w:bookmarkEnd w:id="18409"/>
      <w:bookmarkEnd w:id="18410"/>
      <w:r>
        <w:tab/>
      </w:r>
      <w:r>
        <w:tab/>
        <w:t>On bespeaking payment out of court of money paid in on a notice or pleading, an office copy of the original receipted notice or pleading must be lodged at the office of the Accountant.</w:t>
      </w:r>
    </w:p>
    <w:p>
      <w:pPr>
        <w:pStyle w:val="ySubsection"/>
      </w:pPr>
      <w:bookmarkStart w:id="18411" w:name="_Toc153096824"/>
      <w:bookmarkStart w:id="18412" w:name="_Toc191802269"/>
      <w:r>
        <w:rPr>
          <w:b/>
          <w:bCs/>
        </w:rPr>
        <w:t>8.</w:t>
      </w:r>
      <w:bookmarkEnd w:id="18411"/>
      <w:bookmarkEnd w:id="1841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[Clause 8 amended in Gazette 14 Dec 1979 p. 3872.]</w:t>
      </w:r>
    </w:p>
    <w:p>
      <w:pPr>
        <w:pStyle w:val="ySubsection"/>
      </w:pPr>
      <w:bookmarkStart w:id="18413" w:name="_Toc153096825"/>
      <w:bookmarkStart w:id="18414" w:name="_Toc191802270"/>
      <w:r>
        <w:rPr>
          <w:b/>
          <w:bCs/>
        </w:rPr>
        <w:t>9.</w:t>
      </w:r>
      <w:bookmarkEnd w:id="18413"/>
      <w:bookmarkEnd w:id="18414"/>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Subsection"/>
      </w:pPr>
      <w:bookmarkStart w:id="18415" w:name="_Toc153096826"/>
      <w:bookmarkStart w:id="18416" w:name="_Toc191802271"/>
      <w:r>
        <w:rPr>
          <w:b/>
          <w:bCs/>
        </w:rPr>
        <w:t>10.</w:t>
      </w:r>
      <w:bookmarkEnd w:id="18415"/>
      <w:bookmarkEnd w:id="18416"/>
      <w:r>
        <w:tab/>
      </w:r>
      <w:r>
        <w:tab/>
        <w:t>Every authority for the payment of money out of court must be attested by a witness, whose residence and description must be added to his attestation.</w:t>
      </w:r>
    </w:p>
    <w:p>
      <w:pPr>
        <w:pStyle w:val="ySubsection"/>
      </w:pPr>
      <w:bookmarkStart w:id="18417" w:name="_Toc153096827"/>
      <w:bookmarkStart w:id="18418" w:name="_Toc191802272"/>
      <w:r>
        <w:rPr>
          <w:b/>
          <w:bCs/>
        </w:rPr>
        <w:t>11.</w:t>
      </w:r>
      <w:bookmarkEnd w:id="18417"/>
      <w:bookmarkEnd w:id="18418"/>
      <w:r>
        <w:tab/>
      </w:r>
      <w:r>
        <w:tab/>
        <w:t>Each sum paid into court shall, as regards its payment out of court, be deemed when the time for payment out arrives, to be money standing to the credit of the Supreme Court.</w:t>
      </w:r>
    </w:p>
    <w:p>
      <w:pPr>
        <w:pStyle w:val="ySubsection"/>
      </w:pPr>
      <w:bookmarkStart w:id="18419" w:name="_Toc153096828"/>
      <w:bookmarkStart w:id="18420" w:name="_Toc191802273"/>
      <w:r>
        <w:rPr>
          <w:b/>
          <w:bCs/>
        </w:rPr>
        <w:t>12.</w:t>
      </w:r>
      <w:bookmarkEnd w:id="18419"/>
      <w:bookmarkEnd w:id="1842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[Clause 12 amended in Gazette 14 Dec 1979 p. 3872; 26 Aug 1984 p. 4415.]</w:t>
      </w:r>
    </w:p>
    <w:p>
      <w:pPr>
        <w:pStyle w:val="ySubsection"/>
      </w:pPr>
      <w:bookmarkStart w:id="18421" w:name="_Toc153096829"/>
      <w:bookmarkStart w:id="18422" w:name="_Toc191802274"/>
      <w:r>
        <w:rPr>
          <w:b/>
          <w:bCs/>
        </w:rPr>
        <w:t>13.</w:t>
      </w:r>
      <w:bookmarkEnd w:id="18421"/>
      <w:bookmarkEnd w:id="1842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8423" w:name="_Toc153096830"/>
      <w:bookmarkStart w:id="18424" w:name="_Toc191802275"/>
      <w:r>
        <w:rPr>
          <w:b/>
          <w:bCs/>
        </w:rPr>
        <w:t>14.</w:t>
      </w:r>
      <w:bookmarkEnd w:id="18423"/>
      <w:bookmarkEnd w:id="18424"/>
      <w:r>
        <w:tab/>
      </w:r>
      <w:r>
        <w:tab/>
        <w:t>Where an order directs that money paid into court is to be invested, the Public Trustee shall make the investment.</w:t>
      </w:r>
    </w:p>
    <w:p>
      <w:pPr>
        <w:pStyle w:val="ySubsection"/>
      </w:pPr>
      <w:bookmarkStart w:id="18425" w:name="_Toc153096831"/>
      <w:bookmarkStart w:id="18426" w:name="_Toc191802276"/>
      <w:r>
        <w:rPr>
          <w:b/>
          <w:bCs/>
        </w:rPr>
        <w:t>15.</w:t>
      </w:r>
      <w:bookmarkEnd w:id="18425"/>
      <w:bookmarkEnd w:id="1842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[Clause 15 amended in Gazette 14 Dec 1979 p. 3872.]</w:t>
      </w:r>
    </w:p>
    <w:p>
      <w:pPr>
        <w:pStyle w:val="ySubsection"/>
      </w:pPr>
      <w:bookmarkStart w:id="18427" w:name="_Toc153096832"/>
      <w:bookmarkStart w:id="18428" w:name="_Toc191802277"/>
      <w:r>
        <w:rPr>
          <w:b/>
          <w:bCs/>
        </w:rPr>
        <w:t>16.</w:t>
      </w:r>
      <w:bookmarkEnd w:id="18427"/>
      <w:bookmarkEnd w:id="1842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[Clause 16 amended in Gazette 14 Dec 1979 p. 3872.]</w:t>
      </w:r>
    </w:p>
    <w:p>
      <w:pPr>
        <w:pStyle w:val="yEdnoteschedule"/>
        <w:spacing w:before="160"/>
      </w:pPr>
      <w:r>
        <w:t>[Fourth Schedule deleted in Gazette 21 Feb 2007 p. 596.]</w:t>
      </w:r>
    </w:p>
    <w:p>
      <w:pPr>
        <w:pStyle w:val="yEdnoteschedule"/>
        <w:spacing w:before="160"/>
      </w:pPr>
      <w:r>
        <w:t>[Fifth Schedule deleted in Gazette 27 Jul 2001 p. 3895.]</w:t>
      </w:r>
    </w:p>
    <w:p>
      <w:pPr>
        <w:pStyle w:val="yEdnoteschedule"/>
        <w:spacing w:before="160"/>
      </w:pPr>
      <w:r>
        <w:t>[Sixth Schedule deleted in Gazette 16 Jul 1999 p. 3201.]</w:t>
      </w:r>
    </w:p>
    <w:p>
      <w:pPr>
        <w:pStyle w:val="Ednotesection"/>
        <w:spacing w:before="160"/>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8429" w:name="_Toc74020112"/>
      <w:bookmarkStart w:id="18430" w:name="_Toc75328509"/>
      <w:bookmarkStart w:id="18431" w:name="_Toc75941925"/>
      <w:bookmarkStart w:id="18432" w:name="_Toc80606164"/>
      <w:bookmarkStart w:id="18433" w:name="_Toc80609399"/>
      <w:bookmarkStart w:id="18434" w:name="_Toc81284172"/>
      <w:bookmarkStart w:id="18435" w:name="_Toc193705109"/>
      <w:bookmarkStart w:id="18436" w:name="_Toc194826852"/>
      <w:bookmarkStart w:id="18437" w:name="_Toc194980199"/>
      <w:bookmarkStart w:id="18438" w:name="_Toc195080702"/>
      <w:bookmarkStart w:id="18439" w:name="_Toc195081920"/>
      <w:bookmarkStart w:id="18440" w:name="_Toc195083128"/>
      <w:bookmarkStart w:id="18441" w:name="_Toc195342907"/>
      <w:bookmarkStart w:id="18442" w:name="_Toc195936262"/>
      <w:bookmarkStart w:id="18443" w:name="_Toc196210779"/>
      <w:bookmarkStart w:id="18444" w:name="_Toc197156369"/>
      <w:bookmarkStart w:id="18445" w:name="_Toc223328360"/>
      <w:bookmarkStart w:id="18446" w:name="_Toc223343390"/>
      <w:bookmarkStart w:id="18447" w:name="_Toc234384355"/>
      <w:bookmarkStart w:id="18448" w:name="_Toc249950027"/>
      <w:bookmarkStart w:id="18449" w:name="_Toc268103563"/>
      <w:bookmarkStart w:id="18450" w:name="_Toc268165042"/>
      <w:r>
        <w:t>Notes</w:t>
      </w:r>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8451" w:name="_Toc268165043"/>
      <w:bookmarkStart w:id="18452" w:name="_Toc249950028"/>
      <w:r>
        <w:t>Compilation table</w:t>
      </w:r>
      <w:bookmarkEnd w:id="18451"/>
      <w:bookmarkEnd w:id="1845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4</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5</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6</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Pt. 1 and 3</w:t>
            </w:r>
          </w:p>
        </w:tc>
        <w:tc>
          <w:tcPr>
            <w:tcW w:w="1276" w:type="dxa"/>
          </w:tcPr>
          <w:p>
            <w:pPr>
              <w:pStyle w:val="nTable"/>
              <w:spacing w:after="40"/>
              <w:rPr>
                <w:sz w:val="19"/>
              </w:rPr>
            </w:pPr>
            <w:r>
              <w:rPr>
                <w:sz w:val="19"/>
              </w:rPr>
              <w:t>3 Jul 2009 p. 2682</w:t>
            </w:r>
            <w:r>
              <w:rPr>
                <w:sz w:val="19"/>
              </w:rPr>
              <w:noBreakHyphen/>
              <w:t>700</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bookmarkStart w:id="18453" w:name="UpToHere"/>
            <w:bookmarkEnd w:id="18453"/>
            <w:r>
              <w:rPr>
                <w:snapToGrid w:val="0"/>
                <w:spacing w:val="-2"/>
                <w:sz w:val="19"/>
                <w:lang w:val="en-US"/>
              </w:rPr>
              <w:t>)</w:t>
            </w:r>
          </w:p>
        </w:tc>
      </w:tr>
      <w:tr>
        <w:trPr>
          <w:cantSplit/>
          <w:ins w:id="18454" w:author="Master Repository Process" w:date="2021-09-19T01:55:00Z"/>
        </w:trPr>
        <w:tc>
          <w:tcPr>
            <w:tcW w:w="3118" w:type="dxa"/>
            <w:tcBorders>
              <w:bottom w:val="single" w:sz="4" w:space="0" w:color="auto"/>
            </w:tcBorders>
          </w:tcPr>
          <w:p>
            <w:pPr>
              <w:pStyle w:val="nTable"/>
              <w:spacing w:after="40"/>
              <w:ind w:right="113"/>
              <w:rPr>
                <w:ins w:id="18455" w:author="Master Repository Process" w:date="2021-09-19T01:55:00Z"/>
                <w:i/>
                <w:sz w:val="19"/>
              </w:rPr>
            </w:pPr>
            <w:ins w:id="18456" w:author="Master Repository Process" w:date="2021-09-19T01:55:00Z">
              <w:r>
                <w:rPr>
                  <w:i/>
                  <w:sz w:val="19"/>
                </w:rPr>
                <w:t>Supreme Court Amendment Rules 2010</w:t>
              </w:r>
            </w:ins>
          </w:p>
        </w:tc>
        <w:tc>
          <w:tcPr>
            <w:tcW w:w="1276" w:type="dxa"/>
            <w:tcBorders>
              <w:bottom w:val="single" w:sz="4" w:space="0" w:color="auto"/>
            </w:tcBorders>
          </w:tcPr>
          <w:p>
            <w:pPr>
              <w:pStyle w:val="nTable"/>
              <w:spacing w:after="40"/>
              <w:rPr>
                <w:ins w:id="18457" w:author="Master Repository Process" w:date="2021-09-19T01:55:00Z"/>
                <w:sz w:val="19"/>
              </w:rPr>
            </w:pPr>
            <w:ins w:id="18458" w:author="Master Repository Process" w:date="2021-09-19T01:55:00Z">
              <w:r>
                <w:rPr>
                  <w:sz w:val="19"/>
                </w:rPr>
                <w:t>28 Jul 2010 p. 3433-90</w:t>
              </w:r>
            </w:ins>
          </w:p>
        </w:tc>
        <w:tc>
          <w:tcPr>
            <w:tcW w:w="2696" w:type="dxa"/>
            <w:tcBorders>
              <w:bottom w:val="single" w:sz="4" w:space="0" w:color="auto"/>
            </w:tcBorders>
          </w:tcPr>
          <w:p>
            <w:pPr>
              <w:pStyle w:val="nTable"/>
              <w:spacing w:after="40"/>
              <w:rPr>
                <w:ins w:id="18459" w:author="Master Repository Process" w:date="2021-09-19T01:55:00Z"/>
                <w:snapToGrid w:val="0"/>
                <w:spacing w:val="-2"/>
                <w:sz w:val="19"/>
                <w:lang w:val="en-US"/>
              </w:rPr>
            </w:pPr>
            <w:ins w:id="18460" w:author="Master Repository Process" w:date="2021-09-19T01:55:00Z">
              <w:r>
                <w:rPr>
                  <w:snapToGrid w:val="0"/>
                  <w:spacing w:val="-2"/>
                  <w:sz w:val="19"/>
                  <w:lang w:val="en-US"/>
                </w:rPr>
                <w:t>Pt. 1: 28 Jul 2010 (see r. 2(a));</w:t>
              </w:r>
              <w:r>
                <w:rPr>
                  <w:snapToGrid w:val="0"/>
                  <w:spacing w:val="-2"/>
                  <w:sz w:val="19"/>
                  <w:lang w:val="en-US"/>
                </w:rPr>
                <w:br/>
                <w:t>Rules other than Pt. 1: 29 Jul 2010 (see r. 2(b))</w:t>
              </w:r>
            </w:ins>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461" w:name="_Toc7405065"/>
      <w:bookmarkStart w:id="18462" w:name="_Toc181500909"/>
      <w:bookmarkStart w:id="18463" w:name="_Toc193100050"/>
      <w:bookmarkStart w:id="18464" w:name="_Toc268165044"/>
      <w:bookmarkStart w:id="18465" w:name="_Toc249950029"/>
      <w:r>
        <w:t>Provisions that have not come into operation</w:t>
      </w:r>
      <w:bookmarkEnd w:id="18461"/>
      <w:bookmarkEnd w:id="18462"/>
      <w:bookmarkEnd w:id="18463"/>
      <w:bookmarkEnd w:id="18464"/>
      <w:bookmarkEnd w:id="1846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Supreme Court Amendment Rules (No. 2) 2009</w:t>
            </w:r>
            <w:r>
              <w:rPr>
                <w:iCs/>
                <w:sz w:val="19"/>
              </w:rPr>
              <w:t xml:space="preserve"> Pt. 2 </w:t>
            </w:r>
            <w:r>
              <w:rPr>
                <w:iCs/>
                <w:sz w:val="19"/>
                <w:vertAlign w:val="superscript"/>
              </w:rPr>
              <w:t>7</w:t>
            </w:r>
          </w:p>
        </w:tc>
        <w:tc>
          <w:tcPr>
            <w:tcW w:w="1276" w:type="dxa"/>
            <w:tcBorders>
              <w:top w:val="single" w:sz="8" w:space="0" w:color="auto"/>
              <w:bottom w:val="single" w:sz="4" w:space="0" w:color="auto"/>
            </w:tcBorders>
          </w:tcPr>
          <w:p>
            <w:pPr>
              <w:pStyle w:val="nTable"/>
              <w:spacing w:after="40"/>
              <w:rPr>
                <w:sz w:val="19"/>
              </w:rPr>
            </w:pPr>
            <w:r>
              <w:rPr>
                <w:sz w:val="19"/>
              </w:rPr>
              <w:t>3 Jul 2009 p. 2682</w:t>
            </w:r>
            <w:r>
              <w:rPr>
                <w:sz w:val="19"/>
              </w:rPr>
              <w:noBreakHyphen/>
              <w:t xml:space="preserve">700 (printers correction in </w:t>
            </w:r>
            <w:r>
              <w:rPr>
                <w:i/>
                <w:iCs/>
                <w:sz w:val="19"/>
              </w:rPr>
              <w:t>Gazette</w:t>
            </w:r>
            <w:r>
              <w:rPr>
                <w:sz w:val="19"/>
              </w:rPr>
              <w:t xml:space="preserve"> 7 Jul 2009 p. 2719)</w:t>
            </w:r>
          </w:p>
        </w:tc>
        <w:tc>
          <w:tcPr>
            <w:tcW w:w="2693" w:type="dxa"/>
            <w:tcBorders>
              <w:top w:val="single" w:sz="8" w:space="0" w:color="auto"/>
              <w:bottom w:val="single" w:sz="4" w:space="0" w:color="auto"/>
            </w:tcBorders>
          </w:tcPr>
          <w:p>
            <w:pPr>
              <w:pStyle w:val="nTable"/>
              <w:spacing w:after="40"/>
              <w:rPr>
                <w:sz w:val="19"/>
              </w:rPr>
            </w:pPr>
            <w:r>
              <w:rPr>
                <w:snapToGrid w:val="0"/>
                <w:spacing w:val="-2"/>
                <w:sz w:val="19"/>
                <w:lang w:val="en-US"/>
              </w:rPr>
              <w:t xml:space="preserve">Operative on commence of the </w:t>
            </w:r>
            <w:r>
              <w:rPr>
                <w:i/>
                <w:iCs/>
              </w:rPr>
              <w:t>Convention on the Service Abroad of Judicial and Extrajudicial Documents in Civil or Commercial Matters</w:t>
            </w:r>
            <w:r>
              <w:t>, done at the Hague on 15 November 1965, enters into force for Australia</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spacing w:before="100"/>
      </w:pPr>
      <w:r>
        <w:rPr>
          <w:vertAlign w:val="superscript"/>
        </w:rPr>
        <w:t>4</w:t>
      </w:r>
      <w:r>
        <w:tab/>
        <w:t>The commencement date of 1 Jul 1982 that was specified was before the date of gazettal.</w:t>
      </w:r>
    </w:p>
    <w:p>
      <w:pPr>
        <w:pStyle w:val="nSubsection"/>
        <w:keepNext/>
        <w:keepLines/>
        <w:rPr>
          <w:u w:val="single"/>
        </w:rPr>
      </w:pPr>
      <w:r>
        <w:rPr>
          <w:vertAlign w:val="superscript"/>
        </w:rPr>
        <w:t>5</w:t>
      </w:r>
      <w:r>
        <w:tab/>
        <w:t>The Supreme</w:t>
      </w:r>
      <w:r>
        <w:rPr>
          <w:i/>
        </w:rPr>
        <w:t xml:space="preserve"> Court Amendment Rules 1994</w:t>
      </w:r>
      <w:r>
        <w:t xml:space="preserve"> r. 14 is a transitional provision that has no further effect. </w:t>
      </w:r>
    </w:p>
    <w:p>
      <w:pPr>
        <w:pStyle w:val="nSubsection"/>
      </w:pPr>
      <w:r>
        <w:rPr>
          <w:vertAlign w:val="superscript"/>
        </w:rPr>
        <w:t>6</w:t>
      </w:r>
      <w:r>
        <w:tab/>
        <w:t xml:space="preserve">Disallowed on 10 Mar 1998, see </w:t>
      </w:r>
      <w:r>
        <w:rPr>
          <w:i/>
        </w:rPr>
        <w:t>Gazette</w:t>
      </w:r>
      <w:r>
        <w:t xml:space="preserve"> 13 Mar 1998 p. 1389.</w:t>
      </w:r>
    </w:p>
    <w:p>
      <w:pPr>
        <w:pStyle w:val="nSubsection"/>
        <w:keepNext/>
        <w:keepLines/>
      </w:pPr>
      <w:bookmarkStart w:id="18466" w:name="_Toc191717588"/>
      <w:bookmarkStart w:id="18467" w:name="_Toc192388481"/>
      <w:bookmarkStart w:id="18468" w:name="_Toc193705111"/>
      <w:bookmarkStart w:id="18469" w:name="_Toc194826854"/>
      <w:bookmarkStart w:id="18470" w:name="_Toc194980201"/>
      <w:bookmarkStart w:id="18471" w:name="_Toc195080704"/>
      <w:bookmarkStart w:id="18472" w:name="_Toc195081922"/>
      <w:bookmarkStart w:id="18473" w:name="_Toc195083130"/>
      <w:bookmarkStart w:id="18474" w:name="_Toc195342909"/>
      <w:r>
        <w:rPr>
          <w:vertAlign w:val="superscript"/>
        </w:rPr>
        <w:t>7</w:t>
      </w:r>
      <w:r>
        <w:rPr>
          <w:vertAlign w:val="superscript"/>
        </w:rPr>
        <w:tab/>
      </w:r>
      <w:r>
        <w:t xml:space="preserve">On the date as at which this compilation was prepared, the </w:t>
      </w:r>
      <w:r>
        <w:rPr>
          <w:i/>
        </w:rPr>
        <w:t xml:space="preserve">Supreme Court Amendment Rules (No. 2) 2009 </w:t>
      </w:r>
      <w:r>
        <w:rPr>
          <w:iCs/>
        </w:rPr>
        <w:t>Pt. 2</w:t>
      </w:r>
      <w:r>
        <w:t xml:space="preserve"> had not come into operation.  It reads as follows:</w:t>
      </w:r>
    </w:p>
    <w:p>
      <w:pPr>
        <w:pStyle w:val="BlankOpen"/>
      </w:pPr>
    </w:p>
    <w:p>
      <w:pPr>
        <w:pStyle w:val="nzHeading2"/>
      </w:pPr>
      <w:r>
        <w:rPr>
          <w:rStyle w:val="CharPartNo"/>
        </w:rPr>
        <w:t>Part 2</w:t>
      </w:r>
      <w:r>
        <w:rPr>
          <w:rStyle w:val="CharDivNo"/>
        </w:rPr>
        <w:t> </w:t>
      </w:r>
      <w:r>
        <w:t>—</w:t>
      </w:r>
      <w:r>
        <w:rPr>
          <w:rStyle w:val="CharDivText"/>
        </w:rPr>
        <w:t> </w:t>
      </w:r>
      <w:r>
        <w:rPr>
          <w:rStyle w:val="CharPartText"/>
        </w:rPr>
        <w:t>Amendments about service of documents in or for a foreign country</w:t>
      </w:r>
    </w:p>
    <w:p>
      <w:pPr>
        <w:pStyle w:val="nzHeading5"/>
      </w:pPr>
      <w:r>
        <w:rPr>
          <w:rStyle w:val="CharSectno"/>
        </w:rPr>
        <w:t>4</w:t>
      </w:r>
      <w:r>
        <w:t>.</w:t>
      </w:r>
      <w:r>
        <w:tab/>
        <w:t>Order 5 amended</w:t>
      </w:r>
    </w:p>
    <w:p>
      <w:pPr>
        <w:pStyle w:val="nzSubsection"/>
      </w:pPr>
      <w:r>
        <w:tab/>
      </w:r>
      <w:r>
        <w:tab/>
        <w:t>In Order 5 rule 11:</w:t>
      </w:r>
    </w:p>
    <w:p>
      <w:pPr>
        <w:pStyle w:val="nzIndenta"/>
      </w:pPr>
      <w:r>
        <w:tab/>
        <w:t>(a)</w:t>
      </w:r>
      <w:r>
        <w:tab/>
        <w:t>delete “The time” and insert:</w:t>
      </w:r>
    </w:p>
    <w:p>
      <w:pPr>
        <w:pStyle w:val="BlankOpen"/>
      </w:pPr>
    </w:p>
    <w:p>
      <w:pPr>
        <w:pStyle w:val="nzSubsection"/>
      </w:pPr>
      <w:r>
        <w:tab/>
        <w:t>(1)</w:t>
      </w:r>
      <w:r>
        <w:tab/>
        <w:t>The time</w:t>
      </w:r>
    </w:p>
    <w:p>
      <w:pPr>
        <w:pStyle w:val="BlankClose"/>
      </w:pPr>
    </w:p>
    <w:p>
      <w:pPr>
        <w:pStyle w:val="nzIndenta"/>
      </w:pPr>
      <w:r>
        <w:tab/>
        <w:t>(b)</w:t>
      </w:r>
      <w:r>
        <w:tab/>
        <w:t>in the table item (2) delete “</w:t>
      </w:r>
      <w:r>
        <w:rPr>
          <w:sz w:val="22"/>
        </w:rPr>
        <w:t>30 days.</w:t>
      </w:r>
      <w:r>
        <w:t>” and insert:</w:t>
      </w:r>
    </w:p>
    <w:p>
      <w:pPr>
        <w:pStyle w:val="BlankOpen"/>
      </w:pPr>
    </w:p>
    <w:p>
      <w:pPr>
        <w:pStyle w:val="nzIndenta"/>
      </w:pPr>
      <w:r>
        <w:tab/>
      </w:r>
      <w:r>
        <w:tab/>
      </w:r>
      <w:r>
        <w:rPr>
          <w:sz w:val="22"/>
        </w:rPr>
        <w:t>See subrule (2).</w:t>
      </w:r>
    </w:p>
    <w:p>
      <w:pPr>
        <w:pStyle w:val="BlankClose"/>
      </w:pPr>
    </w:p>
    <w:p>
      <w:pPr>
        <w:pStyle w:val="nzIndenta"/>
      </w:pPr>
      <w:r>
        <w:tab/>
        <w:t>(c)</w:t>
      </w:r>
      <w:r>
        <w:tab/>
        <w:t>in the table item (3) delete “</w:t>
      </w:r>
      <w:r>
        <w:rPr>
          <w:sz w:val="22"/>
        </w:rPr>
        <w:t>Such time as shall be fixed by the Court.</w:t>
      </w:r>
      <w:r>
        <w:t>” and insert:</w:t>
      </w:r>
    </w:p>
    <w:p>
      <w:pPr>
        <w:pStyle w:val="BlankOpen"/>
      </w:pPr>
    </w:p>
    <w:p>
      <w:pPr>
        <w:pStyle w:val="nzIndenta"/>
      </w:pPr>
      <w:r>
        <w:tab/>
      </w:r>
      <w:r>
        <w:tab/>
      </w:r>
      <w:r>
        <w:rPr>
          <w:sz w:val="22"/>
        </w:rPr>
        <w:t>See subrule (3).</w:t>
      </w:r>
    </w:p>
    <w:p>
      <w:pPr>
        <w:pStyle w:val="BlankClose"/>
      </w:pPr>
    </w:p>
    <w:p>
      <w:pPr>
        <w:pStyle w:val="nzIndenta"/>
      </w:pPr>
      <w:r>
        <w:tab/>
        <w:t>(d)</w:t>
      </w:r>
      <w:r>
        <w:tab/>
        <w:t>before “In the” insert:</w:t>
      </w:r>
    </w:p>
    <w:p>
      <w:pPr>
        <w:pStyle w:val="BlankOpen"/>
      </w:pPr>
    </w:p>
    <w:p>
      <w:pPr>
        <w:pStyle w:val="nz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nzSubsection"/>
      </w:pPr>
      <w:r>
        <w:tab/>
        <w:t>(3)</w:t>
      </w:r>
      <w:r>
        <w:tab/>
        <w:t>In respect of a writ to be served outside the Commonwealth of Australia, the time must be fixed by the Court in accordance with Order 10 rule 5.</w:t>
      </w:r>
    </w:p>
    <w:p>
      <w:pPr>
        <w:pStyle w:val="BlankClose"/>
      </w:pPr>
    </w:p>
    <w:p>
      <w:pPr>
        <w:pStyle w:val="nzIndenta"/>
      </w:pPr>
      <w:r>
        <w:tab/>
        <w:t>(e)</w:t>
      </w:r>
      <w:r>
        <w:tab/>
        <w:t>delete “In the” and insert:</w:t>
      </w:r>
    </w:p>
    <w:p>
      <w:pPr>
        <w:pStyle w:val="BlankOpen"/>
      </w:pPr>
    </w:p>
    <w:p>
      <w:pPr>
        <w:pStyle w:val="nzSubsection"/>
      </w:pPr>
      <w:r>
        <w:tab/>
        <w:t>(4)</w:t>
      </w:r>
      <w:r>
        <w:tab/>
        <w:t>In the</w:t>
      </w:r>
    </w:p>
    <w:p>
      <w:pPr>
        <w:pStyle w:val="BlankClose"/>
      </w:pPr>
    </w:p>
    <w:p>
      <w:pPr>
        <w:pStyle w:val="nzHeading5"/>
      </w:pPr>
      <w:r>
        <w:rPr>
          <w:rStyle w:val="CharSectno"/>
        </w:rPr>
        <w:t>5</w:t>
      </w:r>
      <w:r>
        <w:t>.</w:t>
      </w:r>
      <w:r>
        <w:tab/>
        <w:t>Order 10 amended</w:t>
      </w:r>
    </w:p>
    <w:p>
      <w:pPr>
        <w:pStyle w:val="nzSubsection"/>
      </w:pPr>
      <w:r>
        <w:tab/>
        <w:t>(1)</w:t>
      </w:r>
      <w:r>
        <w:tab/>
        <w:t>Delete Order 10 rule 1A and insert:</w:t>
      </w:r>
    </w:p>
    <w:p>
      <w:pPr>
        <w:pStyle w:val="BlankOpen"/>
      </w:pPr>
    </w:p>
    <w:p>
      <w:pPr>
        <w:pStyle w:val="nzHeading5"/>
      </w:pPr>
      <w:r>
        <w:t>1A.</w:t>
      </w:r>
      <w:r>
        <w:tab/>
        <w:t>When leave to serve is required</w:t>
      </w:r>
    </w:p>
    <w:p>
      <w:pPr>
        <w:pStyle w:val="nz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nzSubsection"/>
      </w:pPr>
      <w:r>
        <w:tab/>
        <w:t>(2)</w:t>
      </w:r>
      <w:r>
        <w:tab/>
        <w:t>A writ or notice of a writ served on a person outside the Commonwealth of Australia has no effect unless —</w:t>
      </w:r>
    </w:p>
    <w:p>
      <w:pPr>
        <w:pStyle w:val="nzIndenta"/>
      </w:pPr>
      <w:r>
        <w:tab/>
        <w:t>(a)</w:t>
      </w:r>
      <w:r>
        <w:tab/>
        <w:t>the Court, under this Order, granted leave to serve the person; and</w:t>
      </w:r>
    </w:p>
    <w:p>
      <w:pPr>
        <w:pStyle w:val="nzIndenta"/>
      </w:pPr>
      <w:r>
        <w:tab/>
        <w:t>(b)</w:t>
      </w:r>
      <w:r>
        <w:tab/>
        <w:t>the person was served —</w:t>
      </w:r>
    </w:p>
    <w:p>
      <w:pPr>
        <w:pStyle w:val="nzIndenti"/>
      </w:pPr>
      <w:r>
        <w:tab/>
        <w:t>(i)</w:t>
      </w:r>
      <w:r>
        <w:tab/>
        <w:t>under rules 9 to 11; or</w:t>
      </w:r>
    </w:p>
    <w:p>
      <w:pPr>
        <w:pStyle w:val="nzIndenti"/>
      </w:pPr>
      <w:r>
        <w:tab/>
        <w:t>(ii)</w:t>
      </w:r>
      <w:r>
        <w:tab/>
        <w:t>under Order 11A and the convention referred to in that Order.</w:t>
      </w:r>
    </w:p>
    <w:p>
      <w:pPr>
        <w:pStyle w:val="nzSubsection"/>
      </w:pPr>
      <w:r>
        <w:tab/>
        <w:t>(3)</w:t>
      </w:r>
      <w:r>
        <w:tab/>
        <w:t>Rules 9 to 11 do not apply to or in relation to the service of a writ or notice of a writ on a person outside the Commonwealth of Australia under the convention referred to in Order 11A.</w:t>
      </w:r>
    </w:p>
    <w:p>
      <w:pPr>
        <w:pStyle w:val="BlankClose"/>
      </w:pPr>
    </w:p>
    <w:p>
      <w:pPr>
        <w:pStyle w:val="nzSubsection"/>
      </w:pPr>
      <w:r>
        <w:tab/>
        <w:t>(2)</w:t>
      </w:r>
      <w:r>
        <w:tab/>
        <w:t>In Order 10 rule 1(1) delete the passage that begins with “Service” and ends with “whenever — ” and insert:</w:t>
      </w:r>
    </w:p>
    <w:p>
      <w:pPr>
        <w:pStyle w:val="BlankOpen"/>
      </w:pPr>
    </w:p>
    <w:p>
      <w:pPr>
        <w:pStyle w:val="nzSubsection"/>
      </w:pPr>
      <w:r>
        <w:tab/>
      </w:r>
      <w:r>
        <w:tab/>
        <w:t>The Court may, subject to rule 3, grant leave to serve a person outside the Commonwealth of Australia with a writ, or notice of a writ, that begins an action if —</w:t>
      </w:r>
    </w:p>
    <w:p>
      <w:pPr>
        <w:pStyle w:val="BlankClose"/>
      </w:pPr>
    </w:p>
    <w:p>
      <w:pPr>
        <w:pStyle w:val="nzSubsection"/>
      </w:pPr>
      <w:r>
        <w:tab/>
        <w:t>(3)</w:t>
      </w:r>
      <w:r>
        <w:tab/>
        <w:t>In Order 10 rule 2 delete the passage that begins with “for service” and ends with “begun.” and insert:</w:t>
      </w:r>
    </w:p>
    <w:p>
      <w:pPr>
        <w:pStyle w:val="BlankOpen"/>
      </w:pPr>
    </w:p>
    <w:p>
      <w:pPr>
        <w:pStyle w:val="nzSubsection"/>
      </w:pPr>
      <w:r>
        <w:tab/>
      </w:r>
      <w:r>
        <w:tab/>
        <w:t>to serve a person outside the Commonwealth of Australia with a writ, or notice of a writ, that begins such an action.</w:t>
      </w:r>
    </w:p>
    <w:p>
      <w:pPr>
        <w:pStyle w:val="BlankClose"/>
      </w:pPr>
    </w:p>
    <w:p>
      <w:pPr>
        <w:pStyle w:val="nzSubsection"/>
      </w:pPr>
      <w:r>
        <w:tab/>
        <w:t>(4)</w:t>
      </w:r>
      <w:r>
        <w:tab/>
        <w:t>In Order 10 rule 3 delete “Unless service is to be effected within the Commonwealth of Australia, leave” and insert:</w:t>
      </w:r>
    </w:p>
    <w:p>
      <w:pPr>
        <w:pStyle w:val="BlankOpen"/>
      </w:pPr>
    </w:p>
    <w:p>
      <w:pPr>
        <w:pStyle w:val="nzSubsection"/>
      </w:pPr>
      <w:r>
        <w:tab/>
      </w:r>
      <w:r>
        <w:tab/>
        <w:t>Leave</w:t>
      </w:r>
    </w:p>
    <w:p>
      <w:pPr>
        <w:pStyle w:val="BlankClose"/>
      </w:pPr>
    </w:p>
    <w:p>
      <w:pPr>
        <w:pStyle w:val="nzSubsection"/>
      </w:pPr>
      <w:r>
        <w:tab/>
        <w:t>(5)</w:t>
      </w:r>
      <w:r>
        <w:tab/>
        <w:t>In Order 10 rule 5 delete “Where service is to be effected outside the Commonwealth of Australia, the order giving” and insert:</w:t>
      </w:r>
    </w:p>
    <w:p>
      <w:pPr>
        <w:pStyle w:val="BlankOpen"/>
      </w:pPr>
    </w:p>
    <w:p>
      <w:pPr>
        <w:pStyle w:val="nzSubsection"/>
      </w:pPr>
      <w:r>
        <w:tab/>
        <w:t>(1)</w:t>
      </w:r>
      <w:r>
        <w:tab/>
        <w:t>An order made under this Order granting</w:t>
      </w:r>
    </w:p>
    <w:p>
      <w:pPr>
        <w:pStyle w:val="BlankClose"/>
      </w:pPr>
    </w:p>
    <w:p>
      <w:pPr>
        <w:pStyle w:val="BlankClose"/>
      </w:pPr>
    </w:p>
    <w:p>
      <w:pPr>
        <w:pStyle w:val="nzSubsection"/>
      </w:pPr>
      <w:r>
        <w:tab/>
        <w:t>(6)</w:t>
      </w:r>
      <w:r>
        <w:tab/>
        <w:t>At the end of Order 10 rule 5 insert:</w:t>
      </w:r>
    </w:p>
    <w:p>
      <w:pPr>
        <w:pStyle w:val="BlankOpen"/>
      </w:pPr>
    </w:p>
    <w:p>
      <w:pPr>
        <w:pStyle w:val="nzSubsection"/>
      </w:pPr>
      <w:r>
        <w:tab/>
        <w:t>(2)</w:t>
      </w:r>
      <w:r>
        <w:tab/>
        <w:t>If the notice of a writ is to be served under the convention referred to in Order 11A, subrule (1) is subject to that Order.</w:t>
      </w:r>
    </w:p>
    <w:p>
      <w:pPr>
        <w:pStyle w:val="BlankClose"/>
      </w:pPr>
    </w:p>
    <w:p>
      <w:pPr>
        <w:pStyle w:val="nzSubsection"/>
      </w:pPr>
      <w:r>
        <w:tab/>
        <w:t>(7)</w:t>
      </w:r>
      <w:r>
        <w:tab/>
        <w:t>In Order 10 rule 7 delete “the provisions of Rules 3, 4, 5, and 6 of this Order shall” and insert:</w:t>
      </w:r>
    </w:p>
    <w:p>
      <w:pPr>
        <w:pStyle w:val="BlankOpen"/>
      </w:pPr>
    </w:p>
    <w:p>
      <w:pPr>
        <w:pStyle w:val="nzSubsection"/>
      </w:pPr>
      <w:r>
        <w:tab/>
      </w:r>
      <w:r>
        <w:tab/>
        <w:t>rules 1A, 3, 4, 5 and 6</w:t>
      </w:r>
    </w:p>
    <w:p>
      <w:pPr>
        <w:pStyle w:val="BlankClose"/>
      </w:pPr>
    </w:p>
    <w:p>
      <w:pPr>
        <w:pStyle w:val="nzSubsection"/>
      </w:pPr>
      <w:r>
        <w:tab/>
        <w:t>(8)</w:t>
      </w:r>
      <w:r>
        <w:tab/>
        <w:t>Delete Order 10 rule 9(1)(b) and insert:</w:t>
      </w:r>
    </w:p>
    <w:p>
      <w:pPr>
        <w:pStyle w:val="BlankOpen"/>
      </w:pPr>
    </w:p>
    <w:p>
      <w:pPr>
        <w:pStyle w:val="nzIndenta"/>
      </w:pPr>
      <w:r>
        <w:tab/>
        <w:t>(b)</w:t>
      </w:r>
      <w:r>
        <w:tab/>
        <w:t xml:space="preserve">any country listed in Schedule 3 to the </w:t>
      </w:r>
      <w:r>
        <w:rPr>
          <w:i/>
          <w:iCs/>
        </w:rPr>
        <w:t>British Nationality Act 1981</w:t>
      </w:r>
      <w:r>
        <w:t xml:space="preserve"> (United Kingdom);</w:t>
      </w:r>
    </w:p>
    <w:p>
      <w:pPr>
        <w:pStyle w:val="BlankClose"/>
      </w:pPr>
    </w:p>
    <w:p>
      <w:pPr>
        <w:pStyle w:val="nzHeading5"/>
      </w:pPr>
      <w:r>
        <w:rPr>
          <w:rStyle w:val="CharSectno"/>
        </w:rPr>
        <w:t>6</w:t>
      </w:r>
      <w:r>
        <w:t>.</w:t>
      </w:r>
      <w:r>
        <w:tab/>
        <w:t>Order 11 amended</w:t>
      </w:r>
    </w:p>
    <w:p>
      <w:pPr>
        <w:pStyle w:val="nzSubsection"/>
      </w:pPr>
      <w:r>
        <w:tab/>
        <w:t>(1)</w:t>
      </w:r>
      <w:r>
        <w:tab/>
        <w:t>Delete Order 11 rule 1A.</w:t>
      </w:r>
    </w:p>
    <w:p>
      <w:pPr>
        <w:pStyle w:val="nzSubsection"/>
      </w:pPr>
      <w:r>
        <w:tab/>
        <w:t>(2)</w:t>
      </w:r>
      <w:r>
        <w:tab/>
        <w:t>After Order 11 rule 1 insert:</w:t>
      </w:r>
    </w:p>
    <w:p>
      <w:pPr>
        <w:pStyle w:val="BlankOpen"/>
      </w:pPr>
    </w:p>
    <w:p>
      <w:pPr>
        <w:pStyle w:val="nzHeading5"/>
      </w:pPr>
      <w:r>
        <w:t>2A.</w:t>
      </w:r>
      <w:r>
        <w:tab/>
        <w:t>Application</w:t>
      </w:r>
    </w:p>
    <w:p>
      <w:pPr>
        <w:pStyle w:val="nzSubsection"/>
      </w:pPr>
      <w:r>
        <w:tab/>
        <w:t>(1)</w:t>
      </w:r>
      <w:r>
        <w:tab/>
        <w:t xml:space="preserve">If the Court receives a letter of request for service of process on a person in this State from — </w:t>
      </w:r>
    </w:p>
    <w:p>
      <w:pPr>
        <w:pStyle w:val="nzIndenta"/>
      </w:pPr>
      <w:r>
        <w:tab/>
        <w:t>(a)</w:t>
      </w:r>
      <w:r>
        <w:tab/>
        <w:t>a court or tribunal; or</w:t>
      </w:r>
    </w:p>
    <w:p>
      <w:pPr>
        <w:pStyle w:val="nzIndenta"/>
      </w:pPr>
      <w:r>
        <w:tab/>
        <w:t>(b)</w:t>
      </w:r>
      <w:r>
        <w:tab/>
        <w:t>a consular or other authority,</w:t>
      </w:r>
    </w:p>
    <w:p>
      <w:pPr>
        <w:pStyle w:val="nzSubsection"/>
      </w:pPr>
      <w:r>
        <w:tab/>
      </w:r>
      <w:r>
        <w:tab/>
        <w:t>of a Convention country (as defined in Order 11A rule 1), then, unless Order 11A Division 4 applies, rule 2 or 3, as the case requires, and rules 4 and 5 apply and Order 11A Division 4 does not.</w:t>
      </w:r>
    </w:p>
    <w:p>
      <w:pPr>
        <w:pStyle w:val="nzSubsection"/>
      </w:pPr>
      <w:r>
        <w:tab/>
        <w:t>(2)</w:t>
      </w:r>
      <w:r>
        <w:tab/>
        <w:t>If Order 11A Division 4 applies to a request referred to in subrule (1), rules 2 to 5 do not apply.</w:t>
      </w:r>
    </w:p>
    <w:p>
      <w:pPr>
        <w:pStyle w:val="BlankClose"/>
      </w:pPr>
    </w:p>
    <w:p>
      <w:pPr>
        <w:pStyle w:val="nzHeading5"/>
      </w:pPr>
      <w:r>
        <w:rPr>
          <w:rStyle w:val="CharSectno"/>
        </w:rPr>
        <w:t>7</w:t>
      </w:r>
      <w:r>
        <w:t>.</w:t>
      </w:r>
      <w:r>
        <w:tab/>
        <w:t>Orders 11A, 11B and 11C replaced</w:t>
      </w:r>
    </w:p>
    <w:p>
      <w:pPr>
        <w:pStyle w:val="nzSubsection"/>
      </w:pPr>
      <w:r>
        <w:tab/>
      </w:r>
      <w:r>
        <w:tab/>
        <w:t>Delete Orders 11A, 11B and 11C and insert:</w:t>
      </w:r>
    </w:p>
    <w:p>
      <w:pPr>
        <w:pStyle w:val="BlankOpen"/>
      </w:pPr>
    </w:p>
    <w:p>
      <w:pPr>
        <w:pStyle w:val="nzHeading2"/>
      </w:pPr>
      <w:r>
        <w:t>Order 11A</w:t>
      </w:r>
      <w:r>
        <w:rPr>
          <w:b w:val="0"/>
        </w:rPr>
        <w:t> </w:t>
      </w:r>
      <w:r>
        <w:t>—</w:t>
      </w:r>
      <w:r>
        <w:rPr>
          <w:b w:val="0"/>
        </w:rPr>
        <w:t> </w:t>
      </w:r>
      <w:r>
        <w:t>Service under the Hague Convention</w:t>
      </w:r>
    </w:p>
    <w:p>
      <w:pPr>
        <w:pStyle w:val="nzHeading3"/>
      </w:pPr>
      <w:r>
        <w:t>Division 1 — Preliminary</w:t>
      </w:r>
    </w:p>
    <w:p>
      <w:pPr>
        <w:pStyle w:val="nzNotesPerm"/>
      </w:pPr>
      <w:r>
        <w:rPr>
          <w:b/>
          <w:bCs/>
        </w:rPr>
        <w:t>Note 1.</w:t>
      </w:r>
      <w:r>
        <w:rPr>
          <w:b/>
          <w:bCs/>
        </w:rP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zNotesPerm"/>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zNotesPerm"/>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nzHeading5"/>
      </w:pPr>
      <w:r>
        <w:t>1.</w:t>
      </w:r>
      <w:r>
        <w:tab/>
        <w:t>Terms used</w:t>
      </w:r>
    </w:p>
    <w:p>
      <w:pPr>
        <w:pStyle w:val="nzSubsection"/>
      </w:pPr>
      <w:r>
        <w:tab/>
      </w:r>
      <w:r>
        <w:tab/>
        <w:t>In this Order —</w:t>
      </w:r>
    </w:p>
    <w:p>
      <w:pPr>
        <w:pStyle w:val="nzDefstart"/>
      </w:pPr>
      <w:r>
        <w:tab/>
      </w:r>
      <w:r>
        <w:rPr>
          <w:rStyle w:val="CharDefText"/>
        </w:rPr>
        <w:t>additional authority</w:t>
      </w:r>
      <w:r>
        <w:t xml:space="preserve">, for a Convention country, means an authority that is — </w:t>
      </w:r>
    </w:p>
    <w:p>
      <w:pPr>
        <w:pStyle w:val="nzDefpara"/>
      </w:pPr>
      <w:r>
        <w:tab/>
        <w:t>(a)</w:t>
      </w:r>
      <w:r>
        <w:tab/>
        <w:t>for the time being designated by that country, under Article 18 of the Hague Convention, to be an authority (other than the Central Authority) for that country; and</w:t>
      </w:r>
    </w:p>
    <w:p>
      <w:pPr>
        <w:pStyle w:val="nzDefpara"/>
      </w:pPr>
      <w:r>
        <w:tab/>
        <w:t>(b)</w:t>
      </w:r>
      <w:r>
        <w:tab/>
        <w:t>competent to receive requests for service abroad emanating from Australia;</w:t>
      </w:r>
    </w:p>
    <w:p>
      <w:pPr>
        <w:pStyle w:val="nzDefstart"/>
      </w:pPr>
      <w:r>
        <w:tab/>
      </w:r>
      <w:r>
        <w:rPr>
          <w:rStyle w:val="CharDefText"/>
        </w:rPr>
        <w:t>applicant</w:t>
      </w:r>
      <w:r>
        <w:t>, for a request for service abroad or a request for service in this jurisdiction, means the person on whose behalf service is requested;</w:t>
      </w:r>
    </w:p>
    <w:p>
      <w:pPr>
        <w:pStyle w:val="nz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nzDefstart"/>
      </w:pPr>
      <w:r>
        <w:tab/>
      </w:r>
      <w:r>
        <w:rPr>
          <w:rStyle w:val="CharDefText"/>
        </w:rPr>
        <w:t>certificate of service</w:t>
      </w:r>
      <w:r>
        <w:t xml:space="preserve"> means a certificate of service that has been completed for the purposes of Article 6 of the Hague Convention;</w:t>
      </w:r>
    </w:p>
    <w:p>
      <w:pPr>
        <w:pStyle w:val="nz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nzDefstart"/>
      </w:pPr>
      <w:r>
        <w:tab/>
      </w:r>
      <w:r>
        <w:rPr>
          <w:rStyle w:val="CharDefText"/>
        </w:rPr>
        <w:t>civil proceedings</w:t>
      </w:r>
      <w:r>
        <w:t xml:space="preserve"> means any judicial proceedings in relation to civil or commercial matters;</w:t>
      </w:r>
    </w:p>
    <w:p>
      <w:pPr>
        <w:pStyle w:val="nzDefstart"/>
      </w:pPr>
      <w:r>
        <w:tab/>
      </w:r>
      <w:r>
        <w:rPr>
          <w:rStyle w:val="CharDefText"/>
        </w:rPr>
        <w:t>Convention country</w:t>
      </w:r>
      <w:r>
        <w:t xml:space="preserve"> means a country, other than Australia, that is a party to the Hague Convention;</w:t>
      </w:r>
    </w:p>
    <w:p>
      <w:pPr>
        <w:pStyle w:val="nzDefstart"/>
      </w:pPr>
      <w:r>
        <w:tab/>
      </w:r>
      <w:r>
        <w:rPr>
          <w:rStyle w:val="CharDefText"/>
        </w:rPr>
        <w:t>defendant</w:t>
      </w:r>
      <w:r>
        <w:t>, for a request for service abroad of an initiating process, means the person on whom the initiating process is requested to be served;</w:t>
      </w:r>
    </w:p>
    <w:p>
      <w:pPr>
        <w:pStyle w:val="nzDefstart"/>
      </w:pPr>
      <w:r>
        <w:tab/>
      </w:r>
      <w:r>
        <w:rPr>
          <w:rStyle w:val="CharDefText"/>
        </w:rPr>
        <w:t>foreign judicial document</w:t>
      </w:r>
      <w:r>
        <w:t xml:space="preserve"> means a judicial document that originates in a Convention country and that relates to civil proceedings in a court of that country;</w:t>
      </w:r>
    </w:p>
    <w:p>
      <w:pPr>
        <w:pStyle w:val="nzDefstart"/>
      </w:pPr>
      <w:r>
        <w:tab/>
      </w:r>
      <w:r>
        <w:rPr>
          <w:rStyle w:val="CharDefText"/>
        </w:rPr>
        <w:t>forwarding authority</w:t>
      </w:r>
      <w:r>
        <w:t xml:space="preserve"> — </w:t>
      </w:r>
    </w:p>
    <w:p>
      <w:pPr>
        <w:pStyle w:val="nz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nzDefpara"/>
      </w:pPr>
      <w:r>
        <w:tab/>
        <w:t>(b)</w:t>
      </w:r>
      <w:r>
        <w:tab/>
        <w:t>for a request for service of a local judicial document in a Convention country — the Registrar;</w:t>
      </w:r>
    </w:p>
    <w:p>
      <w:pPr>
        <w:pStyle w:val="nz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pPr>
        <w:pStyle w:val="nz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nzDefstart"/>
      </w:pPr>
      <w:r>
        <w:tab/>
      </w:r>
      <w:r>
        <w:rPr>
          <w:rStyle w:val="CharDefText"/>
        </w:rPr>
        <w:t>local judicial document</w:t>
      </w:r>
      <w:r>
        <w:t xml:space="preserve"> means a judicial document that relates to civil proceedings in the Court;</w:t>
      </w:r>
    </w:p>
    <w:p>
      <w:pPr>
        <w:pStyle w:val="nzDefstart"/>
      </w:pPr>
      <w:r>
        <w:tab/>
      </w:r>
      <w:r>
        <w:rPr>
          <w:rStyle w:val="CharDefText"/>
        </w:rPr>
        <w:t>request for service abroad</w:t>
      </w:r>
      <w:r>
        <w:t xml:space="preserve"> means a request for service in a Convention country of a local judicial document mentioned in rule 4(1);</w:t>
      </w:r>
    </w:p>
    <w:p>
      <w:pPr>
        <w:pStyle w:val="nzDefstart"/>
      </w:pPr>
      <w:r>
        <w:tab/>
      </w:r>
      <w:r>
        <w:rPr>
          <w:rStyle w:val="CharDefText"/>
        </w:rPr>
        <w:t>request for service in this jurisdiction</w:t>
      </w:r>
      <w:r>
        <w:t xml:space="preserve"> means a request for service in this jurisdiction of a foreign judicial document mentioned in rule 13(1);</w:t>
      </w:r>
    </w:p>
    <w:p>
      <w:pPr>
        <w:pStyle w:val="nzDefstart"/>
      </w:pPr>
      <w:r>
        <w:tab/>
      </w:r>
      <w:r>
        <w:rPr>
          <w:rStyle w:val="CharDefText"/>
        </w:rPr>
        <w:t>this jurisdiction</w:t>
      </w:r>
      <w:r>
        <w:t xml:space="preserve"> means Western Australia.</w:t>
      </w:r>
    </w:p>
    <w:p>
      <w:pPr>
        <w:pStyle w:val="nzHeading5"/>
      </w:pPr>
      <w:r>
        <w:t>2.</w:t>
      </w:r>
      <w:r>
        <w:tab/>
        <w:t>Provisions of this Order to prevail</w:t>
      </w:r>
    </w:p>
    <w:p>
      <w:pPr>
        <w:pStyle w:val="nzSubsection"/>
      </w:pPr>
      <w:r>
        <w:tab/>
      </w:r>
      <w:r>
        <w:tab/>
        <w:t>The provisions of this Order prevail to the extent of any inconsistency between those provisions and any other provisions of these rules.</w:t>
      </w:r>
    </w:p>
    <w:p>
      <w:pPr>
        <w:pStyle w:val="nzHeading3"/>
      </w:pPr>
      <w:r>
        <w:t>Division 2 — Service abroad of local judicial documents</w:t>
      </w:r>
    </w:p>
    <w:p>
      <w:pPr>
        <w:pStyle w:val="nzHeading5"/>
      </w:pPr>
      <w:r>
        <w:t>3.</w:t>
      </w:r>
      <w:r>
        <w:tab/>
        <w:t>Application of Division</w:t>
      </w:r>
    </w:p>
    <w:p>
      <w:pPr>
        <w:pStyle w:val="nzSubsection"/>
      </w:pPr>
      <w:r>
        <w:tab/>
        <w:t>(1)</w:t>
      </w:r>
      <w:r>
        <w:tab/>
        <w:t>Subject to subrule (2), this Division applies to service in a Convention country of a local judicial document.</w:t>
      </w:r>
    </w:p>
    <w:p>
      <w:pPr>
        <w:pStyle w:val="nzSubsection"/>
      </w:pPr>
      <w:r>
        <w:tab/>
        <w:t>(2)</w:t>
      </w:r>
      <w:r>
        <w:tab/>
        <w:t>This Division does not apply if service of the document is effected, without application of any compulsion, by an Australian diplomatic or consular agent mentioned in Article 8 of the Hague Convention.</w:t>
      </w:r>
    </w:p>
    <w:p>
      <w:pPr>
        <w:pStyle w:val="nzHeading5"/>
      </w:pPr>
      <w:r>
        <w:t>4.</w:t>
      </w:r>
      <w:r>
        <w:tab/>
        <w:t>Application for request for service abroad</w:t>
      </w:r>
    </w:p>
    <w:p>
      <w:pPr>
        <w:pStyle w:val="nzSubsection"/>
      </w:pPr>
      <w:r>
        <w:tab/>
        <w:t>(1)</w:t>
      </w:r>
      <w:r>
        <w:tab/>
        <w:t>A person may apply to the Registrar, in the Registrar’s capacity as a forwarding authority, for a request for service in a Convention country of a local judicial document.</w:t>
      </w:r>
    </w:p>
    <w:p>
      <w:pPr>
        <w:pStyle w:val="nzSubsection"/>
      </w:pPr>
      <w:r>
        <w:tab/>
        <w:t>(2)</w:t>
      </w:r>
      <w:r>
        <w:tab/>
        <w:t>The application must be accompanied by 3 copies of each of the following documents —</w:t>
      </w:r>
    </w:p>
    <w:p>
      <w:pPr>
        <w:pStyle w:val="nzIndenta"/>
      </w:pPr>
      <w:r>
        <w:tab/>
        <w:t>(a)</w:t>
      </w:r>
      <w:r>
        <w:tab/>
        <w:t>a draft request for service abroad, which must be in the form of Form 5A Part 1;</w:t>
      </w:r>
    </w:p>
    <w:p>
      <w:pPr>
        <w:pStyle w:val="nzIndenta"/>
      </w:pPr>
      <w:r>
        <w:tab/>
        <w:t>(b)</w:t>
      </w:r>
      <w:r>
        <w:tab/>
        <w:t>the document to be served;</w:t>
      </w:r>
    </w:p>
    <w:p>
      <w:pPr>
        <w:pStyle w:val="nzIndenta"/>
      </w:pPr>
      <w:r>
        <w:tab/>
        <w:t>(c)</w:t>
      </w:r>
      <w:r>
        <w:tab/>
        <w:t>a summary of the document to be served, which must be in the form of Form 5B;</w:t>
      </w:r>
    </w:p>
    <w:p>
      <w:pPr>
        <w:pStyle w:val="nz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nz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nzIndenta"/>
      </w:pPr>
      <w:r>
        <w:tab/>
        <w:t>(a)</w:t>
      </w:r>
      <w:r>
        <w:tab/>
        <w:t>to be personally liable for all costs that are incurred —</w:t>
      </w:r>
    </w:p>
    <w:p>
      <w:pPr>
        <w:pStyle w:val="nzIndenti"/>
      </w:pPr>
      <w:r>
        <w:tab/>
        <w:t>(i)</w:t>
      </w:r>
      <w:r>
        <w:tab/>
        <w:t>by the employment of a person to serve the documents to be served, being a person who is qualified to do so under the law of the Convention country in which the documents are to be served; or</w:t>
      </w:r>
    </w:p>
    <w:p>
      <w:pPr>
        <w:pStyle w:val="nzIndenti"/>
      </w:pPr>
      <w:r>
        <w:tab/>
        <w:t>(ii)</w:t>
      </w:r>
      <w:r>
        <w:tab/>
        <w:t>by the use of any particular method of service that has been requested by the applicant for the service of the documents to be served;</w:t>
      </w:r>
    </w:p>
    <w:p>
      <w:pPr>
        <w:pStyle w:val="nzIndenta"/>
      </w:pPr>
      <w:r>
        <w:tab/>
      </w:r>
      <w:r>
        <w:tab/>
        <w:t>and</w:t>
      </w:r>
    </w:p>
    <w:p>
      <w:pPr>
        <w:pStyle w:val="nzIndenta"/>
      </w:pPr>
      <w:r>
        <w:tab/>
        <w:t>(b)</w:t>
      </w:r>
      <w:r>
        <w:tab/>
        <w:t>to pay the amount of those costs to the Registrar within 28 days after receipt from the Registrar of a notice specifying the amount of those costs under rule 6(3); and</w:t>
      </w:r>
    </w:p>
    <w:p>
      <w:pPr>
        <w:pStyle w:val="nzIndenta"/>
      </w:pPr>
      <w:r>
        <w:tab/>
        <w:t>(c)</w:t>
      </w:r>
      <w:r>
        <w:tab/>
        <w:t>to give such security for those costs as the Registrar may require.</w:t>
      </w:r>
    </w:p>
    <w:p>
      <w:pPr>
        <w:pStyle w:val="nzSubsection"/>
      </w:pPr>
      <w:r>
        <w:tab/>
        <w:t>(4)</w:t>
      </w:r>
      <w:r>
        <w:tab/>
        <w:t>The draft request for service abroad —</w:t>
      </w:r>
    </w:p>
    <w:p>
      <w:pPr>
        <w:pStyle w:val="nzIndenta"/>
      </w:pPr>
      <w:r>
        <w:tab/>
        <w:t>(a)</w:t>
      </w:r>
      <w:r>
        <w:tab/>
        <w:t>must be completed (except for signature) by the applicant; and</w:t>
      </w:r>
    </w:p>
    <w:p>
      <w:pPr>
        <w:pStyle w:val="nz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nzIndenta"/>
      </w:pPr>
      <w:r>
        <w:tab/>
        <w:t>(c)</w:t>
      </w:r>
      <w:r>
        <w:tab/>
        <w:t>must be addressed to the Central Authority, or to an additional authority, for the Convention country in which the person is to be served; and</w:t>
      </w:r>
    </w:p>
    <w:p>
      <w:pPr>
        <w:pStyle w:val="nzIndenta"/>
      </w:pPr>
      <w:r>
        <w:tab/>
        <w:t>(d)</w:t>
      </w:r>
      <w:r>
        <w:tab/>
        <w:t>may state that the applicant requires a certificate of service that is completed by an additional authority to be countersigned by the Central Authority.</w:t>
      </w:r>
    </w:p>
    <w:p>
      <w:pPr>
        <w:pStyle w:val="nzSubsection"/>
      </w:pPr>
      <w:r>
        <w:tab/>
        <w:t>(5)</w:t>
      </w:r>
      <w:r>
        <w:tab/>
        <w:t>Any translation required under subrule (2)(d) must bear a certificate (in both English and the language used in the translation) signed by the translator stating —</w:t>
      </w:r>
    </w:p>
    <w:p>
      <w:pPr>
        <w:pStyle w:val="nzIndenta"/>
      </w:pPr>
      <w:r>
        <w:tab/>
        <w:t>(a)</w:t>
      </w:r>
      <w:r>
        <w:tab/>
        <w:t>that the translation is an accurate translation of the documents to be served; and</w:t>
      </w:r>
    </w:p>
    <w:p>
      <w:pPr>
        <w:pStyle w:val="nzIndenta"/>
      </w:pPr>
      <w:r>
        <w:tab/>
        <w:t>(b)</w:t>
      </w:r>
      <w:r>
        <w:tab/>
        <w:t>the translator’s full name and address and his or her qualifications for making the translation.</w:t>
      </w:r>
    </w:p>
    <w:p>
      <w:pPr>
        <w:pStyle w:val="nzHeading5"/>
      </w:pPr>
      <w:r>
        <w:t>5.</w:t>
      </w:r>
      <w:r>
        <w:tab/>
        <w:t>How application to be dealt with</w:t>
      </w:r>
    </w:p>
    <w:p>
      <w:pPr>
        <w:pStyle w:val="nzSubsection"/>
      </w:pPr>
      <w:r>
        <w:tab/>
        <w:t>(1)</w:t>
      </w:r>
      <w:r>
        <w:tab/>
        <w:t>If satisfied that the application and its accompanying documents comply with rule 4, the Registrar —</w:t>
      </w:r>
    </w:p>
    <w:p>
      <w:pPr>
        <w:pStyle w:val="nzIndenta"/>
      </w:pPr>
      <w:r>
        <w:tab/>
        <w:t>(a)</w:t>
      </w:r>
      <w:r>
        <w:tab/>
        <w:t>must sign the request for service abroad; and</w:t>
      </w:r>
    </w:p>
    <w:p>
      <w:pPr>
        <w:pStyle w:val="nzIndenta"/>
      </w:pPr>
      <w:r>
        <w:tab/>
        <w:t>(b)</w:t>
      </w:r>
      <w:r>
        <w:tab/>
        <w:t xml:space="preserve">must forward 2 copies of the relevant documents — </w:t>
      </w:r>
    </w:p>
    <w:p>
      <w:pPr>
        <w:pStyle w:val="nz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nzIndenti"/>
      </w:pPr>
      <w:r>
        <w:tab/>
        <w:t>(ii)</w:t>
      </w:r>
      <w:r>
        <w:tab/>
        <w:t>in any other case — to the Central Authority for the Convention country in which service of the document is to be effected.</w:t>
      </w:r>
    </w:p>
    <w:p>
      <w:pPr>
        <w:pStyle w:val="nzSubsection"/>
      </w:pPr>
      <w:r>
        <w:tab/>
        <w:t>(2)</w:t>
      </w:r>
      <w:r>
        <w:tab/>
        <w:t xml:space="preserve">The relevant documents mentioned in subrule (1)(b) are the following — </w:t>
      </w:r>
    </w:p>
    <w:p>
      <w:pPr>
        <w:pStyle w:val="nzIndenta"/>
      </w:pPr>
      <w:r>
        <w:tab/>
        <w:t>(a)</w:t>
      </w:r>
      <w:r>
        <w:tab/>
        <w:t>the request for service abroad (duly signed);</w:t>
      </w:r>
    </w:p>
    <w:p>
      <w:pPr>
        <w:pStyle w:val="nzIndenta"/>
      </w:pPr>
      <w:r>
        <w:tab/>
        <w:t>(b)</w:t>
      </w:r>
      <w:r>
        <w:tab/>
        <w:t>the document to be served;</w:t>
      </w:r>
    </w:p>
    <w:p>
      <w:pPr>
        <w:pStyle w:val="nzIndenta"/>
      </w:pPr>
      <w:r>
        <w:tab/>
        <w:t>(c)</w:t>
      </w:r>
      <w:r>
        <w:tab/>
        <w:t>the summary of the document to be served;</w:t>
      </w:r>
    </w:p>
    <w:p>
      <w:pPr>
        <w:pStyle w:val="nzIndenta"/>
      </w:pPr>
      <w:r>
        <w:tab/>
        <w:t>(d)</w:t>
      </w:r>
      <w:r>
        <w:tab/>
        <w:t>if required under rule 4(2)(d), a translation into the relevant language of each of the documents mentioned in paragraphs (b) and (c).</w:t>
      </w:r>
    </w:p>
    <w:p>
      <w:pPr>
        <w:pStyle w:val="nzSubsection"/>
      </w:pPr>
      <w:r>
        <w:tab/>
        <w:t>(3)</w:t>
      </w:r>
      <w:r>
        <w:tab/>
        <w:t>If not satisfied that the application or any of its accompanying documents complies with rule 4, the Registrar must inform the applicant of the respects in which the application or document fails to comply.</w:t>
      </w:r>
    </w:p>
    <w:p>
      <w:pPr>
        <w:pStyle w:val="nzHeading5"/>
      </w:pPr>
      <w:r>
        <w:t>6.</w:t>
      </w:r>
      <w:r>
        <w:tab/>
        <w:t>Procedure on receipt of certificate of service</w:t>
      </w:r>
    </w:p>
    <w:p>
      <w:pPr>
        <w:pStyle w:val="nzSubsection"/>
      </w:pPr>
      <w:r>
        <w:tab/>
        <w:t>(1)</w:t>
      </w:r>
      <w:r>
        <w:tab/>
        <w:t>Subject to subrule (5), on receipt of a certificate of service in due form in relation to a local judicial document to which a request for service abroad relates, the Registrar —</w:t>
      </w:r>
    </w:p>
    <w:p>
      <w:pPr>
        <w:pStyle w:val="nzIndenta"/>
      </w:pPr>
      <w:r>
        <w:tab/>
        <w:t>(a)</w:t>
      </w:r>
      <w:r>
        <w:tab/>
        <w:t>must arrange for the original certificate to be filed in the proceedings to which the document relates; and</w:t>
      </w:r>
    </w:p>
    <w:p>
      <w:pPr>
        <w:pStyle w:val="nzIndenta"/>
      </w:pPr>
      <w:r>
        <w:tab/>
        <w:t>(b)</w:t>
      </w:r>
      <w:r>
        <w:tab/>
        <w:t xml:space="preserve">must send a copy of the certificate to — </w:t>
      </w:r>
    </w:p>
    <w:p>
      <w:pPr>
        <w:pStyle w:val="nzIndenti"/>
      </w:pPr>
      <w:r>
        <w:tab/>
        <w:t>(i)</w:t>
      </w:r>
      <w:r>
        <w:tab/>
        <w:t>the practitioner on the record for the applicant in those proceedings; or</w:t>
      </w:r>
    </w:p>
    <w:p>
      <w:pPr>
        <w:pStyle w:val="nzIndenti"/>
      </w:pPr>
      <w:r>
        <w:tab/>
        <w:t>(ii)</w:t>
      </w:r>
      <w:r>
        <w:tab/>
        <w:t>if there is no practitioner on the record for the applicant in those proceedings —the applicant.</w:t>
      </w:r>
    </w:p>
    <w:p>
      <w:pPr>
        <w:pStyle w:val="nzSubsection"/>
      </w:pPr>
      <w:r>
        <w:tab/>
        <w:t>(2)</w:t>
      </w:r>
      <w:r>
        <w:tab/>
        <w:t>For the purposes of subrule (1), a certificate of service is in due form if —</w:t>
      </w:r>
    </w:p>
    <w:p>
      <w:pPr>
        <w:pStyle w:val="nzIndenta"/>
      </w:pPr>
      <w:r>
        <w:tab/>
        <w:t>(a)</w:t>
      </w:r>
      <w:r>
        <w:tab/>
        <w:t>it is in the form of Form 5A Part 2; and</w:t>
      </w:r>
    </w:p>
    <w:p>
      <w:pPr>
        <w:pStyle w:val="nzIndenta"/>
      </w:pPr>
      <w:r>
        <w:tab/>
        <w:t>(b)</w:t>
      </w:r>
      <w:r>
        <w:tab/>
        <w:t>it has been completed by a certifying authority for the Convention country in which service was requested; and</w:t>
      </w:r>
    </w:p>
    <w:p>
      <w:pPr>
        <w:pStyle w:val="nzIndenta"/>
      </w:pPr>
      <w:r>
        <w:tab/>
        <w:t>(c)</w:t>
      </w:r>
      <w:r>
        <w:tab/>
        <w:t>if the applicant requires a certificate of service that is completed by an additional authority to be countersigned by the Central Authority, it has been so countersigned.</w:t>
      </w:r>
    </w:p>
    <w:p>
      <w:pPr>
        <w:pStyle w:val="nzSubsection"/>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nzSubsection"/>
      </w:pPr>
      <w:r>
        <w:tab/>
        <w:t>(4)</w:t>
      </w:r>
      <w:r>
        <w:tab/>
        <w:t>For the purposes of subrule (3), a statement of costs is in due form if —</w:t>
      </w:r>
    </w:p>
    <w:p>
      <w:pPr>
        <w:pStyle w:val="nzIndenta"/>
      </w:pPr>
      <w:r>
        <w:tab/>
        <w:t>(a)</w:t>
      </w:r>
      <w:r>
        <w:tab/>
        <w:t>it relates only to costs of a kind mentioned in rule 4(3)(a); and</w:t>
      </w:r>
    </w:p>
    <w:p>
      <w:pPr>
        <w:pStyle w:val="nzIndenta"/>
      </w:pPr>
      <w:r>
        <w:tab/>
        <w:t>(b)</w:t>
      </w:r>
      <w:r>
        <w:tab/>
        <w:t>it has been completed by a certifying authority for the Convention country in which service was requested.</w:t>
      </w:r>
    </w:p>
    <w:p>
      <w:pPr>
        <w:pStyle w:val="nzSubsection"/>
      </w:pPr>
      <w:r>
        <w:tab/>
        <w:t>(5)</w:t>
      </w:r>
      <w:r>
        <w:tab/>
        <w:t>Subrule (1) does not apply unless —</w:t>
      </w:r>
    </w:p>
    <w:p>
      <w:pPr>
        <w:pStyle w:val="nzIndenta"/>
      </w:pPr>
      <w:r>
        <w:tab/>
        <w:t>(a)</w:t>
      </w:r>
      <w:r>
        <w:tab/>
        <w:t>adequate security to cover the costs mentioned in subrule (3) has been given under rule 4(3)(c); or</w:t>
      </w:r>
    </w:p>
    <w:p>
      <w:pPr>
        <w:pStyle w:val="nzIndenta"/>
      </w:pPr>
      <w:r>
        <w:tab/>
        <w:t>(b)</w:t>
      </w:r>
      <w:r>
        <w:tab/>
        <w:t>to the extent to which the security so given is inadequate to cover those costs, an amount equal to the amount by which those costs exceed the security so given has been paid to the Registrar.</w:t>
      </w:r>
    </w:p>
    <w:p>
      <w:pPr>
        <w:pStyle w:val="nzHeading5"/>
      </w:pPr>
      <w:r>
        <w:t>7.</w:t>
      </w:r>
      <w:r>
        <w:tab/>
        <w:t>Payment of costs</w:t>
      </w:r>
    </w:p>
    <w:p>
      <w:pPr>
        <w:pStyle w:val="nz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nzSubsection"/>
      </w:pPr>
      <w:r>
        <w:tab/>
        <w:t>(2)</w:t>
      </w:r>
      <w:r>
        <w:tab/>
        <w:t>If the practitioner or applicant fails to pay that amount within 28 days after receiving the notice —</w:t>
      </w:r>
    </w:p>
    <w:p>
      <w:pPr>
        <w:pStyle w:val="nzIndenta"/>
      </w:pPr>
      <w:r>
        <w:tab/>
        <w:t>(a)</w:t>
      </w:r>
      <w:r>
        <w:tab/>
        <w:t>except by leave of the Court, the applicant may not take any further step in the proceedings to which the local judicial document relates until those costs are paid to the Registrar; and</w:t>
      </w:r>
    </w:p>
    <w:p>
      <w:pPr>
        <w:pStyle w:val="nzIndenta"/>
      </w:pPr>
      <w:r>
        <w:tab/>
        <w:t>(b)</w:t>
      </w:r>
      <w:r>
        <w:tab/>
        <w:t>the Registrar may take such steps as are appropriate to enforce the undertaking for payment of those costs.</w:t>
      </w:r>
    </w:p>
    <w:p>
      <w:pPr>
        <w:pStyle w:val="nzHeading5"/>
      </w:pPr>
      <w:r>
        <w:t>8.</w:t>
      </w:r>
      <w:r>
        <w:tab/>
        <w:t>Evidence of service</w:t>
      </w:r>
    </w:p>
    <w:p>
      <w:pPr>
        <w:pStyle w:val="nz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nzIndenta"/>
      </w:pPr>
      <w:r>
        <w:tab/>
        <w:t>(a)</w:t>
      </w:r>
      <w:r>
        <w:tab/>
        <w:t>service of the document was effected by the method specified in the certificate on that date; and</w:t>
      </w:r>
    </w:p>
    <w:p>
      <w:pPr>
        <w:pStyle w:val="nzIndenta"/>
      </w:pPr>
      <w:r>
        <w:tab/>
        <w:t>(b)</w:t>
      </w:r>
      <w:r>
        <w:tab/>
        <w:t>if that method of service was requested by the applicant, that method is compatible with the law in force in the Convention country in which service was effected.</w:t>
      </w:r>
    </w:p>
    <w:p>
      <w:pPr>
        <w:pStyle w:val="nzHeading3"/>
      </w:pPr>
      <w:r>
        <w:t>Division 3 — Default judgment following service abroad of initiating process</w:t>
      </w:r>
    </w:p>
    <w:p>
      <w:pPr>
        <w:pStyle w:val="nzHeading5"/>
      </w:pPr>
      <w:r>
        <w:t>9.</w:t>
      </w:r>
      <w:r>
        <w:tab/>
        <w:t>Application of Division</w:t>
      </w:r>
    </w:p>
    <w:p>
      <w:pPr>
        <w:pStyle w:val="nzSubsection"/>
      </w:pPr>
      <w:r>
        <w:tab/>
      </w:r>
      <w:r>
        <w:tab/>
        <w:t>This Division applies to civil proceedings for which an initiating process has been forwarded following a request for service abroad to the Central Authority (or to an additional authority) for a Convention country.</w:t>
      </w:r>
    </w:p>
    <w:p>
      <w:pPr>
        <w:pStyle w:val="nzHeading5"/>
      </w:pPr>
      <w:r>
        <w:t>10.</w:t>
      </w:r>
      <w:r>
        <w:tab/>
        <w:t>Restriction on power to enter default judgment if certificate of service filed</w:t>
      </w:r>
    </w:p>
    <w:p>
      <w:pPr>
        <w:pStyle w:val="nzSubsection"/>
      </w:pPr>
      <w:r>
        <w:tab/>
        <w:t>(1)</w:t>
      </w:r>
      <w:r>
        <w:tab/>
        <w:t>This rule applies if —</w:t>
      </w:r>
    </w:p>
    <w:p>
      <w:pPr>
        <w:pStyle w:val="nzIndenta"/>
      </w:pPr>
      <w:r>
        <w:tab/>
        <w:t>(a)</w:t>
      </w:r>
      <w:r>
        <w:tab/>
        <w:t>a certificate of service of initiating process has been filed in the proceedings (being a certificate in due form within the meaning of rule 6(2)) that states that service has been duly effected; and</w:t>
      </w:r>
    </w:p>
    <w:p>
      <w:pPr>
        <w:pStyle w:val="nzIndenta"/>
      </w:pPr>
      <w:r>
        <w:tab/>
        <w:t>(b)</w:t>
      </w:r>
      <w:r>
        <w:tab/>
        <w:t>the defendant has not appeared or filed a notice of address for service.</w:t>
      </w:r>
    </w:p>
    <w:p>
      <w:pPr>
        <w:pStyle w:val="nzSubsection"/>
      </w:pPr>
      <w:r>
        <w:tab/>
        <w:t>(2)</w:t>
      </w:r>
      <w:r>
        <w:tab/>
        <w:t>In circumstances to which this rule applies, default judgment may not be given against the defendant unless the Court is satisfied that —</w:t>
      </w:r>
    </w:p>
    <w:p>
      <w:pPr>
        <w:pStyle w:val="nzIndenta"/>
      </w:pPr>
      <w:r>
        <w:tab/>
        <w:t>(a)</w:t>
      </w:r>
      <w:r>
        <w:tab/>
        <w:t>the initiating process was served on the defendant —</w:t>
      </w:r>
    </w:p>
    <w:p>
      <w:pPr>
        <w:pStyle w:val="nzIndenti"/>
      </w:pPr>
      <w:r>
        <w:tab/>
        <w:t>(i)</w:t>
      </w:r>
      <w:r>
        <w:tab/>
        <w:t>by a method of service prescribed by the internal law of the Convention country for the service of documents in domestic proceedings on persons who are within its territory; or</w:t>
      </w:r>
    </w:p>
    <w:p>
      <w:pPr>
        <w:pStyle w:val="nzIndenti"/>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nzIndenti"/>
      </w:pPr>
      <w:r>
        <w:tab/>
        <w:t>(iii)</w:t>
      </w:r>
      <w:r>
        <w:tab/>
        <w:t>if the applicant did not request a particular method of service, in circumstances where the defendant accepted the document voluntarily;</w:t>
      </w:r>
    </w:p>
    <w:p>
      <w:pPr>
        <w:pStyle w:val="nzIndenta"/>
      </w:pPr>
      <w:r>
        <w:tab/>
      </w:r>
      <w:r>
        <w:tab/>
        <w:t>and</w:t>
      </w:r>
    </w:p>
    <w:p>
      <w:pPr>
        <w:pStyle w:val="nzIndenta"/>
      </w:pPr>
      <w:r>
        <w:tab/>
        <w:t>(b)</w:t>
      </w:r>
      <w:r>
        <w:tab/>
        <w:t>the initiating process was served in sufficient time to enable the defendant to enter an appearance in the proceedings.</w:t>
      </w:r>
    </w:p>
    <w:p>
      <w:pPr>
        <w:pStyle w:val="nzSubsection"/>
      </w:pPr>
      <w:r>
        <w:tab/>
        <w:t>(3)</w:t>
      </w:r>
      <w:r>
        <w:tab/>
        <w:t xml:space="preserve">In subrule (2)(b) — </w:t>
      </w:r>
    </w:p>
    <w:p>
      <w:pPr>
        <w:pStyle w:val="nzDefstart"/>
      </w:pPr>
      <w:r>
        <w:tab/>
      </w:r>
      <w:r>
        <w:rPr>
          <w:rStyle w:val="CharDefText"/>
        </w:rPr>
        <w:t>sufficient time</w:t>
      </w:r>
      <w:r>
        <w:t xml:space="preserve"> means —</w:t>
      </w:r>
    </w:p>
    <w:p>
      <w:pPr>
        <w:pStyle w:val="nzDefpara"/>
      </w:pPr>
      <w:r>
        <w:tab/>
        <w:t>(a)</w:t>
      </w:r>
      <w:r>
        <w:tab/>
        <w:t>42 days from the date specified in the certificate of service in relation to the initiating process as the date on which service of the process was effected; or</w:t>
      </w:r>
    </w:p>
    <w:p>
      <w:pPr>
        <w:pStyle w:val="nzDefpara"/>
      </w:pPr>
      <w:r>
        <w:tab/>
        <w:t>(b)</w:t>
      </w:r>
      <w:r>
        <w:tab/>
        <w:t>such lesser time as the Court considers, in the circumstances, to be a sufficient time to enable the defendant to enter an appearance in the proceedings.</w:t>
      </w:r>
    </w:p>
    <w:p>
      <w:pPr>
        <w:pStyle w:val="nzHeading5"/>
      </w:pPr>
      <w:r>
        <w:t>11.</w:t>
      </w:r>
      <w:r>
        <w:tab/>
        <w:t>Restriction on power to enter default judgment if certificate of service not filed</w:t>
      </w:r>
    </w:p>
    <w:p>
      <w:pPr>
        <w:pStyle w:val="nzSubsection"/>
      </w:pPr>
      <w:r>
        <w:tab/>
        <w:t>(1)</w:t>
      </w:r>
      <w:r>
        <w:tab/>
        <w:t>This rule applies if —</w:t>
      </w:r>
    </w:p>
    <w:p>
      <w:pPr>
        <w:pStyle w:val="nzIndenta"/>
      </w:pPr>
      <w:r>
        <w:tab/>
        <w:t>(a)</w:t>
      </w:r>
      <w:r>
        <w:tab/>
        <w:t>a certificate of service of initiating process has not been filed in the proceedings; or</w:t>
      </w:r>
    </w:p>
    <w:p>
      <w:pPr>
        <w:pStyle w:val="nzIndenta"/>
      </w:pPr>
      <w:r>
        <w:tab/>
        <w:t>(b)</w:t>
      </w:r>
      <w:r>
        <w:tab/>
        <w:t>a certificate of service of initiating process has been filed in the proceedings (being a certificate in due form within the meaning of rule 6(2)) that states that service has not been effected,</w:t>
      </w:r>
    </w:p>
    <w:p>
      <w:pPr>
        <w:pStyle w:val="nzSubsection"/>
      </w:pPr>
      <w:r>
        <w:tab/>
      </w:r>
      <w:r>
        <w:tab/>
        <w:t>and the defendant has not appeared or filed a notice of address for service.</w:t>
      </w:r>
    </w:p>
    <w:p>
      <w:pPr>
        <w:pStyle w:val="nzSubsection"/>
      </w:pPr>
      <w:r>
        <w:tab/>
        <w:t>(2)</w:t>
      </w:r>
      <w:r>
        <w:tab/>
        <w:t xml:space="preserve">If this rule applies, default judgment may not be given against the defendant unless the Court is satisfied that — </w:t>
      </w:r>
    </w:p>
    <w:p>
      <w:pPr>
        <w:pStyle w:val="nzIndenta"/>
      </w:pPr>
      <w:r>
        <w:tab/>
        <w:t>(a)</w:t>
      </w:r>
      <w:r>
        <w:tab/>
        <w:t>the initiating process was forwarded to the Central Authority, or to an additional authority, for the Convention country in which service of the initiating process was requested; and</w:t>
      </w:r>
    </w:p>
    <w:p>
      <w:pPr>
        <w:pStyle w:val="nzIndenta"/>
      </w:pPr>
      <w:r>
        <w:tab/>
        <w:t>(b)</w:t>
      </w:r>
      <w:r>
        <w:tab/>
        <w:t>a period that is adequate in the circumstances (being a period of not less than 6 months) has elapsed since the date on which the initiating process was so forwarded; and</w:t>
      </w:r>
    </w:p>
    <w:p>
      <w:pPr>
        <w:pStyle w:val="nzIndenta"/>
      </w:pPr>
      <w:r>
        <w:tab/>
        <w:t>(c)</w:t>
      </w:r>
      <w:r>
        <w:tab/>
        <w:t>every reasonable effort has been made —</w:t>
      </w:r>
    </w:p>
    <w:p>
      <w:pPr>
        <w:pStyle w:val="nzIndenti"/>
      </w:pPr>
      <w:r>
        <w:tab/>
        <w:t>(i)</w:t>
      </w:r>
      <w:r>
        <w:tab/>
        <w:t>to obtain a certificate of service from the relevant certifying authority; or</w:t>
      </w:r>
    </w:p>
    <w:p>
      <w:pPr>
        <w:pStyle w:val="nzIndenti"/>
      </w:pPr>
      <w:r>
        <w:tab/>
        <w:t>(ii)</w:t>
      </w:r>
      <w:r>
        <w:tab/>
        <w:t>to effect service of the initiating process,</w:t>
      </w:r>
    </w:p>
    <w:p>
      <w:pPr>
        <w:pStyle w:val="nzIndenta"/>
      </w:pPr>
      <w:r>
        <w:tab/>
      </w:r>
      <w:r>
        <w:tab/>
        <w:t>as the case requires.</w:t>
      </w:r>
    </w:p>
    <w:p>
      <w:pPr>
        <w:pStyle w:val="nzHeading5"/>
      </w:pPr>
      <w:r>
        <w:t>12.</w:t>
      </w:r>
      <w:r>
        <w:tab/>
        <w:t>Setting aside judgment in default of appearance</w:t>
      </w:r>
    </w:p>
    <w:p>
      <w:pPr>
        <w:pStyle w:val="nzSubsection"/>
      </w:pPr>
      <w:r>
        <w:tab/>
        <w:t>(1)</w:t>
      </w:r>
      <w:r>
        <w:tab/>
        <w:t>This rule applies if default judgment has been entered against the defendant in proceedings to which this Division applies.</w:t>
      </w:r>
    </w:p>
    <w:p>
      <w:pPr>
        <w:pStyle w:val="nzSubsection"/>
      </w:pPr>
      <w:r>
        <w:tab/>
        <w:t>(2)</w:t>
      </w:r>
      <w:r>
        <w:tab/>
        <w:t>If this rule applies, the Court may set aside the judgment on the application of the defendant if it is satisfied that the defendant —</w:t>
      </w:r>
    </w:p>
    <w:p>
      <w:pPr>
        <w:pStyle w:val="nzIndenta"/>
      </w:pPr>
      <w:r>
        <w:tab/>
        <w:t>(a)</w:t>
      </w:r>
      <w:r>
        <w:tab/>
        <w:t>without any fault on the defendant’s part, did not have knowledge of the initiating process in sufficient time to defend the proceedings; and</w:t>
      </w:r>
    </w:p>
    <w:p>
      <w:pPr>
        <w:pStyle w:val="nzIndenta"/>
      </w:pPr>
      <w:r>
        <w:tab/>
        <w:t>(b)</w:t>
      </w:r>
      <w:r>
        <w:tab/>
        <w:t>has a prima facie defence to the proceedings on the merits.</w:t>
      </w:r>
    </w:p>
    <w:p>
      <w:pPr>
        <w:pStyle w:val="nzSubsection"/>
      </w:pPr>
      <w:r>
        <w:tab/>
        <w:t>(3)</w:t>
      </w:r>
      <w:r>
        <w:tab/>
        <w:t>An application to have a judgment set aside under this rule may be filed —</w:t>
      </w:r>
    </w:p>
    <w:p>
      <w:pPr>
        <w:pStyle w:val="nzIndenta"/>
      </w:pPr>
      <w:r>
        <w:tab/>
        <w:t>(a)</w:t>
      </w:r>
      <w:r>
        <w:tab/>
        <w:t>at any time within 12 months after the date on which the judgment was given; or</w:t>
      </w:r>
    </w:p>
    <w:p>
      <w:pPr>
        <w:pStyle w:val="nzIndenta"/>
      </w:pPr>
      <w:r>
        <w:tab/>
        <w:t>(b)</w:t>
      </w:r>
      <w:r>
        <w:tab/>
        <w:t>after the expiry of that 12</w:t>
      </w:r>
      <w:r>
        <w:noBreakHyphen/>
        <w:t>month period, within such time after the defendant acquires knowledge of the judgment as the Court considers reasonable in the circumstances.</w:t>
      </w:r>
    </w:p>
    <w:p>
      <w:pPr>
        <w:pStyle w:val="nzSubsection"/>
      </w:pPr>
      <w:r>
        <w:tab/>
        <w:t>(4)</w:t>
      </w:r>
      <w:r>
        <w:tab/>
        <w:t>Nothing in this rule affects any other power of the Court to set aside or vary a judgment.</w:t>
      </w:r>
    </w:p>
    <w:p>
      <w:pPr>
        <w:pStyle w:val="nzHeading3"/>
      </w:pPr>
      <w:r>
        <w:t>Division 4 — Local service of foreign judicial documents</w:t>
      </w:r>
    </w:p>
    <w:p>
      <w:pPr>
        <w:pStyle w:val="nzHeading5"/>
      </w:pPr>
      <w:r>
        <w:t>13.</w:t>
      </w:r>
      <w:r>
        <w:tab/>
        <w:t>Application of Division</w:t>
      </w:r>
    </w:p>
    <w:p>
      <w:pPr>
        <w:pStyle w:val="nzSubsection"/>
      </w:pPr>
      <w:r>
        <w:tab/>
        <w:t>(1)</w:t>
      </w:r>
      <w:r>
        <w:tab/>
        <w:t>This Division applies to service in this jurisdiction of a foreign judicial document in relation to which a due form of request for service has been forwarded to the Court —</w:t>
      </w:r>
    </w:p>
    <w:p>
      <w:pPr>
        <w:pStyle w:val="nzIndenta"/>
      </w:pPr>
      <w:r>
        <w:tab/>
        <w:t>(a)</w:t>
      </w:r>
      <w:r>
        <w:tab/>
        <w:t>by the Attorney</w:t>
      </w:r>
      <w:r>
        <w:noBreakHyphen/>
        <w:t>General’s Department of the Commonwealth, whether in the first instance or following a referral under rule 14; or</w:t>
      </w:r>
    </w:p>
    <w:p>
      <w:pPr>
        <w:pStyle w:val="nzIndenta"/>
      </w:pPr>
      <w:r>
        <w:tab/>
        <w:t>(b)</w:t>
      </w:r>
      <w:r>
        <w:tab/>
        <w:t>by a forwarding authority.</w:t>
      </w:r>
    </w:p>
    <w:p>
      <w:pPr>
        <w:pStyle w:val="nzSubsection"/>
      </w:pPr>
      <w:r>
        <w:tab/>
        <w:t>(2)</w:t>
      </w:r>
      <w:r>
        <w:tab/>
        <w:t>Subject to subrule (3), a request for service in this jurisdiction is in due form if it is in the form of Form 5A Part 1 and is accompanied by the following documents —</w:t>
      </w:r>
    </w:p>
    <w:p>
      <w:pPr>
        <w:pStyle w:val="nzIndenta"/>
      </w:pPr>
      <w:r>
        <w:tab/>
        <w:t>(a)</w:t>
      </w:r>
      <w:r>
        <w:tab/>
        <w:t>the document to be served;</w:t>
      </w:r>
    </w:p>
    <w:p>
      <w:pPr>
        <w:pStyle w:val="nzIndenta"/>
      </w:pPr>
      <w:r>
        <w:tab/>
        <w:t>(b)</w:t>
      </w:r>
      <w:r>
        <w:tab/>
        <w:t>a summary of the document to be served, which must be in the form of Form 5B;</w:t>
      </w:r>
    </w:p>
    <w:p>
      <w:pPr>
        <w:pStyle w:val="nzIndenta"/>
      </w:pPr>
      <w:r>
        <w:tab/>
        <w:t>(c)</w:t>
      </w:r>
      <w:r>
        <w:tab/>
        <w:t>a copy of the request and of each of the documents mentioned in paragraphs (a) and (b);</w:t>
      </w:r>
    </w:p>
    <w:p>
      <w:pPr>
        <w:pStyle w:val="nzIndenta"/>
      </w:pPr>
      <w:r>
        <w:tab/>
        <w:t>(d)</w:t>
      </w:r>
      <w:r>
        <w:tab/>
        <w:t>if either of the documents mentioned in paragraphs (a) and (b) is not in the English language, an English translation of the document.</w:t>
      </w:r>
    </w:p>
    <w:p>
      <w:pPr>
        <w:pStyle w:val="nzSubsection"/>
      </w:pPr>
      <w:r>
        <w:tab/>
        <w:t>(3)</w:t>
      </w:r>
      <w:r>
        <w:tab/>
        <w:t>Any translation required under subrule (2)(d) must bear a certificate (in English) signed by the translator stating —</w:t>
      </w:r>
    </w:p>
    <w:p>
      <w:pPr>
        <w:pStyle w:val="nzIndenta"/>
      </w:pPr>
      <w:r>
        <w:tab/>
        <w:t>(a)</w:t>
      </w:r>
      <w:r>
        <w:tab/>
        <w:t>that the translation is an accurate translation of the document; and</w:t>
      </w:r>
    </w:p>
    <w:p>
      <w:pPr>
        <w:pStyle w:val="nzIndenta"/>
      </w:pPr>
      <w:r>
        <w:tab/>
        <w:t>(b)</w:t>
      </w:r>
      <w:r>
        <w:tab/>
        <w:t>the translator’s full name and address and his or her qualifications for making the translation.</w:t>
      </w:r>
    </w:p>
    <w:p>
      <w:pPr>
        <w:pStyle w:val="nzHeading5"/>
      </w:pPr>
      <w:r>
        <w:t>14.</w:t>
      </w:r>
      <w:r>
        <w:tab/>
        <w:t>Certain documents to be referred back to the Attorney</w:t>
      </w:r>
      <w:r>
        <w:noBreakHyphen/>
        <w:t>General’s Department of the Commonwealth</w:t>
      </w:r>
    </w:p>
    <w:p>
      <w:pPr>
        <w:pStyle w:val="nzSubsection"/>
      </w:pPr>
      <w:r>
        <w:tab/>
      </w:r>
      <w:r>
        <w:tab/>
        <w:t>If, after receiving a request for service in this jurisdiction, the Registrar is of the opinion —</w:t>
      </w:r>
    </w:p>
    <w:p>
      <w:pPr>
        <w:pStyle w:val="nzIndenta"/>
      </w:pPr>
      <w:r>
        <w:tab/>
        <w:t>(a)</w:t>
      </w:r>
      <w:r>
        <w:tab/>
        <w:t>that the request does not comply with rule 13; or</w:t>
      </w:r>
    </w:p>
    <w:p>
      <w:pPr>
        <w:pStyle w:val="nzIndenta"/>
      </w:pPr>
      <w:r>
        <w:tab/>
        <w:t>(b)</w:t>
      </w:r>
      <w:r>
        <w:tab/>
        <w:t>that the document to which the request relates is not a foreign judicial document; or</w:t>
      </w:r>
    </w:p>
    <w:p>
      <w:pPr>
        <w:pStyle w:val="nzIndenta"/>
      </w:pPr>
      <w:r>
        <w:tab/>
        <w:t>(c)</w:t>
      </w:r>
      <w:r>
        <w:tab/>
        <w:t>that compliance with the request may infringe Australia’s sovereignty or security; or</w:t>
      </w:r>
    </w:p>
    <w:p>
      <w:pPr>
        <w:pStyle w:val="nzIndenta"/>
      </w:pPr>
      <w:r>
        <w:tab/>
        <w:t>(d)</w:t>
      </w:r>
      <w:r>
        <w:tab/>
        <w:t>that the request seeks service of a document in some other State or Territory of the Commonwealth,</w:t>
      </w:r>
    </w:p>
    <w:p>
      <w:pPr>
        <w:pStyle w:val="nzSubsection"/>
      </w:pPr>
      <w:r>
        <w:tab/>
      </w:r>
      <w:r>
        <w:tab/>
        <w:t>the Registrar must refer the request to the Attorney</w:t>
      </w:r>
      <w:r>
        <w:noBreakHyphen/>
        <w:t>General’s Department of the Commonwealth together with a statement of his or her opinion.</w:t>
      </w:r>
    </w:p>
    <w:p>
      <w:pPr>
        <w:pStyle w:val="nzNotesPerm"/>
      </w:pPr>
      <w:r>
        <w:rPr>
          <w:b/>
          <w:bCs/>
        </w:rPr>
        <w:t>Note.</w:t>
      </w:r>
      <w:r>
        <w:tab/>
        <w:t>The Attorney</w:t>
      </w:r>
      <w:r>
        <w:noBreakHyphen/>
        <w:t>General’s Department of the Commonwealth will deal with misdirected and non</w:t>
      </w:r>
      <w:r>
        <w:noBreakHyphen/>
        <w:t>compliant requests, make arrangements for the service of extrajudicial documents and assess and decide questions concerning Australia’s sovereignty and security.</w:t>
      </w:r>
    </w:p>
    <w:p>
      <w:pPr>
        <w:pStyle w:val="nzHeading5"/>
      </w:pPr>
      <w:r>
        <w:t>15.</w:t>
      </w:r>
      <w:r>
        <w:tab/>
        <w:t>Service</w:t>
      </w:r>
    </w:p>
    <w:p>
      <w:pPr>
        <w:pStyle w:val="nzSubsection"/>
      </w:pPr>
      <w:r>
        <w:tab/>
        <w:t>(1)</w:t>
      </w:r>
      <w:r>
        <w:tab/>
        <w:t>Subject to rule 14, on receipt of a request for service in this jurisdiction, the Court must arrange for the service of the relevant documents in accordance with the request.</w:t>
      </w:r>
    </w:p>
    <w:p>
      <w:pPr>
        <w:pStyle w:val="nzSubsection"/>
      </w:pPr>
      <w:r>
        <w:tab/>
        <w:t>(2)</w:t>
      </w:r>
      <w:r>
        <w:tab/>
        <w:t>The relevant documents mentioned in subrule (1) are the following —</w:t>
      </w:r>
    </w:p>
    <w:p>
      <w:pPr>
        <w:pStyle w:val="nzIndenta"/>
      </w:pPr>
      <w:r>
        <w:tab/>
        <w:t>(a)</w:t>
      </w:r>
      <w:r>
        <w:tab/>
        <w:t>the document to be served;</w:t>
      </w:r>
    </w:p>
    <w:p>
      <w:pPr>
        <w:pStyle w:val="nzIndenta"/>
      </w:pPr>
      <w:r>
        <w:tab/>
        <w:t>(b)</w:t>
      </w:r>
      <w:r>
        <w:tab/>
        <w:t>a summary of the document to be served;</w:t>
      </w:r>
    </w:p>
    <w:p>
      <w:pPr>
        <w:pStyle w:val="nzIndenta"/>
      </w:pPr>
      <w:r>
        <w:tab/>
        <w:t>(c)</w:t>
      </w:r>
      <w:r>
        <w:tab/>
        <w:t>a copy of the request for service in this jurisdiction;</w:t>
      </w:r>
    </w:p>
    <w:p>
      <w:pPr>
        <w:pStyle w:val="nzIndenta"/>
      </w:pPr>
      <w:r>
        <w:tab/>
        <w:t>(d)</w:t>
      </w:r>
      <w:r>
        <w:tab/>
        <w:t>if either of the documents mentioned in paragraphs (a) and (b) is not in the English language, an English translation of the document.</w:t>
      </w:r>
    </w:p>
    <w:p>
      <w:pPr>
        <w:pStyle w:val="nzSubsection"/>
      </w:pPr>
      <w:r>
        <w:tab/>
        <w:t>(3)</w:t>
      </w:r>
      <w:r>
        <w:tab/>
        <w:t>Service of the relevant documents may be effected by any of the following methods of service —</w:t>
      </w:r>
    </w:p>
    <w:p>
      <w:pPr>
        <w:pStyle w:val="nzIndenta"/>
      </w:pPr>
      <w:r>
        <w:tab/>
        <w:t>(a)</w:t>
      </w:r>
      <w:r>
        <w:tab/>
        <w:t>by a method of service prescribed by the law in force in this jurisdiction —</w:t>
      </w:r>
    </w:p>
    <w:p>
      <w:pPr>
        <w:pStyle w:val="nzIndenti"/>
      </w:pPr>
      <w:r>
        <w:tab/>
        <w:t>(i)</w:t>
      </w:r>
      <w:r>
        <w:tab/>
        <w:t>for the service of a document of a kind corresponding to the document to be served; or</w:t>
      </w:r>
    </w:p>
    <w:p>
      <w:pPr>
        <w:pStyle w:val="nzIndenti"/>
      </w:pPr>
      <w:r>
        <w:tab/>
        <w:t>(ii)</w:t>
      </w:r>
      <w:r>
        <w:tab/>
        <w:t>if there is no such corresponding kind of document, for the service of initiating process in proceedings in the Court;</w:t>
      </w:r>
    </w:p>
    <w:p>
      <w:pPr>
        <w:pStyle w:val="nzIndenta"/>
      </w:pPr>
      <w:r>
        <w:tab/>
        <w:t>(b)</w:t>
      </w:r>
      <w:r>
        <w:tab/>
        <w:t>if the applicant has requested a particular method of service and that method is compatible with the law in force in this jurisdiction, by that method;</w:t>
      </w:r>
    </w:p>
    <w:p>
      <w:pPr>
        <w:pStyle w:val="nzIndenta"/>
      </w:pPr>
      <w:r>
        <w:tab/>
        <w:t>(c)</w:t>
      </w:r>
      <w:r>
        <w:tab/>
        <w:t>if the applicant has not requested a particular method of service and the person requested to be served accepts the document voluntarily, by delivery of the document to the person requested to be served.</w:t>
      </w:r>
    </w:p>
    <w:p>
      <w:pPr>
        <w:pStyle w:val="nzHeading5"/>
      </w:pPr>
      <w:r>
        <w:t>16.</w:t>
      </w:r>
      <w:r>
        <w:tab/>
        <w:t>Affidavit as to service</w:t>
      </w:r>
    </w:p>
    <w:p>
      <w:pPr>
        <w:pStyle w:val="nzSubsection"/>
      </w:pPr>
      <w:r>
        <w:tab/>
        <w:t>(1)</w:t>
      </w:r>
      <w:r>
        <w:tab/>
        <w:t>If service of a document has been effected pursuant to a request for service in this jurisdiction, the person by whom service has been effected must lodge with the Court an affidavit specifying —</w:t>
      </w:r>
    </w:p>
    <w:p>
      <w:pPr>
        <w:pStyle w:val="nzIndenta"/>
      </w:pPr>
      <w:r>
        <w:tab/>
        <w:t>(a)</w:t>
      </w:r>
      <w:r>
        <w:tab/>
        <w:t>the time, day of the week and date on which the document was served; and</w:t>
      </w:r>
    </w:p>
    <w:p>
      <w:pPr>
        <w:pStyle w:val="nzIndenta"/>
      </w:pPr>
      <w:r>
        <w:tab/>
        <w:t>(b)</w:t>
      </w:r>
      <w:r>
        <w:tab/>
        <w:t>the place where the document was served; and</w:t>
      </w:r>
    </w:p>
    <w:p>
      <w:pPr>
        <w:pStyle w:val="nzIndenta"/>
      </w:pPr>
      <w:r>
        <w:tab/>
        <w:t>(c)</w:t>
      </w:r>
      <w:r>
        <w:tab/>
        <w:t>the method of service; and</w:t>
      </w:r>
    </w:p>
    <w:p>
      <w:pPr>
        <w:pStyle w:val="nzIndenta"/>
      </w:pPr>
      <w:r>
        <w:tab/>
        <w:t>(d)</w:t>
      </w:r>
      <w:r>
        <w:tab/>
        <w:t>the person on whom the document was served; and</w:t>
      </w:r>
    </w:p>
    <w:p>
      <w:pPr>
        <w:pStyle w:val="nzIndenta"/>
      </w:pPr>
      <w:r>
        <w:tab/>
        <w:t>(e)</w:t>
      </w:r>
      <w:r>
        <w:tab/>
        <w:t>the way in which that person was identified.</w:t>
      </w:r>
    </w:p>
    <w:p>
      <w:pPr>
        <w:pStyle w:val="nzSubsection"/>
      </w:pPr>
      <w:r>
        <w:tab/>
        <w:t>(2)</w:t>
      </w:r>
      <w:r>
        <w:tab/>
        <w:t>If attempts to serve a document pursuant to a request for service in this jurisdiction have failed, the person by whom service has been attempted must lodge with the Court an affidavit specifying —</w:t>
      </w:r>
    </w:p>
    <w:p>
      <w:pPr>
        <w:pStyle w:val="nzIndenta"/>
      </w:pPr>
      <w:r>
        <w:tab/>
        <w:t>(a)</w:t>
      </w:r>
      <w:r>
        <w:tab/>
        <w:t>details of the attempts made to serve the document; and</w:t>
      </w:r>
    </w:p>
    <w:p>
      <w:pPr>
        <w:pStyle w:val="nzIndenta"/>
      </w:pPr>
      <w:r>
        <w:tab/>
        <w:t>(b)</w:t>
      </w:r>
      <w:r>
        <w:tab/>
        <w:t>the reasons that have prevented service.</w:t>
      </w:r>
    </w:p>
    <w:p>
      <w:pPr>
        <w:pStyle w:val="nzSubsection"/>
      </w:pPr>
      <w:r>
        <w:tab/>
        <w:t>(3)</w:t>
      </w:r>
      <w:r>
        <w:tab/>
        <w:t>When an affidavit as to service of a document has been lodged in accordance with this rule, the Registrar —</w:t>
      </w:r>
    </w:p>
    <w:p>
      <w:pPr>
        <w:pStyle w:val="nzIndenta"/>
      </w:pPr>
      <w:r>
        <w:tab/>
        <w:t>(a)</w:t>
      </w:r>
      <w:r>
        <w:tab/>
        <w:t>must complete a certificate of service, sealed with the seal of the Court, on the reverse side of, or attached to, the request for service in this jurisdiction; and</w:t>
      </w:r>
    </w:p>
    <w:p>
      <w:pPr>
        <w:pStyle w:val="nz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nzSubsection"/>
      </w:pPr>
      <w:r>
        <w:tab/>
        <w:t>(4)</w:t>
      </w:r>
      <w:r>
        <w:tab/>
        <w:t xml:space="preserve">A certificate of service must be — </w:t>
      </w:r>
    </w:p>
    <w:p>
      <w:pPr>
        <w:pStyle w:val="nzIndenta"/>
      </w:pPr>
      <w:r>
        <w:tab/>
        <w:t>(a)</w:t>
      </w:r>
      <w:r>
        <w:tab/>
        <w:t>in the form of Form 5A Part 2; or</w:t>
      </w:r>
    </w:p>
    <w:p>
      <w:pPr>
        <w:pStyle w:val="nzIndenta"/>
      </w:pPr>
      <w:r>
        <w:tab/>
        <w:t>(b)</w:t>
      </w:r>
      <w:r>
        <w:tab/>
        <w:t>if a form of certificate of service that substantially corresponds to Form 5A Part 2 accompanies the request for service, in that accompanying form.</w:t>
      </w:r>
    </w:p>
    <w:p>
      <w:pPr>
        <w:pStyle w:val="BlankClose"/>
      </w:pPr>
    </w:p>
    <w:p>
      <w:pPr>
        <w:pStyle w:val="nzHeading5"/>
      </w:pPr>
      <w:r>
        <w:rPr>
          <w:rStyle w:val="CharSectno"/>
        </w:rPr>
        <w:t>8</w:t>
      </w:r>
      <w:r>
        <w:t>.</w:t>
      </w:r>
      <w:r>
        <w:tab/>
        <w:t>Second Schedule amended</w:t>
      </w:r>
    </w:p>
    <w:p>
      <w:pPr>
        <w:pStyle w:val="nzSubsection"/>
      </w:pPr>
      <w:r>
        <w:tab/>
      </w:r>
      <w:r>
        <w:tab/>
        <w:t>In the Second Schedule delete Forms 5A, 5B, 5C, 5D, 5E and 5F and insert:</w:t>
      </w:r>
    </w:p>
    <w:p>
      <w:pPr>
        <w:pStyle w:val="BlankOpen"/>
      </w:pPr>
    </w:p>
    <w:p>
      <w:pPr>
        <w:pStyle w:val="nzHeading5"/>
      </w:pPr>
      <w:r>
        <w:t>5A.</w:t>
      </w:r>
      <w:r>
        <w:tab/>
        <w:t>Request for service abroad of judicial documents and certificate (O. 11A r. 4, 6 &amp; 16)</w:t>
      </w:r>
    </w:p>
    <w:p>
      <w:pPr>
        <w:pStyle w:val="yMiscellaneousHeading"/>
        <w:rPr>
          <w:b/>
          <w:sz w:val="20"/>
        </w:rPr>
      </w:pPr>
      <w:r>
        <w:rPr>
          <w:b/>
          <w:sz w:val="20"/>
        </w:rPr>
        <w:t>Part 1 — Request for service abroad of judicial documents</w:t>
      </w:r>
    </w:p>
    <w:p>
      <w:pPr>
        <w:pStyle w:val="yMiscellaneousBody"/>
        <w:ind w:left="600"/>
        <w:rPr>
          <w:b/>
          <w:bCs/>
          <w:sz w:val="20"/>
        </w:rPr>
      </w:pPr>
      <w:r>
        <w:rPr>
          <w:b/>
          <w:sz w:val="20"/>
        </w:rPr>
        <w:t>Convention on the Service Abroad of Judicial and Extrajudicial Documents in Civil or Commercial Matters</w:t>
      </w:r>
      <w:r>
        <w:rPr>
          <w:b/>
          <w:bCs/>
          <w:sz w:val="20"/>
        </w:rPr>
        <w:t>, done at The Hague, the 15</w:t>
      </w:r>
      <w:r>
        <w:rPr>
          <w:b/>
          <w:bCs/>
          <w:sz w:val="20"/>
          <w:vertAlign w:val="superscript"/>
        </w:rPr>
        <w:t>th</w:t>
      </w:r>
      <w:r>
        <w:rPr>
          <w:b/>
          <w:bCs/>
          <w:sz w:val="20"/>
        </w:rPr>
        <w:t xml:space="preserve"> of November 1965</w:t>
      </w:r>
    </w:p>
    <w:p>
      <w:pPr>
        <w:pStyle w:val="yTableNAm"/>
        <w:ind w:left="600"/>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pPr>
            <w:r>
              <w:t>Identity and address of the forwarding authority requesting service</w:t>
            </w:r>
          </w:p>
          <w:p>
            <w:pPr>
              <w:pStyle w:val="yTableNAm"/>
              <w:tabs>
                <w:tab w:val="clear" w:pos="567"/>
              </w:tabs>
              <w:ind w:left="12"/>
            </w:pPr>
          </w:p>
        </w:tc>
        <w:tc>
          <w:tcPr>
            <w:tcW w:w="360" w:type="dxa"/>
            <w:tcBorders>
              <w:top w:val="nil"/>
              <w:left w:val="single" w:sz="4" w:space="0" w:color="auto"/>
              <w:bottom w:val="nil"/>
              <w:right w:val="single" w:sz="4" w:space="0" w:color="auto"/>
            </w:tcBorders>
          </w:tcPr>
          <w:p>
            <w:pPr>
              <w:pStyle w:val="yTableNAm"/>
              <w:ind w:left="600"/>
            </w:pPr>
          </w:p>
        </w:tc>
        <w:tc>
          <w:tcPr>
            <w:tcW w:w="3120" w:type="dxa"/>
            <w:tcBorders>
              <w:left w:val="single" w:sz="4" w:space="0" w:color="auto"/>
            </w:tcBorders>
          </w:tcPr>
          <w:p>
            <w:pPr>
              <w:pStyle w:val="yTableNAm"/>
              <w:tabs>
                <w:tab w:val="clear" w:pos="567"/>
              </w:tabs>
              <w:ind w:left="12"/>
            </w:pPr>
            <w:r>
              <w:t xml:space="preserve">Identity and address of receiving authority </w:t>
            </w:r>
            <w:r>
              <w:rPr>
                <w:i/>
                <w:iCs/>
              </w:rPr>
              <w:t>[Central Authority/additional authority]</w:t>
            </w:r>
          </w:p>
          <w:p>
            <w:pPr>
              <w:pStyle w:val="yTableNAm"/>
              <w:tabs>
                <w:tab w:val="clear" w:pos="567"/>
              </w:tabs>
              <w:ind w:left="12"/>
            </w:pPr>
          </w:p>
        </w:tc>
      </w:tr>
    </w:tbl>
    <w:p>
      <w:pPr>
        <w:pStyle w:val="yMiscellaneousBody"/>
        <w:ind w:left="60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left" w:leader="dot" w:pos="7080"/>
        </w:tabs>
        <w:ind w:left="600"/>
        <w:rPr>
          <w:sz w:val="20"/>
        </w:rPr>
      </w:pPr>
      <w:r>
        <w:rPr>
          <w:sz w:val="20"/>
        </w:rPr>
        <w:t>(identity and address)</w:t>
      </w:r>
      <w:r>
        <w:rPr>
          <w:sz w:val="20"/>
        </w:rPr>
        <w:tab/>
      </w:r>
      <w:r>
        <w:rPr>
          <w:sz w:val="20"/>
        </w:rPr>
        <w:tab/>
      </w:r>
    </w:p>
    <w:p>
      <w:pPr>
        <w:pStyle w:val="yMiscellaneousBody"/>
        <w:tabs>
          <w:tab w:val="left" w:pos="600"/>
          <w:tab w:val="left" w:pos="1200"/>
          <w:tab w:val="left" w:pos="6840"/>
        </w:tabs>
        <w:ind w:left="1200" w:hanging="600"/>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left" w:pos="1200"/>
          <w:tab w:val="left" w:leader="dot" w:pos="7080"/>
        </w:tabs>
        <w:ind w:left="1200" w:hanging="600"/>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 w:val="left" w:pos="1200"/>
          <w:tab w:val="left" w:pos="6840"/>
        </w:tabs>
        <w:ind w:left="1200" w:hanging="600"/>
        <w:rPr>
          <w:sz w:val="20"/>
        </w:rPr>
      </w:pPr>
      <w:r>
        <w:rPr>
          <w:sz w:val="20"/>
        </w:rPr>
        <w:t>(c)</w:t>
      </w:r>
      <w:r>
        <w:rPr>
          <w:sz w:val="20"/>
        </w:rPr>
        <w:tab/>
        <w:t>by delivery to the addressee, if the addressee accepts it voluntarily (second paragraph of Article 5)*.</w:t>
      </w:r>
    </w:p>
    <w:p>
      <w:pPr>
        <w:pStyle w:val="yMiscellaneousBody"/>
        <w:ind w:left="60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ind w:left="600"/>
        <w:rPr>
          <w:i/>
          <w:iCs/>
          <w:sz w:val="20"/>
        </w:rPr>
      </w:pPr>
      <w:r>
        <w:rPr>
          <w:i/>
          <w:iCs/>
          <w:sz w:val="20"/>
        </w:rPr>
        <w:t>List of documents</w:t>
      </w:r>
    </w:p>
    <w:p>
      <w:pPr>
        <w:pStyle w:val="yMiscellaneousBody"/>
        <w:tabs>
          <w:tab w:val="left" w:leader="dot" w:pos="7080"/>
        </w:tabs>
        <w:ind w:left="600"/>
        <w:rPr>
          <w:sz w:val="20"/>
        </w:rPr>
      </w:pPr>
      <w:r>
        <w:rPr>
          <w:sz w:val="20"/>
        </w:rPr>
        <w:tab/>
      </w:r>
      <w:r>
        <w:rPr>
          <w:sz w:val="20"/>
        </w:rPr>
        <w:br/>
      </w:r>
      <w:r>
        <w:rPr>
          <w:sz w:val="20"/>
        </w:rPr>
        <w:tab/>
      </w:r>
    </w:p>
    <w:p>
      <w:pPr>
        <w:pStyle w:val="yMiscellaneousBody"/>
        <w:ind w:left="600"/>
        <w:jc w:val="right"/>
        <w:rPr>
          <w:sz w:val="20"/>
        </w:rPr>
      </w:pPr>
      <w:r>
        <w:rPr>
          <w:sz w:val="20"/>
        </w:rPr>
        <w:t>Done at ................. , the ..................</w:t>
      </w:r>
    </w:p>
    <w:p>
      <w:pPr>
        <w:pStyle w:val="yMiscellaneousBody"/>
        <w:ind w:left="600"/>
        <w:jc w:val="right"/>
        <w:rPr>
          <w:sz w:val="20"/>
        </w:rPr>
      </w:pPr>
      <w:r>
        <w:rPr>
          <w:sz w:val="20"/>
        </w:rPr>
        <w:t>Signature or stamp (or both) of forwarding authority.</w:t>
      </w:r>
    </w:p>
    <w:p>
      <w:pPr>
        <w:pStyle w:val="yMiscellaneousBody"/>
        <w:ind w:left="600"/>
        <w:rPr>
          <w:sz w:val="20"/>
        </w:rPr>
      </w:pPr>
      <w:r>
        <w:rPr>
          <w:sz w:val="20"/>
        </w:rPr>
        <w:t>*Delete if inappropriate.</w:t>
      </w:r>
    </w:p>
    <w:p>
      <w:pPr>
        <w:pStyle w:val="yMiscellaneousHeading"/>
        <w:ind w:left="600"/>
        <w:rPr>
          <w:b/>
          <w:sz w:val="20"/>
        </w:rPr>
      </w:pPr>
      <w:r>
        <w:rPr>
          <w:b/>
          <w:sz w:val="20"/>
        </w:rPr>
        <w:t>Part 2 — Certificate</w:t>
      </w:r>
    </w:p>
    <w:p>
      <w:pPr>
        <w:pStyle w:val="yMiscellaneousHeading"/>
        <w:ind w:left="600"/>
        <w:rPr>
          <w:b/>
          <w:sz w:val="20"/>
        </w:rPr>
      </w:pPr>
      <w:r>
        <w:rPr>
          <w:b/>
          <w:sz w:val="20"/>
        </w:rPr>
        <w:t>Convention on the Service Abroad of Judicial and Extrajudicial Documents in Civil or Commercial Matters, done at The Hague, the 15th of November 1965</w:t>
      </w:r>
    </w:p>
    <w:p>
      <w:pPr>
        <w:pStyle w:val="yMiscellaneousBody"/>
        <w:ind w:left="600"/>
        <w:rPr>
          <w:sz w:val="20"/>
        </w:rPr>
      </w:pPr>
      <w:r>
        <w:rPr>
          <w:sz w:val="20"/>
        </w:rPr>
        <w:t>The undersigned authority has the honour to certify, in conformity with Article 6 of the Convention:</w:t>
      </w:r>
    </w:p>
    <w:p>
      <w:pPr>
        <w:pStyle w:val="yMiscellaneousBody"/>
        <w:tabs>
          <w:tab w:val="left" w:pos="600"/>
          <w:tab w:val="left" w:pos="1200"/>
          <w:tab w:val="left" w:pos="1560"/>
        </w:tabs>
        <w:ind w:left="600"/>
        <w:rPr>
          <w:sz w:val="20"/>
        </w:rPr>
      </w:pPr>
      <w:r>
        <w:rPr>
          <w:sz w:val="20"/>
        </w:rPr>
        <w:t>1.</w:t>
      </w:r>
      <w:r>
        <w:rPr>
          <w:sz w:val="20"/>
        </w:rPr>
        <w:tab/>
        <w:t>that the documents listed in Part 1 have been served*</w:t>
      </w:r>
    </w:p>
    <w:p>
      <w:pPr>
        <w:pStyle w:val="yMiscellaneousBody"/>
        <w:tabs>
          <w:tab w:val="left" w:pos="600"/>
          <w:tab w:val="left" w:pos="1200"/>
          <w:tab w:val="left" w:leader="dot" w:pos="7080"/>
        </w:tabs>
        <w:ind w:left="600"/>
        <w:rPr>
          <w:sz w:val="20"/>
        </w:rPr>
      </w:pPr>
      <w:r>
        <w:rPr>
          <w:sz w:val="20"/>
        </w:rPr>
        <w:tab/>
        <w:t>–the (date)</w:t>
      </w:r>
      <w:r>
        <w:rPr>
          <w:sz w:val="20"/>
        </w:rPr>
        <w:tab/>
      </w:r>
    </w:p>
    <w:p>
      <w:pPr>
        <w:pStyle w:val="yMiscellaneousBody"/>
        <w:tabs>
          <w:tab w:val="left" w:pos="600"/>
          <w:tab w:val="left" w:pos="1200"/>
          <w:tab w:val="left" w:leader="dot" w:pos="7080"/>
        </w:tabs>
        <w:spacing w:before="80"/>
        <w:ind w:left="601"/>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left" w:pos="1200"/>
          <w:tab w:val="left" w:leader="dot" w:pos="7080"/>
        </w:tabs>
        <w:spacing w:before="80"/>
        <w:ind w:left="601"/>
        <w:rPr>
          <w:sz w:val="20"/>
        </w:rPr>
      </w:pPr>
      <w:r>
        <w:rPr>
          <w:sz w:val="20"/>
        </w:rPr>
        <w:tab/>
        <w:t>–in one of the following methods authorised by Article 5:</w:t>
      </w:r>
    </w:p>
    <w:p>
      <w:pPr>
        <w:pStyle w:val="yMiscellaneousBody"/>
        <w:tabs>
          <w:tab w:val="left" w:pos="600"/>
          <w:tab w:val="left" w:pos="1200"/>
          <w:tab w:val="left" w:pos="1680"/>
          <w:tab w:val="left" w:leader="dot" w:pos="7080"/>
        </w:tabs>
        <w:ind w:left="1680" w:hanging="1080"/>
        <w:rPr>
          <w:sz w:val="20"/>
        </w:rPr>
      </w:pPr>
      <w:r>
        <w:rPr>
          <w:i/>
          <w:iCs/>
          <w:sz w:val="20"/>
        </w:rPr>
        <w:tab/>
        <w:t>a)</w:t>
      </w:r>
      <w:r>
        <w:rPr>
          <w:sz w:val="20"/>
        </w:rPr>
        <w:tab/>
        <w:t>in accordance with the provisions of sub</w:t>
      </w:r>
      <w:r>
        <w:rPr>
          <w:sz w:val="20"/>
        </w:rPr>
        <w:noBreakHyphen/>
        <w:t>paragraph (a) of the first paragraph of Article 5 of the Convention*,</w:t>
      </w:r>
      <w:r>
        <w:rPr>
          <w:sz w:val="20"/>
        </w:rPr>
        <w:tab/>
      </w:r>
      <w:r>
        <w:rPr>
          <w:sz w:val="20"/>
        </w:rPr>
        <w:br/>
      </w:r>
      <w:r>
        <w:rPr>
          <w:sz w:val="20"/>
        </w:rPr>
        <w:tab/>
      </w:r>
    </w:p>
    <w:p>
      <w:pPr>
        <w:pStyle w:val="yMiscellaneousBody"/>
        <w:tabs>
          <w:tab w:val="left" w:pos="600"/>
          <w:tab w:val="left" w:pos="1200"/>
          <w:tab w:val="left" w:pos="1680"/>
          <w:tab w:val="left" w:leader="dot" w:pos="7080"/>
        </w:tabs>
        <w:ind w:left="600"/>
        <w:rPr>
          <w:sz w:val="20"/>
        </w:rPr>
      </w:pPr>
      <w:r>
        <w:rPr>
          <w:i/>
          <w:iCs/>
          <w:sz w:val="20"/>
        </w:rPr>
        <w:tab/>
        <w:t>b)</w:t>
      </w:r>
      <w:r>
        <w:rPr>
          <w:sz w:val="20"/>
        </w:rPr>
        <w:tab/>
        <w:t xml:space="preserve">in accordance with the following particular method*: </w:t>
      </w:r>
      <w:r>
        <w:rPr>
          <w:sz w:val="20"/>
        </w:rPr>
        <w:tab/>
      </w:r>
      <w:r>
        <w:rPr>
          <w:sz w:val="20"/>
        </w:rPr>
        <w:br/>
      </w:r>
      <w:r>
        <w:rPr>
          <w:sz w:val="20"/>
        </w:rPr>
        <w:tab/>
      </w:r>
      <w:r>
        <w:rPr>
          <w:sz w:val="20"/>
        </w:rPr>
        <w:tab/>
      </w:r>
      <w:r>
        <w:rPr>
          <w:sz w:val="20"/>
        </w:rPr>
        <w:tab/>
      </w:r>
    </w:p>
    <w:p>
      <w:pPr>
        <w:pStyle w:val="yMiscellaneousBody"/>
        <w:tabs>
          <w:tab w:val="left" w:pos="600"/>
          <w:tab w:val="left" w:pos="1200"/>
          <w:tab w:val="left" w:pos="1560"/>
          <w:tab w:val="left" w:pos="1680"/>
          <w:tab w:val="left" w:leader="dot" w:pos="7080"/>
        </w:tabs>
        <w:ind w:left="600"/>
        <w:rPr>
          <w:sz w:val="20"/>
        </w:rPr>
      </w:pPr>
      <w:r>
        <w:rPr>
          <w:i/>
          <w:iCs/>
          <w:sz w:val="20"/>
        </w:rPr>
        <w:tab/>
        <w:t>c)</w:t>
      </w:r>
      <w:r>
        <w:rPr>
          <w:sz w:val="20"/>
        </w:rPr>
        <w:tab/>
        <w:t>by delivery to the addressee, who accepted it voluntarily*.</w:t>
      </w:r>
    </w:p>
    <w:p>
      <w:pPr>
        <w:pStyle w:val="yMiscellaneousBody"/>
        <w:tabs>
          <w:tab w:val="left" w:pos="600"/>
          <w:tab w:val="left" w:pos="1200"/>
          <w:tab w:val="left" w:pos="1560"/>
          <w:tab w:val="left" w:leader="dot" w:pos="7080"/>
        </w:tabs>
        <w:ind w:left="600"/>
        <w:rPr>
          <w:sz w:val="20"/>
        </w:rPr>
      </w:pPr>
      <w:r>
        <w:rPr>
          <w:sz w:val="20"/>
        </w:rPr>
        <w:tab/>
        <w:t>The document referred to in the request, has been delivered to:</w:t>
      </w:r>
    </w:p>
    <w:p>
      <w:pPr>
        <w:pStyle w:val="yMiscellaneousBody"/>
        <w:tabs>
          <w:tab w:val="left" w:pos="600"/>
          <w:tab w:val="left" w:pos="1200"/>
          <w:tab w:val="left" w:pos="1560"/>
          <w:tab w:val="left" w:leader="dot" w:pos="7080"/>
        </w:tabs>
        <w:ind w:left="600"/>
        <w:rPr>
          <w:sz w:val="20"/>
        </w:rPr>
      </w:pPr>
      <w:r>
        <w:rPr>
          <w:sz w:val="20"/>
        </w:rPr>
        <w:tab/>
        <w:t>–(identity and description of person)</w:t>
      </w:r>
      <w:r>
        <w:rPr>
          <w:sz w:val="20"/>
        </w:rPr>
        <w:tab/>
      </w:r>
    </w:p>
    <w:p>
      <w:pPr>
        <w:pStyle w:val="yMiscellaneousBody"/>
        <w:tabs>
          <w:tab w:val="left" w:pos="600"/>
          <w:tab w:val="left" w:pos="1200"/>
          <w:tab w:val="left" w:leader="dot" w:pos="7080"/>
        </w:tabs>
        <w:ind w:left="600"/>
        <w:rPr>
          <w:sz w:val="20"/>
        </w:rPr>
      </w:pPr>
      <w:r>
        <w:rPr>
          <w:sz w:val="20"/>
        </w:rPr>
        <w:tab/>
      </w:r>
      <w:r>
        <w:rPr>
          <w:sz w:val="20"/>
        </w:rPr>
        <w:tab/>
      </w: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left" w:pos="1200"/>
          <w:tab w:val="left" w:leader="dot" w:pos="7080"/>
        </w:tabs>
        <w:ind w:left="600"/>
        <w:rPr>
          <w:sz w:val="20"/>
        </w:rPr>
      </w:pPr>
      <w:r>
        <w:rPr>
          <w:sz w:val="20"/>
        </w:rPr>
        <w:t>2.</w:t>
      </w:r>
      <w:r>
        <w:rPr>
          <w:sz w:val="20"/>
        </w:rPr>
        <w:tab/>
        <w:t>that the document has not been served, by reason of the following facts*:</w:t>
      </w:r>
      <w:r>
        <w:rPr>
          <w:sz w:val="20"/>
        </w:rPr>
        <w:tab/>
      </w:r>
      <w:r>
        <w:rPr>
          <w:sz w:val="20"/>
        </w:rPr>
        <w:br/>
      </w:r>
      <w:r>
        <w:rPr>
          <w:sz w:val="20"/>
        </w:rPr>
        <w:tab/>
      </w:r>
      <w:r>
        <w:rPr>
          <w:sz w:val="20"/>
        </w:rPr>
        <w:tab/>
      </w:r>
      <w:r>
        <w:rPr>
          <w:sz w:val="20"/>
        </w:rPr>
        <w:tab/>
      </w:r>
      <w:r>
        <w:rPr>
          <w:sz w:val="20"/>
        </w:rPr>
        <w:tab/>
      </w:r>
    </w:p>
    <w:p>
      <w:pPr>
        <w:pStyle w:val="yMiscellaneousBody"/>
        <w:tabs>
          <w:tab w:val="left" w:pos="1200"/>
          <w:tab w:val="left" w:pos="1560"/>
        </w:tabs>
        <w:ind w:left="600"/>
        <w:rPr>
          <w:sz w:val="20"/>
        </w:rPr>
      </w:pPr>
      <w:r>
        <w:rPr>
          <w:sz w:val="20"/>
        </w:rPr>
        <w:t>In conformity with the second paragraph of Article 12 of the Convention, the forwarding authority is requested to pay or reimburse the expenses detailed in the attached statement*.</w:t>
      </w:r>
    </w:p>
    <w:p>
      <w:pPr>
        <w:pStyle w:val="yMiscellaneousBody"/>
        <w:ind w:left="600"/>
        <w:rPr>
          <w:i/>
          <w:iCs/>
          <w:sz w:val="20"/>
        </w:rPr>
      </w:pPr>
      <w:r>
        <w:rPr>
          <w:i/>
          <w:iCs/>
          <w:sz w:val="20"/>
        </w:rPr>
        <w:t>Annexes</w:t>
      </w:r>
    </w:p>
    <w:p>
      <w:pPr>
        <w:pStyle w:val="yMiscellaneousBody"/>
        <w:tabs>
          <w:tab w:val="left" w:leader="dot" w:pos="7080"/>
        </w:tabs>
        <w:ind w:left="600"/>
        <w:rPr>
          <w:sz w:val="20"/>
        </w:rPr>
      </w:pPr>
      <w:r>
        <w:rPr>
          <w:sz w:val="20"/>
        </w:rPr>
        <w:t>Documents returned:</w:t>
      </w:r>
      <w:r>
        <w:rPr>
          <w:sz w:val="20"/>
        </w:rPr>
        <w:tab/>
      </w:r>
      <w:r>
        <w:rPr>
          <w:sz w:val="20"/>
        </w:rPr>
        <w:br/>
      </w:r>
      <w:r>
        <w:rPr>
          <w:sz w:val="20"/>
        </w:rPr>
        <w:tab/>
      </w:r>
      <w:r>
        <w:rPr>
          <w:sz w:val="20"/>
        </w:rPr>
        <w:br/>
        <w:t>In appropriate cases, documents, establishing the service:</w:t>
      </w:r>
      <w:r>
        <w:rPr>
          <w:sz w:val="20"/>
        </w:rPr>
        <w:tab/>
      </w:r>
      <w:r>
        <w:rPr>
          <w:sz w:val="20"/>
        </w:rPr>
        <w:br/>
      </w:r>
      <w:r>
        <w:rPr>
          <w:sz w:val="20"/>
        </w:rPr>
        <w:tab/>
      </w:r>
    </w:p>
    <w:p>
      <w:pPr>
        <w:pStyle w:val="yMiscellaneousBody"/>
        <w:tabs>
          <w:tab w:val="left" w:leader="dot" w:pos="7080"/>
        </w:tabs>
        <w:ind w:left="600"/>
        <w:jc w:val="right"/>
        <w:rPr>
          <w:sz w:val="20"/>
        </w:rPr>
      </w:pPr>
      <w:r>
        <w:rPr>
          <w:sz w:val="20"/>
        </w:rPr>
        <w:t>Done at ................. , the ..................</w:t>
      </w:r>
    </w:p>
    <w:p>
      <w:pPr>
        <w:pStyle w:val="yMiscellaneousBody"/>
        <w:ind w:left="600"/>
        <w:jc w:val="right"/>
        <w:rPr>
          <w:sz w:val="20"/>
        </w:rPr>
      </w:pPr>
      <w:r>
        <w:rPr>
          <w:sz w:val="20"/>
        </w:rPr>
        <w:t>Signature or stamp (or both).</w:t>
      </w:r>
    </w:p>
    <w:p>
      <w:pPr>
        <w:pStyle w:val="yMiscellaneousBody"/>
        <w:ind w:left="600"/>
        <w:rPr>
          <w:sz w:val="20"/>
        </w:rPr>
      </w:pPr>
      <w:r>
        <w:rPr>
          <w:sz w:val="20"/>
        </w:rPr>
        <w:t>*Delete if inappropriate.</w:t>
      </w:r>
    </w:p>
    <w:p>
      <w:pPr>
        <w:pStyle w:val="yMiscellaneousBody"/>
        <w:ind w:left="1440" w:hanging="840"/>
        <w:rPr>
          <w:b/>
          <w:bCs/>
          <w:sz w:val="20"/>
        </w:rPr>
      </w:pPr>
      <w:r>
        <w:rPr>
          <w:b/>
          <w:bCs/>
          <w:sz w:val="20"/>
        </w:rPr>
        <w:t>5B.</w:t>
      </w:r>
      <w:r>
        <w:rPr>
          <w:b/>
          <w:bCs/>
          <w:sz w:val="20"/>
        </w:rPr>
        <w:tab/>
        <w:t>Summary of the document to be served</w:t>
      </w:r>
      <w:r>
        <w:rPr>
          <w:b/>
          <w:bCs/>
          <w:sz w:val="20"/>
        </w:rPr>
        <w:br/>
        <w:t>(O. 11A r. 4)</w:t>
      </w:r>
    </w:p>
    <w:p>
      <w:pPr>
        <w:pStyle w:val="yMiscellaneousBody"/>
        <w:ind w:left="600"/>
        <w:rPr>
          <w:b/>
          <w:bCs/>
          <w:sz w:val="20"/>
        </w:rPr>
      </w:pPr>
      <w:r>
        <w:rPr>
          <w:b/>
          <w:bCs/>
          <w:sz w:val="20"/>
        </w:rPr>
        <w:t>Convention on the Service Abroad of Judicial and Extrajudicial Documents in Civil or Commercial Matters, done at The Hague, the 15th of November 1965 (Article 5, fourth paragraph)</w:t>
      </w:r>
    </w:p>
    <w:p>
      <w:pPr>
        <w:pStyle w:val="yMiscellaneousBody"/>
        <w:spacing w:after="60"/>
        <w:ind w:left="601"/>
        <w:rPr>
          <w:b/>
          <w:bCs/>
          <w:sz w:val="20"/>
        </w:rPr>
      </w:pPr>
      <w:r>
        <w:rPr>
          <w:b/>
          <w:bCs/>
          <w:sz w:val="20"/>
        </w:rPr>
        <w:t xml:space="preserve">Identity and address of the addressee </w:t>
      </w:r>
      <w:r>
        <w:rPr>
          <w:b/>
          <w:bCs/>
          <w:i/>
          <w:iCs/>
          <w:sz w:val="20"/>
        </w:rPr>
        <w:t>[Central Authority/additional authority]</w:t>
      </w:r>
      <w:r>
        <w:rPr>
          <w:b/>
          <w:bCs/>
          <w:sz w:val="20"/>
        </w:rPr>
        <w:t>:</w:t>
      </w: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0"/>
      </w:tblGrid>
      <w:tr>
        <w:tc>
          <w:tcPr>
            <w:tcW w:w="2760" w:type="dxa"/>
          </w:tcPr>
          <w:p>
            <w:pPr>
              <w:pStyle w:val="yMiscellaneousBody"/>
              <w:rPr>
                <w:b/>
                <w:bCs/>
                <w:sz w:val="20"/>
              </w:rPr>
            </w:pPr>
          </w:p>
        </w:tc>
      </w:tr>
    </w:tbl>
    <w:p>
      <w:pPr>
        <w:pStyle w:val="yMiscellaneousBody"/>
        <w:ind w:left="600"/>
        <w:jc w:val="center"/>
        <w:rPr>
          <w:b/>
          <w:bCs/>
          <w:sz w:val="20"/>
        </w:rPr>
      </w:pPr>
      <w:r>
        <w:rPr>
          <w:b/>
          <w:bCs/>
          <w:noProof/>
          <w:sz w:val="20"/>
          <w:lang w:eastAsia="en-AU"/>
        </w:rPr>
        <mc:AlternateContent>
          <mc:Choice Requires="wps">
            <w:drawing>
              <wp:anchor distT="0" distB="0" distL="114300" distR="114300" simplePos="0" relativeHeight="251658240" behindDoc="0" locked="0" layoutInCell="1" allowOverlap="1">
                <wp:simplePos x="0" y="0"/>
                <wp:positionH relativeFrom="column">
                  <wp:posOffset>1149985</wp:posOffset>
                </wp:positionH>
                <wp:positionV relativeFrom="paragraph">
                  <wp:posOffset>120015</wp:posOffset>
                </wp:positionV>
                <wp:extent cx="24003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0.55pt;margin-top:9.45pt;width:1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VJKAIAAFA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">
                <v:textbox>
                  <w:txbxContent>
                    <w:p/>
                  </w:txbxContent>
                </v:textbox>
              </v:shape>
            </w:pict>
          </mc:Fallback>
        </mc:AlternateContent>
      </w:r>
      <w:r>
        <w:rPr>
          <w:b/>
          <w:bCs/>
          <w:sz w:val="20"/>
        </w:rPr>
        <w:t>IMPORTANT</w:t>
      </w:r>
    </w:p>
    <w:p>
      <w:pPr>
        <w:pStyle w:val="yMiscellaneousBody"/>
        <w:ind w:left="600"/>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ind w:left="600"/>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leader="dot" w:pos="7080"/>
        </w:tabs>
        <w:ind w:left="600"/>
        <w:rPr>
          <w:sz w:val="20"/>
        </w:rPr>
      </w:pPr>
      <w:r>
        <w:rPr>
          <w:sz w:val="20"/>
        </w:rPr>
        <w:t>ENQUIRIES ABOUT THE AVAILABILITY OF LEGAL AID OR ADVICE IN THE COUNTRY WHERE THE DOCUMENT WAS ISSUED MAY BE DIRECTED TO:</w:t>
      </w:r>
      <w:r>
        <w:rPr>
          <w:sz w:val="20"/>
        </w:rPr>
        <w:tab/>
      </w:r>
    </w:p>
    <w:p>
      <w:pPr>
        <w:pStyle w:val="yMiscellaneousBody"/>
        <w:ind w:left="600"/>
        <w:rPr>
          <w:sz w:val="20"/>
        </w:rPr>
      </w:pPr>
      <w:r>
        <w:rPr>
          <w:sz w:val="20"/>
        </w:rPr>
        <w:t>SUMMARY OF THE DOCUMENT TO BE SERVED</w:t>
      </w:r>
    </w:p>
    <w:p>
      <w:pPr>
        <w:pStyle w:val="yMiscellaneousBody"/>
        <w:tabs>
          <w:tab w:val="left" w:leader="dot" w:pos="7080"/>
        </w:tabs>
        <w:ind w:left="600"/>
        <w:rPr>
          <w:sz w:val="20"/>
        </w:rPr>
      </w:pPr>
      <w:r>
        <w:rPr>
          <w:sz w:val="20"/>
        </w:rPr>
        <w:t>Name and address of the forwarding authority</w:t>
      </w:r>
      <w:r>
        <w:rPr>
          <w:sz w:val="20"/>
        </w:rPr>
        <w:tab/>
      </w:r>
    </w:p>
    <w:p>
      <w:pPr>
        <w:pStyle w:val="yMiscellaneousBody"/>
        <w:tabs>
          <w:tab w:val="left" w:leader="dot" w:pos="7080"/>
        </w:tabs>
        <w:ind w:left="600"/>
        <w:rPr>
          <w:sz w:val="20"/>
        </w:rPr>
      </w:pPr>
      <w:r>
        <w:rPr>
          <w:sz w:val="20"/>
        </w:rPr>
        <w:t>Particulars of the parties</w:t>
      </w:r>
      <w:r>
        <w:rPr>
          <w:sz w:val="20"/>
        </w:rPr>
        <w:tab/>
      </w:r>
    </w:p>
    <w:p>
      <w:pPr>
        <w:pStyle w:val="yMiscellaneousBody"/>
        <w:tabs>
          <w:tab w:val="left" w:leader="dot" w:pos="7080"/>
        </w:tabs>
        <w:ind w:left="600"/>
        <w:rPr>
          <w:sz w:val="20"/>
        </w:rPr>
      </w:pPr>
      <w:r>
        <w:rPr>
          <w:sz w:val="20"/>
        </w:rPr>
        <w:t>**JUDICIAL DOCUMENT</w:t>
      </w:r>
    </w:p>
    <w:p>
      <w:pPr>
        <w:pStyle w:val="yMiscellaneousBody"/>
        <w:tabs>
          <w:tab w:val="left" w:leader="dot" w:pos="7080"/>
        </w:tabs>
        <w:ind w:left="600"/>
        <w:rPr>
          <w:sz w:val="20"/>
        </w:rPr>
      </w:pPr>
      <w:r>
        <w:rPr>
          <w:sz w:val="20"/>
        </w:rPr>
        <w:t>Nature and purpose of the document</w:t>
      </w:r>
      <w:r>
        <w:rPr>
          <w:sz w:val="20"/>
        </w:rPr>
        <w:tab/>
      </w:r>
    </w:p>
    <w:p>
      <w:pPr>
        <w:pStyle w:val="yMiscellaneousBody"/>
        <w:tabs>
          <w:tab w:val="left" w:leader="dot" w:pos="7080"/>
        </w:tabs>
        <w:ind w:left="600"/>
        <w:rPr>
          <w:sz w:val="20"/>
        </w:rPr>
      </w:pPr>
      <w:r>
        <w:rPr>
          <w:sz w:val="20"/>
        </w:rPr>
        <w:t>Nature and purpose of the proceedings and, when appropriate, the amount in dispute</w:t>
      </w:r>
      <w:r>
        <w:rPr>
          <w:sz w:val="20"/>
        </w:rPr>
        <w:tab/>
      </w:r>
    </w:p>
    <w:p>
      <w:pPr>
        <w:pStyle w:val="yMiscellaneousBody"/>
        <w:tabs>
          <w:tab w:val="left" w:leader="dot" w:pos="7080"/>
        </w:tabs>
        <w:ind w:left="600"/>
        <w:rPr>
          <w:sz w:val="20"/>
        </w:rPr>
      </w:pPr>
      <w:r>
        <w:rPr>
          <w:sz w:val="20"/>
        </w:rPr>
        <w:t>Date and place for entering appearance</w:t>
      </w:r>
      <w:r>
        <w:rPr>
          <w:sz w:val="20"/>
        </w:rPr>
        <w:tab/>
      </w:r>
    </w:p>
    <w:p>
      <w:pPr>
        <w:pStyle w:val="yMiscellaneousBody"/>
        <w:tabs>
          <w:tab w:val="left" w:leader="dot" w:pos="7080"/>
        </w:tabs>
        <w:ind w:left="600"/>
        <w:rPr>
          <w:sz w:val="20"/>
        </w:rPr>
      </w:pPr>
      <w:r>
        <w:rPr>
          <w:sz w:val="20"/>
        </w:rPr>
        <w:t>Court in which proceedings pending/judgment given</w:t>
      </w:r>
      <w:r>
        <w:rPr>
          <w:sz w:val="20"/>
        </w:rPr>
        <w:tab/>
      </w:r>
    </w:p>
    <w:p>
      <w:pPr>
        <w:pStyle w:val="yMiscellaneousBody"/>
        <w:tabs>
          <w:tab w:val="left" w:leader="dot" w:pos="7080"/>
        </w:tabs>
        <w:ind w:left="600"/>
        <w:rPr>
          <w:sz w:val="20"/>
        </w:rPr>
      </w:pPr>
      <w:r>
        <w:rPr>
          <w:sz w:val="20"/>
        </w:rPr>
        <w:t xml:space="preserve">**Date of judgment (if applicable) </w:t>
      </w:r>
      <w:r>
        <w:rPr>
          <w:sz w:val="20"/>
        </w:rPr>
        <w:tab/>
      </w:r>
    </w:p>
    <w:p>
      <w:pPr>
        <w:pStyle w:val="yMiscellaneousBody"/>
        <w:tabs>
          <w:tab w:val="left" w:leader="dot" w:pos="7080"/>
        </w:tabs>
        <w:ind w:left="600"/>
        <w:rPr>
          <w:sz w:val="20"/>
        </w:rPr>
      </w:pPr>
      <w:r>
        <w:rPr>
          <w:sz w:val="20"/>
        </w:rPr>
        <w:t xml:space="preserve">Time limits stated in the document </w:t>
      </w:r>
      <w:r>
        <w:rPr>
          <w:sz w:val="20"/>
        </w:rPr>
        <w:tab/>
      </w:r>
    </w:p>
    <w:p>
      <w:pPr>
        <w:pStyle w:val="BlankOpen"/>
        <w:ind w:left="600"/>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bookmarkEnd w:id="18466"/>
    <w:bookmarkEnd w:id="18467"/>
    <w:bookmarkEnd w:id="18468"/>
    <w:bookmarkEnd w:id="18469"/>
    <w:bookmarkEnd w:id="18470"/>
    <w:bookmarkEnd w:id="18471"/>
    <w:bookmarkEnd w:id="18472"/>
    <w:bookmarkEnd w:id="18473"/>
    <w:bookmarkEnd w:id="18474"/>
    <w:p>
      <w:pPr>
        <w:pStyle w:val="Title"/>
        <w:rPr>
          <w:sz w:val="36"/>
        </w:rPr>
      </w:pPr>
      <w:r>
        <w:rPr>
          <w:sz w:val="36"/>
        </w:rPr>
        <w:t>GENERAL INDEX</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3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r>
        <w:rPr>
          <w:sz w:val="16"/>
        </w:rPr>
        <w:t>(</w:t>
      </w:r>
      <w:r>
        <w:rPr>
          <w:b/>
          <w:sz w:val="16"/>
        </w:rPr>
        <w:t>NOTE</w:t>
      </w:r>
      <w:r>
        <w:rPr>
          <w:sz w:val="16"/>
        </w:rPr>
        <w:t>: References are to Order and Rule numbers. Numbers of forms refer to those in the Second Schedule)</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center"/>
        <w:rPr>
          <w:sz w:val="16"/>
        </w:rPr>
      </w:pP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spacing w:val="-2"/>
          <w:sz w:val="16"/>
        </w:rPr>
      </w:pPr>
      <w:r>
        <w:rPr>
          <w:b/>
          <w:spacing w:val="-2"/>
          <w:sz w:val="16"/>
        </w:rPr>
        <w:t>Abuse of process</w:t>
      </w:r>
    </w:p>
    <w:p>
      <w:pPr>
        <w:tabs>
          <w:tab w:val="left" w:pos="-1440"/>
          <w:tab w:val="left" w:pos="-720"/>
          <w:tab w:val="left" w:pos="0"/>
          <w:tab w:val="left" w:pos="567"/>
          <w:tab w:val="left" w:pos="1701"/>
          <w:tab w:val="left" w:pos="2552"/>
          <w:tab w:val="left" w:pos="3403"/>
          <w:tab w:val="left" w:pos="4254"/>
          <w:tab w:val="left" w:pos="5105"/>
          <w:tab w:val="left" w:pos="5955"/>
        </w:tabs>
        <w:suppressAutoHyphens/>
        <w:spacing w:after="120"/>
        <w:ind w:left="850" w:hanging="850"/>
        <w:jc w:val="both"/>
        <w:rPr>
          <w:spacing w:val="-2"/>
          <w:sz w:val="16"/>
        </w:rPr>
      </w:pPr>
      <w:r>
        <w:rPr>
          <w:spacing w:val="-2"/>
          <w:sz w:val="16"/>
        </w:rPr>
        <w:tab/>
        <w:t>striking out pleadings for, 20/19</w:t>
      </w:r>
    </w:p>
    <w:p>
      <w:pPr>
        <w:tabs>
          <w:tab w:val="left" w:pos="-1440"/>
          <w:tab w:val="left" w:pos="-720"/>
          <w:tab w:val="left" w:pos="0"/>
          <w:tab w:val="left" w:pos="851"/>
          <w:tab w:val="left" w:pos="1701"/>
          <w:tab w:val="left" w:pos="2552"/>
          <w:tab w:val="left" w:pos="3403"/>
          <w:tab w:val="left" w:pos="4254"/>
          <w:tab w:val="left" w:pos="5105"/>
          <w:tab w:val="left" w:pos="5955"/>
        </w:tabs>
        <w:suppressAutoHyphens/>
        <w:jc w:val="both"/>
        <w:rPr>
          <w:b/>
          <w:spacing w:val="-2"/>
          <w:sz w:val="16"/>
        </w:rPr>
      </w:pPr>
      <w:r>
        <w:rPr>
          <w:b/>
          <w:spacing w:val="-2"/>
          <w:sz w:val="16"/>
        </w:rPr>
        <w:t>Acceptance of money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paid into court in commercial arbitration proceedings,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Accidental slip or omission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Account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books of,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or execution of trusts, application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allowances to be made in taking, 45/8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of certain rules to accounts, etc.,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mode of taking,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inquiry,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claim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order for making,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vouching, 45/6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surcharge or error,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payment,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for, by client against solicitor,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proceedings in chambers under judgment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proper officer, appointment of to expedite proceedings,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receivers’ 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order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of,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verification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commencement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t>for service, 71A/3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or withdrawal by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Cs/>
          <w:spacing w:val="-2"/>
          <w:sz w:val="16"/>
        </w:rPr>
        <w:tab/>
      </w:r>
      <w:r>
        <w:rPr>
          <w:bCs/>
          <w:spacing w:val="-2"/>
          <w:sz w:val="16"/>
        </w:rPr>
        <w:tab/>
        <w:t>to be indorsed on document or writ,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Adjournment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motion,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summons,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if registrar is taking an account or making an inquiry,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proceedings in chambers,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court into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into court, 59/2(1)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trial,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referee,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in expedited list,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Administration Act 1903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s.144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furnishing,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for, 58/2-58/7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without administration,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and orders in, 58/5,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proceedings under O.61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notice,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action begun by,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parties to,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relief,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trustee’s discretion, interference with,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proceedings against,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trust property, conduct of,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estate where representative appointed,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against estate,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enquiry for next of kin, etc., 58/2(b)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on debts,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probate proceedings - see </w:t>
      </w:r>
      <w:r>
        <w:rPr>
          <w:b/>
          <w:spacing w:val="-2"/>
          <w:sz w:val="16"/>
        </w:rPr>
        <w:t>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binding on, 18/13(3)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trust property,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 xml:space="preserve">under direction of the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Admiralty Act 1988</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84/9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Admission (O.30)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person under disability,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proving document or fact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case of other party, notice of, 30/1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specified in list or affidavit, 30/4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facts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or withdrawal,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traversed 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admit, 30/2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summons for directions for,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 creditor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Affidavits (O.37)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alterations in accounts verified by affidavit, 37/15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claim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 application for,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 in orders made ex parte, 69/6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Coroners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cross-examination of deponent,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examiner,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defective, use of,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deponent,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use, 37/13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37/14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37/13(2)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in, 37/5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lot to be recited in Orders 59/10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Oaths, Affidavits and Statutory Declarations Act 2005</w:t>
      </w:r>
      <w:r>
        <w:rPr>
          <w:spacing w:val="-2"/>
          <w:sz w:val="16"/>
        </w:rPr>
        <w:t>, 37/16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service,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service of,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take,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 xml:space="preserve">Proceeds of Crime Act 2002 </w:t>
      </w:r>
      <w:r>
        <w:rPr>
          <w:spacing w:val="-2"/>
          <w:sz w:val="16"/>
        </w:rPr>
        <w:t>(Cwlth), evidence on applications,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scandalous, etc., matter striking out,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Surveillance Devices Act 1998</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title of, 37/1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two or more deponents, 37/3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at trial,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i/>
          <w:spacing w:val="-2"/>
          <w:sz w:val="16"/>
        </w:rPr>
        <w:t>Witness Protection (Western Australia) Act 1996</w:t>
      </w:r>
      <w:r>
        <w:rPr>
          <w:spacing w:val="-2"/>
          <w:sz w:val="16"/>
        </w:rPr>
        <w:t>, supporting applications under, 37/6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change of agent,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overseas principal, service on,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Amendment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accidental slips,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documents, 21/9(1)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as to,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application for,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appearance,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judgments and orders,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name of party, 21/5(3)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pleadings, 20/19,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leave, without,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plead in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Christmas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change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without leave,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of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leave disallowance, application for, 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Answer to 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by case stated or special case - see </w:t>
      </w:r>
      <w:r>
        <w:rPr>
          <w:b/>
          <w:spacing w:val="-2"/>
          <w:sz w:val="16"/>
        </w:rPr>
        <w:t>Special cases</w:t>
      </w:r>
    </w:p>
    <w:p>
      <w:pPr>
        <w:widowControl w:val="0"/>
        <w:tabs>
          <w:tab w:val="left" w:pos="567"/>
          <w:tab w:val="left" w:pos="1134"/>
          <w:tab w:val="left" w:pos="1701"/>
          <w:tab w:val="left" w:pos="2268"/>
        </w:tabs>
        <w:rPr>
          <w:bCs/>
          <w:snapToGrid w:val="0"/>
          <w:sz w:val="16"/>
        </w:rPr>
      </w:pPr>
      <w:r>
        <w:rPr>
          <w:bCs/>
          <w:snapToGrid w:val="0"/>
          <w:sz w:val="16"/>
        </w:rPr>
        <w:tab/>
      </w:r>
      <w:r>
        <w:rPr>
          <w:bCs/>
          <w:i/>
          <w:iCs/>
          <w:snapToGrid w:val="0"/>
          <w:sz w:val="16"/>
        </w:rPr>
        <w:t>Commercial Arbitration Act 1985</w:t>
      </w:r>
      <w:r>
        <w:rPr>
          <w:bCs/>
          <w:snapToGrid w:val="0"/>
          <w:sz w:val="16"/>
        </w:rPr>
        <w:t xml:space="preserve"> s.38(2), 81D/2A</w:t>
      </w:r>
    </w:p>
    <w:p>
      <w:pPr>
        <w:widowControl w:val="0"/>
        <w:tabs>
          <w:tab w:val="left" w:pos="567"/>
          <w:tab w:val="left" w:pos="1134"/>
          <w:tab w:val="left" w:pos="1701"/>
          <w:tab w:val="left" w:pos="2268"/>
        </w:tabs>
        <w:rPr>
          <w:snapToGrid w:val="0"/>
          <w:sz w:val="16"/>
        </w:rPr>
      </w:pPr>
      <w:r>
        <w:rPr>
          <w:b/>
          <w:snapToGrid w:val="0"/>
          <w:sz w:val="16"/>
        </w:rPr>
        <w:tab/>
      </w:r>
      <w:r>
        <w:rPr>
          <w:snapToGrid w:val="0"/>
          <w:sz w:val="16"/>
        </w:rPr>
        <w:t>registrar from, 60A/4-6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General Division, O.65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Appeals to the General Division (O.65)</w:t>
      </w:r>
    </w:p>
    <w:p>
      <w:pPr>
        <w:widowControl w:val="0"/>
        <w:tabs>
          <w:tab w:val="left" w:pos="567"/>
          <w:tab w:val="left" w:pos="1134"/>
          <w:tab w:val="left" w:pos="1701"/>
          <w:tab w:val="left" w:pos="2268"/>
        </w:tabs>
        <w:rPr>
          <w:bCs/>
          <w:snapToGrid w:val="0"/>
          <w:sz w:val="16"/>
        </w:rPr>
      </w:pPr>
      <w:r>
        <w:rPr>
          <w:bCs/>
          <w:snapToGrid w:val="0"/>
          <w:sz w:val="16"/>
        </w:rPr>
        <w:tab/>
        <w:t>appeal books, 65/16</w:t>
      </w:r>
    </w:p>
    <w:p>
      <w:pPr>
        <w:widowControl w:val="0"/>
        <w:tabs>
          <w:tab w:val="left" w:pos="567"/>
          <w:tab w:val="left" w:pos="1134"/>
          <w:tab w:val="left" w:pos="1701"/>
          <w:tab w:val="left" w:pos="2268"/>
        </w:tabs>
        <w:rPr>
          <w:bCs/>
          <w:snapToGrid w:val="0"/>
          <w:sz w:val="16"/>
        </w:rPr>
      </w:pPr>
      <w:r>
        <w:rPr>
          <w:bCs/>
          <w:snapToGrid w:val="0"/>
          <w:sz w:val="16"/>
        </w:rPr>
        <w:tab/>
        <w:t>commencing, 65/10, Form Nos. 83, 84</w:t>
      </w:r>
    </w:p>
    <w:p>
      <w:pPr>
        <w:widowControl w:val="0"/>
        <w:tabs>
          <w:tab w:val="left" w:pos="567"/>
          <w:tab w:val="left" w:pos="1134"/>
          <w:tab w:val="left" w:pos="1701"/>
          <w:tab w:val="left" w:pos="2268"/>
        </w:tabs>
        <w:rPr>
          <w:bCs/>
          <w:snapToGrid w:val="0"/>
          <w:sz w:val="16"/>
        </w:rPr>
      </w:pPr>
      <w:r>
        <w:rPr>
          <w:bCs/>
          <w:snapToGrid w:val="0"/>
          <w:sz w:val="16"/>
        </w:rPr>
        <w:tab/>
        <w:t>concluding an appeal, 65/17-65/19</w:t>
      </w:r>
    </w:p>
    <w:p>
      <w:pPr>
        <w:widowControl w:val="0"/>
        <w:tabs>
          <w:tab w:val="left" w:pos="567"/>
          <w:tab w:val="left" w:pos="1134"/>
          <w:tab w:val="left" w:pos="1701"/>
          <w:tab w:val="left" w:pos="2268"/>
        </w:tabs>
        <w:rPr>
          <w:bCs/>
          <w:snapToGrid w:val="0"/>
          <w:sz w:val="16"/>
        </w:rPr>
      </w:pPr>
      <w:r>
        <w:rPr>
          <w:bCs/>
          <w:snapToGrid w:val="0"/>
          <w:sz w:val="16"/>
        </w:rPr>
        <w:tab/>
        <w:t>consent to orders, 65/15, 65/18, Form No. 87</w:t>
      </w:r>
    </w:p>
    <w:p>
      <w:pPr>
        <w:widowControl w:val="0"/>
        <w:tabs>
          <w:tab w:val="left" w:pos="567"/>
          <w:tab w:val="left" w:pos="1134"/>
          <w:tab w:val="left" w:pos="1701"/>
          <w:tab w:val="left" w:pos="2268"/>
        </w:tabs>
        <w:rPr>
          <w:bCs/>
          <w:snapToGrid w:val="0"/>
          <w:sz w:val="16"/>
        </w:rPr>
      </w:pPr>
      <w:r>
        <w:rPr>
          <w:bCs/>
          <w:snapToGrid w:val="0"/>
          <w:sz w:val="16"/>
        </w:rPr>
        <w:tab/>
        <w:t>decisions made on the papers, 65/7</w:t>
      </w:r>
    </w:p>
    <w:p>
      <w:pPr>
        <w:widowControl w:val="0"/>
        <w:tabs>
          <w:tab w:val="left" w:pos="567"/>
          <w:tab w:val="left" w:pos="1134"/>
          <w:tab w:val="left" w:pos="1701"/>
          <w:tab w:val="left" w:pos="2268"/>
        </w:tabs>
        <w:rPr>
          <w:bCs/>
          <w:snapToGrid w:val="0"/>
          <w:sz w:val="16"/>
        </w:rPr>
      </w:pPr>
      <w:r>
        <w:rPr>
          <w:bCs/>
          <w:snapToGrid w:val="0"/>
          <w:sz w:val="16"/>
        </w:rPr>
        <w:tab/>
        <w:t>discontinuance of, 65/17, Form No. 89</w:t>
      </w:r>
    </w:p>
    <w:p>
      <w:pPr>
        <w:widowControl w:val="0"/>
        <w:tabs>
          <w:tab w:val="left" w:pos="567"/>
          <w:tab w:val="left" w:pos="1134"/>
          <w:tab w:val="left" w:pos="1701"/>
          <w:tab w:val="left" w:pos="2268"/>
        </w:tabs>
        <w:rPr>
          <w:bCs/>
          <w:snapToGrid w:val="0"/>
          <w:sz w:val="16"/>
        </w:rPr>
      </w:pPr>
      <w:r>
        <w:rPr>
          <w:bCs/>
          <w:snapToGrid w:val="0"/>
          <w:sz w:val="16"/>
        </w:rPr>
        <w:tab/>
        <w:t>exhibits</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return of, 65/19</w:t>
      </w:r>
    </w:p>
    <w:p>
      <w:pPr>
        <w:widowControl w:val="0"/>
        <w:tabs>
          <w:tab w:val="left" w:pos="567"/>
          <w:tab w:val="left" w:pos="1134"/>
          <w:tab w:val="left" w:pos="1701"/>
          <w:tab w:val="left" w:pos="2268"/>
        </w:tabs>
        <w:rPr>
          <w:bCs/>
          <w:snapToGrid w:val="0"/>
          <w:sz w:val="16"/>
        </w:rPr>
      </w:pPr>
      <w:r>
        <w:rPr>
          <w:bCs/>
          <w:snapToGrid w:val="0"/>
          <w:sz w:val="16"/>
        </w:rPr>
        <w:tab/>
        <w:t>interim orders, application for, 65/13, Form No. 86</w:t>
      </w:r>
    </w:p>
    <w:p>
      <w:pPr>
        <w:widowControl w:val="0"/>
        <w:tabs>
          <w:tab w:val="left" w:pos="567"/>
          <w:tab w:val="left" w:pos="1134"/>
          <w:tab w:val="left" w:pos="1701"/>
          <w:tab w:val="left" w:pos="2268"/>
        </w:tabs>
        <w:rPr>
          <w:bCs/>
          <w:snapToGrid w:val="0"/>
          <w:sz w:val="16"/>
        </w:rPr>
      </w:pPr>
      <w:r>
        <w:rPr>
          <w:bCs/>
          <w:snapToGrid w:val="0"/>
          <w:sz w:val="16"/>
        </w:rPr>
        <w:tab/>
        <w:t>interpretation, 65/1</w:t>
      </w:r>
    </w:p>
    <w:p>
      <w:pPr>
        <w:widowControl w:val="0"/>
        <w:tabs>
          <w:tab w:val="left" w:pos="567"/>
          <w:tab w:val="left" w:pos="1134"/>
          <w:tab w:val="left" w:pos="1701"/>
          <w:tab w:val="left" w:pos="2268"/>
        </w:tabs>
        <w:rPr>
          <w:bCs/>
          <w:snapToGrid w:val="0"/>
          <w:sz w:val="16"/>
        </w:rPr>
      </w:pPr>
      <w:r>
        <w:rPr>
          <w:bCs/>
          <w:snapToGrid w:val="0"/>
          <w:sz w:val="16"/>
        </w:rPr>
        <w:tab/>
        <w:t>judge's general jurisdiction, 65/4</w:t>
      </w:r>
    </w:p>
    <w:p>
      <w:pPr>
        <w:widowControl w:val="0"/>
        <w:tabs>
          <w:tab w:val="left" w:pos="567"/>
          <w:tab w:val="left" w:pos="1134"/>
          <w:tab w:val="left" w:pos="1701"/>
          <w:tab w:val="left" w:pos="2268"/>
        </w:tabs>
        <w:rPr>
          <w:bCs/>
          <w:snapToGrid w:val="0"/>
          <w:sz w:val="16"/>
        </w:rPr>
      </w:pPr>
      <w:r>
        <w:rPr>
          <w:bCs/>
          <w:snapToGrid w:val="0"/>
          <w:sz w:val="16"/>
        </w:rPr>
        <w:tab/>
        <w:t>nature of, 65/8</w:t>
      </w:r>
    </w:p>
    <w:p>
      <w:pPr>
        <w:widowControl w:val="0"/>
        <w:tabs>
          <w:tab w:val="left" w:pos="567"/>
          <w:tab w:val="left" w:pos="1134"/>
          <w:tab w:val="left" w:pos="1701"/>
          <w:tab w:val="left" w:pos="2268"/>
        </w:tabs>
        <w:rPr>
          <w:bCs/>
          <w:snapToGrid w:val="0"/>
          <w:sz w:val="16"/>
        </w:rPr>
      </w:pPr>
      <w:r>
        <w:rPr>
          <w:bCs/>
          <w:snapToGrid w:val="0"/>
          <w:sz w:val="16"/>
        </w:rPr>
        <w:tab/>
        <w:t>notification to the primary court, 65/11</w:t>
      </w:r>
    </w:p>
    <w:p>
      <w:pPr>
        <w:widowControl w:val="0"/>
        <w:tabs>
          <w:tab w:val="left" w:pos="567"/>
          <w:tab w:val="left" w:pos="1134"/>
          <w:tab w:val="left" w:pos="1701"/>
          <w:tab w:val="left" w:pos="2268"/>
        </w:tabs>
        <w:rPr>
          <w:bCs/>
          <w:snapToGrid w:val="0"/>
          <w:sz w:val="16"/>
        </w:rPr>
      </w:pPr>
      <w:r>
        <w:rPr>
          <w:bCs/>
          <w:snapToGrid w:val="0"/>
          <w:sz w:val="16"/>
        </w:rPr>
        <w:tab/>
        <w:t>party</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consequences of non-attendance, 65/5</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decisions made in absence of, 65/6</w:t>
      </w:r>
    </w:p>
    <w:p>
      <w:pPr>
        <w:widowControl w:val="0"/>
        <w:tabs>
          <w:tab w:val="left" w:pos="567"/>
          <w:tab w:val="left" w:pos="1134"/>
          <w:tab w:val="left" w:pos="1701"/>
          <w:tab w:val="left" w:pos="2268"/>
        </w:tabs>
        <w:rPr>
          <w:bCs/>
          <w:snapToGrid w:val="0"/>
          <w:sz w:val="16"/>
        </w:rPr>
      </w:pPr>
      <w:r>
        <w:rPr>
          <w:bCs/>
          <w:snapToGrid w:val="0"/>
          <w:sz w:val="16"/>
        </w:rPr>
        <w:tab/>
        <w:t>procedure, 65/8-65/16</w:t>
      </w:r>
    </w:p>
    <w:p>
      <w:pPr>
        <w:widowControl w:val="0"/>
        <w:tabs>
          <w:tab w:val="left" w:pos="567"/>
          <w:tab w:val="left" w:pos="1134"/>
          <w:tab w:val="left" w:pos="1701"/>
          <w:tab w:val="left" w:pos="2268"/>
        </w:tabs>
        <w:rPr>
          <w:bCs/>
          <w:snapToGrid w:val="0"/>
          <w:sz w:val="16"/>
        </w:rPr>
      </w:pPr>
      <w:r>
        <w:rPr>
          <w:bCs/>
          <w:snapToGrid w:val="0"/>
          <w:sz w:val="16"/>
        </w:rPr>
        <w:tab/>
        <w:t>request for hearing, 65/7, Form No. 88</w:t>
      </w:r>
    </w:p>
    <w:p>
      <w:pPr>
        <w:widowControl w:val="0"/>
        <w:tabs>
          <w:tab w:val="left" w:pos="567"/>
          <w:tab w:val="left" w:pos="1134"/>
          <w:tab w:val="left" w:pos="1701"/>
          <w:tab w:val="left" w:pos="2268"/>
        </w:tabs>
        <w:rPr>
          <w:bCs/>
          <w:snapToGrid w:val="0"/>
          <w:sz w:val="16"/>
        </w:rPr>
      </w:pPr>
      <w:r>
        <w:rPr>
          <w:bCs/>
          <w:snapToGrid w:val="0"/>
          <w:sz w:val="16"/>
        </w:rPr>
        <w:tab/>
        <w:t>respondent's options, 65/12, Form No. 85</w:t>
      </w:r>
    </w:p>
    <w:p>
      <w:pPr>
        <w:widowControl w:val="0"/>
        <w:tabs>
          <w:tab w:val="left" w:pos="567"/>
          <w:tab w:val="left" w:pos="1134"/>
          <w:tab w:val="left" w:pos="1701"/>
          <w:tab w:val="left" w:pos="2268"/>
        </w:tabs>
        <w:rPr>
          <w:bCs/>
          <w:snapToGrid w:val="0"/>
          <w:sz w:val="16"/>
        </w:rPr>
      </w:pPr>
      <w:r>
        <w:rPr>
          <w:bCs/>
          <w:snapToGrid w:val="0"/>
          <w:sz w:val="16"/>
        </w:rPr>
        <w:tab/>
        <w:t>settlement of, 65/18, Form No. 87</w:t>
      </w:r>
    </w:p>
    <w:p>
      <w:pPr>
        <w:widowControl w:val="0"/>
        <w:tabs>
          <w:tab w:val="left" w:pos="567"/>
          <w:tab w:val="left" w:pos="1134"/>
          <w:tab w:val="left" w:pos="1701"/>
          <w:tab w:val="left" w:pos="2268"/>
        </w:tabs>
        <w:rPr>
          <w:bCs/>
          <w:snapToGrid w:val="0"/>
          <w:sz w:val="16"/>
        </w:rPr>
      </w:pPr>
      <w:r>
        <w:rPr>
          <w:bCs/>
          <w:snapToGrid w:val="0"/>
          <w:sz w:val="16"/>
        </w:rPr>
        <w:tab/>
        <w:t>telephone</w:t>
      </w:r>
    </w:p>
    <w:p>
      <w:pPr>
        <w:widowControl w:val="0"/>
        <w:tabs>
          <w:tab w:val="left" w:pos="567"/>
          <w:tab w:val="left" w:pos="1134"/>
          <w:tab w:val="left" w:pos="1701"/>
          <w:tab w:val="left" w:pos="2268"/>
        </w:tabs>
        <w:rPr>
          <w:bCs/>
          <w:snapToGrid w:val="0"/>
          <w:sz w:val="16"/>
        </w:rPr>
      </w:pPr>
      <w:r>
        <w:rPr>
          <w:bCs/>
          <w:snapToGrid w:val="0"/>
          <w:sz w:val="16"/>
        </w:rPr>
        <w:tab/>
      </w:r>
      <w:r>
        <w:rPr>
          <w:bCs/>
          <w:snapToGrid w:val="0"/>
          <w:sz w:val="16"/>
        </w:rPr>
        <w:tab/>
        <w:t>hearings by, 65/3</w:t>
      </w:r>
    </w:p>
    <w:p>
      <w:pPr>
        <w:widowControl w:val="0"/>
        <w:tabs>
          <w:tab w:val="left" w:pos="567"/>
          <w:tab w:val="left" w:pos="1134"/>
          <w:tab w:val="left" w:pos="1701"/>
          <w:tab w:val="left" w:pos="2268"/>
        </w:tabs>
        <w:rPr>
          <w:bCs/>
          <w:snapToGrid w:val="0"/>
          <w:sz w:val="16"/>
        </w:rPr>
      </w:pPr>
      <w:r>
        <w:rPr>
          <w:bCs/>
          <w:snapToGrid w:val="0"/>
          <w:sz w:val="16"/>
        </w:rPr>
        <w:tab/>
        <w:t>time for appealing, 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detinue, claim in,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judgment in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several defendants,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taxing costs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claims,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claim for,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proof of service in,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judgment,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judgment given,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service of writ,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body corporate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firm, partners, etc., 71/5, 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parties, 18/8(3)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conditional appearance, 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cause book,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late appearance,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for, 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writ served out of jurisdiction,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originating summons, time for, 58/16, 58/17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origination summons, 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writ amended on change, etc., of parties, 18/8</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action for recovery of land,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12/2, Form No.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procedure on receipt of,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signature, 12/2(1)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when 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 xml:space="preserve">Application of </w:t>
      </w:r>
      <w:r>
        <w:rPr>
          <w:b/>
          <w:bCs/>
          <w:i/>
          <w:iCs/>
          <w:spacing w:val="-2"/>
          <w:sz w:val="16"/>
        </w:rPr>
        <w:t>Rules of the Supreme Court 1971</w:t>
      </w:r>
      <w:r>
        <w:rPr>
          <w:b/>
          <w:bCs/>
          <w:spacing w:val="-2"/>
          <w:sz w:val="16"/>
        </w:rPr>
        <w:t xml:space="preserve"> </w:t>
      </w:r>
      <w:r>
        <w:rPr>
          <w:spacing w:val="-2"/>
          <w:sz w:val="16"/>
        </w:rPr>
        <w:t xml:space="preserve">- see </w:t>
      </w:r>
      <w:r>
        <w:rPr>
          <w:b/>
          <w:bCs/>
          <w:i/>
          <w:iCs/>
          <w:spacing w:val="-2"/>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adoption of referee’s report, 35/8,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claims to money paid into court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 in vacation,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pending proceedings,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set aside 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particular enactments - see under title of particular enactment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Arbitration</w:t>
      </w:r>
      <w:r>
        <w:rPr>
          <w:spacing w:val="-2"/>
          <w:sz w:val="16"/>
        </w:rPr>
        <w:t xml:space="preserve"> - see </w:t>
      </w:r>
      <w:r>
        <w:rPr>
          <w:b/>
          <w:bCs/>
          <w:i/>
          <w:iCs/>
          <w:spacing w:val="-2"/>
          <w:sz w:val="16"/>
        </w:rPr>
        <w:t>Commercial Arbitration Act 1985</w:t>
      </w:r>
      <w:r>
        <w:rPr>
          <w:b/>
          <w:bCs/>
          <w:spacing w:val="-2"/>
          <w:sz w:val="16"/>
        </w:rPr>
        <w:t>, proceedings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Arbitrator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before, rules applicable,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in entry of appearance,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default of defence,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34/18(4)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on,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final judgment, form 42/1, Form No.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time of assessment, 34/19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inquiry not to be used,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Assessors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of action,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Associate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findings of fact at trial,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judgment, certificate for, 34/12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and numbering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record of proceedings at trial,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non-compliance with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of documents,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etc.,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enforce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general rules applicable to, 55/12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Attorney General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re taking of evidence for foreign tribunal,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writ of </w:t>
      </w:r>
      <w:r>
        <w:rPr>
          <w:i/>
          <w:spacing w:val="-2"/>
          <w:sz w:val="16"/>
        </w:rPr>
        <w:t>Quo warranto</w:t>
      </w:r>
      <w:r>
        <w:rPr>
          <w:spacing w:val="-2"/>
          <w:sz w:val="16"/>
        </w:rPr>
        <w:t>, information for,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Bankruptcy Act 1966</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Books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books, production for inspection, 26/13</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account as evidence,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Breach of contract </w:t>
      </w:r>
      <w:r>
        <w:rPr>
          <w:spacing w:val="-2"/>
          <w:sz w:val="16"/>
        </w:rPr>
        <w:t xml:space="preserve">- see </w:t>
      </w: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British Nationality Act 1948</w:t>
      </w:r>
      <w:r>
        <w:rPr>
          <w:b/>
          <w:spacing w:val="-2"/>
          <w:sz w:val="16"/>
        </w:rPr>
        <w:t xml:space="preserve"> (UK)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countries, 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British possessions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Business name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action against persons using, 71/12</w:t>
      </w:r>
    </w:p>
    <w:p>
      <w:pPr>
        <w:widowControl w:val="0"/>
        <w:tabs>
          <w:tab w:val="left" w:pos="567"/>
          <w:tab w:val="left" w:pos="1134"/>
          <w:tab w:val="left" w:pos="1701"/>
          <w:tab w:val="left" w:pos="2268"/>
        </w:tabs>
        <w:spacing w:after="120"/>
        <w:rPr>
          <w:snapToGrid w:val="0"/>
          <w:sz w:val="16"/>
        </w:rPr>
      </w:pPr>
      <w:r>
        <w:rPr>
          <w:b/>
          <w:snapToGrid w:val="0"/>
          <w:sz w:val="16"/>
        </w:rPr>
        <w:t>Case evaluation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flow management (O.29)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appeal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any proceedings,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conferences,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conference, conducting of, 29/2(r), (ra)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reporting powers, 29/3(2)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objects of system, 1/4B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standard times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compliance with,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comply,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24/1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prescribed, 29/4(2) Table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directions, 29/5</w:t>
      </w:r>
    </w:p>
    <w:p>
      <w:pPr>
        <w:widowControl w:val="0"/>
        <w:tabs>
          <w:tab w:val="left" w:pos="567"/>
          <w:tab w:val="left" w:pos="1134"/>
          <w:tab w:val="left" w:pos="1701"/>
          <w:tab w:val="left" w:pos="2268"/>
        </w:tabs>
        <w:rPr>
          <w:b/>
          <w:snapToGrid w:val="0"/>
          <w:sz w:val="16"/>
        </w:rPr>
      </w:pPr>
      <w:r>
        <w:rPr>
          <w:b/>
          <w:snapToGrid w:val="0"/>
          <w:sz w:val="16"/>
        </w:rPr>
        <w:t>Case management (O.29A)</w:t>
      </w:r>
    </w:p>
    <w:p>
      <w:pPr>
        <w:widowControl w:val="0"/>
        <w:tabs>
          <w:tab w:val="left" w:pos="567"/>
          <w:tab w:val="left" w:pos="1134"/>
          <w:tab w:val="left" w:pos="1701"/>
          <w:tab w:val="left" w:pos="2268"/>
        </w:tabs>
        <w:rPr>
          <w:snapToGrid w:val="0"/>
          <w:sz w:val="16"/>
        </w:rPr>
      </w:pPr>
      <w:r>
        <w:rPr>
          <w:snapToGrid w:val="0"/>
          <w:sz w:val="16"/>
        </w:rPr>
        <w:tab/>
        <w:t>application of Order, 29A/1</w:t>
      </w:r>
    </w:p>
    <w:p>
      <w:pPr>
        <w:widowControl w:val="0"/>
        <w:tabs>
          <w:tab w:val="left" w:pos="567"/>
          <w:tab w:val="left" w:pos="1134"/>
          <w:tab w:val="left" w:pos="1701"/>
          <w:tab w:val="left" w:pos="2268"/>
        </w:tabs>
        <w:rPr>
          <w:snapToGrid w:val="0"/>
          <w:sz w:val="16"/>
        </w:rPr>
      </w:pPr>
      <w:r>
        <w:rPr>
          <w:snapToGrid w:val="0"/>
          <w:sz w:val="16"/>
        </w:rPr>
        <w:tab/>
        <w:t>applications to case management registrar, 29A/12, Form No. 18A</w:t>
      </w:r>
    </w:p>
    <w:p>
      <w:pPr>
        <w:widowControl w:val="0"/>
        <w:tabs>
          <w:tab w:val="left" w:pos="567"/>
          <w:tab w:val="left" w:pos="1134"/>
          <w:tab w:val="left" w:pos="1701"/>
          <w:tab w:val="left" w:pos="2268"/>
        </w:tabs>
        <w:rPr>
          <w:snapToGrid w:val="0"/>
          <w:sz w:val="16"/>
        </w:rPr>
      </w:pPr>
      <w:r>
        <w:rPr>
          <w:snapToGrid w:val="0"/>
          <w:sz w:val="16"/>
        </w:rPr>
        <w:tab/>
        <w:t>case, interpretation, 29A/2</w:t>
      </w:r>
    </w:p>
    <w:p>
      <w:pPr>
        <w:widowControl w:val="0"/>
        <w:tabs>
          <w:tab w:val="left" w:pos="567"/>
          <w:tab w:val="left" w:pos="1134"/>
          <w:tab w:val="left" w:pos="1701"/>
          <w:tab w:val="left" w:pos="2268"/>
        </w:tabs>
        <w:rPr>
          <w:snapToGrid w:val="0"/>
          <w:sz w:val="16"/>
        </w:rPr>
      </w:pPr>
      <w:r>
        <w:rPr>
          <w:snapToGrid w:val="0"/>
          <w:sz w:val="16"/>
        </w:rPr>
        <w:tab/>
        <w:t>case management direction, interpretation, 29A/2-3</w:t>
      </w:r>
    </w:p>
    <w:p>
      <w:pPr>
        <w:widowControl w:val="0"/>
        <w:tabs>
          <w:tab w:val="left" w:pos="567"/>
          <w:tab w:val="left" w:pos="1134"/>
          <w:tab w:val="left" w:pos="1701"/>
          <w:tab w:val="left" w:pos="2268"/>
        </w:tabs>
        <w:rPr>
          <w:snapToGrid w:val="0"/>
          <w:sz w:val="16"/>
        </w:rPr>
      </w:pPr>
      <w:r>
        <w:rPr>
          <w:snapToGrid w:val="0"/>
          <w:sz w:val="16"/>
        </w:rPr>
        <w:tab/>
        <w:t>conference</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attendance, 26A/10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 evaluation conference, 26A/7</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listing conference, 26A/8</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mediation conference, 26A/11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status conference, 26A/6</w:t>
      </w:r>
    </w:p>
    <w:p>
      <w:pPr>
        <w:widowControl w:val="0"/>
        <w:tabs>
          <w:tab w:val="left" w:pos="567"/>
          <w:tab w:val="left" w:pos="1134"/>
          <w:tab w:val="left" w:pos="1701"/>
          <w:tab w:val="left" w:pos="2268"/>
        </w:tabs>
        <w:rPr>
          <w:snapToGrid w:val="0"/>
          <w:sz w:val="16"/>
        </w:rPr>
      </w:pPr>
      <w:r>
        <w:rPr>
          <w:snapToGrid w:val="0"/>
          <w:sz w:val="16"/>
        </w:rPr>
        <w:tab/>
        <w:t>directions, 29A/3, 12</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amendment or cancellation of, 29A/3, 29A/13</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non-compliance with, 29A/14</w:t>
      </w:r>
    </w:p>
    <w:p>
      <w:pPr>
        <w:widowControl w:val="0"/>
        <w:tabs>
          <w:tab w:val="left" w:pos="567"/>
          <w:tab w:val="left" w:pos="1134"/>
          <w:tab w:val="left" w:pos="1701"/>
          <w:tab w:val="left" w:pos="2268"/>
        </w:tabs>
        <w:rPr>
          <w:snapToGrid w:val="0"/>
          <w:sz w:val="16"/>
        </w:rPr>
      </w:pPr>
      <w:r>
        <w:rPr>
          <w:snapToGrid w:val="0"/>
          <w:sz w:val="16"/>
        </w:rPr>
        <w:tab/>
        <w:t>enforcement order, interpretation, 29A/2, 29A/4</w:t>
      </w:r>
    </w:p>
    <w:p>
      <w:pPr>
        <w:widowControl w:val="0"/>
        <w:tabs>
          <w:tab w:val="left" w:pos="567"/>
          <w:tab w:val="left" w:pos="1134"/>
          <w:tab w:val="left" w:pos="1701"/>
          <w:tab w:val="left" w:pos="2268"/>
        </w:tabs>
        <w:rPr>
          <w:snapToGrid w:val="0"/>
          <w:sz w:val="16"/>
        </w:rPr>
      </w:pPr>
      <w:r>
        <w:rPr>
          <w:snapToGrid w:val="0"/>
          <w:sz w:val="16"/>
        </w:rPr>
        <w:tab/>
        <w:t>inactive cases list</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cases inactive for 12 months, 29A/18A</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consequences of case being on list, 29A/20</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dismissal for want of prosecution, 29A/21</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interpretation, 29A/16</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notification of parties, 29A/19</w:t>
      </w:r>
    </w:p>
    <w:p>
      <w:pPr>
        <w:widowControl w:val="0"/>
        <w:tabs>
          <w:tab w:val="left" w:pos="567"/>
          <w:tab w:val="left" w:pos="1134"/>
          <w:tab w:val="left" w:pos="1701"/>
          <w:tab w:val="left" w:pos="2268"/>
        </w:tabs>
        <w:rPr>
          <w:snapToGrid w:val="0"/>
          <w:sz w:val="16"/>
        </w:rPr>
      </w:pPr>
      <w:r>
        <w:rPr>
          <w:snapToGrid w:val="0"/>
          <w:sz w:val="16"/>
        </w:rPr>
        <w:tab/>
      </w:r>
      <w:r>
        <w:rPr>
          <w:snapToGrid w:val="0"/>
          <w:sz w:val="16"/>
        </w:rPr>
        <w:tab/>
        <w:t>orders, 29A/18</w:t>
      </w:r>
    </w:p>
    <w:p>
      <w:pPr>
        <w:widowControl w:val="0"/>
        <w:tabs>
          <w:tab w:val="left" w:pos="567"/>
          <w:tab w:val="left" w:pos="1134"/>
          <w:tab w:val="left" w:pos="1701"/>
          <w:tab w:val="left" w:pos="2268"/>
        </w:tabs>
        <w:rPr>
          <w:snapToGrid w:val="0"/>
          <w:sz w:val="16"/>
        </w:rPr>
      </w:pPr>
      <w:r>
        <w:rPr>
          <w:snapToGrid w:val="0"/>
          <w:sz w:val="16"/>
        </w:rPr>
        <w:tab/>
        <w:t>inconsistencies with other rules, 29A/5</w:t>
      </w:r>
    </w:p>
    <w:p>
      <w:pPr>
        <w:widowControl w:val="0"/>
        <w:tabs>
          <w:tab w:val="left" w:pos="567"/>
          <w:tab w:val="left" w:pos="1134"/>
          <w:tab w:val="left" w:pos="1701"/>
          <w:tab w:val="left" w:pos="2268"/>
        </w:tabs>
        <w:rPr>
          <w:snapToGrid w:val="0"/>
          <w:sz w:val="16"/>
        </w:rPr>
      </w:pPr>
      <w:r>
        <w:rPr>
          <w:snapToGrid w:val="0"/>
          <w:sz w:val="16"/>
        </w:rPr>
        <w:tab/>
        <w:t>mediator, interpretation, 29/1, 29A/2</w:t>
      </w:r>
    </w:p>
    <w:p>
      <w:pPr>
        <w:widowControl w:val="0"/>
        <w:tabs>
          <w:tab w:val="left" w:pos="567"/>
          <w:tab w:val="left" w:pos="1134"/>
          <w:tab w:val="left" w:pos="1701"/>
          <w:tab w:val="left" w:pos="2268"/>
        </w:tabs>
        <w:rPr>
          <w:snapToGrid w:val="0"/>
          <w:sz w:val="16"/>
        </w:rPr>
      </w:pPr>
      <w:r>
        <w:rPr>
          <w:snapToGrid w:val="0"/>
          <w:sz w:val="16"/>
        </w:rPr>
        <w:tab/>
        <w:t>procedure if case struck out, 29A/15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26A/9</w:t>
      </w:r>
    </w:p>
    <w:p>
      <w:pPr>
        <w:widowControl w:val="0"/>
        <w:tabs>
          <w:tab w:val="left" w:pos="567"/>
          <w:tab w:val="left" w:pos="1134"/>
          <w:tab w:val="left" w:pos="1701"/>
          <w:tab w:val="left" w:pos="2268"/>
        </w:tabs>
        <w:spacing w:after="120"/>
        <w:rPr>
          <w:snapToGrid w:val="0"/>
          <w:sz w:val="16"/>
        </w:rPr>
      </w:pPr>
      <w:r>
        <w:rPr>
          <w:snapToGrid w:val="0"/>
          <w:sz w:val="16"/>
        </w:rPr>
        <w:tab/>
        <w:t>summons to show cause, 29A/17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r>
        <w:rPr>
          <w:bCs/>
          <w:spacing w:val="-2"/>
          <w:sz w:val="16"/>
        </w:rPr>
        <w:t xml:space="preserve"> - see also</w:t>
      </w:r>
      <w:r>
        <w:rPr>
          <w:b/>
          <w:spacing w:val="-2"/>
          <w:sz w:val="16"/>
        </w:rPr>
        <w:t xml:space="preserve">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from, 29/4(5), 29/4(6)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to, 29A/12, 60A/2A, Form No.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exercise of powers by,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29A/17, 60A/2</w:t>
      </w:r>
    </w:p>
    <w:p>
      <w:pPr>
        <w:widowControl w:val="0"/>
        <w:tabs>
          <w:tab w:val="left" w:pos="567"/>
          <w:tab w:val="left" w:pos="1134"/>
          <w:tab w:val="left" w:pos="1701"/>
          <w:tab w:val="left" w:pos="2268"/>
        </w:tabs>
        <w:spacing w:after="120"/>
        <w:rPr>
          <w:snapToGrid w:val="0"/>
          <w:sz w:val="16"/>
        </w:rPr>
      </w:pPr>
      <w:r>
        <w:rPr>
          <w:snapToGrid w:val="0"/>
          <w:sz w:val="16"/>
        </w:rPr>
        <w:tab/>
        <w:t>reference of matter to master, 60A/3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Case stated (O.31)</w:t>
      </w:r>
      <w:r>
        <w:rPr>
          <w:spacing w:val="-2"/>
          <w:sz w:val="16"/>
        </w:rPr>
        <w:t xml:space="preserve"> - see </w:t>
      </w:r>
      <w:r>
        <w:rPr>
          <w:b/>
          <w:spacing w:val="-2"/>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book</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to be entered in, 18/7(4)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and memorandum of appearance,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Cause of action (O.18)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causes, 18/1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separate trials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Central Office (O.67)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taking by masters and registrars,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days on which office open,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 of documents in,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filed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copies of, 67/6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dating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expenses for removal, 67/14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indexes of, 67/8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inspection and copy,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removal,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sealing of, 67/9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searches of index of,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duties of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when closed,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motion out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summons out of, 58/14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out of, 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and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drafts of,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hours,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officers of, may do ministerial act in office of registrar,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official seal,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petitions, judgments, awards, etc.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originals to be preserved,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notices from,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superintendence of business by senior master, 67/1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Certiorari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additional, 56/8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of,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amendment of, 56/6(2)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opposition to,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nisi,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by judge in chambers to court or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application,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title of application,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first instance, 56/1(6),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quash proceedings,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further order, 56/13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notice of motion or order nisi,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absolute,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56/14, Form Nos.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at,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into and from court, 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administrations and trusts, questions on,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in opposition to summons,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making, 59/3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parties to confer before making, 59/9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 required,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attendance on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58/22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further attendance, 58/25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business to be disposed of in, 59/1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commencing proceedings in,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assistance,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questions on,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applicable to applications in,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form of,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proceedings,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person not directed to attend, 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binding of person not a party, 61/3,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course of proceedings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 by judge,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administration of estate, etc.,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by court as to settlement of deed, 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advertisement for creditors, etc., 61/13-61/15, Form Nos. 81,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jc w:val="both"/>
        <w:rPr>
          <w:spacing w:val="-2"/>
          <w:sz w:val="16"/>
        </w:rPr>
      </w:pPr>
      <w:r>
        <w:rPr>
          <w:spacing w:val="-2"/>
          <w:sz w:val="16"/>
        </w:rPr>
        <w:tab/>
      </w:r>
      <w:r>
        <w:rPr>
          <w:spacing w:val="-2"/>
          <w:sz w:val="16"/>
        </w:rPr>
        <w:tab/>
      </w:r>
      <w:r>
        <w:rPr>
          <w:spacing w:val="-2"/>
          <w:sz w:val="16"/>
        </w:rPr>
        <w:tab/>
        <w:t>contact details on claim, 61/15A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examination and adjudication of claim, 61/17-61/19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interest on debts and legacies, 61/23,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notice of claims allowed, etc., 61/21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proof of claim out of time, 61/16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Master’s certificate,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further consideration of matter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chambers, 61/29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in court, 61/27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variation or discharge of, 61/28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to, 61/3(6), 61/3(7)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memorandum indorsed on, 61/3(3), Form No.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on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summons to proceed,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2265" w:hanging="2265"/>
        <w:jc w:val="both"/>
        <w:rPr>
          <w:spacing w:val="-2"/>
          <w:sz w:val="16"/>
        </w:rPr>
      </w:pPr>
      <w:r>
        <w:rPr>
          <w:spacing w:val="-2"/>
          <w:sz w:val="16"/>
        </w:rPr>
        <w:tab/>
      </w:r>
      <w:r>
        <w:rPr>
          <w:spacing w:val="-2"/>
          <w:sz w:val="16"/>
        </w:rPr>
        <w:tab/>
      </w:r>
      <w:r>
        <w:rPr>
          <w:spacing w:val="-2"/>
          <w:sz w:val="16"/>
        </w:rPr>
        <w:tab/>
      </w:r>
      <w:r>
        <w:rPr>
          <w:spacing w:val="-2"/>
          <w:sz w:val="16"/>
        </w:rPr>
        <w:tab/>
        <w:t>discharge, variation or addition to judgment, 61/3(5)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statutes construction of, applications for,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for proceedings 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59/4(4)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of, 59/4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general rules applicable to, 59/7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of, 59/4(2)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as,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instruments, construction of, applications for, 58/10,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Change of solicitor (O.8) </w:t>
      </w:r>
      <w:r>
        <w:rPr>
          <w:spacing w:val="-2"/>
          <w:sz w:val="16"/>
        </w:rPr>
        <w:t>- see</w:t>
      </w:r>
      <w:r>
        <w:rPr>
          <w:b/>
          <w:spacing w:val="-2"/>
          <w:sz w:val="16"/>
        </w:rPr>
        <w:t xml:space="preserve"> 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Chattels, delivery up of </w:t>
      </w:r>
      <w:r>
        <w:rPr>
          <w:spacing w:val="-2"/>
          <w:sz w:val="16"/>
        </w:rPr>
        <w:t>- see</w:t>
      </w:r>
      <w:r>
        <w:rPr>
          <w:b/>
          <w:spacing w:val="-2"/>
          <w:sz w:val="16"/>
        </w:rPr>
        <w:t xml:space="preserve"> Detinue, Interpleader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Child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evidence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Christmas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exclusion of certain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 xml:space="preserve">Civil Judgments Enforcement Act 2004 </w:t>
      </w:r>
      <w:r>
        <w:rPr>
          <w:b/>
          <w:spacing w:val="-2"/>
          <w:sz w:val="16"/>
        </w:rPr>
        <w:t>rules (O.46)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applications that may be dealt with by registrar,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Collisions between vessels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failure to lodge,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Commencement of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r>
        <w:rPr>
          <w:b/>
          <w:spacing w:val="-2"/>
          <w:sz w:val="16"/>
        </w:rPr>
        <w:t>, proceedings under (O.81D)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81D/2A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81D/5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arbitration awards, enforcement, 81D/11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custody of,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orders, 81D/6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for a judge in court, 81D/3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81D/12, Form No.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81D/13, Form No.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non-disclosure of,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preliminary points of law, 81D/4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81D/7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title of proceedings, 81D/2, Form No.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discharge,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court in certain cases, 55/2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cases, 55/3,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disability, service of summons for on person under,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discharge or person committed, 55/9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form of,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order,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the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punishment,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suspension of order, 55/8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Commonwealth proceedings – </w:t>
      </w:r>
      <w:r>
        <w:rPr>
          <w:bCs/>
          <w:spacing w:val="-2"/>
          <w:sz w:val="16"/>
        </w:rPr>
        <w:t>see</w:t>
      </w:r>
      <w:r>
        <w:rPr>
          <w:b/>
          <w:spacing w:val="-2"/>
          <w:sz w:val="16"/>
        </w:rPr>
        <w:t xml:space="preserve"> 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Compromise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proceedings, approval,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with, 70/10-11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24A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comply with, 24A/8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24A/3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withdrawal of, 24A/5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24A/2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disclosure to court, 24A/7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r>
      <w:r>
        <w:rPr>
          <w:spacing w:val="-2"/>
          <w:sz w:val="16"/>
        </w:rPr>
        <w:tab/>
        <w:t>payment, 24A/4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Concurrent writ (O.7) </w:t>
      </w:r>
      <w:r>
        <w:rPr>
          <w:spacing w:val="-2"/>
          <w:sz w:val="16"/>
        </w:rPr>
        <w:t xml:space="preserve">- see </w:t>
      </w:r>
      <w:r>
        <w:rPr>
          <w:spacing w:val="-2"/>
          <w:sz w:val="16"/>
        </w:rPr>
        <w:softHyphen/>
      </w:r>
      <w:r>
        <w:rPr>
          <w:b/>
          <w:spacing w:val="-2"/>
          <w:sz w:val="16"/>
        </w:rPr>
        <w:softHyphen/>
        <w:t>Writ of summons</w:t>
      </w:r>
    </w:p>
    <w:p>
      <w:pPr>
        <w:widowControl w:val="0"/>
        <w:tabs>
          <w:tab w:val="left" w:pos="567"/>
          <w:tab w:val="left" w:pos="1134"/>
          <w:tab w:val="left" w:pos="1701"/>
          <w:tab w:val="left" w:pos="2268"/>
        </w:tabs>
        <w:spacing w:after="120"/>
        <w:rPr>
          <w:snapToGrid w:val="0"/>
          <w:sz w:val="16"/>
        </w:rPr>
      </w:pPr>
      <w:r>
        <w:rPr>
          <w:b/>
          <w:snapToGrid w:val="0"/>
          <w:sz w:val="16"/>
        </w:rPr>
        <w:t>Conference</w:t>
      </w:r>
      <w:r>
        <w:rPr>
          <w:snapToGrid w:val="0"/>
          <w:sz w:val="16"/>
        </w:rPr>
        <w:t xml:space="preserve"> - see </w:t>
      </w:r>
      <w:r>
        <w:rPr>
          <w:b/>
          <w:snapToGrid w:val="0"/>
          <w:sz w:val="16"/>
        </w:rPr>
        <w:t>Case management</w:t>
      </w:r>
    </w:p>
    <w:p>
      <w:pPr>
        <w:widowControl w:val="0"/>
        <w:tabs>
          <w:tab w:val="left" w:pos="567"/>
          <w:tab w:val="left" w:pos="1134"/>
          <w:tab w:val="left" w:pos="1701"/>
          <w:tab w:val="left" w:pos="2268"/>
        </w:tabs>
        <w:spacing w:after="120"/>
        <w:rPr>
          <w:b/>
          <w:spacing w:val="-2"/>
          <w:sz w:val="16"/>
        </w:rPr>
      </w:pPr>
      <w:r>
        <w:rPr>
          <w:b/>
          <w:spacing w:val="-2"/>
          <w:sz w:val="16"/>
        </w:rPr>
        <w:t xml:space="preserve">Confiscation of profits of crime under the </w:t>
      </w:r>
      <w:r>
        <w:rPr>
          <w:b/>
          <w:i/>
          <w:iCs/>
          <w:spacing w:val="-2"/>
          <w:sz w:val="16"/>
        </w:rPr>
        <w:t>Criminal Property Confiscation Act 2000</w:t>
      </w:r>
      <w:r>
        <w:rPr>
          <w:bCs/>
          <w:spacing w:val="-2"/>
          <w:sz w:val="16"/>
        </w:rPr>
        <w:t xml:space="preserve"> - see  </w:t>
      </w:r>
      <w:r>
        <w:rPr>
          <w:b/>
          <w:i/>
          <w:iCs/>
          <w:spacing w:val="-2"/>
          <w:sz w:val="16"/>
        </w:rPr>
        <w:t>Criminal Property Confiscation Act 2000</w:t>
      </w:r>
    </w:p>
    <w:p>
      <w:pPr>
        <w:widowControl w:val="0"/>
        <w:tabs>
          <w:tab w:val="left" w:pos="567"/>
          <w:tab w:val="left" w:pos="1134"/>
          <w:tab w:val="left" w:pos="1701"/>
          <w:tab w:val="left" w:pos="2268"/>
        </w:tabs>
        <w:spacing w:after="120"/>
        <w:rPr>
          <w:b/>
          <w:snapToGrid w:val="0"/>
          <w:sz w:val="16"/>
        </w:rPr>
      </w:pPr>
      <w:r>
        <w:rPr>
          <w:b/>
          <w:snapToGrid w:val="0"/>
          <w:sz w:val="16"/>
        </w:rPr>
        <w:t xml:space="preserve">Confiscation of profits of crime under the </w:t>
      </w:r>
      <w:r>
        <w:rPr>
          <w:b/>
          <w:i/>
          <w:iCs/>
          <w:snapToGrid w:val="0"/>
          <w:sz w:val="16"/>
        </w:rPr>
        <w:t>Proceeds of Crime Act 2002</w:t>
      </w:r>
      <w:r>
        <w:rPr>
          <w:b/>
          <w:snapToGrid w:val="0"/>
          <w:sz w:val="16"/>
        </w:rPr>
        <w:t xml:space="preserve"> (Cwlth)</w:t>
      </w:r>
      <w:r>
        <w:rPr>
          <w:bCs/>
          <w:snapToGrid w:val="0"/>
          <w:sz w:val="16"/>
        </w:rPr>
        <w:t xml:space="preserve"> – see</w:t>
      </w:r>
      <w:r>
        <w:rPr>
          <w:bCs/>
          <w:spacing w:val="-2"/>
          <w:sz w:val="16"/>
        </w:rPr>
        <w:t xml:space="preserve"> </w:t>
      </w:r>
      <w:r>
        <w:rPr>
          <w:b/>
          <w:i/>
          <w:iCs/>
          <w:snapToGrid w:val="0"/>
          <w:sz w:val="16"/>
        </w:rPr>
        <w:t>Proceeds of Crime Act 2002</w:t>
      </w:r>
      <w:r>
        <w:rPr>
          <w:b/>
          <w:snapToGrid w:val="0"/>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Consent orders, </w:t>
      </w:r>
      <w:r>
        <w:rPr>
          <w:spacing w:val="-2"/>
          <w:sz w:val="16"/>
        </w:rPr>
        <w:t>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Consolidation of proceedings (O.83)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for, 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pending causes and matters, 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 actions from other courts, 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Construction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approval of compromise,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of proceedings, 58/10, 58/11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unascertainable persons,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judgment binding on, 18/13(4)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Consular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etc.,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Contact details of parties and others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powers as to fictitious details in documents, 71A/6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without contact details, 71A/4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geographical addresses, 71A/2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notification of changes of information, 71A/5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requirements for, 71A/1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Contempt of court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discharge of person committed,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arrest of contemnor, 55/6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corporation, sequestration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the face of the Court, 55/3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judgment order, etc., 55/4(2)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undertaking, 55/11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 cases, 55/4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for, O.55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order, 55/7, Form No.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failure to comply with subpoena,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notice or summons and service, 55/5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punishment for, 55/7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saving of other powers of court,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in respect of, service of 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pursuance of,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out of jurisdiction,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party jointly liable, 18/4(3)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relief by way of interpleader, 17/1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Contribution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for by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on costs, 24/8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non-disclosure, 19/10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Corporation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contempt of court by, punishment for,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appearance by practitioner,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answer to,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by, to be brought by solicitor,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on,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iCs/>
          <w:spacing w:val="-2"/>
          <w:sz w:val="16"/>
        </w:rPr>
        <w:t>Corporations Act 2001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Cs/>
          <w:spacing w:val="-2"/>
          <w:sz w:val="16"/>
        </w:rPr>
      </w:pPr>
      <w:r>
        <w:rPr>
          <w:bCs/>
          <w:spacing w:val="-2"/>
          <w:sz w:val="16"/>
        </w:rPr>
        <w:tab/>
        <w:t>powers of registrars under, 60A/1(e)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containing unnecessary matters, 37/6(3)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originating process,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or 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leave, 21/5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without leave,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in other courts, 66/10(2)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General Division, discontinuance of, 65/17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66/20(1)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relief, 66/20(2)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to costs,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solicitor payable by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own client,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party and party basis, 66/20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of costs,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“any relevant scale” defined, 66/11(1)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for costs of further copies of pleadings,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excessive time,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conference or consultation fee, 66/18(2)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on,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 40/5(2)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creditor, insufficient proof claim,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to defray, 29/2(1)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person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disallowance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acting unreasonably, 66/1(2)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lang w:val="da-DK"/>
        </w:rPr>
      </w:pPr>
      <w:r>
        <w:rPr>
          <w:spacing w:val="-2"/>
          <w:sz w:val="16"/>
        </w:rPr>
        <w:tab/>
      </w:r>
      <w:r>
        <w:rPr>
          <w:spacing w:val="-2"/>
          <w:sz w:val="16"/>
        </w:rPr>
        <w:tab/>
      </w:r>
      <w:r>
        <w:rPr>
          <w:spacing w:val="-2"/>
          <w:sz w:val="16"/>
          <w:lang w:val="da-DK"/>
        </w:rPr>
        <w:t>for undue delay,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lang w:val="da-DK"/>
        </w:rPr>
        <w:tab/>
      </w:r>
      <w:r>
        <w:rPr>
          <w:spacing w:val="-2"/>
          <w:sz w:val="16"/>
          <w:lang w:val="da-DK"/>
        </w:rPr>
        <w:tab/>
      </w:r>
      <w:r>
        <w:rPr>
          <w:spacing w:val="-2"/>
          <w:sz w:val="16"/>
        </w:rPr>
        <w:t>of personal representative,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23/2,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of the Court,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restriction on discretion,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entitlement to, following the event,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further pleadings,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rules as to, 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costs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medical, 28/1(1)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physical objects, 28/2(3)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award of, 66/14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summons, 17/15,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of,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without trial, 66/20(3)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Law Officers or solicitor employed by State, 66/8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liquidated demands, indorsement as to, in,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Master’s certificate for, settling draft, 43/13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offer of compromise, 24A/10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and party, scale applicable,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of, forthwith,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out of fund or property, 66/4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personal representative,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plaintiff under disability,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practitioner, pro bono work,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chambers, non-attendance,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proving fact or document not admitted,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 trial before,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 of,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judge, 66/55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taxing officer, 66/54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pending, 66/53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on, 66/56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for,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scale of, 66/11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matters not provided for, 66/18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 substantial trial,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applicable, 66/13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security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search orders,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set-off for, between parties, 66/7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causes of actions,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several defendants, 66/2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small claims, 66/17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account between client and,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appointed as guardian </w:t>
      </w:r>
      <w:r>
        <w:rPr>
          <w:i/>
          <w:spacing w:val="-2"/>
          <w:sz w:val="16"/>
        </w:rPr>
        <w:t>ad litem</w:t>
      </w:r>
      <w:r>
        <w:rPr>
          <w:spacing w:val="-2"/>
          <w:sz w:val="16"/>
        </w:rPr>
        <w:t>, 66/6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liability for,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infant plaintiff,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payable by own client, 66/11(3)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limits as to, 66/16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case, agreement for cost,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circumstances, 66/23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specific claim, not necessary,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subsequent applications to summons for directions, 29/7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applications for, 14/8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taxation of 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into court, 66/46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allowances on, 66/19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bill of costs, form of, 66/42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for set-off and delay, 66/59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commercial arbitration, in, 81D/16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fixed by court, 66/51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payable out of fund, 66/41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reserved, 66/50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counterclaim or apportionment of costs, 66/52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entitled to, 66/40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bill and vouchers, 66/36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failure to deliver,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on motion of taxing officer, 66/39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enforcement of certificate of taxation, 66/57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entitlement to,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by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absence of party, 66/38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interrogatories, discovery, 66/47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beginning taxation proceedings, 66/32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motion or application, of, 66/48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stood over to trial, 66/49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not necessary, 66/34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notification of time appointed for, 66/33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notice, 66/35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taxing officer,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fact, 66/43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court by taxing officer, 66/45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of, 66/53-56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scale as to, 66/11(3),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solicitor, delay by, 66/37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accounts by taxing officer, 66/60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interim certificate in, 66/61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dealing with, 66/10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no substantial, 66/21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trustee,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witnesses,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Counsel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to, 66/11(4)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Counterclaim (O.18)</w:t>
      </w:r>
      <w:r>
        <w:rPr>
          <w:spacing w:val="-2"/>
          <w:sz w:val="16"/>
        </w:rPr>
        <w:t xml:space="preserve"> - see also </w:t>
      </w:r>
      <w:r>
        <w:rPr>
          <w:b/>
          <w:spacing w:val="-2"/>
          <w:sz w:val="16"/>
        </w:rPr>
        <w:t>Pleadings,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dismissal of action,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additional party,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adding party to title of action,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etc., in default,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place of entry,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joining of party, 18/3(1)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to be endorsed on copy for service, 18/3(5)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right of party to defend,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on,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against plaintiff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 of to defence,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joinder of causes,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on,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proceeding with, after judgment,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18/9(2)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of defence to,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effect on third party proceedings,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20/15(3)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to be pleaded,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separate trial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stay of execution pending trial of action, 14/3(2)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 of,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death of party,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judgment on,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residue of counterclaim, 14/9</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expert (O.40)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40/2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 examination of,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experiment and tests,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remuneration of,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report of, 40/3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fee for, 40/5(1)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Court of 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special case,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approval of settlement by person under disability where appeal before,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r>
        <w:rPr>
          <w:b/>
          <w:bCs/>
          <w:spacing w:val="-2"/>
          <w:sz w:val="16"/>
        </w:rPr>
        <w:t xml:space="preserve"> (O.81G)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claims under, 81G/4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81G/3-8, Form No.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defending claims under, 81G/5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81G/2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Property Confiscation Act 2000</w:t>
      </w:r>
      <w:r>
        <w:rPr>
          <w:b/>
          <w:bCs/>
          <w:spacing w:val="-2"/>
          <w:sz w:val="16"/>
        </w:rPr>
        <w:t xml:space="preserve"> (O.81FA)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in support of applications, 81FA/4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summons for,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notices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81FA/10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objections to confiscation, 81FA/5,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interstate, 81FA/11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registrars under, 60A/1(f)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defendant,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documents on DPP,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application of O.59 r.9 to, 81FA/8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Cross-vesting (O.81E)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81E/2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commencement of, 81E/3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conduct of, 81E/11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transfer of, 81E/7-10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federal matters, 81E/4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directions,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Crown privilege, O.26 R.14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Damages </w:t>
      </w:r>
      <w:r>
        <w:rPr>
          <w:spacing w:val="-2"/>
          <w:sz w:val="16"/>
        </w:rPr>
        <w:t xml:space="preserve">- see </w:t>
      </w: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Death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18/7-18/9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party 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person entitled to fund in court,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interest of deceased person, 18/15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Debt </w:t>
      </w:r>
      <w:r>
        <w:rPr>
          <w:spacing w:val="-2"/>
          <w:sz w:val="16"/>
        </w:rPr>
        <w:t xml:space="preserve">- see also </w:t>
      </w: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attachment of - see</w:t>
      </w:r>
      <w:r>
        <w:rPr>
          <w:b/>
          <w:spacing w:val="-2"/>
          <w:sz w:val="16"/>
        </w:rPr>
        <w:t xml:space="preserve"> Attachment of debts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debt of deceased,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Declaratory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jurisdiction to give,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Deeds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construction of, beginning of proceedings for, 58/10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settling by court, directions as to, 61/4</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trial,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in mitigation of damages,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in libel actions, 6/2,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indorsement,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to be included in pleading, 20/13, 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Default of pleadings (O.22)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r>
        <w:rPr>
          <w:spacing w:val="-2"/>
          <w:sz w:val="16"/>
        </w:rPr>
        <w:t xml:space="preserve"> - see also </w:t>
      </w:r>
      <w:r>
        <w:rPr>
          <w:b/>
          <w:spacing w:val="-2"/>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judgment in default - see </w:t>
      </w: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leave to defend on application for summary judgment, 14/4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for, 14/7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limited, 12/10, Form No.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set-off,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tender,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service,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counterclaim,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withdrawal of,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acceptance of service by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 appearance or defence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overseas, service of writ on agent,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capacity, indorsement on writ, 6/5</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1134" w:hanging="1134"/>
        <w:jc w:val="both"/>
        <w:rPr>
          <w:spacing w:val="-2"/>
          <w:sz w:val="16"/>
        </w:rPr>
      </w:pPr>
      <w:r>
        <w:rPr>
          <w:spacing w:val="-2"/>
          <w:sz w:val="16"/>
        </w:rPr>
        <w:tab/>
        <w:t xml:space="preserve">representative in proceedings under the </w:t>
      </w:r>
      <w:r>
        <w:rPr>
          <w:i/>
          <w:iCs/>
          <w:spacing w:val="-2"/>
          <w:sz w:val="16"/>
        </w:rPr>
        <w:t>Criminal Property Confiscation Act 2000</w:t>
      </w:r>
      <w:r>
        <w:rPr>
          <w:spacing w:val="-2"/>
          <w:sz w:val="16"/>
        </w:rPr>
        <w:t>, 81FA/9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Definition of terms (O.1 R.4)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 65/1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powers of the court, 29/1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management, 29A/2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inactive cases list, 29A/16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Civil Judgments Enforcement Act 2004</w:t>
      </w:r>
      <w:r>
        <w:rPr>
          <w:spacing w:val="-2"/>
          <w:sz w:val="16"/>
        </w:rPr>
        <w:t xml:space="preserve"> rules, 46/1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Commercial Arbitration Act 1985</w:t>
      </w:r>
      <w:r>
        <w:rPr>
          <w:spacing w:val="-2"/>
          <w:sz w:val="16"/>
        </w:rPr>
        <w:t xml:space="preserve"> proceedings, 81D/1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confiscation proceedings, 81F/1,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contemnor, 55/1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experts,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Criminal Property Confiscation Act 2000</w:t>
      </w:r>
      <w:r>
        <w:rPr>
          <w:spacing w:val="-2"/>
          <w:sz w:val="16"/>
        </w:rPr>
        <w:t xml:space="preserve"> proceedings, 81FA/1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cross-vesting, 81E/1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and inspection, 26/1A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from non-parties and potential parties,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Electoral Commissioner,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Escheat (Procedure) Act 1940</w:t>
      </w:r>
      <w:r>
        <w:rPr>
          <w:spacing w:val="-2"/>
          <w:sz w:val="16"/>
        </w:rPr>
        <w:t xml:space="preserve"> applications,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the State, 38A/1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31A/1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i/>
          <w:iCs/>
          <w:spacing w:val="-2"/>
          <w:sz w:val="16"/>
        </w:rPr>
      </w:pPr>
      <w:r>
        <w:rPr>
          <w:spacing w:val="-2"/>
          <w:sz w:val="16"/>
        </w:rPr>
        <w:tab/>
      </w:r>
      <w:r>
        <w:rPr>
          <w:i/>
          <w:iCs/>
          <w:spacing w:val="-2"/>
          <w:sz w:val="16"/>
        </w:rPr>
        <w:t>Federal Courts (State Jurisdiction) Act 1999</w:t>
      </w:r>
      <w:r>
        <w:rPr>
          <w:spacing w:val="-2"/>
          <w:sz w:val="16"/>
        </w:rPr>
        <w:t xml:space="preserve"> proceedings, 85/1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Foreign Judgments Act 1991</w:t>
      </w:r>
      <w:r>
        <w:rPr>
          <w:spacing w:val="-2"/>
          <w:sz w:val="16"/>
        </w:rPr>
        <w:t xml:space="preserve"> (Cwlth), 44A/1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freezing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Inheritance (Family and Dependants Provision) Act 1972</w:t>
      </w:r>
      <w:r>
        <w:rPr>
          <w:spacing w:val="-2"/>
          <w:sz w:val="16"/>
        </w:rPr>
        <w:t xml:space="preserve"> proceedings,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judgments in default of appearance under Hague Convention, 11C/1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land, 53/1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Legal Practice Act 2003</w:t>
      </w:r>
      <w:r>
        <w:rPr>
          <w:spacing w:val="-2"/>
          <w:sz w:val="16"/>
        </w:rPr>
        <w:t>, admissions under, 75/1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Magistrates Court Act 2004</w:t>
      </w:r>
      <w:r>
        <w:rPr>
          <w:spacing w:val="-2"/>
          <w:sz w:val="16"/>
        </w:rPr>
        <w:t>, review orders,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proceedings,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Proceeds of Crime Act 2002</w:t>
      </w:r>
      <w:r>
        <w:rPr>
          <w:spacing w:val="-2"/>
          <w:sz w:val="16"/>
        </w:rPr>
        <w:t xml:space="preserve"> (Cwlth) rules,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Public Notaries Act 1979</w:t>
      </w:r>
      <w:r>
        <w:rPr>
          <w:spacing w:val="-2"/>
          <w:sz w:val="16"/>
        </w:rPr>
        <w:t xml:space="preserve"> rules,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Road Traffic Act 1974</w:t>
      </w:r>
      <w:r>
        <w:rPr>
          <w:spacing w:val="-2"/>
          <w:sz w:val="16"/>
        </w:rPr>
        <w:t xml:space="preserve"> rules,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Royal Commission (Custody of Records) Act 1992</w:t>
      </w:r>
      <w:r>
        <w:rPr>
          <w:spacing w:val="-2"/>
          <w:sz w:val="16"/>
        </w:rPr>
        <w:t xml:space="preserve"> applications, 80A/1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search orders,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Service and Execution of Process Act 1992</w:t>
      </w:r>
      <w:r>
        <w:rPr>
          <w:spacing w:val="-2"/>
          <w:sz w:val="16"/>
        </w:rPr>
        <w:t xml:space="preserve"> (Cwlth) proceedings, 81B/1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process, 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under Hague Convention, 11A/1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under Hague Convention, 11B/1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pacing w:val="-2"/>
          <w:sz w:val="16"/>
        </w:rPr>
        <w:t>Surveillance Devices Act 1998</w:t>
      </w:r>
      <w:r>
        <w:rPr>
          <w:spacing w:val="-2"/>
          <w:sz w:val="16"/>
        </w:rPr>
        <w:t xml:space="preserve"> proceedings, 81H/1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Trans-Tasman proceedings, 39A/1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Delay in proceeding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occasioned by,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elimination of, as goal of court, 1/4A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intention to proceed,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Denial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joinder of issue,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pleading,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Deposition, evidence by (O.38) </w:t>
      </w:r>
      <w:r>
        <w:rPr>
          <w:spacing w:val="-2"/>
          <w:sz w:val="16"/>
        </w:rPr>
        <w:t xml:space="preserve">- see also </w:t>
      </w:r>
      <w:r>
        <w:rPr>
          <w:b/>
          <w:spacing w:val="-2"/>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Detinue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in default,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appearance,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defence,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deliver up chattels,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14/10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Diplomatic agent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process through, abroad,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Directions - </w:t>
      </w:r>
      <w:r>
        <w:rPr>
          <w:spacing w:val="-2"/>
          <w:sz w:val="16"/>
        </w:rPr>
        <w:t xml:space="preserve">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in,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hearings, 29/6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hearing of originating summons, 58/27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interlocutory applications,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summons for - see</w:t>
      </w:r>
      <w:r>
        <w:rPr>
          <w:b/>
          <w:spacing w:val="-2"/>
          <w:sz w:val="16"/>
        </w:rPr>
        <w:t xml:space="preserve">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Disability, person under (O.70)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discontinuance of, 65/17, Form No.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settling of, 65/18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 party on death, etc.,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before action by,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taxation of,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discovery by,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spacing w:val="-2"/>
          <w:sz w:val="16"/>
        </w:rPr>
        <w:t>Fatal Accidents Act 1959</w:t>
      </w:r>
      <w:r>
        <w:rPr>
          <w:spacing w:val="-2"/>
          <w:sz w:val="16"/>
        </w:rPr>
        <w:t>, claims under,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guardian </w:t>
      </w:r>
      <w:r>
        <w:rPr>
          <w:i/>
          <w:spacing w:val="-2"/>
          <w:sz w:val="16"/>
        </w:rPr>
        <w:t>ad litem</w:t>
      </w:r>
      <w:r>
        <w:rPr>
          <w:spacing w:val="-2"/>
          <w:sz w:val="16"/>
        </w:rPr>
        <w:t>,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where appearance not entered, 70/5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70/1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to,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money recovered by, control of,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next friend, proceeding by, 70/2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70/3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in probate action,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removal of,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representation by a solicitor, 70/2(3)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acceptance of by,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pleadings, admissions by, not to be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appearance, entry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appointment of next friend or guardian </w:t>
      </w:r>
      <w:r>
        <w:rPr>
          <w:i/>
          <w:spacing w:val="-2"/>
          <w:sz w:val="16"/>
        </w:rPr>
        <w:t>ad litem</w:t>
      </w:r>
      <w:r>
        <w:rPr>
          <w:spacing w:val="-2"/>
          <w:sz w:val="16"/>
        </w:rPr>
        <w:t>,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writ, issue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stated case, leave required for,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jc w:val="both"/>
        <w:rPr>
          <w:spacing w:val="-2"/>
          <w:sz w:val="16"/>
        </w:rPr>
      </w:pPr>
      <w:r>
        <w:rPr>
          <w:spacing w:val="-2"/>
          <w:sz w:val="16"/>
        </w:rPr>
        <w:tab/>
        <w:t>stay of proceedings pending appointment of another guardian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23/2(2), 3,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counterclaim,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 defendant’s costs, form of,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probate actions,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subsequent proceedings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 (O.26, O.26A)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widowControl w:val="0"/>
        <w:tabs>
          <w:tab w:val="left" w:pos="567"/>
          <w:tab w:val="left" w:pos="1134"/>
          <w:tab w:val="left" w:pos="1701"/>
          <w:tab w:val="left" w:pos="2268"/>
        </w:tabs>
        <w:rPr>
          <w:snapToGrid w:val="0"/>
          <w:sz w:val="16"/>
        </w:rPr>
      </w:pPr>
      <w:r>
        <w:rPr>
          <w:snapToGrid w:val="0"/>
          <w:sz w:val="16"/>
        </w:rPr>
        <w:tab/>
        <w:t>application of Order 26, 26A/6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co-defendant’s list, 26/5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continuing obligation to give, 26/2</w:t>
      </w:r>
    </w:p>
    <w:p>
      <w:pPr>
        <w:widowControl w:val="0"/>
        <w:tabs>
          <w:tab w:val="left" w:pos="567"/>
          <w:tab w:val="left" w:pos="1134"/>
          <w:tab w:val="left" w:pos="1701"/>
          <w:tab w:val="left" w:pos="2268"/>
        </w:tabs>
        <w:rPr>
          <w:snapToGrid w:val="0"/>
          <w:sz w:val="16"/>
        </w:rPr>
      </w:pPr>
      <w:r>
        <w:rPr>
          <w:snapToGrid w:val="0"/>
          <w:sz w:val="16"/>
        </w:rPr>
        <w:tab/>
        <w:t>costs, 26A/7</w:t>
      </w:r>
    </w:p>
    <w:p>
      <w:pPr>
        <w:widowControl w:val="0"/>
        <w:tabs>
          <w:tab w:val="left" w:pos="567"/>
          <w:tab w:val="left" w:pos="1134"/>
          <w:tab w:val="left" w:pos="1701"/>
          <w:tab w:val="left" w:pos="2268"/>
        </w:tabs>
        <w:rPr>
          <w:snapToGrid w:val="0"/>
          <w:sz w:val="16"/>
        </w:rPr>
      </w:pPr>
      <w:r>
        <w:rPr>
          <w:snapToGrid w:val="0"/>
          <w:sz w:val="16"/>
        </w:rPr>
        <w:tab/>
        <w:t>description of potential party, interpretation,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determination of issue before, 26/3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 interpretation, 26/1A, 26A/1</w:t>
      </w:r>
    </w:p>
    <w:p>
      <w:pPr>
        <w:widowControl w:val="0"/>
        <w:tabs>
          <w:tab w:val="left" w:pos="567"/>
          <w:tab w:val="left" w:pos="1134"/>
          <w:tab w:val="left" w:pos="1701"/>
          <w:tab w:val="left" w:pos="2268"/>
        </w:tabs>
        <w:rPr>
          <w:snapToGrid w:val="0"/>
          <w:sz w:val="16"/>
        </w:rPr>
      </w:pPr>
      <w:r>
        <w:rPr>
          <w:snapToGrid w:val="0"/>
          <w:sz w:val="16"/>
        </w:rPr>
        <w:tab/>
        <w:t>from a non-party, 26A/5</w:t>
      </w:r>
    </w:p>
    <w:p>
      <w:pPr>
        <w:widowControl w:val="0"/>
        <w:tabs>
          <w:tab w:val="left" w:pos="567"/>
          <w:tab w:val="left" w:pos="1134"/>
          <w:tab w:val="left" w:pos="1701"/>
          <w:tab w:val="left" w:pos="2268"/>
        </w:tabs>
        <w:rPr>
          <w:snapToGrid w:val="0"/>
          <w:sz w:val="16"/>
        </w:rPr>
      </w:pPr>
      <w:r>
        <w:rPr>
          <w:snapToGrid w:val="0"/>
          <w:sz w:val="16"/>
        </w:rPr>
        <w:tab/>
        <w:t>from a potential party, 26A/4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verifying,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by State, 26/4(4)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form of, 26/4, Form No.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26/4, Form No.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non-compliance with order for,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non-disclosure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26/3, 7, 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discovery of particular document, 26/6</w:t>
      </w:r>
    </w:p>
    <w:p>
      <w:pPr>
        <w:widowControl w:val="0"/>
        <w:tabs>
          <w:tab w:val="left" w:pos="567"/>
          <w:tab w:val="left" w:pos="1134"/>
          <w:tab w:val="left" w:pos="1701"/>
          <w:tab w:val="left" w:pos="2268"/>
        </w:tabs>
        <w:rPr>
          <w:snapToGrid w:val="0"/>
          <w:sz w:val="16"/>
        </w:rPr>
      </w:pPr>
      <w:r>
        <w:rPr>
          <w:snapToGrid w:val="0"/>
          <w:sz w:val="16"/>
        </w:rPr>
        <w:tab/>
        <w:t>possession,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privilege from production, 26/4(2),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26/8A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of orders, 26/16</w:t>
      </w:r>
    </w:p>
    <w:p>
      <w:pPr>
        <w:widowControl w:val="0"/>
        <w:tabs>
          <w:tab w:val="left" w:pos="567"/>
          <w:tab w:val="left" w:pos="1134"/>
          <w:tab w:val="left" w:pos="1701"/>
          <w:tab w:val="left" w:pos="2268"/>
        </w:tabs>
        <w:rPr>
          <w:snapToGrid w:val="0"/>
          <w:sz w:val="16"/>
        </w:rPr>
      </w:pPr>
      <w:r>
        <w:rPr>
          <w:snapToGrid w:val="0"/>
          <w:sz w:val="16"/>
        </w:rPr>
        <w:tab/>
        <w:t>to identify a potential party, 26A/3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Dismissal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cases on inactive cases list, 29A/21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want of prosecution, 33/2(2)</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answer to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for trial,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filing Preliminary Act,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statement of claim,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 with counterclaim after, 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Distribution of fund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before all entitled persons ascertained,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Documents </w:t>
      </w:r>
      <w:r>
        <w:rPr>
          <w:bCs/>
          <w:spacing w:val="-2"/>
          <w:sz w:val="16"/>
        </w:rPr>
        <w:t xml:space="preserve">- see also </w:t>
      </w:r>
      <w:r>
        <w:rPr>
          <w:bCs/>
          <w:spacing w:val="-2"/>
          <w:sz w:val="16"/>
        </w:rPr>
        <w:softHyphen/>
      </w:r>
      <w:r>
        <w:rPr>
          <w:bCs/>
          <w:spacing w:val="-2"/>
          <w:sz w:val="16"/>
        </w:rPr>
        <w:softHyphen/>
      </w:r>
      <w:r>
        <w:rPr>
          <w:b/>
          <w:spacing w:val="-2"/>
          <w:sz w:val="16"/>
        </w:rPr>
        <w:t>Under name of particular document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admission - see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amend, 21/8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contact details, O.71A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copies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other party, 69/4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of,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cover, indorsements on,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deposited in Central Office for safe custody, etc.,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discovery - see </w:t>
      </w: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documentary evidence - see</w:t>
      </w:r>
      <w:r>
        <w:rPr>
          <w:b/>
          <w:spacing w:val="-2"/>
          <w:sz w:val="16"/>
        </w:rPr>
        <w:t xml:space="preserve"> 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exhibited to affidavit, 37/9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filing (see also </w:t>
      </w:r>
      <w:r>
        <w:rPr>
          <w:b/>
          <w:spacing w:val="-2"/>
          <w:sz w:val="16"/>
        </w:rPr>
        <w:t>Central Office)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electronic (by fax or via Court’s website), 67/9, 67/19, 67/20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r>
      <w:r>
        <w:rPr>
          <w:spacing w:val="-2"/>
          <w:sz w:val="16"/>
        </w:rPr>
        <w:tab/>
        <w:t>general, 67/9, 67/10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fresh document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delivery of,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26/1A, 26A/1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irregularity, setting aside for,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lodging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of the Court, 67/12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to admit, 30/5 - see also </w:t>
      </w:r>
      <w:r>
        <w:rPr>
          <w:b/>
          <w:spacing w:val="-2"/>
          <w:sz w:val="16"/>
        </w:rPr>
        <w:t>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office copies of, 67/15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ordered to be printed, 69/3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preservation in Central Office of written admissions of evidence, awards etc, 67/15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printed, etc., documents, 69/1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production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referee,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entry of judgment, 42/4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taxation of costs,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otherwise than at trial,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b/>
      </w:r>
      <w:r>
        <w:rPr>
          <w:b/>
          <w:spacing w:val="-2"/>
          <w:sz w:val="16"/>
        </w:rPr>
        <w:tab/>
      </w:r>
      <w:r>
        <w:rPr>
          <w:spacing w:val="-2"/>
          <w:sz w:val="16"/>
        </w:rPr>
        <w:t xml:space="preserve">subpoena - see </w:t>
      </w:r>
      <w:r>
        <w:rPr>
          <w:b/>
          <w:spacing w:val="-2"/>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examiner,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proof of document not admitted, costs of, 66/3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quality of and size of paper,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of, from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requirements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after trial, 34/15A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service of - see </w:t>
      </w: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Drawing up judgments and orders</w:t>
      </w:r>
      <w:r>
        <w:rPr>
          <w:bCs/>
          <w:spacing w:val="-2"/>
          <w:sz w:val="16"/>
        </w:rPr>
        <w:t xml:space="preserve"> - see </w:t>
      </w:r>
      <w:r>
        <w:rPr>
          <w:b/>
          <w:spacing w:val="-2"/>
          <w:sz w:val="16"/>
        </w:rPr>
        <w:t>Judgment, drawing up and entry, Order, drawing up and entry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Driver’s licence</w:t>
      </w:r>
      <w:r>
        <w:rPr>
          <w:bCs/>
          <w:spacing w:val="-2"/>
          <w:sz w:val="16"/>
        </w:rPr>
        <w:t xml:space="preserve"> - see </w:t>
      </w:r>
      <w:r>
        <w:rPr>
          <w:b/>
          <w:i/>
          <w:iCs/>
          <w:spacing w:val="-2"/>
          <w:sz w:val="16"/>
        </w:rPr>
        <w:t>Road Traffic Act 1974</w:t>
      </w:r>
      <w:r>
        <w:rPr>
          <w:b/>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during,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vacation, 68/3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Electoral Act 1907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proceedings in Court of Disputed Returns under </w:t>
      </w:r>
      <w:r>
        <w:rPr>
          <w:i/>
          <w:spacing w:val="-2"/>
          <w:sz w:val="16"/>
        </w:rPr>
        <w:t>Electoral Rules 1908</w:t>
      </w:r>
      <w:r>
        <w:rPr>
          <w:spacing w:val="-2"/>
          <w:sz w:val="16"/>
        </w:rPr>
        <w:t xml:space="preserve">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reviews under,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affidavits, 65C/10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grounds,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review, 65C/3, 65C/4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application of </w:t>
      </w:r>
      <w:r>
        <w:rPr>
          <w:i/>
          <w:iCs/>
          <w:spacing w:val="-2"/>
          <w:sz w:val="16"/>
        </w:rPr>
        <w:t>Rules of the Supreme Court 1971</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hearing of review, 65C/5, 65C/6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review book, 65C/7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right to be heard in opposition, 65C/9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Electoral Commissioner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65C/1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review of decisions by Supreme Court, 65C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Enforcement of judgments</w:t>
      </w:r>
      <w:r>
        <w:rPr>
          <w:spacing w:val="-2"/>
          <w:sz w:val="16"/>
        </w:rPr>
        <w:t xml:space="preserve"> - see also </w:t>
      </w:r>
      <w:r>
        <w:rPr>
          <w:b/>
          <w:spacing w:val="-2"/>
          <w:sz w:val="16"/>
        </w:rPr>
        <w:t xml:space="preserve">Attachment, Attachment of debts, </w:t>
      </w:r>
      <w:r>
        <w:rPr>
          <w:b/>
          <w:i/>
          <w:iCs/>
          <w:spacing w:val="-2"/>
          <w:sz w:val="16"/>
        </w:rPr>
        <w:t>Civil Judgments Enforcement Act 2004</w:t>
      </w:r>
      <w:r>
        <w:rPr>
          <w:b/>
          <w:spacing w:val="-2"/>
          <w:sz w:val="16"/>
        </w:rPr>
        <w:t xml:space="preserve"> rules, Committal, Possession of land, Receiver,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possession action against several defendants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means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attachment,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committal, 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interlocutory injunctions, interim preservation of property, 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receivers,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land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of foreign court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partnerships,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default of defence, 22/5</w:t>
      </w:r>
    </w:p>
    <w:p>
      <w:pPr>
        <w:widowControl w:val="0"/>
        <w:tabs>
          <w:tab w:val="left" w:pos="567"/>
          <w:tab w:val="left" w:pos="1134"/>
          <w:tab w:val="left" w:pos="1701"/>
          <w:tab w:val="left" w:pos="2268"/>
        </w:tabs>
        <w:spacing w:after="120"/>
        <w:rPr>
          <w:snapToGrid w:val="0"/>
          <w:sz w:val="16"/>
        </w:rPr>
      </w:pPr>
      <w:r>
        <w:rPr>
          <w:b/>
          <w:snapToGrid w:val="0"/>
          <w:sz w:val="16"/>
        </w:rPr>
        <w:t>Enforcement orders</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Entry of special case, O.31 R.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Entry for trial (O.33)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application for, 33/8B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readiness,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circuit court sittings, 33/7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countermand, application to, 33/9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consent,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defendant, 33/2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by plaintiff, 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33/4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lapsing of, 33/12(2)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interlocutory applications, after,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entry, 33/3(1)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service of, 33/8A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papers for judge,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Perth sittings, 33/6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of trial after,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entry, 33/2(3)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Errors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judgments or orders, from accidental slip,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claim, 80/5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order of Escheat, mode of, 80/2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80/8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at hearing,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direction for, 80/4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interpretations, 80/1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section 5 of the Act, 80/3, Form No.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Escheat, 80/7, Form No.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order for, 80/6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(O.36)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examiner, 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affidavit, 36/2,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cross examination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oral examination,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commission, order for examination of witnesses, 39,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taking of before examiner of the Court,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taking, 38/11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use of, at trial, 36/7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oral examination,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by production of documents, 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case flow management principles to apply,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children, of,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documents,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defamation cases,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documentary evidence in chambers, 61/8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documents, production of - see </w:t>
      </w:r>
      <w:r>
        <w:rPr>
          <w:b/>
          <w:bCs/>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expert evidence, directions re,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expert evidence, 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of opening party to adduce at trial,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foreign court, obtaining of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manner of giving,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revocation or variation of order as to, 36/5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mitigation of damages in defamation, 34/6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of adducing, at trial, 34/5(2)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summons procedure, 58/19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plans, etc admissibility of,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subpoenas, 36B, Form No.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taken in other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use of in subsequent proceedings, 36/9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witness outside state, examination of, 38A, Form Nos. 26,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36/1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outside state under ss.110 and 111,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evidence for foreign courts under ss.116 and 117,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i/>
          <w:iCs/>
          <w:spacing w:val="-2"/>
          <w:sz w:val="16"/>
        </w:rPr>
        <w:t>Evidence and Procedure (New Zealand) Act 1994</w:t>
      </w:r>
      <w:r>
        <w:rPr>
          <w:b/>
          <w:bCs/>
          <w:spacing w:val="-2"/>
          <w:sz w:val="16"/>
        </w:rPr>
        <w:t xml:space="preserve"> (Cwlth) -</w:t>
      </w:r>
      <w:r>
        <w:rPr>
          <w:spacing w:val="-2"/>
          <w:sz w:val="16"/>
        </w:rPr>
        <w:t xml:space="preserve"> see </w:t>
      </w:r>
      <w:r>
        <w:rPr>
          <w:b/>
          <w:bCs/>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Examiner of the Court (O.38, 38A,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appointment of, 38/1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forms of order for,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production for, 38/7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fees and expenses of, 38/16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examination outside state,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foreign courts, taking evidence for,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payment of, 38/17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taking deposition, 38/11-12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oaths, administration of, 38/14,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taking of evidence, 38/8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special report, 38/13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and place of examination, 38/6</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additional witnesses, 38/10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attendance of, before, 38/4,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fldChar w:fldCharType="begin"/>
      </w:r>
      <w:r>
        <w:rPr>
          <w:b/>
          <w:spacing w:val="-2"/>
          <w:sz w:val="16"/>
        </w:rPr>
        <w:instrText>ADVANCE \D 4.25</w:instrText>
      </w:r>
      <w:r>
        <w:rPr>
          <w:b/>
          <w:spacing w:val="-2"/>
          <w:sz w:val="16"/>
        </w:rPr>
        <w:fldChar w:fldCharType="end"/>
      </w:r>
      <w:r>
        <w:rPr>
          <w:b/>
          <w:spacing w:val="-2"/>
          <w:sz w:val="16"/>
        </w:rPr>
        <w:t>Exchange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Execution </w:t>
      </w:r>
      <w:r>
        <w:rPr>
          <w:spacing w:val="-2"/>
          <w:sz w:val="16"/>
        </w:rPr>
        <w:t xml:space="preserve">- see also </w:t>
      </w:r>
      <w:r>
        <w:rPr>
          <w:b/>
          <w:spacing w:val="-2"/>
          <w:sz w:val="16"/>
        </w:rPr>
        <w:t>Enforcement of judgments, Interpleader, Possession of land, 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judgment against third party,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of goods on interpleader by sheriff,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sheriff, by - see </w:t>
      </w:r>
      <w:r>
        <w:rPr>
          <w:b/>
          <w:spacing w:val="-2"/>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stay of, pending trial of counterclaim, 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Executor </w:t>
      </w:r>
      <w:r>
        <w:rPr>
          <w:spacing w:val="-2"/>
          <w:sz w:val="16"/>
        </w:rPr>
        <w:t xml:space="preserve">- see also </w:t>
      </w:r>
      <w:r>
        <w:rPr>
          <w:b/>
          <w:spacing w:val="-2"/>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order for, 58/6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execution of trust under direction of Court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representation of beneficiary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custody of, in commercial arbitration proceedings, 81D/9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listing of,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Expedited list (O.31A)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amendments to pleadings, 31A/6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31A/5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heading of, 31A/3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into, 31A/2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interrogatories,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mediation conference,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plan, photograph or model, procedure to produce, 31A/9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appointment of, 31A/11(1),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report of,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removal from, 31A/13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timetable for trial, 31A/4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31A/7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entry for, 31A/12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Experiments and tests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court expert, 40/2(2)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 evidence (O.36A)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36A/8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definitions, 36A/1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 under case flow management, 29/2(5)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disclosure of, 36A/3(4), 36A/6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limitation of,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medical evidence, personal injuries, 36A/2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other expert evidence, application for directions, 36A/3(2)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privilege, derogation of, 36A/7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Experts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assistance of, in chambers, 59/6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expert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interpretation, 40/1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calling of by Court,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fees, 40/5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Extension of time -</w:t>
      </w:r>
      <w:r>
        <w:rPr>
          <w:spacing w:val="-2"/>
          <w:sz w:val="16"/>
        </w:rPr>
        <w:t xml:space="preserve"> see </w:t>
      </w:r>
      <w:r>
        <w:rPr>
          <w:b/>
          <w:spacing w:val="-2"/>
          <w:sz w:val="16"/>
        </w:rPr>
        <w:t>Time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iCs/>
          <w:spacing w:val="-2"/>
          <w:sz w:val="16"/>
        </w:rPr>
      </w:pPr>
      <w:r>
        <w:rPr>
          <w:b/>
          <w:spacing w:val="-2"/>
          <w:sz w:val="16"/>
        </w:rPr>
        <w:t>Extraordinary driver’s licence -</w:t>
      </w:r>
      <w:r>
        <w:rPr>
          <w:spacing w:val="-2"/>
          <w:sz w:val="16"/>
        </w:rPr>
        <w:t xml:space="preserve"> see </w:t>
      </w:r>
      <w:r>
        <w:rPr>
          <w:i/>
          <w:spacing w:val="-2"/>
          <w:sz w:val="16"/>
        </w:rPr>
        <w:softHyphen/>
      </w:r>
      <w:r>
        <w:rPr>
          <w:i/>
          <w:spacing w:val="-2"/>
          <w:sz w:val="16"/>
        </w:rPr>
        <w:softHyphen/>
      </w:r>
      <w:r>
        <w:rPr>
          <w:b/>
          <w:i/>
          <w:spacing w:val="-2"/>
          <w:sz w:val="16"/>
        </w:rPr>
        <w:t>Road Traffic Act 1974</w:t>
      </w:r>
      <w:r>
        <w:rPr>
          <w:b/>
          <w:iCs/>
          <w:spacing w:val="-2"/>
          <w:sz w:val="16"/>
        </w:rPr>
        <w:t xml:space="preserve">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Fatal Accidents Act 1959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in proceedings under, 66/24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 under disability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before action, 70/11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action by, 70/10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compromise of appeal by,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control of money recovered,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i/>
          <w:spacing w:val="-2"/>
          <w:sz w:val="16"/>
        </w:rPr>
        <w:t>Federal Courts (State Jurisdiction) Act 1999</w:t>
      </w:r>
      <w:r>
        <w:rPr>
          <w:b/>
          <w:spacing w:val="-2"/>
          <w:sz w:val="16"/>
        </w:rPr>
        <w:t xml:space="preserve"> (O.85)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ineffective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order under s.10, 85/6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registration of, 85/3, 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in a Commonwealth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under s.11, 85/7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effect of order under s.11, 85/8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under, title of, 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Federal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i/>
          <w:spacing w:val="-2"/>
          <w:sz w:val="16"/>
        </w:rPr>
        <w:tab/>
      </w:r>
      <w:r>
        <w:rPr>
          <w:iCs/>
          <w:spacing w:val="-2"/>
          <w:sz w:val="16"/>
        </w:rPr>
        <w:t xml:space="preserve">application of </w:t>
      </w:r>
      <w:r>
        <w:rPr>
          <w:i/>
          <w:spacing w:val="-2"/>
          <w:sz w:val="16"/>
        </w:rPr>
        <w:t>Rules of the Supreme Court 1971</w:t>
      </w:r>
      <w:r>
        <w:rPr>
          <w:spacing w:val="-2"/>
          <w:sz w:val="16"/>
        </w:rPr>
        <w:t>, 1/3(3)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File to </w:t>
      </w:r>
      <w:r>
        <w:rPr>
          <w:spacing w:val="-2"/>
          <w:sz w:val="16"/>
        </w:rPr>
        <w:t xml:space="preserve">see also </w:t>
      </w:r>
      <w:r>
        <w:rPr>
          <w:b/>
          <w:spacing w:val="-2"/>
          <w:sz w:val="16"/>
        </w:rPr>
        <w:t>Central Office</w:t>
      </w:r>
      <w:r>
        <w:rPr>
          <w:spacing w:val="-2"/>
          <w:sz w:val="16"/>
        </w:rPr>
        <w:t xml:space="preserve"> and under name of particular document </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Folio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Foreclosure </w:t>
      </w:r>
      <w:r>
        <w:rPr>
          <w:spacing w:val="-2"/>
          <w:sz w:val="16"/>
        </w:rPr>
        <w:t xml:space="preserve">- see </w:t>
      </w:r>
      <w:r>
        <w:rPr>
          <w:b/>
          <w:spacing w:val="-2"/>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Foreign Judgments Act 1991</w:t>
      </w:r>
      <w:r>
        <w:rPr>
          <w:b/>
          <w:spacing w:val="-2"/>
          <w:sz w:val="16"/>
        </w:rPr>
        <w:t xml:space="preserve"> (Cwlth) (O.44A)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44A/11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determination of questions, 44A/12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certified copy of, 44A/13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register, keeping of, 44A/7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for, 44A/3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evidence in support of, 44A/4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44A/8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44A/6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security for costs, 44A/5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44A/10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indorsement of, 44A/9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for foreign court, etc., obtaining,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depositions, transmission of, 39/5, Form No.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applications under s.116,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orders made under s.117, 39/3, Form No.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examiner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power to administer oaths, 39/4A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remuneration, 39/4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privilege claimed by witness,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foreign judgments, registration and enforcement of - see </w:t>
      </w:r>
      <w:r>
        <w:rPr>
          <w:b/>
          <w:i/>
          <w:spacing w:val="-2"/>
          <w:sz w:val="16"/>
        </w:rPr>
        <w:t>Foreign Judgments Act 1991</w:t>
      </w:r>
      <w:r>
        <w:rPr>
          <w:b/>
          <w:spacing w:val="-2"/>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 xml:space="preserve">service of foreign process, 11 - see also </w:t>
      </w: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Forfeiture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judgment, relief against forfeiture after,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Forms</w:t>
      </w:r>
      <w:r>
        <w:rPr>
          <w:spacing w:val="-2"/>
          <w:sz w:val="16"/>
        </w:rPr>
        <w:t xml:space="preserve"> -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master may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references to, Forms,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Fraud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allegation of, to be specifically pleaded,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particulars of, in defence,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statement of claim based on, not to be endorsed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spacing w:val="-2"/>
          <w:sz w:val="16"/>
        </w:rPr>
        <w:t>Freezing notices</w:t>
      </w:r>
      <w:r>
        <w:rPr>
          <w:spacing w:val="-2"/>
          <w:sz w:val="16"/>
        </w:rPr>
        <w:t xml:space="preserve"> - see </w:t>
      </w:r>
      <w:r>
        <w:rPr>
          <w:b/>
          <w:bCs/>
          <w:i/>
          <w:iCs/>
          <w:spacing w:val="-2"/>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Freezing orders (O.52A)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orders, 52A/3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service outside Australia, 52A/7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52A/8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52A/1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against judgment debtor or third party,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Funds in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claims, under various enactments, 84/6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investment of, application for, 59/1(5)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Gas Pipelines Access (Western Australia) Act 1998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 xml:space="preserve">proceedings under </w:t>
      </w:r>
      <w:r>
        <w:rPr>
          <w:i/>
          <w:sz w:val="16"/>
        </w:rPr>
        <w:t>Commercial Arbitration Act 1985</w:t>
      </w:r>
      <w:r>
        <w:rPr>
          <w:sz w:val="16"/>
        </w:rPr>
        <w:t>, application to, 81D/1A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General rules (O.84)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revival of repealed orders and rules, 84/1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practice not provided for in R.S.C., 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judgment,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seal and records in federal bankruptcy jurisdiction, 84/4</w:t>
      </w:r>
    </w:p>
    <w:p>
      <w:pPr>
        <w:widowControl w:val="0"/>
        <w:autoSpaceDE w:val="0"/>
        <w:autoSpaceDN w:val="0"/>
        <w:adjustRightInd w:val="0"/>
        <w:ind w:left="144" w:hanging="144"/>
        <w:rPr>
          <w:sz w:val="16"/>
          <w:szCs w:val="16"/>
          <w:lang w:val="en-US"/>
        </w:rPr>
      </w:pPr>
      <w:r>
        <w:rPr>
          <w:b/>
          <w:bCs/>
          <w:sz w:val="16"/>
          <w:szCs w:val="16"/>
          <w:lang w:val="en-US"/>
        </w:rPr>
        <w:t>Geographical address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Good Friday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closed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Easter vacation commences on,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item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Guardian </w:t>
      </w:r>
      <w:r>
        <w:rPr>
          <w:b/>
          <w:i/>
          <w:spacing w:val="-2"/>
          <w:sz w:val="16"/>
        </w:rPr>
        <w:t>ad litem</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bCs/>
          <w:i/>
          <w:iCs/>
          <w:spacing w:val="-2"/>
          <w:sz w:val="16"/>
        </w:rPr>
        <w:t>Guardianship and Administration Act 1990</w:t>
      </w:r>
      <w:r>
        <w:rPr>
          <w:b/>
          <w:bCs/>
          <w:spacing w:val="-2"/>
          <w:sz w:val="16"/>
        </w:rPr>
        <w:t xml:space="preserve"> (O.70)</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 (O.57)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57/2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copy writ, 57/5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 of Court to release, 57/4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procedure on hearing,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writ,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requirements on return, 57/8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writ,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contents of order for issue of, 57/6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57/10, Form No.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foreign judicial process, 11A, Form Nos. 5A, 5B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affidavit of, 11A/5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11A/6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method of, 11A/4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request for, 11A/3, Form No. 5D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judicial process, 11B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of order, 11B/2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as evidence of service, 11B/8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procedure on receipt, 11B/6, Form No. 5E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payment of, 11B/7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11B/4, 5, Form Nos.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judgment in default of appearance, 11C/3,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setting aside of, 11C/7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records at Registry, 11B/3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Holiday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Central office closing on, 68/5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Inactive cases list - </w:t>
      </w:r>
      <w:r>
        <w:rPr>
          <w:bCs/>
          <w:spacing w:val="-2"/>
          <w:sz w:val="16"/>
        </w:rPr>
        <w:t>see</w:t>
      </w:r>
      <w:r>
        <w:rPr>
          <w:b/>
          <w:spacing w:val="-2"/>
          <w:sz w:val="16"/>
        </w:rPr>
        <w:t xml:space="preserve"> Case management, inactive cases list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Incapable person</w:t>
      </w:r>
      <w:r>
        <w:rPr>
          <w:spacing w:val="-2"/>
          <w:sz w:val="16"/>
        </w:rPr>
        <w:t xml:space="preserve">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Indemnity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against other party, 19/8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against third party, 19/1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bCs/>
          <w:spacing w:val="-2"/>
          <w:sz w:val="16"/>
        </w:rPr>
      </w:pPr>
      <w:r>
        <w:rPr>
          <w:b/>
          <w:bCs/>
          <w:spacing w:val="-2"/>
          <w:sz w:val="16"/>
        </w:rPr>
        <w:t>Infant</w:t>
      </w:r>
      <w:r>
        <w:rPr>
          <w:spacing w:val="-2"/>
          <w:sz w:val="16"/>
        </w:rPr>
        <w:t xml:space="preserve"> - see </w:t>
      </w:r>
      <w:r>
        <w:rPr>
          <w:b/>
          <w:bCs/>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Inferior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certiorari, writ of, to 56/11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prohibition, writ of, to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Inheritance (Family and Dependants Provision) Act 1972</w:t>
      </w:r>
      <w:r>
        <w:rPr>
          <w:b/>
          <w:spacing w:val="-2"/>
          <w:sz w:val="16"/>
        </w:rPr>
        <w:t xml:space="preserve"> (O.75)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mode of, 75/2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copy summons to be filed with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extension of time, 75/9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by court, 75/5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addition of,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representative defendant, 75/7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ancillary to appointment of receiver, 51/1(2)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r>
      <w:r>
        <w:rPr>
          <w:spacing w:val="-2"/>
          <w:sz w:val="16"/>
        </w:rPr>
        <w:tab/>
        <w:t>on order for summons for appointment of receiver, 51/1(4), Form Nos.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compensation payable, 52/9,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Inquiries (O.45)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delay in prosecution of, 45/9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distribution of fund pending, 45/10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making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at direction of the Court, 45/2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other party, 45/7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numbering of, 45/5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documents (O.26)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claim of privilege,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preparation of document,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give inspection, 26/9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impounded documents, 34/17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interpretation, 26/11A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list, 26/8(1)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document referred to in pleadings and affidavits, 26/8(2)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production of documents,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non-compliance with,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business books, 26/13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Court, 26/10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etc., of orders, 26/16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withholding on ground of public interest, 26/14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without order, 26/1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Inspection of physical objects (O.26 R.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84/8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 13/2,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for the purposes of the </w:t>
      </w:r>
      <w:r>
        <w:rPr>
          <w:i/>
          <w:iCs/>
          <w:spacing w:val="-2"/>
          <w:sz w:val="16"/>
        </w:rPr>
        <w:t>Supreme Court Act 1935</w:t>
      </w:r>
      <w:r>
        <w:rPr>
          <w:spacing w:val="-2"/>
          <w:sz w:val="16"/>
        </w:rPr>
        <w:t xml:space="preserve"> s.32, 36/20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debt due from estate,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legacy,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liquidated demand, rate of, accruing after date of writ,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money due from receiver, 51/7(2)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pleading claim for, 20/9(4)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Interim preservation of property (O.52)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allowance for income pending hearing,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injunction,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Court may give,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disposal of 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early trial, order for,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personal property under lien,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taking of samples, etc.,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receiver, 52/1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further proceedings, 52/7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discretion to dispense with proceedings, 29/2(e)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exchange memoranda before hearing, 29/2(f)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time for making,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Interlocutory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out of the jurisdiction,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Interpleader (O.17)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relief by way of,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claimant’s failure to appear, 17/8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in, 17/2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on summons,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questions of law only, 17/7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of summons for,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sale of goods, 17/9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stay of proceedings, 17/4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summary determination, 17/6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by defendant, 17/3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trial of interpleader issues, 17/10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Interrogatories (O.27)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answer by corporations, 27/6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disability, by person under, 70/9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evidence by deposition, 38/3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expedited list, application to, 31A/8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failure to comply with order,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insufficient answer,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objection to answer,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further answers, 27/7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required to answer, 27/3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revocation and variation of orders, 27/10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statement in answer, 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use of answers at trial,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Irregularity (O.2)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 proceedings, setting aside for,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inspection by,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jurisdiction in appeals to the General Division, 65/4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in judgment or order,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referred by master,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r>
        <w:rPr>
          <w:spacing w:val="-2"/>
          <w:sz w:val="16"/>
        </w:rPr>
        <w:t xml:space="preserve"> - see also </w:t>
      </w: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directing taking of,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mode of, 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admissions, on,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death of party,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decision 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partial determination of issues, 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 42/1, Form Nos. 39, 40, 41,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of preliminary issue,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entry of, after, 12/5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at or after trial,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after,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of judgment for, 61/3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of discontinuance, form of judgment for, 23/2, Form No.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for balance of, 18/2(4)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of,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declaratory judgment, 18/16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detention of goods, 13/4, 22/4, Form No.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liquidated demand, 13/2, 22/2, Form No.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possession of land,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unliquidated demand,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on settling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documents to be produced, 42/4,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petition, submissions,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to be issued,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 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42/1,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errors in,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foreign judgments - see </w:t>
      </w: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42/1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 against judgment debtor, 52A/5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appearance,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third party,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in 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13/4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13/2,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13/6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reference to judge in case of doubt, 13/9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under Hague Convention, 11C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aside,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default of 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claim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detinue, 22/4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liquidated demand,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mixed claims, 22/6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other claims, 22/7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possession of land,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unliquidated damages, 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multiple defendants, 22/5(2)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to counterclaim, 22/8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mode of obtaining, 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 actions, in default of appearance, 62A/2,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for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inferences of fact on, 41/5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setting down, 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leave for, 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time for, 41/2,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plaintiff, 41/2(1)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r>
      <w:r>
        <w:rPr>
          <w:spacing w:val="-2"/>
          <w:sz w:val="16"/>
        </w:rPr>
        <w:tab/>
        <w:t>by defendant, 41/2(2)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trial of other issues, 41/3(2)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some issues only determined, 41/3(1)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application for third party directions, 19/4(3)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failure to give discovery,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striking out of pleading,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entry of, time for,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party acting in person, consent to, 42/8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petition, admissions, submissions, etc., to be filed with judgment,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publication of written reasons for, 84/3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registrar to settle draft of,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representative proceedings, 18/12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entry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non-appearance at trial,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settling draft judgment, 43/6-11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slip rule,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defendant, 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summary, application by plaintiff, 14/1,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third party proceedings, 19/5,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by judge with jury, 42/1, Form No.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trial by judge without jury, 42/1, Form No.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(Cwlth)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i/>
          <w:spacing w:val="-2"/>
          <w:sz w:val="16"/>
        </w:rPr>
        <w:t>Jurisdiction of Courts (Cross-vesting) Act 1987</w:t>
      </w:r>
      <w:r>
        <w:rPr>
          <w:b/>
          <w:spacing w:val="-2"/>
          <w:sz w:val="16"/>
        </w:rPr>
        <w:t xml:space="preserve"> (WA) </w:t>
      </w:r>
      <w:r>
        <w:rPr>
          <w:spacing w:val="-2"/>
          <w:sz w:val="16"/>
        </w:rPr>
        <w:t xml:space="preserve">- see </w:t>
      </w:r>
      <w:r>
        <w:rPr>
          <w:b/>
          <w:spacing w:val="-2"/>
          <w:sz w:val="16"/>
        </w:rPr>
        <w:t>Cross-vesting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trial by,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mode of trial of issue of fact by,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for possession, 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party in action for possession of land,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mortgages and charges, originating summons for foreclosure etc.,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defence, 22/5</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of appearance by defendant not named, 12/8,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limited defence, 12/10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recovery of, 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sale, mortgage, exchange, partition of, by the Court, 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vendor and purchaser, questions between, on sale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Legacies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interest on, 61/24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Legal Practice Act 2003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admission under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entry on Roll, 75A/4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mode of application, 75A/2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taking of oath or affirmation, 75A/3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order under </w:t>
      </w:r>
      <w:r>
        <w:rPr>
          <w:i/>
          <w:spacing w:val="-2"/>
          <w:sz w:val="16"/>
        </w:rPr>
        <w:t>Evidence Act 1906</w:t>
      </w:r>
      <w:r>
        <w:rPr>
          <w:spacing w:val="-2"/>
          <w:sz w:val="16"/>
        </w:rPr>
        <w:t>, ss.110 or 111, 38A/5, Form No.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taking evidence outside state,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38A/5(a), Form No.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Letters of administration </w:t>
      </w:r>
      <w:r>
        <w:rPr>
          <w:spacing w:val="-2"/>
          <w:sz w:val="16"/>
        </w:rPr>
        <w:t xml:space="preserve">- see </w:t>
      </w:r>
      <w:r>
        <w:rPr>
          <w:b/>
          <w:spacing w:val="-2"/>
          <w:sz w:val="16"/>
        </w:rPr>
        <w:t>Administration of estates; Probate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Libel </w:t>
      </w:r>
      <w:r>
        <w:rPr>
          <w:spacing w:val="-2"/>
          <w:sz w:val="16"/>
        </w:rPr>
        <w:t xml:space="preserve">- see </w:t>
      </w:r>
      <w:r>
        <w:rPr>
          <w:b/>
          <w:spacing w:val="-2"/>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 xml:space="preserve">Liquidated demand </w:t>
      </w:r>
      <w:r>
        <w:rPr>
          <w:spacing w:val="-2"/>
          <w:sz w:val="16"/>
        </w:rPr>
        <w:t xml:space="preserve">- see also </w:t>
      </w:r>
      <w:r>
        <w:rPr>
          <w:b/>
          <w:spacing w:val="-2"/>
          <w:sz w:val="16"/>
        </w:rPr>
        <w:t>Debt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of writ,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appearance,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 default of defence, 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rate of interest, 13/2</w:t>
      </w:r>
    </w:p>
    <w:p>
      <w:pPr>
        <w:widowControl w:val="0"/>
        <w:tabs>
          <w:tab w:val="left" w:pos="567"/>
          <w:tab w:val="left" w:pos="1134"/>
          <w:tab w:val="left" w:pos="1701"/>
          <w:tab w:val="left" w:pos="2268"/>
        </w:tabs>
        <w:spacing w:after="120"/>
        <w:rPr>
          <w:snapToGrid w:val="0"/>
          <w:sz w:val="16"/>
        </w:rPr>
      </w:pPr>
      <w:r>
        <w:rPr>
          <w:b/>
          <w:snapToGrid w:val="0"/>
          <w:sz w:val="16"/>
        </w:rPr>
        <w:t>Listing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iCs/>
          <w:sz w:val="16"/>
        </w:rPr>
        <w:t>Magistrates Court Act 2004</w:t>
      </w:r>
      <w:r>
        <w:rPr>
          <w:b/>
          <w:sz w:val="16"/>
        </w:rPr>
        <w:t>, review orders under (O.56A)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review order, 56A/5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56A/1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of application, 56A/2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making and service of final order, 56A/6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procedure on application, 56A/3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review order, 56A/4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Mandamus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absolute order in first instance,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applicant, interest of,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56/1, 56/8,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statement of grounds,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56/27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costs,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Court of Appeal, adjournment to,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interpleader in, proceedings in nature of, 56/25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motion, entitling of, 56/1(2)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 abatement on death, etc., of officer, 56/26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opposition, right to be heard, 56/7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grounds in, limitation of application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protection of persons obeying order, 56/29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order or notice of motion, 56/4, 56/9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56/16, Form No.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issue and filing of, 56/10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peremptory writ, 56/23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costs on, 56/24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order in lieu of, 56/28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return on, 56/20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judgment on return, 56/22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pleading to, 56/21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service of, 56/20(2)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r>
      <w:r>
        <w:rPr>
          <w:spacing w:val="-2"/>
          <w:sz w:val="16"/>
        </w:rPr>
        <w:tab/>
        <w:t>time for, 56/17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 xml:space="preserve">Mandatory judgment or order </w:t>
      </w:r>
      <w:r>
        <w:rPr>
          <w:spacing w:val="-2"/>
          <w:sz w:val="16"/>
        </w:rPr>
        <w:t xml:space="preserve">- see </w:t>
      </w:r>
      <w:r>
        <w:rPr>
          <w:b/>
          <w:spacing w:val="-2"/>
          <w:sz w:val="16"/>
        </w:rPr>
        <w:t>Judgment;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accounts and inquiries by, 45/11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to from registrar, 60A/6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assessment of damages by,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by, as to amount of judgment, 42/6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as to proceedings in chambers, 61/25, 61/26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documents, directions as to,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forms, power to prescribe,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inquiry and report by,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inquiry,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trial before, form, 42/1, Form No.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jurisdiction of, 58/30, 56/60, O.60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probate actions, by guardian </w:t>
      </w:r>
      <w:r>
        <w:rPr>
          <w:i/>
          <w:spacing w:val="-2"/>
          <w:sz w:val="16"/>
        </w:rPr>
        <w:t>ad litem</w:t>
      </w:r>
      <w:r>
        <w:rPr>
          <w:spacing w:val="-2"/>
          <w:sz w:val="16"/>
        </w:rPr>
        <w:t xml:space="preserve"> or next friend, consent of,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matter to judge or Court of Appeal by, 60/2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reference of question of fact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trial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evidence at,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Mediation conference </w:t>
      </w:r>
      <w:r>
        <w:rPr>
          <w:spacing w:val="-2"/>
          <w:sz w:val="16"/>
        </w:rPr>
        <w:t xml:space="preserve">- see also </w:t>
      </w:r>
      <w:r>
        <w:rPr>
          <w:b/>
          <w:spacing w:val="-2"/>
          <w:sz w:val="16"/>
        </w:rPr>
        <w:t>Case flow management, 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conduct of,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as to, 29/2(r), 29/2(ra)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expedited list, parties on, 31A/10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Medical examination of parties (O.28 R.1)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Mental patient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 xml:space="preserve">proceedings by or against -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Ministerial act required to be done by a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act may be done by another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Mistakes</w:t>
      </w:r>
      <w:r>
        <w:rPr>
          <w:spacing w:val="-2"/>
          <w:sz w:val="16"/>
        </w:rPr>
        <w:t>,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Models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admissibility in evidence,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Money paid into court</w:t>
      </w:r>
      <w:r>
        <w:rPr>
          <w:spacing w:val="-2"/>
          <w:sz w:val="16"/>
        </w:rPr>
        <w:t xml:space="preserve"> - see </w:t>
      </w:r>
      <w:r>
        <w:rPr>
          <w:b/>
          <w:spacing w:val="-2"/>
          <w:sz w:val="16"/>
        </w:rPr>
        <w:t>Payment into and out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Month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the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Mortgagee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Mortgage actions (O.62A)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 by writ, judgment in default, 62A/4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of order, 62A/1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foreclosure in redemption action, 62A/5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summons, judgment in default, 62A/2, 62A/3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originating proceedings, 4/1(c)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in pending proceedings, 4/2(a)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 parte,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notice of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refusal of, taxation of costs without order, 66/32(2)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b/>
          <w:spacing w:val="-2"/>
          <w:sz w:val="16"/>
        </w:rPr>
        <w:t>Next friend -</w:t>
      </w:r>
      <w:r>
        <w:rPr>
          <w:spacing w:val="-2"/>
          <w:sz w:val="16"/>
        </w:rPr>
        <w:t xml:space="preserve"> see </w:t>
      </w:r>
      <w:r>
        <w:rPr>
          <w:b/>
          <w:spacing w:val="-2"/>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Next of kin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inquiries as to, under direction of the Court,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New Zealand</w:t>
      </w:r>
      <w:r>
        <w:rPr>
          <w:spacing w:val="-2"/>
          <w:sz w:val="16"/>
        </w:rPr>
        <w:t xml:space="preserve"> - see</w:t>
      </w:r>
      <w:r>
        <w:rPr>
          <w:b/>
          <w:i/>
          <w:spacing w:val="-2"/>
          <w:sz w:val="16"/>
        </w:rPr>
        <w:t xml:space="preserve"> </w:t>
      </w:r>
      <w:r>
        <w:rPr>
          <w:b/>
          <w:spacing w:val="-2"/>
          <w:sz w:val="16"/>
        </w:rPr>
        <w:t>Trans-Tasman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Non-compliance with Rules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effect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24/3(1)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appointment of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change of agent or solicitor - see </w:t>
      </w:r>
      <w:r>
        <w:rPr>
          <w:b/>
          <w:spacing w:val="-2"/>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intention to proceed, after year’s delay,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judgment or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of motion - see </w:t>
      </w: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24/1(3)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settlement, in writing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writ,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oral notice, when permitted, 69/2(4)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Commonwealth of Australia,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to act in person after suing by solicitor,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to admit - see</w:t>
      </w:r>
      <w:r>
        <w:rPr>
          <w:b/>
          <w:spacing w:val="-2"/>
          <w:sz w:val="16"/>
        </w:rPr>
        <w:t xml:space="preserve"> Admission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to produce - see </w:t>
      </w:r>
      <w:r>
        <w:rPr>
          <w:b/>
          <w:spacing w:val="-2"/>
          <w:sz w:val="16"/>
        </w:rPr>
        <w:t>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to vary report of referee, 35/8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 (O.54)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adjournment of, 54/8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jc w:val="both"/>
        <w:rPr>
          <w:spacing w:val="-2"/>
          <w:sz w:val="16"/>
        </w:rPr>
      </w:pPr>
      <w:r>
        <w:rPr>
          <w:spacing w:val="-2"/>
          <w:sz w:val="16"/>
        </w:rPr>
        <w:tab/>
        <w:t xml:space="preserve">application for review under the </w:t>
      </w:r>
      <w:r>
        <w:rPr>
          <w:i/>
          <w:iCs/>
          <w:spacing w:val="-2"/>
          <w:sz w:val="16"/>
        </w:rPr>
        <w:t>Electoral Act 1907</w:t>
      </w:r>
      <w:r>
        <w:rPr>
          <w:spacing w:val="-2"/>
          <w:sz w:val="16"/>
        </w:rPr>
        <w:t>, 65C/3, 65C/4, 65C/8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and contents, 54/5, Form No.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indorsement 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manner of,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time for, 54/4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Oaths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persons empowered to administer, 67/3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taking evidence by deposition, 38/14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 xml:space="preserve">Officer </w:t>
      </w:r>
      <w:r>
        <w:rPr>
          <w:spacing w:val="-2"/>
          <w:sz w:val="16"/>
        </w:rPr>
        <w:t xml:space="preserve">- see also </w:t>
      </w:r>
      <w:r>
        <w:rPr>
          <w:b/>
          <w:spacing w:val="-2"/>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affidavits not to be recited in, 59/10(2)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43/5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clerical mistakes, etc.,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to vary draft, 43/15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authentication of,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bespeaking, time for, 43/6(2)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binding of person not a party, 61/3, 61/20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chambers, proceedings in, form or order, 59/10, Form No.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z w:val="16"/>
          <w:szCs w:val="16"/>
          <w:lang w:val="en-US"/>
        </w:rPr>
        <w:tab/>
        <w:t>consent notice, 65/15, Form No.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orders, 43/16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date of effect, 42/2(1)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dating of, 42/2(2)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draft to be lodged, 43/6</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and entry, O.43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party in,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original submission, etc., to be filed, 67/7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where not necessary, 43/2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enforcement of - see </w:t>
      </w:r>
      <w:r>
        <w:rPr>
          <w:b/>
          <w:spacing w:val="-2"/>
          <w:sz w:val="16"/>
        </w:rPr>
        <w:t>Enforcement of judgments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engrossment of,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entry of in books,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may be set aside,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filing of, 43/14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disposal of matter in chambers, 59/2(2)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freezing orders </w:t>
      </w:r>
      <w:r>
        <w:rPr>
          <w:i/>
          <w:iCs/>
          <w:sz w:val="16"/>
          <w:szCs w:val="16"/>
          <w:lang w:val="en-US"/>
        </w:rPr>
        <w:t xml:space="preserve">- </w:t>
      </w:r>
      <w:r>
        <w:rPr>
          <w:sz w:val="16"/>
          <w:szCs w:val="16"/>
          <w:lang w:val="en-US"/>
        </w:rPr>
        <w:t xml:space="preserve">see </w:t>
      </w:r>
      <w:r>
        <w:rPr>
          <w:b/>
          <w:bCs/>
          <w:sz w:val="16"/>
          <w:szCs w:val="16"/>
          <w:lang w:val="en-US"/>
        </w:rPr>
        <w:t>Freezing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given in absence of party at trial, setting aside, 34/3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interim order, application on appeal, 65/13, Form No.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mandatory 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service 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specification of time for doing act, 42/3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naming of judge, master, etc., 43/3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notice of order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numbering of directions, 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on admissions of facts, 30/3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 xml:space="preserve">proceedings under - see </w:t>
      </w: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reviews under the </w:t>
      </w:r>
      <w:r>
        <w:rPr>
          <w:i/>
          <w:iCs/>
          <w:spacing w:val="-2"/>
          <w:sz w:val="16"/>
        </w:rPr>
        <w:t>Electoral Act 1907</w:t>
      </w:r>
      <w:r>
        <w:rPr>
          <w:spacing w:val="-2"/>
          <w:sz w:val="16"/>
        </w:rPr>
        <w:t>, 65C/11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sealing of duplicate, 43/4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 xml:space="preserve">search orders </w:t>
      </w:r>
      <w:r>
        <w:rPr>
          <w:i/>
          <w:iCs/>
          <w:sz w:val="16"/>
          <w:szCs w:val="16"/>
          <w:lang w:val="en-US"/>
        </w:rPr>
        <w:t xml:space="preserve">- </w:t>
      </w:r>
      <w:r>
        <w:rPr>
          <w:sz w:val="16"/>
          <w:szCs w:val="16"/>
          <w:lang w:val="en-US"/>
        </w:rPr>
        <w:t xml:space="preserve">see </w:t>
      </w:r>
      <w:r>
        <w:rPr>
          <w:b/>
          <w:bCs/>
          <w:sz w:val="16"/>
          <w:szCs w:val="16"/>
          <w:lang w:val="en-US"/>
        </w:rPr>
        <w:t>Search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i/>
          <w:spacing w:val="-2"/>
          <w:sz w:val="16"/>
        </w:rPr>
        <w:tab/>
      </w:r>
      <w:r>
        <w:rPr>
          <w:spacing w:val="-2"/>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springing order,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proceed under, 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directions on, 61/2(3)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z w:val="16"/>
          <w:szCs w:val="16"/>
          <w:lang w:val="en-US"/>
        </w:rPr>
        <w:t>urgent appeal order, 65/14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by notice, 54/2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81FA/2,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beginning proceedings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r>
      <w:r>
        <w:rPr>
          <w:spacing w:val="-2"/>
          <w:sz w:val="16"/>
        </w:rPr>
        <w:t>ex parte, 54/3, 54/4, 81FA/3(3)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54/5, Form No.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with writ,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originating proceedings, mode of application to be used,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absence of party, re-hearing, 58/22(3)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and 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evidence on, 36/2, 58/21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to, 58/16, 17,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 required, 58/18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declarations or orders, 81FA/3, Form No.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commencement of proceedings by, 4/1(b), 58/1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concurrent summons,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contents of, 58/26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directions on, 58/27,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duration and renewal,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entitling of, 58/14(5)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form of, 58/14, Form Nos. 74,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hearing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adjournment of, 58/28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costs thrown away in default of attendance, 58/24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evidence at, 58/27(2)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58/20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powers of Court, 58/27, 58/28,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time for, notice of, 58/19, Form No.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mortgage action, 62A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issue of, 58/14(3)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parties to,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powers of Court, 58/27, 28,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i/>
          <w:iCs/>
          <w:sz w:val="16"/>
          <w:szCs w:val="16"/>
          <w:lang w:val="en-US"/>
        </w:rPr>
        <w:t>Proceeds of Crime Act 2002</w:t>
      </w:r>
      <w:r>
        <w:rPr>
          <w:sz w:val="16"/>
          <w:szCs w:val="16"/>
          <w:lang w:val="en-US"/>
        </w:rPr>
        <w:t xml:space="preserve"> (Cwlth), applications under,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re-issue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renewal of, 58/15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return of, where appearance not required,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of, 9/5, 58/14(6),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setting aside order made ex parte,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statute, for construction of,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time for appearance to, 58/16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i/>
          <w:spacing w:val="-2"/>
          <w:sz w:val="16"/>
        </w:rPr>
        <w:tab/>
        <w:t>Transfer of Land Act 1893</w:t>
      </w:r>
      <w:r>
        <w:rPr>
          <w:spacing w:val="-2"/>
          <w:sz w:val="16"/>
        </w:rPr>
        <w:t>, application under s.129C,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trusts,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vendor and purchaser of land, questions arising out of contract,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written instrument, for construction of, 58/10,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b/>
          <w:spacing w:val="-2"/>
          <w:sz w:val="16"/>
        </w:rPr>
        <w:t xml:space="preserve">Papers for the judge, </w:t>
      </w:r>
      <w:r>
        <w:rPr>
          <w:spacing w:val="-2"/>
          <w:sz w:val="16"/>
        </w:rPr>
        <w:t>33/14(1)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Particulars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defamation actions, 6/2, 20/13A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pleadings,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Partition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by order of Court, 53/6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Partners (O.71)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actions by and against firms, 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begun by originating summons, 71/11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by, 71/5, 71/6, 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charging order on partner’s interest, 71/13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enforcement of judgment or order in action between partners, 46/3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names of, disclosure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writ on, 71/3, 71/4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Cs/>
          <w:spacing w:val="-2"/>
          <w:sz w:val="16"/>
        </w:rPr>
      </w:pPr>
      <w:r>
        <w:rPr>
          <w:b/>
          <w:spacing w:val="-2"/>
          <w:sz w:val="16"/>
        </w:rPr>
        <w:t>Party</w:t>
      </w:r>
      <w:r>
        <w:rPr>
          <w:bCs/>
          <w:spacing w:val="-2"/>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abatement, no, on death, etc., 18/7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addition of by Court,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address for service, 72/5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amendment of name or capacity, 21/5(2), 21/5(4)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consequences of non-attendance, 65/5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decisions made in absence of party, 65/6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change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by person under disability to vary order for,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death or bankruptcy,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order in case of misjoinder or non-joinder, 18/6,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on transfer of interest or liability, 18/7(2),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contact details for notices, 8/5A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death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judgment given,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change of party, 18/7,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application by person under disability for discharge, etc., of order, 70/6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failure to proceed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striking out after, 18/9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description of in originating summons, 58/14(2)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drawing up judgment or order by, 43/1(2)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default of attendance to settle draft, 43/9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z w:val="16"/>
          <w:szCs w:val="16"/>
          <w:lang w:val="en-US"/>
        </w:rPr>
        <w:t>freezing orders, 52A/4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identification of potential party, 26A/3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intention to act,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responsibility for accuracy of copy document, 69/5(2)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interest or liability devolving on other party, 18/7(2)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joinder of, 18/4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against whom counterclaim is made,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jointly liable under contract, 18/4(2)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person not joined,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appearance by,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separate trial on,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death of,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misjoinder or non-joinder of, 18/6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non-appearance at trial, 34/1, 34/2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partners, proceedings by or against - see </w:t>
      </w:r>
      <w:r>
        <w:rPr>
          <w:b/>
          <w:sz w:val="16"/>
        </w:rPr>
        <w:t>Partners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relator actions,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proceedings, 18/12-18/17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defend 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settlement, notify registrar of,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trustee, etc., as representative of beneficiary,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use of name in relator action,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Payment into and out of court (O.24)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commercial arbitration, 81D/12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acceptance, 81D/13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money remaining in Court, 81D/14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non-disclosure, 81D/15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person entitled to,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lien, payment as to property subject to,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24/12,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paid into court, 24/9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security for costs, 25/7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fund in dispute, 52/2(3)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small intestate estates, 24/11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Pending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procedure for applications in,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Perishable 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sale of,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Perpetuation of testimony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commencement of action for,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Personal representative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by, of claims against estate, 61/17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Petition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 xml:space="preserve">service of, 9/5 - see also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Plaintiff</w:t>
      </w:r>
      <w:r>
        <w:rPr>
          <w:sz w:val="16"/>
        </w:rPr>
        <w:t xml:space="preserve"> - see also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contact details on document commencing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sue,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Plan, photograph or model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admissibility in evidence, 31A/9, 36/4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directions under case flow management, 29/2(o), 29/2(p)</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Pleadings (O.20) </w:t>
      </w:r>
      <w:r>
        <w:rPr>
          <w:sz w:val="16"/>
        </w:rPr>
        <w:t xml:space="preserve">- see also </w:t>
      </w:r>
      <w:r>
        <w:rPr>
          <w:b/>
          <w:sz w:val="16"/>
        </w:rPr>
        <w:t>Counterclaim, Defence, Reply to defence, Statement of 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admissible in evidence, 36/8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admissions by person under disability not implied, 70/8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admission of allegations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after entry for trial, 33/10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summons for directions,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plead in the alternative, 20/11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close of, 20/20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collisions between vessels,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of compulsory pilotage, notice of intention to rely on, 20/23(4)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Preliminary Act, filing of, 20/23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service to be indorsed on copy served, 20/7(5)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denial in, 20/14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dispense with under case flow management, 29/2(b)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formal requirements,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fresh documents,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further, costs of, 33/14(6)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on,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list of exhibits, to be attached to,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lodging of copies of, on entry for trial, 33/14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to be pleaded specifically, 20/9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of person under disability - see </w:t>
      </w:r>
      <w:r>
        <w:rPr>
          <w:b/>
          <w:sz w:val="16"/>
        </w:rPr>
        <w:t>Disability, person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particulars to be included, 20/13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actions, 73/16,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and filing of document after amendment,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time for service,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pleadings, 21/1(2)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during period of vacation,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indorsement of date, 20/7(6)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set-off,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signing of, 20/7(5), 20/7(5A)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20/19(3)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subsequent pleadings to reply to defence, 20/6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tender, 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copy of pleadings to be served,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for service of reply and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without,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 xml:space="preserve">Possession of land </w:t>
      </w:r>
      <w:r>
        <w:rPr>
          <w:sz w:val="16"/>
        </w:rPr>
        <w:t xml:space="preserve">- see also </w:t>
      </w:r>
      <w:r>
        <w:rPr>
          <w:b/>
          <w:sz w:val="16"/>
        </w:rPr>
        <w:t>Mortgage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of solicitor, 13/5(1), 22/5(1)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defence to claim for, 20/9(2)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appearance, 13/5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judgment in default of defence, 22/5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person in possession, adding as defendant, 18/10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writ,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form of, 13/5, 22/5, Form No.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judgment, relief against forfeiture, 14/11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Potential party</w:t>
      </w:r>
      <w:r>
        <w:rPr>
          <w:sz w:val="16"/>
        </w:rPr>
        <w:t xml:space="preserve"> - see </w:t>
      </w:r>
      <w:r>
        <w:rPr>
          <w:b/>
          <w:sz w:val="16"/>
        </w:rPr>
        <w:t>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Practitioner – </w:t>
      </w:r>
      <w:r>
        <w:rPr>
          <w:bCs/>
          <w:sz w:val="16"/>
        </w:rPr>
        <w:t xml:space="preserve">see also </w:t>
      </w:r>
      <w:r>
        <w:rPr>
          <w:b/>
          <w:sz w:val="16"/>
        </w:rPr>
        <w:t>Solicitor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Act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to file, 20/24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74/31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for filing, 20/23(1)</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Preliminary issues</w:t>
      </w:r>
    </w:p>
    <w:p>
      <w:pPr>
        <w:keepNext/>
        <w:keepLines/>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dismissal of action, etc., after decision of,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form of judgment after decision of, 32/7, Form No.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Principal Registrar </w:t>
      </w:r>
      <w:r>
        <w:rPr>
          <w:sz w:val="16"/>
        </w:rPr>
        <w:t xml:space="preserve">- see also </w:t>
      </w:r>
      <w:r>
        <w:rPr>
          <w:b/>
          <w:sz w:val="16"/>
        </w:rPr>
        <w:t>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decide sheriff’s fees,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tribunal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 verifying depositions, 39/5(2), 39/5(3)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request for evidence, to be transmitted by, 39/2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Prisoner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bringing up, under habeas corpus, 57/9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
          <w:iCs/>
          <w:sz w:val="16"/>
        </w:rPr>
      </w:pPr>
      <w:r>
        <w:rPr>
          <w:b/>
          <w:i/>
          <w:iCs/>
          <w:sz w:val="16"/>
        </w:rPr>
        <w:t>Prisons Act 1981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master's powers under, 60/1(5)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Privilege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answer interrogatories on ground of, 27/5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objection to production of documents, 26/4(2), 26/12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Probate proceedings (O.73)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administration pending litigation, 73/22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testamentary scripts,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73/12(2)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entry of, 73/7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proceedings in default,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by motion,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bringing in of will, application for,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by or against person under disability,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73/5, 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proof of service, 73/6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bring in grant, 73/8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73/10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compromise setting down for trial,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will proved in solemn form, 66/9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73/14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discontinuance, 73/18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inspection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Inheritance (Family and Dependants Provision) Act 1972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summons to be placed on probate file, 75/3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order to be endorsed on probate, 75/8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intervener, application and appearance by, 73/4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requiring proof in solemn form only, 73/15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contents of, 73/16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action”, 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i/>
          <w:iCs/>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applicability of,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down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compromised action, 73/19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appearance, 73/13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of pleadings, 73/17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issue of,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issue of, 73/21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testamentary scripts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interpretation, 73/1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affidavit of, 73/11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copy of, 73/12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 issue of, 73/2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service out of jurisdiction,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Procedendo</w:t>
      </w:r>
      <w:r>
        <w:rPr>
          <w:b/>
          <w:sz w:val="16"/>
        </w:rPr>
        <w:t>, writ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56/32(2), Form No.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 lieu of Prohibition,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Proceeds of Crime Act 2002</w:t>
      </w:r>
      <w:r>
        <w:rPr>
          <w:b/>
          <w:iCs/>
          <w:sz w:val="16"/>
        </w:rPr>
        <w:t xml:space="preserve"> (Cwlth) rules (O.81F)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evidence by affidavit, 81F/8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81F/2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grounds for contesting, 81F/4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separate hearings, 81F/9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81F/1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representative respondent, 81F/7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summons for directions, 81F/5, 81F/6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Prohibition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to Court of Appeal, 56/2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writ, 56/1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absolute in certain cases, 56/1(6)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in first instance, 56/1(5)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to, 56/6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to show cause, 56/3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t>Procedendo</w:t>
      </w:r>
      <w:r>
        <w:rPr>
          <w:sz w:val="16"/>
        </w:rPr>
        <w:t>, writ of, in lieu, 56/32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order or notice of motion,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in lieu, 56/30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form of, 56/33(2), Form No.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Property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income </w:t>
      </w:r>
      <w:r>
        <w:rPr>
          <w:i/>
          <w:sz w:val="16"/>
        </w:rPr>
        <w:t>pendente lite</w:t>
      </w:r>
      <w:r>
        <w:rPr>
          <w:sz w:val="16"/>
        </w:rPr>
        <w:t>, 52/8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injunction restraining dealings, applications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preservation, etc., of property in dispute, 52/2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receiver, application for,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perishable property, 52/4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subject to lien, etc., recovery of,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samples,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
          <w:sz w:val="16"/>
        </w:rPr>
        <w:t>Public Notaries Act 1979</w:t>
      </w:r>
      <w:r>
        <w:rPr>
          <w:b/>
          <w:iCs/>
          <w:sz w:val="16"/>
        </w:rPr>
        <w:t xml:space="preserve"> rules (O.76)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be advertised, 76/3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fitness, 76/2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districts prescribed, 76/1A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76/7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76/1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application, 76/4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suspension or striking from Roll, 76/6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Public Trustee Act 1941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s.65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control of money recovered by person under disability, 70/12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represented person, 70/3(4)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probate actions, 70/4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summary proceedings under s.23, 84/5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Questions of law</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special case 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on,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Quo warranto</w:t>
      </w:r>
      <w:r>
        <w:rPr>
          <w:b/>
          <w:sz w:val="16"/>
        </w:rPr>
        <w:t xml:space="preserve"> (O.56)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Attorney General, information by, 56/35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rules applicable, 56/34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signature and service of information, 56/35(2)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51/5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51/1, 51/11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forms 51/1, Form Nos. 60, 61,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compensation to party restrained, 51/9, 51/10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by,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money due from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interest on,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payment into court, 51/6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early trial, 52/5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remuneration of, 51/4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disallowance of, 51/7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appointment, 51/3, Form No.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Records of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t>appeals to the General Division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szCs w:val="16"/>
          <w:lang w:val="en-US"/>
        </w:rPr>
        <w:tab/>
      </w:r>
      <w:r>
        <w:rPr>
          <w:sz w:val="16"/>
          <w:szCs w:val="16"/>
          <w:lang w:val="en-US"/>
        </w:rPr>
        <w:tab/>
        <w:t>return of exhibits,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szCs w:val="16"/>
          <w:lang w:val="en-US"/>
        </w:rPr>
      </w:pPr>
      <w:r>
        <w:rPr>
          <w:sz w:val="16"/>
          <w:szCs w:val="16"/>
          <w:lang w:val="en-US"/>
        </w:rPr>
        <w:tab/>
      </w:r>
      <w:r>
        <w:rPr>
          <w:sz w:val="16"/>
          <w:szCs w:val="16"/>
          <w:lang w:val="en-US"/>
        </w:rPr>
        <w:tab/>
        <w:t>supply by primary court, 65/11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custody of, 67/10(1)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Court,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search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Recovery of land </w:t>
      </w:r>
      <w:r>
        <w:rPr>
          <w:sz w:val="16"/>
        </w:rPr>
        <w:t>- see</w:t>
      </w:r>
      <w:r>
        <w:rPr>
          <w:b/>
          <w:sz w:val="16"/>
        </w:rPr>
        <w:t xml:space="preserve"> 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Referee (O.35)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adopt or vary report of, 35/9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directions as to,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discovery, authority of, as to,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at trial by, 36/6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Expedited List judge, by, 31A/11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entry of, by, 35/4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report by,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question of fact, reference of, 35/2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submissions by,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trial before, 35/2</w:t>
      </w:r>
    </w:p>
    <w:p>
      <w:pPr>
        <w:widowControl w:val="0"/>
        <w:tabs>
          <w:tab w:val="left" w:pos="567"/>
          <w:tab w:val="left" w:pos="1134"/>
          <w:tab w:val="left" w:pos="1701"/>
          <w:tab w:val="left" w:pos="2268"/>
        </w:tabs>
        <w:rPr>
          <w:b/>
          <w:snapToGrid w:val="0"/>
          <w:sz w:val="16"/>
        </w:rPr>
      </w:pPr>
      <w:r>
        <w:rPr>
          <w:b/>
          <w:snapToGrid w:val="0"/>
          <w:sz w:val="16"/>
        </w:rPr>
        <w:t>Registrar</w:t>
      </w:r>
      <w:r>
        <w:rPr>
          <w:snapToGrid w:val="0"/>
          <w:sz w:val="16"/>
        </w:rPr>
        <w:t xml:space="preserve"> - see also</w:t>
      </w:r>
      <w:r>
        <w:rPr>
          <w:b/>
          <w:snapToGrid w:val="0"/>
          <w:sz w:val="16"/>
        </w:rPr>
        <w:t xml:space="preserve"> Case management registrar, Principal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or inquiry by, 45/11, 67/17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right to have adjournment to a judge, 45/12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Admiralty Rules, powers under, 84/9(2)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affidavits and oaths, power to take, 67/3</w:t>
      </w:r>
    </w:p>
    <w:p>
      <w:pPr>
        <w:widowControl w:val="0"/>
        <w:tabs>
          <w:tab w:val="left" w:pos="567"/>
          <w:tab w:val="left" w:pos="1134"/>
          <w:tab w:val="left" w:pos="1701"/>
          <w:tab w:val="left" w:pos="2268"/>
        </w:tabs>
        <w:rPr>
          <w:snapToGrid w:val="0"/>
          <w:sz w:val="16"/>
        </w:rPr>
      </w:pPr>
      <w:r>
        <w:rPr>
          <w:snapToGrid w:val="0"/>
          <w:sz w:val="16"/>
        </w:rPr>
        <w:tab/>
        <w:t>appeals from, 60A/4, 60A/5</w:t>
      </w:r>
    </w:p>
    <w:p>
      <w:pPr>
        <w:widowControl w:val="0"/>
        <w:tabs>
          <w:tab w:val="left" w:pos="567"/>
          <w:tab w:val="left" w:pos="1134"/>
          <w:tab w:val="left" w:pos="1701"/>
          <w:tab w:val="left" w:pos="2268"/>
        </w:tabs>
        <w:rPr>
          <w:snapToGrid w:val="0"/>
          <w:sz w:val="16"/>
        </w:rPr>
      </w:pPr>
      <w:r>
        <w:rPr>
          <w:snapToGrid w:val="0"/>
          <w:sz w:val="16"/>
        </w:rPr>
        <w:tab/>
        <w:t>applications to, 60A/2A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Civil Judgments Enforcement Act 2004</w:t>
      </w:r>
      <w:r>
        <w:rPr>
          <w:sz w:val="16"/>
        </w:rPr>
        <w:t xml:space="preserve"> rules, 46/2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iCs/>
          <w:sz w:val="16"/>
        </w:rPr>
        <w:t>Road Traffic Act 1974</w:t>
      </w:r>
      <w:r>
        <w:rPr>
          <w:sz w:val="16"/>
        </w:rPr>
        <w:t xml:space="preserve"> rules,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applications under the </w:t>
      </w:r>
      <w:r>
        <w:rPr>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case management, powers of,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certificate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discharge or variation of, 61/28A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may refuse to accept,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after appeal concluded, 65/19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 67/18</w:t>
      </w:r>
    </w:p>
    <w:p>
      <w:pPr>
        <w:widowControl w:val="0"/>
        <w:tabs>
          <w:tab w:val="left" w:pos="567"/>
          <w:tab w:val="left" w:pos="1134"/>
          <w:tab w:val="left" w:pos="1701"/>
          <w:tab w:val="left" w:pos="2268"/>
        </w:tabs>
        <w:rPr>
          <w:snapToGrid w:val="0"/>
          <w:sz w:val="16"/>
        </w:rPr>
      </w:pPr>
      <w:r>
        <w:rPr>
          <w:snapToGrid w:val="0"/>
          <w:sz w:val="16"/>
        </w:rPr>
        <w:tab/>
        <w:t>jurisdiction of, O.60A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mediation, powers of, 29/2,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ministerial acts of, may be done by officer of the Court, 67/2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powers of, 58/30(3), 60A/1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out of jurisdiction, 10/9(7)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vexatious proceeding, reference to judge or master by,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Relator actions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authority for use of name, 18/11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Reply to defence</w:t>
      </w:r>
      <w:r>
        <w:rPr>
          <w:bCs/>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joinder of issue where no reply, 20/15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Representative defendant - </w:t>
      </w:r>
      <w:r>
        <w:rPr>
          <w:bCs/>
          <w:sz w:val="16"/>
        </w:rPr>
        <w:t>see</w:t>
      </w:r>
      <w:r>
        <w:rPr>
          <w:b/>
          <w:sz w:val="16"/>
        </w:rPr>
        <w:t xml:space="preserve"> Defendant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Representative proceedings (O.18 R.12-17)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order, 18/13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Restraining Order </w:t>
      </w:r>
      <w:r>
        <w:rPr>
          <w:sz w:val="16"/>
        </w:rPr>
        <w:t xml:space="preserve">- see also </w:t>
      </w:r>
      <w:r>
        <w:rPr>
          <w:b/>
          <w:i/>
          <w:iCs/>
          <w:sz w:val="16"/>
        </w:rPr>
        <w:t>Criminal Property Confiscation Act 2000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interstate orders, register of, 81FA/11(2)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r>
      <w:r>
        <w:rPr>
          <w:sz w:val="16"/>
        </w:rPr>
        <w:tab/>
        <w:t>cancellation of registration, 81FA/11(3)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of decisions under the </w:t>
      </w:r>
      <w:r>
        <w:rPr>
          <w:b/>
          <w:i/>
          <w:iCs/>
          <w:sz w:val="16"/>
        </w:rPr>
        <w:t>Electoral Act 1907</w:t>
      </w:r>
      <w:r>
        <w:rPr>
          <w:b/>
          <w:sz w:val="16"/>
        </w:rPr>
        <w:t xml:space="preserve"> - </w:t>
      </w:r>
      <w:r>
        <w:rPr>
          <w:bCs/>
          <w:sz w:val="16"/>
        </w:rPr>
        <w:t>see</w:t>
      </w:r>
      <w:r>
        <w:rPr>
          <w:b/>
          <w:sz w:val="16"/>
        </w:rPr>
        <w:t xml:space="preserve"> </w:t>
      </w:r>
      <w:r>
        <w:rPr>
          <w:b/>
          <w:i/>
          <w:iCs/>
          <w:sz w:val="16"/>
        </w:rPr>
        <w:t>Electoral Act 1907</w:t>
      </w:r>
      <w:r>
        <w:rPr>
          <w:b/>
          <w:sz w:val="16"/>
        </w:rPr>
        <w:t>, reviews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Review orders under the </w:t>
      </w:r>
      <w:r>
        <w:rPr>
          <w:b/>
          <w:i/>
          <w:iCs/>
          <w:sz w:val="16"/>
        </w:rPr>
        <w:t>Magistrates Court Act 2004</w:t>
      </w:r>
      <w:r>
        <w:rPr>
          <w:bCs/>
          <w:sz w:val="16"/>
        </w:rPr>
        <w:t xml:space="preserve"> - see </w:t>
      </w:r>
      <w:r>
        <w:rPr>
          <w:b/>
          <w:i/>
          <w:iCs/>
          <w:sz w:val="16"/>
        </w:rPr>
        <w:t>Magistrates Court Act 2004</w:t>
      </w:r>
      <w:r>
        <w:rPr>
          <w:b/>
          <w:sz w:val="16"/>
        </w:rPr>
        <w:t>, review orders under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Road Traffic Act 1974</w:t>
      </w:r>
      <w:r>
        <w:rPr>
          <w:b/>
          <w:sz w:val="16"/>
        </w:rPr>
        <w:t xml:space="preserve"> rules (O.81C)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81C/2, Form Nos. 101, 102, 103,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registrar’s functions, 81C/3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81C/4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at, 81C/5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notification of result, 81C/7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procedure, 81C/6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81C/1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Royal Commission (Custody of Records) Act 1992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applications under, 80A/2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form of, 80A/3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Rules of the Supreme Court 1971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 xml:space="preserve">reviews under the </w:t>
      </w:r>
      <w:r>
        <w:rPr>
          <w:i/>
          <w:iCs/>
          <w:spacing w:val="-2"/>
          <w:sz w:val="16"/>
        </w:rPr>
        <w:t>Electoral Act 1907</w:t>
      </w:r>
      <w:r>
        <w:rPr>
          <w:spacing w:val="-2"/>
          <w:sz w:val="16"/>
        </w:rPr>
        <w:t>, 65C/12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citation of,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references in, 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definitions,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non-compliance with,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transitional provisions,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questions on contract for determination of, 58/13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Sale of land by the Court (O.53)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certification of result, 53/5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counsel, reference of matters to, 53/7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on making order for, 53/4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sale, 53/3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objection to counsel’s opinion, 53/8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for, 53/2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Samples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taking, of property in dispute, 52/3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Saturday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Central Office, used in, 67/4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b/>
          <w:sz w:val="16"/>
        </w:rPr>
        <w:t xml:space="preserve">Search of records of Court, </w:t>
      </w:r>
      <w:r>
        <w:rPr>
          <w:sz w:val="16"/>
        </w:rPr>
        <w:t>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Search orders (O.52B)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of independent solicitors,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52B/7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52B/1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requirements for making, 52B/3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terms of, 52B/4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additional forms prescribed by senior master, 67/16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Security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for giving,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recovery of property held as, 52/6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solicitor cannot be, 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bCs/>
          <w:sz w:val="16"/>
        </w:rPr>
      </w:pPr>
      <w:r>
        <w:rPr>
          <w:b/>
          <w:bCs/>
          <w:sz w:val="16"/>
        </w:rPr>
        <w:t>Security for costs (O.25)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Senior 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superintendence of, 67/11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ind w:left="566" w:hanging="566"/>
        <w:rPr>
          <w:sz w:val="16"/>
        </w:rPr>
      </w:pPr>
      <w:r>
        <w:rPr>
          <w:sz w:val="16"/>
        </w:rPr>
        <w:tab/>
        <w:t>may give directions and prescribe forms, 34/12(1), 67/16, 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for contempt by corporation, 55/7(3)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Service (O.9, O.72)</w:t>
      </w:r>
      <w:r>
        <w:rPr>
          <w:bCs/>
          <w:sz w:val="16"/>
        </w:rPr>
        <w:t xml:space="preserve"> - see also </w:t>
      </w:r>
      <w:r>
        <w:rPr>
          <w:b/>
          <w:sz w:val="16"/>
        </w:rPr>
        <w:t>Address, for 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commencement of proceedings,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removal of solicitor,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of, 72/7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default of appearance, 13/1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amended statement of claim, 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confiscation of profits of crime, 81FA/6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 xml:space="preserve">application for review under the </w:t>
      </w:r>
      <w:r>
        <w:rPr>
          <w:i/>
          <w:iCs/>
          <w:spacing w:val="-2"/>
          <w:sz w:val="16"/>
        </w:rPr>
        <w:t>Electoral Act 1907</w:t>
      </w:r>
      <w:r>
        <w:rPr>
          <w:spacing w:val="-2"/>
          <w:sz w:val="16"/>
        </w:rPr>
        <w:t>, 65C/3(2)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application under the </w:t>
      </w:r>
      <w:r>
        <w:rPr>
          <w:i/>
          <w:iCs/>
          <w:sz w:val="16"/>
        </w:rPr>
        <w:t>Proceeds of Crime Act 2002</w:t>
      </w:r>
      <w:r>
        <w:rPr>
          <w:sz w:val="16"/>
        </w:rPr>
        <w:t xml:space="preserve"> (Cwlth), 81F/3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to be endorsed, 18/3(5), Form No.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18/3(3)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Court, by,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appearance, in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to counterclaim,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person under, on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email, by, 72/6A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process,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defendant’s solicitor,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by person serving writ,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pleadings, date of service on, 20/7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manner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recital in judgment, 42/1(3)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assessment of damages by master,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judgment, 61/3, 5, 20,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entry of special case,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originating motion, 9/5, 54/7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writ of habeas corpus, 57/7, Form No.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notices from Offices of the Court, 72/6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agent of overseas principal, 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body corporate, 72/3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firm or partner,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in default of appearance,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person under disability, 70/13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the State,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nisi or notice of motion of prerogative writs, 56/4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ordinary service, 72/5, 72/5A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9/5,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out of jurisdiction - see </w:t>
      </w:r>
      <w:r>
        <w:rPr>
          <w:b/>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personal, 9/1, 72/1, 72/2, 72/3, 72/3A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petition,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proof of before judgment in default of appearance,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reply to defence, 20/5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by sheriff, 82/7</w:t>
      </w:r>
    </w:p>
    <w:p>
      <w:pPr>
        <w:tabs>
          <w:tab w:val="left" w:pos="0"/>
          <w:tab w:val="left" w:pos="567"/>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4" w:hanging="1134"/>
        <w:rPr>
          <w:sz w:val="16"/>
        </w:rPr>
      </w:pPr>
      <w:r>
        <w:rPr>
          <w:i/>
          <w:sz w:val="16"/>
        </w:rPr>
        <w:tab/>
        <w:t>Service and Execution of Process Act 1992</w:t>
      </w:r>
      <w:r>
        <w:rPr>
          <w:sz w:val="16"/>
        </w:rPr>
        <w:t xml:space="preserve"> (Cwlth), under - see </w:t>
      </w:r>
      <w:r>
        <w:rPr>
          <w:b/>
          <w:i/>
          <w:sz w:val="16"/>
        </w:rPr>
        <w:t>Service and Execution of Process Act 1992</w:t>
      </w:r>
      <w:r>
        <w:rPr>
          <w:b/>
          <w:sz w:val="16"/>
        </w:rPr>
        <w:t xml:space="preserve"> (Cwlth)</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of,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 by, 82/7,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sheriff’s interpleader summons, 58/18A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statement of claim, 20/1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substituted service, 72/4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proceedings in chambers,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exclusion from computation of time for,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warrant of arrest of ship, 75/6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not required, 72/8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amended on change etc., of parties, 18/8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claiming possession of land, 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deemed served, on entry of appearance,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habeas corpus, 57/7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pursuance of contract, 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i/>
          <w:sz w:val="16"/>
        </w:rPr>
        <w:tab/>
      </w:r>
      <w:r>
        <w:rPr>
          <w:sz w:val="16"/>
        </w:rPr>
        <w:t>mandamus, 56/18,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partners of firm, 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proof of, before entry of judgment in default, 13/8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iCs/>
          <w:sz w:val="16"/>
        </w:rPr>
      </w:pPr>
      <w:r>
        <w:rPr>
          <w:b/>
          <w:iCs/>
          <w:sz w:val="16"/>
        </w:rPr>
        <w:t>Service details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i/>
          <w:sz w:val="16"/>
        </w:rPr>
        <w:t>Service and Execution of Process Act 1992</w:t>
      </w:r>
      <w:r>
        <w:rPr>
          <w:b/>
          <w:sz w:val="16"/>
        </w:rPr>
        <w:t xml:space="preserve"> (Cwlth) (O.81B)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appeals, 81B/4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enforcement of judgment under s.105, 81B/2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interest, claim for under s.108, 81B/3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 xml:space="preserve">service of notice of registration under </w:t>
      </w:r>
      <w:r>
        <w:rPr>
          <w:i/>
          <w:sz w:val="16"/>
        </w:rPr>
        <w:t>Foreign Judgments Act 1991</w:t>
      </w:r>
      <w:r>
        <w:rPr>
          <w:sz w:val="16"/>
        </w:rPr>
        <w:t xml:space="preserve"> (Cwlth), 44A/8(b)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service out of state, 5/9, 10/1A(2)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of foreign process (O.11)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or order, 11/1A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Service out of jurisdiction (O.10)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by defendant’s solicitor, 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for leave,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service, 10/9(8)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consuls, through British or Australian,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discharge of order for,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foreign government, through,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Hague Convention, party to, 10/1A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how effected, 10/10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action on contract, 10/2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 probate proceedings, 73/3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leave of Court for, 5/9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motion,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 of writ, 10/3,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originating 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request for service, 10/9(4)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summons,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in writ for appearance of defendant, 5/11,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permissible,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for, form of,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Set-off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 defence of, 20/17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Setting aside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i/>
          <w:sz w:val="16"/>
        </w:rPr>
        <w:tab/>
      </w:r>
      <w:r>
        <w:rPr>
          <w:sz w:val="16"/>
        </w:rPr>
        <w:t>ex parte order, 58/23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irregularity,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non-compliance with Rules,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given in absence of other party, 33/3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appearance, 13/10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of defence, 22/10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made without notice of motion, 54/3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of writ, etc.,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summary judgment, 14/12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notice,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third party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writ,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Settlement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 person under disability, 70/10, 70/10A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notification of to registrar, 1/4C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of action, 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Sheriff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Admiralty Rules, powers under, 84/9(3)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to discharge contemnor, to be served on,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fees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payment of, 82/16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deposit on account of, 82/11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taxation of, 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at a distance, 82/14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request for, by, 82/7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security for costs by person suing,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Sittings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criminal sittings, 68/2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 of sittings, 68/4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fixed by rule of Court, 68/1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vacations,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Slander</w:t>
      </w:r>
      <w:r>
        <w:rPr>
          <w:sz w:val="16"/>
        </w:rPr>
        <w:t xml:space="preserve"> - see </w:t>
      </w:r>
      <w:r>
        <w:rPr>
          <w:b/>
          <w:sz w:val="16"/>
        </w:rPr>
        <w:t>Defamation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Slip rule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correction of judgment or order, 21/10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Cs/>
          <w:sz w:val="16"/>
        </w:rPr>
      </w:pPr>
      <w:r>
        <w:rPr>
          <w:b/>
          <w:sz w:val="16"/>
        </w:rPr>
        <w:t>Solicitor</w:t>
      </w:r>
      <w:r>
        <w:rPr>
          <w:bCs/>
          <w:sz w:val="16"/>
        </w:rPr>
        <w:t xml:space="preserve"> - see also </w:t>
      </w:r>
      <w:r>
        <w:rPr>
          <w:b/>
          <w:bCs/>
          <w:sz w:val="16"/>
          <w:szCs w:val="16"/>
          <w:lang w:val="en-US"/>
        </w:rPr>
        <w:t>Contact details of parties and others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acceptance of service by, 9/1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by originating summons for by client, 84/7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admission under </w:t>
      </w:r>
      <w:r>
        <w:rPr>
          <w:i/>
          <w:sz w:val="16"/>
        </w:rPr>
        <w:t>Legal Practice Act 2003</w:t>
      </w:r>
      <w:r>
        <w:rPr>
          <w:sz w:val="16"/>
        </w:rPr>
        <w:t>, s.30(2), 75A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corporation by, 12/1(2)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defendant by, 12/1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appearance of two or more defendants by same solicitor, 12/2(3)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appointment, notice of,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szCs w:val="16"/>
          <w:lang w:val="en-US"/>
        </w:rPr>
        <w:t>appointment of independent solicitor in execution of search order, 52B/6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attachment on failure to answer interrogatories, 27/8(4)</w:t>
      </w:r>
    </w:p>
    <w:p>
      <w:pPr>
        <w:pStyle w:val="BodyTextIndent"/>
        <w:rPr>
          <w:sz w:val="16"/>
        </w:rPr>
      </w:pPr>
      <w:r>
        <w:rPr>
          <w:sz w:val="16"/>
        </w:rPr>
        <w:tab/>
        <w:t>attachment on failure to give notice to client of order for discovery or production of documents, 26/15(4)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bankruptcy of,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re duty of discovery, 26/15A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and notice of,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agent and notice of,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corporation must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payable by own client, basis of, 66/20(4)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declaration as to issue of writ etc.,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solicitors, direction for representation by, 61/10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liability for costs, 66/5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prop bono work, costs, 66/8A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removal from record,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responsibility for accuracy of copy document, 69/5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person to sue by,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same solicitor, order for representation by, 61/9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on ceasing to act,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Special cases (O.31)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agreement for, 31/6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determination by court of, from tribunal,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disability, where party is under, 31/4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of argument, 31/5, 31/8(2)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on questions of law, 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questions of law, 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preparation of case, 31/3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time for lodging documents in Central Office, 31/3(2)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order before entry, 31/5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132" w:hanging="1132"/>
        <w:rPr>
          <w:sz w:val="16"/>
        </w:rPr>
      </w:pPr>
      <w:r>
        <w:rPr>
          <w:sz w:val="16"/>
        </w:rPr>
        <w:tab/>
        <w:t xml:space="preserve">reference to Court of Appeal under </w:t>
      </w:r>
      <w:r>
        <w:rPr>
          <w:i/>
          <w:sz w:val="16"/>
        </w:rPr>
        <w:t>Supreme Court Act 1935</w:t>
      </w:r>
      <w:r>
        <w:rPr>
          <w:sz w:val="16"/>
        </w:rPr>
        <w:t xml:space="preserve"> s.58(1)(d), 31/7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tribunals, stated by, 31/8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Special referee</w:t>
      </w:r>
      <w:r>
        <w:rPr>
          <w:sz w:val="16"/>
        </w:rPr>
        <w:t xml:space="preserve"> - see also </w:t>
      </w:r>
      <w:r>
        <w:rPr>
          <w:b/>
          <w:sz w:val="16"/>
        </w:rPr>
        <w:t>Referee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t>rules applicable to,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Speeches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order of,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Springing orders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inactive cases list, 29A/18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Stated cases (O.31) </w:t>
      </w:r>
      <w:r>
        <w:rPr>
          <w:sz w:val="16"/>
        </w:rPr>
        <w:t xml:space="preserve">- see </w:t>
      </w:r>
      <w:r>
        <w:rPr>
          <w:b/>
          <w:sz w:val="16"/>
        </w:rPr>
        <w:t>Special cases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Statement of claim</w:t>
      </w:r>
      <w:r>
        <w:rPr>
          <w:sz w:val="16"/>
        </w:rPr>
        <w:t xml:space="preserve"> - see also </w:t>
      </w:r>
      <w:r>
        <w:rPr>
          <w:b/>
          <w:sz w:val="16"/>
        </w:rPr>
        <w:t>Pleadings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 for, 45/1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on writ, 21/1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contents of, 20/2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as a, 20/18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of, on writ,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default in, 22/1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sz w:val="16"/>
        </w:rPr>
        <w:tab/>
      </w:r>
      <w:r>
        <w:rPr>
          <w:sz w:val="16"/>
        </w:rPr>
        <w:tab/>
        <w:t xml:space="preserve">time for, 20/1 - see also </w:t>
      </w:r>
      <w:r>
        <w:rPr>
          <w:b/>
          <w:sz w:val="16"/>
        </w:rPr>
        <w:t>Service</w:t>
      </w:r>
    </w:p>
    <w:p>
      <w:pPr>
        <w:widowControl w:val="0"/>
        <w:tabs>
          <w:tab w:val="left" w:pos="567"/>
          <w:tab w:val="left" w:pos="1134"/>
          <w:tab w:val="left" w:pos="1701"/>
          <w:tab w:val="left" w:pos="2268"/>
        </w:tabs>
        <w:spacing w:after="120"/>
        <w:rPr>
          <w:snapToGrid w:val="0"/>
          <w:sz w:val="16"/>
        </w:rPr>
      </w:pPr>
      <w:r>
        <w:rPr>
          <w:b/>
          <w:snapToGrid w:val="0"/>
          <w:sz w:val="16"/>
        </w:rPr>
        <w:t>Status conference</w:t>
      </w:r>
      <w:r>
        <w:rPr>
          <w:snapToGrid w:val="0"/>
          <w:sz w:val="16"/>
        </w:rPr>
        <w:t xml:space="preserve"> - see </w:t>
      </w:r>
      <w:r>
        <w:rPr>
          <w:b/>
          <w:snapToGrid w:val="0"/>
          <w:sz w:val="16"/>
        </w:rPr>
        <w:t>Case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Statutes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construction of, originating summons for ascertaining, 58/11, 58/12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Stay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execution,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acceptance of money paid into court, 24/3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claim for relief by way of interpleader, 17/5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failure to submit to medical examination, 28/1(3)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issue of summons, 59/8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review of taxation of costs, 66/58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striking out of pleadings etc.,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1699" w:hanging="1699"/>
        <w:rPr>
          <w:sz w:val="16"/>
        </w:rPr>
      </w:pPr>
      <w:r>
        <w:rPr>
          <w:sz w:val="16"/>
        </w:rPr>
        <w:tab/>
      </w:r>
      <w:r>
        <w:rPr>
          <w:sz w:val="16"/>
        </w:rPr>
        <w:tab/>
        <w:t xml:space="preserve">pending appointment of another guardian </w:t>
      </w:r>
      <w:r>
        <w:rPr>
          <w:i/>
          <w:sz w:val="16"/>
        </w:rPr>
        <w:t>ad litem</w:t>
      </w:r>
      <w:r>
        <w:rPr>
          <w:sz w:val="16"/>
        </w:rPr>
        <w:t xml:space="preserve"> or next friend,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pending security for costs, 25/6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proceeding with counterclaim during, 18/2(3)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statement as to, on writ for liquidated demand,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subsequent action until costs of discontinuance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writ not issued by solicitor named, 8/1(3)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Striking out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 absence of parties at trial, 34/1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scandalous etc. matter in, 37/7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amendment of pleading, 21/4(2)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counterclaim, 18/5(2)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defence, on failure to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answer interrogatories, 27/8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give discovery etc., 26/15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pleadings and indorsements,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Subpoenas (O.36B)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compliance with, 36B/6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36B/12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compliance with, 36B/11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 or thing</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disposal, 36B/10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inspection of, and dealing with, otherwise than on attendance, 36B/9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otherwise than upon attendance, 36B/7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production where in custody of court, 36B/13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removal, return, inspection, copying and disposal, 36B/8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36B/3, Form Nos. 22,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36B/1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36B/2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probate proceedings, 73/20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production of document filed in Central Office, 67/13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disability, person under on, 70/7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generally, 36B/3(8), 36B/5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form of, Form Nos. 23,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leave to serve,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36B/4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Suing in person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right of,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Summary judgment (O.14, O.15, O.16)</w:t>
      </w:r>
      <w:r>
        <w:rPr>
          <w:sz w:val="16"/>
        </w:rPr>
        <w:t xml:space="preserve"> - see also </w:t>
      </w:r>
      <w:r>
        <w:rPr>
          <w:b/>
          <w:bCs/>
          <w:sz w:val="16"/>
        </w:rPr>
        <w:t xml:space="preserve">Judgment, </w:t>
      </w:r>
      <w:r>
        <w:rPr>
          <w:b/>
          <w:sz w:val="16"/>
        </w:rPr>
        <w:t>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form of, 14/3, Form No.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leave to defend, time for service of defence, 20/4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Summons (O.58, O.59)</w:t>
      </w:r>
      <w:r>
        <w:rPr>
          <w:bCs/>
          <w:sz w:val="16"/>
        </w:rPr>
        <w:t xml:space="preserve"> - see also </w:t>
      </w:r>
      <w:r>
        <w:rPr>
          <w:b/>
          <w:sz w:val="16"/>
        </w:rPr>
        <w:t>Originating summons, Summons for directions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58/28,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evidence on, 36/2(3)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affidavit in opposition, 59/5(3)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59/4, Form No.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59/4(1)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service, 59/5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when required,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withdrawal of,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 xml:space="preserve">Summons for directions </w:t>
      </w:r>
      <w:r>
        <w:rPr>
          <w:sz w:val="16"/>
        </w:rPr>
        <w:t xml:space="preserve">-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left="566" w:hanging="566"/>
        <w:rPr>
          <w:sz w:val="16"/>
        </w:rPr>
      </w:pPr>
      <w:r>
        <w:rPr>
          <w:sz w:val="16"/>
        </w:rPr>
        <w:tab/>
        <w:t>confiscation of profits of crime, application under, 81F/5, 81F/6, 81FA/7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cross-vesting, proceedings in, 81E/6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matters which may be considered,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review of proceedings upon hearing of, 29/2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when taken out, 29/5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Sunday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on, 68/6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expiring on,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Supreme Court Act 1935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committal and attachment, saving of ss.117(1)(g) and 135, 55/10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under s.167 excluded, 1/3(2)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special case for Court of Appeal under s.58(1)(d), 31/7</w:t>
      </w:r>
    </w:p>
    <w:p>
      <w:pPr>
        <w:widowControl w:val="0"/>
        <w:tabs>
          <w:tab w:val="left" w:pos="567"/>
          <w:tab w:val="left" w:pos="1134"/>
          <w:tab w:val="left" w:pos="1701"/>
          <w:tab w:val="left" w:pos="2268"/>
        </w:tabs>
        <w:rPr>
          <w:b/>
          <w:snapToGrid w:val="0"/>
          <w:sz w:val="16"/>
        </w:rPr>
      </w:pPr>
      <w:r>
        <w:rPr>
          <w:b/>
          <w:i/>
          <w:snapToGrid w:val="0"/>
          <w:sz w:val="16"/>
        </w:rPr>
        <w:t>Surveillance Devices Act 1998</w:t>
      </w:r>
      <w:r>
        <w:rPr>
          <w:b/>
          <w:snapToGrid w:val="0"/>
          <w:sz w:val="16"/>
        </w:rPr>
        <w:t xml:space="preserve"> (O.81H)</w:t>
      </w:r>
    </w:p>
    <w:p>
      <w:pPr>
        <w:widowControl w:val="0"/>
        <w:tabs>
          <w:tab w:val="left" w:pos="567"/>
          <w:tab w:val="left" w:pos="1134"/>
          <w:tab w:val="left" w:pos="1701"/>
          <w:tab w:val="left" w:pos="2268"/>
        </w:tabs>
        <w:rPr>
          <w:snapToGrid w:val="0"/>
          <w:sz w:val="16"/>
        </w:rPr>
      </w:pPr>
      <w:r>
        <w:rPr>
          <w:snapToGrid w:val="0"/>
          <w:sz w:val="16"/>
        </w:rPr>
        <w:tab/>
        <w:t>application for warrant, 81H/2</w:t>
      </w:r>
    </w:p>
    <w:p>
      <w:pPr>
        <w:widowControl w:val="0"/>
        <w:tabs>
          <w:tab w:val="left" w:pos="567"/>
          <w:tab w:val="left" w:pos="1134"/>
          <w:tab w:val="left" w:pos="1701"/>
          <w:tab w:val="left" w:pos="2268"/>
        </w:tabs>
        <w:rPr>
          <w:snapToGrid w:val="0"/>
          <w:sz w:val="16"/>
        </w:rPr>
      </w:pPr>
      <w:r>
        <w:rPr>
          <w:snapToGrid w:val="0"/>
          <w:sz w:val="16"/>
        </w:rPr>
        <w:tab/>
        <w:t>documents, identification of persons in, 81H/5</w:t>
      </w:r>
    </w:p>
    <w:p>
      <w:pPr>
        <w:widowControl w:val="0"/>
        <w:tabs>
          <w:tab w:val="left" w:pos="567"/>
          <w:tab w:val="left" w:pos="1134"/>
          <w:tab w:val="left" w:pos="1701"/>
          <w:tab w:val="left" w:pos="2268"/>
        </w:tabs>
        <w:rPr>
          <w:snapToGrid w:val="0"/>
          <w:sz w:val="16"/>
        </w:rPr>
      </w:pPr>
      <w:r>
        <w:rPr>
          <w:snapToGrid w:val="0"/>
          <w:sz w:val="16"/>
        </w:rPr>
        <w:tab/>
        <w:t>Practice Directions, 81H/6</w:t>
      </w:r>
    </w:p>
    <w:p>
      <w:pPr>
        <w:widowControl w:val="0"/>
        <w:tabs>
          <w:tab w:val="left" w:pos="567"/>
          <w:tab w:val="left" w:pos="1134"/>
          <w:tab w:val="left" w:pos="1701"/>
          <w:tab w:val="left" w:pos="2268"/>
        </w:tabs>
        <w:rPr>
          <w:snapToGrid w:val="0"/>
          <w:sz w:val="16"/>
        </w:rPr>
      </w:pPr>
      <w:r>
        <w:rPr>
          <w:snapToGrid w:val="0"/>
          <w:sz w:val="16"/>
        </w:rPr>
        <w:tab/>
        <w:t>public interest, application for order under s.31, 81H/4</w:t>
      </w:r>
    </w:p>
    <w:p>
      <w:pPr>
        <w:widowControl w:val="0"/>
        <w:tabs>
          <w:tab w:val="left" w:pos="567"/>
          <w:tab w:val="left" w:pos="1134"/>
          <w:tab w:val="left" w:pos="1701"/>
          <w:tab w:val="left" w:pos="2268"/>
        </w:tabs>
        <w:spacing w:after="120"/>
        <w:rPr>
          <w:snapToGrid w:val="0"/>
          <w:sz w:val="16"/>
        </w:rPr>
      </w:pPr>
      <w:r>
        <w:rPr>
          <w:snapToGrid w:val="0"/>
          <w:sz w:val="16"/>
        </w:rPr>
        <w:tab/>
        <w:t>reports to judges, 81H/3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Taxation of costs </w:t>
      </w:r>
      <w:r>
        <w:rPr>
          <w:sz w:val="16"/>
        </w:rPr>
        <w:t xml:space="preserve">- see </w:t>
      </w:r>
      <w:r>
        <w:rPr>
          <w:b/>
          <w:sz w:val="16"/>
        </w:rPr>
        <w:t>Costs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Taxing officer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66/44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Tender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defence, of, 20/16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Third party (O.19)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default of, 19/5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19/4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effect of counterclaim, 19/11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against, 19/7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in default, 19/5(2)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appearance to,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leave to issue, 19/2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defence, 19/1(2)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effect of, 19/1(3)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19/1, Form Nos. 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issue of, 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service of, 19/3(2)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setting aside proceedings, 19/6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Time (O.3)</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abridgment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computation of, 3/2, 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Central Office, closing of,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“month”, interpretation,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period excluded from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standard times, 29/4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failure to comply with, 29/4A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Title of action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adding name of defendant to counterclaim, 18/3(2)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Transfer of Land Act 1893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under s.129C, directions, 58/30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powers of registrars under, 60A/1(d)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Transitional provisions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pending, 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Trans-Tasman proceedings</w:t>
      </w:r>
      <w:r>
        <w:rPr>
          <w:sz w:val="16"/>
        </w:rPr>
        <w:t xml:space="preserve"> </w:t>
      </w:r>
      <w:r>
        <w:rPr>
          <w:b/>
          <w:sz w:val="16"/>
        </w:rPr>
        <w:t>(O.39A)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application of order, 39A/2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documents, fax copies, 39A/7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by video link or telephone, 39A/6, Form No.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failure to comply, 39A/5, Form No.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form of, Form No.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leave to serve in New Zealand, 39A/3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objection to, 39A/4, Form No.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r>
      <w:r>
        <w:rPr>
          <w:sz w:val="16"/>
        </w:rPr>
        <w:tab/>
        <w:t>setting aside, 39A/4, Form No.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Trials</w:t>
      </w:r>
      <w:r>
        <w:rPr>
          <w:sz w:val="16"/>
        </w:rPr>
        <w:t xml:space="preserve"> - see also </w:t>
      </w:r>
      <w:r>
        <w:rPr>
          <w:b/>
          <w:sz w:val="16"/>
        </w:rPr>
        <w:t>Case flow management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absence of parties at, 34/1,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adjournment of, 34/4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answers to interrogatories, use at, 27/9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arbitrator, before,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assessors, with, 35/1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associate’s record of proceedings at,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before master, 35/11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certificate of readiness for, 33/8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closing addresses, 34/5(4)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conduct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cross-examination at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court expert, 40/4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person making affidavit, 36/2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date of fixing, 33/12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death of party before judgment, 34/16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different issues, 32/5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disposal of action,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early trial, order for, 29/3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entry for trial,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evidence at, 36 - see </w:t>
      </w:r>
      <w:r>
        <w:rPr>
          <w:b/>
          <w:sz w:val="16"/>
        </w:rPr>
        <w:t>Evidence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excessive time of, 34/10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exhibits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numbering and listing etc., 34/13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return of, 34/14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failure by party beginning to adduce evidence, 34/5(3)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findings of fact, entry of, 34/11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 on writ as to 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inspection of place or thing by judge or jury,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interpleader issue, 17/11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and questions, separate trial of,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application for, 32/2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mode of trial, 32/6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precept for,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judgment, 34/8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length of, estimation to be made, 33/12(3)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mode of, 32/3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order for trial of questions of fact on application by originating summons, 58/29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place of, 32/1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plaintiff to open at trial,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preliminary issue rending trial unnecessary, 32/7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proceedings at,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record of, 34/9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referee before,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costs, 35/10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report, 35/7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submission of question to Court, 35/6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taking of evidence, 35/3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re-listing after adjournment, 33/13, Form Nos. 19,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separate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counterclaim,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of issues and questions, 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on joinder of causes of parties, 18/5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limits, 34/5A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time of, after entry for trial, 33/5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speeches, order of, 34/5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vacation,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view by Court, 34/7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withdrawal of action, time for,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without pleadings, 20/21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Trustee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accounts, under for,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administration action - see </w:t>
      </w:r>
      <w:r>
        <w:rPr>
          <w:b/>
          <w:sz w:val="16"/>
        </w:rPr>
        <w:t>Administration of estates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costs of, 66/9(2)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interference with discretion of, 58/7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party in action for execution of trust, 58/2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representation by, 18/14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right of, to sue in person,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sale of property vested in, 58/8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verification of claims against, 61/17</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i/>
          <w:sz w:val="16"/>
        </w:rPr>
        <w:t>Trustees Act 1962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proceedings under, 62, Third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default judgment for, 13/7, 22/3, Form No.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United Kingdom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service of process in, 10/9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Vacations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exclusion of period from time for pleading, etc., 3/3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first and last days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hearing of applications during,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vacation judge, 68/7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Vexatious litigant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reference of writ, etc., by registrar to judge or master, 67/5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security for costs by, 25/2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Winter Vacation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time of, 68/3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Withdrawal (O.23)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after date of trial fixed, 33/11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action, 23/2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admission as to fact, 30/2(3)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appearance, 23/1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defence, 23/2(4)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of summons, 23/5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stay of subsequent action until costs paid, 23/4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attendance of, before master on assessment of damages, 34/18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child as, 36/3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directions to assist under case flow management, 29/2(i)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before examiner of Court, etc.,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enforcing attendance, 38/4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expenses of, 38/9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order for, 38/1, Form No.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refusal to attend and be sworn, 38/5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time and place of, 38/6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outside the state, 38A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civil proceedings, in, 38A/3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criminal proceedings, in, 38A/4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letter of request, 38A/3, Form No.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r>
      <w:r>
        <w:rPr>
          <w:sz w:val="16"/>
        </w:rPr>
        <w:tab/>
        <w:t>remuneration of examiner, 38A/7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expert, 36A,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limitation as to, 36A/5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foreign courts, taking evidence for - see </w:t>
      </w:r>
      <w:r>
        <w:rPr>
          <w:b/>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perpetuation of testimony, 38/15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privilege, procedure when claimed, 39/6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subpoena for attendance of - see </w:t>
      </w:r>
      <w:r>
        <w:rPr>
          <w:b/>
          <w:sz w:val="16"/>
        </w:rPr>
        <w:t>Subpoenas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scale of allowances to, 66/11(5)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attachment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application to discharge contemnor to be served on sheriff, 55/9(2)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 of inquiry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not to issue as to damages, 34/20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possession </w:t>
      </w:r>
      <w:r>
        <w:rPr>
          <w:sz w:val="16"/>
        </w:rPr>
        <w:t xml:space="preserve">- see </w:t>
      </w:r>
      <w:r>
        <w:rPr>
          <w:b/>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b/>
          <w:sz w:val="16"/>
        </w:rPr>
      </w:pPr>
      <w:r>
        <w:rPr>
          <w:b/>
          <w:sz w:val="16"/>
        </w:rPr>
        <w:t xml:space="preserve">Writ of sequestration </w:t>
      </w:r>
      <w:r>
        <w:rPr>
          <w:sz w:val="16"/>
        </w:rPr>
        <w:t xml:space="preserve">- see </w:t>
      </w:r>
      <w:r>
        <w:rPr>
          <w:b/>
          <w:sz w:val="16"/>
        </w:rPr>
        <w:t>Sequestration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b/>
          <w:sz w:val="16"/>
        </w:rPr>
        <w:t>Writ of summons (O.5)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actions to be commenced by, 4/1, 5/1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address for service,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amendment of, 21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 xml:space="preserve">appearance to - see </w:t>
      </w:r>
      <w:r>
        <w:rPr>
          <w:b/>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change of party amendment of, 18/8(4)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commencement of action by,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concurrent writ, issue of,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duration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evidence of extension of,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extension of time of, 7/1(2)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filing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form of, 5/1, Form Nos. 1,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out of jurisdiction, for service, 5/2, Form No. 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notice of writ for service out of jurisdiction, 5/2, Form No.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representative capacity, indorsement as to,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indorsement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account, action for,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amendment, 21/9(3)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claim,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contact details,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fraud etc,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libel,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liquidated demand, and stay on payment,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as to representative capacity, 6/5, Form No.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r>
      <w:r>
        <w:rPr>
          <w:sz w:val="16"/>
        </w:rPr>
        <w:tab/>
        <w:t>striking out, 20/19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interpretation, 1/4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issue of, 5/6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re-issue after amendments, 21/9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sealing of, 5/8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sz w:val="16"/>
        </w:rPr>
        <w:tab/>
        <w:t xml:space="preserve">service - see </w:t>
      </w:r>
      <w:r>
        <w:rPr>
          <w:b/>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setting aside, 12/7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tested, to be, 5/10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rPr>
          <w:sz w:val="16"/>
        </w:rPr>
      </w:pPr>
      <w:r>
        <w:rPr>
          <w:sz w:val="16"/>
        </w:rPr>
        <w:tab/>
        <w:t>unserved writs, striking out,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b/>
          <w:sz w:val="16"/>
        </w:rPr>
      </w:pPr>
      <w:r>
        <w:rPr>
          <w:b/>
          <w:sz w:val="16"/>
        </w:rPr>
        <w:t>Written instruments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r>
        <w:rPr>
          <w:sz w:val="16"/>
        </w:rPr>
        <w:tab/>
        <w:t>construction of, originating summons for ascertaining, 58/11,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r>
        <w:rPr>
          <w:b/>
          <w:sz w:val="16"/>
        </w:rPr>
        <w:br w:type="page"/>
      </w:r>
      <w:r>
        <w:rPr>
          <w:b/>
          <w:sz w:val="36"/>
        </w:rPr>
        <w:t>INDEX TO FORMS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3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r>
        <w:rPr>
          <w:sz w:val="16"/>
        </w:rPr>
        <w:t>(</w:t>
      </w:r>
      <w:r>
        <w:rPr>
          <w:b/>
          <w:sz w:val="16"/>
        </w:rPr>
        <w:t>Note:</w:t>
      </w:r>
      <w:r>
        <w:rPr>
          <w:sz w:val="16"/>
        </w:rPr>
        <w:t xml:space="preserve">  The numbers refer to the numbers of the forms in the Second Schedule)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center"/>
        <w:rPr>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Advertisement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estates and trusts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creditor, etc. for,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claimants other than creditors, for,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appeal notice, 83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in an appeal, 86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consent notice, 87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discontinuance notice, 89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respondent’s intention, 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request for hearing, 88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certificate, 84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Appearance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memorandum of, 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on, limited defence in action to recover land,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Assessment of damages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final judgment for, 37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Case management registrar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18A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Chambers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administration of estate or trust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claimants, 82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advertisement for creditors, 81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proceedings under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judgment, memorandum to be indorsed on, 80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for proceedings in,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Certiorari</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general, 67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Commercial Arbitration Act 1985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acceptance of,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title of proceedings under, 105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Committal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for contempt of court, 66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Counterclaim</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to person not a party,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bCs/>
          <w:spacing w:val="-2"/>
          <w:sz w:val="16"/>
        </w:rPr>
      </w:pPr>
      <w:r>
        <w:rPr>
          <w:b/>
          <w:bCs/>
          <w:i/>
          <w:iCs/>
          <w:spacing w:val="-2"/>
          <w:sz w:val="16"/>
        </w:rPr>
        <w:t>Criminal and Found Property Disposal Act 2006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claim under, 108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Defence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limited, form of, 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Detention of goods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in,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Discontinuance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for defendant, costs 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Discovery of documents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affidavit verifying list of documents, 18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list of documents for, 17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Driver’s licence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Escheat Procedure Act 1940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under s.5, 99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of Escheat, 100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Evidence Act 1906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order under s.110 or s.111,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Evidence by deposition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witnesses out of state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examination of witnesses,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for foreign courts,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Foreign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certification of depositions of evidence for foreign court, 31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order for taking examination, 30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service abroad, 5A-5F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Habeas Corpus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72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73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Hague Convention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abroad in country party to,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service of foreign process originating in country party to,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Injunction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directing summons for appointment of receiver and interim injunction,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after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before master, etc.,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default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detention of goods, 35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liquidated demand,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possession of land,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 unliquidated demand,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for costs on discontinuance of action, 43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summary, 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Jury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precept for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civil trial, 96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criminal trial, 95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and notice list, 98A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summons to jurors, 97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summons to show cause, 98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Letter of request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letter of request,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Mandamus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69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Master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before,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acceptance of money paid into court,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payment into court,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Notice of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of originating motion,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of other motions, 65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Order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proceedings in chambers, form of order,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motion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64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Originating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not required, 75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appearance required, 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time to hear, 76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Payment into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by party to arbitration agreement, 106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b/>
          <w:spacing w:val="-2"/>
          <w:sz w:val="16"/>
        </w:rPr>
      </w:pPr>
      <w:r>
        <w:rPr>
          <w:spacing w:val="-2"/>
          <w:sz w:val="16"/>
        </w:rPr>
        <w:tab/>
        <w:t>notice of acceptance by party to arbitration agreement, 107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Possession of 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Preliminary issue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judgment after decision of, 42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i/>
          <w:spacing w:val="-2"/>
          <w:sz w:val="16"/>
        </w:rPr>
        <w:t>Procedendo</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Prohibition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of, 71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Public notaries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appointment, 93C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of fitness, 93A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certificate that name remains on Roll, 93D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of application (advertisement), 93B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Receiver</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appointment, 60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injunction, summons for, pending appointment of, 61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interim order, 62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security on appointment of, 63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Re-listing of 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Representative proceedings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indorsement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i/>
          <w:iCs/>
          <w:spacing w:val="-2"/>
          <w:sz w:val="16"/>
        </w:rPr>
      </w:pPr>
      <w:r>
        <w:rPr>
          <w:b/>
          <w:i/>
          <w:iCs/>
          <w:spacing w:val="-2"/>
          <w:sz w:val="16"/>
        </w:rPr>
        <w:t>Road Traffic Act 1974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extraordinary licence, 101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application for removal of disqualification, 104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application to vary extraordinary licence, 102, 103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spacing w:val="-2"/>
          <w:sz w:val="16"/>
        </w:rPr>
        <w:tab/>
        <w:t>abroad in country party to Hague Convention, 5C,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counterclaim, on person not a party, notice to be endorsed, 10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foreign process originating in country party to Hague Convention, 5A, 5B, 5D, 5F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writ for, 3</w:t>
      </w:r>
    </w:p>
    <w:p>
      <w:pPr>
        <w:keepNext/>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Subpoena, 22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ind w:firstLine="566"/>
        <w:jc w:val="both"/>
        <w:rPr>
          <w:spacing w:val="-2"/>
          <w:sz w:val="16"/>
        </w:rPr>
      </w:pPr>
      <w:r>
        <w:rPr>
          <w:spacing w:val="-2"/>
          <w:sz w:val="16"/>
        </w:rPr>
        <w:t>service in New Zealand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application to set aside, 31A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hearing by video link or telephone, request for, 31C</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r>
      <w:r>
        <w:rPr>
          <w:spacing w:val="-2"/>
          <w:sz w:val="16"/>
        </w:rPr>
        <w:tab/>
        <w:t>objection to, 31B</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certificate of non-compliance, 31D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form of,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rights to witness,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Summary judgment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 O.14, 38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 chambers proceedings, 77</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order on, in chambers, 78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Third party</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notice, 11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notice where question or issue to be determined, 12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Trial</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before master or special referee, judgment, 41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judgment after by judge, 39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with jury, 40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re-listing after adjournment, request for, 19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notice of setting down, 20</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Unliquidated demand</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default judgment for, 34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b/>
          <w:spacing w:val="-2"/>
          <w:sz w:val="16"/>
        </w:rPr>
        <w:t>Witness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examination of, before examiner of the Court</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outside the state, examination of</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letter of request for, 28</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order for, 26</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subpoena for service in New Zealand, 23</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rights, 23A</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t>undertaking as to costs of Letter of Request, 29</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b/>
          <w:spacing w:val="-2"/>
          <w:sz w:val="16"/>
        </w:rPr>
      </w:pPr>
      <w:r>
        <w:rPr>
          <w:b/>
          <w:spacing w:val="-2"/>
          <w:sz w:val="16"/>
        </w:rPr>
        <w:t>Writ of summons</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general form of, 1</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indorsed with statement of claim, 2</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indorsement on, as to representative capacity, 5</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t>service out of jurisdiction</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jc w:val="both"/>
        <w:rPr>
          <w:spacing w:val="-2"/>
          <w:sz w:val="16"/>
        </w:rPr>
      </w:pPr>
      <w:r>
        <w:rPr>
          <w:spacing w:val="-2"/>
          <w:sz w:val="16"/>
        </w:rPr>
        <w:tab/>
      </w:r>
      <w:r>
        <w:rPr>
          <w:spacing w:val="-2"/>
          <w:sz w:val="16"/>
        </w:rPr>
        <w:tab/>
        <w:t>notice of writ, 4</w:t>
      </w:r>
    </w:p>
    <w:p>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suppressAutoHyphens/>
        <w:spacing w:after="120"/>
        <w:jc w:val="both"/>
        <w:rPr>
          <w:spacing w:val="-2"/>
          <w:sz w:val="16"/>
        </w:rPr>
      </w:pPr>
      <w:r>
        <w:rPr>
          <w:spacing w:val="-2"/>
          <w:sz w:val="16"/>
        </w:rPr>
        <w:tab/>
      </w:r>
      <w:r>
        <w:rPr>
          <w:spacing w:val="-2"/>
          <w:sz w:val="16"/>
        </w:rPr>
        <w:tab/>
        <w:t>writ, 3</w:t>
      </w:r>
    </w:p>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vAlign w:val="bottom"/>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352" w:type="dxa"/>
        </w:tcPr>
        <w:p>
          <w:pPr>
            <w:pStyle w:val="HeaderNumberLeft"/>
            <w:rPr>
              <w:b w:val="0"/>
            </w:rPr>
          </w:pPr>
          <w:r>
            <w:fldChar w:fldCharType="begin"/>
          </w:r>
          <w:r>
            <w:instrText xml:space="preserve"> styleref CharSchno </w:instrText>
          </w:r>
          <w:r>
            <w:rPr>
              <w:noProof/>
            </w:rPr>
            <w:fldChar w:fldCharType="end"/>
          </w:r>
        </w:p>
      </w:tc>
      <w:tc>
        <w:tcPr>
          <w:tcW w:w="4911" w:type="dxa"/>
        </w:tcPr>
        <w:p>
          <w:pPr>
            <w:pStyle w:val="HeaderTextLeft"/>
          </w:pPr>
          <w:r>
            <w:fldChar w:fldCharType="begin"/>
          </w:r>
          <w:r>
            <w:instrText xml:space="preserve"> styleref CharSchText </w:instrText>
          </w:r>
          <w:r>
            <w:rPr>
              <w:noProof/>
            </w:rPr>
            <w:fldChar w:fldCharType="end"/>
          </w:r>
        </w:p>
      </w:tc>
    </w:tr>
    <w:tr>
      <w:tc>
        <w:tcPr>
          <w:tcW w:w="2352" w:type="dxa"/>
        </w:tcPr>
        <w:p>
          <w:pPr>
            <w:pStyle w:val="HeaderNumberLeft"/>
            <w:rPr>
              <w:b w:val="0"/>
            </w:rPr>
          </w:pPr>
        </w:p>
      </w:tc>
      <w:tc>
        <w:tcPr>
          <w:tcW w:w="4911" w:type="dxa"/>
        </w:tcPr>
        <w:p>
          <w:pPr>
            <w:pStyle w:val="HeaderTextLeft"/>
          </w:pPr>
        </w:p>
      </w:tc>
    </w:tr>
    <w:tr>
      <w:tc>
        <w:tcPr>
          <w:tcW w:w="2352" w:type="dxa"/>
        </w:tcPr>
        <w:p>
          <w:pPr>
            <w:pStyle w:val="HeaderNumberLeft"/>
          </w:pPr>
        </w:p>
      </w:tc>
      <w:tc>
        <w:tcPr>
          <w:tcW w:w="49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4992" w:type="dxa"/>
          <w:vAlign w:val="bottom"/>
        </w:tcPr>
        <w:p>
          <w:pPr>
            <w:pStyle w:val="HeaderTextRight"/>
          </w:pPr>
          <w:r>
            <w:fldChar w:fldCharType="begin"/>
          </w:r>
          <w:r>
            <w:instrText xml:space="preserve"> styleref CharSchText </w:instrText>
          </w:r>
          <w:r>
            <w:rPr>
              <w:noProof/>
            </w:rPr>
            <w:fldChar w:fldCharType="end"/>
          </w:r>
        </w:p>
      </w:tc>
      <w:tc>
        <w:tcPr>
          <w:tcW w:w="2271" w:type="dxa"/>
        </w:tcPr>
        <w:p>
          <w:pPr>
            <w:pStyle w:val="HeaderNumberRight"/>
            <w:ind w:right="17"/>
          </w:pPr>
          <w:r>
            <w:fldChar w:fldCharType="begin"/>
          </w:r>
          <w:r>
            <w:instrText xml:space="preserve"> styleref CharSchno </w:instrText>
          </w:r>
          <w:r>
            <w:rPr>
              <w:noProof/>
            </w:rPr>
            <w:fldChar w:fldCharType="end"/>
          </w:r>
        </w:p>
      </w:tc>
    </w:tr>
    <w:tr>
      <w:tc>
        <w:tcPr>
          <w:tcW w:w="4992" w:type="dxa"/>
        </w:tcPr>
        <w:p>
          <w:pPr>
            <w:pStyle w:val="HeaderTextRight"/>
          </w:pPr>
        </w:p>
      </w:tc>
      <w:tc>
        <w:tcPr>
          <w:tcW w:w="2271" w:type="dxa"/>
        </w:tcPr>
        <w:p>
          <w:pPr>
            <w:pStyle w:val="HeaderNumberRight"/>
            <w:ind w:right="17"/>
          </w:pP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45214D3"/>
    <w:multiLevelType w:val="hybridMultilevel"/>
    <w:tmpl w:val="15ACBF50"/>
    <w:lvl w:ilvl="0" w:tplc="C4BE467E">
      <w:start w:val="1"/>
      <w:numFmt w:val="bullet"/>
      <w:lvlText w:val=""/>
      <w:lvlJc w:val="left"/>
      <w:pPr>
        <w:tabs>
          <w:tab w:val="num" w:pos="1260"/>
        </w:tabs>
        <w:ind w:left="1260" w:hanging="360"/>
      </w:pPr>
      <w:rPr>
        <w:rFonts w:ascii="Symbol" w:hAnsi="Symbol" w:hint="default"/>
      </w:rPr>
    </w:lvl>
    <w:lvl w:ilvl="1" w:tplc="D9E0EC28" w:tentative="1">
      <w:start w:val="1"/>
      <w:numFmt w:val="bullet"/>
      <w:lvlText w:val="o"/>
      <w:lvlJc w:val="left"/>
      <w:pPr>
        <w:tabs>
          <w:tab w:val="num" w:pos="1980"/>
        </w:tabs>
        <w:ind w:left="1980" w:hanging="360"/>
      </w:pPr>
      <w:rPr>
        <w:rFonts w:ascii="Courier New" w:hAnsi="Courier New" w:hint="default"/>
      </w:rPr>
    </w:lvl>
    <w:lvl w:ilvl="2" w:tplc="7A3CD9A0" w:tentative="1">
      <w:start w:val="1"/>
      <w:numFmt w:val="bullet"/>
      <w:lvlText w:val=""/>
      <w:lvlJc w:val="left"/>
      <w:pPr>
        <w:tabs>
          <w:tab w:val="num" w:pos="2700"/>
        </w:tabs>
        <w:ind w:left="2700" w:hanging="360"/>
      </w:pPr>
      <w:rPr>
        <w:rFonts w:ascii="Wingdings" w:hAnsi="Wingdings" w:hint="default"/>
      </w:rPr>
    </w:lvl>
    <w:lvl w:ilvl="3" w:tplc="66F8B4F2" w:tentative="1">
      <w:start w:val="1"/>
      <w:numFmt w:val="bullet"/>
      <w:lvlText w:val=""/>
      <w:lvlJc w:val="left"/>
      <w:pPr>
        <w:tabs>
          <w:tab w:val="num" w:pos="3420"/>
        </w:tabs>
        <w:ind w:left="3420" w:hanging="360"/>
      </w:pPr>
      <w:rPr>
        <w:rFonts w:ascii="Symbol" w:hAnsi="Symbol" w:hint="default"/>
      </w:rPr>
    </w:lvl>
    <w:lvl w:ilvl="4" w:tplc="152A4962" w:tentative="1">
      <w:start w:val="1"/>
      <w:numFmt w:val="bullet"/>
      <w:lvlText w:val="o"/>
      <w:lvlJc w:val="left"/>
      <w:pPr>
        <w:tabs>
          <w:tab w:val="num" w:pos="4140"/>
        </w:tabs>
        <w:ind w:left="4140" w:hanging="360"/>
      </w:pPr>
      <w:rPr>
        <w:rFonts w:ascii="Courier New" w:hAnsi="Courier New" w:hint="default"/>
      </w:rPr>
    </w:lvl>
    <w:lvl w:ilvl="5" w:tplc="82686478" w:tentative="1">
      <w:start w:val="1"/>
      <w:numFmt w:val="bullet"/>
      <w:lvlText w:val=""/>
      <w:lvlJc w:val="left"/>
      <w:pPr>
        <w:tabs>
          <w:tab w:val="num" w:pos="4860"/>
        </w:tabs>
        <w:ind w:left="4860" w:hanging="360"/>
      </w:pPr>
      <w:rPr>
        <w:rFonts w:ascii="Wingdings" w:hAnsi="Wingdings" w:hint="default"/>
      </w:rPr>
    </w:lvl>
    <w:lvl w:ilvl="6" w:tplc="CDD2A348" w:tentative="1">
      <w:start w:val="1"/>
      <w:numFmt w:val="bullet"/>
      <w:lvlText w:val=""/>
      <w:lvlJc w:val="left"/>
      <w:pPr>
        <w:tabs>
          <w:tab w:val="num" w:pos="5580"/>
        </w:tabs>
        <w:ind w:left="5580" w:hanging="360"/>
      </w:pPr>
      <w:rPr>
        <w:rFonts w:ascii="Symbol" w:hAnsi="Symbol" w:hint="default"/>
      </w:rPr>
    </w:lvl>
    <w:lvl w:ilvl="7" w:tplc="9BE8BD98" w:tentative="1">
      <w:start w:val="1"/>
      <w:numFmt w:val="bullet"/>
      <w:lvlText w:val="o"/>
      <w:lvlJc w:val="left"/>
      <w:pPr>
        <w:tabs>
          <w:tab w:val="num" w:pos="6300"/>
        </w:tabs>
        <w:ind w:left="6300" w:hanging="360"/>
      </w:pPr>
      <w:rPr>
        <w:rFonts w:ascii="Courier New" w:hAnsi="Courier New" w:hint="default"/>
      </w:rPr>
    </w:lvl>
    <w:lvl w:ilvl="8" w:tplc="230E2312"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C3A0BBE"/>
    <w:multiLevelType w:val="hybridMultilevel"/>
    <w:tmpl w:val="425AD8F8"/>
    <w:lvl w:ilvl="0" w:tplc="445E3648">
      <w:start w:val="1"/>
      <w:numFmt w:val="bullet"/>
      <w:lvlText w:val=""/>
      <w:lvlJc w:val="left"/>
      <w:pPr>
        <w:tabs>
          <w:tab w:val="num" w:pos="794"/>
        </w:tabs>
        <w:ind w:left="794" w:hanging="397"/>
      </w:pPr>
      <w:rPr>
        <w:rFonts w:ascii="Symbol" w:hAnsi="Symbol" w:hint="default"/>
      </w:rPr>
    </w:lvl>
    <w:lvl w:ilvl="1" w:tplc="E11218CE" w:tentative="1">
      <w:start w:val="1"/>
      <w:numFmt w:val="bullet"/>
      <w:lvlText w:val="o"/>
      <w:lvlJc w:val="left"/>
      <w:pPr>
        <w:tabs>
          <w:tab w:val="num" w:pos="1440"/>
        </w:tabs>
        <w:ind w:left="1440" w:hanging="360"/>
      </w:pPr>
      <w:rPr>
        <w:rFonts w:ascii="Courier New" w:hAnsi="Courier New" w:hint="default"/>
      </w:rPr>
    </w:lvl>
    <w:lvl w:ilvl="2" w:tplc="0B18EFC6" w:tentative="1">
      <w:start w:val="1"/>
      <w:numFmt w:val="bullet"/>
      <w:lvlText w:val=""/>
      <w:lvlJc w:val="left"/>
      <w:pPr>
        <w:tabs>
          <w:tab w:val="num" w:pos="2160"/>
        </w:tabs>
        <w:ind w:left="2160" w:hanging="360"/>
      </w:pPr>
      <w:rPr>
        <w:rFonts w:ascii="Wingdings" w:hAnsi="Wingdings" w:hint="default"/>
      </w:rPr>
    </w:lvl>
    <w:lvl w:ilvl="3" w:tplc="07E8A7BC" w:tentative="1">
      <w:start w:val="1"/>
      <w:numFmt w:val="bullet"/>
      <w:lvlText w:val=""/>
      <w:lvlJc w:val="left"/>
      <w:pPr>
        <w:tabs>
          <w:tab w:val="num" w:pos="2880"/>
        </w:tabs>
        <w:ind w:left="2880" w:hanging="360"/>
      </w:pPr>
      <w:rPr>
        <w:rFonts w:ascii="Symbol" w:hAnsi="Symbol" w:hint="default"/>
      </w:rPr>
    </w:lvl>
    <w:lvl w:ilvl="4" w:tplc="7F160CF6" w:tentative="1">
      <w:start w:val="1"/>
      <w:numFmt w:val="bullet"/>
      <w:lvlText w:val="o"/>
      <w:lvlJc w:val="left"/>
      <w:pPr>
        <w:tabs>
          <w:tab w:val="num" w:pos="3600"/>
        </w:tabs>
        <w:ind w:left="3600" w:hanging="360"/>
      </w:pPr>
      <w:rPr>
        <w:rFonts w:ascii="Courier New" w:hAnsi="Courier New" w:hint="default"/>
      </w:rPr>
    </w:lvl>
    <w:lvl w:ilvl="5" w:tplc="A68026FC" w:tentative="1">
      <w:start w:val="1"/>
      <w:numFmt w:val="bullet"/>
      <w:lvlText w:val=""/>
      <w:lvlJc w:val="left"/>
      <w:pPr>
        <w:tabs>
          <w:tab w:val="num" w:pos="4320"/>
        </w:tabs>
        <w:ind w:left="4320" w:hanging="360"/>
      </w:pPr>
      <w:rPr>
        <w:rFonts w:ascii="Wingdings" w:hAnsi="Wingdings" w:hint="default"/>
      </w:rPr>
    </w:lvl>
    <w:lvl w:ilvl="6" w:tplc="11321F1C" w:tentative="1">
      <w:start w:val="1"/>
      <w:numFmt w:val="bullet"/>
      <w:lvlText w:val=""/>
      <w:lvlJc w:val="left"/>
      <w:pPr>
        <w:tabs>
          <w:tab w:val="num" w:pos="5040"/>
        </w:tabs>
        <w:ind w:left="5040" w:hanging="360"/>
      </w:pPr>
      <w:rPr>
        <w:rFonts w:ascii="Symbol" w:hAnsi="Symbol" w:hint="default"/>
      </w:rPr>
    </w:lvl>
    <w:lvl w:ilvl="7" w:tplc="C4568C42" w:tentative="1">
      <w:start w:val="1"/>
      <w:numFmt w:val="bullet"/>
      <w:lvlText w:val="o"/>
      <w:lvlJc w:val="left"/>
      <w:pPr>
        <w:tabs>
          <w:tab w:val="num" w:pos="5760"/>
        </w:tabs>
        <w:ind w:left="5760" w:hanging="360"/>
      </w:pPr>
      <w:rPr>
        <w:rFonts w:ascii="Courier New" w:hAnsi="Courier New" w:hint="default"/>
      </w:rPr>
    </w:lvl>
    <w:lvl w:ilvl="8" w:tplc="228A71D0"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2249"/>
    <w:docVar w:name="WAFER_20151209142249" w:val="RemoveTrackChanges"/>
    <w:docVar w:name="WAFER_20151209142249_GUID" w:val="0ea084be-b7e4-4593-816e-448916941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D2B151-F764-4B8C-BF02-C5939729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188714</Words>
  <Characters>883183</Characters>
  <Application>Microsoft Office Word</Application>
  <DocSecurity>0</DocSecurity>
  <Lines>24532</Lines>
  <Paragraphs>15097</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1056800</CharactersWithSpaces>
  <SharedDoc>false</SharedDoc>
  <HLinks>
    <vt:vector size="12" baseType="variant">
      <vt:variant>
        <vt:i4>131085</vt:i4>
      </vt:variant>
      <vt:variant>
        <vt:i4>956109</vt:i4>
      </vt:variant>
      <vt:variant>
        <vt:i4>1025</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07-f0-04 - 07-g0-03</dc:title>
  <dc:subject/>
  <dc:creator/>
  <cp:keywords/>
  <dc:description/>
  <cp:lastModifiedBy>Master Repository Process</cp:lastModifiedBy>
  <cp:revision>2</cp:revision>
  <cp:lastPrinted>2008-04-18T04:12:00Z</cp:lastPrinted>
  <dcterms:created xsi:type="dcterms:W3CDTF">2021-09-18T17:54:00Z</dcterms:created>
  <dcterms:modified xsi:type="dcterms:W3CDTF">2021-09-18T17:56:00Z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20100729</vt:lpwstr>
  </property>
  <property fmtid="{D5CDD505-2E9C-101B-9397-08002B2CF9AE}" pid="4" name="DocumentType">
    <vt:lpwstr>Reg</vt:lpwstr>
  </property>
  <property fmtid="{D5CDD505-2E9C-101B-9397-08002B2CF9AE}" pid="5" name="OwlsUID">
    <vt:i4>4764</vt:i4>
  </property>
  <property fmtid="{D5CDD505-2E9C-101B-9397-08002B2CF9AE}" pid="6" name="ReprintNo">
    <vt:lpwstr>7</vt:lpwstr>
  </property>
  <property fmtid="{D5CDD505-2E9C-101B-9397-08002B2CF9AE}" pid="7" name="FromSuffix">
    <vt:lpwstr>07-f0-04</vt:lpwstr>
  </property>
  <property fmtid="{D5CDD505-2E9C-101B-9397-08002B2CF9AE}" pid="8" name="FromAsAtDate">
    <vt:lpwstr>01 Jan 2010</vt:lpwstr>
  </property>
  <property fmtid="{D5CDD505-2E9C-101B-9397-08002B2CF9AE}" pid="9" name="ToSuffix">
    <vt:lpwstr>07-g0-03</vt:lpwstr>
  </property>
  <property fmtid="{D5CDD505-2E9C-101B-9397-08002B2CF9AE}" pid="10" name="ToAsAtDate">
    <vt:lpwstr>29 Jul 2010</vt:lpwstr>
  </property>
</Properties>
</file>