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31 Jul 2010</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5233516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268173100"/>
      <w:bookmarkStart w:id="9" w:name="_Toc52335167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268173101"/>
      <w:bookmarkStart w:id="11" w:name="_Toc52335167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2" w:name="_Toc268173102"/>
      <w:bookmarkStart w:id="13" w:name="_Toc523351673"/>
      <w:r>
        <w:rPr>
          <w:rStyle w:val="CharSectno"/>
        </w:rPr>
        <w:t>3</w:t>
      </w:r>
      <w:r>
        <w:rPr>
          <w:snapToGrid w:val="0"/>
        </w:rPr>
        <w:t>.</w:t>
      </w:r>
      <w:r>
        <w:rPr>
          <w:snapToGrid w:val="0"/>
        </w:rPr>
        <w:tab/>
        <w:t>Objects</w:t>
      </w:r>
      <w:bookmarkEnd w:id="12"/>
      <w:bookmarkEnd w:id="13"/>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4" w:name="_Toc268173103"/>
      <w:bookmarkStart w:id="15" w:name="_Toc523351674"/>
      <w:r>
        <w:rPr>
          <w:rStyle w:val="CharSectno"/>
        </w:rPr>
        <w:t>4</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6" w:name="_Toc268173104"/>
      <w:bookmarkStart w:id="17" w:name="_Toc523351675"/>
      <w:r>
        <w:rPr>
          <w:rStyle w:val="CharSectno"/>
        </w:rPr>
        <w:t>5</w:t>
      </w:r>
      <w:r>
        <w:rPr>
          <w:snapToGrid w:val="0"/>
        </w:rPr>
        <w:t>.</w:t>
      </w:r>
      <w:r>
        <w:rPr>
          <w:snapToGrid w:val="0"/>
        </w:rPr>
        <w:tab/>
        <w:t>Meaning of “WA waters”</w:t>
      </w:r>
      <w:bookmarkEnd w:id="16"/>
      <w:bookmarkEnd w:id="1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8" w:name="_Toc268173105"/>
      <w:bookmarkStart w:id="19" w:name="_Toc523351676"/>
      <w:r>
        <w:rPr>
          <w:rStyle w:val="CharSectno"/>
        </w:rPr>
        <w:t>6</w:t>
      </w:r>
      <w:r>
        <w:rPr>
          <w:snapToGrid w:val="0"/>
        </w:rPr>
        <w:t>.</w:t>
      </w:r>
      <w:r>
        <w:rPr>
          <w:snapToGrid w:val="0"/>
        </w:rPr>
        <w:tab/>
        <w:t>Application of Act to Aboriginal persons</w:t>
      </w:r>
      <w:bookmarkEnd w:id="18"/>
      <w:bookmarkEnd w:id="19"/>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0" w:name="_Toc268173106"/>
      <w:bookmarkStart w:id="21" w:name="_Toc523351677"/>
      <w:r>
        <w:rPr>
          <w:rStyle w:val="CharSectno"/>
        </w:rPr>
        <w:t>7</w:t>
      </w:r>
      <w:r>
        <w:rPr>
          <w:snapToGrid w:val="0"/>
        </w:rPr>
        <w:t>.</w:t>
      </w:r>
      <w:r>
        <w:rPr>
          <w:snapToGrid w:val="0"/>
        </w:rPr>
        <w:tab/>
        <w:t>Exemptions</w:t>
      </w:r>
      <w:bookmarkEnd w:id="20"/>
      <w:bookmarkEnd w:id="21"/>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2" w:name="_Toc268173107"/>
      <w:bookmarkStart w:id="23" w:name="_Toc523351678"/>
      <w:r>
        <w:rPr>
          <w:rStyle w:val="CharSectno"/>
        </w:rPr>
        <w:t>8</w:t>
      </w:r>
      <w:r>
        <w:rPr>
          <w:snapToGrid w:val="0"/>
        </w:rPr>
        <w:t>.</w:t>
      </w:r>
      <w:r>
        <w:rPr>
          <w:snapToGrid w:val="0"/>
        </w:rPr>
        <w:tab/>
        <w:t>Crown bound</w:t>
      </w:r>
      <w:bookmarkEnd w:id="22"/>
      <w:bookmarkEnd w:id="2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4" w:name="_Toc196640142"/>
      <w:bookmarkStart w:id="25" w:name="_Toc197405453"/>
      <w:bookmarkStart w:id="26" w:name="_Toc197484373"/>
      <w:bookmarkStart w:id="27" w:name="_Toc198354552"/>
      <w:bookmarkStart w:id="28" w:name="_Toc201029199"/>
      <w:bookmarkStart w:id="29" w:name="_Toc268173108"/>
      <w:bookmarkStart w:id="30" w:name="_Toc523351679"/>
      <w:r>
        <w:rPr>
          <w:rStyle w:val="CharPartNo"/>
        </w:rPr>
        <w:t>Part 2</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p>
    <w:p>
      <w:pPr>
        <w:pStyle w:val="Heading5"/>
        <w:rPr>
          <w:snapToGrid w:val="0"/>
        </w:rPr>
      </w:pPr>
      <w:bookmarkStart w:id="31" w:name="_Toc268173109"/>
      <w:bookmarkStart w:id="32" w:name="_Toc523351680"/>
      <w:r>
        <w:rPr>
          <w:rStyle w:val="CharSectno"/>
        </w:rPr>
        <w:t>9</w:t>
      </w:r>
      <w:r>
        <w:rPr>
          <w:snapToGrid w:val="0"/>
        </w:rPr>
        <w:t>.</w:t>
      </w:r>
      <w:r>
        <w:rPr>
          <w:snapToGrid w:val="0"/>
        </w:rPr>
        <w:tab/>
        <w:t>Minister continued in existence as body corporate</w:t>
      </w:r>
      <w:bookmarkEnd w:id="31"/>
      <w:bookmarkEnd w:id="3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3" w:name="_Toc268173110"/>
      <w:bookmarkStart w:id="34" w:name="_Toc523351681"/>
      <w:r>
        <w:rPr>
          <w:rStyle w:val="CharSectno"/>
        </w:rPr>
        <w:t>11</w:t>
      </w:r>
      <w:r>
        <w:rPr>
          <w:snapToGrid w:val="0"/>
        </w:rPr>
        <w:t>.</w:t>
      </w:r>
      <w:r>
        <w:rPr>
          <w:snapToGrid w:val="0"/>
        </w:rPr>
        <w:tab/>
        <w:t>Fisheries officers and other staff</w:t>
      </w:r>
      <w:bookmarkEnd w:id="33"/>
      <w:bookmarkEnd w:id="34"/>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5" w:name="_Toc268173111"/>
      <w:bookmarkStart w:id="36" w:name="_Toc523351682"/>
      <w:r>
        <w:rPr>
          <w:rStyle w:val="CharSectno"/>
        </w:rPr>
        <w:t>12</w:t>
      </w:r>
      <w:r>
        <w:rPr>
          <w:snapToGrid w:val="0"/>
        </w:rPr>
        <w:t>.</w:t>
      </w:r>
      <w:r>
        <w:rPr>
          <w:snapToGrid w:val="0"/>
        </w:rPr>
        <w:tab/>
        <w:t>Delegation by Minister</w:t>
      </w:r>
      <w:bookmarkEnd w:id="35"/>
      <w:bookmarkEnd w:id="36"/>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7" w:name="_Toc268173112"/>
      <w:bookmarkStart w:id="38" w:name="_Toc523351683"/>
      <w:r>
        <w:rPr>
          <w:rStyle w:val="CharSectno"/>
        </w:rPr>
        <w:t>13</w:t>
      </w:r>
      <w:r>
        <w:rPr>
          <w:snapToGrid w:val="0"/>
        </w:rPr>
        <w:t>.</w:t>
      </w:r>
      <w:r>
        <w:rPr>
          <w:snapToGrid w:val="0"/>
        </w:rPr>
        <w:tab/>
        <w:t xml:space="preserve">Delegation by </w:t>
      </w:r>
      <w:r>
        <w:t>CEO</w:t>
      </w:r>
      <w:bookmarkEnd w:id="37"/>
      <w:bookmarkEnd w:id="3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9" w:name="_Toc268173113"/>
      <w:bookmarkStart w:id="40" w:name="_Toc523351684"/>
      <w:r>
        <w:rPr>
          <w:rStyle w:val="CharSectno"/>
        </w:rPr>
        <w:t>14</w:t>
      </w:r>
      <w:r>
        <w:rPr>
          <w:snapToGrid w:val="0"/>
        </w:rPr>
        <w:t>.</w:t>
      </w:r>
      <w:r>
        <w:rPr>
          <w:snapToGrid w:val="0"/>
        </w:rPr>
        <w:tab/>
        <w:t>Minister may carry out research</w:t>
      </w:r>
      <w:bookmarkEnd w:id="39"/>
      <w:bookmarkEnd w:id="40"/>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1" w:name="_Toc196640148"/>
      <w:bookmarkStart w:id="42" w:name="_Toc197405459"/>
      <w:bookmarkStart w:id="43" w:name="_Toc197484379"/>
      <w:bookmarkStart w:id="44" w:name="_Toc198354558"/>
      <w:bookmarkStart w:id="45" w:name="_Toc201029205"/>
      <w:bookmarkStart w:id="46" w:name="_Toc268173114"/>
      <w:bookmarkStart w:id="47" w:name="_Toc523351685"/>
      <w:r>
        <w:rPr>
          <w:rStyle w:val="CharPartNo"/>
        </w:rPr>
        <w:t>Part 3</w:t>
      </w:r>
      <w:r>
        <w:t> — </w:t>
      </w:r>
      <w:r>
        <w:rPr>
          <w:rStyle w:val="CharPartText"/>
        </w:rPr>
        <w:t>Commonwealth</w:t>
      </w:r>
      <w:r>
        <w:rPr>
          <w:rStyle w:val="CharPartText"/>
        </w:rPr>
        <w:noBreakHyphen/>
        <w:t>State management of fisheries</w:t>
      </w:r>
      <w:bookmarkEnd w:id="41"/>
      <w:bookmarkEnd w:id="42"/>
      <w:bookmarkEnd w:id="43"/>
      <w:bookmarkEnd w:id="44"/>
      <w:bookmarkEnd w:id="45"/>
      <w:bookmarkEnd w:id="46"/>
      <w:bookmarkEnd w:id="47"/>
    </w:p>
    <w:p>
      <w:pPr>
        <w:pStyle w:val="Heading3"/>
      </w:pPr>
      <w:bookmarkStart w:id="48" w:name="_Toc196640149"/>
      <w:bookmarkStart w:id="49" w:name="_Toc197405460"/>
      <w:bookmarkStart w:id="50" w:name="_Toc197484380"/>
      <w:bookmarkStart w:id="51" w:name="_Toc198354559"/>
      <w:bookmarkStart w:id="52" w:name="_Toc201029206"/>
      <w:bookmarkStart w:id="53" w:name="_Toc268173115"/>
      <w:bookmarkStart w:id="54" w:name="_Toc523351686"/>
      <w:r>
        <w:rPr>
          <w:rStyle w:val="CharDivNo"/>
        </w:rPr>
        <w:t>Division 1</w:t>
      </w:r>
      <w:r>
        <w:rPr>
          <w:snapToGrid w:val="0"/>
        </w:rPr>
        <w:t> — </w:t>
      </w:r>
      <w:r>
        <w:rPr>
          <w:rStyle w:val="CharDivText"/>
        </w:rPr>
        <w:t>Preliminary</w:t>
      </w:r>
      <w:bookmarkEnd w:id="48"/>
      <w:bookmarkEnd w:id="49"/>
      <w:bookmarkEnd w:id="50"/>
      <w:bookmarkEnd w:id="51"/>
      <w:bookmarkEnd w:id="52"/>
      <w:bookmarkEnd w:id="53"/>
      <w:bookmarkEnd w:id="54"/>
    </w:p>
    <w:p>
      <w:pPr>
        <w:pStyle w:val="Heading5"/>
        <w:rPr>
          <w:snapToGrid w:val="0"/>
        </w:rPr>
      </w:pPr>
      <w:bookmarkStart w:id="55" w:name="_Toc268173116"/>
      <w:bookmarkStart w:id="56" w:name="_Toc523351687"/>
      <w:r>
        <w:rPr>
          <w:rStyle w:val="CharSectno"/>
        </w:rPr>
        <w:t>15</w:t>
      </w:r>
      <w:r>
        <w:rPr>
          <w:snapToGrid w:val="0"/>
        </w:rPr>
        <w:t>.</w:t>
      </w:r>
      <w:r>
        <w:rPr>
          <w:snapToGrid w:val="0"/>
        </w:rPr>
        <w:tab/>
        <w:t>Terms used in this Part</w:t>
      </w:r>
      <w:bookmarkEnd w:id="55"/>
      <w:bookmarkEnd w:id="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rPr>
          <w:ins w:id="57" w:author="svcMRProcess" w:date="2018-08-30T00:25:00Z"/>
        </w:rPr>
      </w:pPr>
      <w:ins w:id="58" w:author="svcMRProcess" w:date="2018-08-30T00:25:00Z">
        <w:r>
          <w:tab/>
        </w:r>
        <w:r>
          <w:rPr>
            <w:rStyle w:val="CharDefText"/>
          </w:rPr>
          <w:t>corresponding law</w:t>
        </w:r>
        <w:r>
          <w:t xml:space="preserve"> means a law of the Commonwealth or another State or Territory of the Commonwealth declared by the regulations to be a law corresponding to this Act;</w:t>
        </w:r>
      </w:ins>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rPr>
          <w:ins w:id="59" w:author="svcMRProcess" w:date="2018-08-30T00:25:00Z"/>
        </w:rPr>
      </w:pPr>
      <w:ins w:id="60" w:author="svcMRProcess" w:date="2018-08-30T00:25:00Z">
        <w:r>
          <w:tab/>
          <w:t>[Section 15 amended by No. 37 of 2009 s. 4.]</w:t>
        </w:r>
      </w:ins>
    </w:p>
    <w:p>
      <w:pPr>
        <w:pStyle w:val="Heading3"/>
        <w:spacing w:before="180"/>
      </w:pPr>
      <w:bookmarkStart w:id="61" w:name="_Toc196640151"/>
      <w:bookmarkStart w:id="62" w:name="_Toc197405462"/>
      <w:bookmarkStart w:id="63" w:name="_Toc197484382"/>
      <w:bookmarkStart w:id="64" w:name="_Toc198354561"/>
      <w:bookmarkStart w:id="65" w:name="_Toc201029208"/>
      <w:bookmarkStart w:id="66" w:name="_Toc268173117"/>
      <w:bookmarkStart w:id="67" w:name="_Toc523351688"/>
      <w:r>
        <w:rPr>
          <w:rStyle w:val="CharDivNo"/>
        </w:rPr>
        <w:t>Division 2</w:t>
      </w:r>
      <w:r>
        <w:rPr>
          <w:snapToGrid w:val="0"/>
        </w:rPr>
        <w:t> — </w:t>
      </w:r>
      <w:r>
        <w:rPr>
          <w:rStyle w:val="CharDivText"/>
        </w:rPr>
        <w:t>Joint Authorities</w:t>
      </w:r>
      <w:bookmarkEnd w:id="61"/>
      <w:bookmarkEnd w:id="62"/>
      <w:bookmarkEnd w:id="63"/>
      <w:bookmarkEnd w:id="64"/>
      <w:bookmarkEnd w:id="65"/>
      <w:bookmarkEnd w:id="66"/>
      <w:bookmarkEnd w:id="67"/>
    </w:p>
    <w:p>
      <w:pPr>
        <w:pStyle w:val="Heading5"/>
        <w:rPr>
          <w:snapToGrid w:val="0"/>
        </w:rPr>
      </w:pPr>
      <w:bookmarkStart w:id="68" w:name="_Toc268173118"/>
      <w:bookmarkStart w:id="69" w:name="_Toc523351689"/>
      <w:r>
        <w:rPr>
          <w:rStyle w:val="CharSectno"/>
        </w:rPr>
        <w:t>16</w:t>
      </w:r>
      <w:r>
        <w:rPr>
          <w:snapToGrid w:val="0"/>
        </w:rPr>
        <w:t>.</w:t>
      </w:r>
      <w:r>
        <w:rPr>
          <w:snapToGrid w:val="0"/>
        </w:rPr>
        <w:tab/>
        <w:t>Powers and functions of Minister</w:t>
      </w:r>
      <w:bookmarkEnd w:id="68"/>
      <w:bookmarkEnd w:id="69"/>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70" w:name="_Toc268173119"/>
      <w:bookmarkStart w:id="71" w:name="_Toc523351690"/>
      <w:r>
        <w:rPr>
          <w:rStyle w:val="CharSectno"/>
        </w:rPr>
        <w:t>17</w:t>
      </w:r>
      <w:r>
        <w:rPr>
          <w:snapToGrid w:val="0"/>
        </w:rPr>
        <w:t>.</w:t>
      </w:r>
      <w:r>
        <w:rPr>
          <w:snapToGrid w:val="0"/>
        </w:rPr>
        <w:tab/>
        <w:t>Judicial notice</w:t>
      </w:r>
      <w:bookmarkEnd w:id="70"/>
      <w:bookmarkEnd w:id="7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72" w:name="_Toc268173120"/>
      <w:bookmarkStart w:id="73" w:name="_Toc523351691"/>
      <w:r>
        <w:rPr>
          <w:rStyle w:val="CharSectno"/>
        </w:rPr>
        <w:t>18</w:t>
      </w:r>
      <w:r>
        <w:rPr>
          <w:snapToGrid w:val="0"/>
        </w:rPr>
        <w:t>.</w:t>
      </w:r>
      <w:r>
        <w:rPr>
          <w:snapToGrid w:val="0"/>
        </w:rPr>
        <w:tab/>
        <w:t>Functions of Joint Authority</w:t>
      </w:r>
      <w:bookmarkEnd w:id="72"/>
      <w:bookmarkEnd w:id="7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74" w:name="_Toc268173121"/>
      <w:bookmarkStart w:id="75" w:name="_Toc523351692"/>
      <w:r>
        <w:rPr>
          <w:rStyle w:val="CharSectno"/>
        </w:rPr>
        <w:t>19</w:t>
      </w:r>
      <w:r>
        <w:rPr>
          <w:snapToGrid w:val="0"/>
        </w:rPr>
        <w:t>.</w:t>
      </w:r>
      <w:r>
        <w:rPr>
          <w:snapToGrid w:val="0"/>
        </w:rPr>
        <w:tab/>
        <w:t>Delegation</w:t>
      </w:r>
      <w:bookmarkEnd w:id="74"/>
      <w:bookmarkEnd w:id="75"/>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76" w:name="_Toc268173122"/>
      <w:bookmarkStart w:id="77" w:name="_Toc523351693"/>
      <w:r>
        <w:rPr>
          <w:rStyle w:val="CharSectno"/>
        </w:rPr>
        <w:t>20</w:t>
      </w:r>
      <w:r>
        <w:rPr>
          <w:snapToGrid w:val="0"/>
        </w:rPr>
        <w:t>.</w:t>
      </w:r>
      <w:r>
        <w:rPr>
          <w:snapToGrid w:val="0"/>
        </w:rPr>
        <w:tab/>
        <w:t>Procedure of Joint Authorities</w:t>
      </w:r>
      <w:bookmarkEnd w:id="76"/>
      <w:bookmarkEnd w:id="77"/>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78" w:name="_Toc268173123"/>
      <w:bookmarkStart w:id="79" w:name="_Toc523351694"/>
      <w:r>
        <w:rPr>
          <w:rStyle w:val="CharSectno"/>
        </w:rPr>
        <w:t>21</w:t>
      </w:r>
      <w:r>
        <w:rPr>
          <w:snapToGrid w:val="0"/>
        </w:rPr>
        <w:t>.</w:t>
      </w:r>
      <w:r>
        <w:rPr>
          <w:snapToGrid w:val="0"/>
        </w:rPr>
        <w:tab/>
        <w:t>Report of Joint Authority</w:t>
      </w:r>
      <w:bookmarkEnd w:id="78"/>
      <w:bookmarkEnd w:id="79"/>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80" w:name="_Toc196640158"/>
      <w:bookmarkStart w:id="81" w:name="_Toc197405469"/>
      <w:bookmarkStart w:id="82" w:name="_Toc197484389"/>
      <w:bookmarkStart w:id="83" w:name="_Toc198354568"/>
      <w:bookmarkStart w:id="84" w:name="_Toc201029215"/>
      <w:bookmarkStart w:id="85" w:name="_Toc268173124"/>
      <w:bookmarkStart w:id="86" w:name="_Toc523351695"/>
      <w:r>
        <w:rPr>
          <w:rStyle w:val="CharDivNo"/>
        </w:rPr>
        <w:t>Division 3</w:t>
      </w:r>
      <w:r>
        <w:rPr>
          <w:snapToGrid w:val="0"/>
        </w:rPr>
        <w:t> — </w:t>
      </w:r>
      <w:r>
        <w:rPr>
          <w:rStyle w:val="CharDivText"/>
        </w:rPr>
        <w:t>Arrangements for management of particular fisheries</w:t>
      </w:r>
      <w:bookmarkEnd w:id="80"/>
      <w:bookmarkEnd w:id="81"/>
      <w:bookmarkEnd w:id="82"/>
      <w:bookmarkEnd w:id="83"/>
      <w:bookmarkEnd w:id="84"/>
      <w:bookmarkEnd w:id="85"/>
      <w:bookmarkEnd w:id="86"/>
    </w:p>
    <w:p>
      <w:pPr>
        <w:pStyle w:val="Heading5"/>
        <w:rPr>
          <w:snapToGrid w:val="0"/>
        </w:rPr>
      </w:pPr>
      <w:bookmarkStart w:id="87" w:name="_Toc268173125"/>
      <w:bookmarkStart w:id="88" w:name="_Toc523351696"/>
      <w:r>
        <w:rPr>
          <w:rStyle w:val="CharSectno"/>
        </w:rPr>
        <w:t>22</w:t>
      </w:r>
      <w:r>
        <w:rPr>
          <w:snapToGrid w:val="0"/>
        </w:rPr>
        <w:t>.</w:t>
      </w:r>
      <w:r>
        <w:rPr>
          <w:snapToGrid w:val="0"/>
        </w:rPr>
        <w:tab/>
        <w:t>Arrangement for management of particular fishery</w:t>
      </w:r>
      <w:bookmarkEnd w:id="87"/>
      <w:bookmarkEnd w:id="8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89" w:name="_Toc268173126"/>
      <w:bookmarkStart w:id="90" w:name="_Toc523351697"/>
      <w:r>
        <w:rPr>
          <w:rStyle w:val="CharSectno"/>
        </w:rPr>
        <w:t>23</w:t>
      </w:r>
      <w:r>
        <w:rPr>
          <w:snapToGrid w:val="0"/>
        </w:rPr>
        <w:t>.</w:t>
      </w:r>
      <w:r>
        <w:rPr>
          <w:snapToGrid w:val="0"/>
        </w:rPr>
        <w:tab/>
        <w:t>Application of this Act to fisheries in accordance with arrangements</w:t>
      </w:r>
      <w:bookmarkEnd w:id="89"/>
      <w:bookmarkEnd w:id="9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State</w:t>
      </w:r>
      <w:del w:id="91" w:author="svcMRProcess" w:date="2018-08-30T00:25:00Z">
        <w:r>
          <w:rPr>
            <w:snapToGrid w:val="0"/>
          </w:rPr>
          <w:delText>,</w:delText>
        </w:r>
      </w:del>
      <w:ins w:id="92" w:author="svcMRProcess" w:date="2018-08-30T00:25:00Z">
        <w:r>
          <w:t xml:space="preserve"> (whether or not also in accordance with some other law),</w:t>
        </w:r>
      </w:ins>
      <w:r>
        <w:t xml:space="preserve">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Indenta"/>
        <w:rPr>
          <w:del w:id="93" w:author="svcMRProcess" w:date="2018-08-30T00:25:00Z"/>
          <w:snapToGrid w:val="0"/>
        </w:rPr>
      </w:pPr>
      <w:del w:id="94" w:author="svcMRProcess" w:date="2018-08-30T00:25:00Z">
        <w:r>
          <w:rPr>
            <w:snapToGrid w:val="0"/>
          </w:rPr>
          <w:tab/>
          <w:delText>(a)</w:delText>
        </w:r>
        <w:r>
          <w:rPr>
            <w:snapToGrid w:val="0"/>
          </w:rPr>
          <w:tab/>
          <w:delText>foreign boats, operations on or from foreign boats or persons on foreign boats, in the Australian fishing zone; or</w:delText>
        </w:r>
      </w:del>
    </w:p>
    <w:p>
      <w:pPr>
        <w:pStyle w:val="Ednotepara"/>
        <w:rPr>
          <w:ins w:id="95" w:author="svcMRProcess" w:date="2018-08-30T00:25:00Z"/>
          <w:snapToGrid w:val="0"/>
        </w:rPr>
      </w:pPr>
      <w:ins w:id="96" w:author="svcMRProcess" w:date="2018-08-30T00:25:00Z">
        <w:r>
          <w:rPr>
            <w:snapToGrid w:val="0"/>
          </w:rPr>
          <w:tab/>
          <w:t>[(a)</w:t>
        </w:r>
        <w:r>
          <w:rPr>
            <w:snapToGrid w:val="0"/>
          </w:rPr>
          <w:tab/>
          <w:t>deleted]</w:t>
        </w:r>
      </w:ins>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rPr>
          <w:ins w:id="97" w:author="svcMRProcess" w:date="2018-08-30T00:25:00Z"/>
        </w:rPr>
      </w:pPr>
      <w:ins w:id="98" w:author="svcMRProcess" w:date="2018-08-30T00:25:00Z">
        <w:r>
          <w:tab/>
          <w:t>[Section 23 amended by No. 37 of 2009 s. 5.]</w:t>
        </w:r>
      </w:ins>
    </w:p>
    <w:p>
      <w:pPr>
        <w:pStyle w:val="Heading5"/>
        <w:rPr>
          <w:ins w:id="99" w:author="svcMRProcess" w:date="2018-08-30T00:25:00Z"/>
        </w:rPr>
      </w:pPr>
      <w:bookmarkStart w:id="100" w:name="_Toc268163117"/>
      <w:bookmarkStart w:id="101" w:name="_Toc268173127"/>
      <w:ins w:id="102" w:author="svcMRProcess" w:date="2018-08-30T00:25:00Z">
        <w:r>
          <w:rPr>
            <w:rStyle w:val="CharSectno"/>
          </w:rPr>
          <w:t>24A</w:t>
        </w:r>
        <w:r>
          <w:t>.</w:t>
        </w:r>
        <w:r>
          <w:tab/>
          <w:t>Application of Commonwealth law to limits of State in accordance with arrangements</w:t>
        </w:r>
        <w:bookmarkEnd w:id="100"/>
        <w:bookmarkEnd w:id="101"/>
      </w:ins>
    </w:p>
    <w:p>
      <w:pPr>
        <w:pStyle w:val="Subsection"/>
        <w:rPr>
          <w:ins w:id="103" w:author="svcMRProcess" w:date="2018-08-30T00:25:00Z"/>
        </w:rPr>
      </w:pPr>
      <w:ins w:id="104" w:author="svcMRProcess" w:date="2018-08-30T00:25:00Z">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ins>
    </w:p>
    <w:p>
      <w:pPr>
        <w:pStyle w:val="Footnotesection"/>
        <w:rPr>
          <w:ins w:id="105" w:author="svcMRProcess" w:date="2018-08-30T00:25:00Z"/>
        </w:rPr>
      </w:pPr>
      <w:ins w:id="106" w:author="svcMRProcess" w:date="2018-08-30T00:25:00Z">
        <w:r>
          <w:tab/>
          <w:t>[Section 24A inserted by No. 37 of 2009 s. 6.]</w:t>
        </w:r>
      </w:ins>
    </w:p>
    <w:p>
      <w:pPr>
        <w:pStyle w:val="Heading5"/>
        <w:rPr>
          <w:snapToGrid w:val="0"/>
        </w:rPr>
      </w:pPr>
      <w:bookmarkStart w:id="107" w:name="_Toc268173128"/>
      <w:bookmarkStart w:id="108" w:name="_Toc523351698"/>
      <w:r>
        <w:rPr>
          <w:rStyle w:val="CharSectno"/>
        </w:rPr>
        <w:t>24</w:t>
      </w:r>
      <w:r>
        <w:rPr>
          <w:snapToGrid w:val="0"/>
        </w:rPr>
        <w:t>.</w:t>
      </w:r>
      <w:r>
        <w:rPr>
          <w:snapToGrid w:val="0"/>
        </w:rPr>
        <w:tab/>
        <w:t>Functions of Joint Authority</w:t>
      </w:r>
      <w:bookmarkEnd w:id="107"/>
      <w:bookmarkEnd w:id="108"/>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State</w:t>
      </w:r>
      <w:del w:id="109" w:author="svcMRProcess" w:date="2018-08-30T00:25:00Z">
        <w:r>
          <w:rPr>
            <w:snapToGrid w:val="0"/>
          </w:rPr>
          <w:delText>,</w:delText>
        </w:r>
      </w:del>
      <w:ins w:id="110" w:author="svcMRProcess" w:date="2018-08-30T00:25:00Z">
        <w:r>
          <w:t xml:space="preserve"> (whether or not also in accordance with some other law),</w:t>
        </w:r>
      </w:ins>
      <w:r>
        <w:t xml:space="preserve">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w:t>
      </w:r>
      <w:del w:id="111" w:author="svcMRProcess" w:date="2018-08-30T00:25:00Z">
        <w:r>
          <w:rPr>
            <w:snapToGrid w:val="0"/>
          </w:rPr>
          <w:delText>.</w:delText>
        </w:r>
      </w:del>
      <w:ins w:id="112" w:author="svcMRProcess" w:date="2018-08-30T00:25:00Z">
        <w:r>
          <w:t>; and</w:t>
        </w:r>
      </w:ins>
    </w:p>
    <w:p>
      <w:pPr>
        <w:pStyle w:val="Indenta"/>
        <w:rPr>
          <w:ins w:id="113" w:author="svcMRProcess" w:date="2018-08-30T00:25:00Z"/>
        </w:rPr>
      </w:pPr>
      <w:ins w:id="114" w:author="svcMRProcess" w:date="2018-08-30T00:25:00Z">
        <w:r>
          <w:tab/>
          <w:t>(c)</w:t>
        </w:r>
        <w:r>
          <w:tab/>
          <w:t>generally acting consistently with, and in furtherance of, the objects of this Act.</w:t>
        </w:r>
      </w:ins>
    </w:p>
    <w:p>
      <w:pPr>
        <w:pStyle w:val="Footnotesection"/>
        <w:rPr>
          <w:ins w:id="115" w:author="svcMRProcess" w:date="2018-08-30T00:25:00Z"/>
        </w:rPr>
      </w:pPr>
      <w:ins w:id="116" w:author="svcMRProcess" w:date="2018-08-30T00:25:00Z">
        <w:r>
          <w:tab/>
          <w:t>[Section 24 amended by No. 37 of 2009 s. 7.]</w:t>
        </w:r>
      </w:ins>
    </w:p>
    <w:p>
      <w:pPr>
        <w:pStyle w:val="Heading5"/>
        <w:rPr>
          <w:snapToGrid w:val="0"/>
        </w:rPr>
      </w:pPr>
      <w:bookmarkStart w:id="117" w:name="_Toc268173129"/>
      <w:bookmarkStart w:id="118" w:name="_Toc523351699"/>
      <w:r>
        <w:rPr>
          <w:rStyle w:val="CharSectno"/>
        </w:rPr>
        <w:t>25</w:t>
      </w:r>
      <w:r>
        <w:rPr>
          <w:snapToGrid w:val="0"/>
        </w:rPr>
        <w:t>.</w:t>
      </w:r>
      <w:r>
        <w:rPr>
          <w:snapToGrid w:val="0"/>
        </w:rPr>
        <w:tab/>
        <w:t>Joint Authority to exercise certain powers instead of Minister etc.</w:t>
      </w:r>
      <w:bookmarkEnd w:id="117"/>
      <w:bookmarkEnd w:id="118"/>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w:t>
      </w:r>
      <w:ins w:id="119" w:author="svcMRProcess" w:date="2018-08-30T00:25:00Z">
        <w:r>
          <w:t xml:space="preserve"> (whether or not also in accordance with some other law)</w:t>
        </w:r>
      </w:ins>
      <w:r>
        <w:t>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rPr>
          <w:ins w:id="120" w:author="svcMRProcess" w:date="2018-08-30T00:25:00Z"/>
        </w:rPr>
      </w:pPr>
      <w:ins w:id="121" w:author="svcMRProcess" w:date="2018-08-30T00:25:00Z">
        <w:r>
          <w:tab/>
          <w:t>[Section 25 amended by No. 37 of 2009 s. 8.]</w:t>
        </w:r>
      </w:ins>
    </w:p>
    <w:p>
      <w:pPr>
        <w:pStyle w:val="Heading5"/>
        <w:rPr>
          <w:snapToGrid w:val="0"/>
        </w:rPr>
      </w:pPr>
      <w:bookmarkStart w:id="122" w:name="_Toc268173130"/>
      <w:bookmarkStart w:id="123" w:name="_Toc523351700"/>
      <w:r>
        <w:rPr>
          <w:rStyle w:val="CharSectno"/>
        </w:rPr>
        <w:t>26</w:t>
      </w:r>
      <w:r>
        <w:rPr>
          <w:snapToGrid w:val="0"/>
        </w:rPr>
        <w:t>.</w:t>
      </w:r>
      <w:r>
        <w:rPr>
          <w:snapToGrid w:val="0"/>
        </w:rPr>
        <w:tab/>
        <w:t>Application of provisions relating to offences</w:t>
      </w:r>
      <w:bookmarkEnd w:id="122"/>
      <w:bookmarkEnd w:id="123"/>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24" w:name="_Toc268173131"/>
      <w:bookmarkStart w:id="125" w:name="_Toc523351701"/>
      <w:r>
        <w:rPr>
          <w:rStyle w:val="CharSectno"/>
        </w:rPr>
        <w:t>27</w:t>
      </w:r>
      <w:r>
        <w:rPr>
          <w:snapToGrid w:val="0"/>
        </w:rPr>
        <w:t>.</w:t>
      </w:r>
      <w:r>
        <w:rPr>
          <w:snapToGrid w:val="0"/>
        </w:rPr>
        <w:tab/>
        <w:t>Presumption relating to certain statements</w:t>
      </w:r>
      <w:bookmarkEnd w:id="124"/>
      <w:bookmarkEnd w:id="125"/>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26" w:name="_Toc268173132"/>
      <w:bookmarkStart w:id="127" w:name="_Toc523351702"/>
      <w:r>
        <w:rPr>
          <w:rStyle w:val="CharSectno"/>
        </w:rPr>
        <w:t>28</w:t>
      </w:r>
      <w:r>
        <w:rPr>
          <w:snapToGrid w:val="0"/>
        </w:rPr>
        <w:t>.</w:t>
      </w:r>
      <w:r>
        <w:rPr>
          <w:snapToGrid w:val="0"/>
        </w:rPr>
        <w:tab/>
        <w:t>Regulations, orders etc.</w:t>
      </w:r>
      <w:bookmarkEnd w:id="126"/>
      <w:bookmarkEnd w:id="127"/>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ins w:id="128" w:author="svcMRProcess" w:date="2018-08-30T00:25:00Z"/>
          <w:rStyle w:val="CharDivText"/>
        </w:rPr>
      </w:pPr>
      <w:bookmarkStart w:id="129" w:name="_Toc268163087"/>
      <w:bookmarkStart w:id="130" w:name="_Toc268163121"/>
      <w:bookmarkStart w:id="131" w:name="_Toc268173133"/>
      <w:bookmarkStart w:id="132" w:name="_Toc196640166"/>
      <w:bookmarkStart w:id="133" w:name="_Toc197405477"/>
      <w:bookmarkStart w:id="134" w:name="_Toc197484397"/>
      <w:bookmarkStart w:id="135" w:name="_Toc198354576"/>
      <w:bookmarkStart w:id="136" w:name="_Toc201029223"/>
      <w:ins w:id="137" w:author="svcMRProcess" w:date="2018-08-30T00:25:00Z">
        <w:r>
          <w:rPr>
            <w:rStyle w:val="CharDivNo"/>
          </w:rPr>
          <w:t>Division 4</w:t>
        </w:r>
        <w:r>
          <w:t> — </w:t>
        </w:r>
        <w:r>
          <w:rPr>
            <w:rStyle w:val="CharDivText"/>
          </w:rPr>
          <w:t>Arrangements with other States and Territories</w:t>
        </w:r>
        <w:bookmarkEnd w:id="129"/>
        <w:bookmarkEnd w:id="130"/>
        <w:bookmarkEnd w:id="131"/>
      </w:ins>
    </w:p>
    <w:p>
      <w:pPr>
        <w:pStyle w:val="Footnoteheading"/>
        <w:rPr>
          <w:ins w:id="138" w:author="svcMRProcess" w:date="2018-08-30T00:25:00Z"/>
        </w:rPr>
      </w:pPr>
      <w:ins w:id="139" w:author="svcMRProcess" w:date="2018-08-30T00:25:00Z">
        <w:r>
          <w:tab/>
          <w:t>[Heading inserted by No. 37 of 2009 s. 9.]</w:t>
        </w:r>
      </w:ins>
    </w:p>
    <w:p>
      <w:pPr>
        <w:pStyle w:val="Heading5"/>
        <w:rPr>
          <w:ins w:id="140" w:author="svcMRProcess" w:date="2018-08-30T00:25:00Z"/>
        </w:rPr>
      </w:pPr>
      <w:bookmarkStart w:id="141" w:name="_Toc268163122"/>
      <w:bookmarkStart w:id="142" w:name="_Toc268173134"/>
      <w:ins w:id="143" w:author="svcMRProcess" w:date="2018-08-30T00:25:00Z">
        <w:r>
          <w:rPr>
            <w:rStyle w:val="CharSectno"/>
          </w:rPr>
          <w:t>29A</w:t>
        </w:r>
        <w:r>
          <w:t>.</w:t>
        </w:r>
        <w:r>
          <w:tab/>
          <w:t>Arrangements with other States and Territories</w:t>
        </w:r>
        <w:bookmarkEnd w:id="141"/>
        <w:bookmarkEnd w:id="142"/>
      </w:ins>
    </w:p>
    <w:p>
      <w:pPr>
        <w:pStyle w:val="Subsection"/>
        <w:rPr>
          <w:ins w:id="144" w:author="svcMRProcess" w:date="2018-08-30T00:25:00Z"/>
        </w:rPr>
      </w:pPr>
      <w:ins w:id="145" w:author="svcMRProcess" w:date="2018-08-30T00:25:00Z">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ins>
    </w:p>
    <w:p>
      <w:pPr>
        <w:pStyle w:val="Footnotesection"/>
        <w:rPr>
          <w:ins w:id="146" w:author="svcMRProcess" w:date="2018-08-30T00:25:00Z"/>
        </w:rPr>
      </w:pPr>
      <w:ins w:id="147" w:author="svcMRProcess" w:date="2018-08-30T00:25:00Z">
        <w:r>
          <w:tab/>
          <w:t>[Section 29A inserted by No. 37 of 2009 s. 9.]</w:t>
        </w:r>
      </w:ins>
    </w:p>
    <w:p>
      <w:pPr>
        <w:pStyle w:val="Heading5"/>
        <w:rPr>
          <w:ins w:id="148" w:author="svcMRProcess" w:date="2018-08-30T00:25:00Z"/>
        </w:rPr>
      </w:pPr>
      <w:bookmarkStart w:id="149" w:name="_Toc268163123"/>
      <w:bookmarkStart w:id="150" w:name="_Toc268173135"/>
      <w:ins w:id="151" w:author="svcMRProcess" w:date="2018-08-30T00:25:00Z">
        <w:r>
          <w:rPr>
            <w:rStyle w:val="CharSectno"/>
          </w:rPr>
          <w:t>29B</w:t>
        </w:r>
        <w:r>
          <w:t>.</w:t>
        </w:r>
        <w:r>
          <w:tab/>
          <w:t>Functions</w:t>
        </w:r>
        <w:bookmarkEnd w:id="149"/>
        <w:bookmarkEnd w:id="150"/>
      </w:ins>
    </w:p>
    <w:p>
      <w:pPr>
        <w:pStyle w:val="Subsection"/>
        <w:rPr>
          <w:ins w:id="152" w:author="svcMRProcess" w:date="2018-08-30T00:25:00Z"/>
        </w:rPr>
      </w:pPr>
      <w:ins w:id="153" w:author="svcMRProcess" w:date="2018-08-30T00:25:00Z">
        <w:r>
          <w:tab/>
          <w:t>(1)</w:t>
        </w:r>
        <w:r>
          <w:tab/>
          <w:t>For the purposes of this Division, the Minister may exercise any power and perform any function conferred on the Minister under Division 2 or 3 as if the Commonwealth Act applied under this Division.</w:t>
        </w:r>
      </w:ins>
    </w:p>
    <w:p>
      <w:pPr>
        <w:pStyle w:val="Subsection"/>
        <w:rPr>
          <w:ins w:id="154" w:author="svcMRProcess" w:date="2018-08-30T00:25:00Z"/>
        </w:rPr>
      </w:pPr>
      <w:ins w:id="155" w:author="svcMRProcess" w:date="2018-08-30T00:25:00Z">
        <w:r>
          <w:tab/>
          <w:t>(2)</w:t>
        </w:r>
        <w:r>
          <w:tab/>
          <w:t>Divisions 2 and 3 apply in respect of agreements under this Division, with such modifications as are necessary.</w:t>
        </w:r>
      </w:ins>
    </w:p>
    <w:p>
      <w:pPr>
        <w:pStyle w:val="Footnotesection"/>
        <w:rPr>
          <w:ins w:id="156" w:author="svcMRProcess" w:date="2018-08-30T00:25:00Z"/>
        </w:rPr>
      </w:pPr>
      <w:ins w:id="157" w:author="svcMRProcess" w:date="2018-08-30T00:25:00Z">
        <w:r>
          <w:tab/>
          <w:t>[Section 29B inserted by No. 37 of 2009 s. 9.]</w:t>
        </w:r>
      </w:ins>
    </w:p>
    <w:p>
      <w:pPr>
        <w:pStyle w:val="Heading2"/>
      </w:pPr>
      <w:bookmarkStart w:id="158" w:name="_Toc268173136"/>
      <w:bookmarkStart w:id="159" w:name="_Toc523351703"/>
      <w:r>
        <w:rPr>
          <w:rStyle w:val="CharPartNo"/>
        </w:rPr>
        <w:t>Part 4</w:t>
      </w:r>
      <w:r>
        <w:t> — </w:t>
      </w:r>
      <w:r>
        <w:rPr>
          <w:rStyle w:val="CharPartText"/>
        </w:rPr>
        <w:t>Advisory Committees</w:t>
      </w:r>
      <w:bookmarkEnd w:id="132"/>
      <w:bookmarkEnd w:id="133"/>
      <w:bookmarkEnd w:id="134"/>
      <w:bookmarkEnd w:id="135"/>
      <w:bookmarkEnd w:id="136"/>
      <w:bookmarkEnd w:id="158"/>
      <w:bookmarkEnd w:id="159"/>
    </w:p>
    <w:p>
      <w:pPr>
        <w:pStyle w:val="Heading3"/>
        <w:rPr>
          <w:del w:id="160" w:author="svcMRProcess" w:date="2018-08-30T00:25:00Z"/>
        </w:rPr>
      </w:pPr>
      <w:bookmarkStart w:id="161" w:name="_Toc196640167"/>
      <w:bookmarkStart w:id="162" w:name="_Toc197405478"/>
      <w:bookmarkStart w:id="163" w:name="_Toc197484398"/>
      <w:bookmarkStart w:id="164" w:name="_Toc198354577"/>
      <w:bookmarkStart w:id="165" w:name="_Toc201029224"/>
      <w:bookmarkStart w:id="166" w:name="_Toc523351704"/>
      <w:del w:id="167" w:author="svcMRProcess" w:date="2018-08-30T00:25:00Z">
        <w:r>
          <w:rPr>
            <w:rStyle w:val="CharDivNo"/>
          </w:rPr>
          <w:delText>Division </w:delText>
        </w:r>
      </w:del>
      <w:ins w:id="168" w:author="svcMRProcess" w:date="2018-08-30T00:25:00Z">
        <w:r>
          <w:t xml:space="preserve">[Divisions </w:t>
        </w:r>
      </w:ins>
      <w:r>
        <w:t>1</w:t>
      </w:r>
      <w:del w:id="169" w:author="svcMRProcess" w:date="2018-08-30T00:25:00Z">
        <w:r>
          <w:rPr>
            <w:snapToGrid w:val="0"/>
          </w:rPr>
          <w:delText> — </w:delText>
        </w:r>
        <w:r>
          <w:rPr>
            <w:rStyle w:val="CharDivText"/>
          </w:rPr>
          <w:delText>Rock Lobster Industry Advisory Committee</w:delText>
        </w:r>
        <w:bookmarkEnd w:id="161"/>
        <w:bookmarkEnd w:id="162"/>
        <w:bookmarkEnd w:id="163"/>
        <w:bookmarkEnd w:id="164"/>
        <w:bookmarkEnd w:id="165"/>
        <w:bookmarkEnd w:id="166"/>
      </w:del>
    </w:p>
    <w:p>
      <w:pPr>
        <w:pStyle w:val="Heading5"/>
        <w:rPr>
          <w:del w:id="170" w:author="svcMRProcess" w:date="2018-08-30T00:25:00Z"/>
          <w:snapToGrid w:val="0"/>
        </w:rPr>
      </w:pPr>
      <w:ins w:id="171" w:author="svcMRProcess" w:date="2018-08-30T00:25:00Z">
        <w:r>
          <w:t>-3 (s. </w:t>
        </w:r>
      </w:ins>
      <w:bookmarkStart w:id="172" w:name="_Toc523351705"/>
      <w:r>
        <w:t>29</w:t>
      </w:r>
      <w:del w:id="173" w:author="svcMRProcess" w:date="2018-08-30T00:25:00Z">
        <w:r>
          <w:rPr>
            <w:snapToGrid w:val="0"/>
          </w:rPr>
          <w:delText>.</w:delText>
        </w:r>
        <w:r>
          <w:rPr>
            <w:snapToGrid w:val="0"/>
          </w:rPr>
          <w:tab/>
          <w:delText>Rock Lobster Industry Advisory Committee</w:delText>
        </w:r>
        <w:bookmarkEnd w:id="172"/>
      </w:del>
    </w:p>
    <w:p>
      <w:pPr>
        <w:pStyle w:val="Subsection"/>
        <w:rPr>
          <w:del w:id="174" w:author="svcMRProcess" w:date="2018-08-30T00:25:00Z"/>
          <w:snapToGrid w:val="0"/>
        </w:rPr>
      </w:pPr>
      <w:del w:id="175" w:author="svcMRProcess" w:date="2018-08-30T00:25:00Z">
        <w:r>
          <w:rPr>
            <w:snapToGrid w:val="0"/>
          </w:rPr>
          <w:tab/>
          <w:delText>(1)</w:delText>
        </w:r>
        <w:r>
          <w:rPr>
            <w:snapToGrid w:val="0"/>
          </w:rPr>
          <w:tab/>
          <w:delText xml:space="preserve">The Rock Lobster Industry Advisory Committee (in this Division referred to as the </w:delText>
        </w:r>
        <w:r>
          <w:rPr>
            <w:rStyle w:val="CharDefText"/>
          </w:rPr>
          <w:delText>Advisory Committee</w:delText>
        </w:r>
        <w:r>
          <w:rPr>
            <w:snapToGrid w:val="0"/>
          </w:rPr>
          <w:delText>) previously constituted under the repealed Act is preserved and continued in existence subject to the provisions of this Act.</w:delText>
        </w:r>
      </w:del>
    </w:p>
    <w:p>
      <w:pPr>
        <w:pStyle w:val="Subsection"/>
        <w:rPr>
          <w:del w:id="176" w:author="svcMRProcess" w:date="2018-08-30T00:25:00Z"/>
          <w:snapToGrid w:val="0"/>
        </w:rPr>
      </w:pPr>
      <w:del w:id="177" w:author="svcMRProcess" w:date="2018-08-30T00:25:00Z">
        <w:r>
          <w:rPr>
            <w:snapToGrid w:val="0"/>
          </w:rPr>
          <w:tab/>
          <w:delText>(2)</w:delText>
        </w:r>
        <w:r>
          <w:rPr>
            <w:snapToGrid w:val="0"/>
          </w:rPr>
          <w:tab/>
          <w:delText>The Advisory Committee is to consist of 14 members of whom —</w:delText>
        </w:r>
      </w:del>
    </w:p>
    <w:p>
      <w:pPr>
        <w:pStyle w:val="Indenta"/>
        <w:rPr>
          <w:del w:id="178" w:author="svcMRProcess" w:date="2018-08-30T00:25:00Z"/>
          <w:snapToGrid w:val="0"/>
        </w:rPr>
      </w:pPr>
      <w:del w:id="179" w:author="svcMRProcess" w:date="2018-08-30T00:25:00Z">
        <w:r>
          <w:rPr>
            <w:snapToGrid w:val="0"/>
          </w:rPr>
          <w:tab/>
          <w:delText>(a)</w:delText>
        </w:r>
        <w:r>
          <w:rPr>
            <w:snapToGrid w:val="0"/>
          </w:rPr>
          <w:tab/>
          <w:delText xml:space="preserve">one is to be the </w:delText>
        </w:r>
        <w:r>
          <w:delText xml:space="preserve">CEO </w:delText>
        </w:r>
        <w:r>
          <w:rPr>
            <w:i/>
            <w:snapToGrid w:val="0"/>
          </w:rPr>
          <w:delText>ex officio</w:delText>
        </w:r>
        <w:r>
          <w:rPr>
            <w:snapToGrid w:val="0"/>
          </w:rPr>
          <w:delText xml:space="preserve"> and one is to be another officer of the Department appointed by the Minister;</w:delText>
        </w:r>
      </w:del>
    </w:p>
    <w:p>
      <w:pPr>
        <w:pStyle w:val="Indenta"/>
        <w:rPr>
          <w:del w:id="180" w:author="svcMRProcess" w:date="2018-08-30T00:25:00Z"/>
          <w:snapToGrid w:val="0"/>
        </w:rPr>
      </w:pPr>
      <w:del w:id="181" w:author="svcMRProcess" w:date="2018-08-30T00:25:00Z">
        <w:r>
          <w:rPr>
            <w:snapToGrid w:val="0"/>
          </w:rPr>
          <w:tab/>
          <w:delText>(b)</w:delText>
        </w:r>
        <w:r>
          <w:rPr>
            <w:snapToGrid w:val="0"/>
          </w:rPr>
          <w:tab/>
          <w:delText>2 are to be persons appointed by the Minister on the nomination of the body known as the Rock Lobster and Prawning Association of Australia Inc.;</w:delText>
        </w:r>
      </w:del>
    </w:p>
    <w:p>
      <w:pPr>
        <w:pStyle w:val="Indenta"/>
        <w:rPr>
          <w:del w:id="182" w:author="svcMRProcess" w:date="2018-08-30T00:25:00Z"/>
          <w:snapToGrid w:val="0"/>
        </w:rPr>
      </w:pPr>
      <w:del w:id="183" w:author="svcMRProcess" w:date="2018-08-30T00:25:00Z">
        <w:r>
          <w:rPr>
            <w:snapToGrid w:val="0"/>
          </w:rPr>
          <w:tab/>
          <w:delText>(c)</w:delText>
        </w:r>
        <w:r>
          <w:rPr>
            <w:snapToGrid w:val="0"/>
          </w:rPr>
          <w:tab/>
          <w:delText>8 are to be persons appointed by the Minister in accordance with the prescribed procedure who engage in the commercial fishing of rock lobster;</w:delText>
        </w:r>
      </w:del>
    </w:p>
    <w:p>
      <w:pPr>
        <w:pStyle w:val="Indenta"/>
        <w:rPr>
          <w:del w:id="184" w:author="svcMRProcess" w:date="2018-08-30T00:25:00Z"/>
          <w:snapToGrid w:val="0"/>
        </w:rPr>
      </w:pPr>
      <w:del w:id="185" w:author="svcMRProcess" w:date="2018-08-30T00:25:00Z">
        <w:r>
          <w:rPr>
            <w:snapToGrid w:val="0"/>
          </w:rPr>
          <w:tab/>
          <w:delText>(d)</w:delText>
        </w:r>
        <w:r>
          <w:rPr>
            <w:snapToGrid w:val="0"/>
          </w:rPr>
          <w:tab/>
          <w:delText>one is to be a person appointed by the Minister who engages in the recreational fishing of rock lobster; and</w:delText>
        </w:r>
      </w:del>
    </w:p>
    <w:p>
      <w:pPr>
        <w:pStyle w:val="Indenta"/>
        <w:rPr>
          <w:del w:id="186" w:author="svcMRProcess" w:date="2018-08-30T00:25:00Z"/>
          <w:snapToGrid w:val="0"/>
        </w:rPr>
      </w:pPr>
      <w:del w:id="187" w:author="svcMRProcess" w:date="2018-08-30T00:25:00Z">
        <w:r>
          <w:rPr>
            <w:snapToGrid w:val="0"/>
          </w:rPr>
          <w:tab/>
          <w:delText>(e)</w:delText>
        </w:r>
        <w:r>
          <w:rPr>
            <w:snapToGrid w:val="0"/>
          </w:rPr>
          <w:tab/>
          <w:delText>one is to be a person appointed by the Minister who in the Minister’s opinion —</w:delText>
        </w:r>
      </w:del>
    </w:p>
    <w:p>
      <w:pPr>
        <w:pStyle w:val="Indenti"/>
        <w:rPr>
          <w:del w:id="188" w:author="svcMRProcess" w:date="2018-08-30T00:25:00Z"/>
          <w:snapToGrid w:val="0"/>
        </w:rPr>
      </w:pPr>
      <w:del w:id="189" w:author="svcMRProcess" w:date="2018-08-30T00:25:00Z">
        <w:r>
          <w:rPr>
            <w:snapToGrid w:val="0"/>
          </w:rPr>
          <w:tab/>
          <w:delText>(i)</w:delText>
        </w:r>
        <w:r>
          <w:rPr>
            <w:snapToGrid w:val="0"/>
          </w:rPr>
          <w:tab/>
          <w:delText>is independent of the Department and of the rock lobster industry; and</w:delText>
        </w:r>
      </w:del>
    </w:p>
    <w:p>
      <w:pPr>
        <w:pStyle w:val="Indenti"/>
        <w:rPr>
          <w:del w:id="190" w:author="svcMRProcess" w:date="2018-08-30T00:25:00Z"/>
          <w:snapToGrid w:val="0"/>
        </w:rPr>
      </w:pPr>
      <w:del w:id="191" w:author="svcMRProcess" w:date="2018-08-30T00:25:00Z">
        <w:r>
          <w:rPr>
            <w:snapToGrid w:val="0"/>
          </w:rPr>
          <w:tab/>
          <w:delText>(ii)</w:delText>
        </w:r>
        <w:r>
          <w:rPr>
            <w:snapToGrid w:val="0"/>
          </w:rPr>
          <w:tab/>
          <w:delText>has relevant expertise in business management, economics, marketing, fisheries management or fisheries research.</w:delText>
        </w:r>
      </w:del>
    </w:p>
    <w:p>
      <w:pPr>
        <w:pStyle w:val="Subsection"/>
        <w:rPr>
          <w:del w:id="192" w:author="svcMRProcess" w:date="2018-08-30T00:25:00Z"/>
          <w:snapToGrid w:val="0"/>
        </w:rPr>
      </w:pPr>
      <w:del w:id="193" w:author="svcMRProcess" w:date="2018-08-30T00:25:00Z">
        <w:r>
          <w:rPr>
            <w:snapToGrid w:val="0"/>
          </w:rPr>
          <w:tab/>
          <w:delText>(3)</w:delText>
        </w:r>
        <w:r>
          <w:rPr>
            <w:snapToGrid w:val="0"/>
          </w:rPr>
          <w:tab/>
          <w:delText>If within 30 days of being requested in writing by the Minister to do so, the body referred to in subsection (2)(b) has not made any nomination for appointment required to be made by the body under that paragraph, the Minister may make the appointment at his or her discretion.</w:delText>
        </w:r>
      </w:del>
    </w:p>
    <w:p>
      <w:pPr>
        <w:pStyle w:val="Subsection"/>
        <w:rPr>
          <w:del w:id="194" w:author="svcMRProcess" w:date="2018-08-30T00:25:00Z"/>
          <w:snapToGrid w:val="0"/>
        </w:rPr>
      </w:pPr>
      <w:del w:id="195" w:author="svcMRProcess" w:date="2018-08-30T00:25:00Z">
        <w:r>
          <w:rPr>
            <w:snapToGrid w:val="0"/>
          </w:rPr>
          <w:tab/>
          <w:delText>(4)</w:delText>
        </w:r>
        <w:r>
          <w:rPr>
            <w:snapToGrid w:val="0"/>
          </w:rPr>
          <w:tab/>
          <w:delText>A person appointed under subsection (3) is to be taken to have been nominated under the paragraph referred to in that subsection.</w:delText>
        </w:r>
      </w:del>
    </w:p>
    <w:p>
      <w:pPr>
        <w:pStyle w:val="Footnotesection"/>
        <w:rPr>
          <w:del w:id="196" w:author="svcMRProcess" w:date="2018-08-30T00:25:00Z"/>
        </w:rPr>
      </w:pPr>
      <w:del w:id="197" w:author="svcMRProcess" w:date="2018-08-30T00:25:00Z">
        <w:r>
          <w:tab/>
          <w:delText>[Section 29 amended</w:delText>
        </w:r>
      </w:del>
      <w:ins w:id="198" w:author="svcMRProcess" w:date="2018-08-30T00:25:00Z">
        <w:r>
          <w:t>-40) deleted</w:t>
        </w:r>
      </w:ins>
      <w:r>
        <w:t xml:space="preserve"> by No. </w:t>
      </w:r>
      <w:del w:id="199" w:author="svcMRProcess" w:date="2018-08-30T00:25:00Z">
        <w:r>
          <w:delText>28</w:delText>
        </w:r>
      </w:del>
      <w:ins w:id="200" w:author="svcMRProcess" w:date="2018-08-30T00:25:00Z">
        <w:r>
          <w:t>37</w:t>
        </w:r>
      </w:ins>
      <w:r>
        <w:t xml:space="preserve"> of </w:t>
      </w:r>
      <w:del w:id="201" w:author="svcMRProcess" w:date="2018-08-30T00:25:00Z">
        <w:r>
          <w:delText>2006 s. 236(1).]</w:delText>
        </w:r>
      </w:del>
    </w:p>
    <w:p>
      <w:pPr>
        <w:pStyle w:val="Heading5"/>
        <w:rPr>
          <w:del w:id="202" w:author="svcMRProcess" w:date="2018-08-30T00:25:00Z"/>
          <w:snapToGrid w:val="0"/>
        </w:rPr>
      </w:pPr>
      <w:bookmarkStart w:id="203" w:name="_Toc523351706"/>
      <w:del w:id="204" w:author="svcMRProcess" w:date="2018-08-30T00:25:00Z">
        <w:r>
          <w:rPr>
            <w:rStyle w:val="CharSectno"/>
          </w:rPr>
          <w:delText>30</w:delText>
        </w:r>
        <w:r>
          <w:rPr>
            <w:snapToGrid w:val="0"/>
          </w:rPr>
          <w:delText>.</w:delText>
        </w:r>
        <w:r>
          <w:rPr>
            <w:snapToGrid w:val="0"/>
          </w:rPr>
          <w:tab/>
          <w:delText>Functions of Advisory Committee</w:delText>
        </w:r>
        <w:bookmarkEnd w:id="203"/>
      </w:del>
    </w:p>
    <w:p>
      <w:pPr>
        <w:pStyle w:val="Subsection"/>
        <w:rPr>
          <w:del w:id="205" w:author="svcMRProcess" w:date="2018-08-30T00:25:00Z"/>
          <w:snapToGrid w:val="0"/>
        </w:rPr>
      </w:pPr>
      <w:del w:id="206" w:author="svcMRProcess" w:date="2018-08-30T00:25:00Z">
        <w:r>
          <w:rPr>
            <w:snapToGrid w:val="0"/>
          </w:rPr>
          <w:tab/>
          <w:delText>(1)</w:delText>
        </w:r>
        <w:r>
          <w:rPr>
            <w:snapToGrid w:val="0"/>
          </w:rPr>
          <w:tab/>
          <w:delText>The functions of the Advisory Committee are —</w:delText>
        </w:r>
      </w:del>
    </w:p>
    <w:p>
      <w:pPr>
        <w:pStyle w:val="Indenta"/>
        <w:rPr>
          <w:del w:id="207" w:author="svcMRProcess" w:date="2018-08-30T00:25:00Z"/>
          <w:snapToGrid w:val="0"/>
        </w:rPr>
      </w:pPr>
      <w:del w:id="208" w:author="svcMRProcess" w:date="2018-08-30T00:25:00Z">
        <w:r>
          <w:rPr>
            <w:snapToGrid w:val="0"/>
          </w:rPr>
          <w:tab/>
          <w:delText>(a)</w:delText>
        </w:r>
        <w:r>
          <w:rPr>
            <w:snapToGrid w:val="0"/>
          </w:rPr>
          <w:tab/>
          <w:delText>to identify issues that affect rock lobster fishing;</w:delText>
        </w:r>
      </w:del>
    </w:p>
    <w:p>
      <w:pPr>
        <w:pStyle w:val="Indenta"/>
        <w:rPr>
          <w:del w:id="209" w:author="svcMRProcess" w:date="2018-08-30T00:25:00Z"/>
          <w:snapToGrid w:val="0"/>
        </w:rPr>
      </w:pPr>
      <w:del w:id="210" w:author="svcMRProcess" w:date="2018-08-30T00:25:00Z">
        <w:r>
          <w:rPr>
            <w:snapToGrid w:val="0"/>
          </w:rPr>
          <w:tab/>
          <w:delText>(b)</w:delText>
        </w:r>
        <w:r>
          <w:rPr>
            <w:snapToGrid w:val="0"/>
          </w:rPr>
          <w:tab/>
          <w:delText>to advise the Minister on matters relating to the management, protection and development of rock lobster fisheries; and</w:delText>
        </w:r>
      </w:del>
    </w:p>
    <w:p>
      <w:pPr>
        <w:pStyle w:val="Indenta"/>
        <w:rPr>
          <w:del w:id="211" w:author="svcMRProcess" w:date="2018-08-30T00:25:00Z"/>
          <w:snapToGrid w:val="0"/>
        </w:rPr>
      </w:pPr>
      <w:del w:id="212" w:author="svcMRProcess" w:date="2018-08-30T00:25:00Z">
        <w:r>
          <w:rPr>
            <w:snapToGrid w:val="0"/>
          </w:rPr>
          <w:tab/>
          <w:delText>(c)</w:delText>
        </w:r>
        <w:r>
          <w:rPr>
            <w:snapToGrid w:val="0"/>
          </w:rPr>
          <w:tab/>
          <w:delText>to advise the Minister on matters relating to rock lobster fisheries on which the advice of the Advisory Committee is sought by the Minister.</w:delText>
        </w:r>
      </w:del>
    </w:p>
    <w:p>
      <w:pPr>
        <w:pStyle w:val="Subsection"/>
        <w:rPr>
          <w:del w:id="213" w:author="svcMRProcess" w:date="2018-08-30T00:25:00Z"/>
          <w:snapToGrid w:val="0"/>
        </w:rPr>
      </w:pPr>
      <w:del w:id="214" w:author="svcMRProcess" w:date="2018-08-30T00:25:00Z">
        <w:r>
          <w:rPr>
            <w:snapToGrid w:val="0"/>
          </w:rPr>
          <w:tab/>
          <w:delText>(2)</w:delText>
        </w:r>
        <w:r>
          <w:rPr>
            <w:snapToGrid w:val="0"/>
          </w:rPr>
          <w:tab/>
          <w:delText>The Advisory Committee may do all things necessary or convenient to be done for or in connection with the performance of its functions.</w:delText>
        </w:r>
      </w:del>
    </w:p>
    <w:p>
      <w:pPr>
        <w:pStyle w:val="Heading5"/>
        <w:rPr>
          <w:del w:id="215" w:author="svcMRProcess" w:date="2018-08-30T00:25:00Z"/>
          <w:snapToGrid w:val="0"/>
        </w:rPr>
      </w:pPr>
      <w:bookmarkStart w:id="216" w:name="_Toc523351707"/>
      <w:del w:id="217" w:author="svcMRProcess" w:date="2018-08-30T00:25:00Z">
        <w:r>
          <w:rPr>
            <w:rStyle w:val="CharSectno"/>
          </w:rPr>
          <w:delText>31</w:delText>
        </w:r>
        <w:r>
          <w:rPr>
            <w:snapToGrid w:val="0"/>
          </w:rPr>
          <w:delText>.</w:delText>
        </w:r>
        <w:r>
          <w:rPr>
            <w:snapToGrid w:val="0"/>
          </w:rPr>
          <w:tab/>
          <w:delText>Chairperson</w:delText>
        </w:r>
        <w:bookmarkEnd w:id="216"/>
      </w:del>
    </w:p>
    <w:p>
      <w:pPr>
        <w:pStyle w:val="Subsection"/>
        <w:rPr>
          <w:del w:id="218" w:author="svcMRProcess" w:date="2018-08-30T00:25:00Z"/>
          <w:snapToGrid w:val="0"/>
        </w:rPr>
      </w:pPr>
      <w:del w:id="219" w:author="svcMRProcess" w:date="2018-08-30T00:25:00Z">
        <w:r>
          <w:rPr>
            <w:snapToGrid w:val="0"/>
          </w:rPr>
          <w:tab/>
        </w:r>
        <w:r>
          <w:rPr>
            <w:snapToGrid w:val="0"/>
          </w:rPr>
          <w:tab/>
          <w:delText>The person appointed under section 29(2)(e) is to be the chairperson of the Advisory Committee.</w:delText>
        </w:r>
      </w:del>
    </w:p>
    <w:p>
      <w:pPr>
        <w:pStyle w:val="Heading5"/>
        <w:rPr>
          <w:del w:id="220" w:author="svcMRProcess" w:date="2018-08-30T00:25:00Z"/>
          <w:snapToGrid w:val="0"/>
        </w:rPr>
      </w:pPr>
      <w:bookmarkStart w:id="221" w:name="_Toc523351708"/>
      <w:del w:id="222" w:author="svcMRProcess" w:date="2018-08-30T00:25:00Z">
        <w:r>
          <w:rPr>
            <w:rStyle w:val="CharSectno"/>
          </w:rPr>
          <w:delText>32</w:delText>
        </w:r>
        <w:r>
          <w:rPr>
            <w:snapToGrid w:val="0"/>
          </w:rPr>
          <w:delText>.</w:delText>
        </w:r>
        <w:r>
          <w:rPr>
            <w:snapToGrid w:val="0"/>
          </w:rPr>
          <w:tab/>
          <w:delText>Constitution and proceedings</w:delText>
        </w:r>
        <w:bookmarkEnd w:id="221"/>
      </w:del>
    </w:p>
    <w:p>
      <w:pPr>
        <w:pStyle w:val="Subsection"/>
        <w:rPr>
          <w:del w:id="223" w:author="svcMRProcess" w:date="2018-08-30T00:25:00Z"/>
          <w:snapToGrid w:val="0"/>
        </w:rPr>
      </w:pPr>
      <w:del w:id="224" w:author="svcMRProcess" w:date="2018-08-30T00:25:00Z">
        <w:r>
          <w:rPr>
            <w:snapToGrid w:val="0"/>
          </w:rPr>
          <w:tab/>
        </w:r>
        <w:r>
          <w:rPr>
            <w:snapToGrid w:val="0"/>
          </w:rPr>
          <w:tab/>
          <w:delText>Schedule 1 has effect with respect to the constitution and proceedings of the Advisory Committee.</w:delText>
        </w:r>
      </w:del>
    </w:p>
    <w:p>
      <w:pPr>
        <w:pStyle w:val="Heading3"/>
        <w:rPr>
          <w:del w:id="225" w:author="svcMRProcess" w:date="2018-08-30T00:25:00Z"/>
        </w:rPr>
      </w:pPr>
      <w:bookmarkStart w:id="226" w:name="_Toc196640172"/>
      <w:bookmarkStart w:id="227" w:name="_Toc197405483"/>
      <w:bookmarkStart w:id="228" w:name="_Toc197484403"/>
      <w:bookmarkStart w:id="229" w:name="_Toc198354582"/>
      <w:bookmarkStart w:id="230" w:name="_Toc201029229"/>
      <w:bookmarkStart w:id="231" w:name="_Toc523351709"/>
      <w:del w:id="232" w:author="svcMRProcess" w:date="2018-08-30T00:25:00Z">
        <w:r>
          <w:rPr>
            <w:rStyle w:val="CharDivNo"/>
          </w:rPr>
          <w:delText>Division 2</w:delText>
        </w:r>
        <w:r>
          <w:rPr>
            <w:snapToGrid w:val="0"/>
          </w:rPr>
          <w:delText> — </w:delText>
        </w:r>
        <w:r>
          <w:rPr>
            <w:rStyle w:val="CharDivText"/>
          </w:rPr>
          <w:delText>Recreational Fishing Advisory Committee</w:delText>
        </w:r>
        <w:bookmarkEnd w:id="226"/>
        <w:bookmarkEnd w:id="227"/>
        <w:bookmarkEnd w:id="228"/>
        <w:bookmarkEnd w:id="229"/>
        <w:bookmarkEnd w:id="230"/>
        <w:bookmarkEnd w:id="231"/>
      </w:del>
    </w:p>
    <w:p>
      <w:pPr>
        <w:pStyle w:val="Heading5"/>
        <w:rPr>
          <w:del w:id="233" w:author="svcMRProcess" w:date="2018-08-30T00:25:00Z"/>
          <w:snapToGrid w:val="0"/>
        </w:rPr>
      </w:pPr>
      <w:bookmarkStart w:id="234" w:name="_Toc523351710"/>
      <w:del w:id="235" w:author="svcMRProcess" w:date="2018-08-30T00:25:00Z">
        <w:r>
          <w:rPr>
            <w:rStyle w:val="CharSectno"/>
          </w:rPr>
          <w:delText>33</w:delText>
        </w:r>
        <w:r>
          <w:rPr>
            <w:snapToGrid w:val="0"/>
          </w:rPr>
          <w:delText>.</w:delText>
        </w:r>
        <w:r>
          <w:rPr>
            <w:snapToGrid w:val="0"/>
          </w:rPr>
          <w:tab/>
          <w:delText>Recreational Fishing Advisory Committee</w:delText>
        </w:r>
        <w:bookmarkEnd w:id="234"/>
      </w:del>
    </w:p>
    <w:p>
      <w:pPr>
        <w:pStyle w:val="Subsection"/>
        <w:rPr>
          <w:del w:id="236" w:author="svcMRProcess" w:date="2018-08-30T00:25:00Z"/>
          <w:snapToGrid w:val="0"/>
        </w:rPr>
      </w:pPr>
      <w:del w:id="237" w:author="svcMRProcess" w:date="2018-08-30T00:25:00Z">
        <w:r>
          <w:rPr>
            <w:snapToGrid w:val="0"/>
          </w:rPr>
          <w:tab/>
          <w:delText>(1)</w:delText>
        </w:r>
        <w:r>
          <w:rPr>
            <w:snapToGrid w:val="0"/>
          </w:rPr>
          <w:tab/>
          <w:delText xml:space="preserve">An Advisory Committee to be known as the Recreational Fishing Advisory Committee (in this Division referred to as the </w:delText>
        </w:r>
        <w:r>
          <w:rPr>
            <w:rStyle w:val="CharDefText"/>
          </w:rPr>
          <w:delText>Advisory Committee</w:delText>
        </w:r>
        <w:r>
          <w:rPr>
            <w:snapToGrid w:val="0"/>
          </w:rPr>
          <w:delText>) is to be established.</w:delText>
        </w:r>
      </w:del>
    </w:p>
    <w:p>
      <w:pPr>
        <w:pStyle w:val="Subsection"/>
        <w:rPr>
          <w:del w:id="238" w:author="svcMRProcess" w:date="2018-08-30T00:25:00Z"/>
          <w:snapToGrid w:val="0"/>
        </w:rPr>
      </w:pPr>
      <w:del w:id="239" w:author="svcMRProcess" w:date="2018-08-30T00:25:00Z">
        <w:r>
          <w:rPr>
            <w:snapToGrid w:val="0"/>
          </w:rPr>
          <w:tab/>
          <w:delText>(2)</w:delText>
        </w:r>
        <w:r>
          <w:rPr>
            <w:snapToGrid w:val="0"/>
          </w:rPr>
          <w:tab/>
          <w:delText>The Advisory Committee is to consist of 15 persons of whom —</w:delText>
        </w:r>
      </w:del>
    </w:p>
    <w:p>
      <w:pPr>
        <w:pStyle w:val="Indenta"/>
        <w:rPr>
          <w:del w:id="240" w:author="svcMRProcess" w:date="2018-08-30T00:25:00Z"/>
          <w:snapToGrid w:val="0"/>
        </w:rPr>
      </w:pPr>
      <w:del w:id="241" w:author="svcMRProcess" w:date="2018-08-30T00:25:00Z">
        <w:r>
          <w:rPr>
            <w:snapToGrid w:val="0"/>
          </w:rPr>
          <w:tab/>
          <w:delText>(a)</w:delText>
        </w:r>
        <w:r>
          <w:rPr>
            <w:snapToGrid w:val="0"/>
          </w:rPr>
          <w:tab/>
          <w:delText xml:space="preserve">one is to be the </w:delText>
        </w:r>
        <w:r>
          <w:delText xml:space="preserve">CEO </w:delText>
        </w:r>
        <w:r>
          <w:rPr>
            <w:i/>
            <w:snapToGrid w:val="0"/>
          </w:rPr>
          <w:delText>ex officio</w:delText>
        </w:r>
        <w:r>
          <w:rPr>
            <w:snapToGrid w:val="0"/>
          </w:rPr>
          <w:delText xml:space="preserve"> or an officer of the Department nominated by the </w:delText>
        </w:r>
        <w:r>
          <w:delText xml:space="preserve">CEO </w:delText>
        </w:r>
        <w:r>
          <w:rPr>
            <w:snapToGrid w:val="0"/>
          </w:rPr>
          <w:delText>to act in his or her place;</w:delText>
        </w:r>
      </w:del>
    </w:p>
    <w:p>
      <w:pPr>
        <w:pStyle w:val="Indenta"/>
        <w:rPr>
          <w:del w:id="242" w:author="svcMRProcess" w:date="2018-08-30T00:25:00Z"/>
          <w:snapToGrid w:val="0"/>
        </w:rPr>
      </w:pPr>
      <w:del w:id="243" w:author="svcMRProcess" w:date="2018-08-30T00:25:00Z">
        <w:r>
          <w:rPr>
            <w:snapToGrid w:val="0"/>
          </w:rPr>
          <w:tab/>
          <w:delText>(b)</w:delText>
        </w:r>
        <w:r>
          <w:rPr>
            <w:snapToGrid w:val="0"/>
          </w:rPr>
          <w:tab/>
          <w:delText>6 are to be persons appointed by the Minister in accordance with the prescribed procedure who represent regional recreational fishing interests;</w:delText>
        </w:r>
      </w:del>
    </w:p>
    <w:p>
      <w:pPr>
        <w:pStyle w:val="Indenta"/>
        <w:rPr>
          <w:del w:id="244" w:author="svcMRProcess" w:date="2018-08-30T00:25:00Z"/>
          <w:snapToGrid w:val="0"/>
        </w:rPr>
      </w:pPr>
      <w:del w:id="245" w:author="svcMRProcess" w:date="2018-08-30T00:25:00Z">
        <w:r>
          <w:rPr>
            <w:snapToGrid w:val="0"/>
          </w:rPr>
          <w:tab/>
          <w:delText>(c)</w:delText>
        </w:r>
        <w:r>
          <w:rPr>
            <w:snapToGrid w:val="0"/>
          </w:rPr>
          <w:tab/>
          <w:delText>one is to be a person appointed by the Minister who in the Minister’s opinion represents the recreational fishing media;</w:delText>
        </w:r>
      </w:del>
    </w:p>
    <w:p>
      <w:pPr>
        <w:pStyle w:val="Indenta"/>
        <w:rPr>
          <w:del w:id="246" w:author="svcMRProcess" w:date="2018-08-30T00:25:00Z"/>
        </w:rPr>
      </w:pPr>
      <w:del w:id="247" w:author="svcMRProcess" w:date="2018-08-30T00:25:00Z">
        <w:r>
          <w:tab/>
          <w:delText>(ca)</w:delText>
        </w:r>
        <w:r>
          <w:tab/>
          <w:delText>one is to be a person appointed by the Minister who in the Minister’s opinion represents interests involved in fishing tours, aquatic eco</w:delText>
        </w:r>
        <w:r>
          <w:noBreakHyphen/>
          <w:delText>tourism and charter boats used for recreational fishing;</w:delText>
        </w:r>
      </w:del>
    </w:p>
    <w:p>
      <w:pPr>
        <w:pStyle w:val="Indenta"/>
        <w:rPr>
          <w:del w:id="248" w:author="svcMRProcess" w:date="2018-08-30T00:25:00Z"/>
          <w:snapToGrid w:val="0"/>
        </w:rPr>
      </w:pPr>
      <w:del w:id="249" w:author="svcMRProcess" w:date="2018-08-30T00:25:00Z">
        <w:r>
          <w:rPr>
            <w:snapToGrid w:val="0"/>
          </w:rPr>
          <w:tab/>
          <w:delText>(d)</w:delText>
        </w:r>
        <w:r>
          <w:rPr>
            <w:snapToGrid w:val="0"/>
          </w:rPr>
          <w:tab/>
          <w:delText>one is to be a person appointed by the Minister who in the Minister’s opinion represents the fishing tackle industry;</w:delText>
        </w:r>
      </w:del>
    </w:p>
    <w:p>
      <w:pPr>
        <w:pStyle w:val="Indenta"/>
        <w:rPr>
          <w:del w:id="250" w:author="svcMRProcess" w:date="2018-08-30T00:25:00Z"/>
          <w:snapToGrid w:val="0"/>
        </w:rPr>
      </w:pPr>
      <w:del w:id="251" w:author="svcMRProcess" w:date="2018-08-30T00:25:00Z">
        <w:r>
          <w:rPr>
            <w:snapToGrid w:val="0"/>
          </w:rPr>
          <w:tab/>
          <w:delText>(e)</w:delText>
        </w:r>
        <w:r>
          <w:rPr>
            <w:snapToGrid w:val="0"/>
          </w:rPr>
          <w:tab/>
          <w:delText>one is to be a person appointed by the Minister on the nomination of the body known as the Western Australian Recreational and Sportfishing Council;</w:delText>
        </w:r>
      </w:del>
    </w:p>
    <w:p>
      <w:pPr>
        <w:pStyle w:val="Indenta"/>
        <w:rPr>
          <w:del w:id="252" w:author="svcMRProcess" w:date="2018-08-30T00:25:00Z"/>
          <w:snapToGrid w:val="0"/>
        </w:rPr>
      </w:pPr>
      <w:del w:id="253" w:author="svcMRProcess" w:date="2018-08-30T00:25:00Z">
        <w:r>
          <w:rPr>
            <w:snapToGrid w:val="0"/>
          </w:rPr>
          <w:tab/>
          <w:delText>(f)</w:delText>
        </w:r>
        <w:r>
          <w:rPr>
            <w:snapToGrid w:val="0"/>
          </w:rPr>
          <w:tab/>
          <w:delText>one is to be a person appointed by the Minister on the nomination of the peak industry body;</w:delText>
        </w:r>
      </w:del>
    </w:p>
    <w:p>
      <w:pPr>
        <w:pStyle w:val="Indenta"/>
        <w:rPr>
          <w:del w:id="254" w:author="svcMRProcess" w:date="2018-08-30T00:25:00Z"/>
          <w:snapToGrid w:val="0"/>
        </w:rPr>
      </w:pPr>
      <w:del w:id="255" w:author="svcMRProcess" w:date="2018-08-30T00:25:00Z">
        <w:r>
          <w:rPr>
            <w:snapToGrid w:val="0"/>
          </w:rPr>
          <w:tab/>
          <w:delText>(g)</w:delText>
        </w:r>
        <w:r>
          <w:rPr>
            <w:snapToGrid w:val="0"/>
          </w:rPr>
          <w:tab/>
          <w:delText>one is to be a person appointed by the Minister who in the Minister’s opinion represents the interests of the community;</w:delText>
        </w:r>
      </w:del>
    </w:p>
    <w:p>
      <w:pPr>
        <w:pStyle w:val="Indenta"/>
        <w:rPr>
          <w:del w:id="256" w:author="svcMRProcess" w:date="2018-08-30T00:25:00Z"/>
          <w:snapToGrid w:val="0"/>
        </w:rPr>
      </w:pPr>
      <w:del w:id="257" w:author="svcMRProcess" w:date="2018-08-30T00:25:00Z">
        <w:r>
          <w:rPr>
            <w:snapToGrid w:val="0"/>
          </w:rPr>
          <w:tab/>
          <w:delText>(h)</w:delText>
        </w:r>
        <w:r>
          <w:rPr>
            <w:snapToGrid w:val="0"/>
          </w:rPr>
          <w:tab/>
          <w:delText>one is to be a person appointed by the Minister who has an interest in recreational fishing issues but who in the Minister’s opinion is independent of the Department and has no commercial interest in recreational fishing; and</w:delText>
        </w:r>
      </w:del>
    </w:p>
    <w:p>
      <w:pPr>
        <w:pStyle w:val="Indenta"/>
        <w:rPr>
          <w:del w:id="258" w:author="svcMRProcess" w:date="2018-08-30T00:25:00Z"/>
          <w:snapToGrid w:val="0"/>
        </w:rPr>
      </w:pPr>
      <w:del w:id="259" w:author="svcMRProcess" w:date="2018-08-30T00:25:00Z">
        <w:r>
          <w:rPr>
            <w:snapToGrid w:val="0"/>
          </w:rPr>
          <w:tab/>
          <w:delText>(i)</w:delText>
        </w:r>
        <w:r>
          <w:rPr>
            <w:snapToGrid w:val="0"/>
          </w:rPr>
          <w:tab/>
          <w:delText xml:space="preserve">one is to be </w:delText>
        </w:r>
        <w:r>
          <w:delText>an Aboriginal person</w:delText>
        </w:r>
        <w:r>
          <w:rPr>
            <w:snapToGrid w:val="0"/>
          </w:rPr>
          <w:delText>, appointed by the Minister who in the Minister’s opinion represents the interests of Aboriginal people.</w:delText>
        </w:r>
      </w:del>
    </w:p>
    <w:p>
      <w:pPr>
        <w:pStyle w:val="Subsection"/>
        <w:rPr>
          <w:del w:id="260" w:author="svcMRProcess" w:date="2018-08-30T00:25:00Z"/>
          <w:snapToGrid w:val="0"/>
        </w:rPr>
      </w:pPr>
      <w:del w:id="261" w:author="svcMRProcess" w:date="2018-08-30T00:25:00Z">
        <w:r>
          <w:rPr>
            <w:snapToGrid w:val="0"/>
          </w:rPr>
          <w:tab/>
          <w:delText>(3)</w:delText>
        </w:r>
        <w:r>
          <w:rPr>
            <w:snapToGrid w:val="0"/>
          </w:rPr>
          <w:tab/>
          <w:delText>If within 30 days of being requested in writing by the Minister to do so, a body referred to in subsection (2)(e) or (f) has not made any nomination for appointment required to be made by the body under that paragraph, the Minister may make the appointment at his or her discretion.</w:delText>
        </w:r>
      </w:del>
    </w:p>
    <w:p>
      <w:pPr>
        <w:pStyle w:val="Subsection"/>
        <w:rPr>
          <w:del w:id="262" w:author="svcMRProcess" w:date="2018-08-30T00:25:00Z"/>
          <w:snapToGrid w:val="0"/>
        </w:rPr>
      </w:pPr>
      <w:del w:id="263" w:author="svcMRProcess" w:date="2018-08-30T00:25:00Z">
        <w:r>
          <w:rPr>
            <w:snapToGrid w:val="0"/>
          </w:rPr>
          <w:tab/>
          <w:delText>(4)</w:delText>
        </w:r>
        <w:r>
          <w:rPr>
            <w:snapToGrid w:val="0"/>
          </w:rPr>
          <w:tab/>
          <w:delText>A person appointed under subsection (3) is to be taken to have been nominated under the relevant paragraph referred to in that subsection.</w:delText>
        </w:r>
      </w:del>
    </w:p>
    <w:p>
      <w:pPr>
        <w:pStyle w:val="Ednotedivision"/>
      </w:pPr>
      <w:del w:id="264" w:author="svcMRProcess" w:date="2018-08-30T00:25:00Z">
        <w:r>
          <w:tab/>
          <w:delText>[Section 33 amended by No. 41 of 2000</w:delText>
        </w:r>
      </w:del>
      <w:ins w:id="265" w:author="svcMRProcess" w:date="2018-08-30T00:25:00Z">
        <w:r>
          <w:t>2009</w:t>
        </w:r>
      </w:ins>
      <w:r>
        <w:t xml:space="preserve"> s. </w:t>
      </w:r>
      <w:del w:id="266" w:author="svcMRProcess" w:date="2018-08-30T00:25:00Z">
        <w:r>
          <w:delText>6; No. 74 of 2003 s. 56(3); No. 28 of 2006 s. 236(1).]</w:delText>
        </w:r>
      </w:del>
      <w:ins w:id="267" w:author="svcMRProcess" w:date="2018-08-30T00:25:00Z">
        <w:r>
          <w:t>10.]</w:t>
        </w:r>
      </w:ins>
    </w:p>
    <w:p>
      <w:pPr>
        <w:pStyle w:val="Heading5"/>
        <w:rPr>
          <w:del w:id="268" w:author="svcMRProcess" w:date="2018-08-30T00:25:00Z"/>
          <w:snapToGrid w:val="0"/>
        </w:rPr>
      </w:pPr>
      <w:bookmarkStart w:id="269" w:name="_Toc523351711"/>
      <w:bookmarkStart w:id="270" w:name="_Toc196640182"/>
      <w:bookmarkStart w:id="271" w:name="_Toc197405493"/>
      <w:bookmarkStart w:id="272" w:name="_Toc197484413"/>
      <w:bookmarkStart w:id="273" w:name="_Toc198354592"/>
      <w:bookmarkStart w:id="274" w:name="_Toc201029239"/>
      <w:bookmarkStart w:id="275" w:name="_Toc268173137"/>
      <w:del w:id="276" w:author="svcMRProcess" w:date="2018-08-30T00:25:00Z">
        <w:r>
          <w:rPr>
            <w:rStyle w:val="CharSectno"/>
          </w:rPr>
          <w:delText>34</w:delText>
        </w:r>
        <w:r>
          <w:rPr>
            <w:snapToGrid w:val="0"/>
          </w:rPr>
          <w:delText>.</w:delText>
        </w:r>
        <w:r>
          <w:rPr>
            <w:snapToGrid w:val="0"/>
          </w:rPr>
          <w:tab/>
          <w:delText>Functions of Advisory Committee</w:delText>
        </w:r>
        <w:bookmarkEnd w:id="269"/>
      </w:del>
    </w:p>
    <w:p>
      <w:pPr>
        <w:pStyle w:val="Subsection"/>
        <w:rPr>
          <w:del w:id="277" w:author="svcMRProcess" w:date="2018-08-30T00:25:00Z"/>
          <w:snapToGrid w:val="0"/>
        </w:rPr>
      </w:pPr>
      <w:del w:id="278" w:author="svcMRProcess" w:date="2018-08-30T00:25:00Z">
        <w:r>
          <w:rPr>
            <w:snapToGrid w:val="0"/>
          </w:rPr>
          <w:tab/>
          <w:delText>(1)</w:delText>
        </w:r>
        <w:r>
          <w:rPr>
            <w:snapToGrid w:val="0"/>
          </w:rPr>
          <w:tab/>
          <w:delText>The functions of the Advisory Committee are —</w:delText>
        </w:r>
      </w:del>
    </w:p>
    <w:p>
      <w:pPr>
        <w:pStyle w:val="Indenta"/>
        <w:rPr>
          <w:del w:id="279" w:author="svcMRProcess" w:date="2018-08-30T00:25:00Z"/>
          <w:snapToGrid w:val="0"/>
        </w:rPr>
      </w:pPr>
      <w:del w:id="280" w:author="svcMRProcess" w:date="2018-08-30T00:25:00Z">
        <w:r>
          <w:rPr>
            <w:snapToGrid w:val="0"/>
          </w:rPr>
          <w:tab/>
          <w:delText>(a)</w:delText>
        </w:r>
        <w:r>
          <w:rPr>
            <w:snapToGrid w:val="0"/>
          </w:rPr>
          <w:tab/>
          <w:delText>to identify issues that affect recreational fishing;</w:delText>
        </w:r>
      </w:del>
    </w:p>
    <w:p>
      <w:pPr>
        <w:pStyle w:val="Indenta"/>
        <w:rPr>
          <w:del w:id="281" w:author="svcMRProcess" w:date="2018-08-30T00:25:00Z"/>
          <w:snapToGrid w:val="0"/>
        </w:rPr>
      </w:pPr>
      <w:del w:id="282" w:author="svcMRProcess" w:date="2018-08-30T00:25:00Z">
        <w:r>
          <w:rPr>
            <w:snapToGrid w:val="0"/>
          </w:rPr>
          <w:tab/>
          <w:delText>(b)</w:delText>
        </w:r>
        <w:r>
          <w:rPr>
            <w:snapToGrid w:val="0"/>
          </w:rPr>
          <w:tab/>
          <w:delText>to advise the Minister on issues relating to recreational fishing and the management of recreational fishing;</w:delText>
        </w:r>
      </w:del>
    </w:p>
    <w:p>
      <w:pPr>
        <w:pStyle w:val="Indenta"/>
        <w:rPr>
          <w:del w:id="283" w:author="svcMRProcess" w:date="2018-08-30T00:25:00Z"/>
          <w:snapToGrid w:val="0"/>
        </w:rPr>
      </w:pPr>
      <w:del w:id="284" w:author="svcMRProcess" w:date="2018-08-30T00:25:00Z">
        <w:r>
          <w:rPr>
            <w:snapToGrid w:val="0"/>
          </w:rPr>
          <w:tab/>
          <w:delText>(c)</w:delText>
        </w:r>
        <w:r>
          <w:rPr>
            <w:snapToGrid w:val="0"/>
          </w:rPr>
          <w:tab/>
          <w:delText>to advise the Minister on recreational fishing funding priorities; and</w:delText>
        </w:r>
      </w:del>
    </w:p>
    <w:p>
      <w:pPr>
        <w:pStyle w:val="Indenta"/>
        <w:rPr>
          <w:del w:id="285" w:author="svcMRProcess" w:date="2018-08-30T00:25:00Z"/>
          <w:snapToGrid w:val="0"/>
        </w:rPr>
      </w:pPr>
      <w:del w:id="286" w:author="svcMRProcess" w:date="2018-08-30T00:25:00Z">
        <w:r>
          <w:rPr>
            <w:snapToGrid w:val="0"/>
          </w:rPr>
          <w:tab/>
          <w:delText>(d)</w:delText>
        </w:r>
        <w:r>
          <w:rPr>
            <w:snapToGrid w:val="0"/>
          </w:rPr>
          <w:tab/>
          <w:delText>to advise the Minister on any matter related to recreational fishing on which the advice of the Advisory Committee is sought by the Minister.</w:delText>
        </w:r>
      </w:del>
    </w:p>
    <w:p>
      <w:pPr>
        <w:pStyle w:val="Subsection"/>
        <w:rPr>
          <w:del w:id="287" w:author="svcMRProcess" w:date="2018-08-30T00:25:00Z"/>
          <w:snapToGrid w:val="0"/>
        </w:rPr>
      </w:pPr>
      <w:del w:id="288" w:author="svcMRProcess" w:date="2018-08-30T00:25:00Z">
        <w:r>
          <w:rPr>
            <w:snapToGrid w:val="0"/>
          </w:rPr>
          <w:tab/>
          <w:delText>(2)</w:delText>
        </w:r>
        <w:r>
          <w:rPr>
            <w:snapToGrid w:val="0"/>
          </w:rPr>
          <w:tab/>
          <w:delText>The Advisory Committee may do all things necessary or convenient to be done for or in connection with the performance of its functions.</w:delText>
        </w:r>
      </w:del>
    </w:p>
    <w:p>
      <w:pPr>
        <w:pStyle w:val="Heading5"/>
        <w:rPr>
          <w:del w:id="289" w:author="svcMRProcess" w:date="2018-08-30T00:25:00Z"/>
          <w:snapToGrid w:val="0"/>
        </w:rPr>
      </w:pPr>
      <w:bookmarkStart w:id="290" w:name="_Toc523351712"/>
      <w:del w:id="291" w:author="svcMRProcess" w:date="2018-08-30T00:25:00Z">
        <w:r>
          <w:rPr>
            <w:rStyle w:val="CharSectno"/>
          </w:rPr>
          <w:delText>35</w:delText>
        </w:r>
        <w:r>
          <w:rPr>
            <w:snapToGrid w:val="0"/>
          </w:rPr>
          <w:delText>.</w:delText>
        </w:r>
        <w:r>
          <w:rPr>
            <w:snapToGrid w:val="0"/>
          </w:rPr>
          <w:tab/>
          <w:delText>Chairperson</w:delText>
        </w:r>
        <w:bookmarkEnd w:id="290"/>
      </w:del>
    </w:p>
    <w:p>
      <w:pPr>
        <w:pStyle w:val="Subsection"/>
        <w:rPr>
          <w:del w:id="292" w:author="svcMRProcess" w:date="2018-08-30T00:25:00Z"/>
          <w:snapToGrid w:val="0"/>
        </w:rPr>
      </w:pPr>
      <w:del w:id="293" w:author="svcMRProcess" w:date="2018-08-30T00:25:00Z">
        <w:r>
          <w:rPr>
            <w:snapToGrid w:val="0"/>
          </w:rPr>
          <w:tab/>
        </w:r>
        <w:r>
          <w:rPr>
            <w:snapToGrid w:val="0"/>
          </w:rPr>
          <w:tab/>
          <w:delText>The person appointed under section 33(2)(h) is to be the chairperson of the Advisory Committee.</w:delText>
        </w:r>
      </w:del>
    </w:p>
    <w:p>
      <w:pPr>
        <w:pStyle w:val="Heading5"/>
        <w:rPr>
          <w:del w:id="294" w:author="svcMRProcess" w:date="2018-08-30T00:25:00Z"/>
          <w:snapToGrid w:val="0"/>
        </w:rPr>
      </w:pPr>
      <w:bookmarkStart w:id="295" w:name="_Toc523351713"/>
      <w:del w:id="296" w:author="svcMRProcess" w:date="2018-08-30T00:25:00Z">
        <w:r>
          <w:rPr>
            <w:rStyle w:val="CharSectno"/>
          </w:rPr>
          <w:delText>36</w:delText>
        </w:r>
        <w:r>
          <w:rPr>
            <w:snapToGrid w:val="0"/>
          </w:rPr>
          <w:delText>.</w:delText>
        </w:r>
        <w:r>
          <w:rPr>
            <w:snapToGrid w:val="0"/>
          </w:rPr>
          <w:tab/>
          <w:delText>Constitution and proceedings</w:delText>
        </w:r>
        <w:bookmarkEnd w:id="295"/>
      </w:del>
    </w:p>
    <w:p>
      <w:pPr>
        <w:pStyle w:val="Subsection"/>
        <w:rPr>
          <w:del w:id="297" w:author="svcMRProcess" w:date="2018-08-30T00:25:00Z"/>
          <w:snapToGrid w:val="0"/>
        </w:rPr>
      </w:pPr>
      <w:del w:id="298" w:author="svcMRProcess" w:date="2018-08-30T00:25:00Z">
        <w:r>
          <w:rPr>
            <w:snapToGrid w:val="0"/>
          </w:rPr>
          <w:tab/>
        </w:r>
        <w:r>
          <w:rPr>
            <w:snapToGrid w:val="0"/>
          </w:rPr>
          <w:tab/>
          <w:delText>Schedule 1 has effect with respect to the constitution and proceedings of the Advisory Committee.</w:delText>
        </w:r>
      </w:del>
    </w:p>
    <w:p>
      <w:pPr>
        <w:pStyle w:val="Heading3"/>
        <w:rPr>
          <w:del w:id="299" w:author="svcMRProcess" w:date="2018-08-30T00:25:00Z"/>
        </w:rPr>
      </w:pPr>
      <w:bookmarkStart w:id="300" w:name="_Toc196640177"/>
      <w:bookmarkStart w:id="301" w:name="_Toc197405488"/>
      <w:bookmarkStart w:id="302" w:name="_Toc197484408"/>
      <w:bookmarkStart w:id="303" w:name="_Toc198354587"/>
      <w:bookmarkStart w:id="304" w:name="_Toc201029234"/>
      <w:bookmarkStart w:id="305" w:name="_Toc523351714"/>
      <w:del w:id="306" w:author="svcMRProcess" w:date="2018-08-30T00:25:00Z">
        <w:r>
          <w:rPr>
            <w:rStyle w:val="CharDivNo"/>
          </w:rPr>
          <w:delText>Division 3</w:delText>
        </w:r>
        <w:r>
          <w:rPr>
            <w:snapToGrid w:val="0"/>
          </w:rPr>
          <w:delText> — </w:delText>
        </w:r>
        <w:r>
          <w:rPr>
            <w:rStyle w:val="CharDivText"/>
          </w:rPr>
          <w:delText>Aquaculture Development Council</w:delText>
        </w:r>
        <w:bookmarkEnd w:id="300"/>
        <w:bookmarkEnd w:id="301"/>
        <w:bookmarkEnd w:id="302"/>
        <w:bookmarkEnd w:id="303"/>
        <w:bookmarkEnd w:id="304"/>
        <w:bookmarkEnd w:id="305"/>
      </w:del>
    </w:p>
    <w:p>
      <w:pPr>
        <w:pStyle w:val="Heading5"/>
        <w:rPr>
          <w:del w:id="307" w:author="svcMRProcess" w:date="2018-08-30T00:25:00Z"/>
          <w:snapToGrid w:val="0"/>
        </w:rPr>
      </w:pPr>
      <w:bookmarkStart w:id="308" w:name="_Toc523351715"/>
      <w:del w:id="309" w:author="svcMRProcess" w:date="2018-08-30T00:25:00Z">
        <w:r>
          <w:rPr>
            <w:rStyle w:val="CharSectno"/>
          </w:rPr>
          <w:delText>37</w:delText>
        </w:r>
        <w:r>
          <w:rPr>
            <w:snapToGrid w:val="0"/>
          </w:rPr>
          <w:delText>.</w:delText>
        </w:r>
        <w:r>
          <w:rPr>
            <w:snapToGrid w:val="0"/>
          </w:rPr>
          <w:tab/>
          <w:delText>Aquaculture Development Council</w:delText>
        </w:r>
        <w:bookmarkEnd w:id="308"/>
      </w:del>
    </w:p>
    <w:p>
      <w:pPr>
        <w:pStyle w:val="Subsection"/>
        <w:rPr>
          <w:del w:id="310" w:author="svcMRProcess" w:date="2018-08-30T00:25:00Z"/>
          <w:snapToGrid w:val="0"/>
        </w:rPr>
      </w:pPr>
      <w:del w:id="311" w:author="svcMRProcess" w:date="2018-08-30T00:25:00Z">
        <w:r>
          <w:rPr>
            <w:snapToGrid w:val="0"/>
          </w:rPr>
          <w:tab/>
          <w:delText>(1)</w:delText>
        </w:r>
        <w:r>
          <w:rPr>
            <w:snapToGrid w:val="0"/>
          </w:rPr>
          <w:tab/>
          <w:delText xml:space="preserve">An Advisory Committee to be known as the Aquaculture Development Council (in this Division referred to as the </w:delText>
        </w:r>
        <w:r>
          <w:rPr>
            <w:rStyle w:val="CharDefText"/>
          </w:rPr>
          <w:delText>Council</w:delText>
        </w:r>
        <w:r>
          <w:rPr>
            <w:snapToGrid w:val="0"/>
          </w:rPr>
          <w:delText>) is to be established.</w:delText>
        </w:r>
      </w:del>
    </w:p>
    <w:p>
      <w:pPr>
        <w:pStyle w:val="Subsection"/>
        <w:rPr>
          <w:del w:id="312" w:author="svcMRProcess" w:date="2018-08-30T00:25:00Z"/>
        </w:rPr>
      </w:pPr>
      <w:del w:id="313" w:author="svcMRProcess" w:date="2018-08-30T00:25:00Z">
        <w:r>
          <w:tab/>
          <w:delText>(2)</w:delText>
        </w:r>
        <w:r>
          <w:tab/>
          <w:delText>The Council is to consist of not less than 7 persons and not more than 8 persons of whom —</w:delText>
        </w:r>
      </w:del>
    </w:p>
    <w:p>
      <w:pPr>
        <w:pStyle w:val="Indenta"/>
        <w:rPr>
          <w:del w:id="314" w:author="svcMRProcess" w:date="2018-08-30T00:25:00Z"/>
          <w:snapToGrid w:val="0"/>
        </w:rPr>
      </w:pPr>
      <w:del w:id="315" w:author="svcMRProcess" w:date="2018-08-30T00:25:00Z">
        <w:r>
          <w:rPr>
            <w:snapToGrid w:val="0"/>
          </w:rPr>
          <w:tab/>
          <w:delText>(a)</w:delText>
        </w:r>
        <w:r>
          <w:rPr>
            <w:snapToGrid w:val="0"/>
          </w:rPr>
          <w:tab/>
          <w:delText xml:space="preserve">one is to be the </w:delText>
        </w:r>
        <w:r>
          <w:delText xml:space="preserve">CEO </w:delText>
        </w:r>
        <w:r>
          <w:rPr>
            <w:i/>
            <w:snapToGrid w:val="0"/>
          </w:rPr>
          <w:delText>ex officio</w:delText>
        </w:r>
        <w:r>
          <w:rPr>
            <w:snapToGrid w:val="0"/>
          </w:rPr>
          <w:delText xml:space="preserve"> or an officer of the Department nominated by the </w:delText>
        </w:r>
        <w:r>
          <w:delText xml:space="preserve">CEO </w:delText>
        </w:r>
        <w:r>
          <w:rPr>
            <w:snapToGrid w:val="0"/>
          </w:rPr>
          <w:delText>to act in his or her place;</w:delText>
        </w:r>
      </w:del>
    </w:p>
    <w:p>
      <w:pPr>
        <w:pStyle w:val="Indenta"/>
        <w:rPr>
          <w:del w:id="316" w:author="svcMRProcess" w:date="2018-08-30T00:25:00Z"/>
          <w:snapToGrid w:val="0"/>
        </w:rPr>
      </w:pPr>
      <w:del w:id="317" w:author="svcMRProcess" w:date="2018-08-30T00:25:00Z">
        <w:r>
          <w:rPr>
            <w:snapToGrid w:val="0"/>
          </w:rPr>
          <w:tab/>
          <w:delText>(b)</w:delText>
        </w:r>
        <w:r>
          <w:rPr>
            <w:snapToGrid w:val="0"/>
          </w:rPr>
          <w:tab/>
          <w:delText>not less than 3 persons and not more than 4 persons are to be persons appointed by the Minister in accordance with the prescribed procedure who have an interest in the aquaculture industry including at least —</w:delText>
        </w:r>
      </w:del>
    </w:p>
    <w:p>
      <w:pPr>
        <w:pStyle w:val="Indenti"/>
        <w:rPr>
          <w:del w:id="318" w:author="svcMRProcess" w:date="2018-08-30T00:25:00Z"/>
          <w:snapToGrid w:val="0"/>
        </w:rPr>
      </w:pPr>
      <w:del w:id="319" w:author="svcMRProcess" w:date="2018-08-30T00:25:00Z">
        <w:r>
          <w:rPr>
            <w:snapToGrid w:val="0"/>
          </w:rPr>
          <w:tab/>
          <w:delText>(i)</w:delText>
        </w:r>
        <w:r>
          <w:rPr>
            <w:snapToGrid w:val="0"/>
          </w:rPr>
          <w:tab/>
          <w:delText>one person representing freshwater aquaculture interests; and</w:delText>
        </w:r>
      </w:del>
    </w:p>
    <w:p>
      <w:pPr>
        <w:pStyle w:val="Indenti"/>
        <w:rPr>
          <w:del w:id="320" w:author="svcMRProcess" w:date="2018-08-30T00:25:00Z"/>
          <w:snapToGrid w:val="0"/>
        </w:rPr>
      </w:pPr>
      <w:del w:id="321" w:author="svcMRProcess" w:date="2018-08-30T00:25:00Z">
        <w:r>
          <w:rPr>
            <w:snapToGrid w:val="0"/>
          </w:rPr>
          <w:tab/>
          <w:delText>(ii)</w:delText>
        </w:r>
        <w:r>
          <w:rPr>
            <w:snapToGrid w:val="0"/>
          </w:rPr>
          <w:tab/>
          <w:delText>one person representing marine aquaculture interests;</w:delText>
        </w:r>
      </w:del>
    </w:p>
    <w:p>
      <w:pPr>
        <w:pStyle w:val="Indenta"/>
        <w:rPr>
          <w:del w:id="322" w:author="svcMRProcess" w:date="2018-08-30T00:25:00Z"/>
          <w:snapToGrid w:val="0"/>
        </w:rPr>
      </w:pPr>
      <w:del w:id="323" w:author="svcMRProcess" w:date="2018-08-30T00:25:00Z">
        <w:r>
          <w:rPr>
            <w:snapToGrid w:val="0"/>
          </w:rPr>
          <w:tab/>
          <w:delText>(c)</w:delText>
        </w:r>
        <w:r>
          <w:rPr>
            <w:snapToGrid w:val="0"/>
          </w:rPr>
          <w:tab/>
          <w:delText>one is to be a person appointed by the Minister who is an officer of the Public Service (other than an officer of the Department);</w:delText>
        </w:r>
      </w:del>
    </w:p>
    <w:p>
      <w:pPr>
        <w:pStyle w:val="Indenta"/>
        <w:rPr>
          <w:del w:id="324" w:author="svcMRProcess" w:date="2018-08-30T00:25:00Z"/>
          <w:snapToGrid w:val="0"/>
        </w:rPr>
      </w:pPr>
      <w:del w:id="325" w:author="svcMRProcess" w:date="2018-08-30T00:25:00Z">
        <w:r>
          <w:rPr>
            <w:snapToGrid w:val="0"/>
          </w:rPr>
          <w:tab/>
          <w:delText>(d)</w:delText>
        </w:r>
        <w:r>
          <w:rPr>
            <w:snapToGrid w:val="0"/>
          </w:rPr>
          <w:tab/>
          <w:delText>one is to be a person appointed by the Minister who has relevant expertise in business or marketing; and</w:delText>
        </w:r>
      </w:del>
    </w:p>
    <w:p>
      <w:pPr>
        <w:pStyle w:val="Indenta"/>
        <w:rPr>
          <w:del w:id="326" w:author="svcMRProcess" w:date="2018-08-30T00:25:00Z"/>
          <w:snapToGrid w:val="0"/>
        </w:rPr>
      </w:pPr>
      <w:del w:id="327" w:author="svcMRProcess" w:date="2018-08-30T00:25:00Z">
        <w:r>
          <w:rPr>
            <w:snapToGrid w:val="0"/>
          </w:rPr>
          <w:tab/>
          <w:delText>(e)</w:delText>
        </w:r>
        <w:r>
          <w:rPr>
            <w:snapToGrid w:val="0"/>
          </w:rPr>
          <w:tab/>
          <w:delText>one is to be a person appointed by the Minister who in the Minister’s opinion is independent of the Department and of the aquaculture industry.</w:delText>
        </w:r>
      </w:del>
    </w:p>
    <w:p>
      <w:pPr>
        <w:pStyle w:val="Footnotesection"/>
        <w:rPr>
          <w:del w:id="328" w:author="svcMRProcess" w:date="2018-08-30T00:25:00Z"/>
        </w:rPr>
      </w:pPr>
      <w:del w:id="329" w:author="svcMRProcess" w:date="2018-08-30T00:25:00Z">
        <w:r>
          <w:tab/>
          <w:delText>[Section 37 amended by No. 28 of 2006 s. 236(1).]</w:delText>
        </w:r>
      </w:del>
    </w:p>
    <w:p>
      <w:pPr>
        <w:pStyle w:val="Heading5"/>
        <w:rPr>
          <w:del w:id="330" w:author="svcMRProcess" w:date="2018-08-30T00:25:00Z"/>
          <w:snapToGrid w:val="0"/>
        </w:rPr>
      </w:pPr>
      <w:bookmarkStart w:id="331" w:name="_Toc523351716"/>
      <w:del w:id="332" w:author="svcMRProcess" w:date="2018-08-30T00:25:00Z">
        <w:r>
          <w:rPr>
            <w:rStyle w:val="CharSectno"/>
          </w:rPr>
          <w:delText>38</w:delText>
        </w:r>
        <w:r>
          <w:rPr>
            <w:snapToGrid w:val="0"/>
          </w:rPr>
          <w:delText>.</w:delText>
        </w:r>
        <w:r>
          <w:rPr>
            <w:snapToGrid w:val="0"/>
          </w:rPr>
          <w:tab/>
          <w:delText>Functions of Council</w:delText>
        </w:r>
        <w:bookmarkEnd w:id="331"/>
      </w:del>
    </w:p>
    <w:p>
      <w:pPr>
        <w:pStyle w:val="Subsection"/>
        <w:rPr>
          <w:del w:id="333" w:author="svcMRProcess" w:date="2018-08-30T00:25:00Z"/>
          <w:snapToGrid w:val="0"/>
        </w:rPr>
      </w:pPr>
      <w:del w:id="334" w:author="svcMRProcess" w:date="2018-08-30T00:25:00Z">
        <w:r>
          <w:rPr>
            <w:snapToGrid w:val="0"/>
          </w:rPr>
          <w:tab/>
          <w:delText>(1)</w:delText>
        </w:r>
        <w:r>
          <w:rPr>
            <w:snapToGrid w:val="0"/>
          </w:rPr>
          <w:tab/>
          <w:delText>The functions of the Council are —</w:delText>
        </w:r>
      </w:del>
    </w:p>
    <w:p>
      <w:pPr>
        <w:pStyle w:val="Indenta"/>
        <w:rPr>
          <w:del w:id="335" w:author="svcMRProcess" w:date="2018-08-30T00:25:00Z"/>
          <w:snapToGrid w:val="0"/>
        </w:rPr>
      </w:pPr>
      <w:del w:id="336" w:author="svcMRProcess" w:date="2018-08-30T00:25:00Z">
        <w:r>
          <w:rPr>
            <w:snapToGrid w:val="0"/>
          </w:rPr>
          <w:tab/>
          <w:delText>(a)</w:delText>
        </w:r>
        <w:r>
          <w:rPr>
            <w:snapToGrid w:val="0"/>
          </w:rPr>
          <w:tab/>
          <w:delText>to identify issues that affect aquaculture;</w:delText>
        </w:r>
      </w:del>
    </w:p>
    <w:p>
      <w:pPr>
        <w:pStyle w:val="Indenta"/>
        <w:rPr>
          <w:del w:id="337" w:author="svcMRProcess" w:date="2018-08-30T00:25:00Z"/>
          <w:snapToGrid w:val="0"/>
        </w:rPr>
      </w:pPr>
      <w:del w:id="338" w:author="svcMRProcess" w:date="2018-08-30T00:25:00Z">
        <w:r>
          <w:rPr>
            <w:snapToGrid w:val="0"/>
          </w:rPr>
          <w:tab/>
          <w:delText>(b)</w:delText>
        </w:r>
        <w:r>
          <w:rPr>
            <w:snapToGrid w:val="0"/>
          </w:rPr>
          <w:tab/>
          <w:delText>to advise the Minister on issues relating to aquaculture and the management of aquaculture; and</w:delText>
        </w:r>
      </w:del>
    </w:p>
    <w:p>
      <w:pPr>
        <w:pStyle w:val="Indenta"/>
        <w:rPr>
          <w:del w:id="339" w:author="svcMRProcess" w:date="2018-08-30T00:25:00Z"/>
          <w:snapToGrid w:val="0"/>
        </w:rPr>
      </w:pPr>
      <w:del w:id="340" w:author="svcMRProcess" w:date="2018-08-30T00:25:00Z">
        <w:r>
          <w:rPr>
            <w:snapToGrid w:val="0"/>
          </w:rPr>
          <w:tab/>
          <w:delText>(c)</w:delText>
        </w:r>
        <w:r>
          <w:rPr>
            <w:snapToGrid w:val="0"/>
          </w:rPr>
          <w:tab/>
          <w:delText>to advise the Minister on any matter related to aquaculture on which the advice of the Council is sought by the Minister.</w:delText>
        </w:r>
      </w:del>
    </w:p>
    <w:p>
      <w:pPr>
        <w:pStyle w:val="Subsection"/>
        <w:rPr>
          <w:del w:id="341" w:author="svcMRProcess" w:date="2018-08-30T00:25:00Z"/>
          <w:snapToGrid w:val="0"/>
        </w:rPr>
      </w:pPr>
      <w:del w:id="342" w:author="svcMRProcess" w:date="2018-08-30T00:25:00Z">
        <w:r>
          <w:rPr>
            <w:snapToGrid w:val="0"/>
          </w:rPr>
          <w:tab/>
          <w:delText>(2)</w:delText>
        </w:r>
        <w:r>
          <w:rPr>
            <w:snapToGrid w:val="0"/>
          </w:rPr>
          <w:tab/>
          <w:delText>The Council may do all things necessary or convenient to be done for or in connection with the performance of its functions.</w:delText>
        </w:r>
      </w:del>
    </w:p>
    <w:p>
      <w:pPr>
        <w:pStyle w:val="Heading5"/>
        <w:rPr>
          <w:del w:id="343" w:author="svcMRProcess" w:date="2018-08-30T00:25:00Z"/>
          <w:snapToGrid w:val="0"/>
        </w:rPr>
      </w:pPr>
      <w:bookmarkStart w:id="344" w:name="_Toc523351717"/>
      <w:del w:id="345" w:author="svcMRProcess" w:date="2018-08-30T00:25:00Z">
        <w:r>
          <w:rPr>
            <w:rStyle w:val="CharSectno"/>
          </w:rPr>
          <w:delText>39</w:delText>
        </w:r>
        <w:r>
          <w:rPr>
            <w:snapToGrid w:val="0"/>
          </w:rPr>
          <w:delText>.</w:delText>
        </w:r>
        <w:r>
          <w:rPr>
            <w:snapToGrid w:val="0"/>
          </w:rPr>
          <w:tab/>
          <w:delText>Chairperson</w:delText>
        </w:r>
        <w:bookmarkEnd w:id="344"/>
      </w:del>
    </w:p>
    <w:p>
      <w:pPr>
        <w:pStyle w:val="Subsection"/>
        <w:rPr>
          <w:del w:id="346" w:author="svcMRProcess" w:date="2018-08-30T00:25:00Z"/>
          <w:snapToGrid w:val="0"/>
        </w:rPr>
      </w:pPr>
      <w:del w:id="347" w:author="svcMRProcess" w:date="2018-08-30T00:25:00Z">
        <w:r>
          <w:rPr>
            <w:snapToGrid w:val="0"/>
          </w:rPr>
          <w:tab/>
        </w:r>
        <w:r>
          <w:rPr>
            <w:snapToGrid w:val="0"/>
          </w:rPr>
          <w:tab/>
          <w:delText>The Minister is to appoint a member of the Council to be the chairperson of the Council.</w:delText>
        </w:r>
      </w:del>
    </w:p>
    <w:p>
      <w:pPr>
        <w:pStyle w:val="Heading5"/>
        <w:rPr>
          <w:del w:id="348" w:author="svcMRProcess" w:date="2018-08-30T00:25:00Z"/>
          <w:snapToGrid w:val="0"/>
        </w:rPr>
      </w:pPr>
      <w:bookmarkStart w:id="349" w:name="_Toc523351718"/>
      <w:del w:id="350" w:author="svcMRProcess" w:date="2018-08-30T00:25:00Z">
        <w:r>
          <w:rPr>
            <w:rStyle w:val="CharSectno"/>
          </w:rPr>
          <w:delText>40</w:delText>
        </w:r>
        <w:r>
          <w:rPr>
            <w:snapToGrid w:val="0"/>
          </w:rPr>
          <w:delText>.</w:delText>
        </w:r>
        <w:r>
          <w:rPr>
            <w:snapToGrid w:val="0"/>
          </w:rPr>
          <w:tab/>
          <w:delText>Constitution and proceedings</w:delText>
        </w:r>
        <w:bookmarkEnd w:id="349"/>
      </w:del>
    </w:p>
    <w:p>
      <w:pPr>
        <w:pStyle w:val="Subsection"/>
        <w:rPr>
          <w:del w:id="351" w:author="svcMRProcess" w:date="2018-08-30T00:25:00Z"/>
          <w:snapToGrid w:val="0"/>
        </w:rPr>
      </w:pPr>
      <w:del w:id="352" w:author="svcMRProcess" w:date="2018-08-30T00:25:00Z">
        <w:r>
          <w:rPr>
            <w:snapToGrid w:val="0"/>
          </w:rPr>
          <w:tab/>
        </w:r>
        <w:r>
          <w:rPr>
            <w:snapToGrid w:val="0"/>
          </w:rPr>
          <w:tab/>
          <w:delText>Schedule 1 has effect with respect to the constitution and proceedings of the Council.</w:delText>
        </w:r>
      </w:del>
    </w:p>
    <w:p>
      <w:pPr>
        <w:pStyle w:val="Heading3"/>
      </w:pPr>
      <w:bookmarkStart w:id="353" w:name="_Toc523351719"/>
      <w:r>
        <w:rPr>
          <w:rStyle w:val="CharDivNo"/>
        </w:rPr>
        <w:t>Division 4</w:t>
      </w:r>
      <w:r>
        <w:rPr>
          <w:snapToGrid w:val="0"/>
        </w:rPr>
        <w:t> — </w:t>
      </w:r>
      <w:r>
        <w:rPr>
          <w:rStyle w:val="CharDivText"/>
        </w:rPr>
        <w:t>Fishery Management Advisory Committees</w:t>
      </w:r>
      <w:bookmarkEnd w:id="270"/>
      <w:bookmarkEnd w:id="271"/>
      <w:bookmarkEnd w:id="272"/>
      <w:bookmarkEnd w:id="273"/>
      <w:bookmarkEnd w:id="274"/>
      <w:bookmarkEnd w:id="275"/>
      <w:bookmarkEnd w:id="353"/>
    </w:p>
    <w:p>
      <w:pPr>
        <w:pStyle w:val="Heading5"/>
        <w:rPr>
          <w:snapToGrid w:val="0"/>
        </w:rPr>
      </w:pPr>
      <w:bookmarkStart w:id="354" w:name="_Toc268173138"/>
      <w:bookmarkStart w:id="355" w:name="_Toc523351720"/>
      <w:r>
        <w:rPr>
          <w:rStyle w:val="CharSectno"/>
        </w:rPr>
        <w:t>41</w:t>
      </w:r>
      <w:r>
        <w:rPr>
          <w:snapToGrid w:val="0"/>
        </w:rPr>
        <w:t>.</w:t>
      </w:r>
      <w:r>
        <w:rPr>
          <w:snapToGrid w:val="0"/>
        </w:rPr>
        <w:tab/>
        <w:t>Fishery Management Advisory Committees</w:t>
      </w:r>
      <w:bookmarkEnd w:id="354"/>
      <w:bookmarkEnd w:id="355"/>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w:t>
      </w:r>
      <w:ins w:id="356" w:author="svcMRProcess" w:date="2018-08-30T00:25:00Z">
        <w:r>
          <w:t>established by the Minister</w:t>
        </w:r>
        <w:r>
          <w:rPr>
            <w:snapToGrid w:val="0"/>
          </w:rPr>
          <w:t xml:space="preserve"> </w:t>
        </w:r>
      </w:ins>
      <w:r>
        <w:rPr>
          <w:snapToGrid w:val="0"/>
        </w:rPr>
        <w:t>is to provide information and advice to the Minister</w:t>
      </w:r>
      <w:ins w:id="357" w:author="svcMRProcess" w:date="2018-08-30T00:25:00Z">
        <w:r>
          <w:t xml:space="preserve"> or the CEO</w:t>
        </w:r>
      </w:ins>
      <w:r>
        <w:rPr>
          <w:snapToGrid w:val="0"/>
        </w:rPr>
        <w:t xml:space="preserve"> on matters related to the protection and management of the fishery.</w:t>
      </w:r>
    </w:p>
    <w:p>
      <w:pPr>
        <w:pStyle w:val="Subsection"/>
        <w:rPr>
          <w:ins w:id="358" w:author="svcMRProcess" w:date="2018-08-30T00:25:00Z"/>
        </w:rPr>
      </w:pPr>
      <w:ins w:id="359" w:author="svcMRProcess" w:date="2018-08-30T00:25:00Z">
        <w:r>
          <w:tab/>
          <w:t>(3A)</w:t>
        </w:r>
        <w:r>
          <w:tab/>
          <w:t>The CEO may, by instrument in writing, establish an advisory committee for a fishery consisting of such persons as the CEO thinks fit.</w:t>
        </w:r>
      </w:ins>
    </w:p>
    <w:p>
      <w:pPr>
        <w:pStyle w:val="Subsection"/>
        <w:rPr>
          <w:ins w:id="360" w:author="svcMRProcess" w:date="2018-08-30T00:25:00Z"/>
        </w:rPr>
      </w:pPr>
      <w:ins w:id="361" w:author="svcMRProcess" w:date="2018-08-30T00:25:00Z">
        <w:r>
          <w:tab/>
          <w:t>(3B)</w:t>
        </w:r>
        <w:r>
          <w:tab/>
          <w:t>The function of an advisory committee established by the CEO is to provide information and advice to the CEO on matters related to the protection and management of the fishery.</w:t>
        </w:r>
      </w:ins>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del w:id="362" w:author="svcMRProcess" w:date="2018-08-30T00:25:00Z">
        <w:r>
          <w:rPr>
            <w:snapToGrid w:val="0"/>
          </w:rPr>
          <w:delText xml:space="preserve">Minister’s </w:delText>
        </w:r>
      </w:del>
      <w:r>
        <w:t>opinion</w:t>
      </w:r>
      <w:ins w:id="363" w:author="svcMRProcess" w:date="2018-08-30T00:25:00Z">
        <w:r>
          <w:t xml:space="preserve"> of the person establishing the committee</w:t>
        </w:r>
      </w:ins>
      <w:r>
        <w:t xml:space="preserve">, </w:t>
      </w:r>
      <w:r>
        <w:rPr>
          <w:snapToGrid w:val="0"/>
        </w:rPr>
        <w:t>is necessary for the operation of the committee.</w:t>
      </w:r>
    </w:p>
    <w:p>
      <w:pPr>
        <w:pStyle w:val="Subsection"/>
        <w:rPr>
          <w:snapToGrid w:val="0"/>
        </w:rPr>
      </w:pPr>
      <w:r>
        <w:rPr>
          <w:snapToGrid w:val="0"/>
        </w:rPr>
        <w:tab/>
        <w:t>(4)</w:t>
      </w:r>
      <w:r>
        <w:rPr>
          <w:snapToGrid w:val="0"/>
        </w:rPr>
        <w:tab/>
        <w:t xml:space="preserve">The </w:t>
      </w:r>
      <w:del w:id="364" w:author="svcMRProcess" w:date="2018-08-30T00:25:00Z">
        <w:r>
          <w:rPr>
            <w:snapToGrid w:val="0"/>
          </w:rPr>
          <w:delText>Minister</w:delText>
        </w:r>
      </w:del>
      <w:ins w:id="365" w:author="svcMRProcess" w:date="2018-08-30T00:25:00Z">
        <w:r>
          <w:t>person establishing the committee</w:t>
        </w:r>
      </w:ins>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rPr>
          <w:ins w:id="366" w:author="svcMRProcess" w:date="2018-08-30T00:25:00Z"/>
        </w:rPr>
      </w:pPr>
      <w:ins w:id="367" w:author="svcMRProcess" w:date="2018-08-30T00:25:00Z">
        <w:r>
          <w:tab/>
          <w:t>[Section 41 amended by No. 37 of 2009 s. 11.]</w:t>
        </w:r>
      </w:ins>
    </w:p>
    <w:p>
      <w:pPr>
        <w:pStyle w:val="Heading3"/>
      </w:pPr>
      <w:bookmarkStart w:id="368" w:name="_Toc196640184"/>
      <w:bookmarkStart w:id="369" w:name="_Toc197405495"/>
      <w:bookmarkStart w:id="370" w:name="_Toc197484415"/>
      <w:bookmarkStart w:id="371" w:name="_Toc198354594"/>
      <w:bookmarkStart w:id="372" w:name="_Toc201029241"/>
      <w:bookmarkStart w:id="373" w:name="_Toc268173139"/>
      <w:bookmarkStart w:id="374" w:name="_Toc523351721"/>
      <w:r>
        <w:rPr>
          <w:rStyle w:val="CharDivNo"/>
        </w:rPr>
        <w:t>Division 5</w:t>
      </w:r>
      <w:r>
        <w:rPr>
          <w:snapToGrid w:val="0"/>
        </w:rPr>
        <w:t> — </w:t>
      </w:r>
      <w:r>
        <w:rPr>
          <w:rStyle w:val="CharDivText"/>
        </w:rPr>
        <w:t>Other committees</w:t>
      </w:r>
      <w:bookmarkEnd w:id="368"/>
      <w:bookmarkEnd w:id="369"/>
      <w:bookmarkEnd w:id="370"/>
      <w:bookmarkEnd w:id="371"/>
      <w:bookmarkEnd w:id="372"/>
      <w:bookmarkEnd w:id="373"/>
      <w:bookmarkEnd w:id="374"/>
    </w:p>
    <w:p>
      <w:pPr>
        <w:pStyle w:val="Heading5"/>
        <w:rPr>
          <w:snapToGrid w:val="0"/>
        </w:rPr>
      </w:pPr>
      <w:bookmarkStart w:id="375" w:name="_Toc268173140"/>
      <w:bookmarkStart w:id="376" w:name="_Toc523351722"/>
      <w:r>
        <w:rPr>
          <w:rStyle w:val="CharSectno"/>
        </w:rPr>
        <w:t>42</w:t>
      </w:r>
      <w:r>
        <w:rPr>
          <w:snapToGrid w:val="0"/>
        </w:rPr>
        <w:t>.</w:t>
      </w:r>
      <w:r>
        <w:rPr>
          <w:snapToGrid w:val="0"/>
        </w:rPr>
        <w:tab/>
        <w:t>Other committees</w:t>
      </w:r>
      <w:bookmarkEnd w:id="375"/>
      <w:bookmarkEnd w:id="376"/>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w:t>
      </w:r>
      <w:ins w:id="377" w:author="svcMRProcess" w:date="2018-08-30T00:25:00Z">
        <w:r>
          <w:t>or the CEO</w:t>
        </w:r>
        <w:r>
          <w:rPr>
            <w:snapToGrid w:val="0"/>
          </w:rPr>
          <w:t xml:space="preserve"> </w:t>
        </w:r>
      </w:ins>
      <w:r>
        <w:rPr>
          <w:snapToGrid w:val="0"/>
        </w:rPr>
        <w:t>on matters related to the administration of this Act.</w:t>
      </w:r>
    </w:p>
    <w:p>
      <w:pPr>
        <w:pStyle w:val="Subsection"/>
        <w:rPr>
          <w:ins w:id="378" w:author="svcMRProcess" w:date="2018-08-30T00:25:00Z"/>
        </w:rPr>
      </w:pPr>
      <w:ins w:id="379" w:author="svcMRProcess" w:date="2018-08-30T00:25:00Z">
        <w:r>
          <w:tab/>
          <w:t>(2A)</w:t>
        </w:r>
        <w:r>
          <w:tab/>
          <w:t>The CEO may, by instrument in writing, establish other advisory committees, consisting of such persons as the CEO thinks fit, to provide information and advice to the CEO on matters related to the administration of this Act.</w:t>
        </w:r>
      </w:ins>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del w:id="380" w:author="svcMRProcess" w:date="2018-08-30T00:25:00Z">
        <w:r>
          <w:rPr>
            <w:snapToGrid w:val="0"/>
          </w:rPr>
          <w:delText xml:space="preserve">Minister’s </w:delText>
        </w:r>
      </w:del>
      <w:r>
        <w:t>opinion</w:t>
      </w:r>
      <w:ins w:id="381" w:author="svcMRProcess" w:date="2018-08-30T00:25:00Z">
        <w:r>
          <w:t xml:space="preserve"> of the person establishing the committee</w:t>
        </w:r>
      </w:ins>
      <w:r>
        <w:t xml:space="preserve">, </w:t>
      </w:r>
      <w:r>
        <w:rPr>
          <w:snapToGrid w:val="0"/>
        </w:rPr>
        <w:t>is necessary for the operation of the committee.</w:t>
      </w:r>
    </w:p>
    <w:p>
      <w:pPr>
        <w:pStyle w:val="Subsection"/>
        <w:rPr>
          <w:snapToGrid w:val="0"/>
        </w:rPr>
      </w:pPr>
      <w:r>
        <w:rPr>
          <w:snapToGrid w:val="0"/>
        </w:rPr>
        <w:tab/>
        <w:t>(3)</w:t>
      </w:r>
      <w:r>
        <w:rPr>
          <w:snapToGrid w:val="0"/>
        </w:rPr>
        <w:tab/>
        <w:t xml:space="preserve">The </w:t>
      </w:r>
      <w:del w:id="382" w:author="svcMRProcess" w:date="2018-08-30T00:25:00Z">
        <w:r>
          <w:rPr>
            <w:snapToGrid w:val="0"/>
          </w:rPr>
          <w:delText>Minister</w:delText>
        </w:r>
      </w:del>
      <w:ins w:id="383" w:author="svcMRProcess" w:date="2018-08-30T00:25:00Z">
        <w:r>
          <w:t>person establishing the committee</w:t>
        </w:r>
      </w:ins>
      <w:r>
        <w:rPr>
          <w:snapToGrid w:val="0"/>
        </w:rPr>
        <w:t xml:space="preserve"> may, by further instrument in writing, amend or revoke an instrument made under this section.</w:t>
      </w:r>
    </w:p>
    <w:p>
      <w:pPr>
        <w:pStyle w:val="Footnotesection"/>
        <w:rPr>
          <w:ins w:id="384" w:author="svcMRProcess" w:date="2018-08-30T00:25:00Z"/>
        </w:rPr>
      </w:pPr>
      <w:ins w:id="385" w:author="svcMRProcess" w:date="2018-08-30T00:25:00Z">
        <w:r>
          <w:tab/>
          <w:t>[Section 42 amended by No. 37 of 2009 s. 12.]</w:t>
        </w:r>
      </w:ins>
    </w:p>
    <w:p>
      <w:pPr>
        <w:pStyle w:val="Heading3"/>
        <w:rPr>
          <w:ins w:id="386" w:author="svcMRProcess" w:date="2018-08-30T00:25:00Z"/>
        </w:rPr>
      </w:pPr>
      <w:bookmarkStart w:id="387" w:name="_Toc268163094"/>
      <w:bookmarkStart w:id="388" w:name="_Toc268163128"/>
      <w:bookmarkStart w:id="389" w:name="_Toc268173141"/>
      <w:bookmarkStart w:id="390" w:name="_Toc196640186"/>
      <w:bookmarkStart w:id="391" w:name="_Toc197405497"/>
      <w:bookmarkStart w:id="392" w:name="_Toc197484417"/>
      <w:bookmarkStart w:id="393" w:name="_Toc198354596"/>
      <w:bookmarkStart w:id="394" w:name="_Toc201029243"/>
      <w:ins w:id="395" w:author="svcMRProcess" w:date="2018-08-30T00:25:00Z">
        <w:r>
          <w:rPr>
            <w:rStyle w:val="CharDivNo"/>
          </w:rPr>
          <w:t>Division 6</w:t>
        </w:r>
        <w:r>
          <w:t> — </w:t>
        </w:r>
        <w:r>
          <w:rPr>
            <w:rStyle w:val="CharDivText"/>
          </w:rPr>
          <w:t>Operation of committees</w:t>
        </w:r>
        <w:bookmarkEnd w:id="387"/>
        <w:bookmarkEnd w:id="388"/>
        <w:bookmarkEnd w:id="389"/>
      </w:ins>
    </w:p>
    <w:p>
      <w:pPr>
        <w:pStyle w:val="Footnoteheading"/>
        <w:rPr>
          <w:ins w:id="396" w:author="svcMRProcess" w:date="2018-08-30T00:25:00Z"/>
        </w:rPr>
      </w:pPr>
      <w:bookmarkStart w:id="397" w:name="_Toc268163129"/>
      <w:ins w:id="398" w:author="svcMRProcess" w:date="2018-08-30T00:25:00Z">
        <w:r>
          <w:tab/>
          <w:t>[Heading inserted by No. 37 of 2009 s. 13.]</w:t>
        </w:r>
      </w:ins>
    </w:p>
    <w:p>
      <w:pPr>
        <w:pStyle w:val="Heading5"/>
        <w:rPr>
          <w:ins w:id="399" w:author="svcMRProcess" w:date="2018-08-30T00:25:00Z"/>
        </w:rPr>
      </w:pPr>
      <w:bookmarkStart w:id="400" w:name="_Toc268173142"/>
      <w:ins w:id="401" w:author="svcMRProcess" w:date="2018-08-30T00:25:00Z">
        <w:r>
          <w:rPr>
            <w:rStyle w:val="CharSectno"/>
          </w:rPr>
          <w:t>43A</w:t>
        </w:r>
        <w:r>
          <w:t>.</w:t>
        </w:r>
        <w:r>
          <w:tab/>
          <w:t>Regulations relating to the operation of committees</w:t>
        </w:r>
        <w:bookmarkEnd w:id="397"/>
        <w:bookmarkEnd w:id="400"/>
      </w:ins>
    </w:p>
    <w:p>
      <w:pPr>
        <w:pStyle w:val="Subsection"/>
        <w:rPr>
          <w:ins w:id="402" w:author="svcMRProcess" w:date="2018-08-30T00:25:00Z"/>
        </w:rPr>
      </w:pPr>
      <w:ins w:id="403" w:author="svcMRProcess" w:date="2018-08-30T00:25:00Z">
        <w:r>
          <w:tab/>
        </w:r>
        <w:r>
          <w:tab/>
          <w:t xml:space="preserve">The regulations may provide for any matter necessary for the operation of — </w:t>
        </w:r>
      </w:ins>
    </w:p>
    <w:p>
      <w:pPr>
        <w:pStyle w:val="Indenta"/>
        <w:rPr>
          <w:ins w:id="404" w:author="svcMRProcess" w:date="2018-08-30T00:25:00Z"/>
        </w:rPr>
      </w:pPr>
      <w:ins w:id="405" w:author="svcMRProcess" w:date="2018-08-30T00:25:00Z">
        <w:r>
          <w:tab/>
          <w:t>(a)</w:t>
        </w:r>
        <w:r>
          <w:tab/>
          <w:t>a Fishery Management Advisory Committee established under Division 4; or</w:t>
        </w:r>
      </w:ins>
    </w:p>
    <w:p>
      <w:pPr>
        <w:pStyle w:val="Indenta"/>
        <w:rPr>
          <w:ins w:id="406" w:author="svcMRProcess" w:date="2018-08-30T00:25:00Z"/>
        </w:rPr>
      </w:pPr>
      <w:ins w:id="407" w:author="svcMRProcess" w:date="2018-08-30T00:25:00Z">
        <w:r>
          <w:tab/>
          <w:t>(b)</w:t>
        </w:r>
        <w:r>
          <w:tab/>
          <w:t>another committee established under Division 5.</w:t>
        </w:r>
      </w:ins>
    </w:p>
    <w:p>
      <w:pPr>
        <w:pStyle w:val="Footnotesection"/>
        <w:rPr>
          <w:ins w:id="408" w:author="svcMRProcess" w:date="2018-08-30T00:25:00Z"/>
        </w:rPr>
      </w:pPr>
      <w:ins w:id="409" w:author="svcMRProcess" w:date="2018-08-30T00:25:00Z">
        <w:r>
          <w:tab/>
          <w:t>[Section 43A amended by No. 37 of 2009 s. 13.]</w:t>
        </w:r>
      </w:ins>
    </w:p>
    <w:p>
      <w:pPr>
        <w:pStyle w:val="Heading2"/>
      </w:pPr>
      <w:bookmarkStart w:id="410" w:name="_Toc268173143"/>
      <w:bookmarkStart w:id="411" w:name="_Toc523351723"/>
      <w:r>
        <w:rPr>
          <w:rStyle w:val="CharPartNo"/>
        </w:rPr>
        <w:t>Part 5</w:t>
      </w:r>
      <w:r>
        <w:t> — </w:t>
      </w:r>
      <w:r>
        <w:rPr>
          <w:rStyle w:val="CharPartText"/>
        </w:rPr>
        <w:t>General regulation of fishing</w:t>
      </w:r>
      <w:bookmarkEnd w:id="390"/>
      <w:bookmarkEnd w:id="391"/>
      <w:bookmarkEnd w:id="392"/>
      <w:bookmarkEnd w:id="393"/>
      <w:bookmarkEnd w:id="394"/>
      <w:bookmarkEnd w:id="410"/>
      <w:bookmarkEnd w:id="411"/>
    </w:p>
    <w:p>
      <w:pPr>
        <w:pStyle w:val="Heading3"/>
      </w:pPr>
      <w:bookmarkStart w:id="412" w:name="_Toc196640187"/>
      <w:bookmarkStart w:id="413" w:name="_Toc197405498"/>
      <w:bookmarkStart w:id="414" w:name="_Toc197484418"/>
      <w:bookmarkStart w:id="415" w:name="_Toc198354597"/>
      <w:bookmarkStart w:id="416" w:name="_Toc201029244"/>
      <w:bookmarkStart w:id="417" w:name="_Toc268173144"/>
      <w:bookmarkStart w:id="418" w:name="_Toc523351724"/>
      <w:r>
        <w:rPr>
          <w:rStyle w:val="CharDivNo"/>
        </w:rPr>
        <w:t>Division 1</w:t>
      </w:r>
      <w:r>
        <w:rPr>
          <w:snapToGrid w:val="0"/>
        </w:rPr>
        <w:t> — </w:t>
      </w:r>
      <w:r>
        <w:rPr>
          <w:rStyle w:val="CharDivText"/>
        </w:rPr>
        <w:t>Prohibited fishing</w:t>
      </w:r>
      <w:bookmarkEnd w:id="412"/>
      <w:bookmarkEnd w:id="413"/>
      <w:bookmarkEnd w:id="414"/>
      <w:bookmarkEnd w:id="415"/>
      <w:bookmarkEnd w:id="416"/>
      <w:bookmarkEnd w:id="417"/>
      <w:bookmarkEnd w:id="418"/>
    </w:p>
    <w:p>
      <w:pPr>
        <w:pStyle w:val="Heading5"/>
        <w:rPr>
          <w:snapToGrid w:val="0"/>
        </w:rPr>
      </w:pPr>
      <w:bookmarkStart w:id="419" w:name="_Toc268173145"/>
      <w:bookmarkStart w:id="420" w:name="_Toc523351725"/>
      <w:r>
        <w:rPr>
          <w:rStyle w:val="CharSectno"/>
        </w:rPr>
        <w:t>43</w:t>
      </w:r>
      <w:r>
        <w:rPr>
          <w:snapToGrid w:val="0"/>
        </w:rPr>
        <w:t>.</w:t>
      </w:r>
      <w:r>
        <w:rPr>
          <w:snapToGrid w:val="0"/>
        </w:rPr>
        <w:tab/>
        <w:t>Order may prohibit fishing</w:t>
      </w:r>
      <w:bookmarkEnd w:id="419"/>
      <w:bookmarkEnd w:id="42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21" w:name="_Toc268173146"/>
      <w:bookmarkStart w:id="422" w:name="_Toc523351726"/>
      <w:r>
        <w:rPr>
          <w:rStyle w:val="CharSectno"/>
        </w:rPr>
        <w:t>44</w:t>
      </w:r>
      <w:r>
        <w:rPr>
          <w:snapToGrid w:val="0"/>
        </w:rPr>
        <w:t>.</w:t>
      </w:r>
      <w:r>
        <w:rPr>
          <w:snapToGrid w:val="0"/>
        </w:rPr>
        <w:tab/>
        <w:t>Orders subject to tabling, disallowance etc.</w:t>
      </w:r>
      <w:bookmarkEnd w:id="421"/>
      <w:bookmarkEnd w:id="422"/>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423" w:name="_Toc196640190"/>
      <w:bookmarkStart w:id="424" w:name="_Toc197405501"/>
      <w:bookmarkStart w:id="425" w:name="_Toc197484421"/>
      <w:bookmarkStart w:id="426" w:name="_Toc198354600"/>
      <w:bookmarkStart w:id="427" w:name="_Toc201029247"/>
      <w:bookmarkStart w:id="428" w:name="_Toc268173147"/>
      <w:bookmarkStart w:id="429" w:name="_Toc523351727"/>
      <w:r>
        <w:rPr>
          <w:rStyle w:val="CharDivNo"/>
        </w:rPr>
        <w:t>Division 2</w:t>
      </w:r>
      <w:r>
        <w:rPr>
          <w:snapToGrid w:val="0"/>
        </w:rPr>
        <w:t> — </w:t>
      </w:r>
      <w:r>
        <w:rPr>
          <w:rStyle w:val="CharDivText"/>
        </w:rPr>
        <w:t>Protected fish</w:t>
      </w:r>
      <w:bookmarkEnd w:id="423"/>
      <w:bookmarkEnd w:id="424"/>
      <w:bookmarkEnd w:id="425"/>
      <w:bookmarkEnd w:id="426"/>
      <w:bookmarkEnd w:id="427"/>
      <w:bookmarkEnd w:id="428"/>
      <w:bookmarkEnd w:id="429"/>
    </w:p>
    <w:p>
      <w:pPr>
        <w:pStyle w:val="Heading5"/>
        <w:rPr>
          <w:snapToGrid w:val="0"/>
        </w:rPr>
      </w:pPr>
      <w:bookmarkStart w:id="430" w:name="_Toc268173148"/>
      <w:bookmarkStart w:id="431" w:name="_Toc523351728"/>
      <w:r>
        <w:rPr>
          <w:rStyle w:val="CharSectno"/>
        </w:rPr>
        <w:t>45</w:t>
      </w:r>
      <w:r>
        <w:rPr>
          <w:snapToGrid w:val="0"/>
        </w:rPr>
        <w:t>.</w:t>
      </w:r>
      <w:r>
        <w:rPr>
          <w:snapToGrid w:val="0"/>
        </w:rPr>
        <w:tab/>
        <w:t>Class of fish may be prescribed to be protected fish</w:t>
      </w:r>
      <w:bookmarkEnd w:id="430"/>
      <w:bookmarkEnd w:id="431"/>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432" w:name="_Toc268173149"/>
      <w:bookmarkStart w:id="433" w:name="_Toc523351729"/>
      <w:r>
        <w:rPr>
          <w:rStyle w:val="CharSectno"/>
        </w:rPr>
        <w:t>46</w:t>
      </w:r>
      <w:r>
        <w:rPr>
          <w:snapToGrid w:val="0"/>
        </w:rPr>
        <w:t>.</w:t>
      </w:r>
      <w:r>
        <w:rPr>
          <w:snapToGrid w:val="0"/>
        </w:rPr>
        <w:tab/>
        <w:t>Totally protected fish</w:t>
      </w:r>
      <w:bookmarkEnd w:id="432"/>
      <w:bookmarkEnd w:id="43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434" w:name="_Toc268173150"/>
      <w:bookmarkStart w:id="435" w:name="_Toc523351730"/>
      <w:r>
        <w:rPr>
          <w:rStyle w:val="CharSectno"/>
        </w:rPr>
        <w:t>47</w:t>
      </w:r>
      <w:r>
        <w:rPr>
          <w:snapToGrid w:val="0"/>
        </w:rPr>
        <w:t>.</w:t>
      </w:r>
      <w:r>
        <w:rPr>
          <w:snapToGrid w:val="0"/>
        </w:rPr>
        <w:tab/>
        <w:t>Commercially protected fish</w:t>
      </w:r>
      <w:bookmarkEnd w:id="434"/>
      <w:bookmarkEnd w:id="43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436" w:name="_Toc268173151"/>
      <w:bookmarkStart w:id="437" w:name="_Toc523351731"/>
      <w:r>
        <w:rPr>
          <w:rStyle w:val="CharSectno"/>
        </w:rPr>
        <w:t>48</w:t>
      </w:r>
      <w:r>
        <w:rPr>
          <w:snapToGrid w:val="0"/>
        </w:rPr>
        <w:t>.</w:t>
      </w:r>
      <w:r>
        <w:rPr>
          <w:snapToGrid w:val="0"/>
        </w:rPr>
        <w:tab/>
        <w:t>Defences</w:t>
      </w:r>
      <w:bookmarkEnd w:id="436"/>
      <w:bookmarkEnd w:id="437"/>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438" w:name="_Toc268173152"/>
      <w:bookmarkStart w:id="439" w:name="_Toc523351732"/>
      <w:r>
        <w:rPr>
          <w:rStyle w:val="CharSectno"/>
        </w:rPr>
        <w:t>49</w:t>
      </w:r>
      <w:r>
        <w:rPr>
          <w:snapToGrid w:val="0"/>
        </w:rPr>
        <w:t>.</w:t>
      </w:r>
      <w:r>
        <w:rPr>
          <w:snapToGrid w:val="0"/>
        </w:rPr>
        <w:tab/>
        <w:t>Mutilation of fish to prevent determination prohibited</w:t>
      </w:r>
      <w:bookmarkEnd w:id="438"/>
      <w:bookmarkEnd w:id="439"/>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440" w:name="_Toc196640196"/>
      <w:bookmarkStart w:id="441" w:name="_Toc197405507"/>
      <w:bookmarkStart w:id="442" w:name="_Toc197484427"/>
      <w:bookmarkStart w:id="443" w:name="_Toc198354606"/>
      <w:bookmarkStart w:id="444" w:name="_Toc201029253"/>
      <w:bookmarkStart w:id="445" w:name="_Toc268173153"/>
      <w:bookmarkStart w:id="446" w:name="_Toc523351733"/>
      <w:r>
        <w:rPr>
          <w:rStyle w:val="CharDivNo"/>
        </w:rPr>
        <w:t>Division 3</w:t>
      </w:r>
      <w:r>
        <w:rPr>
          <w:snapToGrid w:val="0"/>
        </w:rPr>
        <w:t> — </w:t>
      </w:r>
      <w:r>
        <w:rPr>
          <w:rStyle w:val="CharDivText"/>
        </w:rPr>
        <w:t>Bag and possession limits</w:t>
      </w:r>
      <w:bookmarkEnd w:id="440"/>
      <w:bookmarkEnd w:id="441"/>
      <w:bookmarkEnd w:id="442"/>
      <w:bookmarkEnd w:id="443"/>
      <w:bookmarkEnd w:id="444"/>
      <w:bookmarkEnd w:id="445"/>
      <w:bookmarkEnd w:id="446"/>
    </w:p>
    <w:p>
      <w:pPr>
        <w:pStyle w:val="Heading5"/>
        <w:rPr>
          <w:snapToGrid w:val="0"/>
        </w:rPr>
      </w:pPr>
      <w:bookmarkStart w:id="447" w:name="_Toc268173154"/>
      <w:bookmarkStart w:id="448" w:name="_Toc523351734"/>
      <w:r>
        <w:rPr>
          <w:rStyle w:val="CharSectno"/>
        </w:rPr>
        <w:t>50</w:t>
      </w:r>
      <w:r>
        <w:rPr>
          <w:snapToGrid w:val="0"/>
        </w:rPr>
        <w:t>.</w:t>
      </w:r>
      <w:r>
        <w:rPr>
          <w:snapToGrid w:val="0"/>
        </w:rPr>
        <w:tab/>
        <w:t>Bag limits — taking of fish</w:t>
      </w:r>
      <w:bookmarkEnd w:id="447"/>
      <w:bookmarkEnd w:id="448"/>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449" w:name="_Toc268173155"/>
      <w:bookmarkStart w:id="450" w:name="_Toc523351735"/>
      <w:r>
        <w:rPr>
          <w:rStyle w:val="CharSectno"/>
        </w:rPr>
        <w:t>51</w:t>
      </w:r>
      <w:r>
        <w:rPr>
          <w:snapToGrid w:val="0"/>
        </w:rPr>
        <w:t>.</w:t>
      </w:r>
      <w:r>
        <w:rPr>
          <w:snapToGrid w:val="0"/>
        </w:rPr>
        <w:tab/>
        <w:t>Possession limits — possession of fish</w:t>
      </w:r>
      <w:bookmarkEnd w:id="449"/>
      <w:bookmarkEnd w:id="450"/>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451" w:name="_Toc196640199"/>
      <w:bookmarkStart w:id="452" w:name="_Toc197405510"/>
      <w:bookmarkStart w:id="453" w:name="_Toc197484430"/>
      <w:bookmarkStart w:id="454" w:name="_Toc198354609"/>
      <w:bookmarkStart w:id="455" w:name="_Toc201029256"/>
      <w:bookmarkStart w:id="456" w:name="_Toc268173156"/>
      <w:bookmarkStart w:id="457" w:name="_Toc523351736"/>
      <w:r>
        <w:rPr>
          <w:rStyle w:val="CharDivNo"/>
        </w:rPr>
        <w:t>Division 4</w:t>
      </w:r>
      <w:r>
        <w:rPr>
          <w:snapToGrid w:val="0"/>
        </w:rPr>
        <w:t> — </w:t>
      </w:r>
      <w:r>
        <w:rPr>
          <w:rStyle w:val="CharDivText"/>
        </w:rPr>
        <w:t>General penalty</w:t>
      </w:r>
      <w:bookmarkEnd w:id="451"/>
      <w:bookmarkEnd w:id="452"/>
      <w:bookmarkEnd w:id="453"/>
      <w:bookmarkEnd w:id="454"/>
      <w:bookmarkEnd w:id="455"/>
      <w:bookmarkEnd w:id="456"/>
      <w:bookmarkEnd w:id="457"/>
    </w:p>
    <w:p>
      <w:pPr>
        <w:pStyle w:val="Heading5"/>
        <w:rPr>
          <w:snapToGrid w:val="0"/>
        </w:rPr>
      </w:pPr>
      <w:bookmarkStart w:id="458" w:name="_Toc268173157"/>
      <w:bookmarkStart w:id="459" w:name="_Toc523351737"/>
      <w:r>
        <w:rPr>
          <w:rStyle w:val="CharSectno"/>
        </w:rPr>
        <w:t>52</w:t>
      </w:r>
      <w:r>
        <w:rPr>
          <w:snapToGrid w:val="0"/>
        </w:rPr>
        <w:t>.</w:t>
      </w:r>
      <w:r>
        <w:rPr>
          <w:snapToGrid w:val="0"/>
        </w:rPr>
        <w:tab/>
        <w:t>General penalty</w:t>
      </w:r>
      <w:bookmarkEnd w:id="458"/>
      <w:bookmarkEnd w:id="459"/>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460" w:name="_Toc196640201"/>
      <w:bookmarkStart w:id="461" w:name="_Toc197405512"/>
      <w:bookmarkStart w:id="462" w:name="_Toc197484432"/>
      <w:bookmarkStart w:id="463" w:name="_Toc198354611"/>
      <w:bookmarkStart w:id="464" w:name="_Toc201029258"/>
      <w:bookmarkStart w:id="465" w:name="_Toc268173158"/>
      <w:bookmarkStart w:id="466" w:name="_Toc523351738"/>
      <w:r>
        <w:rPr>
          <w:rStyle w:val="CharPartNo"/>
        </w:rPr>
        <w:t>Part 6</w:t>
      </w:r>
      <w:r>
        <w:t> — </w:t>
      </w:r>
      <w:r>
        <w:rPr>
          <w:rStyle w:val="CharPartText"/>
        </w:rPr>
        <w:t>Management of fisheries</w:t>
      </w:r>
      <w:bookmarkEnd w:id="460"/>
      <w:bookmarkEnd w:id="461"/>
      <w:bookmarkEnd w:id="462"/>
      <w:bookmarkEnd w:id="463"/>
      <w:bookmarkEnd w:id="464"/>
      <w:bookmarkEnd w:id="465"/>
      <w:bookmarkEnd w:id="466"/>
    </w:p>
    <w:p>
      <w:pPr>
        <w:pStyle w:val="Heading3"/>
      </w:pPr>
      <w:bookmarkStart w:id="467" w:name="_Toc196640202"/>
      <w:bookmarkStart w:id="468" w:name="_Toc197405513"/>
      <w:bookmarkStart w:id="469" w:name="_Toc197484433"/>
      <w:bookmarkStart w:id="470" w:name="_Toc198354612"/>
      <w:bookmarkStart w:id="471" w:name="_Toc201029259"/>
      <w:bookmarkStart w:id="472" w:name="_Toc268173159"/>
      <w:bookmarkStart w:id="473" w:name="_Toc523351739"/>
      <w:r>
        <w:rPr>
          <w:rStyle w:val="CharDivNo"/>
        </w:rPr>
        <w:t>Division 1</w:t>
      </w:r>
      <w:r>
        <w:rPr>
          <w:snapToGrid w:val="0"/>
        </w:rPr>
        <w:t> — </w:t>
      </w:r>
      <w:r>
        <w:rPr>
          <w:rStyle w:val="CharDivText"/>
        </w:rPr>
        <w:t>Interpretation</w:t>
      </w:r>
      <w:bookmarkEnd w:id="467"/>
      <w:bookmarkEnd w:id="468"/>
      <w:bookmarkEnd w:id="469"/>
      <w:bookmarkEnd w:id="470"/>
      <w:bookmarkEnd w:id="471"/>
      <w:bookmarkEnd w:id="472"/>
      <w:bookmarkEnd w:id="473"/>
    </w:p>
    <w:p>
      <w:pPr>
        <w:pStyle w:val="Heading5"/>
        <w:rPr>
          <w:snapToGrid w:val="0"/>
        </w:rPr>
      </w:pPr>
      <w:bookmarkStart w:id="474" w:name="_Toc268173160"/>
      <w:bookmarkStart w:id="475" w:name="_Toc523351740"/>
      <w:r>
        <w:rPr>
          <w:rStyle w:val="CharSectno"/>
        </w:rPr>
        <w:t>53</w:t>
      </w:r>
      <w:r>
        <w:rPr>
          <w:snapToGrid w:val="0"/>
        </w:rPr>
        <w:t>.</w:t>
      </w:r>
      <w:r>
        <w:rPr>
          <w:snapToGrid w:val="0"/>
        </w:rPr>
        <w:tab/>
        <w:t>Meaning of “authorisation” in this Part</w:t>
      </w:r>
      <w:bookmarkEnd w:id="474"/>
      <w:bookmarkEnd w:id="475"/>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476" w:name="_Toc196640204"/>
      <w:bookmarkStart w:id="477" w:name="_Toc197405515"/>
      <w:bookmarkStart w:id="478" w:name="_Toc197484435"/>
      <w:bookmarkStart w:id="479" w:name="_Toc198354614"/>
      <w:bookmarkStart w:id="480" w:name="_Toc201029261"/>
      <w:bookmarkStart w:id="481" w:name="_Toc268173161"/>
      <w:bookmarkStart w:id="482" w:name="_Toc523351741"/>
      <w:r>
        <w:rPr>
          <w:rStyle w:val="CharDivNo"/>
        </w:rPr>
        <w:t>Division 2</w:t>
      </w:r>
      <w:r>
        <w:rPr>
          <w:snapToGrid w:val="0"/>
        </w:rPr>
        <w:t> — </w:t>
      </w:r>
      <w:r>
        <w:rPr>
          <w:rStyle w:val="CharDivText"/>
        </w:rPr>
        <w:t>Management plans</w:t>
      </w:r>
      <w:bookmarkEnd w:id="476"/>
      <w:bookmarkEnd w:id="477"/>
      <w:bookmarkEnd w:id="478"/>
      <w:bookmarkEnd w:id="479"/>
      <w:bookmarkEnd w:id="480"/>
      <w:bookmarkEnd w:id="481"/>
      <w:bookmarkEnd w:id="482"/>
    </w:p>
    <w:p>
      <w:pPr>
        <w:pStyle w:val="Heading5"/>
        <w:rPr>
          <w:snapToGrid w:val="0"/>
        </w:rPr>
      </w:pPr>
      <w:bookmarkStart w:id="483" w:name="_Toc268173162"/>
      <w:bookmarkStart w:id="484" w:name="_Toc523351742"/>
      <w:r>
        <w:rPr>
          <w:rStyle w:val="CharSectno"/>
        </w:rPr>
        <w:t>54</w:t>
      </w:r>
      <w:r>
        <w:rPr>
          <w:snapToGrid w:val="0"/>
        </w:rPr>
        <w:t>.</w:t>
      </w:r>
      <w:r>
        <w:rPr>
          <w:snapToGrid w:val="0"/>
        </w:rPr>
        <w:tab/>
        <w:t>Determination of management plan</w:t>
      </w:r>
      <w:bookmarkEnd w:id="483"/>
      <w:bookmarkEnd w:id="48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485" w:name="_Toc268173163"/>
      <w:bookmarkStart w:id="486" w:name="_Toc523351743"/>
      <w:r>
        <w:rPr>
          <w:rStyle w:val="CharSectno"/>
        </w:rPr>
        <w:t>55</w:t>
      </w:r>
      <w:r>
        <w:rPr>
          <w:snapToGrid w:val="0"/>
        </w:rPr>
        <w:t>.</w:t>
      </w:r>
      <w:r>
        <w:rPr>
          <w:snapToGrid w:val="0"/>
        </w:rPr>
        <w:tab/>
        <w:t>Instruments subject to tabling, disallowance etc.</w:t>
      </w:r>
      <w:bookmarkEnd w:id="485"/>
      <w:bookmarkEnd w:id="48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487" w:name="_Toc268173164"/>
      <w:bookmarkStart w:id="488" w:name="_Toc523351744"/>
      <w:r>
        <w:rPr>
          <w:rStyle w:val="CharSectno"/>
        </w:rPr>
        <w:t>56</w:t>
      </w:r>
      <w:r>
        <w:rPr>
          <w:snapToGrid w:val="0"/>
        </w:rPr>
        <w:t>.</w:t>
      </w:r>
      <w:r>
        <w:rPr>
          <w:snapToGrid w:val="0"/>
        </w:rPr>
        <w:tab/>
        <w:t>General contents</w:t>
      </w:r>
      <w:bookmarkEnd w:id="487"/>
      <w:bookmarkEnd w:id="488"/>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489" w:name="_Toc268173165"/>
      <w:bookmarkStart w:id="490" w:name="_Toc523351745"/>
      <w:r>
        <w:rPr>
          <w:rStyle w:val="CharSectno"/>
        </w:rPr>
        <w:t>57</w:t>
      </w:r>
      <w:r>
        <w:rPr>
          <w:snapToGrid w:val="0"/>
        </w:rPr>
        <w:t>.</w:t>
      </w:r>
      <w:r>
        <w:rPr>
          <w:snapToGrid w:val="0"/>
        </w:rPr>
        <w:tab/>
        <w:t>Expiry date</w:t>
      </w:r>
      <w:bookmarkEnd w:id="489"/>
      <w:bookmarkEnd w:id="490"/>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491" w:name="_Toc268173166"/>
      <w:bookmarkStart w:id="492" w:name="_Toc523351746"/>
      <w:r>
        <w:rPr>
          <w:rStyle w:val="CharSectno"/>
        </w:rPr>
        <w:t>58</w:t>
      </w:r>
      <w:r>
        <w:rPr>
          <w:snapToGrid w:val="0"/>
        </w:rPr>
        <w:t>.</w:t>
      </w:r>
      <w:r>
        <w:rPr>
          <w:snapToGrid w:val="0"/>
        </w:rPr>
        <w:tab/>
        <w:t>Management plan — authorisations</w:t>
      </w:r>
      <w:bookmarkEnd w:id="491"/>
      <w:bookmarkEnd w:id="492"/>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493" w:name="_Toc268173167"/>
      <w:bookmarkStart w:id="494" w:name="_Toc523351747"/>
      <w:r>
        <w:rPr>
          <w:rStyle w:val="CharSectno"/>
        </w:rPr>
        <w:t>59</w:t>
      </w:r>
      <w:r>
        <w:rPr>
          <w:snapToGrid w:val="0"/>
        </w:rPr>
        <w:t>.</w:t>
      </w:r>
      <w:r>
        <w:rPr>
          <w:snapToGrid w:val="0"/>
        </w:rPr>
        <w:tab/>
        <w:t>Management plan — capacity of fishery</w:t>
      </w:r>
      <w:bookmarkEnd w:id="493"/>
      <w:bookmarkEnd w:id="494"/>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495" w:name="_Toc268173168"/>
      <w:bookmarkStart w:id="496" w:name="_Toc523351748"/>
      <w:r>
        <w:rPr>
          <w:rStyle w:val="CharSectno"/>
        </w:rPr>
        <w:t>60</w:t>
      </w:r>
      <w:r>
        <w:rPr>
          <w:snapToGrid w:val="0"/>
        </w:rPr>
        <w:t>.</w:t>
      </w:r>
      <w:r>
        <w:rPr>
          <w:snapToGrid w:val="0"/>
        </w:rPr>
        <w:tab/>
        <w:t>Management plan — entitlements</w:t>
      </w:r>
      <w:bookmarkEnd w:id="495"/>
      <w:bookmarkEnd w:id="496"/>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497" w:name="_Toc268173169"/>
      <w:bookmarkStart w:id="498" w:name="_Toc523351749"/>
      <w:r>
        <w:rPr>
          <w:rStyle w:val="CharSectno"/>
        </w:rPr>
        <w:t>61</w:t>
      </w:r>
      <w:r>
        <w:rPr>
          <w:snapToGrid w:val="0"/>
        </w:rPr>
        <w:t>.</w:t>
      </w:r>
      <w:r>
        <w:rPr>
          <w:snapToGrid w:val="0"/>
        </w:rPr>
        <w:tab/>
        <w:t>Management plan — prohibited fishing in fishery</w:t>
      </w:r>
      <w:bookmarkEnd w:id="497"/>
      <w:bookmarkEnd w:id="498"/>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499" w:name="_Toc268173170"/>
      <w:bookmarkStart w:id="500" w:name="_Toc523351750"/>
      <w:r>
        <w:rPr>
          <w:rStyle w:val="CharSectno"/>
        </w:rPr>
        <w:t>62</w:t>
      </w:r>
      <w:r>
        <w:rPr>
          <w:snapToGrid w:val="0"/>
        </w:rPr>
        <w:t>.</w:t>
      </w:r>
      <w:r>
        <w:rPr>
          <w:snapToGrid w:val="0"/>
        </w:rPr>
        <w:tab/>
        <w:t>Management plan — miscellaneous</w:t>
      </w:r>
      <w:bookmarkEnd w:id="499"/>
      <w:bookmarkEnd w:id="500"/>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del w:id="501" w:author="svcMRProcess" w:date="2018-08-30T00:25:00Z">
        <w:r>
          <w:rPr>
            <w:snapToGrid w:val="0"/>
          </w:rPr>
          <w:delText>a natural person</w:delText>
        </w:r>
      </w:del>
      <w:ins w:id="502" w:author="svcMRProcess" w:date="2018-08-30T00:25:00Z">
        <w:r>
          <w:t>an individual</w:t>
        </w:r>
      </w:ins>
      <w:r>
        <w:t xml:space="preserve">,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del w:id="503" w:author="svcMRProcess" w:date="2018-08-30T00:25:00Z">
        <w:r>
          <w:delText>).]</w:delText>
        </w:r>
      </w:del>
      <w:ins w:id="504" w:author="svcMRProcess" w:date="2018-08-30T00:25:00Z">
        <w:r>
          <w:t>); No. 37 of 2009 s. 14.]</w:t>
        </w:r>
      </w:ins>
    </w:p>
    <w:p>
      <w:pPr>
        <w:pStyle w:val="Heading5"/>
        <w:rPr>
          <w:snapToGrid w:val="0"/>
        </w:rPr>
      </w:pPr>
      <w:bookmarkStart w:id="505" w:name="_Toc268173171"/>
      <w:bookmarkStart w:id="506" w:name="_Toc523351751"/>
      <w:r>
        <w:rPr>
          <w:rStyle w:val="CharSectno"/>
        </w:rPr>
        <w:t>63</w:t>
      </w:r>
      <w:r>
        <w:rPr>
          <w:snapToGrid w:val="0"/>
        </w:rPr>
        <w:t>.</w:t>
      </w:r>
      <w:r>
        <w:rPr>
          <w:snapToGrid w:val="0"/>
        </w:rPr>
        <w:tab/>
        <w:t>How an interim managed fishery becomes a managed fishery</w:t>
      </w:r>
      <w:bookmarkEnd w:id="505"/>
      <w:bookmarkEnd w:id="506"/>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507" w:name="_Toc196640215"/>
      <w:bookmarkStart w:id="508" w:name="_Toc197405526"/>
      <w:bookmarkStart w:id="509" w:name="_Toc197484446"/>
      <w:bookmarkStart w:id="510" w:name="_Toc198354625"/>
      <w:bookmarkStart w:id="511" w:name="_Toc201029272"/>
      <w:bookmarkStart w:id="512" w:name="_Toc268173172"/>
      <w:bookmarkStart w:id="513" w:name="_Toc523351752"/>
      <w:r>
        <w:rPr>
          <w:rStyle w:val="CharDivNo"/>
        </w:rPr>
        <w:t>Division 3</w:t>
      </w:r>
      <w:r>
        <w:rPr>
          <w:snapToGrid w:val="0"/>
        </w:rPr>
        <w:t> — </w:t>
      </w:r>
      <w:r>
        <w:rPr>
          <w:rStyle w:val="CharDivText"/>
        </w:rPr>
        <w:t>Procedure before determining or amending management plans</w:t>
      </w:r>
      <w:bookmarkEnd w:id="507"/>
      <w:bookmarkEnd w:id="508"/>
      <w:bookmarkEnd w:id="509"/>
      <w:bookmarkEnd w:id="510"/>
      <w:bookmarkEnd w:id="511"/>
      <w:bookmarkEnd w:id="512"/>
      <w:bookmarkEnd w:id="513"/>
    </w:p>
    <w:p>
      <w:pPr>
        <w:pStyle w:val="Heading5"/>
        <w:rPr>
          <w:snapToGrid w:val="0"/>
        </w:rPr>
      </w:pPr>
      <w:bookmarkStart w:id="514" w:name="_Toc268173173"/>
      <w:bookmarkStart w:id="515" w:name="_Toc523351753"/>
      <w:r>
        <w:rPr>
          <w:rStyle w:val="CharSectno"/>
        </w:rPr>
        <w:t>64</w:t>
      </w:r>
      <w:r>
        <w:rPr>
          <w:snapToGrid w:val="0"/>
        </w:rPr>
        <w:t>.</w:t>
      </w:r>
      <w:r>
        <w:rPr>
          <w:snapToGrid w:val="0"/>
        </w:rPr>
        <w:tab/>
        <w:t>Procedure before determining management plan</w:t>
      </w:r>
      <w:bookmarkEnd w:id="514"/>
      <w:bookmarkEnd w:id="515"/>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516" w:name="_Toc268173174"/>
      <w:bookmarkStart w:id="517" w:name="_Toc523351754"/>
      <w:r>
        <w:rPr>
          <w:rStyle w:val="CharSectno"/>
        </w:rPr>
        <w:t>65</w:t>
      </w:r>
      <w:r>
        <w:rPr>
          <w:snapToGrid w:val="0"/>
        </w:rPr>
        <w:t>.</w:t>
      </w:r>
      <w:r>
        <w:rPr>
          <w:snapToGrid w:val="0"/>
        </w:rPr>
        <w:tab/>
        <w:t>Procedure before amending management plan</w:t>
      </w:r>
      <w:bookmarkEnd w:id="516"/>
      <w:bookmarkEnd w:id="517"/>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518" w:name="_Toc196640218"/>
      <w:bookmarkStart w:id="519" w:name="_Toc197405529"/>
      <w:bookmarkStart w:id="520" w:name="_Toc197484449"/>
      <w:bookmarkStart w:id="521" w:name="_Toc198354628"/>
      <w:bookmarkStart w:id="522" w:name="_Toc201029275"/>
      <w:bookmarkStart w:id="523" w:name="_Toc268173175"/>
      <w:bookmarkStart w:id="524" w:name="_Toc523351755"/>
      <w:r>
        <w:rPr>
          <w:rStyle w:val="CharDivNo"/>
        </w:rPr>
        <w:t>Division 4</w:t>
      </w:r>
      <w:r>
        <w:rPr>
          <w:snapToGrid w:val="0"/>
        </w:rPr>
        <w:t> — </w:t>
      </w:r>
      <w:r>
        <w:rPr>
          <w:rStyle w:val="CharDivText"/>
        </w:rPr>
        <w:t>Managed fishery licences and interim managed fishery permits</w:t>
      </w:r>
      <w:bookmarkEnd w:id="518"/>
      <w:bookmarkEnd w:id="519"/>
      <w:bookmarkEnd w:id="520"/>
      <w:bookmarkEnd w:id="521"/>
      <w:bookmarkEnd w:id="522"/>
      <w:bookmarkEnd w:id="523"/>
      <w:bookmarkEnd w:id="524"/>
    </w:p>
    <w:p>
      <w:pPr>
        <w:pStyle w:val="Heading5"/>
        <w:rPr>
          <w:snapToGrid w:val="0"/>
        </w:rPr>
      </w:pPr>
      <w:bookmarkStart w:id="525" w:name="_Toc268173176"/>
      <w:bookmarkStart w:id="526" w:name="_Toc523351756"/>
      <w:r>
        <w:rPr>
          <w:rStyle w:val="CharSectno"/>
        </w:rPr>
        <w:t>66</w:t>
      </w:r>
      <w:r>
        <w:rPr>
          <w:snapToGrid w:val="0"/>
        </w:rPr>
        <w:t>.</w:t>
      </w:r>
      <w:r>
        <w:rPr>
          <w:snapToGrid w:val="0"/>
        </w:rPr>
        <w:tab/>
        <w:t>Grant of managed fishery licences and interim managed fishery permits</w:t>
      </w:r>
      <w:bookmarkEnd w:id="525"/>
      <w:bookmarkEnd w:id="526"/>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527" w:name="_Toc268173177"/>
      <w:bookmarkStart w:id="528" w:name="_Toc523351757"/>
      <w:r>
        <w:rPr>
          <w:rStyle w:val="CharSectno"/>
        </w:rPr>
        <w:t>67</w:t>
      </w:r>
      <w:r>
        <w:rPr>
          <w:snapToGrid w:val="0"/>
        </w:rPr>
        <w:t>.</w:t>
      </w:r>
      <w:r>
        <w:rPr>
          <w:snapToGrid w:val="0"/>
        </w:rPr>
        <w:tab/>
        <w:t>Duration of licences and permits</w:t>
      </w:r>
      <w:bookmarkEnd w:id="527"/>
      <w:bookmarkEnd w:id="528"/>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529" w:name="_Toc268173178"/>
      <w:bookmarkStart w:id="530" w:name="_Toc523351758"/>
      <w:r>
        <w:rPr>
          <w:rStyle w:val="CharSectno"/>
        </w:rPr>
        <w:t>68</w:t>
      </w:r>
      <w:r>
        <w:rPr>
          <w:snapToGrid w:val="0"/>
        </w:rPr>
        <w:t>.</w:t>
      </w:r>
      <w:r>
        <w:rPr>
          <w:snapToGrid w:val="0"/>
        </w:rPr>
        <w:tab/>
        <w:t>Renewal of licences and permits</w:t>
      </w:r>
      <w:bookmarkEnd w:id="529"/>
      <w:bookmarkEnd w:id="53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531" w:name="_Toc268173179"/>
      <w:bookmarkStart w:id="532" w:name="_Toc523351759"/>
      <w:r>
        <w:rPr>
          <w:rStyle w:val="CharSectno"/>
        </w:rPr>
        <w:t>69</w:t>
      </w:r>
      <w:r>
        <w:rPr>
          <w:snapToGrid w:val="0"/>
        </w:rPr>
        <w:t>.</w:t>
      </w:r>
      <w:r>
        <w:rPr>
          <w:snapToGrid w:val="0"/>
        </w:rPr>
        <w:tab/>
        <w:t>Conditions</w:t>
      </w:r>
      <w:bookmarkEnd w:id="531"/>
      <w:bookmarkEnd w:id="532"/>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533" w:name="_Toc268173180"/>
      <w:bookmarkStart w:id="534" w:name="_Toc523351760"/>
      <w:r>
        <w:rPr>
          <w:rStyle w:val="CharSectno"/>
        </w:rPr>
        <w:t>70</w:t>
      </w:r>
      <w:r>
        <w:rPr>
          <w:snapToGrid w:val="0"/>
        </w:rPr>
        <w:t>.</w:t>
      </w:r>
      <w:r>
        <w:rPr>
          <w:snapToGrid w:val="0"/>
        </w:rPr>
        <w:tab/>
        <w:t>Authorisation ceases to have effect if management plan ceases to have effect</w:t>
      </w:r>
      <w:bookmarkEnd w:id="533"/>
      <w:bookmarkEnd w:id="53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535" w:name="_Toc268173181"/>
      <w:bookmarkStart w:id="536" w:name="_Toc523351761"/>
      <w:r>
        <w:rPr>
          <w:rStyle w:val="CharSectno"/>
        </w:rPr>
        <w:t>71</w:t>
      </w:r>
      <w:r>
        <w:rPr>
          <w:snapToGrid w:val="0"/>
        </w:rPr>
        <w:t>.</w:t>
      </w:r>
      <w:r>
        <w:rPr>
          <w:snapToGrid w:val="0"/>
        </w:rPr>
        <w:tab/>
        <w:t>Prior fishing confers no right to authorisation</w:t>
      </w:r>
      <w:bookmarkEnd w:id="535"/>
      <w:bookmarkEnd w:id="536"/>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537" w:name="_Toc268173182"/>
      <w:bookmarkStart w:id="538" w:name="_Toc523351762"/>
      <w:r>
        <w:rPr>
          <w:rStyle w:val="CharSectno"/>
        </w:rPr>
        <w:t>72</w:t>
      </w:r>
      <w:r>
        <w:rPr>
          <w:snapToGrid w:val="0"/>
        </w:rPr>
        <w:t>.</w:t>
      </w:r>
      <w:r>
        <w:rPr>
          <w:snapToGrid w:val="0"/>
        </w:rPr>
        <w:tab/>
        <w:t>Grant of authorisation confers no right to subsequent authorisation</w:t>
      </w:r>
      <w:bookmarkEnd w:id="537"/>
      <w:bookmarkEnd w:id="538"/>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539" w:name="_Toc268173183"/>
      <w:bookmarkStart w:id="540" w:name="_Toc523351763"/>
      <w:r>
        <w:rPr>
          <w:rStyle w:val="CharSectno"/>
        </w:rPr>
        <w:t>73</w:t>
      </w:r>
      <w:r>
        <w:rPr>
          <w:snapToGrid w:val="0"/>
        </w:rPr>
        <w:t>.</w:t>
      </w:r>
      <w:r>
        <w:rPr>
          <w:snapToGrid w:val="0"/>
        </w:rPr>
        <w:tab/>
        <w:t>Other licences do not authorise fishing in fishery</w:t>
      </w:r>
      <w:bookmarkEnd w:id="539"/>
      <w:bookmarkEnd w:id="540"/>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541" w:name="_Toc268173184"/>
      <w:bookmarkStart w:id="542" w:name="_Toc523351764"/>
      <w:r>
        <w:rPr>
          <w:rStyle w:val="CharSectno"/>
        </w:rPr>
        <w:t>73A</w:t>
      </w:r>
      <w:r>
        <w:rPr>
          <w:snapToGrid w:val="0"/>
        </w:rPr>
        <w:t xml:space="preserve">. </w:t>
      </w:r>
      <w:r>
        <w:rPr>
          <w:snapToGrid w:val="0"/>
        </w:rPr>
        <w:tab/>
        <w:t>Authorisation is subject to restrictions in relation to certain marine reserves</w:t>
      </w:r>
      <w:bookmarkEnd w:id="541"/>
      <w:bookmarkEnd w:id="542"/>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543" w:name="_Toc196640228"/>
      <w:bookmarkStart w:id="544" w:name="_Toc197405539"/>
      <w:bookmarkStart w:id="545" w:name="_Toc197484459"/>
      <w:bookmarkStart w:id="546" w:name="_Toc198354638"/>
      <w:bookmarkStart w:id="547" w:name="_Toc201029285"/>
      <w:bookmarkStart w:id="548" w:name="_Toc268173185"/>
      <w:bookmarkStart w:id="549" w:name="_Toc523351765"/>
      <w:r>
        <w:rPr>
          <w:rStyle w:val="CharDivNo"/>
        </w:rPr>
        <w:t>Division 5</w:t>
      </w:r>
      <w:r>
        <w:rPr>
          <w:snapToGrid w:val="0"/>
        </w:rPr>
        <w:t> — </w:t>
      </w:r>
      <w:r>
        <w:rPr>
          <w:rStyle w:val="CharDivText"/>
        </w:rPr>
        <w:t>Offences</w:t>
      </w:r>
      <w:bookmarkEnd w:id="543"/>
      <w:bookmarkEnd w:id="544"/>
      <w:bookmarkEnd w:id="545"/>
      <w:bookmarkEnd w:id="546"/>
      <w:bookmarkEnd w:id="547"/>
      <w:bookmarkEnd w:id="548"/>
      <w:bookmarkEnd w:id="549"/>
    </w:p>
    <w:p>
      <w:pPr>
        <w:pStyle w:val="Heading5"/>
        <w:rPr>
          <w:snapToGrid w:val="0"/>
        </w:rPr>
      </w:pPr>
      <w:bookmarkStart w:id="550" w:name="_Toc268173186"/>
      <w:bookmarkStart w:id="551" w:name="_Toc523351766"/>
      <w:r>
        <w:rPr>
          <w:rStyle w:val="CharSectno"/>
        </w:rPr>
        <w:t>74</w:t>
      </w:r>
      <w:r>
        <w:rPr>
          <w:snapToGrid w:val="0"/>
        </w:rPr>
        <w:t>.</w:t>
      </w:r>
      <w:r>
        <w:rPr>
          <w:snapToGrid w:val="0"/>
        </w:rPr>
        <w:tab/>
        <w:t>Contravention of management plan</w:t>
      </w:r>
      <w:bookmarkEnd w:id="550"/>
      <w:bookmarkEnd w:id="551"/>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552" w:name="_Toc268173187"/>
      <w:bookmarkStart w:id="553" w:name="_Toc523351767"/>
      <w:r>
        <w:rPr>
          <w:rStyle w:val="CharSectno"/>
        </w:rPr>
        <w:t>75</w:t>
      </w:r>
      <w:r>
        <w:rPr>
          <w:snapToGrid w:val="0"/>
        </w:rPr>
        <w:t>.</w:t>
      </w:r>
      <w:r>
        <w:rPr>
          <w:snapToGrid w:val="0"/>
        </w:rPr>
        <w:tab/>
        <w:t>General penalty</w:t>
      </w:r>
      <w:bookmarkEnd w:id="552"/>
      <w:bookmarkEnd w:id="553"/>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554" w:name="_Toc268173188"/>
      <w:bookmarkStart w:id="555" w:name="_Toc523351768"/>
      <w:r>
        <w:rPr>
          <w:rStyle w:val="CharSectno"/>
        </w:rPr>
        <w:t>76</w:t>
      </w:r>
      <w:r>
        <w:rPr>
          <w:snapToGrid w:val="0"/>
        </w:rPr>
        <w:t>.</w:t>
      </w:r>
      <w:r>
        <w:rPr>
          <w:snapToGrid w:val="0"/>
        </w:rPr>
        <w:tab/>
        <w:t>Court to order reduction of entitlement in certain circumstances</w:t>
      </w:r>
      <w:bookmarkEnd w:id="554"/>
      <w:bookmarkEnd w:id="555"/>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556" w:name="_Toc268173189"/>
      <w:bookmarkStart w:id="557" w:name="_Toc523351769"/>
      <w:r>
        <w:rPr>
          <w:rStyle w:val="CharSectno"/>
        </w:rPr>
        <w:t>77</w:t>
      </w:r>
      <w:r>
        <w:rPr>
          <w:snapToGrid w:val="0"/>
        </w:rPr>
        <w:t>.</w:t>
      </w:r>
      <w:r>
        <w:rPr>
          <w:snapToGrid w:val="0"/>
        </w:rPr>
        <w:tab/>
        <w:t>Contravention of condition of licence or permit</w:t>
      </w:r>
      <w:bookmarkEnd w:id="556"/>
      <w:bookmarkEnd w:id="557"/>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ins w:id="558" w:author="svcMRProcess" w:date="2018-08-30T00:25:00Z"/>
        </w:rPr>
      </w:pPr>
      <w:bookmarkStart w:id="559" w:name="_Toc268163132"/>
      <w:bookmarkStart w:id="560" w:name="_Toc268173190"/>
      <w:ins w:id="561" w:author="svcMRProcess" w:date="2018-08-30T00:25:00Z">
        <w:r>
          <w:rPr>
            <w:rStyle w:val="CharSectno"/>
          </w:rPr>
          <w:t>78A</w:t>
        </w:r>
        <w:r>
          <w:t>.</w:t>
        </w:r>
        <w:r>
          <w:tab/>
          <w:t>Regulations relating to cancellations under section 224</w:t>
        </w:r>
        <w:bookmarkEnd w:id="559"/>
        <w:bookmarkEnd w:id="560"/>
      </w:ins>
    </w:p>
    <w:p>
      <w:pPr>
        <w:pStyle w:val="Subsection"/>
        <w:rPr>
          <w:ins w:id="562" w:author="svcMRProcess" w:date="2018-08-30T00:25:00Z"/>
        </w:rPr>
      </w:pPr>
      <w:ins w:id="563" w:author="svcMRProcess" w:date="2018-08-30T00:25:00Z">
        <w:r>
          <w:tab/>
          <w:t>(1)</w:t>
        </w:r>
        <w:r>
          <w:tab/>
          <w:t xml:space="preserve">In this section — </w:t>
        </w:r>
      </w:ins>
    </w:p>
    <w:p>
      <w:pPr>
        <w:pStyle w:val="Defstart"/>
        <w:rPr>
          <w:ins w:id="564" w:author="svcMRProcess" w:date="2018-08-30T00:25:00Z"/>
        </w:rPr>
      </w:pPr>
      <w:ins w:id="565" w:author="svcMRProcess" w:date="2018-08-30T00:25:00Z">
        <w:r>
          <w:tab/>
        </w:r>
        <w:r>
          <w:rPr>
            <w:rStyle w:val="CharDefText"/>
          </w:rPr>
          <w:t xml:space="preserve">section 224 </w:t>
        </w:r>
        <w:r>
          <w:t>means section 224 as it was immediately before the commencement of this section.</w:t>
        </w:r>
      </w:ins>
    </w:p>
    <w:p>
      <w:pPr>
        <w:pStyle w:val="Subsection"/>
        <w:rPr>
          <w:ins w:id="566" w:author="svcMRProcess" w:date="2018-08-30T00:25:00Z"/>
        </w:rPr>
      </w:pPr>
      <w:ins w:id="567" w:author="svcMRProcess" w:date="2018-08-30T00:25:00Z">
        <w:r>
          <w:tab/>
          <w:t>(2)</w:t>
        </w:r>
        <w:r>
          <w:tab/>
          <w:t xml:space="preserve">The regulations may — </w:t>
        </w:r>
      </w:ins>
    </w:p>
    <w:p>
      <w:pPr>
        <w:pStyle w:val="Indenta"/>
        <w:rPr>
          <w:ins w:id="568" w:author="svcMRProcess" w:date="2018-08-30T00:25:00Z"/>
        </w:rPr>
      </w:pPr>
      <w:ins w:id="569" w:author="svcMRProcess" w:date="2018-08-30T00:25:00Z">
        <w:r>
          <w:tab/>
          <w:t>(a)</w:t>
        </w:r>
        <w:r>
          <w:tab/>
          <w:t>provide for the granting of an authorisation to replace an authorisation that has been cancelled by the operation of section 224;</w:t>
        </w:r>
      </w:ins>
    </w:p>
    <w:p>
      <w:pPr>
        <w:pStyle w:val="Indenta"/>
        <w:rPr>
          <w:ins w:id="570" w:author="svcMRProcess" w:date="2018-08-30T00:25:00Z"/>
        </w:rPr>
      </w:pPr>
      <w:ins w:id="571" w:author="svcMRProcess" w:date="2018-08-30T00:25:00Z">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ins>
    </w:p>
    <w:p>
      <w:pPr>
        <w:pStyle w:val="Indenta"/>
        <w:rPr>
          <w:ins w:id="572" w:author="svcMRProcess" w:date="2018-08-30T00:25:00Z"/>
        </w:rPr>
      </w:pPr>
      <w:ins w:id="573" w:author="svcMRProcess" w:date="2018-08-30T00:25:00Z">
        <w:r>
          <w:tab/>
          <w:t>(c)</w:t>
        </w:r>
        <w:r>
          <w:tab/>
          <w:t>provide for an amendment to a management plan that is, in the Minister’s opinion, necessary in connection with the granting of a replacement authorisation.</w:t>
        </w:r>
      </w:ins>
    </w:p>
    <w:p>
      <w:pPr>
        <w:pStyle w:val="Footnotesection"/>
        <w:rPr>
          <w:ins w:id="574" w:author="svcMRProcess" w:date="2018-08-30T00:25:00Z"/>
        </w:rPr>
      </w:pPr>
      <w:ins w:id="575" w:author="svcMRProcess" w:date="2018-08-30T00:25:00Z">
        <w:r>
          <w:tab/>
          <w:t>[Section 78A inserted by No. 37 of 2009 s. 15.]</w:t>
        </w:r>
      </w:ins>
    </w:p>
    <w:p>
      <w:pPr>
        <w:pStyle w:val="Heading5"/>
        <w:rPr>
          <w:snapToGrid w:val="0"/>
        </w:rPr>
      </w:pPr>
      <w:bookmarkStart w:id="576" w:name="_Toc268173191"/>
      <w:bookmarkStart w:id="577" w:name="_Toc523351770"/>
      <w:r>
        <w:rPr>
          <w:rStyle w:val="CharSectno"/>
        </w:rPr>
        <w:t>78</w:t>
      </w:r>
      <w:r>
        <w:rPr>
          <w:snapToGrid w:val="0"/>
        </w:rPr>
        <w:t>.</w:t>
      </w:r>
      <w:r>
        <w:rPr>
          <w:snapToGrid w:val="0"/>
        </w:rPr>
        <w:tab/>
        <w:t>General penalty</w:t>
      </w:r>
      <w:bookmarkEnd w:id="576"/>
      <w:bookmarkEnd w:id="577"/>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578" w:name="_Toc196640234"/>
      <w:bookmarkStart w:id="579" w:name="_Toc197405545"/>
      <w:bookmarkStart w:id="580" w:name="_Toc197484465"/>
      <w:bookmarkStart w:id="581" w:name="_Toc198354644"/>
      <w:bookmarkStart w:id="582" w:name="_Toc201029291"/>
      <w:bookmarkStart w:id="583" w:name="_Toc268173192"/>
      <w:bookmarkStart w:id="584" w:name="_Toc523351771"/>
      <w:r>
        <w:rPr>
          <w:rStyle w:val="CharPartNo"/>
        </w:rPr>
        <w:t>Part 7</w:t>
      </w:r>
      <w:r>
        <w:rPr>
          <w:rStyle w:val="CharDivNo"/>
        </w:rPr>
        <w:t> </w:t>
      </w:r>
      <w:r>
        <w:t>—</w:t>
      </w:r>
      <w:r>
        <w:rPr>
          <w:rStyle w:val="CharDivText"/>
        </w:rPr>
        <w:t> </w:t>
      </w:r>
      <w:r>
        <w:rPr>
          <w:rStyle w:val="CharPartText"/>
        </w:rPr>
        <w:t>Fish processing</w:t>
      </w:r>
      <w:bookmarkEnd w:id="578"/>
      <w:bookmarkEnd w:id="579"/>
      <w:bookmarkEnd w:id="580"/>
      <w:bookmarkEnd w:id="581"/>
      <w:bookmarkEnd w:id="582"/>
      <w:bookmarkEnd w:id="583"/>
      <w:bookmarkEnd w:id="584"/>
    </w:p>
    <w:p>
      <w:pPr>
        <w:pStyle w:val="Heading5"/>
        <w:rPr>
          <w:snapToGrid w:val="0"/>
        </w:rPr>
      </w:pPr>
      <w:bookmarkStart w:id="585" w:name="_Toc268173193"/>
      <w:bookmarkStart w:id="586" w:name="_Toc523351772"/>
      <w:r>
        <w:rPr>
          <w:rStyle w:val="CharSectno"/>
        </w:rPr>
        <w:t>79</w:t>
      </w:r>
      <w:r>
        <w:rPr>
          <w:snapToGrid w:val="0"/>
        </w:rPr>
        <w:t>.</w:t>
      </w:r>
      <w:r>
        <w:rPr>
          <w:snapToGrid w:val="0"/>
        </w:rPr>
        <w:tab/>
        <w:t>Fish processing establishment not to be established without permit</w:t>
      </w:r>
      <w:bookmarkEnd w:id="585"/>
      <w:bookmarkEnd w:id="586"/>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587" w:name="_Toc268173194"/>
      <w:bookmarkStart w:id="588" w:name="_Toc523351773"/>
      <w:r>
        <w:rPr>
          <w:rStyle w:val="CharSectno"/>
        </w:rPr>
        <w:t>80</w:t>
      </w:r>
      <w:r>
        <w:rPr>
          <w:snapToGrid w:val="0"/>
        </w:rPr>
        <w:t>.</w:t>
      </w:r>
      <w:r>
        <w:rPr>
          <w:snapToGrid w:val="0"/>
        </w:rPr>
        <w:tab/>
        <w:t>Grant of permit</w:t>
      </w:r>
      <w:bookmarkEnd w:id="587"/>
      <w:bookmarkEnd w:id="58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589" w:name="_Toc268173195"/>
      <w:bookmarkStart w:id="590" w:name="_Toc523351774"/>
      <w:r>
        <w:rPr>
          <w:rStyle w:val="CharSectno"/>
        </w:rPr>
        <w:t>81</w:t>
      </w:r>
      <w:r>
        <w:rPr>
          <w:snapToGrid w:val="0"/>
        </w:rPr>
        <w:t>.</w:t>
      </w:r>
      <w:r>
        <w:rPr>
          <w:snapToGrid w:val="0"/>
        </w:rPr>
        <w:tab/>
        <w:t>Conditions</w:t>
      </w:r>
      <w:bookmarkEnd w:id="589"/>
      <w:bookmarkEnd w:id="590"/>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591" w:name="_Toc268173196"/>
      <w:bookmarkStart w:id="592" w:name="_Toc523351775"/>
      <w:r>
        <w:rPr>
          <w:rStyle w:val="CharSectno"/>
        </w:rPr>
        <w:t>82</w:t>
      </w:r>
      <w:r>
        <w:rPr>
          <w:snapToGrid w:val="0"/>
        </w:rPr>
        <w:t>.</w:t>
      </w:r>
      <w:r>
        <w:rPr>
          <w:snapToGrid w:val="0"/>
        </w:rPr>
        <w:tab/>
        <w:t>Fish processor to be licensed</w:t>
      </w:r>
      <w:bookmarkEnd w:id="591"/>
      <w:bookmarkEnd w:id="592"/>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593" w:name="_Toc268173197"/>
      <w:bookmarkStart w:id="594" w:name="_Toc523351776"/>
      <w:r>
        <w:rPr>
          <w:rStyle w:val="CharSectno"/>
        </w:rPr>
        <w:t>83</w:t>
      </w:r>
      <w:r>
        <w:rPr>
          <w:snapToGrid w:val="0"/>
        </w:rPr>
        <w:t>.</w:t>
      </w:r>
      <w:r>
        <w:rPr>
          <w:snapToGrid w:val="0"/>
        </w:rPr>
        <w:tab/>
        <w:t>Grant of fish processor’s licence</w:t>
      </w:r>
      <w:bookmarkEnd w:id="593"/>
      <w:bookmarkEnd w:id="59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595" w:name="_Toc268173198"/>
      <w:bookmarkStart w:id="596" w:name="_Toc523351777"/>
      <w:r>
        <w:rPr>
          <w:rStyle w:val="CharSectno"/>
        </w:rPr>
        <w:t>84</w:t>
      </w:r>
      <w:r>
        <w:rPr>
          <w:snapToGrid w:val="0"/>
        </w:rPr>
        <w:t>.</w:t>
      </w:r>
      <w:r>
        <w:rPr>
          <w:snapToGrid w:val="0"/>
        </w:rPr>
        <w:tab/>
        <w:t>Duration of licence</w:t>
      </w:r>
      <w:bookmarkEnd w:id="595"/>
      <w:bookmarkEnd w:id="596"/>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597" w:name="_Toc268173199"/>
      <w:bookmarkStart w:id="598" w:name="_Toc523351778"/>
      <w:r>
        <w:rPr>
          <w:rStyle w:val="CharSectno"/>
        </w:rPr>
        <w:t>85</w:t>
      </w:r>
      <w:r>
        <w:rPr>
          <w:snapToGrid w:val="0"/>
        </w:rPr>
        <w:t>.</w:t>
      </w:r>
      <w:r>
        <w:rPr>
          <w:snapToGrid w:val="0"/>
        </w:rPr>
        <w:tab/>
        <w:t>Renewal of licence</w:t>
      </w:r>
      <w:bookmarkEnd w:id="597"/>
      <w:bookmarkEnd w:id="598"/>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599" w:name="_Toc268173200"/>
      <w:bookmarkStart w:id="600" w:name="_Toc523351779"/>
      <w:r>
        <w:rPr>
          <w:rStyle w:val="CharSectno"/>
        </w:rPr>
        <w:t>86</w:t>
      </w:r>
      <w:r>
        <w:rPr>
          <w:snapToGrid w:val="0"/>
        </w:rPr>
        <w:t>.</w:t>
      </w:r>
      <w:r>
        <w:rPr>
          <w:snapToGrid w:val="0"/>
        </w:rPr>
        <w:tab/>
        <w:t>Fish must not be processed or stored except at place specified in licence</w:t>
      </w:r>
      <w:bookmarkEnd w:id="599"/>
      <w:bookmarkEnd w:id="600"/>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601" w:name="_Toc268173201"/>
      <w:bookmarkStart w:id="602" w:name="_Toc523351780"/>
      <w:r>
        <w:rPr>
          <w:rStyle w:val="CharSectno"/>
        </w:rPr>
        <w:t>87</w:t>
      </w:r>
      <w:r>
        <w:rPr>
          <w:snapToGrid w:val="0"/>
        </w:rPr>
        <w:t>.</w:t>
      </w:r>
      <w:r>
        <w:rPr>
          <w:snapToGrid w:val="0"/>
        </w:rPr>
        <w:tab/>
        <w:t>Conditions</w:t>
      </w:r>
      <w:bookmarkEnd w:id="601"/>
      <w:bookmarkEnd w:id="602"/>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603" w:name="_Toc268173202"/>
      <w:bookmarkStart w:id="604" w:name="_Toc523351781"/>
      <w:r>
        <w:rPr>
          <w:rStyle w:val="CharSectno"/>
        </w:rPr>
        <w:t>88</w:t>
      </w:r>
      <w:r>
        <w:rPr>
          <w:snapToGrid w:val="0"/>
        </w:rPr>
        <w:t>.</w:t>
      </w:r>
      <w:r>
        <w:rPr>
          <w:snapToGrid w:val="0"/>
        </w:rPr>
        <w:tab/>
        <w:t>Contravention of condition of permit or licence</w:t>
      </w:r>
      <w:bookmarkEnd w:id="603"/>
      <w:bookmarkEnd w:id="60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605" w:name="_Toc268173203"/>
      <w:bookmarkStart w:id="606" w:name="_Toc523351782"/>
      <w:r>
        <w:rPr>
          <w:rStyle w:val="CharSectno"/>
        </w:rPr>
        <w:t>89</w:t>
      </w:r>
      <w:r>
        <w:rPr>
          <w:snapToGrid w:val="0"/>
        </w:rPr>
        <w:t>.</w:t>
      </w:r>
      <w:r>
        <w:rPr>
          <w:snapToGrid w:val="0"/>
        </w:rPr>
        <w:tab/>
        <w:t>Regulations relating to fish processing</w:t>
      </w:r>
      <w:bookmarkEnd w:id="605"/>
      <w:bookmarkEnd w:id="606"/>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607" w:name="_Toc196640246"/>
      <w:bookmarkStart w:id="608" w:name="_Toc197405557"/>
      <w:bookmarkStart w:id="609" w:name="_Toc197484477"/>
      <w:bookmarkStart w:id="610" w:name="_Toc198354656"/>
      <w:bookmarkStart w:id="611" w:name="_Toc201029303"/>
      <w:bookmarkStart w:id="612" w:name="_Toc268173204"/>
      <w:bookmarkStart w:id="613" w:name="_Toc523351783"/>
      <w:r>
        <w:rPr>
          <w:rStyle w:val="CharPartNo"/>
        </w:rPr>
        <w:t>Part 8</w:t>
      </w:r>
      <w:r>
        <w:rPr>
          <w:rStyle w:val="CharDivNo"/>
        </w:rPr>
        <w:t> </w:t>
      </w:r>
      <w:r>
        <w:t>—</w:t>
      </w:r>
      <w:r>
        <w:rPr>
          <w:rStyle w:val="CharDivText"/>
        </w:rPr>
        <w:t> </w:t>
      </w:r>
      <w:r>
        <w:rPr>
          <w:rStyle w:val="CharPartText"/>
        </w:rPr>
        <w:t>Aquaculture</w:t>
      </w:r>
      <w:bookmarkEnd w:id="607"/>
      <w:bookmarkEnd w:id="608"/>
      <w:bookmarkEnd w:id="609"/>
      <w:bookmarkEnd w:id="610"/>
      <w:bookmarkEnd w:id="611"/>
      <w:bookmarkEnd w:id="612"/>
      <w:bookmarkEnd w:id="613"/>
    </w:p>
    <w:p>
      <w:pPr>
        <w:pStyle w:val="Heading5"/>
        <w:rPr>
          <w:snapToGrid w:val="0"/>
        </w:rPr>
      </w:pPr>
      <w:bookmarkStart w:id="614" w:name="_Toc268173205"/>
      <w:bookmarkStart w:id="615" w:name="_Toc523351784"/>
      <w:r>
        <w:rPr>
          <w:rStyle w:val="CharSectno"/>
        </w:rPr>
        <w:t>90</w:t>
      </w:r>
      <w:r>
        <w:rPr>
          <w:snapToGrid w:val="0"/>
        </w:rPr>
        <w:t>.</w:t>
      </w:r>
      <w:r>
        <w:rPr>
          <w:snapToGrid w:val="0"/>
        </w:rPr>
        <w:tab/>
        <w:t>Persons engaging in aquaculture and related activities to be licensed</w:t>
      </w:r>
      <w:bookmarkEnd w:id="614"/>
      <w:bookmarkEnd w:id="61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616" w:name="_Toc268173206"/>
      <w:bookmarkStart w:id="617" w:name="_Toc523351785"/>
      <w:r>
        <w:rPr>
          <w:rStyle w:val="CharSectno"/>
        </w:rPr>
        <w:t>91</w:t>
      </w:r>
      <w:r>
        <w:rPr>
          <w:snapToGrid w:val="0"/>
        </w:rPr>
        <w:t>.</w:t>
      </w:r>
      <w:r>
        <w:rPr>
          <w:snapToGrid w:val="0"/>
        </w:rPr>
        <w:tab/>
        <w:t>Exceptions</w:t>
      </w:r>
      <w:bookmarkEnd w:id="616"/>
      <w:bookmarkEnd w:id="61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618" w:name="_Toc268173207"/>
      <w:bookmarkStart w:id="619" w:name="_Toc523351786"/>
      <w:r>
        <w:rPr>
          <w:rStyle w:val="CharSectno"/>
        </w:rPr>
        <w:t>92</w:t>
      </w:r>
      <w:r>
        <w:rPr>
          <w:snapToGrid w:val="0"/>
        </w:rPr>
        <w:t>.</w:t>
      </w:r>
      <w:r>
        <w:rPr>
          <w:snapToGrid w:val="0"/>
        </w:rPr>
        <w:tab/>
        <w:t>Grant of aquaculture licence</w:t>
      </w:r>
      <w:bookmarkEnd w:id="618"/>
      <w:bookmarkEnd w:id="61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620" w:name="_Toc268173208"/>
      <w:bookmarkStart w:id="621" w:name="_Toc523351787"/>
      <w:r>
        <w:rPr>
          <w:rStyle w:val="CharSectno"/>
        </w:rPr>
        <w:t>93</w:t>
      </w:r>
      <w:r>
        <w:rPr>
          <w:snapToGrid w:val="0"/>
        </w:rPr>
        <w:t>.</w:t>
      </w:r>
      <w:r>
        <w:rPr>
          <w:snapToGrid w:val="0"/>
        </w:rPr>
        <w:tab/>
        <w:t>Duration of licence</w:t>
      </w:r>
      <w:bookmarkEnd w:id="620"/>
      <w:bookmarkEnd w:id="62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622" w:name="_Toc268173209"/>
      <w:bookmarkStart w:id="623" w:name="_Toc523351788"/>
      <w:r>
        <w:rPr>
          <w:rStyle w:val="CharSectno"/>
        </w:rPr>
        <w:t>94</w:t>
      </w:r>
      <w:r>
        <w:rPr>
          <w:snapToGrid w:val="0"/>
        </w:rPr>
        <w:t>.</w:t>
      </w:r>
      <w:r>
        <w:rPr>
          <w:snapToGrid w:val="0"/>
        </w:rPr>
        <w:tab/>
        <w:t>Renewal of licence</w:t>
      </w:r>
      <w:bookmarkEnd w:id="622"/>
      <w:bookmarkEnd w:id="62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624" w:name="_Toc268173210"/>
      <w:bookmarkStart w:id="625" w:name="_Toc523351789"/>
      <w:r>
        <w:rPr>
          <w:rStyle w:val="CharSectno"/>
        </w:rPr>
        <w:t>95</w:t>
      </w:r>
      <w:r>
        <w:rPr>
          <w:snapToGrid w:val="0"/>
        </w:rPr>
        <w:t>.</w:t>
      </w:r>
      <w:r>
        <w:rPr>
          <w:snapToGrid w:val="0"/>
        </w:rPr>
        <w:tab/>
        <w:t>Conditions</w:t>
      </w:r>
      <w:bookmarkEnd w:id="624"/>
      <w:bookmarkEnd w:id="62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626" w:name="_Toc268173211"/>
      <w:bookmarkStart w:id="627" w:name="_Toc523351790"/>
      <w:r>
        <w:rPr>
          <w:rStyle w:val="CharSectno"/>
        </w:rPr>
        <w:t>96</w:t>
      </w:r>
      <w:r>
        <w:rPr>
          <w:snapToGrid w:val="0"/>
        </w:rPr>
        <w:t>.</w:t>
      </w:r>
      <w:r>
        <w:rPr>
          <w:snapToGrid w:val="0"/>
        </w:rPr>
        <w:tab/>
        <w:t>Contravention of condition of licence</w:t>
      </w:r>
      <w:bookmarkEnd w:id="626"/>
      <w:bookmarkEnd w:id="62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628" w:name="_Toc268173212"/>
      <w:bookmarkStart w:id="629" w:name="_Toc523351791"/>
      <w:r>
        <w:rPr>
          <w:rStyle w:val="CharSectno"/>
        </w:rPr>
        <w:t>97</w:t>
      </w:r>
      <w:r>
        <w:rPr>
          <w:snapToGrid w:val="0"/>
        </w:rPr>
        <w:t>.</w:t>
      </w:r>
      <w:r>
        <w:rPr>
          <w:snapToGrid w:val="0"/>
        </w:rPr>
        <w:tab/>
        <w:t>Grant of aquaculture leases</w:t>
      </w:r>
      <w:bookmarkEnd w:id="628"/>
      <w:bookmarkEnd w:id="629"/>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630" w:name="_Toc268173213"/>
      <w:bookmarkStart w:id="631" w:name="_Toc523351792"/>
      <w:r>
        <w:rPr>
          <w:rStyle w:val="CharSectno"/>
        </w:rPr>
        <w:t>98</w:t>
      </w:r>
      <w:r>
        <w:rPr>
          <w:snapToGrid w:val="0"/>
        </w:rPr>
        <w:t>.</w:t>
      </w:r>
      <w:r>
        <w:rPr>
          <w:snapToGrid w:val="0"/>
        </w:rPr>
        <w:tab/>
        <w:t>Limitation on granting of leases in certain marine reserves</w:t>
      </w:r>
      <w:bookmarkEnd w:id="630"/>
      <w:bookmarkEnd w:id="631"/>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632" w:name="_Toc268173214"/>
      <w:bookmarkStart w:id="633" w:name="_Toc523351793"/>
      <w:r>
        <w:rPr>
          <w:rStyle w:val="CharSectno"/>
        </w:rPr>
        <w:t>98A</w:t>
      </w:r>
      <w:r>
        <w:rPr>
          <w:snapToGrid w:val="0"/>
        </w:rPr>
        <w:t xml:space="preserve">. </w:t>
      </w:r>
      <w:r>
        <w:rPr>
          <w:snapToGrid w:val="0"/>
        </w:rPr>
        <w:tab/>
        <w:t>Limitation on renewal of leases in certain marine reserves</w:t>
      </w:r>
      <w:bookmarkEnd w:id="632"/>
      <w:bookmarkEnd w:id="63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634" w:name="_Toc268173215"/>
      <w:bookmarkStart w:id="635" w:name="_Toc523351794"/>
      <w:r>
        <w:rPr>
          <w:rStyle w:val="CharSectno"/>
        </w:rPr>
        <w:t>99</w:t>
      </w:r>
      <w:r>
        <w:rPr>
          <w:snapToGrid w:val="0"/>
        </w:rPr>
        <w:t>.</w:t>
      </w:r>
      <w:r>
        <w:rPr>
          <w:snapToGrid w:val="0"/>
        </w:rPr>
        <w:tab/>
        <w:t>Aquaculture licence required in connection with lease</w:t>
      </w:r>
      <w:bookmarkEnd w:id="634"/>
      <w:bookmarkEnd w:id="635"/>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636" w:name="_Toc268173216"/>
      <w:bookmarkStart w:id="637" w:name="_Toc523351795"/>
      <w:r>
        <w:rPr>
          <w:rStyle w:val="CharSectno"/>
        </w:rPr>
        <w:t>100</w:t>
      </w:r>
      <w:r>
        <w:rPr>
          <w:snapToGrid w:val="0"/>
        </w:rPr>
        <w:t>.</w:t>
      </w:r>
      <w:r>
        <w:rPr>
          <w:snapToGrid w:val="0"/>
        </w:rPr>
        <w:tab/>
        <w:t>Termination of lease</w:t>
      </w:r>
      <w:bookmarkEnd w:id="636"/>
      <w:bookmarkEnd w:id="63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638" w:name="_Toc268173217"/>
      <w:bookmarkStart w:id="639" w:name="_Toc523351796"/>
      <w:r>
        <w:rPr>
          <w:rStyle w:val="CharSectno"/>
        </w:rPr>
        <w:t>101A</w:t>
      </w:r>
      <w:r>
        <w:t>.</w:t>
      </w:r>
      <w:r>
        <w:tab/>
        <w:t>Minister’s powers in relation to aquaculture</w:t>
      </w:r>
      <w:bookmarkEnd w:id="638"/>
      <w:bookmarkEnd w:id="639"/>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640" w:name="_Toc268173218"/>
      <w:bookmarkStart w:id="641" w:name="_Toc523351797"/>
      <w:r>
        <w:rPr>
          <w:rStyle w:val="CharSectno"/>
        </w:rPr>
        <w:t>102</w:t>
      </w:r>
      <w:r>
        <w:rPr>
          <w:snapToGrid w:val="0"/>
        </w:rPr>
        <w:t>.</w:t>
      </w:r>
      <w:r>
        <w:rPr>
          <w:snapToGrid w:val="0"/>
        </w:rPr>
        <w:tab/>
        <w:t>Regulations relating to aquaculture</w:t>
      </w:r>
      <w:bookmarkEnd w:id="640"/>
      <w:bookmarkEnd w:id="641"/>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642" w:name="_Toc196640261"/>
      <w:bookmarkStart w:id="643" w:name="_Toc197405572"/>
      <w:bookmarkStart w:id="644" w:name="_Toc197484492"/>
      <w:bookmarkStart w:id="645" w:name="_Toc198354671"/>
      <w:bookmarkStart w:id="646" w:name="_Toc201029318"/>
      <w:bookmarkStart w:id="647" w:name="_Toc268173219"/>
      <w:bookmarkStart w:id="648" w:name="_Toc523351798"/>
      <w:r>
        <w:rPr>
          <w:rStyle w:val="CharPartNo"/>
        </w:rPr>
        <w:t>Part 9</w:t>
      </w:r>
      <w:r>
        <w:rPr>
          <w:rStyle w:val="CharDivNo"/>
        </w:rPr>
        <w:t> </w:t>
      </w:r>
      <w:r>
        <w:t>—</w:t>
      </w:r>
      <w:r>
        <w:rPr>
          <w:rStyle w:val="CharDivText"/>
        </w:rPr>
        <w:t> </w:t>
      </w:r>
      <w:r>
        <w:rPr>
          <w:rStyle w:val="CharPartText"/>
        </w:rPr>
        <w:t>Noxious fish</w:t>
      </w:r>
      <w:bookmarkEnd w:id="642"/>
      <w:bookmarkEnd w:id="643"/>
      <w:bookmarkEnd w:id="644"/>
      <w:bookmarkEnd w:id="645"/>
      <w:bookmarkEnd w:id="646"/>
      <w:bookmarkEnd w:id="647"/>
      <w:bookmarkEnd w:id="648"/>
    </w:p>
    <w:p>
      <w:pPr>
        <w:pStyle w:val="Heading5"/>
        <w:rPr>
          <w:snapToGrid w:val="0"/>
        </w:rPr>
      </w:pPr>
      <w:bookmarkStart w:id="649" w:name="_Toc268173220"/>
      <w:bookmarkStart w:id="650" w:name="_Toc523351799"/>
      <w:r>
        <w:rPr>
          <w:rStyle w:val="CharSectno"/>
        </w:rPr>
        <w:t>103</w:t>
      </w:r>
      <w:r>
        <w:rPr>
          <w:snapToGrid w:val="0"/>
        </w:rPr>
        <w:t>.</w:t>
      </w:r>
      <w:r>
        <w:rPr>
          <w:snapToGrid w:val="0"/>
        </w:rPr>
        <w:tab/>
        <w:t>Species of fish may be prescribed to be noxious fish</w:t>
      </w:r>
      <w:bookmarkEnd w:id="649"/>
      <w:bookmarkEnd w:id="650"/>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651" w:name="_Toc268173221"/>
      <w:bookmarkStart w:id="652" w:name="_Toc523351800"/>
      <w:r>
        <w:rPr>
          <w:rStyle w:val="CharSectno"/>
        </w:rPr>
        <w:t>104</w:t>
      </w:r>
      <w:r>
        <w:rPr>
          <w:snapToGrid w:val="0"/>
        </w:rPr>
        <w:t>.</w:t>
      </w:r>
      <w:r>
        <w:rPr>
          <w:snapToGrid w:val="0"/>
        </w:rPr>
        <w:tab/>
        <w:t>Noxious fish not be kept etc.</w:t>
      </w:r>
      <w:bookmarkEnd w:id="651"/>
      <w:bookmarkEnd w:id="65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653" w:name="_Toc268173222"/>
      <w:bookmarkStart w:id="654" w:name="_Toc523351801"/>
      <w:r>
        <w:rPr>
          <w:rStyle w:val="CharSectno"/>
        </w:rPr>
        <w:t>105</w:t>
      </w:r>
      <w:r>
        <w:rPr>
          <w:snapToGrid w:val="0"/>
        </w:rPr>
        <w:t>.</w:t>
      </w:r>
      <w:r>
        <w:rPr>
          <w:snapToGrid w:val="0"/>
        </w:rPr>
        <w:tab/>
        <w:t>Noxious fish not to be brought into the State etc.</w:t>
      </w:r>
      <w:bookmarkEnd w:id="653"/>
      <w:bookmarkEnd w:id="654"/>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655" w:name="_Toc268173223"/>
      <w:bookmarkStart w:id="656" w:name="_Toc523351802"/>
      <w:r>
        <w:rPr>
          <w:rStyle w:val="CharSectno"/>
        </w:rPr>
        <w:t>106</w:t>
      </w:r>
      <w:r>
        <w:rPr>
          <w:snapToGrid w:val="0"/>
        </w:rPr>
        <w:t>.</w:t>
      </w:r>
      <w:r>
        <w:rPr>
          <w:snapToGrid w:val="0"/>
        </w:rPr>
        <w:tab/>
        <w:t>Requirements relating to noxious fish</w:t>
      </w:r>
      <w:bookmarkEnd w:id="655"/>
      <w:bookmarkEnd w:id="656"/>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57" w:name="_Toc268173224"/>
      <w:bookmarkStart w:id="658" w:name="_Toc523351803"/>
      <w:r>
        <w:rPr>
          <w:rStyle w:val="CharSectno"/>
        </w:rPr>
        <w:t>107</w:t>
      </w:r>
      <w:r>
        <w:rPr>
          <w:snapToGrid w:val="0"/>
        </w:rPr>
        <w:t>.</w:t>
      </w:r>
      <w:r>
        <w:rPr>
          <w:snapToGrid w:val="0"/>
        </w:rPr>
        <w:tab/>
        <w:t>Recovery of cost of destruction of noxious fish</w:t>
      </w:r>
      <w:bookmarkEnd w:id="657"/>
      <w:bookmarkEnd w:id="65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659" w:name="_Toc268173225"/>
      <w:bookmarkStart w:id="660" w:name="_Toc523351804"/>
      <w:r>
        <w:rPr>
          <w:rStyle w:val="CharSectno"/>
        </w:rPr>
        <w:t>108</w:t>
      </w:r>
      <w:r>
        <w:rPr>
          <w:snapToGrid w:val="0"/>
        </w:rPr>
        <w:t>.</w:t>
      </w:r>
      <w:r>
        <w:rPr>
          <w:snapToGrid w:val="0"/>
        </w:rPr>
        <w:tab/>
        <w:t>No compensation payable for incidental damage</w:t>
      </w:r>
      <w:bookmarkEnd w:id="659"/>
      <w:bookmarkEnd w:id="660"/>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661" w:name="_Toc196640268"/>
      <w:bookmarkStart w:id="662" w:name="_Toc197405579"/>
      <w:bookmarkStart w:id="663" w:name="_Toc197484499"/>
      <w:bookmarkStart w:id="664" w:name="_Toc198354678"/>
      <w:bookmarkStart w:id="665" w:name="_Toc201029325"/>
      <w:bookmarkStart w:id="666" w:name="_Toc268173226"/>
      <w:bookmarkStart w:id="667" w:name="_Toc523351805"/>
      <w:r>
        <w:rPr>
          <w:rStyle w:val="CharPartNo"/>
        </w:rPr>
        <w:t>Part 10</w:t>
      </w:r>
      <w:r>
        <w:rPr>
          <w:rStyle w:val="CharDivNo"/>
        </w:rPr>
        <w:t> </w:t>
      </w:r>
      <w:r>
        <w:t>—</w:t>
      </w:r>
      <w:r>
        <w:rPr>
          <w:rStyle w:val="CharDivText"/>
        </w:rPr>
        <w:t> </w:t>
      </w:r>
      <w:r>
        <w:rPr>
          <w:rStyle w:val="CharPartText"/>
        </w:rPr>
        <w:t>Designated fishing zones</w:t>
      </w:r>
      <w:bookmarkEnd w:id="661"/>
      <w:bookmarkEnd w:id="662"/>
      <w:bookmarkEnd w:id="663"/>
      <w:bookmarkEnd w:id="664"/>
      <w:bookmarkEnd w:id="665"/>
      <w:bookmarkEnd w:id="666"/>
      <w:bookmarkEnd w:id="667"/>
    </w:p>
    <w:p>
      <w:pPr>
        <w:pStyle w:val="Heading5"/>
        <w:rPr>
          <w:snapToGrid w:val="0"/>
        </w:rPr>
      </w:pPr>
      <w:bookmarkStart w:id="668" w:name="_Toc268173227"/>
      <w:bookmarkStart w:id="669" w:name="_Toc523351806"/>
      <w:r>
        <w:rPr>
          <w:rStyle w:val="CharSectno"/>
        </w:rPr>
        <w:t>109</w:t>
      </w:r>
      <w:r>
        <w:rPr>
          <w:snapToGrid w:val="0"/>
        </w:rPr>
        <w:t>.</w:t>
      </w:r>
      <w:r>
        <w:rPr>
          <w:snapToGrid w:val="0"/>
        </w:rPr>
        <w:tab/>
        <w:t>Area may be prescribed to be designated fishing zone</w:t>
      </w:r>
      <w:bookmarkEnd w:id="668"/>
      <w:bookmarkEnd w:id="669"/>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670" w:name="_Toc268173228"/>
      <w:bookmarkStart w:id="671" w:name="_Toc523351807"/>
      <w:r>
        <w:rPr>
          <w:rStyle w:val="CharSectno"/>
        </w:rPr>
        <w:t>110</w:t>
      </w:r>
      <w:r>
        <w:rPr>
          <w:snapToGrid w:val="0"/>
        </w:rPr>
        <w:t>.</w:t>
      </w:r>
      <w:r>
        <w:rPr>
          <w:snapToGrid w:val="0"/>
        </w:rPr>
        <w:tab/>
        <w:t>Designated fishing zone not to be created in marine nature reserve or marine park</w:t>
      </w:r>
      <w:bookmarkEnd w:id="670"/>
      <w:bookmarkEnd w:id="67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672" w:name="_Toc268173229"/>
      <w:bookmarkStart w:id="673" w:name="_Toc523351808"/>
      <w:r>
        <w:rPr>
          <w:rStyle w:val="CharSectno"/>
        </w:rPr>
        <w:t>111</w:t>
      </w:r>
      <w:r>
        <w:rPr>
          <w:snapToGrid w:val="0"/>
        </w:rPr>
        <w:t>.</w:t>
      </w:r>
      <w:r>
        <w:rPr>
          <w:snapToGrid w:val="0"/>
        </w:rPr>
        <w:tab/>
        <w:t>Signs to be erected</w:t>
      </w:r>
      <w:bookmarkEnd w:id="672"/>
      <w:bookmarkEnd w:id="673"/>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674" w:name="_Toc268173230"/>
      <w:bookmarkStart w:id="675" w:name="_Toc523351809"/>
      <w:r>
        <w:rPr>
          <w:rStyle w:val="CharSectno"/>
        </w:rPr>
        <w:t>112</w:t>
      </w:r>
      <w:r>
        <w:rPr>
          <w:snapToGrid w:val="0"/>
        </w:rPr>
        <w:t>.</w:t>
      </w:r>
      <w:r>
        <w:rPr>
          <w:snapToGrid w:val="0"/>
        </w:rPr>
        <w:tab/>
        <w:t>Directions relating to designated fishing zones</w:t>
      </w:r>
      <w:bookmarkEnd w:id="674"/>
      <w:bookmarkEnd w:id="67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76" w:name="_Toc268173231"/>
      <w:bookmarkStart w:id="677" w:name="_Toc523351810"/>
      <w:r>
        <w:rPr>
          <w:rStyle w:val="CharSectno"/>
        </w:rPr>
        <w:t>113</w:t>
      </w:r>
      <w:r>
        <w:rPr>
          <w:snapToGrid w:val="0"/>
        </w:rPr>
        <w:t>.</w:t>
      </w:r>
      <w:r>
        <w:rPr>
          <w:snapToGrid w:val="0"/>
        </w:rPr>
        <w:tab/>
        <w:t>Regulations relating to designated fishing zones</w:t>
      </w:r>
      <w:bookmarkEnd w:id="676"/>
      <w:bookmarkEnd w:id="677"/>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678" w:name="_Toc196640274"/>
      <w:bookmarkStart w:id="679" w:name="_Toc197405585"/>
      <w:bookmarkStart w:id="680" w:name="_Toc197484505"/>
      <w:bookmarkStart w:id="681" w:name="_Toc198354684"/>
      <w:bookmarkStart w:id="682" w:name="_Toc201029331"/>
      <w:bookmarkStart w:id="683" w:name="_Toc268173232"/>
      <w:bookmarkStart w:id="684" w:name="_Toc523351811"/>
      <w:r>
        <w:rPr>
          <w:rStyle w:val="CharPartNo"/>
        </w:rPr>
        <w:t>Part 11</w:t>
      </w:r>
      <w:r>
        <w:t> — </w:t>
      </w:r>
      <w:r>
        <w:rPr>
          <w:rStyle w:val="CharPartText"/>
        </w:rPr>
        <w:t>Fish habitat protection areas and Abrolhos Islands reserve</w:t>
      </w:r>
      <w:bookmarkEnd w:id="678"/>
      <w:bookmarkEnd w:id="679"/>
      <w:bookmarkEnd w:id="680"/>
      <w:bookmarkEnd w:id="681"/>
      <w:bookmarkEnd w:id="682"/>
      <w:bookmarkEnd w:id="683"/>
      <w:bookmarkEnd w:id="684"/>
    </w:p>
    <w:p>
      <w:pPr>
        <w:pStyle w:val="Heading3"/>
      </w:pPr>
      <w:bookmarkStart w:id="685" w:name="_Toc196640275"/>
      <w:bookmarkStart w:id="686" w:name="_Toc197405586"/>
      <w:bookmarkStart w:id="687" w:name="_Toc197484506"/>
      <w:bookmarkStart w:id="688" w:name="_Toc198354685"/>
      <w:bookmarkStart w:id="689" w:name="_Toc201029332"/>
      <w:bookmarkStart w:id="690" w:name="_Toc268173233"/>
      <w:bookmarkStart w:id="691" w:name="_Toc523351812"/>
      <w:r>
        <w:rPr>
          <w:rStyle w:val="CharDivNo"/>
        </w:rPr>
        <w:t>Division 1</w:t>
      </w:r>
      <w:r>
        <w:rPr>
          <w:snapToGrid w:val="0"/>
        </w:rPr>
        <w:t> — </w:t>
      </w:r>
      <w:r>
        <w:rPr>
          <w:rStyle w:val="CharDivText"/>
        </w:rPr>
        <w:t>Fish habitat protection areas</w:t>
      </w:r>
      <w:bookmarkEnd w:id="685"/>
      <w:bookmarkEnd w:id="686"/>
      <w:bookmarkEnd w:id="687"/>
      <w:bookmarkEnd w:id="688"/>
      <w:bookmarkEnd w:id="689"/>
      <w:bookmarkEnd w:id="690"/>
      <w:bookmarkEnd w:id="691"/>
    </w:p>
    <w:p>
      <w:pPr>
        <w:pStyle w:val="Heading5"/>
        <w:rPr>
          <w:snapToGrid w:val="0"/>
        </w:rPr>
      </w:pPr>
      <w:bookmarkStart w:id="692" w:name="_Toc268173234"/>
      <w:bookmarkStart w:id="693" w:name="_Toc523351813"/>
      <w:r>
        <w:rPr>
          <w:rStyle w:val="CharSectno"/>
        </w:rPr>
        <w:t>114</w:t>
      </w:r>
      <w:r>
        <w:rPr>
          <w:snapToGrid w:val="0"/>
        </w:rPr>
        <w:t>.</w:t>
      </w:r>
      <w:r>
        <w:rPr>
          <w:snapToGrid w:val="0"/>
        </w:rPr>
        <w:tab/>
        <w:t>Application of Division to other Acts</w:t>
      </w:r>
      <w:bookmarkEnd w:id="692"/>
      <w:bookmarkEnd w:id="693"/>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694" w:name="_Toc268173235"/>
      <w:bookmarkStart w:id="695" w:name="_Toc523351814"/>
      <w:r>
        <w:rPr>
          <w:rStyle w:val="CharSectno"/>
        </w:rPr>
        <w:t>115</w:t>
      </w:r>
      <w:r>
        <w:rPr>
          <w:snapToGrid w:val="0"/>
        </w:rPr>
        <w:t>.</w:t>
      </w:r>
      <w:r>
        <w:rPr>
          <w:snapToGrid w:val="0"/>
        </w:rPr>
        <w:tab/>
        <w:t>Area may be set aside as fish habitat protection area</w:t>
      </w:r>
      <w:bookmarkEnd w:id="694"/>
      <w:bookmarkEnd w:id="69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696" w:name="_Toc268173236"/>
      <w:bookmarkStart w:id="697" w:name="_Toc523351815"/>
      <w:r>
        <w:rPr>
          <w:rStyle w:val="CharSectno"/>
        </w:rPr>
        <w:t>116</w:t>
      </w:r>
      <w:r>
        <w:rPr>
          <w:snapToGrid w:val="0"/>
        </w:rPr>
        <w:t>.</w:t>
      </w:r>
      <w:r>
        <w:rPr>
          <w:snapToGrid w:val="0"/>
        </w:rPr>
        <w:tab/>
        <w:t>Fish habitat protection area not to be created in marine nature reserve or marine park</w:t>
      </w:r>
      <w:bookmarkEnd w:id="696"/>
      <w:bookmarkEnd w:id="69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698" w:name="_Toc268173237"/>
      <w:bookmarkStart w:id="699" w:name="_Toc523351816"/>
      <w:r>
        <w:rPr>
          <w:rStyle w:val="CharSectno"/>
        </w:rPr>
        <w:t>117</w:t>
      </w:r>
      <w:r>
        <w:rPr>
          <w:snapToGrid w:val="0"/>
        </w:rPr>
        <w:t>.</w:t>
      </w:r>
      <w:r>
        <w:rPr>
          <w:snapToGrid w:val="0"/>
        </w:rPr>
        <w:tab/>
        <w:t>Minister to determine draft plan for fish habitat protection area</w:t>
      </w:r>
      <w:bookmarkEnd w:id="698"/>
      <w:bookmarkEnd w:id="699"/>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700" w:name="_Toc268173238"/>
      <w:bookmarkStart w:id="701" w:name="_Toc523351817"/>
      <w:r>
        <w:rPr>
          <w:rStyle w:val="CharSectno"/>
        </w:rPr>
        <w:t>118</w:t>
      </w:r>
      <w:r>
        <w:rPr>
          <w:snapToGrid w:val="0"/>
        </w:rPr>
        <w:t>.</w:t>
      </w:r>
      <w:r>
        <w:rPr>
          <w:snapToGrid w:val="0"/>
        </w:rPr>
        <w:tab/>
        <w:t>Notice of proposal to establish fish habitat protection area</w:t>
      </w:r>
      <w:bookmarkEnd w:id="700"/>
      <w:bookmarkEnd w:id="70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702" w:name="_Toc268173239"/>
      <w:bookmarkStart w:id="703" w:name="_Toc523351818"/>
      <w:r>
        <w:rPr>
          <w:rStyle w:val="CharSectno"/>
        </w:rPr>
        <w:t>119</w:t>
      </w:r>
      <w:r>
        <w:rPr>
          <w:snapToGrid w:val="0"/>
        </w:rPr>
        <w:t>.</w:t>
      </w:r>
      <w:r>
        <w:rPr>
          <w:snapToGrid w:val="0"/>
        </w:rPr>
        <w:tab/>
        <w:t>Vesting of management of fish habitat protection areas</w:t>
      </w:r>
      <w:bookmarkEnd w:id="702"/>
      <w:bookmarkEnd w:id="70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704" w:name="_Toc268173240"/>
      <w:bookmarkStart w:id="705" w:name="_Toc523351819"/>
      <w:r>
        <w:rPr>
          <w:rStyle w:val="CharSectno"/>
        </w:rPr>
        <w:t>120</w:t>
      </w:r>
      <w:r>
        <w:rPr>
          <w:snapToGrid w:val="0"/>
        </w:rPr>
        <w:t>.</w:t>
      </w:r>
      <w:r>
        <w:rPr>
          <w:snapToGrid w:val="0"/>
        </w:rPr>
        <w:tab/>
        <w:t>Regulations relating to fish habitat protection areas</w:t>
      </w:r>
      <w:bookmarkEnd w:id="704"/>
      <w:bookmarkEnd w:id="70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706" w:name="_Toc196640283"/>
      <w:bookmarkStart w:id="707" w:name="_Toc197405594"/>
      <w:bookmarkStart w:id="708" w:name="_Toc197484514"/>
      <w:bookmarkStart w:id="709" w:name="_Toc198354693"/>
      <w:bookmarkStart w:id="710" w:name="_Toc201029340"/>
      <w:bookmarkStart w:id="711" w:name="_Toc268173241"/>
      <w:bookmarkStart w:id="712" w:name="_Toc523351820"/>
      <w:r>
        <w:rPr>
          <w:rStyle w:val="CharDivNo"/>
        </w:rPr>
        <w:t>Division 2</w:t>
      </w:r>
      <w:r>
        <w:rPr>
          <w:snapToGrid w:val="0"/>
        </w:rPr>
        <w:t> — </w:t>
      </w:r>
      <w:r>
        <w:rPr>
          <w:rStyle w:val="CharDivText"/>
        </w:rPr>
        <w:t>Abrolhos Islands reserve</w:t>
      </w:r>
      <w:bookmarkEnd w:id="706"/>
      <w:bookmarkEnd w:id="707"/>
      <w:bookmarkEnd w:id="708"/>
      <w:bookmarkEnd w:id="709"/>
      <w:bookmarkEnd w:id="710"/>
      <w:bookmarkEnd w:id="711"/>
      <w:bookmarkEnd w:id="712"/>
    </w:p>
    <w:p>
      <w:pPr>
        <w:pStyle w:val="Heading5"/>
        <w:rPr>
          <w:snapToGrid w:val="0"/>
        </w:rPr>
      </w:pPr>
      <w:bookmarkStart w:id="713" w:name="_Toc268173242"/>
      <w:bookmarkStart w:id="714" w:name="_Toc523351821"/>
      <w:r>
        <w:rPr>
          <w:rStyle w:val="CharSectno"/>
        </w:rPr>
        <w:t>121</w:t>
      </w:r>
      <w:r>
        <w:rPr>
          <w:snapToGrid w:val="0"/>
        </w:rPr>
        <w:t>.</w:t>
      </w:r>
      <w:r>
        <w:rPr>
          <w:snapToGrid w:val="0"/>
        </w:rPr>
        <w:tab/>
        <w:t>Regulations relating to Abrolhos Islands reserve</w:t>
      </w:r>
      <w:bookmarkEnd w:id="713"/>
      <w:bookmarkEnd w:id="714"/>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715" w:name="_Toc268173243"/>
      <w:bookmarkStart w:id="716" w:name="_Toc523351822"/>
      <w:r>
        <w:rPr>
          <w:rStyle w:val="CharSectno"/>
        </w:rPr>
        <w:t>122</w:t>
      </w:r>
      <w:r>
        <w:rPr>
          <w:snapToGrid w:val="0"/>
        </w:rPr>
        <w:t>.</w:t>
      </w:r>
      <w:r>
        <w:rPr>
          <w:snapToGrid w:val="0"/>
        </w:rPr>
        <w:tab/>
        <w:t>Vesting of management of reserve</w:t>
      </w:r>
      <w:bookmarkEnd w:id="715"/>
      <w:bookmarkEnd w:id="71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717" w:name="_Toc268173244"/>
      <w:bookmarkStart w:id="718" w:name="_Toc523351823"/>
      <w:r>
        <w:rPr>
          <w:rStyle w:val="CharSectno"/>
        </w:rPr>
        <w:t>123</w:t>
      </w:r>
      <w:r>
        <w:rPr>
          <w:snapToGrid w:val="0"/>
        </w:rPr>
        <w:t>.</w:t>
      </w:r>
      <w:r>
        <w:rPr>
          <w:snapToGrid w:val="0"/>
        </w:rPr>
        <w:tab/>
        <w:t xml:space="preserve">Application of certain sections of the </w:t>
      </w:r>
      <w:r>
        <w:rPr>
          <w:i/>
          <w:snapToGrid w:val="0"/>
        </w:rPr>
        <w:t>Parks and Reserves Act 1895</w:t>
      </w:r>
      <w:bookmarkEnd w:id="717"/>
      <w:bookmarkEnd w:id="71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719" w:name="_Toc196640287"/>
      <w:bookmarkStart w:id="720" w:name="_Toc197405598"/>
      <w:bookmarkStart w:id="721" w:name="_Toc197484518"/>
      <w:bookmarkStart w:id="722" w:name="_Toc198354697"/>
      <w:bookmarkStart w:id="723" w:name="_Toc201029344"/>
      <w:bookmarkStart w:id="724" w:name="_Toc268173245"/>
      <w:bookmarkStart w:id="725" w:name="_Toc523351824"/>
      <w:r>
        <w:rPr>
          <w:rStyle w:val="CharPartNo"/>
        </w:rPr>
        <w:t>Part 12</w:t>
      </w:r>
      <w:r>
        <w:rPr>
          <w:rStyle w:val="CharDivNo"/>
        </w:rPr>
        <w:t> </w:t>
      </w:r>
      <w:r>
        <w:t>—</w:t>
      </w:r>
      <w:r>
        <w:rPr>
          <w:rStyle w:val="CharDivText"/>
        </w:rPr>
        <w:t> </w:t>
      </w:r>
      <w:r>
        <w:rPr>
          <w:rStyle w:val="CharPartText"/>
        </w:rPr>
        <w:t>Register</w:t>
      </w:r>
      <w:bookmarkEnd w:id="719"/>
      <w:bookmarkEnd w:id="720"/>
      <w:bookmarkEnd w:id="721"/>
      <w:bookmarkEnd w:id="722"/>
      <w:bookmarkEnd w:id="723"/>
      <w:bookmarkEnd w:id="724"/>
      <w:bookmarkEnd w:id="725"/>
    </w:p>
    <w:p>
      <w:pPr>
        <w:pStyle w:val="Heading5"/>
        <w:rPr>
          <w:snapToGrid w:val="0"/>
        </w:rPr>
      </w:pPr>
      <w:bookmarkStart w:id="726" w:name="_Toc268173246"/>
      <w:bookmarkStart w:id="727" w:name="_Toc523351825"/>
      <w:r>
        <w:rPr>
          <w:rStyle w:val="CharSectno"/>
        </w:rPr>
        <w:t>124</w:t>
      </w:r>
      <w:r>
        <w:rPr>
          <w:snapToGrid w:val="0"/>
        </w:rPr>
        <w:t>.</w:t>
      </w:r>
      <w:r>
        <w:rPr>
          <w:snapToGrid w:val="0"/>
        </w:rPr>
        <w:tab/>
        <w:t>Registrar</w:t>
      </w:r>
      <w:bookmarkEnd w:id="726"/>
      <w:bookmarkEnd w:id="72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728" w:name="_Toc268173247"/>
      <w:bookmarkStart w:id="729" w:name="_Toc523351826"/>
      <w:r>
        <w:rPr>
          <w:rStyle w:val="CharSectno"/>
        </w:rPr>
        <w:t>125</w:t>
      </w:r>
      <w:r>
        <w:rPr>
          <w:snapToGrid w:val="0"/>
        </w:rPr>
        <w:t>.</w:t>
      </w:r>
      <w:r>
        <w:rPr>
          <w:snapToGrid w:val="0"/>
        </w:rPr>
        <w:tab/>
        <w:t>Register</w:t>
      </w:r>
      <w:bookmarkEnd w:id="728"/>
      <w:bookmarkEnd w:id="729"/>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730" w:name="_Toc268173248"/>
      <w:bookmarkStart w:id="731" w:name="_Toc523351827"/>
      <w:r>
        <w:rPr>
          <w:rStyle w:val="CharSectno"/>
        </w:rPr>
        <w:t>126</w:t>
      </w:r>
      <w:r>
        <w:rPr>
          <w:snapToGrid w:val="0"/>
        </w:rPr>
        <w:t>.</w:t>
      </w:r>
      <w:r>
        <w:rPr>
          <w:snapToGrid w:val="0"/>
        </w:rPr>
        <w:tab/>
        <w:t>Information to be included in register</w:t>
      </w:r>
      <w:bookmarkEnd w:id="730"/>
      <w:bookmarkEnd w:id="731"/>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732" w:name="_Toc268173249"/>
      <w:bookmarkStart w:id="733" w:name="_Toc523351828"/>
      <w:r>
        <w:rPr>
          <w:rStyle w:val="CharSectno"/>
        </w:rPr>
        <w:t>127</w:t>
      </w:r>
      <w:r>
        <w:rPr>
          <w:snapToGrid w:val="0"/>
        </w:rPr>
        <w:t>.</w:t>
      </w:r>
      <w:r>
        <w:rPr>
          <w:snapToGrid w:val="0"/>
        </w:rPr>
        <w:tab/>
        <w:t>Application for notation of security interest</w:t>
      </w:r>
      <w:bookmarkEnd w:id="732"/>
      <w:bookmarkEnd w:id="733"/>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734" w:name="_Toc268173250"/>
      <w:bookmarkStart w:id="735" w:name="_Toc523351829"/>
      <w:r>
        <w:rPr>
          <w:rStyle w:val="CharSectno"/>
        </w:rPr>
        <w:t>128</w:t>
      </w:r>
      <w:r>
        <w:rPr>
          <w:snapToGrid w:val="0"/>
        </w:rPr>
        <w:t>.</w:t>
      </w:r>
      <w:r>
        <w:rPr>
          <w:snapToGrid w:val="0"/>
        </w:rPr>
        <w:tab/>
        <w:t>Notation of security interest</w:t>
      </w:r>
      <w:bookmarkEnd w:id="734"/>
      <w:bookmarkEnd w:id="73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736" w:name="_Toc268173251"/>
      <w:bookmarkStart w:id="737" w:name="_Toc523351830"/>
      <w:r>
        <w:rPr>
          <w:rStyle w:val="CharSectno"/>
        </w:rPr>
        <w:t>129</w:t>
      </w:r>
      <w:r>
        <w:rPr>
          <w:snapToGrid w:val="0"/>
        </w:rPr>
        <w:t>.</w:t>
      </w:r>
      <w:r>
        <w:rPr>
          <w:snapToGrid w:val="0"/>
        </w:rPr>
        <w:tab/>
        <w:t>Registrar not to be concerned with certain matters</w:t>
      </w:r>
      <w:bookmarkEnd w:id="736"/>
      <w:bookmarkEnd w:id="737"/>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738" w:name="_Toc268173252"/>
      <w:bookmarkStart w:id="739" w:name="_Toc523351831"/>
      <w:r>
        <w:rPr>
          <w:rStyle w:val="CharSectno"/>
        </w:rPr>
        <w:t>130</w:t>
      </w:r>
      <w:r>
        <w:rPr>
          <w:snapToGrid w:val="0"/>
        </w:rPr>
        <w:t>.</w:t>
      </w:r>
      <w:r>
        <w:rPr>
          <w:snapToGrid w:val="0"/>
        </w:rPr>
        <w:tab/>
        <w:t>Effect of notation — security holder to be notified of certain events affecting security interest</w:t>
      </w:r>
      <w:bookmarkEnd w:id="738"/>
      <w:bookmarkEnd w:id="739"/>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740" w:name="_Toc268173253"/>
      <w:bookmarkStart w:id="741" w:name="_Toc523351832"/>
      <w:r>
        <w:rPr>
          <w:rStyle w:val="CharSectno"/>
        </w:rPr>
        <w:t>131</w:t>
      </w:r>
      <w:r>
        <w:rPr>
          <w:snapToGrid w:val="0"/>
        </w:rPr>
        <w:t>.</w:t>
      </w:r>
      <w:r>
        <w:rPr>
          <w:snapToGrid w:val="0"/>
        </w:rPr>
        <w:tab/>
        <w:t>Removal or variation of notation</w:t>
      </w:r>
      <w:bookmarkEnd w:id="740"/>
      <w:bookmarkEnd w:id="741"/>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742" w:name="_Toc268173254"/>
      <w:bookmarkStart w:id="743" w:name="_Toc523351833"/>
      <w:r>
        <w:rPr>
          <w:rStyle w:val="CharSectno"/>
        </w:rPr>
        <w:t>132</w:t>
      </w:r>
      <w:r>
        <w:rPr>
          <w:snapToGrid w:val="0"/>
        </w:rPr>
        <w:t>.</w:t>
      </w:r>
      <w:r>
        <w:rPr>
          <w:snapToGrid w:val="0"/>
        </w:rPr>
        <w:tab/>
        <w:t>Register may be amended</w:t>
      </w:r>
      <w:bookmarkEnd w:id="742"/>
      <w:bookmarkEnd w:id="743"/>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744" w:name="_Toc268173255"/>
      <w:bookmarkStart w:id="745" w:name="_Toc523351834"/>
      <w:r>
        <w:rPr>
          <w:rStyle w:val="CharSectno"/>
        </w:rPr>
        <w:t>133</w:t>
      </w:r>
      <w:r>
        <w:rPr>
          <w:snapToGrid w:val="0"/>
        </w:rPr>
        <w:t>.</w:t>
      </w:r>
      <w:r>
        <w:rPr>
          <w:snapToGrid w:val="0"/>
        </w:rPr>
        <w:tab/>
        <w:t>No compensation payable</w:t>
      </w:r>
      <w:bookmarkEnd w:id="744"/>
      <w:bookmarkEnd w:id="745"/>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746" w:name="_Toc268173256"/>
      <w:bookmarkStart w:id="747" w:name="_Toc523351835"/>
      <w:r>
        <w:rPr>
          <w:rStyle w:val="CharSectno"/>
        </w:rPr>
        <w:t>134</w:t>
      </w:r>
      <w:r>
        <w:rPr>
          <w:snapToGrid w:val="0"/>
        </w:rPr>
        <w:t>.</w:t>
      </w:r>
      <w:r>
        <w:rPr>
          <w:snapToGrid w:val="0"/>
        </w:rPr>
        <w:tab/>
        <w:t>Regulations relating to register</w:t>
      </w:r>
      <w:bookmarkEnd w:id="746"/>
      <w:bookmarkEnd w:id="74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748" w:name="_Toc196640299"/>
      <w:bookmarkStart w:id="749" w:name="_Toc197405610"/>
      <w:bookmarkStart w:id="750" w:name="_Toc197484530"/>
      <w:bookmarkStart w:id="751" w:name="_Toc198354709"/>
      <w:bookmarkStart w:id="752" w:name="_Toc201029356"/>
      <w:bookmarkStart w:id="753" w:name="_Toc268173257"/>
      <w:bookmarkStart w:id="754" w:name="_Toc523351836"/>
      <w:r>
        <w:rPr>
          <w:rStyle w:val="CharPartNo"/>
        </w:rPr>
        <w:t>Part 13</w:t>
      </w:r>
      <w:r>
        <w:rPr>
          <w:rStyle w:val="CharDivNo"/>
        </w:rPr>
        <w:t> </w:t>
      </w:r>
      <w:r>
        <w:t>—</w:t>
      </w:r>
      <w:r>
        <w:rPr>
          <w:rStyle w:val="CharDivText"/>
        </w:rPr>
        <w:t> </w:t>
      </w:r>
      <w:r>
        <w:rPr>
          <w:rStyle w:val="CharPartText"/>
        </w:rPr>
        <w:t>General provisions relating to authorisations</w:t>
      </w:r>
      <w:bookmarkEnd w:id="748"/>
      <w:bookmarkEnd w:id="749"/>
      <w:bookmarkEnd w:id="750"/>
      <w:bookmarkEnd w:id="751"/>
      <w:bookmarkEnd w:id="752"/>
      <w:bookmarkEnd w:id="753"/>
      <w:bookmarkEnd w:id="754"/>
    </w:p>
    <w:p>
      <w:pPr>
        <w:pStyle w:val="Heading5"/>
        <w:rPr>
          <w:snapToGrid w:val="0"/>
        </w:rPr>
      </w:pPr>
      <w:bookmarkStart w:id="755" w:name="_Toc268173258"/>
      <w:bookmarkStart w:id="756" w:name="_Toc523351837"/>
      <w:r>
        <w:rPr>
          <w:rStyle w:val="CharSectno"/>
        </w:rPr>
        <w:t>135</w:t>
      </w:r>
      <w:r>
        <w:rPr>
          <w:snapToGrid w:val="0"/>
        </w:rPr>
        <w:t>.</w:t>
      </w:r>
      <w:r>
        <w:rPr>
          <w:snapToGrid w:val="0"/>
        </w:rPr>
        <w:tab/>
        <w:t>Applications</w:t>
      </w:r>
      <w:bookmarkEnd w:id="755"/>
      <w:bookmarkEnd w:id="756"/>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757" w:name="_Toc268173259"/>
      <w:bookmarkStart w:id="758" w:name="_Toc523351838"/>
      <w:r>
        <w:rPr>
          <w:rStyle w:val="CharSectno"/>
        </w:rPr>
        <w:t>136</w:t>
      </w:r>
      <w:r>
        <w:rPr>
          <w:snapToGrid w:val="0"/>
        </w:rPr>
        <w:t>.</w:t>
      </w:r>
      <w:r>
        <w:rPr>
          <w:snapToGrid w:val="0"/>
        </w:rPr>
        <w:tab/>
        <w:t>Grant of authorisations not as of right</w:t>
      </w:r>
      <w:bookmarkEnd w:id="757"/>
      <w:bookmarkEnd w:id="758"/>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759" w:name="_Toc268173260"/>
      <w:bookmarkStart w:id="760" w:name="_Toc523351839"/>
      <w:r>
        <w:rPr>
          <w:rStyle w:val="CharSectno"/>
        </w:rPr>
        <w:t>136A</w:t>
      </w:r>
      <w:r>
        <w:rPr>
          <w:snapToGrid w:val="0"/>
        </w:rPr>
        <w:t xml:space="preserve">. </w:t>
      </w:r>
      <w:r>
        <w:rPr>
          <w:snapToGrid w:val="0"/>
        </w:rPr>
        <w:tab/>
        <w:t>Grant or renewal of authorisations over areas in marine reserves</w:t>
      </w:r>
      <w:bookmarkEnd w:id="759"/>
      <w:bookmarkEnd w:id="760"/>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761" w:name="_Toc268173261"/>
      <w:bookmarkStart w:id="762" w:name="_Toc523351840"/>
      <w:r>
        <w:rPr>
          <w:rStyle w:val="CharSectno"/>
        </w:rPr>
        <w:t>137</w:t>
      </w:r>
      <w:r>
        <w:rPr>
          <w:snapToGrid w:val="0"/>
        </w:rPr>
        <w:t>.</w:t>
      </w:r>
      <w:r>
        <w:rPr>
          <w:snapToGrid w:val="0"/>
        </w:rPr>
        <w:tab/>
        <w:t>Effect of authorisations</w:t>
      </w:r>
      <w:bookmarkEnd w:id="761"/>
      <w:bookmarkEnd w:id="762"/>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763" w:name="_Toc268173262"/>
      <w:bookmarkStart w:id="764" w:name="_Toc523351841"/>
      <w:r>
        <w:rPr>
          <w:rStyle w:val="CharSectno"/>
        </w:rPr>
        <w:t>138</w:t>
      </w:r>
      <w:r>
        <w:rPr>
          <w:snapToGrid w:val="0"/>
        </w:rPr>
        <w:t>.</w:t>
      </w:r>
      <w:r>
        <w:rPr>
          <w:snapToGrid w:val="0"/>
        </w:rPr>
        <w:tab/>
        <w:t>Form of authorisations</w:t>
      </w:r>
      <w:bookmarkEnd w:id="763"/>
      <w:bookmarkEnd w:id="764"/>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765" w:name="_Toc268173263"/>
      <w:bookmarkStart w:id="766" w:name="_Toc523351842"/>
      <w:r>
        <w:rPr>
          <w:rStyle w:val="CharSectno"/>
        </w:rPr>
        <w:t>139</w:t>
      </w:r>
      <w:r>
        <w:rPr>
          <w:snapToGrid w:val="0"/>
        </w:rPr>
        <w:t>.</w:t>
      </w:r>
      <w:r>
        <w:rPr>
          <w:snapToGrid w:val="0"/>
        </w:rPr>
        <w:tab/>
        <w:t>Renewal after expiry</w:t>
      </w:r>
      <w:bookmarkEnd w:id="765"/>
      <w:bookmarkEnd w:id="76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767" w:name="_Toc268173264"/>
      <w:bookmarkStart w:id="768" w:name="_Toc523351843"/>
      <w:r>
        <w:rPr>
          <w:rStyle w:val="CharSectno"/>
        </w:rPr>
        <w:t>140</w:t>
      </w:r>
      <w:r>
        <w:rPr>
          <w:snapToGrid w:val="0"/>
        </w:rPr>
        <w:t>.</w:t>
      </w:r>
      <w:r>
        <w:rPr>
          <w:snapToGrid w:val="0"/>
        </w:rPr>
        <w:tab/>
        <w:t>Transfer</w:t>
      </w:r>
      <w:bookmarkEnd w:id="767"/>
      <w:bookmarkEnd w:id="768"/>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rPr>
          <w:ins w:id="769" w:author="svcMRProcess" w:date="2018-08-30T00:25:00Z"/>
        </w:rPr>
      </w:pPr>
      <w:ins w:id="770" w:author="svcMRProcess" w:date="2018-08-30T00:25:00Z">
        <w:r>
          <w:tab/>
          <w:t>(ba)</w:t>
        </w:r>
        <w:r>
          <w:tab/>
          <w:t>if, in the CEO’s opinion, the applicant, or a person acting for or on behalf of the applicant, may be liable to prosecution for an offence that is prescribed for the purposes of section 224; or</w:t>
        </w:r>
      </w:ins>
    </w:p>
    <w:p>
      <w:pPr>
        <w:pStyle w:val="Indenta"/>
        <w:rPr>
          <w:ins w:id="771" w:author="svcMRProcess" w:date="2018-08-30T00:25:00Z"/>
        </w:rPr>
      </w:pPr>
      <w:ins w:id="772" w:author="svcMRProcess" w:date="2018-08-30T00:25:00Z">
        <w:r>
          <w:tab/>
          <w:t>(bb)</w:t>
        </w:r>
        <w:r>
          <w:tab/>
          <w:t>if the authorisation is suspended under section 224; or</w:t>
        </w:r>
      </w:ins>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ins w:id="773" w:author="svcMRProcess" w:date="2018-08-30T00:25:00Z">
        <w:r>
          <w:t>; No. 37 of 2009 s. 16</w:t>
        </w:r>
      </w:ins>
      <w:r>
        <w:t>.]</w:t>
      </w:r>
    </w:p>
    <w:p>
      <w:pPr>
        <w:pStyle w:val="Heading5"/>
        <w:rPr>
          <w:snapToGrid w:val="0"/>
        </w:rPr>
      </w:pPr>
      <w:bookmarkStart w:id="774" w:name="_Toc268173265"/>
      <w:bookmarkStart w:id="775" w:name="_Toc523351844"/>
      <w:r>
        <w:rPr>
          <w:rStyle w:val="CharSectno"/>
        </w:rPr>
        <w:t>141</w:t>
      </w:r>
      <w:r>
        <w:rPr>
          <w:snapToGrid w:val="0"/>
        </w:rPr>
        <w:t>.</w:t>
      </w:r>
      <w:r>
        <w:rPr>
          <w:snapToGrid w:val="0"/>
        </w:rPr>
        <w:tab/>
        <w:t>Temporary transfer of entitlements</w:t>
      </w:r>
      <w:bookmarkEnd w:id="774"/>
      <w:bookmarkEnd w:id="77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776" w:name="_Toc268173266"/>
      <w:bookmarkStart w:id="777" w:name="_Toc523351845"/>
      <w:r>
        <w:rPr>
          <w:rStyle w:val="CharSectno"/>
        </w:rPr>
        <w:t>142</w:t>
      </w:r>
      <w:r>
        <w:rPr>
          <w:snapToGrid w:val="0"/>
        </w:rPr>
        <w:t>.</w:t>
      </w:r>
      <w:r>
        <w:rPr>
          <w:snapToGrid w:val="0"/>
        </w:rPr>
        <w:tab/>
        <w:t>Variation</w:t>
      </w:r>
      <w:bookmarkEnd w:id="776"/>
      <w:bookmarkEnd w:id="777"/>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778" w:name="_Toc268173267"/>
      <w:bookmarkStart w:id="779" w:name="_Toc523351846"/>
      <w:r>
        <w:rPr>
          <w:rStyle w:val="CharSectno"/>
        </w:rPr>
        <w:t>143</w:t>
      </w:r>
      <w:r>
        <w:rPr>
          <w:snapToGrid w:val="0"/>
        </w:rPr>
        <w:t>.</w:t>
      </w:r>
      <w:r>
        <w:rPr>
          <w:snapToGrid w:val="0"/>
        </w:rPr>
        <w:tab/>
        <w:t>Cancellation, suspension and non</w:t>
      </w:r>
      <w:r>
        <w:rPr>
          <w:snapToGrid w:val="0"/>
        </w:rPr>
        <w:noBreakHyphen/>
        <w:t>renewal</w:t>
      </w:r>
      <w:bookmarkEnd w:id="778"/>
      <w:bookmarkEnd w:id="779"/>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780" w:name="_Toc268173268"/>
      <w:bookmarkStart w:id="781" w:name="_Toc523351847"/>
      <w:r>
        <w:rPr>
          <w:rStyle w:val="CharSectno"/>
        </w:rPr>
        <w:t>144</w:t>
      </w:r>
      <w:r>
        <w:rPr>
          <w:snapToGrid w:val="0"/>
        </w:rPr>
        <w:t>.</w:t>
      </w:r>
      <w:r>
        <w:rPr>
          <w:snapToGrid w:val="0"/>
        </w:rPr>
        <w:tab/>
        <w:t>Voluntary surrender</w:t>
      </w:r>
      <w:bookmarkEnd w:id="780"/>
      <w:bookmarkEnd w:id="781"/>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782" w:name="_Toc268173269"/>
      <w:bookmarkStart w:id="783" w:name="_Toc523351848"/>
      <w:r>
        <w:rPr>
          <w:rStyle w:val="CharSectno"/>
        </w:rPr>
        <w:t>145</w:t>
      </w:r>
      <w:r>
        <w:rPr>
          <w:snapToGrid w:val="0"/>
        </w:rPr>
        <w:t>.</w:t>
      </w:r>
      <w:r>
        <w:rPr>
          <w:snapToGrid w:val="0"/>
        </w:rPr>
        <w:tab/>
        <w:t>Return of authorisations</w:t>
      </w:r>
      <w:bookmarkEnd w:id="782"/>
      <w:bookmarkEnd w:id="783"/>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784" w:name="_Toc196640312"/>
      <w:bookmarkStart w:id="785" w:name="_Toc197405623"/>
      <w:bookmarkStart w:id="786" w:name="_Toc197484543"/>
      <w:bookmarkStart w:id="787" w:name="_Toc198354722"/>
      <w:bookmarkStart w:id="788" w:name="_Toc201029369"/>
      <w:bookmarkStart w:id="789" w:name="_Toc268173270"/>
      <w:bookmarkStart w:id="790" w:name="_Toc523351849"/>
      <w:r>
        <w:rPr>
          <w:rStyle w:val="CharPartNo"/>
        </w:rPr>
        <w:t>Part 14</w:t>
      </w:r>
      <w:r>
        <w:t xml:space="preserve"> — </w:t>
      </w:r>
      <w:r>
        <w:rPr>
          <w:rStyle w:val="CharPartText"/>
        </w:rPr>
        <w:t>Right to object or apply for review</w:t>
      </w:r>
      <w:bookmarkEnd w:id="784"/>
      <w:bookmarkEnd w:id="785"/>
      <w:bookmarkEnd w:id="786"/>
      <w:bookmarkEnd w:id="787"/>
      <w:bookmarkEnd w:id="788"/>
      <w:bookmarkEnd w:id="789"/>
      <w:bookmarkEnd w:id="790"/>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791" w:name="_Toc268173271"/>
      <w:bookmarkStart w:id="792" w:name="_Toc523351850"/>
      <w:r>
        <w:rPr>
          <w:rStyle w:val="CharSectno"/>
        </w:rPr>
        <w:t>146</w:t>
      </w:r>
      <w:r>
        <w:rPr>
          <w:snapToGrid w:val="0"/>
        </w:rPr>
        <w:t>.</w:t>
      </w:r>
      <w:r>
        <w:rPr>
          <w:snapToGrid w:val="0"/>
        </w:rPr>
        <w:tab/>
        <w:t>Meaning of “affected person”</w:t>
      </w:r>
      <w:bookmarkEnd w:id="791"/>
      <w:bookmarkEnd w:id="792"/>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793" w:name="_Toc268173272"/>
      <w:bookmarkStart w:id="794" w:name="_Toc523351851"/>
      <w:r>
        <w:rPr>
          <w:rStyle w:val="CharSectno"/>
        </w:rPr>
        <w:t>147</w:t>
      </w:r>
      <w:r>
        <w:rPr>
          <w:snapToGrid w:val="0"/>
        </w:rPr>
        <w:t>.</w:t>
      </w:r>
      <w:r>
        <w:rPr>
          <w:snapToGrid w:val="0"/>
        </w:rPr>
        <w:tab/>
      </w:r>
      <w:r>
        <w:t xml:space="preserve">CEO </w:t>
      </w:r>
      <w:r>
        <w:rPr>
          <w:snapToGrid w:val="0"/>
        </w:rPr>
        <w:t>to notify persons of certain decisions</w:t>
      </w:r>
      <w:bookmarkEnd w:id="793"/>
      <w:bookmarkEnd w:id="794"/>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795" w:name="_Toc268173273"/>
      <w:bookmarkStart w:id="796" w:name="_Toc523351852"/>
      <w:r>
        <w:rPr>
          <w:rStyle w:val="CharSectno"/>
        </w:rPr>
        <w:t>148</w:t>
      </w:r>
      <w:r>
        <w:rPr>
          <w:snapToGrid w:val="0"/>
        </w:rPr>
        <w:t>.</w:t>
      </w:r>
      <w:r>
        <w:rPr>
          <w:snapToGrid w:val="0"/>
        </w:rPr>
        <w:tab/>
      </w:r>
      <w:r>
        <w:t xml:space="preserve">CEO </w:t>
      </w:r>
      <w:r>
        <w:rPr>
          <w:snapToGrid w:val="0"/>
        </w:rPr>
        <w:t>to publish notice of certain decisions</w:t>
      </w:r>
      <w:bookmarkEnd w:id="795"/>
      <w:bookmarkEnd w:id="796"/>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797" w:name="_Toc268173274"/>
      <w:bookmarkStart w:id="798" w:name="_Toc523351853"/>
      <w:r>
        <w:rPr>
          <w:rStyle w:val="CharSectno"/>
        </w:rPr>
        <w:t>149</w:t>
      </w:r>
      <w:r>
        <w:t>.</w:t>
      </w:r>
      <w:r>
        <w:tab/>
        <w:t>Review</w:t>
      </w:r>
      <w:bookmarkEnd w:id="797"/>
      <w:bookmarkEnd w:id="798"/>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799" w:name="_Toc268173275"/>
      <w:bookmarkStart w:id="800" w:name="_Toc523351854"/>
      <w:r>
        <w:rPr>
          <w:rStyle w:val="CharSectno"/>
        </w:rPr>
        <w:t>150</w:t>
      </w:r>
      <w:r>
        <w:rPr>
          <w:snapToGrid w:val="0"/>
        </w:rPr>
        <w:t>.</w:t>
      </w:r>
      <w:r>
        <w:rPr>
          <w:snapToGrid w:val="0"/>
        </w:rPr>
        <w:tab/>
        <w:t>Continuation of authorisation pending decision on renewal</w:t>
      </w:r>
      <w:bookmarkEnd w:id="799"/>
      <w:bookmarkEnd w:id="80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801" w:name="_Toc268173276"/>
      <w:bookmarkStart w:id="802" w:name="_Toc523351855"/>
      <w:r>
        <w:rPr>
          <w:rStyle w:val="CharSectno"/>
        </w:rPr>
        <w:t>151</w:t>
      </w:r>
      <w:r>
        <w:t>.</w:t>
      </w:r>
      <w:r>
        <w:tab/>
        <w:t>Notice of when decision has effect</w:t>
      </w:r>
      <w:bookmarkEnd w:id="801"/>
      <w:bookmarkEnd w:id="80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803" w:name="_Toc268173277"/>
      <w:bookmarkStart w:id="804" w:name="_Toc523351856"/>
      <w:r>
        <w:rPr>
          <w:rStyle w:val="CharSectno"/>
        </w:rPr>
        <w:t>152</w:t>
      </w:r>
      <w:r>
        <w:t>.</w:t>
      </w:r>
      <w:r>
        <w:tab/>
      </w:r>
      <w:r>
        <w:rPr>
          <w:snapToGrid w:val="0"/>
        </w:rPr>
        <w:t>Notice of decision upon application for review</w:t>
      </w:r>
      <w:bookmarkEnd w:id="803"/>
      <w:bookmarkEnd w:id="804"/>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805" w:name="_Toc196640320"/>
      <w:bookmarkStart w:id="806" w:name="_Toc197405631"/>
      <w:bookmarkStart w:id="807" w:name="_Toc197484551"/>
      <w:bookmarkStart w:id="808" w:name="_Toc198354730"/>
      <w:bookmarkStart w:id="809" w:name="_Toc201029377"/>
      <w:bookmarkStart w:id="810" w:name="_Toc268173278"/>
      <w:bookmarkStart w:id="811" w:name="_Toc523351857"/>
      <w:r>
        <w:rPr>
          <w:rStyle w:val="CharPartNo"/>
        </w:rPr>
        <w:t>Part 15</w:t>
      </w:r>
      <w:r>
        <w:rPr>
          <w:rStyle w:val="CharDivNo"/>
        </w:rPr>
        <w:t> </w:t>
      </w:r>
      <w:r>
        <w:t>—</w:t>
      </w:r>
      <w:r>
        <w:rPr>
          <w:rStyle w:val="CharDivText"/>
        </w:rPr>
        <w:t> </w:t>
      </w:r>
      <w:r>
        <w:rPr>
          <w:rStyle w:val="CharPartText"/>
        </w:rPr>
        <w:t>Miscellaneous offences</w:t>
      </w:r>
      <w:bookmarkEnd w:id="805"/>
      <w:bookmarkEnd w:id="806"/>
      <w:bookmarkEnd w:id="807"/>
      <w:bookmarkEnd w:id="808"/>
      <w:bookmarkEnd w:id="809"/>
      <w:bookmarkEnd w:id="810"/>
      <w:bookmarkEnd w:id="811"/>
    </w:p>
    <w:p>
      <w:pPr>
        <w:pStyle w:val="Heading5"/>
        <w:rPr>
          <w:snapToGrid w:val="0"/>
        </w:rPr>
      </w:pPr>
      <w:bookmarkStart w:id="812" w:name="_Toc268173279"/>
      <w:bookmarkStart w:id="813" w:name="_Toc523351858"/>
      <w:r>
        <w:rPr>
          <w:rStyle w:val="CharSectno"/>
        </w:rPr>
        <w:t>170</w:t>
      </w:r>
      <w:r>
        <w:rPr>
          <w:snapToGrid w:val="0"/>
        </w:rPr>
        <w:t>.</w:t>
      </w:r>
      <w:r>
        <w:rPr>
          <w:snapToGrid w:val="0"/>
        </w:rPr>
        <w:tab/>
        <w:t>Use of explosives or noxious substances for fishing</w:t>
      </w:r>
      <w:bookmarkEnd w:id="812"/>
      <w:bookmarkEnd w:id="813"/>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814" w:name="_Toc268173280"/>
      <w:bookmarkStart w:id="815" w:name="_Toc523351859"/>
      <w:r>
        <w:rPr>
          <w:rStyle w:val="CharSectno"/>
        </w:rPr>
        <w:t>171</w:t>
      </w:r>
      <w:r>
        <w:rPr>
          <w:snapToGrid w:val="0"/>
        </w:rPr>
        <w:t>.</w:t>
      </w:r>
      <w:r>
        <w:rPr>
          <w:snapToGrid w:val="0"/>
        </w:rPr>
        <w:tab/>
        <w:t>Interference with lawful fishing activities</w:t>
      </w:r>
      <w:bookmarkEnd w:id="814"/>
      <w:bookmarkEnd w:id="815"/>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816" w:name="_Toc268173281"/>
      <w:bookmarkStart w:id="817" w:name="_Toc523351860"/>
      <w:r>
        <w:rPr>
          <w:rStyle w:val="CharSectno"/>
        </w:rPr>
        <w:t>172</w:t>
      </w:r>
      <w:r>
        <w:rPr>
          <w:snapToGrid w:val="0"/>
        </w:rPr>
        <w:t>.</w:t>
      </w:r>
      <w:r>
        <w:rPr>
          <w:snapToGrid w:val="0"/>
        </w:rPr>
        <w:tab/>
        <w:t>Unlawful interference with fishing gear</w:t>
      </w:r>
      <w:bookmarkEnd w:id="816"/>
      <w:bookmarkEnd w:id="81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818" w:name="_Toc268173282"/>
      <w:bookmarkStart w:id="819" w:name="_Toc523351861"/>
      <w:r>
        <w:rPr>
          <w:rStyle w:val="CharSectno"/>
        </w:rPr>
        <w:t>173</w:t>
      </w:r>
      <w:r>
        <w:rPr>
          <w:snapToGrid w:val="0"/>
        </w:rPr>
        <w:t>.</w:t>
      </w:r>
      <w:r>
        <w:rPr>
          <w:snapToGrid w:val="0"/>
        </w:rPr>
        <w:tab/>
        <w:t>Purchase or sale of fish taken in contravention of this Act</w:t>
      </w:r>
      <w:bookmarkEnd w:id="818"/>
      <w:bookmarkEnd w:id="819"/>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820" w:name="_Toc268173283"/>
      <w:bookmarkStart w:id="821" w:name="_Toc523351862"/>
      <w:r>
        <w:rPr>
          <w:rStyle w:val="CharSectno"/>
        </w:rPr>
        <w:t>174</w:t>
      </w:r>
      <w:r>
        <w:rPr>
          <w:snapToGrid w:val="0"/>
        </w:rPr>
        <w:t>.</w:t>
      </w:r>
      <w:r>
        <w:rPr>
          <w:snapToGrid w:val="0"/>
        </w:rPr>
        <w:tab/>
        <w:t>Use of foreign boat for fishing</w:t>
      </w:r>
      <w:bookmarkEnd w:id="820"/>
      <w:bookmarkEnd w:id="821"/>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822" w:name="_Toc268173284"/>
      <w:bookmarkStart w:id="823" w:name="_Toc523351863"/>
      <w:r>
        <w:rPr>
          <w:rStyle w:val="CharSectno"/>
        </w:rPr>
        <w:t>175</w:t>
      </w:r>
      <w:r>
        <w:rPr>
          <w:snapToGrid w:val="0"/>
        </w:rPr>
        <w:t>.</w:t>
      </w:r>
      <w:r>
        <w:rPr>
          <w:snapToGrid w:val="0"/>
        </w:rPr>
        <w:tab/>
        <w:t>Having foreign boat equipped with fishing gear</w:t>
      </w:r>
      <w:bookmarkEnd w:id="822"/>
      <w:bookmarkEnd w:id="82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824" w:name="_Toc268173285"/>
      <w:bookmarkStart w:id="825" w:name="_Toc523351864"/>
      <w:r>
        <w:rPr>
          <w:rStyle w:val="CharSectno"/>
        </w:rPr>
        <w:t>175A</w:t>
      </w:r>
      <w:r>
        <w:t>.</w:t>
      </w:r>
      <w:r>
        <w:tab/>
        <w:t>Mandatory maximum sentences for individuals convicted of third or subsequent offences</w:t>
      </w:r>
      <w:bookmarkEnd w:id="824"/>
      <w:bookmarkEnd w:id="825"/>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826" w:name="_Toc268173286"/>
      <w:bookmarkStart w:id="827" w:name="_Toc523351865"/>
      <w:r>
        <w:rPr>
          <w:rStyle w:val="CharSectno"/>
        </w:rPr>
        <w:t>176</w:t>
      </w:r>
      <w:r>
        <w:rPr>
          <w:snapToGrid w:val="0"/>
        </w:rPr>
        <w:t>.</w:t>
      </w:r>
      <w:r>
        <w:rPr>
          <w:snapToGrid w:val="0"/>
        </w:rPr>
        <w:tab/>
        <w:t>False statements in applications</w:t>
      </w:r>
      <w:bookmarkEnd w:id="826"/>
      <w:bookmarkEnd w:id="82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828" w:name="_Toc196640329"/>
      <w:bookmarkStart w:id="829" w:name="_Toc197405640"/>
      <w:bookmarkStart w:id="830" w:name="_Toc197484560"/>
      <w:bookmarkStart w:id="831" w:name="_Toc198354739"/>
      <w:bookmarkStart w:id="832" w:name="_Toc201029386"/>
      <w:bookmarkStart w:id="833" w:name="_Toc268173287"/>
      <w:bookmarkStart w:id="834" w:name="_Toc523351866"/>
      <w:r>
        <w:rPr>
          <w:rStyle w:val="CharPartNo"/>
        </w:rPr>
        <w:t>Part 16</w:t>
      </w:r>
      <w:r>
        <w:rPr>
          <w:rStyle w:val="CharDivNo"/>
        </w:rPr>
        <w:t> </w:t>
      </w:r>
      <w:r>
        <w:t>—</w:t>
      </w:r>
      <w:r>
        <w:rPr>
          <w:rStyle w:val="CharDivText"/>
        </w:rPr>
        <w:t> </w:t>
      </w:r>
      <w:r>
        <w:rPr>
          <w:rStyle w:val="CharPartText"/>
        </w:rPr>
        <w:t>Fisheries officers</w:t>
      </w:r>
      <w:bookmarkEnd w:id="828"/>
      <w:bookmarkEnd w:id="829"/>
      <w:bookmarkEnd w:id="830"/>
      <w:bookmarkEnd w:id="831"/>
      <w:bookmarkEnd w:id="832"/>
      <w:bookmarkEnd w:id="833"/>
      <w:bookmarkEnd w:id="834"/>
    </w:p>
    <w:p>
      <w:pPr>
        <w:pStyle w:val="Heading5"/>
        <w:rPr>
          <w:snapToGrid w:val="0"/>
        </w:rPr>
      </w:pPr>
      <w:bookmarkStart w:id="835" w:name="_Toc268173288"/>
      <w:bookmarkStart w:id="836" w:name="_Toc523351867"/>
      <w:r>
        <w:rPr>
          <w:rStyle w:val="CharSectno"/>
        </w:rPr>
        <w:t>177</w:t>
      </w:r>
      <w:r>
        <w:rPr>
          <w:snapToGrid w:val="0"/>
        </w:rPr>
        <w:t>.</w:t>
      </w:r>
      <w:r>
        <w:rPr>
          <w:snapToGrid w:val="0"/>
        </w:rPr>
        <w:tab/>
        <w:t>Certificate of appointment</w:t>
      </w:r>
      <w:bookmarkEnd w:id="835"/>
      <w:bookmarkEnd w:id="836"/>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837" w:name="_Toc268173289"/>
      <w:bookmarkStart w:id="838" w:name="_Toc523351868"/>
      <w:r>
        <w:rPr>
          <w:rStyle w:val="CharSectno"/>
        </w:rPr>
        <w:t>178</w:t>
      </w:r>
      <w:r>
        <w:rPr>
          <w:snapToGrid w:val="0"/>
        </w:rPr>
        <w:t>.</w:t>
      </w:r>
      <w:r>
        <w:rPr>
          <w:snapToGrid w:val="0"/>
        </w:rPr>
        <w:tab/>
        <w:t>Production of certificate</w:t>
      </w:r>
      <w:bookmarkEnd w:id="837"/>
      <w:bookmarkEnd w:id="838"/>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839" w:name="_Toc268173290"/>
      <w:bookmarkStart w:id="840" w:name="_Toc523351869"/>
      <w:r>
        <w:rPr>
          <w:rStyle w:val="CharSectno"/>
        </w:rPr>
        <w:t>179</w:t>
      </w:r>
      <w:r>
        <w:rPr>
          <w:snapToGrid w:val="0"/>
        </w:rPr>
        <w:t>.</w:t>
      </w:r>
      <w:r>
        <w:rPr>
          <w:snapToGrid w:val="0"/>
        </w:rPr>
        <w:tab/>
        <w:t>Honorary fisheries officers</w:t>
      </w:r>
      <w:bookmarkEnd w:id="839"/>
      <w:bookmarkEnd w:id="840"/>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841" w:name="_Toc268173291"/>
      <w:bookmarkStart w:id="842" w:name="_Toc523351870"/>
      <w:r>
        <w:rPr>
          <w:rStyle w:val="CharSectno"/>
        </w:rPr>
        <w:t>180</w:t>
      </w:r>
      <w:r>
        <w:rPr>
          <w:snapToGrid w:val="0"/>
        </w:rPr>
        <w:t>.</w:t>
      </w:r>
      <w:r>
        <w:rPr>
          <w:snapToGrid w:val="0"/>
        </w:rPr>
        <w:tab/>
        <w:t>Police officers to have powers of fisheries officers</w:t>
      </w:r>
      <w:bookmarkEnd w:id="841"/>
      <w:bookmarkEnd w:id="842"/>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843" w:name="_Toc268173292"/>
      <w:bookmarkStart w:id="844" w:name="_Toc523351871"/>
      <w:r>
        <w:rPr>
          <w:rStyle w:val="CharSectno"/>
        </w:rPr>
        <w:t>181</w:t>
      </w:r>
      <w:r>
        <w:rPr>
          <w:snapToGrid w:val="0"/>
        </w:rPr>
        <w:t>.</w:t>
      </w:r>
      <w:r>
        <w:rPr>
          <w:snapToGrid w:val="0"/>
        </w:rPr>
        <w:tab/>
        <w:t>Naval officers to have powers of fisheries officers in dealing with foreign boats</w:t>
      </w:r>
      <w:bookmarkEnd w:id="843"/>
      <w:bookmarkEnd w:id="844"/>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845" w:name="_Toc268173293"/>
      <w:bookmarkStart w:id="846" w:name="_Toc523351872"/>
      <w:r>
        <w:rPr>
          <w:rStyle w:val="CharSectno"/>
        </w:rPr>
        <w:t>182</w:t>
      </w:r>
      <w:r>
        <w:rPr>
          <w:snapToGrid w:val="0"/>
        </w:rPr>
        <w:t>.</w:t>
      </w:r>
      <w:r>
        <w:rPr>
          <w:snapToGrid w:val="0"/>
        </w:rPr>
        <w:tab/>
        <w:t>Routine inspection</w:t>
      </w:r>
      <w:bookmarkEnd w:id="845"/>
      <w:bookmarkEnd w:id="846"/>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847" w:name="_Toc268173294"/>
      <w:bookmarkStart w:id="848" w:name="_Toc523351873"/>
      <w:r>
        <w:rPr>
          <w:rStyle w:val="CharSectno"/>
        </w:rPr>
        <w:t>183</w:t>
      </w:r>
      <w:r>
        <w:rPr>
          <w:snapToGrid w:val="0"/>
        </w:rPr>
        <w:t>.</w:t>
      </w:r>
      <w:r>
        <w:rPr>
          <w:snapToGrid w:val="0"/>
        </w:rPr>
        <w:tab/>
        <w:t>Entry onto land</w:t>
      </w:r>
      <w:bookmarkEnd w:id="847"/>
      <w:bookmarkEnd w:id="848"/>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849" w:name="_Toc268173295"/>
      <w:bookmarkStart w:id="850" w:name="_Toc523351874"/>
      <w:r>
        <w:rPr>
          <w:rStyle w:val="CharSectno"/>
        </w:rPr>
        <w:t>184</w:t>
      </w:r>
      <w:r>
        <w:rPr>
          <w:snapToGrid w:val="0"/>
        </w:rPr>
        <w:t>.</w:t>
      </w:r>
      <w:r>
        <w:rPr>
          <w:snapToGrid w:val="0"/>
        </w:rPr>
        <w:tab/>
        <w:t>Entry and search of non</w:t>
      </w:r>
      <w:r>
        <w:rPr>
          <w:snapToGrid w:val="0"/>
        </w:rPr>
        <w:noBreakHyphen/>
        <w:t>residential premises in connection with offence</w:t>
      </w:r>
      <w:bookmarkEnd w:id="849"/>
      <w:bookmarkEnd w:id="85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851" w:name="_Toc268173296"/>
      <w:bookmarkStart w:id="852" w:name="_Toc523351875"/>
      <w:r>
        <w:rPr>
          <w:rStyle w:val="CharSectno"/>
        </w:rPr>
        <w:t>185</w:t>
      </w:r>
      <w:r>
        <w:rPr>
          <w:snapToGrid w:val="0"/>
        </w:rPr>
        <w:t>.</w:t>
      </w:r>
      <w:r>
        <w:rPr>
          <w:snapToGrid w:val="0"/>
        </w:rPr>
        <w:tab/>
        <w:t>Entry and search of residential premises in connection with offence</w:t>
      </w:r>
      <w:bookmarkEnd w:id="851"/>
      <w:bookmarkEnd w:id="852"/>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853" w:name="_Toc268173297"/>
      <w:bookmarkStart w:id="854" w:name="_Toc523351876"/>
      <w:r>
        <w:rPr>
          <w:rStyle w:val="CharSectno"/>
        </w:rPr>
        <w:t>186</w:t>
      </w:r>
      <w:r>
        <w:rPr>
          <w:snapToGrid w:val="0"/>
        </w:rPr>
        <w:t>.</w:t>
      </w:r>
      <w:r>
        <w:rPr>
          <w:snapToGrid w:val="0"/>
        </w:rPr>
        <w:tab/>
        <w:t>Entry and search of tents, camps and unauthorised structures</w:t>
      </w:r>
      <w:bookmarkEnd w:id="853"/>
      <w:bookmarkEnd w:id="854"/>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855" w:name="_Toc268173298"/>
      <w:bookmarkStart w:id="856" w:name="_Toc523351877"/>
      <w:r>
        <w:rPr>
          <w:rStyle w:val="CharSectno"/>
        </w:rPr>
        <w:t>187</w:t>
      </w:r>
      <w:r>
        <w:rPr>
          <w:snapToGrid w:val="0"/>
        </w:rPr>
        <w:t>.</w:t>
      </w:r>
      <w:r>
        <w:rPr>
          <w:snapToGrid w:val="0"/>
        </w:rPr>
        <w:tab/>
        <w:t>Warrants</w:t>
      </w:r>
      <w:bookmarkEnd w:id="855"/>
      <w:bookmarkEnd w:id="856"/>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857" w:name="_Toc268173299"/>
      <w:bookmarkStart w:id="858" w:name="_Toc523351878"/>
      <w:r>
        <w:rPr>
          <w:rStyle w:val="CharSectno"/>
        </w:rPr>
        <w:t>188</w:t>
      </w:r>
      <w:r>
        <w:rPr>
          <w:snapToGrid w:val="0"/>
        </w:rPr>
        <w:t>.</w:t>
      </w:r>
      <w:r>
        <w:rPr>
          <w:snapToGrid w:val="0"/>
        </w:rPr>
        <w:tab/>
        <w:t>Warrants may be granted by telephone etc.</w:t>
      </w:r>
      <w:bookmarkEnd w:id="857"/>
      <w:bookmarkEnd w:id="858"/>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859" w:name="_Toc268173300"/>
      <w:bookmarkStart w:id="860" w:name="_Toc523351879"/>
      <w:r>
        <w:rPr>
          <w:rStyle w:val="CharSectno"/>
        </w:rPr>
        <w:t>189</w:t>
      </w:r>
      <w:r>
        <w:rPr>
          <w:snapToGrid w:val="0"/>
        </w:rPr>
        <w:t>.</w:t>
      </w:r>
      <w:r>
        <w:rPr>
          <w:snapToGrid w:val="0"/>
        </w:rPr>
        <w:tab/>
        <w:t>Provision of information</w:t>
      </w:r>
      <w:bookmarkEnd w:id="859"/>
      <w:bookmarkEnd w:id="86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861" w:name="_Toc268173301"/>
      <w:bookmarkStart w:id="862" w:name="_Toc523351880"/>
      <w:r>
        <w:rPr>
          <w:rStyle w:val="CharSectno"/>
        </w:rPr>
        <w:t>190</w:t>
      </w:r>
      <w:r>
        <w:rPr>
          <w:snapToGrid w:val="0"/>
        </w:rPr>
        <w:t>.</w:t>
      </w:r>
      <w:r>
        <w:rPr>
          <w:snapToGrid w:val="0"/>
        </w:rPr>
        <w:tab/>
        <w:t>Production of authorisations etc.</w:t>
      </w:r>
      <w:bookmarkEnd w:id="861"/>
      <w:bookmarkEnd w:id="862"/>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863" w:name="_Toc268173302"/>
      <w:bookmarkStart w:id="864" w:name="_Toc523351881"/>
      <w:r>
        <w:rPr>
          <w:rStyle w:val="CharSectno"/>
        </w:rPr>
        <w:t>191</w:t>
      </w:r>
      <w:r>
        <w:rPr>
          <w:snapToGrid w:val="0"/>
        </w:rPr>
        <w:t>.</w:t>
      </w:r>
      <w:r>
        <w:rPr>
          <w:snapToGrid w:val="0"/>
        </w:rPr>
        <w:tab/>
        <w:t>Other powers of fisheries officers</w:t>
      </w:r>
      <w:bookmarkEnd w:id="863"/>
      <w:bookmarkEnd w:id="86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865" w:name="_Toc268173303"/>
      <w:bookmarkStart w:id="866" w:name="_Toc523351882"/>
      <w:r>
        <w:rPr>
          <w:rStyle w:val="CharSectno"/>
        </w:rPr>
        <w:t>191A</w:t>
      </w:r>
      <w:r>
        <w:t>.</w:t>
      </w:r>
      <w:r>
        <w:tab/>
        <w:t>Additional powers of fisheries officers in relation to cruelty</w:t>
      </w:r>
      <w:bookmarkEnd w:id="865"/>
      <w:bookmarkEnd w:id="866"/>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867" w:name="_Toc268173304"/>
      <w:bookmarkStart w:id="868" w:name="_Toc523351883"/>
      <w:r>
        <w:rPr>
          <w:rStyle w:val="CharSectno"/>
        </w:rPr>
        <w:t>192</w:t>
      </w:r>
      <w:r>
        <w:rPr>
          <w:snapToGrid w:val="0"/>
        </w:rPr>
        <w:t>.</w:t>
      </w:r>
      <w:r>
        <w:rPr>
          <w:snapToGrid w:val="0"/>
        </w:rPr>
        <w:tab/>
        <w:t>Arrest</w:t>
      </w:r>
      <w:bookmarkEnd w:id="867"/>
      <w:bookmarkEnd w:id="868"/>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869" w:name="_Toc268173305"/>
      <w:bookmarkStart w:id="870" w:name="_Toc523351884"/>
      <w:r>
        <w:rPr>
          <w:rStyle w:val="CharSectno"/>
        </w:rPr>
        <w:t>193</w:t>
      </w:r>
      <w:r>
        <w:rPr>
          <w:snapToGrid w:val="0"/>
        </w:rPr>
        <w:t>.</w:t>
      </w:r>
      <w:r>
        <w:rPr>
          <w:snapToGrid w:val="0"/>
        </w:rPr>
        <w:tab/>
        <w:t>Seizure</w:t>
      </w:r>
      <w:bookmarkEnd w:id="869"/>
      <w:bookmarkEnd w:id="87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871" w:name="_Toc268173306"/>
      <w:bookmarkStart w:id="872" w:name="_Toc523351885"/>
      <w:r>
        <w:rPr>
          <w:rStyle w:val="CharSectno"/>
        </w:rPr>
        <w:t>194</w:t>
      </w:r>
      <w:r>
        <w:rPr>
          <w:snapToGrid w:val="0"/>
        </w:rPr>
        <w:t>.</w:t>
      </w:r>
      <w:r>
        <w:rPr>
          <w:snapToGrid w:val="0"/>
        </w:rPr>
        <w:tab/>
        <w:t>Fish may be returned to water etc.</w:t>
      </w:r>
      <w:bookmarkEnd w:id="871"/>
      <w:bookmarkEnd w:id="872"/>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873" w:name="_Toc268173307"/>
      <w:bookmarkStart w:id="874" w:name="_Toc523351886"/>
      <w:r>
        <w:rPr>
          <w:rStyle w:val="CharSectno"/>
        </w:rPr>
        <w:t>195</w:t>
      </w:r>
      <w:r>
        <w:rPr>
          <w:snapToGrid w:val="0"/>
        </w:rPr>
        <w:t>.</w:t>
      </w:r>
      <w:r>
        <w:rPr>
          <w:snapToGrid w:val="0"/>
        </w:rPr>
        <w:tab/>
        <w:t>Seizure of abandoned etc. fishing gear</w:t>
      </w:r>
      <w:bookmarkEnd w:id="873"/>
      <w:bookmarkEnd w:id="874"/>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875" w:name="_Toc268173308"/>
      <w:bookmarkStart w:id="876" w:name="_Toc523351887"/>
      <w:r>
        <w:rPr>
          <w:rStyle w:val="CharSectno"/>
        </w:rPr>
        <w:t>196</w:t>
      </w:r>
      <w:r>
        <w:rPr>
          <w:snapToGrid w:val="0"/>
        </w:rPr>
        <w:t>.</w:t>
      </w:r>
      <w:r>
        <w:rPr>
          <w:snapToGrid w:val="0"/>
        </w:rPr>
        <w:tab/>
        <w:t>Person not to interfere with seized property</w:t>
      </w:r>
      <w:bookmarkEnd w:id="875"/>
      <w:bookmarkEnd w:id="876"/>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877" w:name="_Toc268173309"/>
      <w:bookmarkStart w:id="878" w:name="_Toc523351888"/>
      <w:r>
        <w:rPr>
          <w:rStyle w:val="CharSectno"/>
        </w:rPr>
        <w:t>197</w:t>
      </w:r>
      <w:r>
        <w:rPr>
          <w:snapToGrid w:val="0"/>
        </w:rPr>
        <w:t>.</w:t>
      </w:r>
      <w:r>
        <w:rPr>
          <w:snapToGrid w:val="0"/>
        </w:rPr>
        <w:tab/>
        <w:t>Giving of assistance</w:t>
      </w:r>
      <w:bookmarkEnd w:id="877"/>
      <w:bookmarkEnd w:id="878"/>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879" w:name="_Toc268173310"/>
      <w:bookmarkStart w:id="880" w:name="_Toc523351889"/>
      <w:r>
        <w:rPr>
          <w:rStyle w:val="CharSectno"/>
        </w:rPr>
        <w:t>198</w:t>
      </w:r>
      <w:r>
        <w:rPr>
          <w:snapToGrid w:val="0"/>
        </w:rPr>
        <w:t>.</w:t>
      </w:r>
      <w:r>
        <w:rPr>
          <w:snapToGrid w:val="0"/>
        </w:rPr>
        <w:tab/>
        <w:t>Fisheries officer to try to minimize damage</w:t>
      </w:r>
      <w:bookmarkEnd w:id="879"/>
      <w:bookmarkEnd w:id="880"/>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881" w:name="_Toc268173311"/>
      <w:bookmarkStart w:id="882" w:name="_Toc523351890"/>
      <w:r>
        <w:rPr>
          <w:rStyle w:val="CharSectno"/>
        </w:rPr>
        <w:t>199</w:t>
      </w:r>
      <w:r>
        <w:rPr>
          <w:snapToGrid w:val="0"/>
        </w:rPr>
        <w:t>.</w:t>
      </w:r>
      <w:r>
        <w:rPr>
          <w:snapToGrid w:val="0"/>
        </w:rPr>
        <w:tab/>
        <w:t>False or misleading information</w:t>
      </w:r>
      <w:bookmarkEnd w:id="881"/>
      <w:bookmarkEnd w:id="882"/>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883" w:name="_Toc268173312"/>
      <w:bookmarkStart w:id="884" w:name="_Toc523351891"/>
      <w:r>
        <w:rPr>
          <w:rStyle w:val="CharSectno"/>
        </w:rPr>
        <w:t>200</w:t>
      </w:r>
      <w:r>
        <w:rPr>
          <w:snapToGrid w:val="0"/>
        </w:rPr>
        <w:t>.</w:t>
      </w:r>
      <w:r>
        <w:rPr>
          <w:snapToGrid w:val="0"/>
        </w:rPr>
        <w:tab/>
        <w:t>Obstruction of fisheries officers</w:t>
      </w:r>
      <w:bookmarkEnd w:id="883"/>
      <w:bookmarkEnd w:id="88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885" w:name="_Toc196640355"/>
      <w:bookmarkStart w:id="886" w:name="_Toc197405666"/>
      <w:bookmarkStart w:id="887" w:name="_Toc197484586"/>
      <w:bookmarkStart w:id="888" w:name="_Toc198354765"/>
      <w:bookmarkStart w:id="889" w:name="_Toc201029412"/>
      <w:bookmarkStart w:id="890" w:name="_Toc268173313"/>
      <w:bookmarkStart w:id="891" w:name="_Toc523351892"/>
      <w:r>
        <w:rPr>
          <w:rStyle w:val="CharPartNo"/>
        </w:rPr>
        <w:t>Part 17</w:t>
      </w:r>
      <w:r>
        <w:t> — </w:t>
      </w:r>
      <w:r>
        <w:rPr>
          <w:rStyle w:val="CharPartText"/>
        </w:rPr>
        <w:t>Legal proceedings</w:t>
      </w:r>
      <w:bookmarkEnd w:id="885"/>
      <w:bookmarkEnd w:id="886"/>
      <w:bookmarkEnd w:id="887"/>
      <w:bookmarkEnd w:id="888"/>
      <w:bookmarkEnd w:id="889"/>
      <w:bookmarkEnd w:id="890"/>
      <w:bookmarkEnd w:id="891"/>
    </w:p>
    <w:p>
      <w:pPr>
        <w:pStyle w:val="Heading3"/>
      </w:pPr>
      <w:bookmarkStart w:id="892" w:name="_Toc196640356"/>
      <w:bookmarkStart w:id="893" w:name="_Toc197405667"/>
      <w:bookmarkStart w:id="894" w:name="_Toc197484587"/>
      <w:bookmarkStart w:id="895" w:name="_Toc198354766"/>
      <w:bookmarkStart w:id="896" w:name="_Toc201029413"/>
      <w:bookmarkStart w:id="897" w:name="_Toc268173314"/>
      <w:bookmarkStart w:id="898" w:name="_Toc523351893"/>
      <w:r>
        <w:rPr>
          <w:rStyle w:val="CharDivNo"/>
        </w:rPr>
        <w:t>Division 1</w:t>
      </w:r>
      <w:r>
        <w:rPr>
          <w:snapToGrid w:val="0"/>
        </w:rPr>
        <w:t> — </w:t>
      </w:r>
      <w:r>
        <w:rPr>
          <w:rStyle w:val="CharDivText"/>
        </w:rPr>
        <w:t>Proceedings</w:t>
      </w:r>
      <w:bookmarkEnd w:id="892"/>
      <w:bookmarkEnd w:id="893"/>
      <w:bookmarkEnd w:id="894"/>
      <w:bookmarkEnd w:id="895"/>
      <w:bookmarkEnd w:id="896"/>
      <w:bookmarkEnd w:id="897"/>
      <w:bookmarkEnd w:id="898"/>
    </w:p>
    <w:p>
      <w:pPr>
        <w:pStyle w:val="Heading5"/>
        <w:rPr>
          <w:snapToGrid w:val="0"/>
        </w:rPr>
      </w:pPr>
      <w:bookmarkStart w:id="899" w:name="_Toc268173315"/>
      <w:bookmarkStart w:id="900" w:name="_Toc523351894"/>
      <w:r>
        <w:rPr>
          <w:rStyle w:val="CharSectno"/>
        </w:rPr>
        <w:t>201</w:t>
      </w:r>
      <w:r>
        <w:rPr>
          <w:snapToGrid w:val="0"/>
        </w:rPr>
        <w:t>.</w:t>
      </w:r>
      <w:r>
        <w:rPr>
          <w:snapToGrid w:val="0"/>
        </w:rPr>
        <w:tab/>
        <w:t>Proceedings</w:t>
      </w:r>
      <w:bookmarkEnd w:id="899"/>
      <w:bookmarkEnd w:id="900"/>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901" w:name="_Toc196640358"/>
      <w:bookmarkStart w:id="902" w:name="_Toc197405669"/>
      <w:bookmarkStart w:id="903" w:name="_Toc197484589"/>
      <w:bookmarkStart w:id="904" w:name="_Toc198354768"/>
      <w:bookmarkStart w:id="905" w:name="_Toc201029415"/>
      <w:bookmarkStart w:id="906" w:name="_Toc268173316"/>
      <w:bookmarkStart w:id="907" w:name="_Toc523351895"/>
      <w:r>
        <w:rPr>
          <w:rStyle w:val="CharDivNo"/>
        </w:rPr>
        <w:t>Division 2</w:t>
      </w:r>
      <w:r>
        <w:rPr>
          <w:snapToGrid w:val="0"/>
        </w:rPr>
        <w:t> — </w:t>
      </w:r>
      <w:r>
        <w:rPr>
          <w:rStyle w:val="CharDivText"/>
        </w:rPr>
        <w:t>Responsibility of certain persons</w:t>
      </w:r>
      <w:bookmarkEnd w:id="901"/>
      <w:bookmarkEnd w:id="902"/>
      <w:bookmarkEnd w:id="903"/>
      <w:bookmarkEnd w:id="904"/>
      <w:bookmarkEnd w:id="905"/>
      <w:bookmarkEnd w:id="906"/>
      <w:bookmarkEnd w:id="907"/>
    </w:p>
    <w:p>
      <w:pPr>
        <w:pStyle w:val="Heading5"/>
        <w:rPr>
          <w:snapToGrid w:val="0"/>
        </w:rPr>
      </w:pPr>
      <w:bookmarkStart w:id="908" w:name="_Toc268173317"/>
      <w:bookmarkStart w:id="909" w:name="_Toc523351896"/>
      <w:r>
        <w:rPr>
          <w:rStyle w:val="CharSectno"/>
        </w:rPr>
        <w:t>202</w:t>
      </w:r>
      <w:r>
        <w:rPr>
          <w:snapToGrid w:val="0"/>
        </w:rPr>
        <w:t>.</w:t>
      </w:r>
      <w:r>
        <w:rPr>
          <w:snapToGrid w:val="0"/>
        </w:rPr>
        <w:tab/>
        <w:t>Liability of master</w:t>
      </w:r>
      <w:bookmarkEnd w:id="908"/>
      <w:bookmarkEnd w:id="909"/>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910" w:name="_Toc268173318"/>
      <w:bookmarkStart w:id="911" w:name="_Toc523351897"/>
      <w:r>
        <w:rPr>
          <w:rStyle w:val="CharSectno"/>
        </w:rPr>
        <w:t>202A</w:t>
      </w:r>
      <w:r>
        <w:t>.</w:t>
      </w:r>
      <w:r>
        <w:tab/>
        <w:t>Liability of person in charge of a fishing tour</w:t>
      </w:r>
      <w:bookmarkEnd w:id="910"/>
      <w:bookmarkEnd w:id="911"/>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w:t>
      </w:r>
      <w:del w:id="912" w:author="svcMRProcess" w:date="2018-08-30T00:25:00Z">
        <w:r>
          <w:delText>natural person</w:delText>
        </w:r>
      </w:del>
      <w:ins w:id="913" w:author="svcMRProcess" w:date="2018-08-30T00:25:00Z">
        <w:r>
          <w:t>individual</w:t>
        </w:r>
      </w:ins>
      <w:r>
        <w:t xml:space="preserve"> in charge of the day to day operation of the tour, who is not necessarily the person who holds the relevant licence under section 257(1)(g).</w:t>
      </w:r>
    </w:p>
    <w:p>
      <w:pPr>
        <w:pStyle w:val="Footnotesection"/>
      </w:pPr>
      <w:r>
        <w:tab/>
        <w:t>[Section 202A inserted by No. 41 of 2000 s. </w:t>
      </w:r>
      <w:del w:id="914" w:author="svcMRProcess" w:date="2018-08-30T00:25:00Z">
        <w:r>
          <w:delText xml:space="preserve">8 </w:delText>
        </w:r>
      </w:del>
      <w:ins w:id="915" w:author="svcMRProcess" w:date="2018-08-30T00:25:00Z">
        <w:r>
          <w:t>8; amended by No. 37 of 2009 s. 17</w:t>
        </w:r>
      </w:ins>
      <w:r>
        <w:t>.]</w:t>
      </w:r>
    </w:p>
    <w:p>
      <w:pPr>
        <w:pStyle w:val="Heading5"/>
        <w:rPr>
          <w:snapToGrid w:val="0"/>
        </w:rPr>
      </w:pPr>
      <w:bookmarkStart w:id="916" w:name="_Toc268173319"/>
      <w:bookmarkStart w:id="917" w:name="_Toc523351898"/>
      <w:r>
        <w:rPr>
          <w:rStyle w:val="CharSectno"/>
        </w:rPr>
        <w:t>203</w:t>
      </w:r>
      <w:r>
        <w:rPr>
          <w:snapToGrid w:val="0"/>
        </w:rPr>
        <w:t>.</w:t>
      </w:r>
      <w:r>
        <w:rPr>
          <w:snapToGrid w:val="0"/>
        </w:rPr>
        <w:tab/>
        <w:t>Liability of authorisation holder</w:t>
      </w:r>
      <w:bookmarkEnd w:id="916"/>
      <w:bookmarkEnd w:id="917"/>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918" w:name="_Toc268173320"/>
      <w:bookmarkStart w:id="919" w:name="_Toc523351899"/>
      <w:r>
        <w:rPr>
          <w:rStyle w:val="CharSectno"/>
        </w:rPr>
        <w:t>204</w:t>
      </w:r>
      <w:r>
        <w:rPr>
          <w:snapToGrid w:val="0"/>
        </w:rPr>
        <w:t>.</w:t>
      </w:r>
      <w:r>
        <w:rPr>
          <w:snapToGrid w:val="0"/>
        </w:rPr>
        <w:tab/>
        <w:t>Liability of officers for offence by body corporate</w:t>
      </w:r>
      <w:bookmarkEnd w:id="918"/>
      <w:bookmarkEnd w:id="91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920" w:name="_Toc196640363"/>
      <w:bookmarkStart w:id="921" w:name="_Toc197405674"/>
      <w:bookmarkStart w:id="922" w:name="_Toc197484594"/>
      <w:bookmarkStart w:id="923" w:name="_Toc198354773"/>
      <w:bookmarkStart w:id="924" w:name="_Toc201029420"/>
      <w:bookmarkStart w:id="925" w:name="_Toc268173321"/>
      <w:bookmarkStart w:id="926" w:name="_Toc523351900"/>
      <w:r>
        <w:rPr>
          <w:rStyle w:val="CharDivNo"/>
        </w:rPr>
        <w:t>Division 3</w:t>
      </w:r>
      <w:r>
        <w:rPr>
          <w:snapToGrid w:val="0"/>
        </w:rPr>
        <w:t> — </w:t>
      </w:r>
      <w:r>
        <w:rPr>
          <w:rStyle w:val="CharDivText"/>
        </w:rPr>
        <w:t>Evidentiary provisions</w:t>
      </w:r>
      <w:bookmarkEnd w:id="920"/>
      <w:bookmarkEnd w:id="921"/>
      <w:bookmarkEnd w:id="922"/>
      <w:bookmarkEnd w:id="923"/>
      <w:bookmarkEnd w:id="924"/>
      <w:bookmarkEnd w:id="925"/>
      <w:bookmarkEnd w:id="926"/>
    </w:p>
    <w:p>
      <w:pPr>
        <w:pStyle w:val="Heading5"/>
        <w:rPr>
          <w:snapToGrid w:val="0"/>
        </w:rPr>
      </w:pPr>
      <w:bookmarkStart w:id="927" w:name="_Toc268173322"/>
      <w:bookmarkStart w:id="928" w:name="_Toc523351901"/>
      <w:r>
        <w:rPr>
          <w:rStyle w:val="CharSectno"/>
        </w:rPr>
        <w:t>205</w:t>
      </w:r>
      <w:r>
        <w:rPr>
          <w:snapToGrid w:val="0"/>
        </w:rPr>
        <w:t>.</w:t>
      </w:r>
      <w:r>
        <w:rPr>
          <w:snapToGrid w:val="0"/>
        </w:rPr>
        <w:tab/>
        <w:t>Proof of exemptions</w:t>
      </w:r>
      <w:bookmarkEnd w:id="927"/>
      <w:bookmarkEnd w:id="928"/>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929" w:name="_Toc268173323"/>
      <w:bookmarkStart w:id="930" w:name="_Toc523351902"/>
      <w:r>
        <w:rPr>
          <w:rStyle w:val="CharSectno"/>
        </w:rPr>
        <w:t>206</w:t>
      </w:r>
      <w:r>
        <w:rPr>
          <w:snapToGrid w:val="0"/>
        </w:rPr>
        <w:t>.</w:t>
      </w:r>
      <w:r>
        <w:rPr>
          <w:snapToGrid w:val="0"/>
        </w:rPr>
        <w:tab/>
        <w:t>Proof of place of offence</w:t>
      </w:r>
      <w:bookmarkEnd w:id="929"/>
      <w:bookmarkEnd w:id="93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931" w:name="_Toc268173324"/>
      <w:bookmarkStart w:id="932" w:name="_Toc523351903"/>
      <w:r>
        <w:rPr>
          <w:rStyle w:val="CharSectno"/>
        </w:rPr>
        <w:t>207</w:t>
      </w:r>
      <w:r>
        <w:rPr>
          <w:snapToGrid w:val="0"/>
        </w:rPr>
        <w:t>.</w:t>
      </w:r>
      <w:r>
        <w:rPr>
          <w:snapToGrid w:val="0"/>
        </w:rPr>
        <w:tab/>
        <w:t>Proof that boat was a foreign boat</w:t>
      </w:r>
      <w:bookmarkEnd w:id="931"/>
      <w:bookmarkEnd w:id="932"/>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933" w:name="_Toc268173325"/>
      <w:bookmarkStart w:id="934" w:name="_Toc523351904"/>
      <w:r>
        <w:rPr>
          <w:rStyle w:val="CharSectno"/>
        </w:rPr>
        <w:t>208</w:t>
      </w:r>
      <w:r>
        <w:rPr>
          <w:snapToGrid w:val="0"/>
        </w:rPr>
        <w:t>.</w:t>
      </w:r>
      <w:r>
        <w:rPr>
          <w:snapToGrid w:val="0"/>
        </w:rPr>
        <w:tab/>
        <w:t>Proof of contents etc. of package</w:t>
      </w:r>
      <w:bookmarkEnd w:id="933"/>
      <w:bookmarkEnd w:id="934"/>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935" w:name="_Toc268173326"/>
      <w:bookmarkStart w:id="936" w:name="_Toc523351905"/>
      <w:r>
        <w:rPr>
          <w:rStyle w:val="CharSectno"/>
        </w:rPr>
        <w:t>209</w:t>
      </w:r>
      <w:r>
        <w:rPr>
          <w:snapToGrid w:val="0"/>
        </w:rPr>
        <w:t>.</w:t>
      </w:r>
      <w:r>
        <w:rPr>
          <w:snapToGrid w:val="0"/>
        </w:rPr>
        <w:tab/>
        <w:t>Proof that fish were taken for sale</w:t>
      </w:r>
      <w:bookmarkEnd w:id="935"/>
      <w:bookmarkEnd w:id="936"/>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937" w:name="_Toc268173327"/>
      <w:bookmarkStart w:id="938" w:name="_Toc523351906"/>
      <w:r>
        <w:rPr>
          <w:rStyle w:val="CharSectno"/>
        </w:rPr>
        <w:t>210</w:t>
      </w:r>
      <w:r>
        <w:rPr>
          <w:snapToGrid w:val="0"/>
        </w:rPr>
        <w:t>.</w:t>
      </w:r>
      <w:r>
        <w:rPr>
          <w:snapToGrid w:val="0"/>
        </w:rPr>
        <w:tab/>
        <w:t>Fish on fishing boats and commercial premises etc. presumed to be for sale</w:t>
      </w:r>
      <w:bookmarkEnd w:id="937"/>
      <w:bookmarkEnd w:id="938"/>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939" w:name="_Toc268173328"/>
      <w:bookmarkStart w:id="940" w:name="_Toc523351907"/>
      <w:r>
        <w:rPr>
          <w:rStyle w:val="CharSectno"/>
        </w:rPr>
        <w:t>211</w:t>
      </w:r>
      <w:r>
        <w:rPr>
          <w:snapToGrid w:val="0"/>
        </w:rPr>
        <w:t>.</w:t>
      </w:r>
      <w:r>
        <w:rPr>
          <w:snapToGrid w:val="0"/>
        </w:rPr>
        <w:tab/>
        <w:t>Proof of purpose</w:t>
      </w:r>
      <w:bookmarkEnd w:id="939"/>
      <w:bookmarkEnd w:id="940"/>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941" w:name="_Toc268173329"/>
      <w:bookmarkStart w:id="942" w:name="_Toc523351908"/>
      <w:r>
        <w:rPr>
          <w:rStyle w:val="CharSectno"/>
        </w:rPr>
        <w:t>212</w:t>
      </w:r>
      <w:r>
        <w:rPr>
          <w:snapToGrid w:val="0"/>
        </w:rPr>
        <w:t>.</w:t>
      </w:r>
      <w:r>
        <w:rPr>
          <w:snapToGrid w:val="0"/>
        </w:rPr>
        <w:tab/>
        <w:t>Evidence of licensing matters</w:t>
      </w:r>
      <w:bookmarkEnd w:id="941"/>
      <w:bookmarkEnd w:id="942"/>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943" w:name="_Toc268173330"/>
      <w:bookmarkStart w:id="944" w:name="_Toc523351909"/>
      <w:r>
        <w:rPr>
          <w:rStyle w:val="CharSectno"/>
        </w:rPr>
        <w:t>213</w:t>
      </w:r>
      <w:r>
        <w:rPr>
          <w:snapToGrid w:val="0"/>
        </w:rPr>
        <w:t>.</w:t>
      </w:r>
      <w:r>
        <w:rPr>
          <w:snapToGrid w:val="0"/>
        </w:rPr>
        <w:tab/>
        <w:t>Evidence of scientific matters</w:t>
      </w:r>
      <w:bookmarkEnd w:id="943"/>
      <w:bookmarkEnd w:id="94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945" w:name="_Toc268173331"/>
      <w:bookmarkStart w:id="946" w:name="_Toc523351910"/>
      <w:r>
        <w:rPr>
          <w:rStyle w:val="CharSectno"/>
        </w:rPr>
        <w:t>214</w:t>
      </w:r>
      <w:r>
        <w:rPr>
          <w:snapToGrid w:val="0"/>
        </w:rPr>
        <w:t>.</w:t>
      </w:r>
      <w:r>
        <w:rPr>
          <w:snapToGrid w:val="0"/>
        </w:rPr>
        <w:tab/>
        <w:t>Determination of characteristics of fish</w:t>
      </w:r>
      <w:bookmarkEnd w:id="945"/>
      <w:bookmarkEnd w:id="946"/>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947" w:name="_Toc268173332"/>
      <w:bookmarkStart w:id="948" w:name="_Toc523351911"/>
      <w:r>
        <w:rPr>
          <w:rStyle w:val="CharSectno"/>
        </w:rPr>
        <w:t>215</w:t>
      </w:r>
      <w:r>
        <w:rPr>
          <w:snapToGrid w:val="0"/>
        </w:rPr>
        <w:t>.</w:t>
      </w:r>
      <w:r>
        <w:rPr>
          <w:snapToGrid w:val="0"/>
        </w:rPr>
        <w:tab/>
        <w:t>Accuracy of measuring equipment</w:t>
      </w:r>
      <w:bookmarkEnd w:id="947"/>
      <w:bookmarkEnd w:id="948"/>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949" w:name="_Toc268173333"/>
      <w:bookmarkStart w:id="950" w:name="_Toc523351912"/>
      <w:r>
        <w:rPr>
          <w:rStyle w:val="CharSectno"/>
        </w:rPr>
        <w:t>216</w:t>
      </w:r>
      <w:r>
        <w:rPr>
          <w:snapToGrid w:val="0"/>
        </w:rPr>
        <w:t>.</w:t>
      </w:r>
      <w:r>
        <w:rPr>
          <w:snapToGrid w:val="0"/>
        </w:rPr>
        <w:tab/>
        <w:t>Position to be ascertained by reference to Australian Geodetic Datum</w:t>
      </w:r>
      <w:bookmarkEnd w:id="949"/>
      <w:bookmarkEnd w:id="95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951" w:name="_Toc196640376"/>
      <w:bookmarkStart w:id="952" w:name="_Toc197405687"/>
      <w:bookmarkStart w:id="953" w:name="_Toc197484607"/>
      <w:bookmarkStart w:id="954" w:name="_Toc198354786"/>
      <w:bookmarkStart w:id="955" w:name="_Toc201029433"/>
      <w:bookmarkStart w:id="956" w:name="_Toc268173334"/>
      <w:bookmarkStart w:id="957" w:name="_Toc523351913"/>
      <w:r>
        <w:rPr>
          <w:rStyle w:val="CharDivNo"/>
        </w:rPr>
        <w:t>Division 4</w:t>
      </w:r>
      <w:r>
        <w:rPr>
          <w:snapToGrid w:val="0"/>
        </w:rPr>
        <w:t> — </w:t>
      </w:r>
      <w:r>
        <w:rPr>
          <w:rStyle w:val="CharDivText"/>
        </w:rPr>
        <w:t>Forfeiture</w:t>
      </w:r>
      <w:bookmarkEnd w:id="951"/>
      <w:bookmarkEnd w:id="952"/>
      <w:bookmarkEnd w:id="953"/>
      <w:bookmarkEnd w:id="954"/>
      <w:bookmarkEnd w:id="955"/>
      <w:bookmarkEnd w:id="956"/>
      <w:bookmarkEnd w:id="957"/>
    </w:p>
    <w:p>
      <w:pPr>
        <w:pStyle w:val="Heading5"/>
        <w:rPr>
          <w:snapToGrid w:val="0"/>
        </w:rPr>
      </w:pPr>
      <w:bookmarkStart w:id="958" w:name="_Toc268173335"/>
      <w:bookmarkStart w:id="959" w:name="_Toc523351914"/>
      <w:r>
        <w:rPr>
          <w:rStyle w:val="CharSectno"/>
        </w:rPr>
        <w:t>217</w:t>
      </w:r>
      <w:r>
        <w:rPr>
          <w:snapToGrid w:val="0"/>
        </w:rPr>
        <w:t>.</w:t>
      </w:r>
      <w:r>
        <w:rPr>
          <w:snapToGrid w:val="0"/>
        </w:rPr>
        <w:tab/>
        <w:t>Return of things seized</w:t>
      </w:r>
      <w:bookmarkEnd w:id="958"/>
      <w:bookmarkEnd w:id="95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960" w:name="_Toc268173336"/>
      <w:bookmarkStart w:id="961" w:name="_Toc523351915"/>
      <w:r>
        <w:rPr>
          <w:rStyle w:val="CharSectno"/>
        </w:rPr>
        <w:t>218</w:t>
      </w:r>
      <w:r>
        <w:rPr>
          <w:snapToGrid w:val="0"/>
        </w:rPr>
        <w:t>.</w:t>
      </w:r>
      <w:r>
        <w:rPr>
          <w:snapToGrid w:val="0"/>
        </w:rPr>
        <w:tab/>
        <w:t>Order for forfeiture</w:t>
      </w:r>
      <w:bookmarkEnd w:id="960"/>
      <w:bookmarkEnd w:id="961"/>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962" w:name="_Toc268173337"/>
      <w:bookmarkStart w:id="963" w:name="_Toc523351916"/>
      <w:r>
        <w:rPr>
          <w:rStyle w:val="CharSectno"/>
        </w:rPr>
        <w:t>219</w:t>
      </w:r>
      <w:r>
        <w:rPr>
          <w:snapToGrid w:val="0"/>
        </w:rPr>
        <w:t>.</w:t>
      </w:r>
      <w:r>
        <w:rPr>
          <w:snapToGrid w:val="0"/>
        </w:rPr>
        <w:tab/>
        <w:t>Forfeiture of abandoned fishing gear</w:t>
      </w:r>
      <w:bookmarkEnd w:id="962"/>
      <w:bookmarkEnd w:id="963"/>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964" w:name="_Toc268173338"/>
      <w:bookmarkStart w:id="965" w:name="_Toc523351917"/>
      <w:r>
        <w:rPr>
          <w:rStyle w:val="CharSectno"/>
        </w:rPr>
        <w:t>220</w:t>
      </w:r>
      <w:r>
        <w:rPr>
          <w:snapToGrid w:val="0"/>
        </w:rPr>
        <w:t>.</w:t>
      </w:r>
      <w:r>
        <w:rPr>
          <w:snapToGrid w:val="0"/>
        </w:rPr>
        <w:tab/>
        <w:t>Certain fish forfeited upon seizure</w:t>
      </w:r>
      <w:bookmarkEnd w:id="964"/>
      <w:bookmarkEnd w:id="9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966" w:name="_Toc268173339"/>
      <w:bookmarkStart w:id="967" w:name="_Toc523351918"/>
      <w:r>
        <w:rPr>
          <w:rStyle w:val="CharSectno"/>
        </w:rPr>
        <w:t>221</w:t>
      </w:r>
      <w:r>
        <w:rPr>
          <w:snapToGrid w:val="0"/>
        </w:rPr>
        <w:t>.</w:t>
      </w:r>
      <w:r>
        <w:rPr>
          <w:snapToGrid w:val="0"/>
        </w:rPr>
        <w:tab/>
        <w:t>Disposal of forfeited things</w:t>
      </w:r>
      <w:bookmarkEnd w:id="966"/>
      <w:bookmarkEnd w:id="967"/>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968" w:name="_Toc196640382"/>
      <w:bookmarkStart w:id="969" w:name="_Toc197405693"/>
      <w:bookmarkStart w:id="970" w:name="_Toc197484613"/>
      <w:bookmarkStart w:id="971" w:name="_Toc198354792"/>
      <w:bookmarkStart w:id="972" w:name="_Toc201029439"/>
      <w:bookmarkStart w:id="973" w:name="_Toc268173340"/>
      <w:bookmarkStart w:id="974" w:name="_Toc523351919"/>
      <w:r>
        <w:rPr>
          <w:rStyle w:val="CharDivNo"/>
        </w:rPr>
        <w:t>Division 5</w:t>
      </w:r>
      <w:r>
        <w:rPr>
          <w:snapToGrid w:val="0"/>
        </w:rPr>
        <w:t> — </w:t>
      </w:r>
      <w:r>
        <w:rPr>
          <w:rStyle w:val="CharDivText"/>
        </w:rPr>
        <w:t>Additional penalties</w:t>
      </w:r>
      <w:bookmarkEnd w:id="968"/>
      <w:bookmarkEnd w:id="969"/>
      <w:bookmarkEnd w:id="970"/>
      <w:bookmarkEnd w:id="971"/>
      <w:bookmarkEnd w:id="972"/>
      <w:bookmarkEnd w:id="973"/>
      <w:bookmarkEnd w:id="974"/>
    </w:p>
    <w:p>
      <w:pPr>
        <w:pStyle w:val="Heading5"/>
        <w:rPr>
          <w:snapToGrid w:val="0"/>
        </w:rPr>
      </w:pPr>
      <w:bookmarkStart w:id="975" w:name="_Toc268173341"/>
      <w:bookmarkStart w:id="976" w:name="_Toc523351920"/>
      <w:r>
        <w:rPr>
          <w:rStyle w:val="CharSectno"/>
        </w:rPr>
        <w:t>222</w:t>
      </w:r>
      <w:r>
        <w:rPr>
          <w:snapToGrid w:val="0"/>
        </w:rPr>
        <w:t>.</w:t>
      </w:r>
      <w:r>
        <w:rPr>
          <w:snapToGrid w:val="0"/>
        </w:rPr>
        <w:tab/>
        <w:t>Additional penalty based on value of fish</w:t>
      </w:r>
      <w:bookmarkEnd w:id="975"/>
      <w:bookmarkEnd w:id="976"/>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977" w:name="_Toc268173342"/>
      <w:bookmarkStart w:id="978" w:name="_Toc523351921"/>
      <w:r>
        <w:rPr>
          <w:rStyle w:val="CharSectno"/>
        </w:rPr>
        <w:t>223</w:t>
      </w:r>
      <w:r>
        <w:rPr>
          <w:snapToGrid w:val="0"/>
        </w:rPr>
        <w:t>.</w:t>
      </w:r>
      <w:r>
        <w:rPr>
          <w:snapToGrid w:val="0"/>
        </w:rPr>
        <w:tab/>
        <w:t>Court may cancel or suspend authorisation</w:t>
      </w:r>
      <w:bookmarkEnd w:id="977"/>
      <w:bookmarkEnd w:id="978"/>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979" w:name="_Toc268173343"/>
      <w:bookmarkStart w:id="980" w:name="_Toc523351922"/>
      <w:r>
        <w:rPr>
          <w:rStyle w:val="CharSectno"/>
        </w:rPr>
        <w:t>224</w:t>
      </w:r>
      <w:r>
        <w:rPr>
          <w:snapToGrid w:val="0"/>
        </w:rPr>
        <w:t>.</w:t>
      </w:r>
      <w:r>
        <w:rPr>
          <w:snapToGrid w:val="0"/>
        </w:rPr>
        <w:tab/>
        <w:t>Automatic cancellation of authorisation if 3 offences are committed in any 10 year period</w:t>
      </w:r>
      <w:bookmarkEnd w:id="979"/>
      <w:bookmarkEnd w:id="980"/>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w:t>
      </w:r>
      <w:del w:id="981" w:author="svcMRProcess" w:date="2018-08-30T00:25:00Z">
        <w:r>
          <w:rPr>
            <w:snapToGrid w:val="0"/>
          </w:rPr>
          <w:delText>cancel</w:delText>
        </w:r>
      </w:del>
      <w:ins w:id="982" w:author="svcMRProcess" w:date="2018-08-30T00:25:00Z">
        <w:r>
          <w:t>suspend</w:t>
        </w:r>
      </w:ins>
      <w:r>
        <w:t xml:space="preserve"> the authorisation</w:t>
      </w:r>
      <w:ins w:id="983" w:author="svcMRProcess" w:date="2018-08-30T00:25:00Z">
        <w:r>
          <w:t xml:space="preserve"> for one year</w:t>
        </w:r>
      </w:ins>
      <w:r>
        <w: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del w:id="984" w:author="svcMRProcess" w:date="2018-08-30T00:25:00Z">
        <w:r>
          <w:rPr>
            <w:snapToGrid w:val="0"/>
          </w:rPr>
          <w:delText>cancelled</w:delText>
        </w:r>
      </w:del>
      <w:ins w:id="985" w:author="svcMRProcess" w:date="2018-08-30T00:25:00Z">
        <w:r>
          <w:t>suspended</w:t>
        </w:r>
      </w:ins>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ins w:id="986" w:author="svcMRProcess" w:date="2018-08-30T00:25:00Z"/>
        </w:rPr>
      </w:pPr>
      <w:r>
        <w:tab/>
        <w:t>(4)</w:t>
      </w:r>
      <w:r>
        <w:tab/>
      </w:r>
      <w:del w:id="987" w:author="svcMRProcess" w:date="2018-08-30T00:25:00Z">
        <w:r>
          <w:rPr>
            <w:snapToGrid w:val="0"/>
          </w:rPr>
          <w:delText>Nothing in this section prevents another authorisation from being granted to a person whose</w:delText>
        </w:r>
      </w:del>
      <w:ins w:id="988" w:author="svcMRProcess" w:date="2018-08-30T00:25:00Z">
        <w:r>
          <w:t>Where an</w:t>
        </w:r>
      </w:ins>
      <w:r>
        <w:t xml:space="preserve"> authorisation has been </w:t>
      </w:r>
      <w:del w:id="989" w:author="svcMRProcess" w:date="2018-08-30T00:25:00Z">
        <w:r>
          <w:rPr>
            <w:snapToGrid w:val="0"/>
          </w:rPr>
          <w:delText>cancelled</w:delText>
        </w:r>
      </w:del>
      <w:ins w:id="990" w:author="svcMRProcess" w:date="2018-08-30T00:25:00Z">
        <w:r>
          <w:t xml:space="preserve">suspended under subsection (2), the authorisation remains suspended until the CEO is satisfied that all outstanding fines have been paid in respect of — </w:t>
        </w:r>
      </w:ins>
    </w:p>
    <w:p>
      <w:pPr>
        <w:pStyle w:val="Indenta"/>
        <w:rPr>
          <w:ins w:id="991" w:author="svcMRProcess" w:date="2018-08-30T00:25:00Z"/>
        </w:rPr>
      </w:pPr>
      <w:ins w:id="992" w:author="svcMRProcess" w:date="2018-08-30T00:25:00Z">
        <w:r>
          <w:tab/>
          <w:t>(a)</w:t>
        </w:r>
        <w:r>
          <w:tab/>
          <w:t>the convictions recorded with respect to the authorisation under this section; and</w:t>
        </w:r>
      </w:ins>
    </w:p>
    <w:p>
      <w:pPr>
        <w:pStyle w:val="Indenta"/>
      </w:pPr>
      <w:ins w:id="993" w:author="svcMRProcess" w:date="2018-08-30T00:25:00Z">
        <w:r>
          <w:tab/>
          <w:t>(b)</w:t>
        </w:r>
        <w:r>
          <w:tab/>
          <w:t>any other convictions of the authorisation holder</w:t>
        </w:r>
      </w:ins>
      <w:r>
        <w:t xml:space="preserve"> under this </w:t>
      </w:r>
      <w:del w:id="994" w:author="svcMRProcess" w:date="2018-08-30T00:25:00Z">
        <w:r>
          <w:rPr>
            <w:snapToGrid w:val="0"/>
          </w:rPr>
          <w:delText>section.</w:delText>
        </w:r>
      </w:del>
      <w:ins w:id="995" w:author="svcMRProcess" w:date="2018-08-30T00:25:00Z">
        <w:r>
          <w:t>Act,</w:t>
        </w:r>
      </w:ins>
    </w:p>
    <w:p>
      <w:pPr>
        <w:pStyle w:val="Subsection"/>
        <w:rPr>
          <w:ins w:id="996" w:author="svcMRProcess" w:date="2018-08-30T00:25:00Z"/>
        </w:rPr>
      </w:pPr>
      <w:ins w:id="997" w:author="svcMRProcess" w:date="2018-08-30T00:25:00Z">
        <w:r>
          <w:tab/>
        </w:r>
        <w:r>
          <w:tab/>
          <w:t>and the time period imposed under subsection (2) has elapsed.</w:t>
        </w:r>
      </w:ins>
    </w:p>
    <w:p>
      <w:pPr>
        <w:pStyle w:val="Footnotesection"/>
      </w:pPr>
      <w:r>
        <w:tab/>
        <w:t>[Section 224 amended by No. 28 of 2006 s. 236</w:t>
      </w:r>
      <w:ins w:id="998" w:author="svcMRProcess" w:date="2018-08-30T00:25:00Z">
        <w:r>
          <w:t>; No. 37 of 2009 s. 18</w:t>
        </w:r>
      </w:ins>
      <w:r>
        <w:t>.]</w:t>
      </w:r>
    </w:p>
    <w:p>
      <w:pPr>
        <w:pStyle w:val="Heading5"/>
        <w:rPr>
          <w:snapToGrid w:val="0"/>
        </w:rPr>
      </w:pPr>
      <w:bookmarkStart w:id="999" w:name="_Toc268173344"/>
      <w:bookmarkStart w:id="1000" w:name="_Toc523351923"/>
      <w:r>
        <w:rPr>
          <w:rStyle w:val="CharSectno"/>
        </w:rPr>
        <w:t>225</w:t>
      </w:r>
      <w:r>
        <w:rPr>
          <w:snapToGrid w:val="0"/>
        </w:rPr>
        <w:t>.</w:t>
      </w:r>
      <w:r>
        <w:rPr>
          <w:snapToGrid w:val="0"/>
        </w:rPr>
        <w:tab/>
        <w:t>Court may prohibit person from being on fishing boats or certain places etc.</w:t>
      </w:r>
      <w:bookmarkEnd w:id="999"/>
      <w:bookmarkEnd w:id="1000"/>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1001" w:name="_Toc196640387"/>
      <w:bookmarkStart w:id="1002" w:name="_Toc197405698"/>
      <w:bookmarkStart w:id="1003" w:name="_Toc197484618"/>
      <w:bookmarkStart w:id="1004" w:name="_Toc198354797"/>
      <w:bookmarkStart w:id="1005" w:name="_Toc201029444"/>
      <w:bookmarkStart w:id="1006" w:name="_Toc268173345"/>
      <w:bookmarkStart w:id="1007" w:name="_Toc523351924"/>
      <w:r>
        <w:rPr>
          <w:rStyle w:val="CharDivNo"/>
        </w:rPr>
        <w:t>Division 6</w:t>
      </w:r>
      <w:r>
        <w:rPr>
          <w:snapToGrid w:val="0"/>
        </w:rPr>
        <w:t> — </w:t>
      </w:r>
      <w:r>
        <w:rPr>
          <w:rStyle w:val="CharDivText"/>
        </w:rPr>
        <w:t>Infringement notices</w:t>
      </w:r>
      <w:bookmarkEnd w:id="1001"/>
      <w:bookmarkEnd w:id="1002"/>
      <w:bookmarkEnd w:id="1003"/>
      <w:bookmarkEnd w:id="1004"/>
      <w:bookmarkEnd w:id="1005"/>
      <w:bookmarkEnd w:id="1006"/>
      <w:bookmarkEnd w:id="1007"/>
    </w:p>
    <w:p>
      <w:pPr>
        <w:pStyle w:val="Heading5"/>
        <w:rPr>
          <w:snapToGrid w:val="0"/>
        </w:rPr>
      </w:pPr>
      <w:bookmarkStart w:id="1008" w:name="_Toc268173346"/>
      <w:bookmarkStart w:id="1009" w:name="_Toc523351925"/>
      <w:r>
        <w:rPr>
          <w:rStyle w:val="CharSectno"/>
        </w:rPr>
        <w:t>226</w:t>
      </w:r>
      <w:r>
        <w:rPr>
          <w:snapToGrid w:val="0"/>
        </w:rPr>
        <w:t>.</w:t>
      </w:r>
      <w:r>
        <w:rPr>
          <w:snapToGrid w:val="0"/>
        </w:rPr>
        <w:tab/>
        <w:t>Meaning of “authorised person”</w:t>
      </w:r>
      <w:bookmarkEnd w:id="1008"/>
      <w:bookmarkEnd w:id="1009"/>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010" w:name="_Toc268173347"/>
      <w:bookmarkStart w:id="1011" w:name="_Toc523351926"/>
      <w:r>
        <w:rPr>
          <w:rStyle w:val="CharSectno"/>
        </w:rPr>
        <w:t>227</w:t>
      </w:r>
      <w:r>
        <w:rPr>
          <w:snapToGrid w:val="0"/>
        </w:rPr>
        <w:t>.</w:t>
      </w:r>
      <w:r>
        <w:rPr>
          <w:snapToGrid w:val="0"/>
        </w:rPr>
        <w:tab/>
        <w:t>Authorised persons</w:t>
      </w:r>
      <w:bookmarkEnd w:id="1010"/>
      <w:bookmarkEnd w:id="1011"/>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012" w:name="_Toc268173348"/>
      <w:bookmarkStart w:id="1013" w:name="_Toc523351927"/>
      <w:r>
        <w:rPr>
          <w:rStyle w:val="CharSectno"/>
        </w:rPr>
        <w:t>228</w:t>
      </w:r>
      <w:r>
        <w:rPr>
          <w:snapToGrid w:val="0"/>
        </w:rPr>
        <w:t>.</w:t>
      </w:r>
      <w:r>
        <w:rPr>
          <w:snapToGrid w:val="0"/>
        </w:rPr>
        <w:tab/>
        <w:t>Giving of notice</w:t>
      </w:r>
      <w:bookmarkEnd w:id="1012"/>
      <w:bookmarkEnd w:id="1013"/>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014" w:name="_Toc268173349"/>
      <w:bookmarkStart w:id="1015" w:name="_Toc523351928"/>
      <w:r>
        <w:rPr>
          <w:rStyle w:val="CharSectno"/>
        </w:rPr>
        <w:t>229</w:t>
      </w:r>
      <w:r>
        <w:rPr>
          <w:snapToGrid w:val="0"/>
        </w:rPr>
        <w:t>.</w:t>
      </w:r>
      <w:r>
        <w:rPr>
          <w:snapToGrid w:val="0"/>
        </w:rPr>
        <w:tab/>
        <w:t>Form of notice</w:t>
      </w:r>
      <w:bookmarkEnd w:id="1014"/>
      <w:bookmarkEnd w:id="1015"/>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1016" w:name="_Toc268173350"/>
      <w:bookmarkStart w:id="1017" w:name="_Toc523351929"/>
      <w:r>
        <w:rPr>
          <w:rStyle w:val="CharSectno"/>
        </w:rPr>
        <w:t>230</w:t>
      </w:r>
      <w:r>
        <w:rPr>
          <w:snapToGrid w:val="0"/>
        </w:rPr>
        <w:t>.</w:t>
      </w:r>
      <w:r>
        <w:rPr>
          <w:snapToGrid w:val="0"/>
        </w:rPr>
        <w:tab/>
        <w:t>Extension of time</w:t>
      </w:r>
      <w:bookmarkEnd w:id="1016"/>
      <w:bookmarkEnd w:id="1017"/>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018" w:name="_Toc268173351"/>
      <w:bookmarkStart w:id="1019" w:name="_Toc523351930"/>
      <w:r>
        <w:rPr>
          <w:rStyle w:val="CharSectno"/>
        </w:rPr>
        <w:t>231</w:t>
      </w:r>
      <w:r>
        <w:rPr>
          <w:snapToGrid w:val="0"/>
        </w:rPr>
        <w:t>.</w:t>
      </w:r>
      <w:r>
        <w:rPr>
          <w:snapToGrid w:val="0"/>
        </w:rPr>
        <w:tab/>
        <w:t>Withdrawal of notice</w:t>
      </w:r>
      <w:bookmarkEnd w:id="1018"/>
      <w:bookmarkEnd w:id="1019"/>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020" w:name="_Toc268173352"/>
      <w:bookmarkStart w:id="1021" w:name="_Toc523351931"/>
      <w:r>
        <w:rPr>
          <w:rStyle w:val="CharSectno"/>
        </w:rPr>
        <w:t>232</w:t>
      </w:r>
      <w:r>
        <w:rPr>
          <w:snapToGrid w:val="0"/>
        </w:rPr>
        <w:t>.</w:t>
      </w:r>
      <w:r>
        <w:rPr>
          <w:snapToGrid w:val="0"/>
        </w:rPr>
        <w:tab/>
        <w:t>Payment of penalty</w:t>
      </w:r>
      <w:bookmarkEnd w:id="1020"/>
      <w:bookmarkEnd w:id="1021"/>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1022" w:name="_Toc196640395"/>
      <w:bookmarkStart w:id="1023" w:name="_Toc197405706"/>
      <w:bookmarkStart w:id="1024" w:name="_Toc197484626"/>
      <w:bookmarkStart w:id="1025" w:name="_Toc198354805"/>
      <w:bookmarkStart w:id="1026" w:name="_Toc201029452"/>
      <w:bookmarkStart w:id="1027" w:name="_Toc268173353"/>
      <w:bookmarkStart w:id="1028" w:name="_Toc523351932"/>
      <w:r>
        <w:rPr>
          <w:rStyle w:val="CharPartNo"/>
        </w:rPr>
        <w:t>Part 18</w:t>
      </w:r>
      <w:r>
        <w:t> — </w:t>
      </w:r>
      <w:r>
        <w:rPr>
          <w:rStyle w:val="CharPartText"/>
        </w:rPr>
        <w:t>Financial provisions</w:t>
      </w:r>
      <w:bookmarkEnd w:id="1022"/>
      <w:bookmarkEnd w:id="1023"/>
      <w:bookmarkEnd w:id="1024"/>
      <w:bookmarkEnd w:id="1025"/>
      <w:bookmarkEnd w:id="1026"/>
      <w:bookmarkEnd w:id="1027"/>
      <w:bookmarkEnd w:id="1028"/>
    </w:p>
    <w:p>
      <w:pPr>
        <w:pStyle w:val="Heading3"/>
        <w:rPr>
          <w:i/>
          <w:snapToGrid w:val="0"/>
        </w:rPr>
      </w:pPr>
      <w:bookmarkStart w:id="1029" w:name="_Toc196640396"/>
      <w:bookmarkStart w:id="1030" w:name="_Toc197405707"/>
      <w:bookmarkStart w:id="1031" w:name="_Toc197484627"/>
      <w:bookmarkStart w:id="1032" w:name="_Toc198354806"/>
      <w:bookmarkStart w:id="1033" w:name="_Toc201029453"/>
      <w:bookmarkStart w:id="1034" w:name="_Toc268173354"/>
      <w:bookmarkStart w:id="1035" w:name="_Toc523351933"/>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029"/>
      <w:bookmarkEnd w:id="1030"/>
      <w:bookmarkEnd w:id="1031"/>
      <w:bookmarkEnd w:id="1032"/>
      <w:bookmarkEnd w:id="1033"/>
      <w:bookmarkEnd w:id="1034"/>
      <w:bookmarkEnd w:id="1035"/>
    </w:p>
    <w:p>
      <w:pPr>
        <w:pStyle w:val="Heading5"/>
        <w:rPr>
          <w:snapToGrid w:val="0"/>
        </w:rPr>
      </w:pPr>
      <w:bookmarkStart w:id="1036" w:name="_Toc268173355"/>
      <w:bookmarkStart w:id="1037" w:name="_Toc523351934"/>
      <w:r>
        <w:rPr>
          <w:rStyle w:val="CharSectno"/>
        </w:rPr>
        <w:t>233</w:t>
      </w:r>
      <w:r>
        <w:rPr>
          <w:snapToGrid w:val="0"/>
        </w:rPr>
        <w:t>.</w:t>
      </w:r>
      <w:r>
        <w:rPr>
          <w:snapToGrid w:val="0"/>
        </w:rPr>
        <w:tab/>
        <w:t>When levy is payable</w:t>
      </w:r>
      <w:bookmarkEnd w:id="1036"/>
      <w:bookmarkEnd w:id="1037"/>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038" w:name="_Toc268173356"/>
      <w:bookmarkStart w:id="1039" w:name="_Toc523351935"/>
      <w:r>
        <w:rPr>
          <w:rStyle w:val="CharSectno"/>
        </w:rPr>
        <w:t>234</w:t>
      </w:r>
      <w:r>
        <w:rPr>
          <w:snapToGrid w:val="0"/>
        </w:rPr>
        <w:t>.</w:t>
      </w:r>
      <w:r>
        <w:rPr>
          <w:snapToGrid w:val="0"/>
        </w:rPr>
        <w:tab/>
        <w:t>Payment by instalments</w:t>
      </w:r>
      <w:bookmarkEnd w:id="1038"/>
      <w:bookmarkEnd w:id="1039"/>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040" w:name="_Toc268173357"/>
      <w:bookmarkStart w:id="1041" w:name="_Toc523351936"/>
      <w:r>
        <w:rPr>
          <w:rStyle w:val="CharSectno"/>
        </w:rPr>
        <w:t>235</w:t>
      </w:r>
      <w:r>
        <w:rPr>
          <w:snapToGrid w:val="0"/>
        </w:rPr>
        <w:t>.</w:t>
      </w:r>
      <w:r>
        <w:rPr>
          <w:snapToGrid w:val="0"/>
        </w:rPr>
        <w:tab/>
        <w:t>Exemption from levy</w:t>
      </w:r>
      <w:bookmarkEnd w:id="1040"/>
      <w:bookmarkEnd w:id="104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042" w:name="_Toc268173358"/>
      <w:bookmarkStart w:id="1043" w:name="_Toc523351937"/>
      <w:r>
        <w:rPr>
          <w:rStyle w:val="CharSectno"/>
        </w:rPr>
        <w:t>236</w:t>
      </w:r>
      <w:r>
        <w:rPr>
          <w:snapToGrid w:val="0"/>
        </w:rPr>
        <w:t>.</w:t>
      </w:r>
      <w:r>
        <w:rPr>
          <w:snapToGrid w:val="0"/>
        </w:rPr>
        <w:tab/>
        <w:t>Penalty for non</w:t>
      </w:r>
      <w:r>
        <w:rPr>
          <w:snapToGrid w:val="0"/>
        </w:rPr>
        <w:noBreakHyphen/>
        <w:t>payment</w:t>
      </w:r>
      <w:bookmarkEnd w:id="1042"/>
      <w:bookmarkEnd w:id="1043"/>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044" w:name="_Toc268173359"/>
      <w:bookmarkStart w:id="1045" w:name="_Toc523351938"/>
      <w:r>
        <w:rPr>
          <w:rStyle w:val="CharSectno"/>
        </w:rPr>
        <w:t>237</w:t>
      </w:r>
      <w:r>
        <w:rPr>
          <w:snapToGrid w:val="0"/>
        </w:rPr>
        <w:t>.</w:t>
      </w:r>
      <w:r>
        <w:rPr>
          <w:snapToGrid w:val="0"/>
        </w:rPr>
        <w:tab/>
        <w:t>Recovery of levy</w:t>
      </w:r>
      <w:bookmarkEnd w:id="1044"/>
      <w:bookmarkEnd w:id="1045"/>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1046" w:name="_Toc196640402"/>
      <w:bookmarkStart w:id="1047" w:name="_Toc197405713"/>
      <w:bookmarkStart w:id="1048" w:name="_Toc197484633"/>
      <w:bookmarkStart w:id="1049" w:name="_Toc198354812"/>
      <w:bookmarkStart w:id="1050" w:name="_Toc201029459"/>
      <w:bookmarkStart w:id="1051" w:name="_Toc268173360"/>
      <w:bookmarkStart w:id="1052" w:name="_Toc523351939"/>
      <w:r>
        <w:rPr>
          <w:rStyle w:val="CharDivNo"/>
        </w:rPr>
        <w:t>Division 2</w:t>
      </w:r>
      <w:r>
        <w:rPr>
          <w:snapToGrid w:val="0"/>
        </w:rPr>
        <w:t> — </w:t>
      </w:r>
      <w:r>
        <w:rPr>
          <w:rStyle w:val="CharDivText"/>
        </w:rPr>
        <w:t>Accounts</w:t>
      </w:r>
      <w:bookmarkEnd w:id="1046"/>
      <w:bookmarkEnd w:id="1047"/>
      <w:bookmarkEnd w:id="1048"/>
      <w:bookmarkEnd w:id="1049"/>
      <w:bookmarkEnd w:id="1050"/>
      <w:bookmarkEnd w:id="1051"/>
      <w:bookmarkEnd w:id="1052"/>
    </w:p>
    <w:p>
      <w:pPr>
        <w:pStyle w:val="Footnoteheading"/>
      </w:pPr>
      <w:r>
        <w:tab/>
        <w:t>[Heading amended by No. 77 of 2006 s. 17.]</w:t>
      </w:r>
    </w:p>
    <w:p>
      <w:pPr>
        <w:pStyle w:val="Heading5"/>
        <w:rPr>
          <w:snapToGrid w:val="0"/>
        </w:rPr>
      </w:pPr>
      <w:bookmarkStart w:id="1053" w:name="_Toc268173361"/>
      <w:bookmarkStart w:id="1054" w:name="_Toc523351940"/>
      <w:r>
        <w:rPr>
          <w:rStyle w:val="CharSectno"/>
        </w:rPr>
        <w:t>238</w:t>
      </w:r>
      <w:r>
        <w:rPr>
          <w:snapToGrid w:val="0"/>
        </w:rPr>
        <w:t>.</w:t>
      </w:r>
      <w:r>
        <w:rPr>
          <w:snapToGrid w:val="0"/>
        </w:rPr>
        <w:tab/>
        <w:t>Fisheries Research and Development Account</w:t>
      </w:r>
      <w:bookmarkEnd w:id="1053"/>
      <w:bookmarkEnd w:id="1054"/>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1055" w:name="_Toc268173362"/>
      <w:bookmarkStart w:id="1056" w:name="_Toc523351941"/>
      <w:r>
        <w:rPr>
          <w:rStyle w:val="CharSectno"/>
        </w:rPr>
        <w:t>239</w:t>
      </w:r>
      <w:r>
        <w:rPr>
          <w:snapToGrid w:val="0"/>
        </w:rPr>
        <w:t>.</w:t>
      </w:r>
      <w:r>
        <w:rPr>
          <w:snapToGrid w:val="0"/>
        </w:rPr>
        <w:tab/>
        <w:t>Recreational Fishing Account</w:t>
      </w:r>
      <w:bookmarkEnd w:id="1055"/>
      <w:bookmarkEnd w:id="1056"/>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1057" w:name="_Toc268173363"/>
      <w:bookmarkStart w:id="1058" w:name="_Toc523351942"/>
      <w:r>
        <w:rPr>
          <w:rStyle w:val="CharSectno"/>
        </w:rPr>
        <w:t>240</w:t>
      </w:r>
      <w:r>
        <w:rPr>
          <w:snapToGrid w:val="0"/>
        </w:rPr>
        <w:t>.</w:t>
      </w:r>
      <w:r>
        <w:rPr>
          <w:snapToGrid w:val="0"/>
        </w:rPr>
        <w:tab/>
        <w:t>Fishing Industry Promotion Training and Management Levy Account</w:t>
      </w:r>
      <w:bookmarkEnd w:id="1057"/>
      <w:bookmarkEnd w:id="1058"/>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1059" w:name="_Toc268173364"/>
      <w:bookmarkStart w:id="1060" w:name="_Toc523351943"/>
      <w:r>
        <w:rPr>
          <w:rStyle w:val="CharSectno"/>
        </w:rPr>
        <w:t>241</w:t>
      </w:r>
      <w:r>
        <w:rPr>
          <w:snapToGrid w:val="0"/>
        </w:rPr>
        <w:t>.</w:t>
      </w:r>
      <w:r>
        <w:rPr>
          <w:snapToGrid w:val="0"/>
        </w:rPr>
        <w:tab/>
        <w:t>AFMA Account</w:t>
      </w:r>
      <w:bookmarkEnd w:id="1059"/>
      <w:bookmarkEnd w:id="1060"/>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1061" w:name="_Toc268173365"/>
      <w:bookmarkStart w:id="1062" w:name="_Toc523351944"/>
      <w:r>
        <w:rPr>
          <w:rStyle w:val="CharSectno"/>
        </w:rPr>
        <w:t>242</w:t>
      </w:r>
      <w:r>
        <w:rPr>
          <w:snapToGrid w:val="0"/>
        </w:rPr>
        <w:t>.</w:t>
      </w:r>
      <w:r>
        <w:rPr>
          <w:snapToGrid w:val="0"/>
        </w:rPr>
        <w:tab/>
        <w:t>Fisheries Research and Development Corporation Account</w:t>
      </w:r>
      <w:bookmarkEnd w:id="1061"/>
      <w:bookmarkEnd w:id="1062"/>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1063" w:name="_Toc268173366"/>
      <w:bookmarkStart w:id="1064" w:name="_Toc523351945"/>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1063"/>
      <w:bookmarkEnd w:id="1064"/>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1065" w:name="_Toc196640409"/>
      <w:bookmarkStart w:id="1066" w:name="_Toc197405720"/>
      <w:bookmarkStart w:id="1067" w:name="_Toc197484640"/>
      <w:bookmarkStart w:id="1068" w:name="_Toc198354819"/>
      <w:bookmarkStart w:id="1069" w:name="_Toc201029466"/>
      <w:bookmarkStart w:id="1070" w:name="_Toc268173367"/>
      <w:bookmarkStart w:id="1071" w:name="_Toc523351946"/>
      <w:r>
        <w:rPr>
          <w:rStyle w:val="CharPartNo"/>
        </w:rPr>
        <w:t>Part 19</w:t>
      </w:r>
      <w:r>
        <w:rPr>
          <w:rStyle w:val="CharDivNo"/>
        </w:rPr>
        <w:t> </w:t>
      </w:r>
      <w:r>
        <w:t>—</w:t>
      </w:r>
      <w:r>
        <w:rPr>
          <w:rStyle w:val="CharDivText"/>
        </w:rPr>
        <w:t> </w:t>
      </w:r>
      <w:r>
        <w:rPr>
          <w:rStyle w:val="CharPartText"/>
        </w:rPr>
        <w:t>Miscellaneous</w:t>
      </w:r>
      <w:bookmarkEnd w:id="1065"/>
      <w:bookmarkEnd w:id="1066"/>
      <w:bookmarkEnd w:id="1067"/>
      <w:bookmarkEnd w:id="1068"/>
      <w:bookmarkEnd w:id="1069"/>
      <w:bookmarkEnd w:id="1070"/>
      <w:bookmarkEnd w:id="1071"/>
    </w:p>
    <w:p>
      <w:pPr>
        <w:pStyle w:val="Heading5"/>
        <w:rPr>
          <w:snapToGrid w:val="0"/>
        </w:rPr>
      </w:pPr>
      <w:bookmarkStart w:id="1072" w:name="_Toc268173368"/>
      <w:bookmarkStart w:id="1073" w:name="_Toc523351947"/>
      <w:r>
        <w:rPr>
          <w:rStyle w:val="CharSectno"/>
        </w:rPr>
        <w:t>244</w:t>
      </w:r>
      <w:r>
        <w:rPr>
          <w:snapToGrid w:val="0"/>
        </w:rPr>
        <w:t>.</w:t>
      </w:r>
      <w:r>
        <w:rPr>
          <w:snapToGrid w:val="0"/>
        </w:rPr>
        <w:tab/>
        <w:t>Protection from liability</w:t>
      </w:r>
      <w:bookmarkEnd w:id="1072"/>
      <w:bookmarkEnd w:id="1073"/>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ins w:id="1074" w:author="svcMRProcess" w:date="2018-08-30T00:25:00Z">
        <w:r>
          <w:t>[</w:t>
        </w:r>
      </w:ins>
      <w:bookmarkStart w:id="1075" w:name="_Toc523351948"/>
      <w:r>
        <w:rPr>
          <w:b/>
          <w:bCs/>
        </w:rPr>
        <w:t>245.</w:t>
      </w:r>
      <w:r>
        <w:tab/>
      </w:r>
      <w:del w:id="1076" w:author="svcMRProcess" w:date="2018-08-30T00:25:00Z">
        <w:r>
          <w:delText>Remuneration</w:delText>
        </w:r>
      </w:del>
      <w:ins w:id="1077" w:author="svcMRProcess" w:date="2018-08-30T00:25:00Z">
        <w:r>
          <w:t>Deleted by No. 37</w:t>
        </w:r>
      </w:ins>
      <w:r>
        <w:t xml:space="preserve"> of </w:t>
      </w:r>
      <w:del w:id="1078" w:author="svcMRProcess" w:date="2018-08-30T00:25:00Z">
        <w:r>
          <w:delText>committee members</w:delText>
        </w:r>
      </w:del>
      <w:bookmarkEnd w:id="1075"/>
      <w:ins w:id="1079" w:author="svcMRProcess" w:date="2018-08-30T00:25:00Z">
        <w:r>
          <w:t>2009 s. 19.]</w:t>
        </w:r>
      </w:ins>
    </w:p>
    <w:p>
      <w:pPr>
        <w:pStyle w:val="Subsection"/>
        <w:rPr>
          <w:del w:id="1080" w:author="svcMRProcess" w:date="2018-08-30T00:25:00Z"/>
          <w:snapToGrid w:val="0"/>
        </w:rPr>
      </w:pPr>
      <w:bookmarkStart w:id="1081" w:name="_Toc268173369"/>
      <w:del w:id="1082" w:author="svcMRProcess" w:date="2018-08-30T00:25:00Z">
        <w:r>
          <w:rPr>
            <w:snapToGrid w:val="0"/>
          </w:rPr>
          <w:tab/>
          <w:delText>(1)</w:delText>
        </w:r>
        <w:r>
          <w:rPr>
            <w:snapToGrid w:val="0"/>
          </w:rPr>
          <w:tab/>
          <w:delText>A member of the —</w:delText>
        </w:r>
      </w:del>
    </w:p>
    <w:p>
      <w:pPr>
        <w:pStyle w:val="Indenta"/>
        <w:rPr>
          <w:del w:id="1083" w:author="svcMRProcess" w:date="2018-08-30T00:25:00Z"/>
          <w:snapToGrid w:val="0"/>
        </w:rPr>
      </w:pPr>
      <w:del w:id="1084" w:author="svcMRProcess" w:date="2018-08-30T00:25:00Z">
        <w:r>
          <w:rPr>
            <w:snapToGrid w:val="0"/>
          </w:rPr>
          <w:tab/>
          <w:delText>(a)</w:delText>
        </w:r>
        <w:r>
          <w:rPr>
            <w:snapToGrid w:val="0"/>
          </w:rPr>
          <w:tab/>
          <w:delText>Aquaculture Development Council;</w:delText>
        </w:r>
      </w:del>
    </w:p>
    <w:p>
      <w:pPr>
        <w:pStyle w:val="Indenta"/>
        <w:rPr>
          <w:del w:id="1085" w:author="svcMRProcess" w:date="2018-08-30T00:25:00Z"/>
          <w:snapToGrid w:val="0"/>
        </w:rPr>
      </w:pPr>
      <w:del w:id="1086" w:author="svcMRProcess" w:date="2018-08-30T00:25:00Z">
        <w:r>
          <w:rPr>
            <w:snapToGrid w:val="0"/>
          </w:rPr>
          <w:tab/>
          <w:delText>(b)</w:delText>
        </w:r>
        <w:r>
          <w:rPr>
            <w:snapToGrid w:val="0"/>
          </w:rPr>
          <w:tab/>
          <w:delText>Recreational Fishing Advisory Committee; or</w:delText>
        </w:r>
      </w:del>
    </w:p>
    <w:p>
      <w:pPr>
        <w:pStyle w:val="Indenta"/>
        <w:rPr>
          <w:del w:id="1087" w:author="svcMRProcess" w:date="2018-08-30T00:25:00Z"/>
          <w:snapToGrid w:val="0"/>
        </w:rPr>
      </w:pPr>
      <w:del w:id="1088" w:author="svcMRProcess" w:date="2018-08-30T00:25:00Z">
        <w:r>
          <w:rPr>
            <w:snapToGrid w:val="0"/>
          </w:rPr>
          <w:tab/>
          <w:delText>(c)</w:delText>
        </w:r>
        <w:r>
          <w:rPr>
            <w:snapToGrid w:val="0"/>
          </w:rPr>
          <w:tab/>
          <w:delText>Rock Lobster Industry Advisory Committee,</w:delText>
        </w:r>
      </w:del>
    </w:p>
    <w:p>
      <w:pPr>
        <w:pStyle w:val="Subsection"/>
        <w:rPr>
          <w:del w:id="1089" w:author="svcMRProcess" w:date="2018-08-30T00:25:00Z"/>
          <w:snapToGrid w:val="0"/>
        </w:rPr>
      </w:pPr>
      <w:del w:id="1090" w:author="svcMRProcess" w:date="2018-08-30T00:25:00Z">
        <w:r>
          <w:rPr>
            <w:snapToGrid w:val="0"/>
          </w:rPr>
          <w:tab/>
        </w:r>
        <w:r>
          <w:rPr>
            <w:snapToGrid w:val="0"/>
          </w:rPr>
          <w:tab/>
          <w:delText>is, subject to subsection (2), entitled to such remuneration and allowances as the Minister from time to time determines on the recommendation of the Minister for Public Sector Management.</w:delText>
        </w:r>
      </w:del>
    </w:p>
    <w:p>
      <w:pPr>
        <w:pStyle w:val="Subsection"/>
        <w:rPr>
          <w:del w:id="1091" w:author="svcMRProcess" w:date="2018-08-30T00:25:00Z"/>
          <w:snapToGrid w:val="0"/>
        </w:rPr>
      </w:pPr>
      <w:del w:id="1092" w:author="svcMRProcess" w:date="2018-08-30T00:25:00Z">
        <w:r>
          <w:rPr>
            <w:snapToGrid w:val="0"/>
          </w:rPr>
          <w:tab/>
          <w:delText>(2)</w:delText>
        </w:r>
        <w:r>
          <w:rPr>
            <w:snapToGrid w:val="0"/>
          </w:rPr>
          <w:tab/>
          <w:delText>Subsection (1) does not apply to a person employed in the Public Service.</w:delText>
        </w:r>
      </w:del>
    </w:p>
    <w:p>
      <w:pPr>
        <w:pStyle w:val="Heading5"/>
        <w:rPr>
          <w:snapToGrid w:val="0"/>
        </w:rPr>
      </w:pPr>
      <w:bookmarkStart w:id="1093" w:name="_Toc523351949"/>
      <w:r>
        <w:rPr>
          <w:rStyle w:val="CharSectno"/>
        </w:rPr>
        <w:t>246</w:t>
      </w:r>
      <w:r>
        <w:rPr>
          <w:snapToGrid w:val="0"/>
        </w:rPr>
        <w:t>.</w:t>
      </w:r>
      <w:r>
        <w:rPr>
          <w:snapToGrid w:val="0"/>
        </w:rPr>
        <w:tab/>
        <w:t>Policy guidelines — general</w:t>
      </w:r>
      <w:bookmarkEnd w:id="1081"/>
      <w:bookmarkEnd w:id="1093"/>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1094" w:name="_Toc268173370"/>
      <w:bookmarkStart w:id="1095" w:name="_Toc523351950"/>
      <w:r>
        <w:rPr>
          <w:rStyle w:val="CharSectno"/>
        </w:rPr>
        <w:t>247</w:t>
      </w:r>
      <w:r>
        <w:rPr>
          <w:snapToGrid w:val="0"/>
        </w:rPr>
        <w:t>.</w:t>
      </w:r>
      <w:r>
        <w:rPr>
          <w:snapToGrid w:val="0"/>
        </w:rPr>
        <w:tab/>
        <w:t>Policy guidelines — foreign interests</w:t>
      </w:r>
      <w:bookmarkEnd w:id="1094"/>
      <w:bookmarkEnd w:id="1095"/>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096" w:name="_Toc268173371"/>
      <w:bookmarkStart w:id="1097" w:name="_Toc523351951"/>
      <w:r>
        <w:rPr>
          <w:rStyle w:val="CharSectno"/>
        </w:rPr>
        <w:t>248</w:t>
      </w:r>
      <w:r>
        <w:rPr>
          <w:snapToGrid w:val="0"/>
        </w:rPr>
        <w:t>.</w:t>
      </w:r>
      <w:r>
        <w:rPr>
          <w:snapToGrid w:val="0"/>
        </w:rPr>
        <w:tab/>
        <w:t>Consultation relating to guidelines</w:t>
      </w:r>
      <w:bookmarkEnd w:id="1096"/>
      <w:bookmarkEnd w:id="109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098" w:name="_Toc268173372"/>
      <w:bookmarkStart w:id="1099" w:name="_Toc523351952"/>
      <w:r>
        <w:rPr>
          <w:rStyle w:val="CharSectno"/>
        </w:rPr>
        <w:t>249</w:t>
      </w:r>
      <w:r>
        <w:rPr>
          <w:snapToGrid w:val="0"/>
        </w:rPr>
        <w:t>.</w:t>
      </w:r>
      <w:r>
        <w:rPr>
          <w:snapToGrid w:val="0"/>
        </w:rPr>
        <w:tab/>
        <w:t>Inquiry relating to authorisation</w:t>
      </w:r>
      <w:bookmarkEnd w:id="1098"/>
      <w:bookmarkEnd w:id="1099"/>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1100" w:name="_Toc268173373"/>
      <w:bookmarkStart w:id="1101" w:name="_Toc523351953"/>
      <w:r>
        <w:rPr>
          <w:rStyle w:val="CharSectno"/>
        </w:rPr>
        <w:t>250</w:t>
      </w:r>
      <w:r>
        <w:rPr>
          <w:snapToGrid w:val="0"/>
        </w:rPr>
        <w:t>.</w:t>
      </w:r>
      <w:r>
        <w:rPr>
          <w:snapToGrid w:val="0"/>
        </w:rPr>
        <w:tab/>
        <w:t>Confidentiality</w:t>
      </w:r>
      <w:bookmarkEnd w:id="1100"/>
      <w:bookmarkEnd w:id="1101"/>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1102" w:name="_Toc268173374"/>
      <w:bookmarkStart w:id="1103" w:name="_Toc523351954"/>
      <w:r>
        <w:rPr>
          <w:rStyle w:val="CharSectno"/>
        </w:rPr>
        <w:t>251</w:t>
      </w:r>
      <w:r>
        <w:rPr>
          <w:snapToGrid w:val="0"/>
        </w:rPr>
        <w:t>.</w:t>
      </w:r>
      <w:r>
        <w:rPr>
          <w:snapToGrid w:val="0"/>
        </w:rPr>
        <w:tab/>
        <w:t>Exclusive licences</w:t>
      </w:r>
      <w:bookmarkEnd w:id="1102"/>
      <w:bookmarkEnd w:id="1103"/>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104" w:name="_Toc268173375"/>
      <w:bookmarkStart w:id="1105" w:name="_Toc523351955"/>
      <w:r>
        <w:rPr>
          <w:rStyle w:val="CharSectno"/>
        </w:rPr>
        <w:t>252</w:t>
      </w:r>
      <w:r>
        <w:rPr>
          <w:snapToGrid w:val="0"/>
        </w:rPr>
        <w:t>.</w:t>
      </w:r>
      <w:r>
        <w:rPr>
          <w:snapToGrid w:val="0"/>
        </w:rPr>
        <w:tab/>
        <w:t>Exclusive licence not to be granted in marine nature reserve or marine park</w:t>
      </w:r>
      <w:bookmarkEnd w:id="1104"/>
      <w:bookmarkEnd w:id="1105"/>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1106" w:name="_Toc268173376"/>
      <w:bookmarkStart w:id="1107" w:name="_Toc523351956"/>
      <w:r>
        <w:rPr>
          <w:rStyle w:val="CharSectno"/>
        </w:rPr>
        <w:t>254</w:t>
      </w:r>
      <w:r>
        <w:rPr>
          <w:snapToGrid w:val="0"/>
        </w:rPr>
        <w:t>.</w:t>
      </w:r>
      <w:r>
        <w:rPr>
          <w:snapToGrid w:val="0"/>
        </w:rPr>
        <w:tab/>
        <w:t>Minister to be notified of certain works on a waterway</w:t>
      </w:r>
      <w:bookmarkEnd w:id="1106"/>
      <w:bookmarkEnd w:id="110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108" w:name="_Toc268173377"/>
      <w:bookmarkStart w:id="1109" w:name="_Toc523351957"/>
      <w:r>
        <w:rPr>
          <w:rStyle w:val="CharSectno"/>
        </w:rPr>
        <w:t>255</w:t>
      </w:r>
      <w:r>
        <w:rPr>
          <w:snapToGrid w:val="0"/>
        </w:rPr>
        <w:t>.</w:t>
      </w:r>
      <w:r>
        <w:rPr>
          <w:snapToGrid w:val="0"/>
        </w:rPr>
        <w:tab/>
        <w:t>Minister may prohibit activities that pollute waters</w:t>
      </w:r>
      <w:bookmarkEnd w:id="1108"/>
      <w:bookmarkEnd w:id="110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110" w:name="_Toc268173378"/>
      <w:bookmarkStart w:id="1111" w:name="_Toc523351958"/>
      <w:r>
        <w:rPr>
          <w:rStyle w:val="CharSectno"/>
        </w:rPr>
        <w:t>256</w:t>
      </w:r>
      <w:r>
        <w:rPr>
          <w:snapToGrid w:val="0"/>
        </w:rPr>
        <w:t>.</w:t>
      </w:r>
      <w:r>
        <w:rPr>
          <w:snapToGrid w:val="0"/>
        </w:rPr>
        <w:tab/>
        <w:t>Regulations — general power</w:t>
      </w:r>
      <w:bookmarkEnd w:id="1110"/>
      <w:bookmarkEnd w:id="111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112" w:name="_Toc268173379"/>
      <w:bookmarkStart w:id="1113" w:name="_Toc523351959"/>
      <w:r>
        <w:rPr>
          <w:rStyle w:val="CharSectno"/>
        </w:rPr>
        <w:t>257</w:t>
      </w:r>
      <w:r>
        <w:rPr>
          <w:snapToGrid w:val="0"/>
        </w:rPr>
        <w:t>.</w:t>
      </w:r>
      <w:r>
        <w:rPr>
          <w:snapToGrid w:val="0"/>
        </w:rPr>
        <w:tab/>
        <w:t>Regulations — other licences</w:t>
      </w:r>
      <w:bookmarkEnd w:id="1112"/>
      <w:bookmarkEnd w:id="1113"/>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1114" w:name="_Toc268173380"/>
      <w:bookmarkStart w:id="1115" w:name="_Toc523351960"/>
      <w:r>
        <w:rPr>
          <w:rStyle w:val="CharSectno"/>
        </w:rPr>
        <w:t>258</w:t>
      </w:r>
      <w:r>
        <w:rPr>
          <w:snapToGrid w:val="0"/>
        </w:rPr>
        <w:t>.</w:t>
      </w:r>
      <w:r>
        <w:rPr>
          <w:snapToGrid w:val="0"/>
        </w:rPr>
        <w:tab/>
        <w:t>Regulations — miscellaneous</w:t>
      </w:r>
      <w:bookmarkEnd w:id="1114"/>
      <w:bookmarkEnd w:id="111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1116" w:name="_Toc268173381"/>
      <w:bookmarkStart w:id="1117" w:name="_Toc523351961"/>
      <w:r>
        <w:rPr>
          <w:rStyle w:val="CharSectno"/>
        </w:rPr>
        <w:t>259</w:t>
      </w:r>
      <w:r>
        <w:rPr>
          <w:snapToGrid w:val="0"/>
        </w:rPr>
        <w:t>.</w:t>
      </w:r>
      <w:r>
        <w:rPr>
          <w:snapToGrid w:val="0"/>
        </w:rPr>
        <w:tab/>
        <w:t>Categories of fish</w:t>
      </w:r>
      <w:bookmarkEnd w:id="1116"/>
      <w:bookmarkEnd w:id="111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1118" w:name="_Toc268173382"/>
      <w:bookmarkStart w:id="1119" w:name="_Toc523351962"/>
      <w:r>
        <w:rPr>
          <w:rStyle w:val="CharSectno"/>
        </w:rPr>
        <w:t>261.</w:t>
      </w:r>
      <w:r>
        <w:rPr>
          <w:rStyle w:val="CharSectno"/>
        </w:rPr>
        <w:tab/>
        <w:t>Service of notices</w:t>
      </w:r>
      <w:bookmarkEnd w:id="1118"/>
      <w:bookmarkEnd w:id="1119"/>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1120" w:name="_Toc268173383"/>
      <w:bookmarkStart w:id="1121" w:name="_Toc523351963"/>
      <w:r>
        <w:rPr>
          <w:rStyle w:val="CharSectno"/>
        </w:rPr>
        <w:t>262</w:t>
      </w:r>
      <w:r>
        <w:rPr>
          <w:snapToGrid w:val="0"/>
        </w:rPr>
        <w:t>.</w:t>
      </w:r>
      <w:r>
        <w:rPr>
          <w:snapToGrid w:val="0"/>
        </w:rPr>
        <w:tab/>
      </w:r>
      <w:r>
        <w:t xml:space="preserve">CEO </w:t>
      </w:r>
      <w:r>
        <w:rPr>
          <w:snapToGrid w:val="0"/>
        </w:rPr>
        <w:t>to keep and make available copies of subsidiary legislation</w:t>
      </w:r>
      <w:bookmarkEnd w:id="1120"/>
      <w:bookmarkEnd w:id="1121"/>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122" w:name="_Toc268173384"/>
      <w:bookmarkStart w:id="1123" w:name="_Toc523351964"/>
      <w:r>
        <w:rPr>
          <w:rStyle w:val="CharSectno"/>
        </w:rPr>
        <w:t>263</w:t>
      </w:r>
      <w:r>
        <w:rPr>
          <w:snapToGrid w:val="0"/>
        </w:rPr>
        <w:t>.</w:t>
      </w:r>
      <w:r>
        <w:rPr>
          <w:snapToGrid w:val="0"/>
        </w:rPr>
        <w:tab/>
        <w:t>Annual report</w:t>
      </w:r>
      <w:bookmarkEnd w:id="1122"/>
      <w:bookmarkEnd w:id="1123"/>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1124" w:name="_Toc268173385"/>
      <w:bookmarkStart w:id="1125" w:name="_Toc523351965"/>
      <w:r>
        <w:rPr>
          <w:rStyle w:val="CharSectno"/>
        </w:rPr>
        <w:t>266</w:t>
      </w:r>
      <w:r>
        <w:rPr>
          <w:snapToGrid w:val="0"/>
        </w:rPr>
        <w:t>.</w:t>
      </w:r>
      <w:r>
        <w:rPr>
          <w:snapToGrid w:val="0"/>
        </w:rPr>
        <w:tab/>
        <w:t>Savings and transitional provisions</w:t>
      </w:r>
      <w:bookmarkEnd w:id="1124"/>
      <w:bookmarkEnd w:id="1125"/>
    </w:p>
    <w:p>
      <w:pPr>
        <w:pStyle w:val="Subsection"/>
        <w:rPr>
          <w:snapToGrid w:val="0"/>
        </w:rPr>
      </w:pPr>
      <w:r>
        <w:rPr>
          <w:snapToGrid w:val="0"/>
        </w:rPr>
        <w:tab/>
      </w:r>
      <w:r>
        <w:rPr>
          <w:snapToGrid w:val="0"/>
        </w:rPr>
        <w:tab/>
        <w:t>The savings and transitional provisions in Schedule 3 have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del w:id="1126" w:author="svcMRProcess" w:date="2018-08-30T00:25:00Z"/>
        </w:rPr>
      </w:pPr>
      <w:ins w:id="1127" w:author="svcMRProcess" w:date="2018-08-30T00:25:00Z">
        <w:r>
          <w:t>[</w:t>
        </w:r>
      </w:ins>
      <w:bookmarkStart w:id="1128" w:name="_Toc196640429"/>
      <w:bookmarkStart w:id="1129" w:name="_Toc197405740"/>
      <w:bookmarkStart w:id="1130" w:name="_Toc197484660"/>
      <w:bookmarkStart w:id="1131" w:name="_Toc198354839"/>
      <w:bookmarkStart w:id="1132" w:name="_Toc201029486"/>
      <w:bookmarkStart w:id="1133" w:name="_Toc523351966"/>
      <w:r>
        <w:t>Schedule 1</w:t>
      </w:r>
      <w:bookmarkEnd w:id="1128"/>
      <w:bookmarkEnd w:id="1129"/>
      <w:bookmarkEnd w:id="1130"/>
      <w:bookmarkEnd w:id="1131"/>
      <w:bookmarkEnd w:id="1132"/>
      <w:bookmarkEnd w:id="1133"/>
    </w:p>
    <w:p>
      <w:pPr>
        <w:pStyle w:val="yShoulderClause"/>
        <w:rPr>
          <w:del w:id="1134" w:author="svcMRProcess" w:date="2018-08-30T00:25:00Z"/>
          <w:snapToGrid w:val="0"/>
        </w:rPr>
      </w:pPr>
      <w:del w:id="1135" w:author="svcMRProcess" w:date="2018-08-30T00:25:00Z">
        <w:r>
          <w:rPr>
            <w:snapToGrid w:val="0"/>
          </w:rPr>
          <w:delText>[Sections 32, 36 and 40]</w:delText>
        </w:r>
      </w:del>
    </w:p>
    <w:p>
      <w:pPr>
        <w:pStyle w:val="yHeading2"/>
        <w:spacing w:before="160"/>
        <w:outlineLvl w:val="0"/>
        <w:rPr>
          <w:del w:id="1136" w:author="svcMRProcess" w:date="2018-08-30T00:25:00Z"/>
          <w:b w:val="0"/>
        </w:rPr>
      </w:pPr>
      <w:bookmarkStart w:id="1137" w:name="_Toc196640430"/>
      <w:bookmarkStart w:id="1138" w:name="_Toc197405741"/>
      <w:bookmarkStart w:id="1139" w:name="_Toc197484661"/>
      <w:bookmarkStart w:id="1140" w:name="_Toc198354840"/>
      <w:bookmarkStart w:id="1141" w:name="_Toc201029487"/>
      <w:bookmarkStart w:id="1142" w:name="_Toc523351967"/>
      <w:del w:id="1143" w:author="svcMRProcess" w:date="2018-08-30T00:25:00Z">
        <w:r>
          <w:rPr>
            <w:rStyle w:val="CharSchText"/>
            <w:sz w:val="24"/>
          </w:rPr>
          <w:delText>Constitution and proceedings of Advisory Committees</w:delText>
        </w:r>
        <w:bookmarkEnd w:id="1137"/>
        <w:bookmarkEnd w:id="1138"/>
        <w:bookmarkEnd w:id="1139"/>
        <w:bookmarkEnd w:id="1140"/>
        <w:bookmarkEnd w:id="1141"/>
        <w:bookmarkEnd w:id="1142"/>
      </w:del>
    </w:p>
    <w:p>
      <w:pPr>
        <w:pStyle w:val="yHeading5"/>
        <w:outlineLvl w:val="0"/>
        <w:rPr>
          <w:del w:id="1144" w:author="svcMRProcess" w:date="2018-08-30T00:25:00Z"/>
          <w:snapToGrid w:val="0"/>
        </w:rPr>
      </w:pPr>
      <w:bookmarkStart w:id="1145" w:name="_Toc523351968"/>
      <w:del w:id="1146" w:author="svcMRProcess" w:date="2018-08-30T00:25:00Z">
        <w:r>
          <w:rPr>
            <w:rStyle w:val="CharSClsNo"/>
          </w:rPr>
          <w:delText>1</w:delText>
        </w:r>
        <w:r>
          <w:rPr>
            <w:snapToGrid w:val="0"/>
          </w:rPr>
          <w:delText xml:space="preserve">. </w:delText>
        </w:r>
        <w:r>
          <w:rPr>
            <w:snapToGrid w:val="0"/>
          </w:rPr>
          <w:tab/>
          <w:delText>Meaning of “Advisory Committee”</w:delText>
        </w:r>
        <w:bookmarkEnd w:id="1145"/>
      </w:del>
    </w:p>
    <w:p>
      <w:pPr>
        <w:pStyle w:val="ySubsection"/>
        <w:rPr>
          <w:del w:id="1147" w:author="svcMRProcess" w:date="2018-08-30T00:25:00Z"/>
          <w:snapToGrid w:val="0"/>
        </w:rPr>
      </w:pPr>
      <w:del w:id="1148" w:author="svcMRProcess" w:date="2018-08-30T00:25:00Z">
        <w:r>
          <w:rPr>
            <w:snapToGrid w:val="0"/>
          </w:rPr>
          <w:tab/>
        </w:r>
        <w:r>
          <w:rPr>
            <w:snapToGrid w:val="0"/>
          </w:rPr>
          <w:tab/>
          <w:delText>In this Schedule —</w:delText>
        </w:r>
      </w:del>
    </w:p>
    <w:p>
      <w:pPr>
        <w:pStyle w:val="yDefstart"/>
        <w:ind w:left="1327" w:hanging="1327"/>
        <w:outlineLvl w:val="0"/>
        <w:rPr>
          <w:del w:id="1149" w:author="svcMRProcess" w:date="2018-08-30T00:25:00Z"/>
        </w:rPr>
      </w:pPr>
      <w:del w:id="1150" w:author="svcMRProcess" w:date="2018-08-30T00:25:00Z">
        <w:r>
          <w:tab/>
        </w:r>
        <w:r>
          <w:rPr>
            <w:rStyle w:val="CharDefText"/>
          </w:rPr>
          <w:delText>Advisory Committee</w:delText>
        </w:r>
        <w:r>
          <w:delText xml:space="preserve"> means —</w:delText>
        </w:r>
      </w:del>
    </w:p>
    <w:p>
      <w:pPr>
        <w:pStyle w:val="yDefpara"/>
        <w:rPr>
          <w:del w:id="1151" w:author="svcMRProcess" w:date="2018-08-30T00:25:00Z"/>
        </w:rPr>
      </w:pPr>
      <w:del w:id="1152" w:author="svcMRProcess" w:date="2018-08-30T00:25:00Z">
        <w:r>
          <w:tab/>
          <w:delText>(a)</w:delText>
        </w:r>
        <w:r>
          <w:tab/>
          <w:delText>the Aquaculture Development Council;</w:delText>
        </w:r>
      </w:del>
    </w:p>
    <w:p>
      <w:pPr>
        <w:pStyle w:val="yDefpara"/>
        <w:rPr>
          <w:del w:id="1153" w:author="svcMRProcess" w:date="2018-08-30T00:25:00Z"/>
        </w:rPr>
      </w:pPr>
      <w:del w:id="1154" w:author="svcMRProcess" w:date="2018-08-30T00:25:00Z">
        <w:r>
          <w:tab/>
          <w:delText>(b)</w:delText>
        </w:r>
        <w:r>
          <w:tab/>
          <w:delText>the Recreational Fishing Advisory Committee; and</w:delText>
        </w:r>
      </w:del>
    </w:p>
    <w:p>
      <w:pPr>
        <w:pStyle w:val="yDefpara"/>
        <w:rPr>
          <w:del w:id="1155" w:author="svcMRProcess" w:date="2018-08-30T00:25:00Z"/>
        </w:rPr>
      </w:pPr>
      <w:del w:id="1156" w:author="svcMRProcess" w:date="2018-08-30T00:25:00Z">
        <w:r>
          <w:tab/>
          <w:delText>(c)</w:delText>
        </w:r>
        <w:r>
          <w:tab/>
          <w:delText>the Rock Lobster Industry Advisory Committee.</w:delText>
        </w:r>
      </w:del>
    </w:p>
    <w:p>
      <w:pPr>
        <w:pStyle w:val="yHeading5"/>
        <w:outlineLvl w:val="0"/>
        <w:rPr>
          <w:del w:id="1157" w:author="svcMRProcess" w:date="2018-08-30T00:25:00Z"/>
          <w:snapToGrid w:val="0"/>
        </w:rPr>
      </w:pPr>
      <w:bookmarkStart w:id="1158" w:name="_Toc523351969"/>
      <w:del w:id="1159" w:author="svcMRProcess" w:date="2018-08-30T00:25:00Z">
        <w:r>
          <w:rPr>
            <w:rStyle w:val="CharSClsNo"/>
          </w:rPr>
          <w:delText>2</w:delText>
        </w:r>
        <w:r>
          <w:rPr>
            <w:snapToGrid w:val="0"/>
          </w:rPr>
          <w:delText xml:space="preserve">. </w:delText>
        </w:r>
        <w:r>
          <w:rPr>
            <w:snapToGrid w:val="0"/>
          </w:rPr>
          <w:tab/>
          <w:delText>Term of office of members</w:delText>
        </w:r>
        <w:bookmarkEnd w:id="1158"/>
      </w:del>
    </w:p>
    <w:p>
      <w:pPr>
        <w:pStyle w:val="ySubsection"/>
        <w:rPr>
          <w:del w:id="1160" w:author="svcMRProcess" w:date="2018-08-30T00:25:00Z"/>
          <w:snapToGrid w:val="0"/>
        </w:rPr>
      </w:pPr>
      <w:del w:id="1161" w:author="svcMRProcess" w:date="2018-08-30T00:25:00Z">
        <w:r>
          <w:rPr>
            <w:snapToGrid w:val="0"/>
          </w:rPr>
          <w:tab/>
        </w:r>
        <w:r>
          <w:rPr>
            <w:snapToGrid w:val="0"/>
          </w:rPr>
          <w:tab/>
          <w:delText>Except as provided in clause 3, a member of an Advisory Committee, other than the</w:delText>
        </w:r>
        <w:r>
          <w:delText xml:space="preserve"> CEO</w:delText>
        </w:r>
        <w:r>
          <w:rPr>
            <w:snapToGrid w:val="0"/>
          </w:rPr>
          <w:delText>, is to hold office for such term, not being more than 3 years, as is specified in the member’s instrument of appointment, and may from time to time be reappointed.</w:delText>
        </w:r>
      </w:del>
    </w:p>
    <w:p>
      <w:pPr>
        <w:pStyle w:val="yEdnoteschedule"/>
        <w:outlineLvl w:val="9"/>
      </w:pPr>
      <w:del w:id="1162" w:author="svcMRProcess" w:date="2018-08-30T00:25:00Z">
        <w:r>
          <w:tab/>
          <w:delText>[Clause 2 amended</w:delText>
        </w:r>
      </w:del>
      <w:ins w:id="1163" w:author="svcMRProcess" w:date="2018-08-30T00:25:00Z">
        <w:r>
          <w:t xml:space="preserve"> deleted</w:t>
        </w:r>
      </w:ins>
      <w:r>
        <w:t xml:space="preserve"> by No. </w:t>
      </w:r>
      <w:del w:id="1164" w:author="svcMRProcess" w:date="2018-08-30T00:25:00Z">
        <w:r>
          <w:delText>28</w:delText>
        </w:r>
      </w:del>
      <w:ins w:id="1165" w:author="svcMRProcess" w:date="2018-08-30T00:25:00Z">
        <w:r>
          <w:t>37</w:t>
        </w:r>
      </w:ins>
      <w:r>
        <w:t xml:space="preserve"> of </w:t>
      </w:r>
      <w:del w:id="1166" w:author="svcMRProcess" w:date="2018-08-30T00:25:00Z">
        <w:r>
          <w:delText>2006</w:delText>
        </w:r>
      </w:del>
      <w:ins w:id="1167" w:author="svcMRProcess" w:date="2018-08-30T00:25:00Z">
        <w:r>
          <w:t>2009</w:t>
        </w:r>
      </w:ins>
      <w:r>
        <w:t xml:space="preserve"> s. </w:t>
      </w:r>
      <w:del w:id="1168" w:author="svcMRProcess" w:date="2018-08-30T00:25:00Z">
        <w:r>
          <w:delText>236(1).]</w:delText>
        </w:r>
      </w:del>
      <w:ins w:id="1169" w:author="svcMRProcess" w:date="2018-08-30T00:25:00Z">
        <w:r>
          <w:t>20.]</w:t>
        </w:r>
      </w:ins>
    </w:p>
    <w:p>
      <w:pPr>
        <w:pStyle w:val="yHeading5"/>
        <w:outlineLvl w:val="0"/>
        <w:rPr>
          <w:del w:id="1170" w:author="svcMRProcess" w:date="2018-08-30T00:25:00Z"/>
          <w:snapToGrid w:val="0"/>
        </w:rPr>
      </w:pPr>
      <w:bookmarkStart w:id="1171" w:name="_Toc523351970"/>
      <w:del w:id="1172" w:author="svcMRProcess" w:date="2018-08-30T00:25:00Z">
        <w:r>
          <w:rPr>
            <w:rStyle w:val="CharSClsNo"/>
          </w:rPr>
          <w:delText>3</w:delText>
        </w:r>
        <w:r>
          <w:rPr>
            <w:snapToGrid w:val="0"/>
          </w:rPr>
          <w:delText xml:space="preserve">. </w:delText>
        </w:r>
        <w:r>
          <w:rPr>
            <w:snapToGrid w:val="0"/>
          </w:rPr>
          <w:tab/>
          <w:delText>Vacation of office by member</w:delText>
        </w:r>
        <w:bookmarkEnd w:id="1171"/>
      </w:del>
    </w:p>
    <w:p>
      <w:pPr>
        <w:pStyle w:val="ySubsection"/>
        <w:rPr>
          <w:del w:id="1173" w:author="svcMRProcess" w:date="2018-08-30T00:25:00Z"/>
          <w:snapToGrid w:val="0"/>
        </w:rPr>
      </w:pPr>
      <w:del w:id="1174" w:author="svcMRProcess" w:date="2018-08-30T00:25:00Z">
        <w:r>
          <w:rPr>
            <w:snapToGrid w:val="0"/>
          </w:rPr>
          <w:tab/>
          <w:delText>(1)</w:delText>
        </w:r>
        <w:r>
          <w:rPr>
            <w:snapToGrid w:val="0"/>
          </w:rPr>
          <w:tab/>
          <w:delText>A member of an Advisory Committee, other than the</w:delText>
        </w:r>
        <w:r>
          <w:delText xml:space="preserve"> CEO</w:delText>
        </w:r>
        <w:r>
          <w:rPr>
            <w:snapToGrid w:val="0"/>
          </w:rPr>
          <w:delText>, may resign from office by notice in writing delivered to the Minister.</w:delText>
        </w:r>
      </w:del>
    </w:p>
    <w:p>
      <w:pPr>
        <w:pStyle w:val="ySubsection"/>
        <w:rPr>
          <w:del w:id="1175" w:author="svcMRProcess" w:date="2018-08-30T00:25:00Z"/>
          <w:snapToGrid w:val="0"/>
        </w:rPr>
      </w:pPr>
      <w:del w:id="1176" w:author="svcMRProcess" w:date="2018-08-30T00:25:00Z">
        <w:r>
          <w:rPr>
            <w:snapToGrid w:val="0"/>
          </w:rPr>
          <w:tab/>
          <w:delText>(2)</w:delText>
        </w:r>
        <w:r>
          <w:rPr>
            <w:snapToGrid w:val="0"/>
          </w:rPr>
          <w:tab/>
          <w:delText>A member of an Advisory Committee, other than the</w:delText>
        </w:r>
        <w:r>
          <w:delText xml:space="preserve"> CEO</w:delText>
        </w:r>
        <w:r>
          <w:rPr>
            <w:snapToGrid w:val="0"/>
          </w:rPr>
          <w:delText>, may be removed from office by the Minister —</w:delText>
        </w:r>
      </w:del>
    </w:p>
    <w:p>
      <w:pPr>
        <w:pStyle w:val="yIndenta"/>
        <w:rPr>
          <w:del w:id="1177" w:author="svcMRProcess" w:date="2018-08-30T00:25:00Z"/>
          <w:snapToGrid w:val="0"/>
        </w:rPr>
      </w:pPr>
      <w:del w:id="1178" w:author="svcMRProcess" w:date="2018-08-30T00:25:00Z">
        <w:r>
          <w:rPr>
            <w:snapToGrid w:val="0"/>
          </w:rPr>
          <w:tab/>
          <w:delText>(a)</w:delText>
        </w:r>
        <w:r>
          <w:rPr>
            <w:snapToGrid w:val="0"/>
          </w:rPr>
          <w:tab/>
          <w:delText>for mental or physical disability, incompetence, neglect of duty or misconduct that impairs the performance of the member’s duties;</w:delText>
        </w:r>
      </w:del>
    </w:p>
    <w:p>
      <w:pPr>
        <w:pStyle w:val="yIndenta"/>
        <w:rPr>
          <w:del w:id="1179" w:author="svcMRProcess" w:date="2018-08-30T00:25:00Z"/>
          <w:snapToGrid w:val="0"/>
        </w:rPr>
      </w:pPr>
      <w:del w:id="1180" w:author="svcMRProcess" w:date="2018-08-30T00:25:00Z">
        <w:r>
          <w:rPr>
            <w:snapToGrid w:val="0"/>
          </w:rPr>
          <w:tab/>
          <w:delText>(b)</w:delText>
        </w:r>
        <w:r>
          <w:rPr>
            <w:snapToGrid w:val="0"/>
          </w:rPr>
          <w:tab/>
          <w:delText>if the member is an insolvent under administration, as that expression is defined in the</w:delText>
        </w:r>
        <w:r>
          <w:rPr>
            <w:i/>
          </w:rPr>
          <w:delText xml:space="preserve"> Corporations Act 2001</w:delText>
        </w:r>
        <w:r>
          <w:delText xml:space="preserve"> of the Commonwealth</w:delText>
        </w:r>
        <w:r>
          <w:rPr>
            <w:snapToGrid w:val="0"/>
          </w:rPr>
          <w:delText>;</w:delText>
        </w:r>
      </w:del>
    </w:p>
    <w:p>
      <w:pPr>
        <w:pStyle w:val="yIndenta"/>
        <w:rPr>
          <w:del w:id="1181" w:author="svcMRProcess" w:date="2018-08-30T00:25:00Z"/>
          <w:snapToGrid w:val="0"/>
        </w:rPr>
      </w:pPr>
      <w:del w:id="1182" w:author="svcMRProcess" w:date="2018-08-30T00:25:00Z">
        <w:r>
          <w:rPr>
            <w:snapToGrid w:val="0"/>
          </w:rPr>
          <w:tab/>
          <w:delText>(c)</w:delText>
        </w:r>
        <w:r>
          <w:rPr>
            <w:snapToGrid w:val="0"/>
          </w:rPr>
          <w:tab/>
          <w:delText>if the member is absent without leave from 3 consecutive meetings of the Committee of which the member has had notice;</w:delText>
        </w:r>
      </w:del>
    </w:p>
    <w:p>
      <w:pPr>
        <w:pStyle w:val="yIndenta"/>
        <w:rPr>
          <w:del w:id="1183" w:author="svcMRProcess" w:date="2018-08-30T00:25:00Z"/>
          <w:snapToGrid w:val="0"/>
        </w:rPr>
      </w:pPr>
      <w:del w:id="1184" w:author="svcMRProcess" w:date="2018-08-30T00:25:00Z">
        <w:r>
          <w:rPr>
            <w:snapToGrid w:val="0"/>
          </w:rPr>
          <w:tab/>
          <w:delText>(d)</w:delText>
        </w:r>
        <w:r>
          <w:rPr>
            <w:snapToGrid w:val="0"/>
          </w:rPr>
          <w:tab/>
          <w:delText>if the member ceases to hold any position or qualification by virtue of which he or she was appointed or, in the case of a member appointed on the nomination of a body, the body withdraws that nomination; or</w:delText>
        </w:r>
      </w:del>
    </w:p>
    <w:p>
      <w:pPr>
        <w:pStyle w:val="yIndenta"/>
        <w:rPr>
          <w:del w:id="1185" w:author="svcMRProcess" w:date="2018-08-30T00:25:00Z"/>
          <w:snapToGrid w:val="0"/>
        </w:rPr>
      </w:pPr>
      <w:del w:id="1186" w:author="svcMRProcess" w:date="2018-08-30T00:25:00Z">
        <w:r>
          <w:rPr>
            <w:snapToGrid w:val="0"/>
          </w:rPr>
          <w:tab/>
          <w:delText>(e)</w:delText>
        </w:r>
        <w:r>
          <w:rPr>
            <w:snapToGrid w:val="0"/>
          </w:rPr>
          <w:tab/>
          <w:delText>for any other act or omission that in the Minister’s opinion may cause prejudice or injury to the Committee.</w:delText>
        </w:r>
      </w:del>
    </w:p>
    <w:p>
      <w:pPr>
        <w:pStyle w:val="yFootnotesection"/>
        <w:rPr>
          <w:del w:id="1187" w:author="svcMRProcess" w:date="2018-08-30T00:25:00Z"/>
        </w:rPr>
      </w:pPr>
      <w:del w:id="1188" w:author="svcMRProcess" w:date="2018-08-30T00:25:00Z">
        <w:r>
          <w:tab/>
          <w:delText>[Clause 3 amended by No. 10 of 2001 s. 220; No. 28 of 2006 s. 236(1).]</w:delText>
        </w:r>
      </w:del>
    </w:p>
    <w:p>
      <w:pPr>
        <w:pStyle w:val="yHeading5"/>
        <w:outlineLvl w:val="0"/>
        <w:rPr>
          <w:del w:id="1189" w:author="svcMRProcess" w:date="2018-08-30T00:25:00Z"/>
          <w:snapToGrid w:val="0"/>
        </w:rPr>
      </w:pPr>
      <w:bookmarkStart w:id="1190" w:name="_Toc523351971"/>
      <w:del w:id="1191" w:author="svcMRProcess" w:date="2018-08-30T00:25:00Z">
        <w:r>
          <w:rPr>
            <w:rStyle w:val="CharSClsNo"/>
          </w:rPr>
          <w:delText>4</w:delText>
        </w:r>
        <w:r>
          <w:rPr>
            <w:snapToGrid w:val="0"/>
          </w:rPr>
          <w:delText xml:space="preserve">. </w:delText>
        </w:r>
        <w:r>
          <w:rPr>
            <w:snapToGrid w:val="0"/>
          </w:rPr>
          <w:tab/>
          <w:delText>Proceedings of Committee</w:delText>
        </w:r>
        <w:bookmarkEnd w:id="1190"/>
      </w:del>
    </w:p>
    <w:p>
      <w:pPr>
        <w:pStyle w:val="ySubsection"/>
        <w:rPr>
          <w:del w:id="1192" w:author="svcMRProcess" w:date="2018-08-30T00:25:00Z"/>
          <w:snapToGrid w:val="0"/>
        </w:rPr>
      </w:pPr>
      <w:del w:id="1193" w:author="svcMRProcess" w:date="2018-08-30T00:25:00Z">
        <w:r>
          <w:rPr>
            <w:snapToGrid w:val="0"/>
          </w:rPr>
          <w:tab/>
          <w:delText>(1)</w:delText>
        </w:r>
        <w:r>
          <w:rPr>
            <w:snapToGrid w:val="0"/>
          </w:rPr>
          <w:tab/>
          <w:delText>The procedure for convening meetings of an Advisory Committee and the conduct of business at those meetings is, subject to this Schedule, to be as determined by the Committee.</w:delText>
        </w:r>
      </w:del>
    </w:p>
    <w:p>
      <w:pPr>
        <w:pStyle w:val="ySubsection"/>
        <w:rPr>
          <w:del w:id="1194" w:author="svcMRProcess" w:date="2018-08-30T00:25:00Z"/>
          <w:snapToGrid w:val="0"/>
        </w:rPr>
      </w:pPr>
      <w:del w:id="1195" w:author="svcMRProcess" w:date="2018-08-30T00:25:00Z">
        <w:r>
          <w:rPr>
            <w:snapToGrid w:val="0"/>
          </w:rPr>
          <w:tab/>
          <w:delText>(2)</w:delText>
        </w:r>
        <w:r>
          <w:rPr>
            <w:snapToGrid w:val="0"/>
          </w:rPr>
          <w:tab/>
          <w:delText>A quorum for a meeting of —</w:delText>
        </w:r>
      </w:del>
    </w:p>
    <w:p>
      <w:pPr>
        <w:pStyle w:val="yIndenta"/>
        <w:rPr>
          <w:del w:id="1196" w:author="svcMRProcess" w:date="2018-08-30T00:25:00Z"/>
          <w:snapToGrid w:val="0"/>
        </w:rPr>
      </w:pPr>
      <w:del w:id="1197" w:author="svcMRProcess" w:date="2018-08-30T00:25:00Z">
        <w:r>
          <w:rPr>
            <w:snapToGrid w:val="0"/>
          </w:rPr>
          <w:tab/>
          <w:delText>(a)</w:delText>
        </w:r>
        <w:r>
          <w:rPr>
            <w:snapToGrid w:val="0"/>
          </w:rPr>
          <w:tab/>
          <w:delText>the Rock Lobster Industry Advisory Committee is 10 members;</w:delText>
        </w:r>
      </w:del>
    </w:p>
    <w:p>
      <w:pPr>
        <w:pStyle w:val="yIndenta"/>
        <w:rPr>
          <w:del w:id="1198" w:author="svcMRProcess" w:date="2018-08-30T00:25:00Z"/>
          <w:snapToGrid w:val="0"/>
        </w:rPr>
      </w:pPr>
      <w:del w:id="1199" w:author="svcMRProcess" w:date="2018-08-30T00:25:00Z">
        <w:r>
          <w:rPr>
            <w:snapToGrid w:val="0"/>
          </w:rPr>
          <w:tab/>
          <w:delText>(b)</w:delText>
        </w:r>
        <w:r>
          <w:rPr>
            <w:snapToGrid w:val="0"/>
          </w:rPr>
          <w:tab/>
          <w:delText>the Recreational Fishing Advisory Committee is 10 members; and</w:delText>
        </w:r>
      </w:del>
    </w:p>
    <w:p>
      <w:pPr>
        <w:pStyle w:val="yIndenta"/>
        <w:rPr>
          <w:del w:id="1200" w:author="svcMRProcess" w:date="2018-08-30T00:25:00Z"/>
          <w:snapToGrid w:val="0"/>
        </w:rPr>
      </w:pPr>
      <w:del w:id="1201" w:author="svcMRProcess" w:date="2018-08-30T00:25:00Z">
        <w:r>
          <w:rPr>
            <w:snapToGrid w:val="0"/>
          </w:rPr>
          <w:tab/>
          <w:delText>(c)</w:delText>
        </w:r>
        <w:r>
          <w:rPr>
            <w:snapToGrid w:val="0"/>
          </w:rPr>
          <w:tab/>
          <w:delText>the Aquaculture Development Council is 5 members.</w:delText>
        </w:r>
      </w:del>
    </w:p>
    <w:p>
      <w:pPr>
        <w:pStyle w:val="ySubsection"/>
        <w:rPr>
          <w:del w:id="1202" w:author="svcMRProcess" w:date="2018-08-30T00:25:00Z"/>
          <w:snapToGrid w:val="0"/>
        </w:rPr>
      </w:pPr>
      <w:del w:id="1203" w:author="svcMRProcess" w:date="2018-08-30T00:25:00Z">
        <w:r>
          <w:rPr>
            <w:snapToGrid w:val="0"/>
          </w:rPr>
          <w:tab/>
          <w:delText>(3)</w:delText>
        </w:r>
        <w:r>
          <w:rPr>
            <w:snapToGrid w:val="0"/>
          </w:rPr>
          <w:tab/>
          <w:delText>The first meeting of an Advisory Committee is to be convened by the chairperson.</w:delText>
        </w:r>
      </w:del>
    </w:p>
    <w:p>
      <w:pPr>
        <w:pStyle w:val="yHeading5"/>
        <w:outlineLvl w:val="0"/>
        <w:rPr>
          <w:del w:id="1204" w:author="svcMRProcess" w:date="2018-08-30T00:25:00Z"/>
          <w:snapToGrid w:val="0"/>
        </w:rPr>
      </w:pPr>
      <w:bookmarkStart w:id="1205" w:name="_Toc523351972"/>
      <w:del w:id="1206" w:author="svcMRProcess" w:date="2018-08-30T00:25:00Z">
        <w:r>
          <w:rPr>
            <w:rStyle w:val="CharSClsNo"/>
          </w:rPr>
          <w:delText>5</w:delText>
        </w:r>
        <w:r>
          <w:rPr>
            <w:snapToGrid w:val="0"/>
          </w:rPr>
          <w:delText xml:space="preserve">. </w:delText>
        </w:r>
        <w:r>
          <w:rPr>
            <w:snapToGrid w:val="0"/>
          </w:rPr>
          <w:tab/>
          <w:delText>Chairperson</w:delText>
        </w:r>
        <w:bookmarkEnd w:id="1205"/>
      </w:del>
    </w:p>
    <w:p>
      <w:pPr>
        <w:pStyle w:val="ySubsection"/>
        <w:rPr>
          <w:del w:id="1207" w:author="svcMRProcess" w:date="2018-08-30T00:25:00Z"/>
          <w:snapToGrid w:val="0"/>
        </w:rPr>
      </w:pPr>
      <w:del w:id="1208" w:author="svcMRProcess" w:date="2018-08-30T00:25:00Z">
        <w:r>
          <w:rPr>
            <w:snapToGrid w:val="0"/>
          </w:rPr>
          <w:tab/>
        </w:r>
        <w:r>
          <w:rPr>
            <w:snapToGrid w:val="0"/>
          </w:rPr>
          <w:tab/>
          <w:delText>At a meeting of an Advisory Committee the chairperson is to preside or, in the absence of the chairperson, a member elected by the members present at the meeting is to preside.</w:delText>
        </w:r>
      </w:del>
    </w:p>
    <w:p>
      <w:pPr>
        <w:pStyle w:val="yHeading5"/>
        <w:outlineLvl w:val="0"/>
        <w:rPr>
          <w:del w:id="1209" w:author="svcMRProcess" w:date="2018-08-30T00:25:00Z"/>
          <w:snapToGrid w:val="0"/>
        </w:rPr>
      </w:pPr>
      <w:bookmarkStart w:id="1210" w:name="_Toc523351973"/>
      <w:del w:id="1211" w:author="svcMRProcess" w:date="2018-08-30T00:25:00Z">
        <w:r>
          <w:rPr>
            <w:rStyle w:val="CharSClsNo"/>
          </w:rPr>
          <w:delText>6</w:delText>
        </w:r>
        <w:r>
          <w:rPr>
            <w:snapToGrid w:val="0"/>
          </w:rPr>
          <w:delText xml:space="preserve">. </w:delText>
        </w:r>
        <w:r>
          <w:rPr>
            <w:snapToGrid w:val="0"/>
          </w:rPr>
          <w:tab/>
          <w:delText>Voting</w:delText>
        </w:r>
        <w:bookmarkEnd w:id="1210"/>
      </w:del>
    </w:p>
    <w:p>
      <w:pPr>
        <w:pStyle w:val="ySubsection"/>
        <w:rPr>
          <w:del w:id="1212" w:author="svcMRProcess" w:date="2018-08-30T00:25:00Z"/>
          <w:snapToGrid w:val="0"/>
        </w:rPr>
      </w:pPr>
      <w:del w:id="1213" w:author="svcMRProcess" w:date="2018-08-30T00:25:00Z">
        <w:r>
          <w:rPr>
            <w:snapToGrid w:val="0"/>
          </w:rPr>
          <w:tab/>
          <w:delText>(1)</w:delText>
        </w:r>
        <w:r>
          <w:rPr>
            <w:snapToGrid w:val="0"/>
          </w:rPr>
          <w:tab/>
          <w:delText>A decision of the majority of members at a meeting of an Advisory Committee at which a quorum is present is the decision of the Committee.</w:delText>
        </w:r>
      </w:del>
    </w:p>
    <w:p>
      <w:pPr>
        <w:pStyle w:val="ySubsection"/>
        <w:rPr>
          <w:del w:id="1214" w:author="svcMRProcess" w:date="2018-08-30T00:25:00Z"/>
          <w:snapToGrid w:val="0"/>
        </w:rPr>
      </w:pPr>
      <w:del w:id="1215" w:author="svcMRProcess" w:date="2018-08-30T00:25:00Z">
        <w:r>
          <w:rPr>
            <w:snapToGrid w:val="0"/>
          </w:rPr>
          <w:tab/>
          <w:delText>(2)</w:delText>
        </w:r>
        <w:r>
          <w:rPr>
            <w:snapToGrid w:val="0"/>
          </w:rPr>
          <w:tab/>
          <w:delText>If the votes of members present at a meeting are equally divided, the presiding member is to have a casting vote in addition to a deliberative vote.</w:delText>
        </w:r>
      </w:del>
    </w:p>
    <w:p>
      <w:pPr>
        <w:pStyle w:val="yHeading5"/>
        <w:outlineLvl w:val="0"/>
        <w:rPr>
          <w:del w:id="1216" w:author="svcMRProcess" w:date="2018-08-30T00:25:00Z"/>
          <w:snapToGrid w:val="0"/>
        </w:rPr>
      </w:pPr>
      <w:bookmarkStart w:id="1217" w:name="_Toc523351974"/>
      <w:del w:id="1218" w:author="svcMRProcess" w:date="2018-08-30T00:25:00Z">
        <w:r>
          <w:rPr>
            <w:rStyle w:val="CharSClsNo"/>
          </w:rPr>
          <w:delText>7</w:delText>
        </w:r>
        <w:r>
          <w:rPr>
            <w:snapToGrid w:val="0"/>
          </w:rPr>
          <w:delText xml:space="preserve">. </w:delText>
        </w:r>
        <w:r>
          <w:rPr>
            <w:snapToGrid w:val="0"/>
          </w:rPr>
          <w:tab/>
          <w:delText>Person may attend at meeting</w:delText>
        </w:r>
        <w:bookmarkEnd w:id="1217"/>
      </w:del>
    </w:p>
    <w:p>
      <w:pPr>
        <w:pStyle w:val="ySubsection"/>
        <w:rPr>
          <w:del w:id="1219" w:author="svcMRProcess" w:date="2018-08-30T00:25:00Z"/>
          <w:snapToGrid w:val="0"/>
        </w:rPr>
      </w:pPr>
      <w:del w:id="1220" w:author="svcMRProcess" w:date="2018-08-30T00:25:00Z">
        <w:r>
          <w:rPr>
            <w:snapToGrid w:val="0"/>
          </w:rPr>
          <w:tab/>
        </w:r>
        <w:r>
          <w:rPr>
            <w:snapToGrid w:val="0"/>
          </w:rPr>
          <w:tab/>
          <w:delText>An Advisory Committee may invite a person to attend a meeting for the purpose of advising or informing it on any matter.</w:delText>
        </w:r>
      </w:del>
    </w:p>
    <w:p>
      <w:pPr>
        <w:pStyle w:val="yHeading5"/>
        <w:outlineLvl w:val="0"/>
        <w:rPr>
          <w:del w:id="1221" w:author="svcMRProcess" w:date="2018-08-30T00:25:00Z"/>
          <w:snapToGrid w:val="0"/>
        </w:rPr>
      </w:pPr>
      <w:bookmarkStart w:id="1222" w:name="_Toc523351975"/>
      <w:del w:id="1223" w:author="svcMRProcess" w:date="2018-08-30T00:25:00Z">
        <w:r>
          <w:rPr>
            <w:rStyle w:val="CharSClsNo"/>
          </w:rPr>
          <w:delText>8</w:delText>
        </w:r>
        <w:r>
          <w:rPr>
            <w:snapToGrid w:val="0"/>
          </w:rPr>
          <w:delText xml:space="preserve">. </w:delText>
        </w:r>
        <w:r>
          <w:rPr>
            <w:snapToGrid w:val="0"/>
          </w:rPr>
          <w:tab/>
          <w:delText>Disclosure of interests</w:delText>
        </w:r>
        <w:bookmarkEnd w:id="1222"/>
      </w:del>
    </w:p>
    <w:p>
      <w:pPr>
        <w:pStyle w:val="ySubsection"/>
        <w:rPr>
          <w:del w:id="1224" w:author="svcMRProcess" w:date="2018-08-30T00:25:00Z"/>
          <w:snapToGrid w:val="0"/>
        </w:rPr>
      </w:pPr>
      <w:del w:id="1225" w:author="svcMRProcess" w:date="2018-08-30T00:25:00Z">
        <w:r>
          <w:rPr>
            <w:snapToGrid w:val="0"/>
          </w:rPr>
          <w:tab/>
        </w:r>
        <w:r>
          <w:rPr>
            <w:snapToGrid w:val="0"/>
          </w:rPr>
          <w:tab/>
          <w:delText>If —</w:delText>
        </w:r>
      </w:del>
    </w:p>
    <w:p>
      <w:pPr>
        <w:pStyle w:val="yIndenta"/>
        <w:rPr>
          <w:del w:id="1226" w:author="svcMRProcess" w:date="2018-08-30T00:25:00Z"/>
          <w:snapToGrid w:val="0"/>
        </w:rPr>
      </w:pPr>
      <w:del w:id="1227" w:author="svcMRProcess" w:date="2018-08-30T00:25:00Z">
        <w:r>
          <w:rPr>
            <w:snapToGrid w:val="0"/>
          </w:rPr>
          <w:tab/>
          <w:delText>(a)</w:delText>
        </w:r>
        <w:r>
          <w:rPr>
            <w:snapToGrid w:val="0"/>
          </w:rPr>
          <w:tab/>
          <w:delText>a member of an Advisory Committee has a direct or indirect interest in a matter being considered, or about to be considered, by the Advisory Committee; and</w:delText>
        </w:r>
      </w:del>
    </w:p>
    <w:p>
      <w:pPr>
        <w:pStyle w:val="yIndenta"/>
        <w:rPr>
          <w:del w:id="1228" w:author="svcMRProcess" w:date="2018-08-30T00:25:00Z"/>
          <w:snapToGrid w:val="0"/>
        </w:rPr>
      </w:pPr>
      <w:del w:id="1229" w:author="svcMRProcess" w:date="2018-08-30T00:25:00Z">
        <w:r>
          <w:rPr>
            <w:snapToGrid w:val="0"/>
          </w:rPr>
          <w:tab/>
          <w:delText>(b)</w:delText>
        </w:r>
        <w:r>
          <w:rPr>
            <w:snapToGrid w:val="0"/>
          </w:rPr>
          <w:tab/>
          <w:delText>the interest could conflict with the proper performance of the member’s duties in relation to the consideration of the matter,</w:delText>
        </w:r>
      </w:del>
    </w:p>
    <w:p>
      <w:pPr>
        <w:pStyle w:val="ySubsection"/>
        <w:rPr>
          <w:del w:id="1230" w:author="svcMRProcess" w:date="2018-08-30T00:25:00Z"/>
          <w:snapToGrid w:val="0"/>
        </w:rPr>
      </w:pPr>
      <w:del w:id="1231" w:author="svcMRProcess" w:date="2018-08-30T00:25:00Z">
        <w:r>
          <w:rPr>
            <w:snapToGrid w:val="0"/>
          </w:rPr>
          <w:tab/>
        </w:r>
        <w:r>
          <w:rPr>
            <w:snapToGrid w:val="0"/>
          </w:rPr>
          <w:tab/>
          <w:delText>the member must, as soon as practicable after the relevant facts have come to the knowledge of the member, disclose the nature of the interest at a meeting of the Advisory Committee.</w:delText>
        </w:r>
      </w:del>
    </w:p>
    <w:p>
      <w:pPr>
        <w:pStyle w:val="yHeading5"/>
        <w:outlineLvl w:val="0"/>
        <w:rPr>
          <w:del w:id="1232" w:author="svcMRProcess" w:date="2018-08-30T00:25:00Z"/>
          <w:snapToGrid w:val="0"/>
        </w:rPr>
      </w:pPr>
      <w:bookmarkStart w:id="1233" w:name="_Toc523351976"/>
      <w:del w:id="1234" w:author="svcMRProcess" w:date="2018-08-30T00:25:00Z">
        <w:r>
          <w:rPr>
            <w:rStyle w:val="CharSClsNo"/>
          </w:rPr>
          <w:delText>9</w:delText>
        </w:r>
        <w:r>
          <w:rPr>
            <w:snapToGrid w:val="0"/>
          </w:rPr>
          <w:delText xml:space="preserve">. </w:delText>
        </w:r>
        <w:r>
          <w:rPr>
            <w:snapToGrid w:val="0"/>
          </w:rPr>
          <w:tab/>
          <w:delText>Minutes</w:delText>
        </w:r>
        <w:bookmarkEnd w:id="1233"/>
      </w:del>
    </w:p>
    <w:p>
      <w:pPr>
        <w:pStyle w:val="ySubsection"/>
        <w:rPr>
          <w:del w:id="1235" w:author="svcMRProcess" w:date="2018-08-30T00:25:00Z"/>
          <w:snapToGrid w:val="0"/>
        </w:rPr>
      </w:pPr>
      <w:del w:id="1236" w:author="svcMRProcess" w:date="2018-08-30T00:25:00Z">
        <w:r>
          <w:rPr>
            <w:snapToGrid w:val="0"/>
          </w:rPr>
          <w:tab/>
        </w:r>
        <w:r>
          <w:rPr>
            <w:snapToGrid w:val="0"/>
          </w:rPr>
          <w:tab/>
          <w:delText>An Advisory Committee is to cause a record of its proceedings to be made and preserved.</w:delText>
        </w:r>
      </w:del>
    </w:p>
    <w:p>
      <w:pPr>
        <w:pStyle w:val="yEdnoteschedule"/>
        <w:outlineLvl w:val="9"/>
      </w:pPr>
      <w:r>
        <w:t>[Schedule 2 omitted under the Reprints Act 1984 s. 7(4)(e).]</w:t>
      </w:r>
    </w:p>
    <w:p>
      <w:pPr>
        <w:pStyle w:val="yScheduleHeading"/>
        <w:outlineLvl w:val="0"/>
      </w:pPr>
      <w:bookmarkStart w:id="1237" w:name="_Toc196640440"/>
      <w:bookmarkStart w:id="1238" w:name="_Toc197405751"/>
      <w:bookmarkStart w:id="1239" w:name="_Toc197484671"/>
      <w:bookmarkStart w:id="1240" w:name="_Toc198354850"/>
      <w:bookmarkStart w:id="1241" w:name="_Toc201029497"/>
      <w:bookmarkStart w:id="1242" w:name="_Toc268173386"/>
      <w:bookmarkStart w:id="1243" w:name="_Toc523351977"/>
      <w:r>
        <w:rPr>
          <w:rStyle w:val="CharSchNo"/>
        </w:rPr>
        <w:t>Schedule 3</w:t>
      </w:r>
      <w:bookmarkEnd w:id="1237"/>
      <w:bookmarkEnd w:id="1238"/>
      <w:bookmarkEnd w:id="1239"/>
      <w:bookmarkEnd w:id="1240"/>
      <w:bookmarkEnd w:id="1241"/>
      <w:bookmarkEnd w:id="1242"/>
      <w:bookmarkEnd w:id="1243"/>
    </w:p>
    <w:p>
      <w:pPr>
        <w:pStyle w:val="yShoulderClause"/>
        <w:rPr>
          <w:snapToGrid w:val="0"/>
        </w:rPr>
      </w:pPr>
      <w:r>
        <w:rPr>
          <w:snapToGrid w:val="0"/>
        </w:rPr>
        <w:t>[Section 266]</w:t>
      </w:r>
    </w:p>
    <w:p>
      <w:pPr>
        <w:pStyle w:val="yHeading2"/>
        <w:spacing w:before="160"/>
        <w:outlineLvl w:val="0"/>
        <w:rPr>
          <w:b w:val="0"/>
        </w:rPr>
      </w:pPr>
      <w:bookmarkStart w:id="1244" w:name="_Toc196640441"/>
      <w:bookmarkStart w:id="1245" w:name="_Toc197405752"/>
      <w:bookmarkStart w:id="1246" w:name="_Toc197484672"/>
      <w:bookmarkStart w:id="1247" w:name="_Toc198354851"/>
      <w:bookmarkStart w:id="1248" w:name="_Toc201029498"/>
      <w:bookmarkStart w:id="1249" w:name="_Toc268173387"/>
      <w:bookmarkStart w:id="1250" w:name="_Toc523351978"/>
      <w:r>
        <w:rPr>
          <w:rStyle w:val="CharSchText"/>
          <w:sz w:val="24"/>
        </w:rPr>
        <w:t>Savings and transitional provisions</w:t>
      </w:r>
      <w:bookmarkEnd w:id="1244"/>
      <w:bookmarkEnd w:id="1245"/>
      <w:bookmarkEnd w:id="1246"/>
      <w:bookmarkEnd w:id="1247"/>
      <w:bookmarkEnd w:id="1248"/>
      <w:bookmarkEnd w:id="1249"/>
      <w:bookmarkEnd w:id="1250"/>
    </w:p>
    <w:p>
      <w:pPr>
        <w:pStyle w:val="yHeading5"/>
        <w:outlineLvl w:val="0"/>
        <w:rPr>
          <w:snapToGrid w:val="0"/>
        </w:rPr>
      </w:pPr>
      <w:bookmarkStart w:id="1251" w:name="_Toc268173388"/>
      <w:bookmarkStart w:id="1252" w:name="_Toc523351979"/>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251"/>
      <w:bookmarkEnd w:id="1252"/>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253" w:name="_Toc268173389"/>
      <w:bookmarkStart w:id="1254" w:name="_Toc523351980"/>
      <w:r>
        <w:rPr>
          <w:rStyle w:val="CharSClsNo"/>
        </w:rPr>
        <w:t>2</w:t>
      </w:r>
      <w:r>
        <w:rPr>
          <w:snapToGrid w:val="0"/>
        </w:rPr>
        <w:t xml:space="preserve">. </w:t>
      </w:r>
      <w:r>
        <w:rPr>
          <w:snapToGrid w:val="0"/>
        </w:rPr>
        <w:tab/>
        <w:t>Director of Fisheries</w:t>
      </w:r>
      <w:bookmarkEnd w:id="1253"/>
      <w:bookmarkEnd w:id="1254"/>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255" w:name="_Toc268173390"/>
      <w:bookmarkStart w:id="1256" w:name="_Toc523351981"/>
      <w:r>
        <w:rPr>
          <w:rStyle w:val="CharSClsNo"/>
        </w:rPr>
        <w:t>3</w:t>
      </w:r>
      <w:r>
        <w:rPr>
          <w:snapToGrid w:val="0"/>
        </w:rPr>
        <w:t xml:space="preserve">. </w:t>
      </w:r>
      <w:r>
        <w:rPr>
          <w:snapToGrid w:val="0"/>
        </w:rPr>
        <w:tab/>
        <w:t>Inspectors</w:t>
      </w:r>
      <w:bookmarkEnd w:id="1255"/>
      <w:bookmarkEnd w:id="1256"/>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257" w:name="_Toc268173391"/>
      <w:bookmarkStart w:id="1258" w:name="_Toc523351982"/>
      <w:r>
        <w:rPr>
          <w:rStyle w:val="CharSClsNo"/>
        </w:rPr>
        <w:t>4</w:t>
      </w:r>
      <w:r>
        <w:rPr>
          <w:snapToGrid w:val="0"/>
        </w:rPr>
        <w:t xml:space="preserve">. </w:t>
      </w:r>
      <w:r>
        <w:rPr>
          <w:snapToGrid w:val="0"/>
        </w:rPr>
        <w:tab/>
        <w:t>Honorary inspectors</w:t>
      </w:r>
      <w:bookmarkEnd w:id="1257"/>
      <w:bookmarkEnd w:id="1258"/>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259" w:name="_Toc268173392"/>
      <w:bookmarkStart w:id="1260" w:name="_Toc523351983"/>
      <w:r>
        <w:rPr>
          <w:rStyle w:val="CharSClsNo"/>
        </w:rPr>
        <w:t>5</w:t>
      </w:r>
      <w:r>
        <w:rPr>
          <w:snapToGrid w:val="0"/>
        </w:rPr>
        <w:t xml:space="preserve">. </w:t>
      </w:r>
      <w:r>
        <w:rPr>
          <w:snapToGrid w:val="0"/>
        </w:rPr>
        <w:tab/>
        <w:t>Fisheries Research and Development Fund</w:t>
      </w:r>
      <w:bookmarkEnd w:id="1259"/>
      <w:bookmarkEnd w:id="1260"/>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del w:id="1261" w:author="svcMRProcess" w:date="2018-08-30T00:25:00Z"/>
          <w:snapToGrid w:val="0"/>
        </w:rPr>
      </w:pPr>
      <w:ins w:id="1262" w:author="svcMRProcess" w:date="2018-08-30T00:25:00Z">
        <w:r>
          <w:t>[</w:t>
        </w:r>
      </w:ins>
      <w:bookmarkStart w:id="1263" w:name="_Toc523351984"/>
      <w:r>
        <w:rPr>
          <w:bCs/>
        </w:rPr>
        <w:t>6.</w:t>
      </w:r>
      <w:del w:id="1264" w:author="svcMRProcess" w:date="2018-08-30T00:25:00Z">
        <w:r>
          <w:rPr>
            <w:snapToGrid w:val="0"/>
          </w:rPr>
          <w:delText xml:space="preserve"> </w:delText>
        </w:r>
        <w:r>
          <w:rPr>
            <w:snapToGrid w:val="0"/>
          </w:rPr>
          <w:tab/>
          <w:delText>Rock Lobster Industry Advisory Committee</w:delText>
        </w:r>
        <w:bookmarkEnd w:id="1263"/>
      </w:del>
    </w:p>
    <w:p>
      <w:pPr>
        <w:pStyle w:val="yFootnotesection"/>
      </w:pPr>
      <w:del w:id="1265" w:author="svcMRProcess" w:date="2018-08-30T00:25:00Z">
        <w:r>
          <w:tab/>
          <w:delText>(1)</w:delText>
        </w:r>
        <w:r>
          <w:tab/>
          <w:delText>A person who immediately before the commencement</w:delText>
        </w:r>
      </w:del>
      <w:ins w:id="1266" w:author="svcMRProcess" w:date="2018-08-30T00:25:00Z">
        <w:r>
          <w:tab/>
          <w:t>Deleted by No. 37</w:t>
        </w:r>
      </w:ins>
      <w:r>
        <w:t xml:space="preserve"> of </w:t>
      </w:r>
      <w:del w:id="1267" w:author="svcMRProcess" w:date="2018-08-30T00:25:00Z">
        <w:r>
          <w:delText>this Act was a member of the Rock Lobster Industry Advisory Committee continues, on the commencement of this Act, to be a member of the committee on the same terms and conditions as those on which he or she was appointed before the commencement.</w:delText>
        </w:r>
      </w:del>
      <w:ins w:id="1268" w:author="svcMRProcess" w:date="2018-08-30T00:25:00Z">
        <w:r>
          <w:t>2009 s. 21.]</w:t>
        </w:r>
      </w:ins>
    </w:p>
    <w:p>
      <w:pPr>
        <w:pStyle w:val="ySubsection"/>
        <w:rPr>
          <w:del w:id="1269" w:author="svcMRProcess" w:date="2018-08-30T00:25:00Z"/>
          <w:snapToGrid w:val="0"/>
        </w:rPr>
      </w:pPr>
      <w:bookmarkStart w:id="1270" w:name="UpToHere"/>
      <w:bookmarkStart w:id="1271" w:name="_Toc268173393"/>
      <w:bookmarkEnd w:id="1270"/>
      <w:del w:id="1272" w:author="svcMRProcess" w:date="2018-08-30T00:25:00Z">
        <w:r>
          <w:rPr>
            <w:snapToGrid w:val="0"/>
          </w:rPr>
          <w:tab/>
          <w:delText>(2)</w:delText>
        </w:r>
        <w:r>
          <w:rPr>
            <w:snapToGrid w:val="0"/>
          </w:rPr>
          <w:tab/>
          <w:delText>The person who immediately before the commencement of this Act was appointed under section 5B(1)(a) of the repealed Act as Chairman of the committee ceases, on the commencement of this Act, to be the Chairman of the committee.</w:delText>
        </w:r>
      </w:del>
    </w:p>
    <w:p>
      <w:pPr>
        <w:pStyle w:val="yHeading5"/>
        <w:outlineLvl w:val="0"/>
        <w:rPr>
          <w:snapToGrid w:val="0"/>
        </w:rPr>
      </w:pPr>
      <w:bookmarkStart w:id="1273" w:name="_Toc523351985"/>
      <w:r>
        <w:rPr>
          <w:rStyle w:val="CharSClsNo"/>
        </w:rPr>
        <w:t>7</w:t>
      </w:r>
      <w:r>
        <w:rPr>
          <w:snapToGrid w:val="0"/>
        </w:rPr>
        <w:t xml:space="preserve">. </w:t>
      </w:r>
      <w:r>
        <w:rPr>
          <w:snapToGrid w:val="0"/>
        </w:rPr>
        <w:tab/>
        <w:t>Arrangements</w:t>
      </w:r>
      <w:bookmarkEnd w:id="1271"/>
      <w:bookmarkEnd w:id="1273"/>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274" w:name="_Toc268173394"/>
      <w:bookmarkStart w:id="1275" w:name="_Toc523351986"/>
      <w:r>
        <w:rPr>
          <w:rStyle w:val="CharSClsNo"/>
        </w:rPr>
        <w:t>8</w:t>
      </w:r>
      <w:r>
        <w:rPr>
          <w:snapToGrid w:val="0"/>
        </w:rPr>
        <w:t xml:space="preserve">. </w:t>
      </w:r>
      <w:r>
        <w:rPr>
          <w:snapToGrid w:val="0"/>
        </w:rPr>
        <w:tab/>
        <w:t>Limited entry fishery taken to be a managed fishery</w:t>
      </w:r>
      <w:bookmarkEnd w:id="1274"/>
      <w:bookmarkEnd w:id="1275"/>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276" w:name="_Toc268173395"/>
      <w:bookmarkStart w:id="1277" w:name="_Toc523351987"/>
      <w:r>
        <w:rPr>
          <w:rStyle w:val="CharSClsNo"/>
        </w:rPr>
        <w:t>9</w:t>
      </w:r>
      <w:r>
        <w:rPr>
          <w:snapToGrid w:val="0"/>
        </w:rPr>
        <w:t xml:space="preserve">. </w:t>
      </w:r>
      <w:r>
        <w:rPr>
          <w:snapToGrid w:val="0"/>
        </w:rPr>
        <w:tab/>
        <w:t>Limited entry fishery notice taken to be management plan</w:t>
      </w:r>
      <w:bookmarkEnd w:id="1276"/>
      <w:bookmarkEnd w:id="1277"/>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1278" w:name="_Toc268173396"/>
      <w:bookmarkStart w:id="1279" w:name="_Toc523351988"/>
      <w:r>
        <w:rPr>
          <w:rStyle w:val="CharSClsNo"/>
        </w:rPr>
        <w:t>10</w:t>
      </w:r>
      <w:r>
        <w:rPr>
          <w:snapToGrid w:val="0"/>
        </w:rPr>
        <w:t xml:space="preserve">. </w:t>
      </w:r>
      <w:r>
        <w:rPr>
          <w:snapToGrid w:val="0"/>
        </w:rPr>
        <w:tab/>
        <w:t>Limited entry fishery licence continued in force</w:t>
      </w:r>
      <w:bookmarkEnd w:id="1278"/>
      <w:bookmarkEnd w:id="1279"/>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280" w:name="_Toc268173397"/>
      <w:bookmarkStart w:id="1281" w:name="_Toc523351989"/>
      <w:r>
        <w:rPr>
          <w:rStyle w:val="CharSClsNo"/>
        </w:rPr>
        <w:t>11</w:t>
      </w:r>
      <w:r>
        <w:rPr>
          <w:snapToGrid w:val="0"/>
        </w:rPr>
        <w:t xml:space="preserve">. </w:t>
      </w:r>
      <w:r>
        <w:rPr>
          <w:snapToGrid w:val="0"/>
        </w:rPr>
        <w:tab/>
        <w:t>Permit to establish processing establishment continued in force</w:t>
      </w:r>
      <w:bookmarkEnd w:id="1280"/>
      <w:bookmarkEnd w:id="128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282" w:name="_Toc268173398"/>
      <w:bookmarkStart w:id="1283" w:name="_Toc523351990"/>
      <w:r>
        <w:rPr>
          <w:rStyle w:val="CharSClsNo"/>
        </w:rPr>
        <w:t>12</w:t>
      </w:r>
      <w:r>
        <w:rPr>
          <w:snapToGrid w:val="0"/>
        </w:rPr>
        <w:t xml:space="preserve">. </w:t>
      </w:r>
      <w:r>
        <w:rPr>
          <w:snapToGrid w:val="0"/>
        </w:rPr>
        <w:tab/>
        <w:t>Processor’s licence continued in force</w:t>
      </w:r>
      <w:bookmarkEnd w:id="1282"/>
      <w:bookmarkEnd w:id="1283"/>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284" w:name="_Toc268173399"/>
      <w:bookmarkStart w:id="1285" w:name="_Toc523351991"/>
      <w:r>
        <w:rPr>
          <w:rStyle w:val="CharSClsNo"/>
        </w:rPr>
        <w:t>13</w:t>
      </w:r>
      <w:r>
        <w:rPr>
          <w:snapToGrid w:val="0"/>
        </w:rPr>
        <w:t xml:space="preserve">. </w:t>
      </w:r>
      <w:r>
        <w:rPr>
          <w:snapToGrid w:val="0"/>
        </w:rPr>
        <w:tab/>
        <w:t>Fish farm licence continued in force</w:t>
      </w:r>
      <w:bookmarkEnd w:id="1284"/>
      <w:bookmarkEnd w:id="1285"/>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286" w:name="_Toc268173400"/>
      <w:bookmarkStart w:id="1287" w:name="_Toc523351992"/>
      <w:r>
        <w:rPr>
          <w:rStyle w:val="CharSClsNo"/>
        </w:rPr>
        <w:t>14</w:t>
      </w:r>
      <w:r>
        <w:rPr>
          <w:snapToGrid w:val="0"/>
        </w:rPr>
        <w:t xml:space="preserve">. </w:t>
      </w:r>
      <w:r>
        <w:rPr>
          <w:snapToGrid w:val="0"/>
        </w:rPr>
        <w:tab/>
        <w:t>Proclaimed fishing zones continued in force</w:t>
      </w:r>
      <w:bookmarkEnd w:id="1286"/>
      <w:bookmarkEnd w:id="1287"/>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288" w:name="_Toc268173401"/>
      <w:bookmarkStart w:id="1289" w:name="_Toc523351993"/>
      <w:r>
        <w:rPr>
          <w:rStyle w:val="CharSClsNo"/>
        </w:rPr>
        <w:t>15</w:t>
      </w:r>
      <w:r>
        <w:rPr>
          <w:snapToGrid w:val="0"/>
        </w:rPr>
        <w:t xml:space="preserve">. </w:t>
      </w:r>
      <w:r>
        <w:rPr>
          <w:snapToGrid w:val="0"/>
        </w:rPr>
        <w:tab/>
        <w:t>Fishing boat licence continued in force</w:t>
      </w:r>
      <w:bookmarkEnd w:id="1288"/>
      <w:bookmarkEnd w:id="128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290" w:name="_Toc268173402"/>
      <w:bookmarkStart w:id="1291" w:name="_Toc523351994"/>
      <w:r>
        <w:rPr>
          <w:rStyle w:val="CharSClsNo"/>
        </w:rPr>
        <w:t>16</w:t>
      </w:r>
      <w:r>
        <w:rPr>
          <w:snapToGrid w:val="0"/>
        </w:rPr>
        <w:t xml:space="preserve">. </w:t>
      </w:r>
      <w:r>
        <w:rPr>
          <w:snapToGrid w:val="0"/>
        </w:rPr>
        <w:tab/>
        <w:t>Carrier boat licence continued in force</w:t>
      </w:r>
      <w:bookmarkEnd w:id="1290"/>
      <w:bookmarkEnd w:id="1291"/>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292" w:name="_Toc268173403"/>
      <w:bookmarkStart w:id="1293" w:name="_Toc523351995"/>
      <w:r>
        <w:rPr>
          <w:rStyle w:val="CharSClsNo"/>
        </w:rPr>
        <w:t>17</w:t>
      </w:r>
      <w:r>
        <w:rPr>
          <w:snapToGrid w:val="0"/>
        </w:rPr>
        <w:t xml:space="preserve">. </w:t>
      </w:r>
      <w:r>
        <w:rPr>
          <w:snapToGrid w:val="0"/>
        </w:rPr>
        <w:tab/>
        <w:t>Professional fisherman’s licence continued in force</w:t>
      </w:r>
      <w:bookmarkEnd w:id="1292"/>
      <w:bookmarkEnd w:id="129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294" w:name="_Toc268173404"/>
      <w:bookmarkStart w:id="1295" w:name="_Toc523351996"/>
      <w:r>
        <w:rPr>
          <w:rStyle w:val="CharSClsNo"/>
        </w:rPr>
        <w:t>18</w:t>
      </w:r>
      <w:r>
        <w:rPr>
          <w:snapToGrid w:val="0"/>
        </w:rPr>
        <w:t xml:space="preserve">. </w:t>
      </w:r>
      <w:r>
        <w:rPr>
          <w:snapToGrid w:val="0"/>
        </w:rPr>
        <w:tab/>
        <w:t>Recreational fishing licence continued in force</w:t>
      </w:r>
      <w:bookmarkEnd w:id="1294"/>
      <w:bookmarkEnd w:id="1295"/>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296" w:name="_Toc268173405"/>
      <w:bookmarkStart w:id="1297" w:name="_Toc523351997"/>
      <w:r>
        <w:rPr>
          <w:rStyle w:val="CharSClsNo"/>
        </w:rPr>
        <w:t>19</w:t>
      </w:r>
      <w:r>
        <w:rPr>
          <w:snapToGrid w:val="0"/>
        </w:rPr>
        <w:t xml:space="preserve">. </w:t>
      </w:r>
      <w:r>
        <w:rPr>
          <w:snapToGrid w:val="0"/>
        </w:rPr>
        <w:tab/>
        <w:t>Transitional regulations</w:t>
      </w:r>
      <w:bookmarkEnd w:id="1296"/>
      <w:bookmarkEnd w:id="129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1298" w:name="_Toc196640461"/>
      <w:bookmarkStart w:id="1299" w:name="_Toc197405772"/>
      <w:bookmarkStart w:id="1300" w:name="_Toc197484692"/>
      <w:bookmarkStart w:id="1301" w:name="_Toc198354871"/>
      <w:bookmarkStart w:id="1302" w:name="_Toc201029518"/>
      <w:bookmarkStart w:id="1303" w:name="_Toc268173406"/>
      <w:bookmarkStart w:id="1304" w:name="_Toc523351998"/>
      <w:r>
        <w:t>Notes</w:t>
      </w:r>
      <w:bookmarkEnd w:id="1298"/>
      <w:bookmarkEnd w:id="1299"/>
      <w:bookmarkEnd w:id="1300"/>
      <w:bookmarkEnd w:id="1301"/>
      <w:bookmarkEnd w:id="1302"/>
      <w:bookmarkEnd w:id="1303"/>
      <w:bookmarkEnd w:id="130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05" w:name="_Toc268173407"/>
      <w:bookmarkStart w:id="1306" w:name="_Toc523351999"/>
      <w:r>
        <w:rPr>
          <w:snapToGrid w:val="0"/>
        </w:rPr>
        <w:t>Compilation table</w:t>
      </w:r>
      <w:bookmarkEnd w:id="1305"/>
      <w:bookmarkEnd w:id="1306"/>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5"/>
        <w:gridCol w:w="1139"/>
        <w:gridCol w:w="2555"/>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5"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55"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5"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55"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55"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5"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55"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5"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55"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5"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55"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5"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55"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5"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55"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5"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5"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55"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5"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55"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5"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55"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5"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55"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5"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5"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55"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5"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5"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55"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5"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55"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55"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5"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55"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5"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5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03"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5"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5" w:type="dxa"/>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ins w:id="1307" w:author="svcMRProcess" w:date="2018-08-30T00:25:00Z"/>
        </w:trPr>
        <w:tc>
          <w:tcPr>
            <w:tcW w:w="2273" w:type="dxa"/>
            <w:tcBorders>
              <w:bottom w:val="single" w:sz="8" w:space="0" w:color="auto"/>
            </w:tcBorders>
          </w:tcPr>
          <w:p>
            <w:pPr>
              <w:pStyle w:val="nTable"/>
              <w:spacing w:after="40"/>
              <w:ind w:right="113"/>
              <w:rPr>
                <w:ins w:id="1308" w:author="svcMRProcess" w:date="2018-08-30T00:25:00Z"/>
                <w:i/>
                <w:sz w:val="19"/>
              </w:rPr>
            </w:pPr>
            <w:ins w:id="1309" w:author="svcMRProcess" w:date="2018-08-30T00:25:00Z">
              <w:r>
                <w:rPr>
                  <w:i/>
                  <w:snapToGrid w:val="0"/>
                  <w:sz w:val="19"/>
                  <w:lang w:val="en-US"/>
                </w:rPr>
                <w:t>Fish Resources Management Amendment Act 2009</w:t>
              </w:r>
            </w:ins>
          </w:p>
        </w:tc>
        <w:tc>
          <w:tcPr>
            <w:tcW w:w="1135" w:type="dxa"/>
            <w:tcBorders>
              <w:bottom w:val="single" w:sz="8" w:space="0" w:color="auto"/>
            </w:tcBorders>
          </w:tcPr>
          <w:p>
            <w:pPr>
              <w:pStyle w:val="nTable"/>
              <w:spacing w:after="40"/>
              <w:rPr>
                <w:ins w:id="1310" w:author="svcMRProcess" w:date="2018-08-30T00:25:00Z"/>
                <w:sz w:val="19"/>
              </w:rPr>
            </w:pPr>
            <w:ins w:id="1311" w:author="svcMRProcess" w:date="2018-08-30T00:25:00Z">
              <w:r>
                <w:rPr>
                  <w:sz w:val="19"/>
                </w:rPr>
                <w:t>37 of 2009</w:t>
              </w:r>
            </w:ins>
          </w:p>
        </w:tc>
        <w:tc>
          <w:tcPr>
            <w:tcW w:w="1135" w:type="dxa"/>
            <w:tcBorders>
              <w:bottom w:val="single" w:sz="8" w:space="0" w:color="auto"/>
            </w:tcBorders>
          </w:tcPr>
          <w:p>
            <w:pPr>
              <w:pStyle w:val="nTable"/>
              <w:spacing w:after="40"/>
              <w:rPr>
                <w:ins w:id="1312" w:author="svcMRProcess" w:date="2018-08-30T00:25:00Z"/>
                <w:sz w:val="19"/>
              </w:rPr>
            </w:pPr>
            <w:ins w:id="1313" w:author="svcMRProcess" w:date="2018-08-30T00:25:00Z">
              <w:r>
                <w:rPr>
                  <w:sz w:val="19"/>
                </w:rPr>
                <w:t>3 Dec 2009</w:t>
              </w:r>
            </w:ins>
          </w:p>
        </w:tc>
        <w:tc>
          <w:tcPr>
            <w:tcW w:w="2555" w:type="dxa"/>
            <w:tcBorders>
              <w:bottom w:val="single" w:sz="8" w:space="0" w:color="auto"/>
            </w:tcBorders>
          </w:tcPr>
          <w:p>
            <w:pPr>
              <w:pStyle w:val="nTable"/>
              <w:spacing w:after="40"/>
              <w:rPr>
                <w:ins w:id="1314" w:author="svcMRProcess" w:date="2018-08-30T00:25:00Z"/>
                <w:sz w:val="19"/>
              </w:rPr>
            </w:pPr>
            <w:ins w:id="1315" w:author="svcMRProcess" w:date="2018-08-30T00:25:00Z">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ins>
          </w:p>
        </w:tc>
      </w:tr>
    </w:tbl>
    <w:p>
      <w:pPr>
        <w:pStyle w:val="nSubsection"/>
        <w:spacing w:before="360"/>
        <w:ind w:left="482" w:hanging="482"/>
      </w:pPr>
      <w:r>
        <w:rPr>
          <w:vertAlign w:val="superscript"/>
        </w:rPr>
        <w:t>1a</w:t>
      </w:r>
      <w:r>
        <w:tab/>
        <w:t>On the date as at which thi</w:t>
      </w:r>
      <w:bookmarkStart w:id="1316" w:name="_Hlt507390729"/>
      <w:bookmarkEnd w:id="13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7" w:name="_Toc268173408"/>
      <w:bookmarkStart w:id="1318" w:name="_Toc523352000"/>
      <w:r>
        <w:t>Provisions that have not come into operation</w:t>
      </w:r>
      <w:bookmarkEnd w:id="1317"/>
      <w:bookmarkEnd w:id="1318"/>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30"/>
        <w:gridCol w:w="1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3"/>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3"/>
          </w:tcPr>
          <w:p>
            <w:pPr>
              <w:pStyle w:val="nTable"/>
              <w:spacing w:after="40"/>
              <w:rPr>
                <w:rFonts w:ascii="Times" w:hAnsi="Times"/>
                <w:sz w:val="19"/>
              </w:rPr>
            </w:pPr>
            <w:r>
              <w:rPr>
                <w:snapToGrid w:val="0"/>
                <w:sz w:val="19"/>
                <w:lang w:val="en-US"/>
              </w:rPr>
              <w:t>To be proclaimed (see s. 2)</w:t>
            </w:r>
          </w:p>
        </w:tc>
      </w:tr>
      <w:tr>
        <w:trPr>
          <w:cantSplit/>
          <w:del w:id="1319" w:author="svcMRProcess" w:date="2018-08-30T00:25:00Z"/>
        </w:trPr>
        <w:tc>
          <w:tcPr>
            <w:tcW w:w="2282" w:type="dxa"/>
          </w:tcPr>
          <w:p>
            <w:pPr>
              <w:pStyle w:val="nTable"/>
              <w:spacing w:after="40"/>
              <w:rPr>
                <w:del w:id="1320" w:author="svcMRProcess" w:date="2018-08-30T00:25:00Z"/>
                <w:iCs/>
                <w:snapToGrid w:val="0"/>
                <w:sz w:val="19"/>
                <w:vertAlign w:val="superscript"/>
                <w:lang w:val="en-US"/>
              </w:rPr>
            </w:pPr>
            <w:del w:id="1321" w:author="svcMRProcess" w:date="2018-08-30T00:25:00Z">
              <w:r>
                <w:rPr>
                  <w:i/>
                  <w:snapToGrid w:val="0"/>
                  <w:sz w:val="19"/>
                  <w:lang w:val="en-US"/>
                </w:rPr>
                <w:delText xml:space="preserve">Fish Resources ManagementAmendment Act 2009 </w:delText>
              </w:r>
              <w:r>
                <w:rPr>
                  <w:iCs/>
                  <w:snapToGrid w:val="0"/>
                  <w:sz w:val="19"/>
                  <w:lang w:val="en-US"/>
                </w:rPr>
                <w:delText>s. 3</w:delText>
              </w:r>
              <w:r>
                <w:rPr>
                  <w:iCs/>
                  <w:snapToGrid w:val="0"/>
                  <w:sz w:val="19"/>
                  <w:lang w:val="en-US"/>
                </w:rPr>
                <w:noBreakHyphen/>
                <w:delText>21 </w:delText>
              </w:r>
              <w:r>
                <w:rPr>
                  <w:iCs/>
                  <w:snapToGrid w:val="0"/>
                  <w:sz w:val="19"/>
                  <w:vertAlign w:val="superscript"/>
                  <w:lang w:val="en-US"/>
                </w:rPr>
                <w:delText>9</w:delText>
              </w:r>
            </w:del>
          </w:p>
        </w:tc>
        <w:tc>
          <w:tcPr>
            <w:tcW w:w="1134" w:type="dxa"/>
            <w:gridSpan w:val="2"/>
          </w:tcPr>
          <w:p>
            <w:pPr>
              <w:pStyle w:val="nTable"/>
              <w:spacing w:after="40"/>
              <w:rPr>
                <w:del w:id="1322" w:author="svcMRProcess" w:date="2018-08-30T00:25:00Z"/>
                <w:snapToGrid w:val="0"/>
                <w:sz w:val="19"/>
                <w:lang w:val="en-US"/>
              </w:rPr>
            </w:pPr>
            <w:del w:id="1323" w:author="svcMRProcess" w:date="2018-08-30T00:25:00Z">
              <w:r>
                <w:rPr>
                  <w:snapToGrid w:val="0"/>
                  <w:sz w:val="19"/>
                  <w:lang w:val="en-US"/>
                </w:rPr>
                <w:delText>37 of 2009</w:delText>
              </w:r>
            </w:del>
          </w:p>
        </w:tc>
        <w:tc>
          <w:tcPr>
            <w:tcW w:w="1135" w:type="dxa"/>
            <w:gridSpan w:val="2"/>
          </w:tcPr>
          <w:p>
            <w:pPr>
              <w:pStyle w:val="nTable"/>
              <w:spacing w:after="40"/>
              <w:rPr>
                <w:del w:id="1324" w:author="svcMRProcess" w:date="2018-08-30T00:25:00Z"/>
                <w:snapToGrid w:val="0"/>
                <w:sz w:val="19"/>
                <w:lang w:val="en-US"/>
              </w:rPr>
            </w:pPr>
            <w:del w:id="1325" w:author="svcMRProcess" w:date="2018-08-30T00:25:00Z">
              <w:r>
                <w:rPr>
                  <w:snapToGrid w:val="0"/>
                  <w:sz w:val="19"/>
                  <w:lang w:val="en-US"/>
                </w:rPr>
                <w:delText>3 Dec 2009</w:delText>
              </w:r>
            </w:del>
          </w:p>
        </w:tc>
        <w:tc>
          <w:tcPr>
            <w:tcW w:w="2561" w:type="dxa"/>
            <w:gridSpan w:val="3"/>
          </w:tcPr>
          <w:p>
            <w:pPr>
              <w:pStyle w:val="nTable"/>
              <w:spacing w:after="40"/>
              <w:rPr>
                <w:del w:id="1326" w:author="svcMRProcess" w:date="2018-08-30T00:25:00Z"/>
                <w:snapToGrid w:val="0"/>
                <w:sz w:val="19"/>
                <w:lang w:val="en-US"/>
              </w:rPr>
            </w:pPr>
            <w:del w:id="1327" w:author="svcMRProcess" w:date="2018-08-30T00:25:00Z">
              <w:r>
                <w:rPr>
                  <w:snapToGrid w:val="0"/>
                  <w:sz w:val="19"/>
                  <w:lang w:val="en-US"/>
                </w:rPr>
                <w:delText>To be proclaimed (see s. 2(b))</w:delText>
              </w:r>
            </w:del>
          </w:p>
        </w:tc>
      </w:tr>
      <w:tr>
        <w:trPr>
          <w:gridAfter w:val="1"/>
          <w:wAfter w:w="12" w:type="dxa"/>
          <w:cantSplit/>
        </w:trPr>
        <w:tc>
          <w:tcPr>
            <w:tcW w:w="2282"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keepNext/>
        <w:keepLines/>
        <w:rPr>
          <w:del w:id="1328" w:author="svcMRProcess" w:date="2018-08-30T00:25:00Z"/>
          <w:snapToGrid w:val="0"/>
        </w:rPr>
      </w:pPr>
      <w:bookmarkStart w:id="1329" w:name="_Toc242775530"/>
      <w:bookmarkStart w:id="1330" w:name="_Toc247688858"/>
      <w:del w:id="1331" w:author="svcMRProcess" w:date="2018-08-30T00:25:00Z">
        <w:r>
          <w:rPr>
            <w:snapToGrid w:val="0"/>
            <w:vertAlign w:val="superscript"/>
          </w:rPr>
          <w:delText>9</w:delText>
        </w:r>
        <w:r>
          <w:rPr>
            <w:snapToGrid w:val="0"/>
          </w:rPr>
          <w:tab/>
          <w:delText xml:space="preserve">On the date as at which this </w:delText>
        </w:r>
        <w:r>
          <w:delText>compilation</w:delText>
        </w:r>
        <w:r>
          <w:rPr>
            <w:snapToGrid w:val="0"/>
          </w:rPr>
          <w:delText xml:space="preserve"> was prepared, the </w:delText>
        </w:r>
        <w:r>
          <w:rPr>
            <w:i/>
            <w:snapToGrid w:val="0"/>
          </w:rPr>
          <w:delText xml:space="preserve">Fish Resources ManagementAmendment Act 2009 </w:delText>
        </w:r>
        <w:r>
          <w:rPr>
            <w:iCs/>
            <w:snapToGrid w:val="0"/>
          </w:rPr>
          <w:delText>s. 3</w:delText>
        </w:r>
        <w:r>
          <w:rPr>
            <w:iCs/>
            <w:snapToGrid w:val="0"/>
          </w:rPr>
          <w:noBreakHyphen/>
          <w:delText xml:space="preserve">21 </w:delText>
        </w:r>
        <w:r>
          <w:rPr>
            <w:snapToGrid w:val="0"/>
          </w:rPr>
          <w:delText>had not come into operation.  They read as follows:</w:delText>
        </w:r>
      </w:del>
    </w:p>
    <w:p>
      <w:pPr>
        <w:pStyle w:val="BlankOpen"/>
        <w:rPr>
          <w:del w:id="1332" w:author="svcMRProcess" w:date="2018-08-30T00:25:00Z"/>
        </w:rPr>
      </w:pPr>
    </w:p>
    <w:p>
      <w:pPr>
        <w:pStyle w:val="nzHeading5"/>
        <w:rPr>
          <w:del w:id="1333" w:author="svcMRProcess" w:date="2018-08-30T00:25:00Z"/>
          <w:snapToGrid w:val="0"/>
        </w:rPr>
      </w:pPr>
      <w:del w:id="1334" w:author="svcMRProcess" w:date="2018-08-30T00:25:00Z">
        <w:r>
          <w:rPr>
            <w:rStyle w:val="CharSectno"/>
          </w:rPr>
          <w:delText>3</w:delText>
        </w:r>
        <w:r>
          <w:rPr>
            <w:snapToGrid w:val="0"/>
          </w:rPr>
          <w:delText>.</w:delText>
        </w:r>
        <w:r>
          <w:rPr>
            <w:snapToGrid w:val="0"/>
          </w:rPr>
          <w:tab/>
          <w:delText>Act amended</w:delText>
        </w:r>
      </w:del>
    </w:p>
    <w:p>
      <w:pPr>
        <w:pStyle w:val="nzSubsection"/>
        <w:rPr>
          <w:del w:id="1335" w:author="svcMRProcess" w:date="2018-08-30T00:25:00Z"/>
        </w:rPr>
      </w:pPr>
      <w:del w:id="1336" w:author="svcMRProcess" w:date="2018-08-30T00:25:00Z">
        <w:r>
          <w:tab/>
        </w:r>
        <w:r>
          <w:tab/>
          <w:delText xml:space="preserve">This Act amends the </w:delText>
        </w:r>
        <w:r>
          <w:rPr>
            <w:i/>
          </w:rPr>
          <w:delText>Fish Resources Management Act 1994</w:delText>
        </w:r>
        <w:r>
          <w:delText>.</w:delText>
        </w:r>
      </w:del>
    </w:p>
    <w:p>
      <w:pPr>
        <w:pStyle w:val="nzHeading5"/>
        <w:rPr>
          <w:del w:id="1337" w:author="svcMRProcess" w:date="2018-08-30T00:25:00Z"/>
        </w:rPr>
      </w:pPr>
      <w:bookmarkStart w:id="1338" w:name="_Toc242775531"/>
      <w:bookmarkStart w:id="1339" w:name="_Toc247688859"/>
      <w:del w:id="1340" w:author="svcMRProcess" w:date="2018-08-30T00:25:00Z">
        <w:r>
          <w:rPr>
            <w:rStyle w:val="CharSectno"/>
          </w:rPr>
          <w:delText>4</w:delText>
        </w:r>
        <w:r>
          <w:delText>.</w:delText>
        </w:r>
        <w:r>
          <w:tab/>
          <w:delText>Section 15 amended</w:delText>
        </w:r>
        <w:bookmarkEnd w:id="1338"/>
        <w:bookmarkEnd w:id="1339"/>
      </w:del>
    </w:p>
    <w:p>
      <w:pPr>
        <w:pStyle w:val="nzSubsection"/>
        <w:rPr>
          <w:del w:id="1341" w:author="svcMRProcess" w:date="2018-08-30T00:25:00Z"/>
        </w:rPr>
      </w:pPr>
      <w:del w:id="1342" w:author="svcMRProcess" w:date="2018-08-30T00:25:00Z">
        <w:r>
          <w:tab/>
        </w:r>
        <w:r>
          <w:tab/>
          <w:delText>In section 15 insert in alphabetical order:</w:delText>
        </w:r>
      </w:del>
    </w:p>
    <w:p>
      <w:pPr>
        <w:pStyle w:val="BlankOpen"/>
        <w:rPr>
          <w:del w:id="1343" w:author="svcMRProcess" w:date="2018-08-30T00:25:00Z"/>
        </w:rPr>
      </w:pPr>
    </w:p>
    <w:p>
      <w:pPr>
        <w:pStyle w:val="nzDefstart"/>
        <w:rPr>
          <w:del w:id="1344" w:author="svcMRProcess" w:date="2018-08-30T00:25:00Z"/>
        </w:rPr>
      </w:pPr>
      <w:del w:id="1345" w:author="svcMRProcess" w:date="2018-08-30T00:25:00Z">
        <w:r>
          <w:tab/>
        </w:r>
        <w:r>
          <w:rPr>
            <w:rStyle w:val="CharDefText"/>
          </w:rPr>
          <w:delText>corresponding law</w:delText>
        </w:r>
        <w:r>
          <w:delText xml:space="preserve"> means a law of the Commonwealth or another State or Territory of the Commonwealth declared by the regulations to be a law corresponding to this Act;</w:delText>
        </w:r>
      </w:del>
    </w:p>
    <w:p>
      <w:pPr>
        <w:pStyle w:val="BlankClose"/>
        <w:rPr>
          <w:del w:id="1346" w:author="svcMRProcess" w:date="2018-08-30T00:25:00Z"/>
        </w:rPr>
      </w:pPr>
    </w:p>
    <w:p>
      <w:pPr>
        <w:pStyle w:val="nzHeading5"/>
        <w:rPr>
          <w:del w:id="1347" w:author="svcMRProcess" w:date="2018-08-30T00:25:00Z"/>
        </w:rPr>
      </w:pPr>
      <w:bookmarkStart w:id="1348" w:name="_Toc242775532"/>
      <w:bookmarkStart w:id="1349" w:name="_Toc247688860"/>
      <w:del w:id="1350" w:author="svcMRProcess" w:date="2018-08-30T00:25:00Z">
        <w:r>
          <w:rPr>
            <w:rStyle w:val="CharSectno"/>
          </w:rPr>
          <w:delText>5</w:delText>
        </w:r>
        <w:r>
          <w:delText>.</w:delText>
        </w:r>
        <w:r>
          <w:tab/>
          <w:delText>Section 23 amended</w:delText>
        </w:r>
        <w:bookmarkEnd w:id="1348"/>
        <w:bookmarkEnd w:id="1349"/>
      </w:del>
    </w:p>
    <w:p>
      <w:pPr>
        <w:pStyle w:val="nzSubsection"/>
        <w:rPr>
          <w:del w:id="1351" w:author="svcMRProcess" w:date="2018-08-30T00:25:00Z"/>
        </w:rPr>
      </w:pPr>
      <w:del w:id="1352" w:author="svcMRProcess" w:date="2018-08-30T00:25:00Z">
        <w:r>
          <w:tab/>
          <w:delText>(1)</w:delText>
        </w:r>
        <w:r>
          <w:tab/>
          <w:delText>In section 23(1) delete “State,” and insert:</w:delText>
        </w:r>
      </w:del>
    </w:p>
    <w:p>
      <w:pPr>
        <w:pStyle w:val="BlankOpen"/>
        <w:rPr>
          <w:del w:id="1353" w:author="svcMRProcess" w:date="2018-08-30T00:25:00Z"/>
        </w:rPr>
      </w:pPr>
    </w:p>
    <w:p>
      <w:pPr>
        <w:pStyle w:val="nzSubsection"/>
        <w:rPr>
          <w:del w:id="1354" w:author="svcMRProcess" w:date="2018-08-30T00:25:00Z"/>
        </w:rPr>
      </w:pPr>
      <w:del w:id="1355" w:author="svcMRProcess" w:date="2018-08-30T00:25:00Z">
        <w:r>
          <w:tab/>
        </w:r>
        <w:r>
          <w:tab/>
          <w:delText>State (whether or not also in accordance with some other law),</w:delText>
        </w:r>
      </w:del>
    </w:p>
    <w:p>
      <w:pPr>
        <w:pStyle w:val="BlankClose"/>
        <w:rPr>
          <w:del w:id="1356" w:author="svcMRProcess" w:date="2018-08-30T00:25:00Z"/>
        </w:rPr>
      </w:pPr>
    </w:p>
    <w:p>
      <w:pPr>
        <w:pStyle w:val="nzSubsection"/>
        <w:rPr>
          <w:del w:id="1357" w:author="svcMRProcess" w:date="2018-08-30T00:25:00Z"/>
        </w:rPr>
      </w:pPr>
      <w:del w:id="1358" w:author="svcMRProcess" w:date="2018-08-30T00:25:00Z">
        <w:r>
          <w:tab/>
          <w:delText>(2)</w:delText>
        </w:r>
        <w:r>
          <w:tab/>
          <w:delText>In section 23(2) delete paragraph (a) and “or” after it.</w:delText>
        </w:r>
      </w:del>
    </w:p>
    <w:p>
      <w:pPr>
        <w:pStyle w:val="nzHeading5"/>
        <w:rPr>
          <w:del w:id="1359" w:author="svcMRProcess" w:date="2018-08-30T00:25:00Z"/>
        </w:rPr>
      </w:pPr>
      <w:bookmarkStart w:id="1360" w:name="_Toc242775533"/>
      <w:bookmarkStart w:id="1361" w:name="_Toc247688861"/>
      <w:del w:id="1362" w:author="svcMRProcess" w:date="2018-08-30T00:25:00Z">
        <w:r>
          <w:rPr>
            <w:rStyle w:val="CharSectno"/>
          </w:rPr>
          <w:delText>6</w:delText>
        </w:r>
        <w:r>
          <w:delText>.</w:delText>
        </w:r>
        <w:r>
          <w:tab/>
          <w:delText>Section 24A inserted</w:delText>
        </w:r>
        <w:bookmarkEnd w:id="1360"/>
        <w:bookmarkEnd w:id="1361"/>
      </w:del>
    </w:p>
    <w:p>
      <w:pPr>
        <w:pStyle w:val="nzSubsection"/>
        <w:rPr>
          <w:del w:id="1363" w:author="svcMRProcess" w:date="2018-08-30T00:25:00Z"/>
        </w:rPr>
      </w:pPr>
      <w:del w:id="1364" w:author="svcMRProcess" w:date="2018-08-30T00:25:00Z">
        <w:r>
          <w:tab/>
        </w:r>
        <w:r>
          <w:tab/>
          <w:delText>After section 23 insert:</w:delText>
        </w:r>
      </w:del>
    </w:p>
    <w:p>
      <w:pPr>
        <w:pStyle w:val="BlankOpen"/>
        <w:rPr>
          <w:del w:id="1365" w:author="svcMRProcess" w:date="2018-08-30T00:25:00Z"/>
        </w:rPr>
      </w:pPr>
    </w:p>
    <w:p>
      <w:pPr>
        <w:pStyle w:val="nzHeading5"/>
        <w:rPr>
          <w:del w:id="1366" w:author="svcMRProcess" w:date="2018-08-30T00:25:00Z"/>
        </w:rPr>
      </w:pPr>
      <w:bookmarkStart w:id="1367" w:name="_Toc242775534"/>
      <w:bookmarkStart w:id="1368" w:name="_Toc247688862"/>
      <w:del w:id="1369" w:author="svcMRProcess" w:date="2018-08-30T00:25:00Z">
        <w:r>
          <w:delText>24A.</w:delText>
        </w:r>
        <w:r>
          <w:tab/>
          <w:delText>Application of Commonwealth law to limits of State in accordance with arrangements</w:delText>
        </w:r>
        <w:bookmarkEnd w:id="1367"/>
        <w:bookmarkEnd w:id="1368"/>
      </w:del>
    </w:p>
    <w:p>
      <w:pPr>
        <w:pStyle w:val="nzSubsection"/>
        <w:rPr>
          <w:del w:id="1370" w:author="svcMRProcess" w:date="2018-08-30T00:25:00Z"/>
        </w:rPr>
      </w:pPr>
      <w:del w:id="1371" w:author="svcMRProcess" w:date="2018-08-30T00:25:00Z">
        <w:r>
          <w:tab/>
        </w:r>
        <w:r>
          <w:tab/>
          <w:delTex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delText>
        </w:r>
      </w:del>
    </w:p>
    <w:p>
      <w:pPr>
        <w:pStyle w:val="BlankClose"/>
        <w:rPr>
          <w:del w:id="1372" w:author="svcMRProcess" w:date="2018-08-30T00:25:00Z"/>
        </w:rPr>
      </w:pPr>
    </w:p>
    <w:p>
      <w:pPr>
        <w:pStyle w:val="nzHeading5"/>
        <w:rPr>
          <w:del w:id="1373" w:author="svcMRProcess" w:date="2018-08-30T00:25:00Z"/>
        </w:rPr>
      </w:pPr>
      <w:bookmarkStart w:id="1374" w:name="_Toc242775535"/>
      <w:bookmarkStart w:id="1375" w:name="_Toc247688863"/>
      <w:del w:id="1376" w:author="svcMRProcess" w:date="2018-08-30T00:25:00Z">
        <w:r>
          <w:rPr>
            <w:rStyle w:val="CharSectno"/>
          </w:rPr>
          <w:delText>7</w:delText>
        </w:r>
        <w:r>
          <w:delText>.</w:delText>
        </w:r>
        <w:r>
          <w:tab/>
          <w:delText>Section 24 amended</w:delText>
        </w:r>
        <w:bookmarkEnd w:id="1374"/>
        <w:bookmarkEnd w:id="1375"/>
      </w:del>
    </w:p>
    <w:p>
      <w:pPr>
        <w:pStyle w:val="nzSubsection"/>
        <w:rPr>
          <w:del w:id="1377" w:author="svcMRProcess" w:date="2018-08-30T00:25:00Z"/>
        </w:rPr>
      </w:pPr>
      <w:del w:id="1378" w:author="svcMRProcess" w:date="2018-08-30T00:25:00Z">
        <w:r>
          <w:tab/>
          <w:delText>(1)</w:delText>
        </w:r>
        <w:r>
          <w:tab/>
          <w:delText>In section 24(1) delete “State,” and insert:</w:delText>
        </w:r>
      </w:del>
    </w:p>
    <w:p>
      <w:pPr>
        <w:pStyle w:val="BlankOpen"/>
        <w:rPr>
          <w:del w:id="1379" w:author="svcMRProcess" w:date="2018-08-30T00:25:00Z"/>
        </w:rPr>
      </w:pPr>
    </w:p>
    <w:p>
      <w:pPr>
        <w:pStyle w:val="nzSubsection"/>
        <w:rPr>
          <w:del w:id="1380" w:author="svcMRProcess" w:date="2018-08-30T00:25:00Z"/>
        </w:rPr>
      </w:pPr>
      <w:del w:id="1381" w:author="svcMRProcess" w:date="2018-08-30T00:25:00Z">
        <w:r>
          <w:tab/>
        </w:r>
        <w:r>
          <w:tab/>
          <w:delText>State (whether or not also in accordance with some other law),</w:delText>
        </w:r>
      </w:del>
    </w:p>
    <w:p>
      <w:pPr>
        <w:pStyle w:val="BlankClose"/>
        <w:rPr>
          <w:del w:id="1382" w:author="svcMRProcess" w:date="2018-08-30T00:25:00Z"/>
        </w:rPr>
      </w:pPr>
    </w:p>
    <w:p>
      <w:pPr>
        <w:pStyle w:val="nzSubsection"/>
        <w:rPr>
          <w:del w:id="1383" w:author="svcMRProcess" w:date="2018-08-30T00:25:00Z"/>
        </w:rPr>
      </w:pPr>
      <w:del w:id="1384" w:author="svcMRProcess" w:date="2018-08-30T00:25:00Z">
        <w:r>
          <w:tab/>
          <w:delText>(2)</w:delText>
        </w:r>
        <w:r>
          <w:tab/>
          <w:delText>In section 24(2):</w:delText>
        </w:r>
      </w:del>
    </w:p>
    <w:p>
      <w:pPr>
        <w:pStyle w:val="nzIndenta"/>
        <w:rPr>
          <w:del w:id="1385" w:author="svcMRProcess" w:date="2018-08-30T00:25:00Z"/>
        </w:rPr>
      </w:pPr>
      <w:del w:id="1386" w:author="svcMRProcess" w:date="2018-08-30T00:25:00Z">
        <w:r>
          <w:tab/>
          <w:delText>(a)</w:delText>
        </w:r>
        <w:r>
          <w:tab/>
          <w:delText>in paragraph (b) delete “resources.” and insert:</w:delText>
        </w:r>
      </w:del>
    </w:p>
    <w:p>
      <w:pPr>
        <w:pStyle w:val="BlankOpen"/>
        <w:rPr>
          <w:del w:id="1387" w:author="svcMRProcess" w:date="2018-08-30T00:25:00Z"/>
        </w:rPr>
      </w:pPr>
    </w:p>
    <w:p>
      <w:pPr>
        <w:pStyle w:val="nzIndenta"/>
        <w:rPr>
          <w:del w:id="1388" w:author="svcMRProcess" w:date="2018-08-30T00:25:00Z"/>
        </w:rPr>
      </w:pPr>
      <w:del w:id="1389" w:author="svcMRProcess" w:date="2018-08-30T00:25:00Z">
        <w:r>
          <w:tab/>
        </w:r>
        <w:r>
          <w:tab/>
          <w:delText>resources; and</w:delText>
        </w:r>
      </w:del>
    </w:p>
    <w:p>
      <w:pPr>
        <w:pStyle w:val="BlankClose"/>
        <w:rPr>
          <w:del w:id="1390" w:author="svcMRProcess" w:date="2018-08-30T00:25:00Z"/>
        </w:rPr>
      </w:pPr>
    </w:p>
    <w:p>
      <w:pPr>
        <w:pStyle w:val="nzIndenta"/>
        <w:rPr>
          <w:del w:id="1391" w:author="svcMRProcess" w:date="2018-08-30T00:25:00Z"/>
        </w:rPr>
      </w:pPr>
      <w:del w:id="1392" w:author="svcMRProcess" w:date="2018-08-30T00:25:00Z">
        <w:r>
          <w:tab/>
          <w:delText>(b)</w:delText>
        </w:r>
        <w:r>
          <w:tab/>
          <w:delText>after paragraph (b) insert:</w:delText>
        </w:r>
      </w:del>
    </w:p>
    <w:p>
      <w:pPr>
        <w:pStyle w:val="BlankOpen"/>
        <w:rPr>
          <w:del w:id="1393" w:author="svcMRProcess" w:date="2018-08-30T00:25:00Z"/>
        </w:rPr>
      </w:pPr>
    </w:p>
    <w:p>
      <w:pPr>
        <w:pStyle w:val="nzIndenta"/>
        <w:rPr>
          <w:del w:id="1394" w:author="svcMRProcess" w:date="2018-08-30T00:25:00Z"/>
        </w:rPr>
      </w:pPr>
      <w:del w:id="1395" w:author="svcMRProcess" w:date="2018-08-30T00:25:00Z">
        <w:r>
          <w:tab/>
          <w:delText>(c)</w:delText>
        </w:r>
        <w:r>
          <w:tab/>
          <w:delText>generally acting consistently with, and in furtherance of, the objects of this Act.</w:delText>
        </w:r>
      </w:del>
    </w:p>
    <w:p>
      <w:pPr>
        <w:pStyle w:val="BlankClose"/>
        <w:rPr>
          <w:del w:id="1396" w:author="svcMRProcess" w:date="2018-08-30T00:25:00Z"/>
          <w:rStyle w:val="CharSectno"/>
        </w:rPr>
      </w:pPr>
    </w:p>
    <w:p>
      <w:pPr>
        <w:pStyle w:val="nzHeading5"/>
        <w:rPr>
          <w:del w:id="1397" w:author="svcMRProcess" w:date="2018-08-30T00:25:00Z"/>
        </w:rPr>
      </w:pPr>
      <w:bookmarkStart w:id="1398" w:name="_Toc242775536"/>
      <w:bookmarkStart w:id="1399" w:name="_Toc247688864"/>
      <w:del w:id="1400" w:author="svcMRProcess" w:date="2018-08-30T00:25:00Z">
        <w:r>
          <w:rPr>
            <w:rStyle w:val="CharSectno"/>
          </w:rPr>
          <w:delText>8</w:delText>
        </w:r>
        <w:r>
          <w:delText>.</w:delText>
        </w:r>
        <w:r>
          <w:tab/>
          <w:delText>Section 25 amended</w:delText>
        </w:r>
        <w:bookmarkEnd w:id="1398"/>
        <w:bookmarkEnd w:id="1399"/>
      </w:del>
    </w:p>
    <w:p>
      <w:pPr>
        <w:pStyle w:val="nzSubsection"/>
        <w:rPr>
          <w:del w:id="1401" w:author="svcMRProcess" w:date="2018-08-30T00:25:00Z"/>
        </w:rPr>
      </w:pPr>
      <w:del w:id="1402" w:author="svcMRProcess" w:date="2018-08-30T00:25:00Z">
        <w:r>
          <w:tab/>
        </w:r>
        <w:r>
          <w:tab/>
          <w:delText>In section 25(2) delete “State — ” and insert:</w:delText>
        </w:r>
      </w:del>
    </w:p>
    <w:p>
      <w:pPr>
        <w:pStyle w:val="BlankOpen"/>
        <w:rPr>
          <w:del w:id="1403" w:author="svcMRProcess" w:date="2018-08-30T00:25:00Z"/>
        </w:rPr>
      </w:pPr>
    </w:p>
    <w:p>
      <w:pPr>
        <w:pStyle w:val="nzSubsection"/>
        <w:rPr>
          <w:del w:id="1404" w:author="svcMRProcess" w:date="2018-08-30T00:25:00Z"/>
        </w:rPr>
      </w:pPr>
      <w:del w:id="1405" w:author="svcMRProcess" w:date="2018-08-30T00:25:00Z">
        <w:r>
          <w:tab/>
        </w:r>
        <w:r>
          <w:tab/>
          <w:delText xml:space="preserve">State (whether or not also in accordance with some other law) — </w:delText>
        </w:r>
      </w:del>
    </w:p>
    <w:p>
      <w:pPr>
        <w:pStyle w:val="BlankClose"/>
        <w:rPr>
          <w:del w:id="1406" w:author="svcMRProcess" w:date="2018-08-30T00:25:00Z"/>
        </w:rPr>
      </w:pPr>
    </w:p>
    <w:p>
      <w:pPr>
        <w:pStyle w:val="nzHeading5"/>
        <w:rPr>
          <w:del w:id="1407" w:author="svcMRProcess" w:date="2018-08-30T00:25:00Z"/>
        </w:rPr>
      </w:pPr>
      <w:bookmarkStart w:id="1408" w:name="_Toc242775537"/>
      <w:bookmarkStart w:id="1409" w:name="_Toc247688865"/>
      <w:del w:id="1410" w:author="svcMRProcess" w:date="2018-08-30T00:25:00Z">
        <w:r>
          <w:rPr>
            <w:rStyle w:val="CharSectno"/>
          </w:rPr>
          <w:delText>9</w:delText>
        </w:r>
        <w:r>
          <w:delText>.</w:delText>
        </w:r>
        <w:r>
          <w:tab/>
          <w:delText>Part 3 Division 4 inserted</w:delText>
        </w:r>
        <w:bookmarkEnd w:id="1408"/>
        <w:bookmarkEnd w:id="1409"/>
      </w:del>
    </w:p>
    <w:p>
      <w:pPr>
        <w:pStyle w:val="nzSubsection"/>
        <w:rPr>
          <w:del w:id="1411" w:author="svcMRProcess" w:date="2018-08-30T00:25:00Z"/>
        </w:rPr>
      </w:pPr>
      <w:del w:id="1412" w:author="svcMRProcess" w:date="2018-08-30T00:25:00Z">
        <w:r>
          <w:tab/>
        </w:r>
        <w:r>
          <w:tab/>
          <w:delText>At the end of Part 3 insert:</w:delText>
        </w:r>
      </w:del>
    </w:p>
    <w:p>
      <w:pPr>
        <w:pStyle w:val="BlankOpen"/>
        <w:rPr>
          <w:del w:id="1413" w:author="svcMRProcess" w:date="2018-08-30T00:25:00Z"/>
        </w:rPr>
      </w:pPr>
    </w:p>
    <w:p>
      <w:pPr>
        <w:pStyle w:val="nzHeading3"/>
        <w:rPr>
          <w:del w:id="1414" w:author="svcMRProcess" w:date="2018-08-30T00:25:00Z"/>
        </w:rPr>
      </w:pPr>
      <w:bookmarkStart w:id="1415" w:name="_Toc242680609"/>
      <w:bookmarkStart w:id="1416" w:name="_Toc242697345"/>
      <w:bookmarkStart w:id="1417" w:name="_Toc242775538"/>
      <w:bookmarkStart w:id="1418" w:name="_Toc247688866"/>
      <w:del w:id="1419" w:author="svcMRProcess" w:date="2018-08-30T00:25:00Z">
        <w:r>
          <w:delText>Division 4 — Arrangements with other States and Territories</w:delText>
        </w:r>
        <w:bookmarkEnd w:id="1415"/>
        <w:bookmarkEnd w:id="1416"/>
        <w:bookmarkEnd w:id="1417"/>
        <w:bookmarkEnd w:id="1418"/>
      </w:del>
    </w:p>
    <w:p>
      <w:pPr>
        <w:pStyle w:val="nzHeading5"/>
        <w:rPr>
          <w:del w:id="1420" w:author="svcMRProcess" w:date="2018-08-30T00:25:00Z"/>
        </w:rPr>
      </w:pPr>
      <w:bookmarkStart w:id="1421" w:name="_Toc242775539"/>
      <w:bookmarkStart w:id="1422" w:name="_Toc247688867"/>
      <w:del w:id="1423" w:author="svcMRProcess" w:date="2018-08-30T00:25:00Z">
        <w:r>
          <w:delText>29A.</w:delText>
        </w:r>
        <w:r>
          <w:tab/>
          <w:delText>Arrangements with other States and Territories</w:delText>
        </w:r>
        <w:bookmarkEnd w:id="1421"/>
        <w:bookmarkEnd w:id="1422"/>
      </w:del>
    </w:p>
    <w:p>
      <w:pPr>
        <w:pStyle w:val="nzSubsection"/>
        <w:rPr>
          <w:del w:id="1424" w:author="svcMRProcess" w:date="2018-08-30T00:25:00Z"/>
        </w:rPr>
      </w:pPr>
      <w:del w:id="1425" w:author="svcMRProcess" w:date="2018-08-30T00:25:00Z">
        <w:r>
          <w:tab/>
        </w:r>
        <w:r>
          <w:tab/>
          <w:delTex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delText>
        </w:r>
      </w:del>
    </w:p>
    <w:p>
      <w:pPr>
        <w:pStyle w:val="nzHeading5"/>
        <w:rPr>
          <w:del w:id="1426" w:author="svcMRProcess" w:date="2018-08-30T00:25:00Z"/>
        </w:rPr>
      </w:pPr>
      <w:bookmarkStart w:id="1427" w:name="_Toc242775540"/>
      <w:bookmarkStart w:id="1428" w:name="_Toc247688868"/>
      <w:del w:id="1429" w:author="svcMRProcess" w:date="2018-08-30T00:25:00Z">
        <w:r>
          <w:delText>29B.</w:delText>
        </w:r>
        <w:r>
          <w:tab/>
          <w:delText>Functions</w:delText>
        </w:r>
        <w:bookmarkEnd w:id="1427"/>
        <w:bookmarkEnd w:id="1428"/>
      </w:del>
    </w:p>
    <w:p>
      <w:pPr>
        <w:pStyle w:val="nzSubsection"/>
        <w:rPr>
          <w:del w:id="1430" w:author="svcMRProcess" w:date="2018-08-30T00:25:00Z"/>
        </w:rPr>
      </w:pPr>
      <w:del w:id="1431" w:author="svcMRProcess" w:date="2018-08-30T00:25:00Z">
        <w:r>
          <w:tab/>
          <w:delText>(1)</w:delText>
        </w:r>
        <w:r>
          <w:tab/>
          <w:delText>For the purposes of this Division, the Minister may exercise any power and perform any function conferred on the Minister under Division 2 or 3 as if the Commonwealth Act applied under this Division.</w:delText>
        </w:r>
      </w:del>
    </w:p>
    <w:p>
      <w:pPr>
        <w:pStyle w:val="nzSubsection"/>
        <w:rPr>
          <w:del w:id="1432" w:author="svcMRProcess" w:date="2018-08-30T00:25:00Z"/>
        </w:rPr>
      </w:pPr>
      <w:del w:id="1433" w:author="svcMRProcess" w:date="2018-08-30T00:25:00Z">
        <w:r>
          <w:tab/>
          <w:delText>(2)</w:delText>
        </w:r>
        <w:r>
          <w:tab/>
          <w:delText>Divisions 2 and 3 apply in respect of agreements under this Division, with such modifications as are necessary.</w:delText>
        </w:r>
      </w:del>
    </w:p>
    <w:p>
      <w:pPr>
        <w:pStyle w:val="BlankClose"/>
        <w:rPr>
          <w:del w:id="1434" w:author="svcMRProcess" w:date="2018-08-30T00:25:00Z"/>
        </w:rPr>
      </w:pPr>
    </w:p>
    <w:p>
      <w:pPr>
        <w:pStyle w:val="nzHeading5"/>
        <w:rPr>
          <w:del w:id="1435" w:author="svcMRProcess" w:date="2018-08-30T00:25:00Z"/>
        </w:rPr>
      </w:pPr>
      <w:bookmarkStart w:id="1436" w:name="_Toc242775541"/>
      <w:bookmarkStart w:id="1437" w:name="_Toc247688869"/>
      <w:del w:id="1438" w:author="svcMRProcess" w:date="2018-08-30T00:25:00Z">
        <w:r>
          <w:rPr>
            <w:rStyle w:val="CharSectno"/>
          </w:rPr>
          <w:delText>10</w:delText>
        </w:r>
        <w:r>
          <w:delText>.</w:delText>
        </w:r>
        <w:r>
          <w:tab/>
          <w:delText>Part 4 Divisions 1 to 3 deleted</w:delText>
        </w:r>
        <w:bookmarkEnd w:id="1436"/>
        <w:bookmarkEnd w:id="1437"/>
      </w:del>
    </w:p>
    <w:p>
      <w:pPr>
        <w:pStyle w:val="nzSubsection"/>
        <w:rPr>
          <w:del w:id="1439" w:author="svcMRProcess" w:date="2018-08-30T00:25:00Z"/>
        </w:rPr>
      </w:pPr>
      <w:del w:id="1440" w:author="svcMRProcess" w:date="2018-08-30T00:25:00Z">
        <w:r>
          <w:tab/>
        </w:r>
        <w:r>
          <w:tab/>
          <w:delText>Delete Part 4 Divisions 1 to 3.</w:delText>
        </w:r>
      </w:del>
    </w:p>
    <w:p>
      <w:pPr>
        <w:pStyle w:val="nzHeading5"/>
        <w:rPr>
          <w:del w:id="1441" w:author="svcMRProcess" w:date="2018-08-30T00:25:00Z"/>
        </w:rPr>
      </w:pPr>
      <w:bookmarkStart w:id="1442" w:name="_Toc242775542"/>
      <w:bookmarkStart w:id="1443" w:name="_Toc247688870"/>
      <w:del w:id="1444" w:author="svcMRProcess" w:date="2018-08-30T00:25:00Z">
        <w:r>
          <w:rPr>
            <w:rStyle w:val="CharSectno"/>
          </w:rPr>
          <w:delText>11</w:delText>
        </w:r>
        <w:r>
          <w:delText>.</w:delText>
        </w:r>
        <w:r>
          <w:tab/>
          <w:delText>Section 41 amended</w:delText>
        </w:r>
        <w:bookmarkEnd w:id="1442"/>
        <w:bookmarkEnd w:id="1443"/>
      </w:del>
    </w:p>
    <w:p>
      <w:pPr>
        <w:pStyle w:val="nzSubsection"/>
        <w:rPr>
          <w:del w:id="1445" w:author="svcMRProcess" w:date="2018-08-30T00:25:00Z"/>
        </w:rPr>
      </w:pPr>
      <w:del w:id="1446" w:author="svcMRProcess" w:date="2018-08-30T00:25:00Z">
        <w:r>
          <w:tab/>
          <w:delText>(1)</w:delText>
        </w:r>
        <w:r>
          <w:tab/>
          <w:delText xml:space="preserve">In section 41(2) — </w:delText>
        </w:r>
      </w:del>
    </w:p>
    <w:p>
      <w:pPr>
        <w:pStyle w:val="nzIndenta"/>
        <w:rPr>
          <w:del w:id="1447" w:author="svcMRProcess" w:date="2018-08-30T00:25:00Z"/>
        </w:rPr>
      </w:pPr>
      <w:del w:id="1448" w:author="svcMRProcess" w:date="2018-08-30T00:25:00Z">
        <w:r>
          <w:tab/>
          <w:delText>(a)</w:delText>
        </w:r>
        <w:r>
          <w:tab/>
          <w:delText>after “committee” insert:</w:delText>
        </w:r>
      </w:del>
    </w:p>
    <w:p>
      <w:pPr>
        <w:pStyle w:val="BlankOpen"/>
        <w:rPr>
          <w:del w:id="1449" w:author="svcMRProcess" w:date="2018-08-30T00:25:00Z"/>
        </w:rPr>
      </w:pPr>
    </w:p>
    <w:p>
      <w:pPr>
        <w:pStyle w:val="nzIndenta"/>
        <w:rPr>
          <w:del w:id="1450" w:author="svcMRProcess" w:date="2018-08-30T00:25:00Z"/>
        </w:rPr>
      </w:pPr>
      <w:del w:id="1451" w:author="svcMRProcess" w:date="2018-08-30T00:25:00Z">
        <w:r>
          <w:tab/>
        </w:r>
        <w:r>
          <w:tab/>
          <w:delText>established by the Minister</w:delText>
        </w:r>
      </w:del>
    </w:p>
    <w:p>
      <w:pPr>
        <w:pStyle w:val="BlankClose"/>
        <w:rPr>
          <w:del w:id="1452" w:author="svcMRProcess" w:date="2018-08-30T00:25:00Z"/>
        </w:rPr>
      </w:pPr>
    </w:p>
    <w:p>
      <w:pPr>
        <w:pStyle w:val="nzIndenta"/>
        <w:rPr>
          <w:del w:id="1453" w:author="svcMRProcess" w:date="2018-08-30T00:25:00Z"/>
        </w:rPr>
      </w:pPr>
      <w:del w:id="1454" w:author="svcMRProcess" w:date="2018-08-30T00:25:00Z">
        <w:r>
          <w:tab/>
          <w:delText>(b)</w:delText>
        </w:r>
        <w:r>
          <w:tab/>
          <w:delText>after “the Minister” insert:</w:delText>
        </w:r>
      </w:del>
    </w:p>
    <w:p>
      <w:pPr>
        <w:pStyle w:val="BlankOpen"/>
        <w:rPr>
          <w:del w:id="1455" w:author="svcMRProcess" w:date="2018-08-30T00:25:00Z"/>
        </w:rPr>
      </w:pPr>
    </w:p>
    <w:p>
      <w:pPr>
        <w:pStyle w:val="nzIndenta"/>
        <w:rPr>
          <w:del w:id="1456" w:author="svcMRProcess" w:date="2018-08-30T00:25:00Z"/>
        </w:rPr>
      </w:pPr>
      <w:del w:id="1457" w:author="svcMRProcess" w:date="2018-08-30T00:25:00Z">
        <w:r>
          <w:tab/>
        </w:r>
        <w:r>
          <w:tab/>
          <w:delText>or the CEO</w:delText>
        </w:r>
      </w:del>
    </w:p>
    <w:p>
      <w:pPr>
        <w:pStyle w:val="BlankClose"/>
        <w:rPr>
          <w:del w:id="1458" w:author="svcMRProcess" w:date="2018-08-30T00:25:00Z"/>
        </w:rPr>
      </w:pPr>
    </w:p>
    <w:p>
      <w:pPr>
        <w:pStyle w:val="nzSubsection"/>
        <w:rPr>
          <w:del w:id="1459" w:author="svcMRProcess" w:date="2018-08-30T00:25:00Z"/>
        </w:rPr>
      </w:pPr>
      <w:del w:id="1460" w:author="svcMRProcess" w:date="2018-08-30T00:25:00Z">
        <w:r>
          <w:tab/>
          <w:delText>(2)</w:delText>
        </w:r>
        <w:r>
          <w:tab/>
          <w:delText>After section 41(2) insert:</w:delText>
        </w:r>
      </w:del>
    </w:p>
    <w:p>
      <w:pPr>
        <w:pStyle w:val="BlankOpen"/>
        <w:rPr>
          <w:del w:id="1461" w:author="svcMRProcess" w:date="2018-08-30T00:25:00Z"/>
        </w:rPr>
      </w:pPr>
    </w:p>
    <w:p>
      <w:pPr>
        <w:pStyle w:val="nzSubsection"/>
        <w:rPr>
          <w:del w:id="1462" w:author="svcMRProcess" w:date="2018-08-30T00:25:00Z"/>
        </w:rPr>
      </w:pPr>
      <w:del w:id="1463" w:author="svcMRProcess" w:date="2018-08-30T00:25:00Z">
        <w:r>
          <w:tab/>
          <w:delText>(3A)</w:delText>
        </w:r>
        <w:r>
          <w:tab/>
          <w:delText>The CEO may, by instrument in writing, establish an advisory committee for a fishery consisting of such persons as the CEO thinks fit.</w:delText>
        </w:r>
      </w:del>
    </w:p>
    <w:p>
      <w:pPr>
        <w:pStyle w:val="nzSubsection"/>
        <w:rPr>
          <w:del w:id="1464" w:author="svcMRProcess" w:date="2018-08-30T00:25:00Z"/>
        </w:rPr>
      </w:pPr>
      <w:del w:id="1465" w:author="svcMRProcess" w:date="2018-08-30T00:25:00Z">
        <w:r>
          <w:tab/>
          <w:delText>(3B)</w:delText>
        </w:r>
        <w:r>
          <w:tab/>
          <w:delText>The function of an advisory committee established by the CEO is to provide information and advice to the CEO on matters related to the protection and management of the fishery.</w:delText>
        </w:r>
      </w:del>
    </w:p>
    <w:p>
      <w:pPr>
        <w:pStyle w:val="BlankClose"/>
        <w:rPr>
          <w:del w:id="1466" w:author="svcMRProcess" w:date="2018-08-30T00:25:00Z"/>
        </w:rPr>
      </w:pPr>
    </w:p>
    <w:p>
      <w:pPr>
        <w:pStyle w:val="nzSubsection"/>
        <w:rPr>
          <w:del w:id="1467" w:author="svcMRProcess" w:date="2018-08-30T00:25:00Z"/>
        </w:rPr>
      </w:pPr>
      <w:del w:id="1468" w:author="svcMRProcess" w:date="2018-08-30T00:25:00Z">
        <w:r>
          <w:tab/>
          <w:delText>(3)</w:delText>
        </w:r>
        <w:r>
          <w:tab/>
          <w:delText>In section 41(3)(b) delete “Minister’s opinion,” and insert:</w:delText>
        </w:r>
      </w:del>
    </w:p>
    <w:p>
      <w:pPr>
        <w:pStyle w:val="BlankOpen"/>
        <w:rPr>
          <w:del w:id="1469" w:author="svcMRProcess" w:date="2018-08-30T00:25:00Z"/>
        </w:rPr>
      </w:pPr>
    </w:p>
    <w:p>
      <w:pPr>
        <w:pStyle w:val="nzSubsection"/>
        <w:rPr>
          <w:del w:id="1470" w:author="svcMRProcess" w:date="2018-08-30T00:25:00Z"/>
        </w:rPr>
      </w:pPr>
      <w:del w:id="1471" w:author="svcMRProcess" w:date="2018-08-30T00:25:00Z">
        <w:r>
          <w:tab/>
        </w:r>
        <w:r>
          <w:tab/>
          <w:delText>opinion of the person establishing the committee,</w:delText>
        </w:r>
      </w:del>
    </w:p>
    <w:p>
      <w:pPr>
        <w:pStyle w:val="BlankClose"/>
        <w:rPr>
          <w:del w:id="1472" w:author="svcMRProcess" w:date="2018-08-30T00:25:00Z"/>
        </w:rPr>
      </w:pPr>
    </w:p>
    <w:p>
      <w:pPr>
        <w:pStyle w:val="nzSubsection"/>
        <w:rPr>
          <w:del w:id="1473" w:author="svcMRProcess" w:date="2018-08-30T00:25:00Z"/>
        </w:rPr>
      </w:pPr>
      <w:del w:id="1474" w:author="svcMRProcess" w:date="2018-08-30T00:25:00Z">
        <w:r>
          <w:tab/>
          <w:delText>(4)</w:delText>
        </w:r>
        <w:r>
          <w:tab/>
          <w:delText>In section 41(4) delete “Minister” and insert:</w:delText>
        </w:r>
      </w:del>
    </w:p>
    <w:p>
      <w:pPr>
        <w:pStyle w:val="BlankOpen"/>
        <w:rPr>
          <w:del w:id="1475" w:author="svcMRProcess" w:date="2018-08-30T00:25:00Z"/>
        </w:rPr>
      </w:pPr>
    </w:p>
    <w:p>
      <w:pPr>
        <w:pStyle w:val="nzSubsection"/>
        <w:rPr>
          <w:del w:id="1476" w:author="svcMRProcess" w:date="2018-08-30T00:25:00Z"/>
        </w:rPr>
      </w:pPr>
      <w:del w:id="1477" w:author="svcMRProcess" w:date="2018-08-30T00:25:00Z">
        <w:r>
          <w:tab/>
        </w:r>
        <w:r>
          <w:tab/>
          <w:delText>person establishing the committee</w:delText>
        </w:r>
      </w:del>
    </w:p>
    <w:p>
      <w:pPr>
        <w:pStyle w:val="BlankClose"/>
        <w:rPr>
          <w:del w:id="1478" w:author="svcMRProcess" w:date="2018-08-30T00:25:00Z"/>
        </w:rPr>
      </w:pPr>
    </w:p>
    <w:p>
      <w:pPr>
        <w:pStyle w:val="nzHeading5"/>
        <w:rPr>
          <w:del w:id="1479" w:author="svcMRProcess" w:date="2018-08-30T00:25:00Z"/>
        </w:rPr>
      </w:pPr>
      <w:bookmarkStart w:id="1480" w:name="_Toc242775543"/>
      <w:bookmarkStart w:id="1481" w:name="_Toc247688871"/>
      <w:del w:id="1482" w:author="svcMRProcess" w:date="2018-08-30T00:25:00Z">
        <w:r>
          <w:rPr>
            <w:rStyle w:val="CharSectno"/>
          </w:rPr>
          <w:delText>12</w:delText>
        </w:r>
        <w:r>
          <w:delText>.</w:delText>
        </w:r>
        <w:r>
          <w:tab/>
          <w:delText>Section 42 amended</w:delText>
        </w:r>
        <w:bookmarkEnd w:id="1480"/>
        <w:bookmarkEnd w:id="1481"/>
      </w:del>
    </w:p>
    <w:p>
      <w:pPr>
        <w:pStyle w:val="nzSubsection"/>
        <w:rPr>
          <w:del w:id="1483" w:author="svcMRProcess" w:date="2018-08-30T00:25:00Z"/>
        </w:rPr>
      </w:pPr>
      <w:del w:id="1484" w:author="svcMRProcess" w:date="2018-08-30T00:25:00Z">
        <w:r>
          <w:tab/>
          <w:delText>(1)</w:delText>
        </w:r>
        <w:r>
          <w:tab/>
          <w:delText>In section 42(1) after “to the Minister” insert:</w:delText>
        </w:r>
      </w:del>
    </w:p>
    <w:p>
      <w:pPr>
        <w:pStyle w:val="BlankOpen"/>
        <w:rPr>
          <w:del w:id="1485" w:author="svcMRProcess" w:date="2018-08-30T00:25:00Z"/>
        </w:rPr>
      </w:pPr>
    </w:p>
    <w:p>
      <w:pPr>
        <w:pStyle w:val="nzSubsection"/>
        <w:rPr>
          <w:del w:id="1486" w:author="svcMRProcess" w:date="2018-08-30T00:25:00Z"/>
        </w:rPr>
      </w:pPr>
      <w:del w:id="1487" w:author="svcMRProcess" w:date="2018-08-30T00:25:00Z">
        <w:r>
          <w:tab/>
        </w:r>
        <w:r>
          <w:tab/>
          <w:delText>or the CEO</w:delText>
        </w:r>
      </w:del>
    </w:p>
    <w:p>
      <w:pPr>
        <w:pStyle w:val="BlankClose"/>
        <w:rPr>
          <w:del w:id="1488" w:author="svcMRProcess" w:date="2018-08-30T00:25:00Z"/>
        </w:rPr>
      </w:pPr>
    </w:p>
    <w:p>
      <w:pPr>
        <w:pStyle w:val="nzSubsection"/>
        <w:rPr>
          <w:del w:id="1489" w:author="svcMRProcess" w:date="2018-08-30T00:25:00Z"/>
        </w:rPr>
      </w:pPr>
      <w:del w:id="1490" w:author="svcMRProcess" w:date="2018-08-30T00:25:00Z">
        <w:r>
          <w:tab/>
          <w:delText>(2)</w:delText>
        </w:r>
        <w:r>
          <w:tab/>
          <w:delText>After section 42(1) insert:</w:delText>
        </w:r>
      </w:del>
    </w:p>
    <w:p>
      <w:pPr>
        <w:pStyle w:val="BlankOpen"/>
        <w:rPr>
          <w:del w:id="1491" w:author="svcMRProcess" w:date="2018-08-30T00:25:00Z"/>
        </w:rPr>
      </w:pPr>
    </w:p>
    <w:p>
      <w:pPr>
        <w:pStyle w:val="nzSubsection"/>
        <w:rPr>
          <w:del w:id="1492" w:author="svcMRProcess" w:date="2018-08-30T00:25:00Z"/>
        </w:rPr>
      </w:pPr>
      <w:del w:id="1493" w:author="svcMRProcess" w:date="2018-08-30T00:25:00Z">
        <w:r>
          <w:tab/>
          <w:delText>(2A)</w:delText>
        </w:r>
        <w:r>
          <w:tab/>
          <w:delText>The CEO may, by instrument in writing, establish other advisory committees, consisting of such persons as the CEO thinks fit, to provide information and advice to the CEO on matters related to the administration of this Act.</w:delText>
        </w:r>
      </w:del>
    </w:p>
    <w:p>
      <w:pPr>
        <w:pStyle w:val="BlankClose"/>
        <w:rPr>
          <w:del w:id="1494" w:author="svcMRProcess" w:date="2018-08-30T00:25:00Z"/>
        </w:rPr>
      </w:pPr>
    </w:p>
    <w:p>
      <w:pPr>
        <w:pStyle w:val="nzSubsection"/>
        <w:rPr>
          <w:del w:id="1495" w:author="svcMRProcess" w:date="2018-08-30T00:25:00Z"/>
        </w:rPr>
      </w:pPr>
      <w:del w:id="1496" w:author="svcMRProcess" w:date="2018-08-30T00:25:00Z">
        <w:r>
          <w:tab/>
          <w:delText>(3)</w:delText>
        </w:r>
        <w:r>
          <w:tab/>
          <w:delText>In section 42(2)(b) delete “Minister’s opinion,” and insert:</w:delText>
        </w:r>
      </w:del>
    </w:p>
    <w:p>
      <w:pPr>
        <w:pStyle w:val="BlankOpen"/>
        <w:rPr>
          <w:del w:id="1497" w:author="svcMRProcess" w:date="2018-08-30T00:25:00Z"/>
        </w:rPr>
      </w:pPr>
    </w:p>
    <w:p>
      <w:pPr>
        <w:pStyle w:val="nzSubsection"/>
        <w:rPr>
          <w:del w:id="1498" w:author="svcMRProcess" w:date="2018-08-30T00:25:00Z"/>
        </w:rPr>
      </w:pPr>
      <w:del w:id="1499" w:author="svcMRProcess" w:date="2018-08-30T00:25:00Z">
        <w:r>
          <w:tab/>
        </w:r>
        <w:r>
          <w:tab/>
          <w:delText>opinion of the person establishing the committee,</w:delText>
        </w:r>
      </w:del>
    </w:p>
    <w:p>
      <w:pPr>
        <w:pStyle w:val="BlankClose"/>
        <w:rPr>
          <w:del w:id="1500" w:author="svcMRProcess" w:date="2018-08-30T00:25:00Z"/>
        </w:rPr>
      </w:pPr>
    </w:p>
    <w:p>
      <w:pPr>
        <w:pStyle w:val="nzSubsection"/>
        <w:rPr>
          <w:del w:id="1501" w:author="svcMRProcess" w:date="2018-08-30T00:25:00Z"/>
        </w:rPr>
      </w:pPr>
      <w:del w:id="1502" w:author="svcMRProcess" w:date="2018-08-30T00:25:00Z">
        <w:r>
          <w:tab/>
          <w:delText>(4)</w:delText>
        </w:r>
        <w:r>
          <w:tab/>
          <w:delText>In section 42(3) delete “Minister” and insert:</w:delText>
        </w:r>
      </w:del>
    </w:p>
    <w:p>
      <w:pPr>
        <w:pStyle w:val="BlankOpen"/>
        <w:rPr>
          <w:del w:id="1503" w:author="svcMRProcess" w:date="2018-08-30T00:25:00Z"/>
        </w:rPr>
      </w:pPr>
    </w:p>
    <w:p>
      <w:pPr>
        <w:pStyle w:val="nzSubsection"/>
        <w:rPr>
          <w:del w:id="1504" w:author="svcMRProcess" w:date="2018-08-30T00:25:00Z"/>
        </w:rPr>
      </w:pPr>
      <w:del w:id="1505" w:author="svcMRProcess" w:date="2018-08-30T00:25:00Z">
        <w:r>
          <w:tab/>
        </w:r>
        <w:r>
          <w:tab/>
          <w:delText>person establishing the committee</w:delText>
        </w:r>
      </w:del>
    </w:p>
    <w:p>
      <w:pPr>
        <w:pStyle w:val="BlankClose"/>
        <w:rPr>
          <w:del w:id="1506" w:author="svcMRProcess" w:date="2018-08-30T00:25:00Z"/>
        </w:rPr>
      </w:pPr>
    </w:p>
    <w:p>
      <w:pPr>
        <w:pStyle w:val="nzHeading5"/>
        <w:rPr>
          <w:del w:id="1507" w:author="svcMRProcess" w:date="2018-08-30T00:25:00Z"/>
        </w:rPr>
      </w:pPr>
      <w:bookmarkStart w:id="1508" w:name="_Toc242775544"/>
      <w:bookmarkStart w:id="1509" w:name="_Toc247688872"/>
      <w:del w:id="1510" w:author="svcMRProcess" w:date="2018-08-30T00:25:00Z">
        <w:r>
          <w:rPr>
            <w:rStyle w:val="CharSectno"/>
          </w:rPr>
          <w:delText>13</w:delText>
        </w:r>
        <w:r>
          <w:delText>.</w:delText>
        </w:r>
        <w:r>
          <w:tab/>
          <w:delText>Part 4 Division 6 inserted</w:delText>
        </w:r>
        <w:bookmarkEnd w:id="1508"/>
        <w:bookmarkEnd w:id="1509"/>
      </w:del>
    </w:p>
    <w:p>
      <w:pPr>
        <w:pStyle w:val="nzSubsection"/>
        <w:rPr>
          <w:del w:id="1511" w:author="svcMRProcess" w:date="2018-08-30T00:25:00Z"/>
        </w:rPr>
      </w:pPr>
      <w:del w:id="1512" w:author="svcMRProcess" w:date="2018-08-30T00:25:00Z">
        <w:r>
          <w:tab/>
        </w:r>
        <w:r>
          <w:tab/>
          <w:delText>At the end of Part 4 insert:</w:delText>
        </w:r>
      </w:del>
    </w:p>
    <w:p>
      <w:pPr>
        <w:pStyle w:val="BlankOpen"/>
        <w:rPr>
          <w:del w:id="1513" w:author="svcMRProcess" w:date="2018-08-30T00:25:00Z"/>
        </w:rPr>
      </w:pPr>
    </w:p>
    <w:p>
      <w:pPr>
        <w:pStyle w:val="nzHeading3"/>
        <w:rPr>
          <w:del w:id="1514" w:author="svcMRProcess" w:date="2018-08-30T00:25:00Z"/>
        </w:rPr>
      </w:pPr>
      <w:bookmarkStart w:id="1515" w:name="_Toc242680616"/>
      <w:bookmarkStart w:id="1516" w:name="_Toc242697352"/>
      <w:bookmarkStart w:id="1517" w:name="_Toc242775545"/>
      <w:bookmarkStart w:id="1518" w:name="_Toc247688873"/>
      <w:del w:id="1519" w:author="svcMRProcess" w:date="2018-08-30T00:25:00Z">
        <w:r>
          <w:delText>Division 6 — Operation of committees</w:delText>
        </w:r>
        <w:bookmarkEnd w:id="1515"/>
        <w:bookmarkEnd w:id="1516"/>
        <w:bookmarkEnd w:id="1517"/>
        <w:bookmarkEnd w:id="1518"/>
      </w:del>
    </w:p>
    <w:p>
      <w:pPr>
        <w:pStyle w:val="nzHeading5"/>
        <w:rPr>
          <w:del w:id="1520" w:author="svcMRProcess" w:date="2018-08-30T00:25:00Z"/>
        </w:rPr>
      </w:pPr>
      <w:bookmarkStart w:id="1521" w:name="_Toc242775546"/>
      <w:bookmarkStart w:id="1522" w:name="_Toc247688874"/>
      <w:del w:id="1523" w:author="svcMRProcess" w:date="2018-08-30T00:25:00Z">
        <w:r>
          <w:delText>43A.</w:delText>
        </w:r>
        <w:r>
          <w:tab/>
          <w:delText>Regulations relating to the operation of committees</w:delText>
        </w:r>
        <w:bookmarkEnd w:id="1521"/>
        <w:bookmarkEnd w:id="1522"/>
      </w:del>
    </w:p>
    <w:p>
      <w:pPr>
        <w:pStyle w:val="nzSubsection"/>
        <w:rPr>
          <w:del w:id="1524" w:author="svcMRProcess" w:date="2018-08-30T00:25:00Z"/>
        </w:rPr>
      </w:pPr>
      <w:del w:id="1525" w:author="svcMRProcess" w:date="2018-08-30T00:25:00Z">
        <w:r>
          <w:tab/>
        </w:r>
        <w:r>
          <w:tab/>
          <w:delText xml:space="preserve">The regulations may provide for any matter necessary for the operation of — </w:delText>
        </w:r>
      </w:del>
    </w:p>
    <w:p>
      <w:pPr>
        <w:pStyle w:val="nzIndenta"/>
        <w:rPr>
          <w:del w:id="1526" w:author="svcMRProcess" w:date="2018-08-30T00:25:00Z"/>
        </w:rPr>
      </w:pPr>
      <w:del w:id="1527" w:author="svcMRProcess" w:date="2018-08-30T00:25:00Z">
        <w:r>
          <w:tab/>
          <w:delText>(a)</w:delText>
        </w:r>
        <w:r>
          <w:tab/>
          <w:delText>a Fishery Management Advisory Committee established under Division 4; or</w:delText>
        </w:r>
      </w:del>
    </w:p>
    <w:p>
      <w:pPr>
        <w:pStyle w:val="nzIndenta"/>
        <w:rPr>
          <w:del w:id="1528" w:author="svcMRProcess" w:date="2018-08-30T00:25:00Z"/>
        </w:rPr>
      </w:pPr>
      <w:del w:id="1529" w:author="svcMRProcess" w:date="2018-08-30T00:25:00Z">
        <w:r>
          <w:tab/>
          <w:delText>(b)</w:delText>
        </w:r>
        <w:r>
          <w:tab/>
          <w:delText>another committee established under Division 5.</w:delText>
        </w:r>
      </w:del>
    </w:p>
    <w:p>
      <w:pPr>
        <w:pStyle w:val="BlankClose"/>
        <w:rPr>
          <w:del w:id="1530" w:author="svcMRProcess" w:date="2018-08-30T00:25:00Z"/>
        </w:rPr>
      </w:pPr>
    </w:p>
    <w:p>
      <w:pPr>
        <w:pStyle w:val="nzHeading5"/>
        <w:rPr>
          <w:del w:id="1531" w:author="svcMRProcess" w:date="2018-08-30T00:25:00Z"/>
        </w:rPr>
      </w:pPr>
      <w:bookmarkStart w:id="1532" w:name="_Toc242775547"/>
      <w:bookmarkStart w:id="1533" w:name="_Toc247688875"/>
      <w:del w:id="1534" w:author="svcMRProcess" w:date="2018-08-30T00:25:00Z">
        <w:r>
          <w:rPr>
            <w:rStyle w:val="CharSectno"/>
          </w:rPr>
          <w:delText>14</w:delText>
        </w:r>
        <w:r>
          <w:delText>.</w:delText>
        </w:r>
        <w:r>
          <w:tab/>
          <w:delText>Section 62 amended</w:delText>
        </w:r>
        <w:bookmarkEnd w:id="1532"/>
        <w:bookmarkEnd w:id="1533"/>
      </w:del>
    </w:p>
    <w:p>
      <w:pPr>
        <w:pStyle w:val="nzSubsection"/>
        <w:rPr>
          <w:del w:id="1535" w:author="svcMRProcess" w:date="2018-08-30T00:25:00Z"/>
        </w:rPr>
      </w:pPr>
      <w:del w:id="1536" w:author="svcMRProcess" w:date="2018-08-30T00:25:00Z">
        <w:r>
          <w:tab/>
        </w:r>
        <w:r>
          <w:tab/>
          <w:delText>In section 62(t) delete “a natural person,” and insert:</w:delText>
        </w:r>
      </w:del>
    </w:p>
    <w:p>
      <w:pPr>
        <w:pStyle w:val="BlankOpen"/>
        <w:rPr>
          <w:del w:id="1537" w:author="svcMRProcess" w:date="2018-08-30T00:25:00Z"/>
        </w:rPr>
      </w:pPr>
    </w:p>
    <w:p>
      <w:pPr>
        <w:pStyle w:val="nzSubsection"/>
        <w:rPr>
          <w:del w:id="1538" w:author="svcMRProcess" w:date="2018-08-30T00:25:00Z"/>
        </w:rPr>
      </w:pPr>
      <w:del w:id="1539" w:author="svcMRProcess" w:date="2018-08-30T00:25:00Z">
        <w:r>
          <w:tab/>
        </w:r>
        <w:r>
          <w:tab/>
          <w:delText>an individual,</w:delText>
        </w:r>
      </w:del>
    </w:p>
    <w:p>
      <w:pPr>
        <w:pStyle w:val="BlankClose"/>
        <w:rPr>
          <w:del w:id="1540" w:author="svcMRProcess" w:date="2018-08-30T00:25:00Z"/>
        </w:rPr>
      </w:pPr>
    </w:p>
    <w:p>
      <w:pPr>
        <w:pStyle w:val="nzHeading5"/>
        <w:rPr>
          <w:del w:id="1541" w:author="svcMRProcess" w:date="2018-08-30T00:25:00Z"/>
        </w:rPr>
      </w:pPr>
      <w:bookmarkStart w:id="1542" w:name="_Toc242775548"/>
      <w:bookmarkStart w:id="1543" w:name="_Toc247688876"/>
      <w:del w:id="1544" w:author="svcMRProcess" w:date="2018-08-30T00:25:00Z">
        <w:r>
          <w:rPr>
            <w:rStyle w:val="CharSectno"/>
          </w:rPr>
          <w:delText>15</w:delText>
        </w:r>
        <w:r>
          <w:delText>.</w:delText>
        </w:r>
        <w:r>
          <w:tab/>
          <w:delText>Section 78A inserted</w:delText>
        </w:r>
        <w:bookmarkEnd w:id="1542"/>
        <w:bookmarkEnd w:id="1543"/>
      </w:del>
    </w:p>
    <w:p>
      <w:pPr>
        <w:pStyle w:val="nzSubsection"/>
        <w:rPr>
          <w:del w:id="1545" w:author="svcMRProcess" w:date="2018-08-30T00:25:00Z"/>
        </w:rPr>
      </w:pPr>
      <w:del w:id="1546" w:author="svcMRProcess" w:date="2018-08-30T00:25:00Z">
        <w:r>
          <w:tab/>
        </w:r>
        <w:r>
          <w:tab/>
          <w:delText>Before section 78 insert:</w:delText>
        </w:r>
      </w:del>
    </w:p>
    <w:p>
      <w:pPr>
        <w:pStyle w:val="BlankOpen"/>
        <w:rPr>
          <w:del w:id="1547" w:author="svcMRProcess" w:date="2018-08-30T00:25:00Z"/>
        </w:rPr>
      </w:pPr>
    </w:p>
    <w:p>
      <w:pPr>
        <w:pStyle w:val="nzHeading5"/>
        <w:rPr>
          <w:del w:id="1548" w:author="svcMRProcess" w:date="2018-08-30T00:25:00Z"/>
        </w:rPr>
      </w:pPr>
      <w:bookmarkStart w:id="1549" w:name="_Toc242775549"/>
      <w:bookmarkStart w:id="1550" w:name="_Toc247688877"/>
      <w:del w:id="1551" w:author="svcMRProcess" w:date="2018-08-30T00:25:00Z">
        <w:r>
          <w:delText>78A.</w:delText>
        </w:r>
        <w:r>
          <w:tab/>
          <w:delText>Regulations relating to cancellations under section 224</w:delText>
        </w:r>
        <w:bookmarkEnd w:id="1549"/>
        <w:bookmarkEnd w:id="1550"/>
      </w:del>
    </w:p>
    <w:p>
      <w:pPr>
        <w:pStyle w:val="nzSubsection"/>
        <w:rPr>
          <w:del w:id="1552" w:author="svcMRProcess" w:date="2018-08-30T00:25:00Z"/>
        </w:rPr>
      </w:pPr>
      <w:del w:id="1553" w:author="svcMRProcess" w:date="2018-08-30T00:25:00Z">
        <w:r>
          <w:tab/>
          <w:delText>(1)</w:delText>
        </w:r>
        <w:r>
          <w:tab/>
          <w:delText xml:space="preserve">In this section — </w:delText>
        </w:r>
      </w:del>
    </w:p>
    <w:p>
      <w:pPr>
        <w:pStyle w:val="nzDefstart"/>
        <w:rPr>
          <w:del w:id="1554" w:author="svcMRProcess" w:date="2018-08-30T00:25:00Z"/>
        </w:rPr>
      </w:pPr>
      <w:del w:id="1555" w:author="svcMRProcess" w:date="2018-08-30T00:25:00Z">
        <w:r>
          <w:tab/>
        </w:r>
        <w:r>
          <w:rPr>
            <w:rStyle w:val="CharDefText"/>
          </w:rPr>
          <w:delText xml:space="preserve">section 224 </w:delText>
        </w:r>
        <w:r>
          <w:delText>means section 224 as it was immediately before the commencement of this section.</w:delText>
        </w:r>
      </w:del>
    </w:p>
    <w:p>
      <w:pPr>
        <w:pStyle w:val="nzSubsection"/>
        <w:rPr>
          <w:del w:id="1556" w:author="svcMRProcess" w:date="2018-08-30T00:25:00Z"/>
        </w:rPr>
      </w:pPr>
      <w:del w:id="1557" w:author="svcMRProcess" w:date="2018-08-30T00:25:00Z">
        <w:r>
          <w:tab/>
          <w:delText>(2)</w:delText>
        </w:r>
        <w:r>
          <w:tab/>
          <w:delText xml:space="preserve">The regulations may — </w:delText>
        </w:r>
      </w:del>
    </w:p>
    <w:p>
      <w:pPr>
        <w:pStyle w:val="nzIndenta"/>
        <w:rPr>
          <w:del w:id="1558" w:author="svcMRProcess" w:date="2018-08-30T00:25:00Z"/>
        </w:rPr>
      </w:pPr>
      <w:del w:id="1559" w:author="svcMRProcess" w:date="2018-08-30T00:25:00Z">
        <w:r>
          <w:tab/>
          <w:delText>(a)</w:delText>
        </w:r>
        <w:r>
          <w:tab/>
          <w:delText>provide for the granting of an authorisation to replace an authorisation that has been cancelled by the operation of section 224;</w:delText>
        </w:r>
      </w:del>
    </w:p>
    <w:p>
      <w:pPr>
        <w:pStyle w:val="nzIndenta"/>
        <w:rPr>
          <w:del w:id="1560" w:author="svcMRProcess" w:date="2018-08-30T00:25:00Z"/>
        </w:rPr>
      </w:pPr>
      <w:del w:id="1561" w:author="svcMRProcess" w:date="2018-08-30T00:25:00Z">
        <w:r>
          <w:tab/>
          <w:delText>(b)</w:delText>
        </w:r>
        <w:r>
          <w:tab/>
          <w:delText>prescribe fees and charges payable in respect of the issue of replacement authorisations, including the payment of a fee equal to that which would have been payable if the authorisation had not been cancelled under section 224 and had been kept in force;</w:delText>
        </w:r>
      </w:del>
    </w:p>
    <w:p>
      <w:pPr>
        <w:pStyle w:val="nzIndenta"/>
        <w:rPr>
          <w:del w:id="1562" w:author="svcMRProcess" w:date="2018-08-30T00:25:00Z"/>
        </w:rPr>
      </w:pPr>
      <w:del w:id="1563" w:author="svcMRProcess" w:date="2018-08-30T00:25:00Z">
        <w:r>
          <w:tab/>
          <w:delText>(c)</w:delText>
        </w:r>
        <w:r>
          <w:tab/>
          <w:delText>provide for an amendment to a management plan that is, in the Minister’s opinion, necessary in connection with the granting of a replacement authorisation.</w:delText>
        </w:r>
      </w:del>
    </w:p>
    <w:p>
      <w:pPr>
        <w:pStyle w:val="BlankClose"/>
        <w:rPr>
          <w:del w:id="1564" w:author="svcMRProcess" w:date="2018-08-30T00:25:00Z"/>
        </w:rPr>
      </w:pPr>
    </w:p>
    <w:p>
      <w:pPr>
        <w:pStyle w:val="nzHeading5"/>
        <w:rPr>
          <w:del w:id="1565" w:author="svcMRProcess" w:date="2018-08-30T00:25:00Z"/>
        </w:rPr>
      </w:pPr>
      <w:bookmarkStart w:id="1566" w:name="_Toc242775550"/>
      <w:bookmarkStart w:id="1567" w:name="_Toc247688878"/>
      <w:del w:id="1568" w:author="svcMRProcess" w:date="2018-08-30T00:25:00Z">
        <w:r>
          <w:rPr>
            <w:rStyle w:val="CharSectno"/>
          </w:rPr>
          <w:delText>16</w:delText>
        </w:r>
        <w:r>
          <w:delText>.</w:delText>
        </w:r>
        <w:r>
          <w:tab/>
          <w:delText>Section 140 amended</w:delText>
        </w:r>
        <w:bookmarkEnd w:id="1566"/>
        <w:bookmarkEnd w:id="1567"/>
      </w:del>
    </w:p>
    <w:p>
      <w:pPr>
        <w:pStyle w:val="nzSubsection"/>
        <w:rPr>
          <w:del w:id="1569" w:author="svcMRProcess" w:date="2018-08-30T00:25:00Z"/>
        </w:rPr>
      </w:pPr>
      <w:del w:id="1570" w:author="svcMRProcess" w:date="2018-08-30T00:25:00Z">
        <w:r>
          <w:tab/>
        </w:r>
        <w:r>
          <w:tab/>
          <w:delText>Before section 140(2)(b) insert:</w:delText>
        </w:r>
      </w:del>
    </w:p>
    <w:p>
      <w:pPr>
        <w:pStyle w:val="BlankOpen"/>
        <w:rPr>
          <w:del w:id="1571" w:author="svcMRProcess" w:date="2018-08-30T00:25:00Z"/>
        </w:rPr>
      </w:pPr>
    </w:p>
    <w:p>
      <w:pPr>
        <w:pStyle w:val="nzIndenta"/>
        <w:rPr>
          <w:del w:id="1572" w:author="svcMRProcess" w:date="2018-08-30T00:25:00Z"/>
        </w:rPr>
      </w:pPr>
      <w:del w:id="1573" w:author="svcMRProcess" w:date="2018-08-30T00:25:00Z">
        <w:r>
          <w:tab/>
          <w:delText>(ba)</w:delText>
        </w:r>
        <w:r>
          <w:tab/>
          <w:delText>if, in the CEO’s opinion, the applicant, or a person acting for or on behalf of the applicant, may be liable to prosecution for an offence that is prescribed for the purposes of section 224; or</w:delText>
        </w:r>
      </w:del>
    </w:p>
    <w:p>
      <w:pPr>
        <w:pStyle w:val="nzIndenta"/>
        <w:rPr>
          <w:del w:id="1574" w:author="svcMRProcess" w:date="2018-08-30T00:25:00Z"/>
        </w:rPr>
      </w:pPr>
      <w:del w:id="1575" w:author="svcMRProcess" w:date="2018-08-30T00:25:00Z">
        <w:r>
          <w:tab/>
          <w:delText>(bb)</w:delText>
        </w:r>
        <w:r>
          <w:tab/>
          <w:delText>if the authorisation is suspended under section 224; or</w:delText>
        </w:r>
      </w:del>
    </w:p>
    <w:p>
      <w:pPr>
        <w:pStyle w:val="BlankClose"/>
        <w:rPr>
          <w:del w:id="1576" w:author="svcMRProcess" w:date="2018-08-30T00:25:00Z"/>
        </w:rPr>
      </w:pPr>
    </w:p>
    <w:p>
      <w:pPr>
        <w:pStyle w:val="nzHeading5"/>
        <w:rPr>
          <w:del w:id="1577" w:author="svcMRProcess" w:date="2018-08-30T00:25:00Z"/>
        </w:rPr>
      </w:pPr>
      <w:bookmarkStart w:id="1578" w:name="_Toc242775551"/>
      <w:bookmarkStart w:id="1579" w:name="_Toc247688879"/>
      <w:del w:id="1580" w:author="svcMRProcess" w:date="2018-08-30T00:25:00Z">
        <w:r>
          <w:rPr>
            <w:rStyle w:val="CharSectno"/>
          </w:rPr>
          <w:delText>17</w:delText>
        </w:r>
        <w:r>
          <w:delText>.</w:delText>
        </w:r>
        <w:r>
          <w:tab/>
          <w:delText>Section 202A amended</w:delText>
        </w:r>
        <w:bookmarkEnd w:id="1578"/>
        <w:bookmarkEnd w:id="1579"/>
      </w:del>
    </w:p>
    <w:p>
      <w:pPr>
        <w:pStyle w:val="nzSubsection"/>
        <w:rPr>
          <w:del w:id="1581" w:author="svcMRProcess" w:date="2018-08-30T00:25:00Z"/>
        </w:rPr>
      </w:pPr>
      <w:del w:id="1582" w:author="svcMRProcess" w:date="2018-08-30T00:25:00Z">
        <w:r>
          <w:tab/>
        </w:r>
        <w:r>
          <w:tab/>
          <w:delText xml:space="preserve">In section 202A(4) in the definition of </w:delText>
        </w:r>
        <w:r>
          <w:rPr>
            <w:b/>
            <w:bCs/>
            <w:i/>
            <w:iCs/>
          </w:rPr>
          <w:delText>person in charge of a fishing tour</w:delText>
        </w:r>
        <w:r>
          <w:delText xml:space="preserve"> delete “natural person” and insert:</w:delText>
        </w:r>
      </w:del>
    </w:p>
    <w:p>
      <w:pPr>
        <w:pStyle w:val="BlankOpen"/>
        <w:rPr>
          <w:del w:id="1583" w:author="svcMRProcess" w:date="2018-08-30T00:25:00Z"/>
        </w:rPr>
      </w:pPr>
    </w:p>
    <w:p>
      <w:pPr>
        <w:pStyle w:val="nzSubsection"/>
        <w:rPr>
          <w:del w:id="1584" w:author="svcMRProcess" w:date="2018-08-30T00:25:00Z"/>
        </w:rPr>
      </w:pPr>
      <w:del w:id="1585" w:author="svcMRProcess" w:date="2018-08-30T00:25:00Z">
        <w:r>
          <w:tab/>
        </w:r>
        <w:r>
          <w:tab/>
          <w:delText>individual</w:delText>
        </w:r>
      </w:del>
    </w:p>
    <w:p>
      <w:pPr>
        <w:pStyle w:val="BlankClose"/>
        <w:rPr>
          <w:del w:id="1586" w:author="svcMRProcess" w:date="2018-08-30T00:25:00Z"/>
        </w:rPr>
      </w:pPr>
    </w:p>
    <w:p>
      <w:pPr>
        <w:pStyle w:val="nzHeading5"/>
        <w:rPr>
          <w:del w:id="1587" w:author="svcMRProcess" w:date="2018-08-30T00:25:00Z"/>
        </w:rPr>
      </w:pPr>
      <w:bookmarkStart w:id="1588" w:name="_Toc242775552"/>
      <w:bookmarkStart w:id="1589" w:name="_Toc247688880"/>
      <w:del w:id="1590" w:author="svcMRProcess" w:date="2018-08-30T00:25:00Z">
        <w:r>
          <w:rPr>
            <w:rStyle w:val="CharSectno"/>
          </w:rPr>
          <w:delText>18</w:delText>
        </w:r>
        <w:r>
          <w:delText>.</w:delText>
        </w:r>
        <w:r>
          <w:tab/>
          <w:delText>Section 224 amended</w:delText>
        </w:r>
        <w:bookmarkEnd w:id="1588"/>
        <w:bookmarkEnd w:id="1589"/>
      </w:del>
    </w:p>
    <w:p>
      <w:pPr>
        <w:pStyle w:val="nzSubsection"/>
        <w:rPr>
          <w:del w:id="1591" w:author="svcMRProcess" w:date="2018-08-30T00:25:00Z"/>
        </w:rPr>
      </w:pPr>
      <w:del w:id="1592" w:author="svcMRProcess" w:date="2018-08-30T00:25:00Z">
        <w:r>
          <w:tab/>
          <w:delText>(1)</w:delText>
        </w:r>
        <w:r>
          <w:tab/>
          <w:delText>In section 224(2) delete “cancel the authorisation.” and insert:</w:delText>
        </w:r>
      </w:del>
    </w:p>
    <w:p>
      <w:pPr>
        <w:pStyle w:val="BlankOpen"/>
        <w:rPr>
          <w:del w:id="1593" w:author="svcMRProcess" w:date="2018-08-30T00:25:00Z"/>
        </w:rPr>
      </w:pPr>
    </w:p>
    <w:p>
      <w:pPr>
        <w:pStyle w:val="nzSubsection"/>
        <w:rPr>
          <w:del w:id="1594" w:author="svcMRProcess" w:date="2018-08-30T00:25:00Z"/>
        </w:rPr>
      </w:pPr>
      <w:del w:id="1595" w:author="svcMRProcess" w:date="2018-08-30T00:25:00Z">
        <w:r>
          <w:tab/>
        </w:r>
        <w:r>
          <w:tab/>
          <w:delText>suspend the authorisation for one year.</w:delText>
        </w:r>
      </w:del>
    </w:p>
    <w:p>
      <w:pPr>
        <w:pStyle w:val="BlankClose"/>
        <w:rPr>
          <w:del w:id="1596" w:author="svcMRProcess" w:date="2018-08-30T00:25:00Z"/>
        </w:rPr>
      </w:pPr>
    </w:p>
    <w:p>
      <w:pPr>
        <w:pStyle w:val="nzSubsection"/>
        <w:rPr>
          <w:del w:id="1597" w:author="svcMRProcess" w:date="2018-08-30T00:25:00Z"/>
        </w:rPr>
      </w:pPr>
      <w:del w:id="1598" w:author="svcMRProcess" w:date="2018-08-30T00:25:00Z">
        <w:r>
          <w:tab/>
          <w:delText>(2)</w:delText>
        </w:r>
        <w:r>
          <w:tab/>
          <w:delText>In section 224(3)(a) delete “cancelled” and insert:</w:delText>
        </w:r>
      </w:del>
    </w:p>
    <w:p>
      <w:pPr>
        <w:pStyle w:val="BlankOpen"/>
        <w:rPr>
          <w:del w:id="1599" w:author="svcMRProcess" w:date="2018-08-30T00:25:00Z"/>
        </w:rPr>
      </w:pPr>
    </w:p>
    <w:p>
      <w:pPr>
        <w:pStyle w:val="nzSubsection"/>
        <w:rPr>
          <w:del w:id="1600" w:author="svcMRProcess" w:date="2018-08-30T00:25:00Z"/>
        </w:rPr>
      </w:pPr>
      <w:del w:id="1601" w:author="svcMRProcess" w:date="2018-08-30T00:25:00Z">
        <w:r>
          <w:tab/>
        </w:r>
        <w:r>
          <w:tab/>
          <w:delText>suspended</w:delText>
        </w:r>
      </w:del>
    </w:p>
    <w:p>
      <w:pPr>
        <w:pStyle w:val="BlankClose"/>
        <w:rPr>
          <w:del w:id="1602" w:author="svcMRProcess" w:date="2018-08-30T00:25:00Z"/>
        </w:rPr>
      </w:pPr>
    </w:p>
    <w:p>
      <w:pPr>
        <w:pStyle w:val="nzSubsection"/>
        <w:rPr>
          <w:del w:id="1603" w:author="svcMRProcess" w:date="2018-08-30T00:25:00Z"/>
        </w:rPr>
      </w:pPr>
      <w:del w:id="1604" w:author="svcMRProcess" w:date="2018-08-30T00:25:00Z">
        <w:r>
          <w:tab/>
          <w:delText>(3)</w:delText>
        </w:r>
        <w:r>
          <w:tab/>
          <w:delText>Delete section 224(4) and insert:</w:delText>
        </w:r>
      </w:del>
    </w:p>
    <w:p>
      <w:pPr>
        <w:pStyle w:val="BlankOpen"/>
        <w:rPr>
          <w:del w:id="1605" w:author="svcMRProcess" w:date="2018-08-30T00:25:00Z"/>
        </w:rPr>
      </w:pPr>
    </w:p>
    <w:p>
      <w:pPr>
        <w:pStyle w:val="nzSubsection"/>
        <w:rPr>
          <w:del w:id="1606" w:author="svcMRProcess" w:date="2018-08-30T00:25:00Z"/>
        </w:rPr>
      </w:pPr>
      <w:del w:id="1607" w:author="svcMRProcess" w:date="2018-08-30T00:25:00Z">
        <w:r>
          <w:tab/>
          <w:delText>(4)</w:delText>
        </w:r>
        <w:r>
          <w:tab/>
          <w:delText xml:space="preserve">Where an authorisation has been suspended under subsection (2), the authorisation remains suspended until the CEO is satisfied that all outstanding fines have been paid in respect of — </w:delText>
        </w:r>
      </w:del>
    </w:p>
    <w:p>
      <w:pPr>
        <w:pStyle w:val="nzIndenta"/>
        <w:rPr>
          <w:del w:id="1608" w:author="svcMRProcess" w:date="2018-08-30T00:25:00Z"/>
        </w:rPr>
      </w:pPr>
      <w:del w:id="1609" w:author="svcMRProcess" w:date="2018-08-30T00:25:00Z">
        <w:r>
          <w:tab/>
          <w:delText>(a)</w:delText>
        </w:r>
        <w:r>
          <w:tab/>
          <w:delText>the convictions recorded with respect to the authorisation under this section; and</w:delText>
        </w:r>
      </w:del>
    </w:p>
    <w:p>
      <w:pPr>
        <w:pStyle w:val="nzIndenta"/>
        <w:rPr>
          <w:del w:id="1610" w:author="svcMRProcess" w:date="2018-08-30T00:25:00Z"/>
        </w:rPr>
      </w:pPr>
      <w:del w:id="1611" w:author="svcMRProcess" w:date="2018-08-30T00:25:00Z">
        <w:r>
          <w:tab/>
          <w:delText>(b)</w:delText>
        </w:r>
        <w:r>
          <w:tab/>
          <w:delText>any other convictions of the authorisation holder under this Act,</w:delText>
        </w:r>
      </w:del>
    </w:p>
    <w:p>
      <w:pPr>
        <w:pStyle w:val="nzSubsection"/>
        <w:rPr>
          <w:del w:id="1612" w:author="svcMRProcess" w:date="2018-08-30T00:25:00Z"/>
        </w:rPr>
      </w:pPr>
      <w:del w:id="1613" w:author="svcMRProcess" w:date="2018-08-30T00:25:00Z">
        <w:r>
          <w:tab/>
        </w:r>
        <w:r>
          <w:tab/>
          <w:delText>and the time period imposed under subsection (2) has elapsed.</w:delText>
        </w:r>
      </w:del>
    </w:p>
    <w:p>
      <w:pPr>
        <w:pStyle w:val="BlankClose"/>
        <w:rPr>
          <w:del w:id="1614" w:author="svcMRProcess" w:date="2018-08-30T00:25:00Z"/>
        </w:rPr>
      </w:pPr>
    </w:p>
    <w:p>
      <w:pPr>
        <w:pStyle w:val="nzHeading5"/>
        <w:rPr>
          <w:del w:id="1615" w:author="svcMRProcess" w:date="2018-08-30T00:25:00Z"/>
        </w:rPr>
      </w:pPr>
      <w:bookmarkStart w:id="1616" w:name="_Toc242775553"/>
      <w:bookmarkStart w:id="1617" w:name="_Toc247688881"/>
      <w:del w:id="1618" w:author="svcMRProcess" w:date="2018-08-30T00:25:00Z">
        <w:r>
          <w:rPr>
            <w:rStyle w:val="CharSectno"/>
          </w:rPr>
          <w:delText>19</w:delText>
        </w:r>
        <w:r>
          <w:delText>.</w:delText>
        </w:r>
        <w:r>
          <w:tab/>
          <w:delText>Section 245 deleted</w:delText>
        </w:r>
        <w:bookmarkEnd w:id="1616"/>
        <w:bookmarkEnd w:id="1617"/>
      </w:del>
    </w:p>
    <w:p>
      <w:pPr>
        <w:pStyle w:val="nzSubsection"/>
        <w:rPr>
          <w:del w:id="1619" w:author="svcMRProcess" w:date="2018-08-30T00:25:00Z"/>
        </w:rPr>
      </w:pPr>
      <w:del w:id="1620" w:author="svcMRProcess" w:date="2018-08-30T00:25:00Z">
        <w:r>
          <w:tab/>
        </w:r>
        <w:r>
          <w:tab/>
          <w:delText>Delete section 245.</w:delText>
        </w:r>
      </w:del>
    </w:p>
    <w:p>
      <w:pPr>
        <w:pStyle w:val="nzHeading5"/>
        <w:rPr>
          <w:del w:id="1621" w:author="svcMRProcess" w:date="2018-08-30T00:25:00Z"/>
        </w:rPr>
      </w:pPr>
      <w:bookmarkStart w:id="1622" w:name="_Toc242775554"/>
      <w:bookmarkStart w:id="1623" w:name="_Toc247688882"/>
      <w:del w:id="1624" w:author="svcMRProcess" w:date="2018-08-30T00:25:00Z">
        <w:r>
          <w:rPr>
            <w:rStyle w:val="CharSectno"/>
          </w:rPr>
          <w:delText>20</w:delText>
        </w:r>
        <w:r>
          <w:delText>.</w:delText>
        </w:r>
        <w:r>
          <w:tab/>
          <w:delText>Schedule 1 deleted</w:delText>
        </w:r>
        <w:bookmarkEnd w:id="1622"/>
        <w:bookmarkEnd w:id="1623"/>
      </w:del>
    </w:p>
    <w:p>
      <w:pPr>
        <w:pStyle w:val="nzSubsection"/>
        <w:rPr>
          <w:del w:id="1625" w:author="svcMRProcess" w:date="2018-08-30T00:25:00Z"/>
        </w:rPr>
      </w:pPr>
      <w:del w:id="1626" w:author="svcMRProcess" w:date="2018-08-30T00:25:00Z">
        <w:r>
          <w:tab/>
        </w:r>
        <w:r>
          <w:tab/>
          <w:delText>Delete Schedule 1.</w:delText>
        </w:r>
      </w:del>
    </w:p>
    <w:p>
      <w:pPr>
        <w:pStyle w:val="nzHeading5"/>
        <w:rPr>
          <w:del w:id="1627" w:author="svcMRProcess" w:date="2018-08-30T00:25:00Z"/>
        </w:rPr>
      </w:pPr>
      <w:bookmarkStart w:id="1628" w:name="_Toc242775555"/>
      <w:bookmarkStart w:id="1629" w:name="_Toc247688883"/>
      <w:del w:id="1630" w:author="svcMRProcess" w:date="2018-08-30T00:25:00Z">
        <w:r>
          <w:rPr>
            <w:rStyle w:val="CharSectno"/>
          </w:rPr>
          <w:delText>21</w:delText>
        </w:r>
        <w:r>
          <w:delText>.</w:delText>
        </w:r>
        <w:r>
          <w:tab/>
          <w:delText>Schedule 3 amended</w:delText>
        </w:r>
        <w:bookmarkEnd w:id="1628"/>
        <w:bookmarkEnd w:id="1629"/>
      </w:del>
    </w:p>
    <w:p>
      <w:pPr>
        <w:pStyle w:val="nzSubsection"/>
        <w:rPr>
          <w:del w:id="1631" w:author="svcMRProcess" w:date="2018-08-30T00:25:00Z"/>
        </w:rPr>
      </w:pPr>
      <w:del w:id="1632" w:author="svcMRProcess" w:date="2018-08-30T00:25:00Z">
        <w:r>
          <w:tab/>
        </w:r>
        <w:r>
          <w:tab/>
          <w:delText>In Schedule 3 delete clause 6.</w:delText>
        </w:r>
      </w:del>
    </w:p>
    <w:p>
      <w:pPr>
        <w:pStyle w:val="BlankClose"/>
        <w:rPr>
          <w:del w:id="1633" w:author="svcMRProcess" w:date="2018-08-30T00:25:00Z"/>
        </w:rPr>
      </w:pPr>
    </w:p>
    <w:p>
      <w:pPr>
        <w:pStyle w:val="BlankClose"/>
        <w:rPr>
          <w:del w:id="1634" w:author="svcMRProcess" w:date="2018-08-30T00:25:00Z"/>
        </w:rPr>
      </w:pPr>
    </w:p>
    <w:p>
      <w:pPr>
        <w:pStyle w:val="nSubsection"/>
        <w:keepNext/>
        <w:keepLines/>
        <w:rPr>
          <w:ins w:id="1635" w:author="svcMRProcess" w:date="2018-08-30T00:25:00Z"/>
          <w:snapToGrid w:val="0"/>
        </w:rPr>
      </w:pPr>
      <w:ins w:id="1636" w:author="svcMRProcess" w:date="2018-08-30T00:25:00Z">
        <w:r>
          <w:rPr>
            <w:snapToGrid w:val="0"/>
            <w:vertAlign w:val="superscript"/>
          </w:rPr>
          <w:t>9</w:t>
        </w:r>
        <w:r>
          <w:rPr>
            <w:snapToGrid w:val="0"/>
          </w:rPr>
          <w:tab/>
          <w:t>Footnote no longer applicable.</w:t>
        </w:r>
      </w:ins>
    </w:p>
    <w:bookmarkEnd w:id="1329"/>
    <w:bookmarkEnd w:id="1330"/>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637" w:name="_Toc233107675"/>
      <w:bookmarkStart w:id="1638" w:name="_Toc255473698"/>
      <w:bookmarkStart w:id="1639" w:name="_Toc265583753"/>
      <w:r>
        <w:rPr>
          <w:rStyle w:val="CharSectno"/>
          <w:rFonts w:eastAsia="MS Mincho"/>
        </w:rPr>
        <w:t>4</w:t>
      </w:r>
      <w:r>
        <w:rPr>
          <w:rFonts w:eastAsia="MS Mincho"/>
        </w:rPr>
        <w:t>.</w:t>
      </w:r>
      <w:r>
        <w:rPr>
          <w:rFonts w:eastAsia="MS Mincho"/>
        </w:rPr>
        <w:tab/>
        <w:t>Schedule headings reformatted</w:t>
      </w:r>
      <w:bookmarkEnd w:id="1637"/>
      <w:bookmarkEnd w:id="1638"/>
      <w:bookmarkEnd w:id="163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845"/>
    <w:docVar w:name="WAFER_20151210144845" w:val="RemoveTrackChanges"/>
    <w:docVar w:name="WAFER_20151210144845_GUID" w:val="dcd121f5-7f4e-4f13-acd5-43c0e3ef63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46444</Words>
  <Characters>219217</Characters>
  <Application>Microsoft Office Word</Application>
  <DocSecurity>0</DocSecurity>
  <Lines>5768</Lines>
  <Paragraphs>3362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262299</CharactersWithSpaces>
  <SharedDoc>false</SharedDoc>
  <HLinks>
    <vt:vector size="12" baseType="variant">
      <vt:variant>
        <vt:i4>131085</vt:i4>
      </vt:variant>
      <vt:variant>
        <vt:i4>256506</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03-d0-02 - 03-e0-03</dc:title>
  <dc:subject/>
  <dc:creator/>
  <cp:keywords/>
  <dc:description/>
  <cp:lastModifiedBy>svcMRProcess</cp:lastModifiedBy>
  <cp:revision>2</cp:revision>
  <cp:lastPrinted>2008-05-23T01:29:00Z</cp:lastPrinted>
  <dcterms:created xsi:type="dcterms:W3CDTF">2018-08-29T16:25:00Z</dcterms:created>
  <dcterms:modified xsi:type="dcterms:W3CDTF">2018-08-29T16:25:00Z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20100731</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28 Jun 2010</vt:lpwstr>
  </property>
  <property fmtid="{D5CDD505-2E9C-101B-9397-08002B2CF9AE}" pid="9" name="ToSuffix">
    <vt:lpwstr>03-e0-03</vt:lpwstr>
  </property>
  <property fmtid="{D5CDD505-2E9C-101B-9397-08002B2CF9AE}" pid="10" name="ToAsAtDate">
    <vt:lpwstr>31 Jul 2010</vt:lpwstr>
  </property>
</Properties>
</file>