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2009</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31 Jul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268173398"/>
      <w:bookmarkStart w:id="9" w:name="_Toc23975963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268173399"/>
      <w:bookmarkStart w:id="20" w:name="_Toc23975963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1" w:name="_Toc96402830"/>
      <w:bookmarkStart w:id="22" w:name="_Toc100631318"/>
      <w:bookmarkStart w:id="23" w:name="_Toc102451447"/>
      <w:bookmarkStart w:id="24" w:name="_Toc268173400"/>
      <w:bookmarkStart w:id="25" w:name="_Toc239759634"/>
      <w:r>
        <w:rPr>
          <w:rStyle w:val="CharSectno"/>
        </w:rPr>
        <w:t>3</w:t>
      </w:r>
      <w:r>
        <w:t>.</w:t>
      </w:r>
      <w:r>
        <w:tab/>
        <w:t>Terms used</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1319"/>
      <w:bookmarkStart w:id="35" w:name="_Toc102451448"/>
      <w:bookmarkStart w:id="36" w:name="_Toc268173401"/>
      <w:bookmarkStart w:id="37" w:name="_Toc239759635"/>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8" w:name="_Toc437922207"/>
      <w:bookmarkStart w:id="39" w:name="_Toc483972642"/>
      <w:bookmarkStart w:id="40" w:name="_Toc506018773"/>
      <w:bookmarkStart w:id="41" w:name="_Toc519738592"/>
      <w:bookmarkStart w:id="42" w:name="_Toc520868380"/>
      <w:bookmarkStart w:id="43" w:name="_Toc533482757"/>
      <w:bookmarkStart w:id="44" w:name="_Toc61252560"/>
      <w:bookmarkStart w:id="45" w:name="_Toc96402832"/>
      <w:bookmarkStart w:id="46" w:name="_Toc100631320"/>
      <w:bookmarkStart w:id="47" w:name="_Toc102451449"/>
      <w:bookmarkStart w:id="48" w:name="_Toc268173402"/>
      <w:bookmarkStart w:id="49" w:name="_Toc239759636"/>
      <w:r>
        <w:rPr>
          <w:rStyle w:val="CharSectno"/>
        </w:rPr>
        <w:t>5</w:t>
      </w:r>
      <w:r>
        <w:t>.</w:t>
      </w:r>
      <w:r>
        <w:tab/>
      </w:r>
      <w:r>
        <w:rPr>
          <w:snapToGrid w:val="0"/>
        </w:rPr>
        <w:t>Exemptions</w:t>
      </w:r>
      <w:bookmarkEnd w:id="38"/>
      <w:bookmarkEnd w:id="39"/>
      <w:bookmarkEnd w:id="40"/>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0" w:name="_Toc100631321"/>
      <w:bookmarkStart w:id="51" w:name="_Toc102451450"/>
      <w:bookmarkStart w:id="52" w:name="_Toc268173403"/>
      <w:bookmarkStart w:id="53" w:name="_Toc239759637"/>
      <w:r>
        <w:rPr>
          <w:rStyle w:val="CharSectno"/>
        </w:rPr>
        <w:t>6</w:t>
      </w:r>
      <w:r>
        <w:t>.</w:t>
      </w:r>
      <w:r>
        <w:tab/>
        <w:t>Fees subject to conditions or waiver</w:t>
      </w:r>
      <w:bookmarkEnd w:id="50"/>
      <w:bookmarkEnd w:id="51"/>
      <w:bookmarkEnd w:id="52"/>
      <w:bookmarkEnd w:id="53"/>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4" w:name="_Toc437922208"/>
      <w:bookmarkStart w:id="55" w:name="_Toc483972643"/>
      <w:bookmarkStart w:id="56" w:name="_Toc506018774"/>
      <w:bookmarkStart w:id="57" w:name="_Toc519738593"/>
      <w:bookmarkStart w:id="58" w:name="_Toc520868381"/>
      <w:bookmarkStart w:id="59" w:name="_Toc533482758"/>
      <w:bookmarkStart w:id="60" w:name="_Toc61252561"/>
      <w:bookmarkStart w:id="61" w:name="_Toc96402833"/>
      <w:bookmarkStart w:id="62" w:name="_Toc100631322"/>
      <w:bookmarkStart w:id="63" w:name="_Toc102451451"/>
      <w:bookmarkStart w:id="64" w:name="_Toc268173404"/>
      <w:bookmarkStart w:id="65" w:name="_Toc239759638"/>
      <w:r>
        <w:rPr>
          <w:rStyle w:val="CharSectno"/>
        </w:rPr>
        <w:t>7</w:t>
      </w:r>
      <w:r>
        <w:t>.</w:t>
      </w:r>
      <w:r>
        <w:tab/>
      </w:r>
      <w:r>
        <w:rPr>
          <w:rStyle w:val="CharSectno"/>
        </w:rPr>
        <w:t>F</w:t>
      </w:r>
      <w:r>
        <w:rPr>
          <w:snapToGrid w:val="0"/>
        </w:rPr>
        <w:t>ees to be paid before documents etc. filed</w:t>
      </w:r>
      <w:bookmarkEnd w:id="54"/>
      <w:bookmarkEnd w:id="55"/>
      <w:bookmarkEnd w:id="56"/>
      <w:bookmarkEnd w:id="57"/>
      <w:bookmarkEnd w:id="58"/>
      <w:bookmarkEnd w:id="59"/>
      <w:bookmarkEnd w:id="60"/>
      <w:bookmarkEnd w:id="61"/>
      <w:bookmarkEnd w:id="62"/>
      <w:bookmarkEnd w:id="63"/>
      <w:bookmarkEnd w:id="64"/>
      <w:bookmarkEnd w:id="6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6" w:name="_Toc437922210"/>
      <w:bookmarkStart w:id="67" w:name="_Toc483972645"/>
      <w:bookmarkStart w:id="68" w:name="_Toc506018776"/>
      <w:bookmarkStart w:id="69" w:name="_Toc519738594"/>
      <w:bookmarkStart w:id="70" w:name="_Toc520868382"/>
      <w:bookmarkStart w:id="71" w:name="_Toc533482759"/>
      <w:bookmarkStart w:id="72" w:name="_Toc61252562"/>
      <w:bookmarkStart w:id="73" w:name="_Toc96402834"/>
      <w:bookmarkStart w:id="74" w:name="_Toc100631323"/>
      <w:bookmarkStart w:id="75" w:name="_Toc102451452"/>
      <w:bookmarkStart w:id="76" w:name="_Toc268173405"/>
      <w:bookmarkStart w:id="77" w:name="_Toc239759639"/>
      <w:r>
        <w:rPr>
          <w:rStyle w:val="CharSectno"/>
        </w:rPr>
        <w:t>8</w:t>
      </w:r>
      <w:r>
        <w:t>.</w:t>
      </w:r>
      <w:r>
        <w:tab/>
      </w:r>
      <w:r>
        <w:rPr>
          <w:snapToGrid w:val="0"/>
        </w:rPr>
        <w:t>Court or registrar may remit fees</w:t>
      </w:r>
      <w:bookmarkEnd w:id="66"/>
      <w:bookmarkEnd w:id="67"/>
      <w:bookmarkEnd w:id="68"/>
      <w:bookmarkEnd w:id="69"/>
      <w:bookmarkEnd w:id="70"/>
      <w:bookmarkEnd w:id="71"/>
      <w:bookmarkEnd w:id="72"/>
      <w:bookmarkEnd w:id="73"/>
      <w:bookmarkEnd w:id="74"/>
      <w:bookmarkEnd w:id="75"/>
      <w:bookmarkEnd w:id="76"/>
      <w:bookmarkEnd w:id="77"/>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8" w:name="_Toc437922211"/>
      <w:bookmarkStart w:id="79" w:name="_Toc483972646"/>
      <w:bookmarkStart w:id="80" w:name="_Toc506018777"/>
      <w:bookmarkStart w:id="81" w:name="_Toc519738595"/>
      <w:bookmarkStart w:id="82" w:name="_Toc520868383"/>
      <w:bookmarkStart w:id="83" w:name="_Toc533482760"/>
      <w:r>
        <w:tab/>
        <w:t>(12)</w:t>
      </w:r>
      <w:r>
        <w:tab/>
        <w:t>Despite the provisions of these regulations, a fee is not to be charged in respect of an application under subregulation (2).</w:t>
      </w:r>
    </w:p>
    <w:p>
      <w:pPr>
        <w:pStyle w:val="Heading5"/>
        <w:rPr>
          <w:snapToGrid w:val="0"/>
        </w:rPr>
      </w:pPr>
      <w:bookmarkStart w:id="84" w:name="_Toc61252563"/>
      <w:bookmarkStart w:id="85" w:name="_Toc96402835"/>
      <w:bookmarkStart w:id="86" w:name="_Toc100631324"/>
      <w:bookmarkStart w:id="87" w:name="_Toc102451453"/>
      <w:bookmarkStart w:id="88" w:name="_Toc268173406"/>
      <w:bookmarkStart w:id="89" w:name="_Toc239759640"/>
      <w:r>
        <w:rPr>
          <w:rStyle w:val="CharSectno"/>
        </w:rPr>
        <w:t>9</w:t>
      </w:r>
      <w:r>
        <w:t>.</w:t>
      </w:r>
      <w:r>
        <w:tab/>
      </w:r>
      <w:r>
        <w:rPr>
          <w:snapToGrid w:val="0"/>
        </w:rPr>
        <w:t>Conventions</w:t>
      </w:r>
      <w:bookmarkEnd w:id="78"/>
      <w:bookmarkEnd w:id="79"/>
      <w:bookmarkEnd w:id="80"/>
      <w:bookmarkEnd w:id="81"/>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0" w:name="_Toc533482761"/>
      <w:bookmarkStart w:id="91" w:name="_Toc61252564"/>
      <w:bookmarkStart w:id="92" w:name="_Toc96402836"/>
      <w:bookmarkStart w:id="93" w:name="_Toc100631325"/>
      <w:bookmarkStart w:id="94" w:name="_Toc102451454"/>
      <w:bookmarkStart w:id="95" w:name="_Toc268173407"/>
      <w:bookmarkStart w:id="96" w:name="_Toc239759641"/>
      <w:r>
        <w:rPr>
          <w:rStyle w:val="CharSectno"/>
        </w:rPr>
        <w:t>10</w:t>
      </w:r>
      <w:r>
        <w:t>.</w:t>
      </w:r>
      <w:r>
        <w:tab/>
        <w:t>Schedule 1 Division 2 item 5 fee</w:t>
      </w:r>
      <w:bookmarkEnd w:id="90"/>
      <w:bookmarkEnd w:id="91"/>
      <w:bookmarkEnd w:id="92"/>
      <w:bookmarkEnd w:id="93"/>
      <w:bookmarkEnd w:id="94"/>
      <w:bookmarkEnd w:id="95"/>
      <w:bookmarkEnd w:id="9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97" w:name="_Toc533482762"/>
      <w:bookmarkStart w:id="98" w:name="_Toc61252565"/>
      <w:bookmarkStart w:id="99" w:name="_Toc96402837"/>
      <w:bookmarkStart w:id="100" w:name="_Toc100631326"/>
      <w:bookmarkStart w:id="101" w:name="_Toc102451455"/>
      <w:bookmarkStart w:id="102" w:name="_Toc268173408"/>
      <w:bookmarkStart w:id="103" w:name="_Toc239759642"/>
      <w:r>
        <w:rPr>
          <w:rStyle w:val="CharSectno"/>
        </w:rPr>
        <w:t>11</w:t>
      </w:r>
      <w:r>
        <w:t>.</w:t>
      </w:r>
      <w:r>
        <w:tab/>
        <w:t>Schedule 1 Division 2 item 6 fee</w:t>
      </w:r>
      <w:bookmarkEnd w:id="97"/>
      <w:bookmarkEnd w:id="98"/>
      <w:bookmarkEnd w:id="99"/>
      <w:bookmarkEnd w:id="100"/>
      <w:bookmarkEnd w:id="101"/>
      <w:bookmarkEnd w:id="102"/>
      <w:bookmarkEnd w:id="10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04" w:name="_Toc268173409"/>
      <w:bookmarkStart w:id="105" w:name="_Toc239759643"/>
      <w:bookmarkStart w:id="106" w:name="_Toc96398500"/>
      <w:bookmarkStart w:id="107" w:name="_Toc100631328"/>
      <w:bookmarkStart w:id="108" w:name="_Toc102451457"/>
      <w:r>
        <w:rPr>
          <w:rStyle w:val="CharSectno"/>
        </w:rPr>
        <w:t>12</w:t>
      </w:r>
      <w:r>
        <w:t>.</w:t>
      </w:r>
      <w:r>
        <w:tab/>
        <w:t>Fees for searchable information</w:t>
      </w:r>
      <w:bookmarkEnd w:id="104"/>
      <w:bookmarkEnd w:id="105"/>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09" w:name="_Toc268173410"/>
      <w:bookmarkStart w:id="110" w:name="_Toc239759644"/>
      <w:r>
        <w:rPr>
          <w:rStyle w:val="CharSectno"/>
        </w:rPr>
        <w:t>13</w:t>
      </w:r>
      <w:r>
        <w:t>.</w:t>
      </w:r>
      <w:r>
        <w:tab/>
        <w:t>Resolution of disputes as to fees</w:t>
      </w:r>
      <w:bookmarkEnd w:id="106"/>
      <w:bookmarkEnd w:id="107"/>
      <w:bookmarkEnd w:id="108"/>
      <w:bookmarkEnd w:id="109"/>
      <w:bookmarkEnd w:id="110"/>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1" w:name="_Toc100631329"/>
      <w:bookmarkStart w:id="112" w:name="_Toc102451458"/>
      <w:bookmarkStart w:id="113" w:name="_Toc268173411"/>
      <w:bookmarkStart w:id="114" w:name="_Toc239759645"/>
      <w:r>
        <w:rPr>
          <w:rStyle w:val="CharSectno"/>
        </w:rPr>
        <w:t>14</w:t>
      </w:r>
      <w:r>
        <w:t>.</w:t>
      </w:r>
      <w:r>
        <w:tab/>
        <w:t>Recovery of unpaid fees</w:t>
      </w:r>
      <w:bookmarkEnd w:id="111"/>
      <w:bookmarkEnd w:id="112"/>
      <w:bookmarkEnd w:id="113"/>
      <w:bookmarkEnd w:id="114"/>
    </w:p>
    <w:p>
      <w:pPr>
        <w:pStyle w:val="Subsection"/>
      </w:pPr>
      <w:r>
        <w:tab/>
      </w:r>
      <w:r>
        <w:tab/>
        <w:t>Any unpaid fee is a debt due to the State and may be recovered by action in a court of competent jurisdiction.</w:t>
      </w:r>
    </w:p>
    <w:p>
      <w:pPr>
        <w:pStyle w:val="Heading5"/>
      </w:pPr>
      <w:bookmarkStart w:id="115" w:name="_Toc533482764"/>
      <w:bookmarkStart w:id="116" w:name="_Toc61252567"/>
      <w:bookmarkStart w:id="117" w:name="_Toc96402839"/>
      <w:bookmarkStart w:id="118" w:name="_Toc100631330"/>
      <w:bookmarkStart w:id="119" w:name="_Toc102451459"/>
      <w:bookmarkStart w:id="120" w:name="_Toc268173412"/>
      <w:bookmarkStart w:id="121" w:name="_Toc239759646"/>
      <w:r>
        <w:rPr>
          <w:rStyle w:val="CharSectno"/>
        </w:rPr>
        <w:t>15</w:t>
      </w:r>
      <w:r>
        <w:t>.</w:t>
      </w:r>
      <w:r>
        <w:tab/>
        <w:t>Transitional</w:t>
      </w:r>
      <w:bookmarkEnd w:id="115"/>
      <w:bookmarkEnd w:id="116"/>
      <w:bookmarkEnd w:id="117"/>
      <w:bookmarkEnd w:id="118"/>
      <w:bookmarkEnd w:id="119"/>
      <w:bookmarkEnd w:id="120"/>
      <w:bookmarkEnd w:id="1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2" w:name="_Toc100631331"/>
      <w:bookmarkStart w:id="123" w:name="_Toc102451460"/>
    </w:p>
    <w:p>
      <w:pPr>
        <w:pStyle w:val="yScheduleHeading"/>
      </w:pPr>
      <w:bookmarkStart w:id="124" w:name="_Toc239746324"/>
      <w:bookmarkStart w:id="125" w:name="_Toc239759647"/>
      <w:bookmarkStart w:id="126" w:name="_Toc268173413"/>
      <w:bookmarkStart w:id="127" w:name="_Toc100631335"/>
      <w:bookmarkStart w:id="128" w:name="_Toc102451464"/>
      <w:bookmarkStart w:id="129" w:name="_Toc139104719"/>
      <w:bookmarkStart w:id="130" w:name="_Toc139276717"/>
      <w:bookmarkStart w:id="131" w:name="_Toc171051736"/>
      <w:bookmarkStart w:id="132" w:name="_Toc198631556"/>
      <w:bookmarkStart w:id="133" w:name="_Toc202521836"/>
      <w:bookmarkStart w:id="134" w:name="_Toc203535231"/>
      <w:bookmarkStart w:id="135" w:name="_Toc207168616"/>
      <w:bookmarkStart w:id="136" w:name="_Toc210114992"/>
      <w:bookmarkStart w:id="137" w:name="_Toc210119120"/>
      <w:bookmarkStart w:id="138" w:name="_Toc219794096"/>
      <w:bookmarkStart w:id="139" w:name="_Toc219794293"/>
      <w:bookmarkStart w:id="140" w:name="_Toc222114926"/>
      <w:bookmarkStart w:id="141" w:name="_Toc222212438"/>
      <w:bookmarkStart w:id="142" w:name="_Toc224024223"/>
      <w:bookmarkStart w:id="143" w:name="_Toc224024308"/>
      <w:bookmarkStart w:id="144" w:name="_Toc232310091"/>
      <w:bookmarkEnd w:id="122"/>
      <w:bookmarkEnd w:id="123"/>
      <w:r>
        <w:rPr>
          <w:rStyle w:val="CharSchNo"/>
        </w:rPr>
        <w:t>Schedule 1</w:t>
      </w:r>
      <w:r>
        <w:t> — </w:t>
      </w:r>
      <w:r>
        <w:rPr>
          <w:rStyle w:val="CharSchText"/>
        </w:rPr>
        <w:t>Fees</w:t>
      </w:r>
      <w:bookmarkEnd w:id="124"/>
      <w:bookmarkEnd w:id="125"/>
      <w:bookmarkEnd w:id="126"/>
    </w:p>
    <w:p>
      <w:pPr>
        <w:pStyle w:val="yShoulderClause"/>
      </w:pPr>
      <w:r>
        <w:t>[r. 4]</w:t>
      </w:r>
    </w:p>
    <w:p>
      <w:pPr>
        <w:pStyle w:val="yFootnoteheading"/>
      </w:pPr>
      <w:r>
        <w:tab/>
        <w:t>[Heading inserted in Gazette 4 Sep 2009 p. 3473.]</w:t>
      </w:r>
    </w:p>
    <w:p>
      <w:pPr>
        <w:pStyle w:val="yHeading3"/>
        <w:rPr>
          <w:rStyle w:val="CharSDivText"/>
        </w:rPr>
      </w:pPr>
      <w:bookmarkStart w:id="145" w:name="_Toc239746325"/>
      <w:bookmarkStart w:id="146" w:name="_Toc239759648"/>
      <w:bookmarkStart w:id="147" w:name="_Toc268173414"/>
      <w:r>
        <w:rPr>
          <w:rStyle w:val="CharSDivNo"/>
        </w:rPr>
        <w:t>Division 1</w:t>
      </w:r>
      <w:r>
        <w:t> — </w:t>
      </w:r>
      <w:r>
        <w:rPr>
          <w:rStyle w:val="CharSDivText"/>
        </w:rPr>
        <w:t>General</w:t>
      </w:r>
      <w:bookmarkEnd w:id="145"/>
      <w:bookmarkEnd w:id="146"/>
      <w:bookmarkEnd w:id="147"/>
    </w:p>
    <w:p>
      <w:pPr>
        <w:pStyle w:val="yFootnoteheading"/>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jc w:val="center"/>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jc w:val="center"/>
            </w:pPr>
            <w:r>
              <w:t>14.50</w:t>
            </w:r>
          </w:p>
        </w:tc>
      </w:tr>
      <w:tr>
        <w:trPr>
          <w:cantSplit/>
        </w:trPr>
        <w:tc>
          <w:tcPr>
            <w:tcW w:w="709" w:type="dxa"/>
          </w:tcPr>
          <w:p>
            <w:pPr>
              <w:pStyle w:val="yTableNAm"/>
              <w:jc w:val="center"/>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jc w:val="center"/>
            </w:pPr>
            <w:r>
              <w:t>44.50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jc w:val="center"/>
            </w:pPr>
            <w:r>
              <w:br/>
              <w:t>1.15</w:t>
            </w:r>
          </w:p>
          <w:p>
            <w:pPr>
              <w:pStyle w:val="yTableNAm"/>
              <w:jc w:val="center"/>
            </w:pPr>
            <w:r>
              <w:br/>
              <w:t>1.25</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jc w:val="center"/>
            </w:pPr>
            <w:r>
              <w:br/>
            </w:r>
            <w:r>
              <w:br/>
            </w:r>
            <w:r>
              <w:br/>
              <w:t>26.00</w:t>
            </w:r>
          </w:p>
          <w:p>
            <w:pPr>
              <w:pStyle w:val="yTableNAm"/>
              <w:jc w:val="center"/>
            </w:pPr>
            <w:r>
              <w:br/>
            </w:r>
            <w:r>
              <w:br/>
              <w:t>26.00</w:t>
            </w:r>
          </w:p>
          <w:p>
            <w:pPr>
              <w:pStyle w:val="yTableNAm"/>
              <w:jc w:val="center"/>
            </w:pPr>
            <w:r>
              <w:br/>
              <w:t>64.00</w:t>
            </w:r>
          </w:p>
        </w:tc>
      </w:tr>
      <w:tr>
        <w:trPr>
          <w:cantSplit/>
        </w:trPr>
        <w:tc>
          <w:tcPr>
            <w:tcW w:w="6662" w:type="dxa"/>
            <w:gridSpan w:val="3"/>
          </w:tcPr>
          <w:p>
            <w:pPr>
              <w:pStyle w:val="yTableNAm"/>
            </w:pPr>
            <w:r>
              <w:t>NOTE</w:t>
            </w:r>
            <w:r>
              <w:br/>
              <w:t xml:space="preserve">Item 4(a) does not apply in relation to information provided under the </w:t>
            </w:r>
            <w:r>
              <w:rPr>
                <w:i/>
                <w:iCs/>
              </w:rPr>
              <w:t>Magistrates Court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r>
              <w:rPr>
                <w:i/>
                <w:iCs/>
              </w:rPr>
              <w:t>Magistrates Court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jc w:val="center"/>
            </w:pPr>
            <w:r>
              <w:t>1.15</w:t>
            </w:r>
          </w:p>
          <w:p>
            <w:pPr>
              <w:pStyle w:val="yTableNAm"/>
              <w:jc w:val="center"/>
            </w:pPr>
            <w:r>
              <w:br/>
              <w:t>37 346.00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jc w:val="center"/>
            </w:pPr>
            <w:r>
              <w:br/>
            </w:r>
            <w:r>
              <w:br/>
            </w:r>
            <w:r>
              <w:br/>
              <w:t>38.00</w:t>
            </w:r>
          </w:p>
          <w:p>
            <w:pPr>
              <w:pStyle w:val="yTableNAm"/>
              <w:jc w:val="center"/>
            </w:pPr>
            <w:r>
              <w:br/>
            </w:r>
            <w:r>
              <w:br/>
            </w:r>
            <w:r>
              <w:br/>
            </w:r>
            <w:r>
              <w:br/>
            </w:r>
            <w:r>
              <w:br/>
              <w:t>64.00</w:t>
            </w:r>
          </w:p>
        </w:tc>
      </w:tr>
      <w:tr>
        <w:tc>
          <w:tcPr>
            <w:tcW w:w="709" w:type="dxa"/>
          </w:tcPr>
          <w:p>
            <w:pPr>
              <w:pStyle w:val="yTableNAm"/>
              <w:jc w:val="center"/>
            </w:pPr>
            <w:r>
              <w:t>7.</w:t>
            </w:r>
          </w:p>
        </w:tc>
        <w:tc>
          <w:tcPr>
            <w:tcW w:w="4669" w:type="dxa"/>
          </w:tcPr>
          <w:p>
            <w:pPr>
              <w:pStyle w:val="yTableNAm"/>
              <w:tabs>
                <w:tab w:val="clear" w:pos="567"/>
                <w:tab w:val="left" w:pos="601"/>
              </w:tabs>
              <w:ind w:left="601" w:hanging="601"/>
            </w:pPr>
            <w:r>
              <w:t>(a)</w:t>
            </w:r>
            <w:r>
              <w:tab/>
              <w:t>copies of documents or exhibits for each page or part of a page</w:t>
            </w:r>
          </w:p>
          <w:p>
            <w:pPr>
              <w:pStyle w:val="yTableNAm"/>
              <w:tabs>
                <w:tab w:val="clear" w:pos="567"/>
                <w:tab w:val="left" w:pos="601"/>
              </w:tabs>
              <w:ind w:left="601" w:hanging="601"/>
            </w:pPr>
            <w:r>
              <w:t>(b)</w:t>
            </w:r>
            <w:r>
              <w:tab/>
              <w:t xml:space="preserve">for a copy of reasons for judgment — </w:t>
            </w:r>
          </w:p>
          <w:p>
            <w:pPr>
              <w:pStyle w:val="yTableNAm"/>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tabs>
                <w:tab w:val="left" w:pos="1081"/>
              </w:tabs>
              <w:ind w:left="1081" w:hanging="1081"/>
            </w:pPr>
            <w:r>
              <w:rPr>
                <w:spacing w:val="-4"/>
              </w:rPr>
              <w:tab/>
              <w:t>(ii)</w:t>
            </w:r>
            <w:r>
              <w:rPr>
                <w:spacing w:val="-4"/>
              </w:rPr>
              <w:tab/>
              <w:t>for each copy consisting of 10 or more pages an additional fee per page of</w:t>
            </w:r>
          </w:p>
          <w:p>
            <w:pPr>
              <w:pStyle w:val="yTableNAm"/>
              <w:tabs>
                <w:tab w:val="clear" w:pos="567"/>
                <w:tab w:val="left" w:pos="601"/>
              </w:tabs>
              <w:ind w:left="601" w:hanging="601"/>
            </w:pPr>
            <w:r>
              <w:t>(c)</w:t>
            </w:r>
            <w:r>
              <w:tab/>
              <w:t>for certifying that a document is a true copy, an additional fee of</w:t>
            </w:r>
          </w:p>
        </w:tc>
        <w:tc>
          <w:tcPr>
            <w:tcW w:w="1284" w:type="dxa"/>
          </w:tcPr>
          <w:p>
            <w:pPr>
              <w:pStyle w:val="yTableNAm"/>
              <w:jc w:val="center"/>
            </w:pPr>
            <w:r>
              <w:br/>
              <w:t>1.50</w:t>
            </w:r>
          </w:p>
          <w:p>
            <w:pPr>
              <w:pStyle w:val="yTableNAm"/>
              <w:jc w:val="center"/>
            </w:pPr>
            <w:r>
              <w:br/>
            </w:r>
          </w:p>
          <w:p>
            <w:pPr>
              <w:pStyle w:val="yTableNAm"/>
              <w:jc w:val="center"/>
            </w:pPr>
            <w:r>
              <w:br/>
            </w:r>
            <w:r>
              <w:br/>
            </w:r>
            <w:r>
              <w:br/>
              <w:t>9.00</w:t>
            </w:r>
          </w:p>
          <w:p>
            <w:pPr>
              <w:pStyle w:val="yTableNAm"/>
              <w:jc w:val="center"/>
            </w:pPr>
            <w:r>
              <w:br/>
              <w:t>1.15</w:t>
            </w:r>
          </w:p>
          <w:p>
            <w:pPr>
              <w:pStyle w:val="yTableNAm"/>
              <w:jc w:val="center"/>
            </w:pPr>
            <w:r>
              <w:br/>
              <w:t>12.50</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jc w:val="center"/>
            </w:pPr>
            <w:r>
              <w:br/>
              <w:t>5.05</w:t>
            </w:r>
          </w:p>
          <w:p>
            <w:pPr>
              <w:pStyle w:val="yTableNAm"/>
              <w:jc w:val="center"/>
            </w:pPr>
            <w:r>
              <w:br/>
            </w:r>
            <w:r>
              <w:br/>
            </w:r>
            <w:r>
              <w:br/>
            </w:r>
            <w:r>
              <w:br/>
              <w:t>12.50</w:t>
            </w:r>
          </w:p>
          <w:p>
            <w:pPr>
              <w:pStyle w:val="yTableNAm"/>
              <w:jc w:val="center"/>
            </w:pPr>
            <w:r>
              <w:br/>
            </w:r>
            <w:r>
              <w:br/>
            </w:r>
            <w:r>
              <w:br/>
            </w:r>
            <w:r>
              <w:br/>
              <w:t>1.50</w:t>
            </w:r>
          </w:p>
        </w:tc>
      </w:tr>
      <w:tr>
        <w:trPr>
          <w:cantSplit/>
        </w:trPr>
        <w:tc>
          <w:tcPr>
            <w:tcW w:w="6662" w:type="dxa"/>
            <w:gridSpan w:val="3"/>
          </w:tcPr>
          <w:p>
            <w:pPr>
              <w:pStyle w:val="yTableNAm"/>
            </w:pPr>
            <w:r>
              <w:t>NOTE 1</w:t>
            </w:r>
            <w:r>
              <w:br/>
              <w:t>A minimum fee of $17.95 is payable under item 8(a).</w:t>
            </w:r>
          </w:p>
        </w:tc>
      </w:tr>
      <w:tr>
        <w:trPr>
          <w:cantSplit/>
        </w:trPr>
        <w:tc>
          <w:tcPr>
            <w:tcW w:w="6662" w:type="dxa"/>
            <w:gridSpan w:val="3"/>
          </w:tcPr>
          <w:p>
            <w:pPr>
              <w:pStyle w:val="yTableNAm"/>
            </w:pPr>
            <w:r>
              <w:t>NOTE 2</w:t>
            </w:r>
            <w:r>
              <w:br/>
              <w:t>Fees under this item are payable in the case of an indictable offence dealt with summarily.</w:t>
            </w:r>
          </w:p>
        </w:tc>
      </w:tr>
    </w:tbl>
    <w:p>
      <w:pPr>
        <w:pStyle w:val="yFootnotesection"/>
      </w:pPr>
      <w:r>
        <w:tab/>
        <w:t>[Division 1 inserted in Gazette 4 Sep 2009 p. 3473-5.]</w:t>
      </w:r>
    </w:p>
    <w:p>
      <w:pPr>
        <w:pStyle w:val="yHeading3"/>
        <w:keepLines/>
        <w:rPr>
          <w:rStyle w:val="CharSDivText"/>
        </w:rPr>
      </w:pPr>
      <w:bookmarkStart w:id="148" w:name="_Toc239746326"/>
      <w:bookmarkStart w:id="149" w:name="_Toc239759649"/>
      <w:bookmarkStart w:id="150" w:name="_Toc268173415"/>
      <w:r>
        <w:rPr>
          <w:rStyle w:val="CharSDivNo"/>
        </w:rPr>
        <w:t>Division 2</w:t>
      </w:r>
      <w:r>
        <w:rPr>
          <w:b w:val="0"/>
        </w:rPr>
        <w:t> — </w:t>
      </w:r>
      <w:r>
        <w:rPr>
          <w:rStyle w:val="CharSDivText"/>
        </w:rPr>
        <w:t>Civil jurisdiction</w:t>
      </w:r>
      <w:bookmarkEnd w:id="148"/>
      <w:bookmarkEnd w:id="149"/>
      <w:bookmarkEnd w:id="150"/>
    </w:p>
    <w:p>
      <w:pPr>
        <w:pStyle w:val="yFootnoteheading"/>
        <w:keepNext/>
        <w:keepLines/>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rPr>
            </w:pPr>
            <w:r>
              <w:rPr>
                <w:sz w:val="18"/>
              </w:rPr>
              <w:t>74.50</w:t>
            </w:r>
          </w:p>
        </w:tc>
        <w:tc>
          <w:tcPr>
            <w:tcW w:w="806" w:type="dxa"/>
            <w:tcBorders>
              <w:top w:val="single" w:sz="4" w:space="0" w:color="auto"/>
            </w:tcBorders>
            <w:vAlign w:val="bottom"/>
          </w:tcPr>
          <w:p>
            <w:pPr>
              <w:pStyle w:val="yTableNAm"/>
              <w:keepNext/>
              <w:keepLines/>
              <w:jc w:val="center"/>
              <w:rPr>
                <w:sz w:val="18"/>
              </w:rPr>
            </w:pPr>
            <w:del w:id="151" w:author="Master Repository Process" w:date="2021-08-29T09:34:00Z">
              <w:r>
                <w:rPr>
                  <w:sz w:val="18"/>
                </w:rPr>
                <w:delText>112.50</w:delText>
              </w:r>
            </w:del>
            <w:ins w:id="152" w:author="Master Repository Process" w:date="2021-08-29T09:34:00Z">
              <w:r>
                <w:rPr>
                  <w:sz w:val="18"/>
                </w:rPr>
                <w:t>146.00</w:t>
              </w:r>
            </w:ins>
          </w:p>
        </w:tc>
        <w:tc>
          <w:tcPr>
            <w:tcW w:w="850" w:type="dxa"/>
            <w:tcBorders>
              <w:top w:val="single" w:sz="4" w:space="0" w:color="auto"/>
            </w:tcBorders>
            <w:vAlign w:val="bottom"/>
          </w:tcPr>
          <w:p>
            <w:pPr>
              <w:pStyle w:val="yTableNAm"/>
              <w:keepNext/>
              <w:keepLines/>
              <w:jc w:val="center"/>
              <w:rPr>
                <w:sz w:val="18"/>
              </w:rPr>
            </w:pPr>
            <w:r>
              <w:rPr>
                <w:sz w:val="18"/>
              </w:rPr>
              <w:t>190.50</w:t>
            </w:r>
          </w:p>
        </w:tc>
        <w:tc>
          <w:tcPr>
            <w:tcW w:w="851" w:type="dxa"/>
            <w:tcBorders>
              <w:top w:val="single" w:sz="4" w:space="0" w:color="auto"/>
            </w:tcBorders>
            <w:vAlign w:val="bottom"/>
          </w:tcPr>
          <w:p>
            <w:pPr>
              <w:pStyle w:val="yTableNAm"/>
              <w:keepNext/>
              <w:keepLines/>
              <w:jc w:val="center"/>
              <w:rPr>
                <w:sz w:val="18"/>
              </w:rPr>
            </w:pPr>
            <w:del w:id="153" w:author="Master Repository Process" w:date="2021-08-29T09:34:00Z">
              <w:r>
                <w:rPr>
                  <w:sz w:val="18"/>
                </w:rPr>
                <w:delText>287</w:delText>
              </w:r>
            </w:del>
            <w:ins w:id="154" w:author="Master Repository Process" w:date="2021-08-29T09:34:00Z">
              <w:r>
                <w:rPr>
                  <w:sz w:val="18"/>
                </w:rPr>
                <w:t>373</w:t>
              </w:r>
            </w:ins>
            <w:r>
              <w:rPr>
                <w:sz w:val="18"/>
              </w:rPr>
              <w:t>.00</w:t>
            </w:r>
          </w:p>
        </w:tc>
        <w:tc>
          <w:tcPr>
            <w:tcW w:w="850" w:type="dxa"/>
            <w:tcBorders>
              <w:top w:val="single" w:sz="4" w:space="0" w:color="auto"/>
            </w:tcBorders>
            <w:vAlign w:val="bottom"/>
          </w:tcPr>
          <w:p>
            <w:pPr>
              <w:pStyle w:val="yTableNAm"/>
              <w:keepNext/>
              <w:keepLines/>
              <w:jc w:val="center"/>
              <w:rPr>
                <w:sz w:val="18"/>
              </w:rPr>
            </w:pPr>
            <w:r>
              <w:rPr>
                <w:sz w:val="18"/>
              </w:rPr>
              <w:t>304.00</w:t>
            </w:r>
          </w:p>
        </w:tc>
        <w:tc>
          <w:tcPr>
            <w:tcW w:w="851" w:type="dxa"/>
            <w:tcBorders>
              <w:top w:val="single" w:sz="4" w:space="0" w:color="auto"/>
            </w:tcBorders>
            <w:vAlign w:val="bottom"/>
          </w:tcPr>
          <w:p>
            <w:pPr>
              <w:pStyle w:val="yTableNAm"/>
              <w:keepNext/>
              <w:keepLines/>
              <w:jc w:val="center"/>
              <w:rPr>
                <w:sz w:val="18"/>
              </w:rPr>
            </w:pPr>
            <w:del w:id="155" w:author="Master Repository Process" w:date="2021-08-29T09:34:00Z">
              <w:r>
                <w:rPr>
                  <w:sz w:val="18"/>
                </w:rPr>
                <w:delText>456</w:delText>
              </w:r>
            </w:del>
            <w:ins w:id="156" w:author="Master Repository Process" w:date="2021-08-29T09:34:00Z">
              <w:r>
                <w:rPr>
                  <w:sz w:val="18"/>
                </w:rPr>
                <w:t>592</w:t>
              </w:r>
            </w:ins>
            <w:r>
              <w:rPr>
                <w:sz w:val="18"/>
              </w:rPr>
              <w:t>.00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rPr>
            </w:pPr>
            <w:r>
              <w:rPr>
                <w:sz w:val="18"/>
              </w:rPr>
              <w:t>48.50</w:t>
            </w:r>
          </w:p>
        </w:tc>
        <w:tc>
          <w:tcPr>
            <w:tcW w:w="851" w:type="dxa"/>
            <w:gridSpan w:val="2"/>
            <w:vAlign w:val="bottom"/>
          </w:tcPr>
          <w:p>
            <w:pPr>
              <w:pStyle w:val="yTableNAm"/>
              <w:jc w:val="center"/>
              <w:rPr>
                <w:sz w:val="18"/>
              </w:rPr>
            </w:pPr>
            <w:del w:id="157" w:author="Master Repository Process" w:date="2021-08-29T09:34:00Z">
              <w:r>
                <w:rPr>
                  <w:sz w:val="18"/>
                </w:rPr>
                <w:delText>73.00</w:delText>
              </w:r>
            </w:del>
            <w:ins w:id="158" w:author="Master Repository Process" w:date="2021-08-29T09:34:00Z">
              <w:r>
                <w:rPr>
                  <w:sz w:val="18"/>
                </w:rPr>
                <w:t>94.50</w:t>
              </w:r>
            </w:ins>
          </w:p>
        </w:tc>
        <w:tc>
          <w:tcPr>
            <w:tcW w:w="850" w:type="dxa"/>
            <w:vAlign w:val="bottom"/>
          </w:tcPr>
          <w:p>
            <w:pPr>
              <w:pStyle w:val="yTableNAm"/>
              <w:jc w:val="center"/>
              <w:rPr>
                <w:sz w:val="18"/>
              </w:rPr>
            </w:pPr>
            <w:r>
              <w:rPr>
                <w:sz w:val="18"/>
              </w:rPr>
              <w:t>88.50</w:t>
            </w:r>
          </w:p>
        </w:tc>
        <w:tc>
          <w:tcPr>
            <w:tcW w:w="851" w:type="dxa"/>
            <w:vAlign w:val="bottom"/>
          </w:tcPr>
          <w:p>
            <w:pPr>
              <w:pStyle w:val="yTableNAm"/>
              <w:jc w:val="center"/>
              <w:rPr>
                <w:sz w:val="18"/>
              </w:rPr>
            </w:pPr>
            <w:del w:id="159" w:author="Master Repository Process" w:date="2021-08-29T09:34:00Z">
              <w:r>
                <w:rPr>
                  <w:sz w:val="18"/>
                </w:rPr>
                <w:delText>114</w:delText>
              </w:r>
            </w:del>
            <w:ins w:id="160" w:author="Master Repository Process" w:date="2021-08-29T09:34:00Z">
              <w:r>
                <w:rPr>
                  <w:sz w:val="18"/>
                </w:rPr>
                <w:t>148</w:t>
              </w:r>
            </w:ins>
            <w:r>
              <w:rPr>
                <w:sz w:val="18"/>
              </w:rPr>
              <w:t>.00</w:t>
            </w:r>
          </w:p>
        </w:tc>
        <w:tc>
          <w:tcPr>
            <w:tcW w:w="850" w:type="dxa"/>
            <w:vAlign w:val="bottom"/>
          </w:tcPr>
          <w:p>
            <w:pPr>
              <w:pStyle w:val="yTableNAm"/>
              <w:jc w:val="center"/>
              <w:rPr>
                <w:sz w:val="18"/>
              </w:rPr>
            </w:pPr>
            <w:r>
              <w:rPr>
                <w:sz w:val="18"/>
              </w:rPr>
              <w:t>141.00</w:t>
            </w:r>
          </w:p>
        </w:tc>
        <w:tc>
          <w:tcPr>
            <w:tcW w:w="851" w:type="dxa"/>
            <w:vAlign w:val="bottom"/>
          </w:tcPr>
          <w:p>
            <w:pPr>
              <w:pStyle w:val="yTableNAm"/>
              <w:jc w:val="center"/>
              <w:rPr>
                <w:sz w:val="18"/>
              </w:rPr>
            </w:pPr>
            <w:del w:id="161" w:author="Master Repository Process" w:date="2021-08-29T09:34:00Z">
              <w:r>
                <w:rPr>
                  <w:sz w:val="18"/>
                </w:rPr>
                <w:delText>182</w:delText>
              </w:r>
            </w:del>
            <w:ins w:id="162" w:author="Master Repository Process" w:date="2021-08-29T09:34:00Z">
              <w:r>
                <w:rPr>
                  <w:sz w:val="18"/>
                </w:rPr>
                <w:t>236</w:t>
              </w:r>
            </w:ins>
            <w:r>
              <w:rPr>
                <w:sz w:val="18"/>
              </w:rPr>
              <w:t>.00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t>25.00</w:t>
            </w:r>
          </w:p>
        </w:tc>
        <w:tc>
          <w:tcPr>
            <w:tcW w:w="851" w:type="dxa"/>
            <w:gridSpan w:val="2"/>
          </w:tcPr>
          <w:p>
            <w:pPr>
              <w:pStyle w:val="yTableNAm"/>
              <w:jc w:val="center"/>
              <w:rPr>
                <w:sz w:val="18"/>
              </w:rPr>
            </w:pPr>
            <w:r>
              <w:rPr>
                <w:sz w:val="18"/>
              </w:rPr>
              <w:br/>
            </w:r>
            <w:del w:id="163" w:author="Master Repository Process" w:date="2021-08-29T09:34:00Z">
              <w:r>
                <w:rPr>
                  <w:sz w:val="18"/>
                </w:rPr>
                <w:delText>49.50</w:delText>
              </w:r>
            </w:del>
            <w:ins w:id="164" w:author="Master Repository Process" w:date="2021-08-29T09:34:00Z">
              <w:r>
                <w:rPr>
                  <w:sz w:val="18"/>
                </w:rPr>
                <w:t>64.00</w:t>
              </w:r>
            </w:ins>
          </w:p>
        </w:tc>
        <w:tc>
          <w:tcPr>
            <w:tcW w:w="850" w:type="dxa"/>
          </w:tcPr>
          <w:p>
            <w:pPr>
              <w:pStyle w:val="yTableNAm"/>
              <w:jc w:val="center"/>
              <w:rPr>
                <w:sz w:val="18"/>
              </w:rPr>
            </w:pPr>
            <w:r>
              <w:rPr>
                <w:sz w:val="18"/>
              </w:rPr>
              <w:br/>
              <w:t>37.50</w:t>
            </w:r>
          </w:p>
        </w:tc>
        <w:tc>
          <w:tcPr>
            <w:tcW w:w="851" w:type="dxa"/>
          </w:tcPr>
          <w:p>
            <w:pPr>
              <w:pStyle w:val="yTableNAm"/>
              <w:jc w:val="center"/>
              <w:rPr>
                <w:sz w:val="18"/>
              </w:rPr>
            </w:pPr>
            <w:r>
              <w:rPr>
                <w:sz w:val="18"/>
              </w:rPr>
              <w:br/>
            </w:r>
            <w:del w:id="165" w:author="Master Repository Process" w:date="2021-08-29T09:34:00Z">
              <w:r>
                <w:rPr>
                  <w:sz w:val="18"/>
                </w:rPr>
                <w:delText>75.50</w:delText>
              </w:r>
            </w:del>
            <w:ins w:id="166" w:author="Master Repository Process" w:date="2021-08-29T09:34:00Z">
              <w:r>
                <w:rPr>
                  <w:sz w:val="18"/>
                </w:rPr>
                <w:t>98.00</w:t>
              </w:r>
            </w:ins>
          </w:p>
        </w:tc>
        <w:tc>
          <w:tcPr>
            <w:tcW w:w="850" w:type="dxa"/>
          </w:tcPr>
          <w:p>
            <w:pPr>
              <w:pStyle w:val="yTableNAm"/>
              <w:jc w:val="center"/>
              <w:rPr>
                <w:sz w:val="18"/>
              </w:rPr>
            </w:pPr>
            <w:r>
              <w:rPr>
                <w:sz w:val="18"/>
              </w:rPr>
              <w:br/>
              <w:t>50.50</w:t>
            </w:r>
          </w:p>
        </w:tc>
        <w:tc>
          <w:tcPr>
            <w:tcW w:w="851" w:type="dxa"/>
          </w:tcPr>
          <w:p>
            <w:pPr>
              <w:pStyle w:val="yTableNAm"/>
              <w:jc w:val="center"/>
              <w:rPr>
                <w:sz w:val="18"/>
              </w:rPr>
            </w:pPr>
            <w:r>
              <w:rPr>
                <w:sz w:val="18"/>
              </w:rPr>
              <w:br/>
            </w:r>
            <w:del w:id="167" w:author="Master Repository Process" w:date="2021-08-29T09:34:00Z">
              <w:r>
                <w:rPr>
                  <w:sz w:val="18"/>
                </w:rPr>
                <w:delText>101</w:delText>
              </w:r>
            </w:del>
            <w:ins w:id="168" w:author="Master Repository Process" w:date="2021-08-29T09:34:00Z">
              <w:r>
                <w:rPr>
                  <w:sz w:val="18"/>
                </w:rPr>
                <w:t>131</w:t>
              </w:r>
            </w:ins>
            <w:r>
              <w:rPr>
                <w:sz w:val="18"/>
              </w:rPr>
              <w:t>.00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t>118.50</w:t>
            </w:r>
          </w:p>
        </w:tc>
        <w:tc>
          <w:tcPr>
            <w:tcW w:w="851" w:type="dxa"/>
            <w:gridSpan w:val="2"/>
          </w:tcPr>
          <w:p>
            <w:pPr>
              <w:pStyle w:val="yTableNAm"/>
              <w:jc w:val="center"/>
              <w:rPr>
                <w:sz w:val="18"/>
              </w:rPr>
            </w:pPr>
            <w:r>
              <w:rPr>
                <w:sz w:val="18"/>
              </w:rPr>
              <w:br/>
            </w:r>
            <w:del w:id="169" w:author="Master Repository Process" w:date="2021-08-29T09:34:00Z">
              <w:r>
                <w:rPr>
                  <w:sz w:val="18"/>
                </w:rPr>
                <w:delText>177.50</w:delText>
              </w:r>
            </w:del>
            <w:ins w:id="170" w:author="Master Repository Process" w:date="2021-08-29T09:34:00Z">
              <w:r>
                <w:rPr>
                  <w:sz w:val="18"/>
                </w:rPr>
                <w:t>230.00</w:t>
              </w:r>
            </w:ins>
          </w:p>
        </w:tc>
        <w:tc>
          <w:tcPr>
            <w:tcW w:w="850" w:type="dxa"/>
          </w:tcPr>
          <w:p>
            <w:pPr>
              <w:pStyle w:val="yTableNAm"/>
              <w:jc w:val="center"/>
              <w:rPr>
                <w:sz w:val="18"/>
              </w:rPr>
            </w:pPr>
            <w:r>
              <w:rPr>
                <w:sz w:val="18"/>
              </w:rPr>
              <w:br/>
              <w:t>215.00</w:t>
            </w:r>
          </w:p>
        </w:tc>
        <w:tc>
          <w:tcPr>
            <w:tcW w:w="851" w:type="dxa"/>
          </w:tcPr>
          <w:p>
            <w:pPr>
              <w:pStyle w:val="yTableNAm"/>
              <w:jc w:val="center"/>
              <w:rPr>
                <w:sz w:val="18"/>
              </w:rPr>
            </w:pPr>
            <w:r>
              <w:rPr>
                <w:sz w:val="18"/>
              </w:rPr>
              <w:br/>
            </w:r>
            <w:del w:id="171" w:author="Master Repository Process" w:date="2021-08-29T09:34:00Z">
              <w:r>
                <w:rPr>
                  <w:sz w:val="18"/>
                </w:rPr>
                <w:delText>321</w:delText>
              </w:r>
            </w:del>
            <w:ins w:id="172" w:author="Master Repository Process" w:date="2021-08-29T09:34:00Z">
              <w:r>
                <w:rPr>
                  <w:sz w:val="18"/>
                </w:rPr>
                <w:t>417</w:t>
              </w:r>
            </w:ins>
            <w:r>
              <w:rPr>
                <w:sz w:val="18"/>
              </w:rPr>
              <w:t>.00</w:t>
            </w:r>
          </w:p>
        </w:tc>
        <w:tc>
          <w:tcPr>
            <w:tcW w:w="850" w:type="dxa"/>
          </w:tcPr>
          <w:p>
            <w:pPr>
              <w:pStyle w:val="yTableNAm"/>
              <w:jc w:val="center"/>
              <w:rPr>
                <w:sz w:val="18"/>
              </w:rPr>
            </w:pPr>
            <w:r>
              <w:rPr>
                <w:sz w:val="18"/>
              </w:rPr>
              <w:br/>
              <w:t>240.00</w:t>
            </w:r>
          </w:p>
        </w:tc>
        <w:tc>
          <w:tcPr>
            <w:tcW w:w="851" w:type="dxa"/>
          </w:tcPr>
          <w:p>
            <w:pPr>
              <w:pStyle w:val="yTableNAm"/>
              <w:jc w:val="center"/>
              <w:rPr>
                <w:sz w:val="18"/>
              </w:rPr>
            </w:pPr>
            <w:r>
              <w:rPr>
                <w:sz w:val="18"/>
              </w:rPr>
              <w:br/>
            </w:r>
            <w:del w:id="173" w:author="Master Repository Process" w:date="2021-08-29T09:34:00Z">
              <w:r>
                <w:rPr>
                  <w:sz w:val="18"/>
                </w:rPr>
                <w:delText>358</w:delText>
              </w:r>
            </w:del>
            <w:ins w:id="174" w:author="Master Repository Process" w:date="2021-08-29T09:34:00Z">
              <w:r>
                <w:rPr>
                  <w:sz w:val="18"/>
                </w:rPr>
                <w:t>465</w:t>
              </w:r>
            </w:ins>
            <w:r>
              <w:rPr>
                <w:sz w:val="18"/>
              </w:rPr>
              <w:t>.00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rPr>
              <w:t>68.50</w:t>
            </w:r>
          </w:p>
        </w:tc>
        <w:tc>
          <w:tcPr>
            <w:tcW w:w="851" w:type="dxa"/>
            <w:gridSpan w:val="2"/>
            <w:vAlign w:val="bottom"/>
          </w:tcPr>
          <w:p>
            <w:pPr>
              <w:pStyle w:val="yTableNAm"/>
              <w:jc w:val="center"/>
              <w:rPr>
                <w:sz w:val="18"/>
              </w:rPr>
            </w:pPr>
            <w:del w:id="175" w:author="Master Repository Process" w:date="2021-08-29T09:34:00Z">
              <w:r>
                <w:rPr>
                  <w:sz w:val="18"/>
                </w:rPr>
                <w:delText>137</w:delText>
              </w:r>
            </w:del>
            <w:ins w:id="176" w:author="Master Repository Process" w:date="2021-08-29T09:34:00Z">
              <w:r>
                <w:rPr>
                  <w:sz w:val="18"/>
                </w:rPr>
                <w:t>178</w:t>
              </w:r>
            </w:ins>
            <w:r>
              <w:rPr>
                <w:sz w:val="18"/>
              </w:rPr>
              <w:t>.50</w:t>
            </w:r>
          </w:p>
        </w:tc>
        <w:tc>
          <w:tcPr>
            <w:tcW w:w="850" w:type="dxa"/>
            <w:vAlign w:val="bottom"/>
          </w:tcPr>
          <w:p>
            <w:pPr>
              <w:pStyle w:val="yTableNAm"/>
              <w:jc w:val="center"/>
              <w:rPr>
                <w:sz w:val="18"/>
              </w:rPr>
            </w:pPr>
            <w:r>
              <w:rPr>
                <w:sz w:val="18"/>
              </w:rPr>
              <w:t>120.00</w:t>
            </w:r>
          </w:p>
        </w:tc>
        <w:tc>
          <w:tcPr>
            <w:tcW w:w="851" w:type="dxa"/>
            <w:vAlign w:val="bottom"/>
          </w:tcPr>
          <w:p>
            <w:pPr>
              <w:pStyle w:val="yTableNAm"/>
              <w:jc w:val="center"/>
              <w:rPr>
                <w:sz w:val="18"/>
              </w:rPr>
            </w:pPr>
            <w:del w:id="177" w:author="Master Repository Process" w:date="2021-08-29T09:34:00Z">
              <w:r>
                <w:rPr>
                  <w:sz w:val="18"/>
                </w:rPr>
                <w:delText>240</w:delText>
              </w:r>
            </w:del>
            <w:ins w:id="178" w:author="Master Repository Process" w:date="2021-08-29T09:34:00Z">
              <w:r>
                <w:rPr>
                  <w:sz w:val="18"/>
                </w:rPr>
                <w:t>312</w:t>
              </w:r>
            </w:ins>
            <w:r>
              <w:rPr>
                <w:sz w:val="18"/>
              </w:rPr>
              <w:t>.00</w:t>
            </w:r>
          </w:p>
        </w:tc>
        <w:tc>
          <w:tcPr>
            <w:tcW w:w="850" w:type="dxa"/>
            <w:vAlign w:val="bottom"/>
          </w:tcPr>
          <w:p>
            <w:pPr>
              <w:pStyle w:val="yTableNAm"/>
              <w:jc w:val="center"/>
              <w:rPr>
                <w:sz w:val="18"/>
              </w:rPr>
            </w:pPr>
            <w:r>
              <w:rPr>
                <w:sz w:val="18"/>
              </w:rPr>
              <w:t>171.50</w:t>
            </w:r>
          </w:p>
        </w:tc>
        <w:tc>
          <w:tcPr>
            <w:tcW w:w="851" w:type="dxa"/>
            <w:vAlign w:val="bottom"/>
          </w:tcPr>
          <w:p>
            <w:pPr>
              <w:pStyle w:val="yTableNAm"/>
              <w:jc w:val="center"/>
              <w:rPr>
                <w:sz w:val="18"/>
              </w:rPr>
            </w:pPr>
            <w:del w:id="179" w:author="Master Repository Process" w:date="2021-08-29T09:34:00Z">
              <w:r>
                <w:rPr>
                  <w:sz w:val="18"/>
                </w:rPr>
                <w:delText>343</w:delText>
              </w:r>
            </w:del>
            <w:ins w:id="180" w:author="Master Repository Process" w:date="2021-08-29T09:34:00Z">
              <w:r>
                <w:rPr>
                  <w:sz w:val="18"/>
                </w:rPr>
                <w:t>445</w:t>
              </w:r>
            </w:ins>
            <w:r>
              <w:rPr>
                <w:sz w:val="18"/>
              </w:rPr>
              <w:t>.00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rPr>
                <w:sz w:val="18"/>
              </w:rPr>
            </w:pPr>
            <w:r>
              <w:rPr>
                <w:sz w:val="18"/>
              </w:rPr>
              <w:t>6.</w:t>
            </w:r>
          </w:p>
        </w:tc>
        <w:tc>
          <w:tcPr>
            <w:tcW w:w="1418" w:type="dxa"/>
            <w:gridSpan w:val="2"/>
          </w:tcPr>
          <w:p>
            <w:pPr>
              <w:pStyle w:val="yTableNAm"/>
              <w:rPr>
                <w:sz w:val="18"/>
              </w:rPr>
            </w:pPr>
            <w:r>
              <w:rPr>
                <w:sz w:val="18"/>
              </w:rPr>
              <w:t>Half daily hearing fee before the Court constituted by a magistrate</w:t>
            </w:r>
          </w:p>
        </w:tc>
        <w:tc>
          <w:tcPr>
            <w:tcW w:w="850" w:type="dxa"/>
            <w:gridSpan w:val="3"/>
            <w:vAlign w:val="bottom"/>
          </w:tcPr>
          <w:p>
            <w:pPr>
              <w:pStyle w:val="yTableNAm"/>
              <w:jc w:val="center"/>
              <w:rPr>
                <w:sz w:val="18"/>
              </w:rPr>
            </w:pPr>
            <w:r>
              <w:rPr>
                <w:sz w:val="18"/>
              </w:rPr>
              <w:t>68.50</w:t>
            </w:r>
          </w:p>
        </w:tc>
        <w:tc>
          <w:tcPr>
            <w:tcW w:w="851" w:type="dxa"/>
            <w:gridSpan w:val="2"/>
            <w:vAlign w:val="bottom"/>
          </w:tcPr>
          <w:p>
            <w:pPr>
              <w:pStyle w:val="yTableNAm"/>
              <w:jc w:val="center"/>
              <w:rPr>
                <w:sz w:val="18"/>
              </w:rPr>
            </w:pPr>
            <w:del w:id="181" w:author="Master Repository Process" w:date="2021-08-29T09:34:00Z">
              <w:r>
                <w:rPr>
                  <w:sz w:val="18"/>
                </w:rPr>
                <w:delText>137</w:delText>
              </w:r>
            </w:del>
            <w:ins w:id="182" w:author="Master Repository Process" w:date="2021-08-29T09:34:00Z">
              <w:r>
                <w:rPr>
                  <w:sz w:val="18"/>
                </w:rPr>
                <w:t>178</w:t>
              </w:r>
            </w:ins>
            <w:r>
              <w:rPr>
                <w:sz w:val="18"/>
              </w:rPr>
              <w:t>.50</w:t>
            </w:r>
          </w:p>
        </w:tc>
        <w:tc>
          <w:tcPr>
            <w:tcW w:w="850" w:type="dxa"/>
            <w:vAlign w:val="bottom"/>
          </w:tcPr>
          <w:p>
            <w:pPr>
              <w:pStyle w:val="yTableNAm"/>
              <w:jc w:val="center"/>
              <w:rPr>
                <w:sz w:val="18"/>
              </w:rPr>
            </w:pPr>
            <w:r>
              <w:rPr>
                <w:sz w:val="18"/>
              </w:rPr>
              <w:t>120.00</w:t>
            </w:r>
          </w:p>
        </w:tc>
        <w:tc>
          <w:tcPr>
            <w:tcW w:w="851" w:type="dxa"/>
            <w:vAlign w:val="bottom"/>
          </w:tcPr>
          <w:p>
            <w:pPr>
              <w:pStyle w:val="yTableNAm"/>
              <w:jc w:val="center"/>
              <w:rPr>
                <w:sz w:val="18"/>
              </w:rPr>
            </w:pPr>
            <w:del w:id="183" w:author="Master Repository Process" w:date="2021-08-29T09:34:00Z">
              <w:r>
                <w:rPr>
                  <w:sz w:val="18"/>
                </w:rPr>
                <w:delText>240</w:delText>
              </w:r>
            </w:del>
            <w:ins w:id="184" w:author="Master Repository Process" w:date="2021-08-29T09:34:00Z">
              <w:r>
                <w:rPr>
                  <w:sz w:val="18"/>
                </w:rPr>
                <w:t>312</w:t>
              </w:r>
            </w:ins>
            <w:r>
              <w:rPr>
                <w:sz w:val="18"/>
              </w:rPr>
              <w:t>.00</w:t>
            </w:r>
          </w:p>
        </w:tc>
        <w:tc>
          <w:tcPr>
            <w:tcW w:w="850" w:type="dxa"/>
            <w:vAlign w:val="bottom"/>
          </w:tcPr>
          <w:p>
            <w:pPr>
              <w:pStyle w:val="yTableNAm"/>
              <w:jc w:val="center"/>
              <w:rPr>
                <w:sz w:val="18"/>
              </w:rPr>
            </w:pPr>
            <w:r>
              <w:rPr>
                <w:sz w:val="18"/>
              </w:rPr>
              <w:t>171.50</w:t>
            </w:r>
          </w:p>
        </w:tc>
        <w:tc>
          <w:tcPr>
            <w:tcW w:w="851" w:type="dxa"/>
            <w:vAlign w:val="bottom"/>
          </w:tcPr>
          <w:p>
            <w:pPr>
              <w:pStyle w:val="yTableNAm"/>
              <w:jc w:val="center"/>
              <w:rPr>
                <w:sz w:val="18"/>
              </w:rPr>
            </w:pPr>
            <w:del w:id="185" w:author="Master Repository Process" w:date="2021-08-29T09:34:00Z">
              <w:r>
                <w:rPr>
                  <w:sz w:val="18"/>
                </w:rPr>
                <w:delText>343</w:delText>
              </w:r>
            </w:del>
            <w:ins w:id="186" w:author="Master Repository Process" w:date="2021-08-29T09:34:00Z">
              <w:r>
                <w:rPr>
                  <w:sz w:val="18"/>
                </w:rPr>
                <w:t>445</w:t>
              </w:r>
            </w:ins>
            <w:r>
              <w:rPr>
                <w:sz w:val="18"/>
              </w:rPr>
              <w:t>.00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62.50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87" w:author="Master Repository Process" w:date="2021-08-29T09:34:00Z">
              <w:r>
                <w:rPr>
                  <w:sz w:val="18"/>
                </w:rPr>
                <w:delText>93</w:delText>
              </w:r>
            </w:del>
            <w:ins w:id="188" w:author="Master Repository Process" w:date="2021-08-29T09:34:00Z">
              <w:r>
                <w:rPr>
                  <w:sz w:val="18"/>
                </w:rPr>
                <w:t>121</w:t>
              </w:r>
            </w:ins>
            <w:r>
              <w:rPr>
                <w:sz w:val="18"/>
              </w:rPr>
              <w:t>.50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75.50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89" w:author="Master Repository Process" w:date="2021-08-29T09:34:00Z">
              <w:r>
                <w:rPr>
                  <w:sz w:val="18"/>
                </w:rPr>
                <w:delText>113.00</w:delText>
              </w:r>
            </w:del>
            <w:ins w:id="190" w:author="Master Repository Process" w:date="2021-08-29T09:34:00Z">
              <w:r>
                <w:rPr>
                  <w:sz w:val="18"/>
                </w:rPr>
                <w:t>146.50</w:t>
              </w:r>
            </w:ins>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101.50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91" w:author="Master Repository Process" w:date="2021-08-29T09:34:00Z">
              <w:r>
                <w:rPr>
                  <w:sz w:val="18"/>
                </w:rPr>
                <w:delText>153</w:delText>
              </w:r>
            </w:del>
            <w:ins w:id="192" w:author="Master Repository Process" w:date="2021-08-29T09:34:00Z">
              <w:r>
                <w:rPr>
                  <w:sz w:val="18"/>
                </w:rPr>
                <w:t>199</w:t>
              </w:r>
            </w:ins>
            <w:r>
              <w:rPr>
                <w:sz w:val="18"/>
              </w:rPr>
              <w:t>.50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rPr>
              <w:t>62.50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del w:id="193" w:author="Master Repository Process" w:date="2021-08-29T09:34:00Z">
              <w:r>
                <w:rPr>
                  <w:sz w:val="18"/>
                </w:rPr>
                <w:delText>93</w:delText>
              </w:r>
            </w:del>
            <w:ins w:id="194" w:author="Master Repository Process" w:date="2021-08-29T09:34:00Z">
              <w:r>
                <w:rPr>
                  <w:sz w:val="18"/>
                </w:rPr>
                <w:t>121</w:t>
              </w:r>
            </w:ins>
            <w:r>
              <w:rPr>
                <w:sz w:val="18"/>
              </w:rPr>
              <w:t>.50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75.50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195" w:author="Master Repository Process" w:date="2021-08-29T09:34:00Z">
              <w:r>
                <w:rPr>
                  <w:sz w:val="18"/>
                </w:rPr>
                <w:delText>113.00</w:delText>
              </w:r>
            </w:del>
            <w:ins w:id="196" w:author="Master Repository Process" w:date="2021-08-29T09:34:00Z">
              <w:r>
                <w:rPr>
                  <w:sz w:val="18"/>
                </w:rPr>
                <w:t>146.50</w:t>
              </w:r>
            </w:ins>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101.50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197" w:author="Master Repository Process" w:date="2021-08-29T09:34:00Z">
              <w:r>
                <w:rPr>
                  <w:sz w:val="18"/>
                </w:rPr>
                <w:delText>153</w:delText>
              </w:r>
            </w:del>
            <w:ins w:id="198" w:author="Master Repository Process" w:date="2021-08-29T09:34:00Z">
              <w:r>
                <w:rPr>
                  <w:sz w:val="18"/>
                </w:rPr>
                <w:t>199</w:t>
              </w:r>
            </w:ins>
            <w:r>
              <w:rPr>
                <w:sz w:val="18"/>
              </w:rPr>
              <w:t>.50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rPr>
            </w:pPr>
            <w:r>
              <w:rPr>
                <w:sz w:val="18"/>
              </w:rPr>
              <w:t>81.50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rPr>
            </w:pPr>
            <w:r>
              <w:rPr>
                <w:sz w:val="18"/>
              </w:rPr>
              <w:t>81.50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rPr>
            </w:pPr>
            <w:r>
              <w:rPr>
                <w:sz w:val="18"/>
              </w:rPr>
              <w:br/>
            </w:r>
            <w:r>
              <w:rPr>
                <w:sz w:val="18"/>
              </w:rPr>
              <w:br/>
              <w:t>21.50</w:t>
            </w:r>
          </w:p>
        </w:tc>
      </w:tr>
      <w:tr>
        <w:trPr>
          <w:cantSplit/>
        </w:trPr>
        <w:tc>
          <w:tcPr>
            <w:tcW w:w="7088" w:type="dxa"/>
            <w:gridSpan w:val="4"/>
          </w:tcPr>
          <w:p>
            <w:pPr>
              <w:pStyle w:val="yTableNAm"/>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155.00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rPr>
            </w:pPr>
            <w:r>
              <w:rPr>
                <w:sz w:val="18"/>
              </w:rPr>
              <w:t>74.50</w:t>
            </w:r>
          </w:p>
        </w:tc>
      </w:tr>
    </w:tbl>
    <w:p>
      <w:pPr>
        <w:pStyle w:val="yFootnotesection"/>
      </w:pPr>
      <w:r>
        <w:tab/>
        <w:t>[Division 2 inserted in Gazette 4 Sep 2009 p. </w:t>
      </w:r>
      <w:del w:id="199" w:author="Master Repository Process" w:date="2021-08-29T09:34:00Z">
        <w:r>
          <w:delText>3475-8</w:delText>
        </w:r>
      </w:del>
      <w:ins w:id="200" w:author="Master Repository Process" w:date="2021-08-29T09:34:00Z">
        <w:r>
          <w:t>3475-8; amended in Gazette 30 Jul 2010 p. 3499-500</w:t>
        </w:r>
      </w:ins>
      <w:r>
        <w:t>.]</w:t>
      </w:r>
    </w:p>
    <w:p>
      <w:pPr>
        <w:pStyle w:val="yHeading3"/>
      </w:pPr>
      <w:bookmarkStart w:id="201" w:name="_Toc239746327"/>
      <w:bookmarkStart w:id="202" w:name="_Toc239759650"/>
      <w:bookmarkStart w:id="203" w:name="_Toc268173416"/>
      <w:r>
        <w:rPr>
          <w:rStyle w:val="CharSDivNo"/>
        </w:rPr>
        <w:t>Division 3</w:t>
      </w:r>
      <w:r>
        <w:rPr>
          <w:b w:val="0"/>
        </w:rPr>
        <w:t> — </w:t>
      </w:r>
      <w:r>
        <w:rPr>
          <w:rStyle w:val="CharSDivText"/>
        </w:rPr>
        <w:t>Criminal jurisdiction</w:t>
      </w:r>
      <w:bookmarkEnd w:id="201"/>
      <w:bookmarkEnd w:id="202"/>
      <w:bookmarkEnd w:id="203"/>
    </w:p>
    <w:p>
      <w:pPr>
        <w:pStyle w:val="yFootnoteheading"/>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jc w:val="center"/>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pPr>
            <w:r>
              <w:br/>
              <w:t>62.50</w:t>
            </w:r>
          </w:p>
        </w:tc>
      </w:tr>
      <w:tr>
        <w:trPr>
          <w:cantSplit/>
        </w:trPr>
        <w:tc>
          <w:tcPr>
            <w:tcW w:w="840" w:type="dxa"/>
          </w:tcPr>
          <w:p>
            <w:pPr>
              <w:pStyle w:val="yTableNAm"/>
              <w:jc w:val="center"/>
            </w:pPr>
            <w:r>
              <w:t>2.</w:t>
            </w:r>
          </w:p>
        </w:tc>
        <w:tc>
          <w:tcPr>
            <w:tcW w:w="5160" w:type="dxa"/>
          </w:tcPr>
          <w:p>
            <w:pPr>
              <w:pStyle w:val="yTableNAm"/>
            </w:pPr>
            <w:r>
              <w:t>For the issue of a summons or court hearing notice to an accused</w:t>
            </w:r>
          </w:p>
        </w:tc>
        <w:tc>
          <w:tcPr>
            <w:tcW w:w="1088" w:type="dxa"/>
          </w:tcPr>
          <w:p>
            <w:pPr>
              <w:pStyle w:val="yTableNAm"/>
              <w:jc w:val="center"/>
            </w:pPr>
            <w:r>
              <w:br/>
              <w:t>12.00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pPr>
            <w:r>
              <w:t>62.50</w:t>
            </w:r>
          </w:p>
          <w:p>
            <w:pPr>
              <w:pStyle w:val="yTableNAm"/>
              <w:jc w:val="center"/>
            </w:pPr>
            <w:r>
              <w:t>81.50</w:t>
            </w:r>
          </w:p>
        </w:tc>
      </w:tr>
    </w:tbl>
    <w:p>
      <w:pPr>
        <w:pStyle w:val="yFootnotesection"/>
      </w:pPr>
      <w:r>
        <w:tab/>
        <w:t>[Division 3 inserted in Gazette 4 Sep 2009 p. 3478</w:t>
      </w:r>
      <w:r>
        <w:noBreakHyphen/>
        <w:t>9.]</w:t>
      </w:r>
    </w:p>
    <w:p>
      <w:pPr>
        <w:pStyle w:val="yScheduleHeading"/>
      </w:pPr>
      <w:bookmarkStart w:id="204" w:name="_Toc239746328"/>
      <w:bookmarkStart w:id="205" w:name="_Toc239759651"/>
      <w:bookmarkStart w:id="206" w:name="_Toc268173417"/>
      <w:r>
        <w:rPr>
          <w:rStyle w:val="CharSchNo"/>
        </w:rPr>
        <w:t>Schedule 2</w:t>
      </w:r>
      <w:r>
        <w:rPr>
          <w:rStyle w:val="CharSDivNo"/>
        </w:rPr>
        <w:t> </w:t>
      </w:r>
      <w:r>
        <w:t>—</w:t>
      </w:r>
      <w:r>
        <w:rPr>
          <w:rStyle w:val="CharSDivText"/>
        </w:rPr>
        <w:t> </w:t>
      </w:r>
      <w:r>
        <w:rPr>
          <w:rStyle w:val="CharSchText"/>
        </w:rPr>
        <w:t>Forms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204"/>
      <w:bookmarkEnd w:id="205"/>
      <w:bookmarkEnd w:id="206"/>
    </w:p>
    <w:p>
      <w:pPr>
        <w:pStyle w:val="yShoulderClause"/>
      </w:pPr>
      <w:r>
        <w:t>[r. 4(6), 8(6), 13(2)]</w:t>
      </w:r>
    </w:p>
    <w:p>
      <w:pPr>
        <w:pStyle w:val="yHeading5"/>
      </w:pPr>
      <w:bookmarkStart w:id="207" w:name="_Toc96398510"/>
      <w:bookmarkStart w:id="208" w:name="_Toc96417044"/>
      <w:bookmarkStart w:id="209" w:name="_Toc100631336"/>
      <w:bookmarkStart w:id="210" w:name="_Toc102451465"/>
      <w:bookmarkStart w:id="211" w:name="_Toc222114927"/>
      <w:bookmarkStart w:id="212" w:name="_Toc268173418"/>
      <w:bookmarkStart w:id="213" w:name="_Toc239759652"/>
      <w:r>
        <w:t>1.</w:t>
      </w:r>
      <w:r>
        <w:tab/>
        <w:t>Declaration that a person is a small business or a non</w:t>
      </w:r>
      <w:r>
        <w:noBreakHyphen/>
        <w:t>profit association</w:t>
      </w:r>
      <w:bookmarkEnd w:id="207"/>
      <w:bookmarkEnd w:id="208"/>
      <w:bookmarkEnd w:id="209"/>
      <w:bookmarkEnd w:id="210"/>
      <w:bookmarkEnd w:id="211"/>
      <w:bookmarkEnd w:id="212"/>
      <w:bookmarkEnd w:id="213"/>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Magistrates Court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214" w:name="_Toc96398511"/>
      <w:bookmarkStart w:id="215" w:name="_Toc96417045"/>
      <w:bookmarkStart w:id="216" w:name="_Toc100631337"/>
      <w:bookmarkStart w:id="217" w:name="_Toc102451466"/>
      <w:bookmarkStart w:id="218" w:name="_Toc222114928"/>
      <w:bookmarkStart w:id="219" w:name="_Toc268173419"/>
      <w:bookmarkStart w:id="220" w:name="_Toc239759653"/>
      <w:r>
        <w:t>2.</w:t>
      </w:r>
      <w:r>
        <w:tab/>
        <w:t>Application to remit fees</w:t>
      </w:r>
      <w:bookmarkEnd w:id="214"/>
      <w:bookmarkEnd w:id="215"/>
      <w:bookmarkEnd w:id="216"/>
      <w:bookmarkEnd w:id="217"/>
      <w:bookmarkEnd w:id="218"/>
      <w:bookmarkEnd w:id="219"/>
      <w:bookmarkEnd w:id="22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21" w:name="_Toc100631338"/>
      <w:bookmarkStart w:id="222" w:name="_Toc102451467"/>
      <w:bookmarkStart w:id="223" w:name="_Toc222114929"/>
      <w:bookmarkStart w:id="224" w:name="_Toc268173420"/>
      <w:bookmarkStart w:id="225" w:name="_Toc239759654"/>
      <w:r>
        <w:t>3.</w:t>
      </w:r>
      <w:r>
        <w:tab/>
        <w:t>Application for determination of dispute about fees</w:t>
      </w:r>
      <w:bookmarkEnd w:id="221"/>
      <w:bookmarkEnd w:id="222"/>
      <w:bookmarkEnd w:id="223"/>
      <w:bookmarkEnd w:id="224"/>
      <w:bookmarkEnd w:id="22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226" w:name="_Toc102451468"/>
      <w:bookmarkStart w:id="227" w:name="_Toc139104723"/>
      <w:bookmarkStart w:id="228" w:name="_Toc139276721"/>
      <w:bookmarkStart w:id="229" w:name="_Toc171051740"/>
      <w:bookmarkStart w:id="230" w:name="_Toc198631560"/>
      <w:bookmarkStart w:id="231" w:name="_Toc202521840"/>
      <w:bookmarkStart w:id="232" w:name="_Toc203535235"/>
      <w:bookmarkStart w:id="233" w:name="_Toc207168620"/>
      <w:bookmarkStart w:id="234" w:name="_Toc210114996"/>
      <w:bookmarkStart w:id="235" w:name="_Toc210119124"/>
      <w:bookmarkStart w:id="236" w:name="_Toc219794100"/>
      <w:bookmarkStart w:id="237" w:name="_Toc219794297"/>
      <w:bookmarkStart w:id="238" w:name="_Toc222114930"/>
      <w:bookmarkStart w:id="239" w:name="_Toc222212442"/>
      <w:bookmarkStart w:id="240" w:name="_Toc224024227"/>
      <w:bookmarkStart w:id="241" w:name="_Toc224024312"/>
      <w:bookmarkStart w:id="242" w:name="_Toc232310095"/>
      <w:bookmarkStart w:id="243" w:name="_Toc239746332"/>
      <w:bookmarkStart w:id="244" w:name="_Toc239759655"/>
      <w:bookmarkStart w:id="245" w:name="_Toc268173421"/>
      <w:r>
        <w:t>Notes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Magistrates Court (Fees) Regulations 2005</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246" w:name="_Toc268173422"/>
      <w:bookmarkStart w:id="247" w:name="_Toc239759656"/>
      <w:r>
        <w:t>Compilation table</w:t>
      </w:r>
      <w:bookmarkEnd w:id="246"/>
      <w:bookmarkEnd w:id="2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 xml:space="preserve">Magistrates Court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ins w:id="248" w:author="Master Repository Process" w:date="2021-08-29T09:34:00Z"/>
        </w:trPr>
        <w:tc>
          <w:tcPr>
            <w:tcW w:w="3118" w:type="dxa"/>
            <w:tcBorders>
              <w:bottom w:val="single" w:sz="4" w:space="0" w:color="auto"/>
            </w:tcBorders>
          </w:tcPr>
          <w:p>
            <w:pPr>
              <w:pStyle w:val="nTable"/>
              <w:spacing w:after="40"/>
              <w:rPr>
                <w:ins w:id="249" w:author="Master Repository Process" w:date="2021-08-29T09:34:00Z"/>
                <w:i/>
                <w:sz w:val="19"/>
              </w:rPr>
            </w:pPr>
            <w:ins w:id="250" w:author="Master Repository Process" w:date="2021-08-29T09:34:00Z">
              <w:r>
                <w:rPr>
                  <w:i/>
                  <w:sz w:val="19"/>
                </w:rPr>
                <w:t>Magistrates Court (Fees) Amendment Regulations 2010</w:t>
              </w:r>
            </w:ins>
          </w:p>
        </w:tc>
        <w:tc>
          <w:tcPr>
            <w:tcW w:w="1276" w:type="dxa"/>
            <w:tcBorders>
              <w:bottom w:val="single" w:sz="4" w:space="0" w:color="auto"/>
            </w:tcBorders>
          </w:tcPr>
          <w:p>
            <w:pPr>
              <w:pStyle w:val="nTable"/>
              <w:spacing w:after="40"/>
              <w:rPr>
                <w:ins w:id="251" w:author="Master Repository Process" w:date="2021-08-29T09:34:00Z"/>
                <w:sz w:val="19"/>
              </w:rPr>
            </w:pPr>
            <w:ins w:id="252" w:author="Master Repository Process" w:date="2021-08-29T09:34:00Z">
              <w:r>
                <w:rPr>
                  <w:sz w:val="19"/>
                </w:rPr>
                <w:t>30 Jul 2010 p. 3499-500</w:t>
              </w:r>
            </w:ins>
          </w:p>
        </w:tc>
        <w:tc>
          <w:tcPr>
            <w:tcW w:w="2693" w:type="dxa"/>
            <w:tcBorders>
              <w:bottom w:val="single" w:sz="4" w:space="0" w:color="auto"/>
            </w:tcBorders>
          </w:tcPr>
          <w:p>
            <w:pPr>
              <w:pStyle w:val="nTable"/>
              <w:spacing w:after="40"/>
              <w:rPr>
                <w:ins w:id="253" w:author="Master Repository Process" w:date="2021-08-29T09:34:00Z"/>
                <w:snapToGrid w:val="0"/>
                <w:spacing w:val="-2"/>
                <w:sz w:val="19"/>
                <w:lang w:val="en-US"/>
              </w:rPr>
            </w:pPr>
            <w:ins w:id="254" w:author="Master Repository Process" w:date="2021-08-29T09:34:00Z">
              <w:r>
                <w:rPr>
                  <w:snapToGrid w:val="0"/>
                  <w:spacing w:val="-2"/>
                  <w:sz w:val="19"/>
                  <w:lang w:val="en-US"/>
                </w:rPr>
                <w:t>r. 1 and 2: 30 Jul 2010 (see </w:t>
              </w:r>
              <w:bookmarkStart w:id="255" w:name="UpToHere"/>
              <w:bookmarkEnd w:id="255"/>
              <w:r>
                <w:rPr>
                  <w:snapToGrid w:val="0"/>
                  <w:spacing w:val="-2"/>
                  <w:sz w:val="19"/>
                  <w:lang w:val="en-US"/>
                </w:rPr>
                <w:t>r. 2(a));</w:t>
              </w:r>
              <w:r>
                <w:rPr>
                  <w:snapToGrid w:val="0"/>
                  <w:spacing w:val="-2"/>
                  <w:sz w:val="19"/>
                  <w:lang w:val="en-US"/>
                </w:rPr>
                <w:br/>
                <w:t>Regulations other than r. 1 and 2: 31 Jul 2010 (see r.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E70BBC-07E5-4C27-B013-195688D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6183</Words>
  <Characters>32772</Characters>
  <Application>Microsoft Office Word</Application>
  <DocSecurity>0</DocSecurity>
  <Lines>1365</Lines>
  <Paragraphs>721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38234</CharactersWithSpaces>
  <SharedDoc>false</SharedDoc>
  <HLinks>
    <vt:vector size="6" baseType="variant">
      <vt:variant>
        <vt:i4>3014716</vt:i4>
      </vt:variant>
      <vt:variant>
        <vt:i4>-1</vt:i4>
      </vt:variant>
      <vt:variant>
        <vt:i4>2081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01-c0-03 - 01-d0-01</dc:title>
  <dc:subject/>
  <dc:creator/>
  <cp:keywords/>
  <dc:description/>
  <cp:lastModifiedBy>Master Repository Process</cp:lastModifiedBy>
  <cp:revision>2</cp:revision>
  <cp:lastPrinted>2009-02-12T06:34:00Z</cp:lastPrinted>
  <dcterms:created xsi:type="dcterms:W3CDTF">2021-08-29T01:34:00Z</dcterms:created>
  <dcterms:modified xsi:type="dcterms:W3CDTF">2021-08-29T01:34:00Z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20100731</vt:lpwstr>
  </property>
  <property fmtid="{D5CDD505-2E9C-101B-9397-08002B2CF9AE}" pid="4" name="DocumentType">
    <vt:lpwstr>Reg</vt:lpwstr>
  </property>
  <property fmtid="{D5CDD505-2E9C-101B-9397-08002B2CF9AE}" pid="5" name="OwlsUID">
    <vt:i4>37120</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05 Sep 2009</vt:lpwstr>
  </property>
  <property fmtid="{D5CDD505-2E9C-101B-9397-08002B2CF9AE}" pid="9" name="ToSuffix">
    <vt:lpwstr>01-d0-01</vt:lpwstr>
  </property>
  <property fmtid="{D5CDD505-2E9C-101B-9397-08002B2CF9AE}" pid="10" name="ToAsAtDate">
    <vt:lpwstr>31 Jul 2010</vt:lpwstr>
  </property>
</Properties>
</file>