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01 Aug 2010</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r>
        <w:rPr>
          <w:rStyle w:val="CharPartNo"/>
        </w:rPr>
        <w:t>P</w:t>
      </w:r>
      <w:bookmarkStart w:id="79" w:name="_GoBack"/>
      <w:bookmarkEnd w:id="7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80" w:name="_Toc423332722"/>
      <w:bookmarkStart w:id="81" w:name="_Toc425219441"/>
      <w:bookmarkStart w:id="82" w:name="_Toc426249308"/>
      <w:bookmarkStart w:id="83" w:name="_Toc449924704"/>
      <w:bookmarkStart w:id="84" w:name="_Toc449947722"/>
      <w:bookmarkStart w:id="85" w:name="_Toc454185713"/>
      <w:bookmarkStart w:id="86" w:name="_Toc515958686"/>
      <w:bookmarkStart w:id="87" w:name="_Toc150237949"/>
      <w:bookmarkStart w:id="88" w:name="_Toc268174143"/>
      <w:bookmarkStart w:id="89" w:name="_Toc265672142"/>
      <w:r>
        <w:rPr>
          <w:rStyle w:val="CharSectno"/>
        </w:rPr>
        <w:t>1</w:t>
      </w:r>
      <w:r>
        <w:t>.</w:t>
      </w:r>
      <w:r>
        <w:tab/>
        <w:t>Citation</w:t>
      </w:r>
      <w:bookmarkEnd w:id="80"/>
      <w:bookmarkEnd w:id="81"/>
      <w:bookmarkEnd w:id="82"/>
      <w:bookmarkEnd w:id="83"/>
      <w:bookmarkEnd w:id="84"/>
      <w:bookmarkEnd w:id="85"/>
      <w:bookmarkEnd w:id="86"/>
      <w:bookmarkEnd w:id="87"/>
      <w:bookmarkEnd w:id="88"/>
      <w:bookmarkEnd w:id="89"/>
    </w:p>
    <w:p>
      <w:pPr>
        <w:pStyle w:val="Subsection"/>
        <w:rPr>
          <w:i/>
        </w:rPr>
      </w:pPr>
      <w:r>
        <w:tab/>
      </w:r>
      <w:r>
        <w:tab/>
      </w:r>
      <w:bookmarkStart w:id="90" w:name="Start_Cursor"/>
      <w:bookmarkEnd w:id="90"/>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1" w:name="_Toc423332723"/>
      <w:bookmarkStart w:id="92" w:name="_Toc425219442"/>
      <w:bookmarkStart w:id="93" w:name="_Toc426249309"/>
      <w:bookmarkStart w:id="94" w:name="_Toc449924705"/>
      <w:bookmarkStart w:id="95" w:name="_Toc449947723"/>
      <w:bookmarkStart w:id="96" w:name="_Toc454185714"/>
      <w:bookmarkStart w:id="97" w:name="_Toc515958687"/>
      <w:bookmarkStart w:id="98" w:name="_Toc150237950"/>
      <w:bookmarkStart w:id="99" w:name="_Toc268174144"/>
      <w:bookmarkStart w:id="100" w:name="_Toc265672143"/>
      <w:r>
        <w:rPr>
          <w:rStyle w:val="CharSectno"/>
        </w:rPr>
        <w:t>2</w:t>
      </w:r>
      <w:r>
        <w:rPr>
          <w:spacing w:val="-2"/>
        </w:rPr>
        <w:t>.</w:t>
      </w:r>
      <w:r>
        <w:rPr>
          <w:spacing w:val="-2"/>
        </w:rPr>
        <w:tab/>
        <w:t>Commencement</w:t>
      </w:r>
      <w:bookmarkEnd w:id="91"/>
      <w:bookmarkEnd w:id="92"/>
      <w:bookmarkEnd w:id="93"/>
      <w:bookmarkEnd w:id="94"/>
      <w:bookmarkEnd w:id="95"/>
      <w:bookmarkEnd w:id="96"/>
      <w:bookmarkEnd w:id="97"/>
      <w:bookmarkEnd w:id="98"/>
      <w:bookmarkEnd w:id="99"/>
      <w:bookmarkEnd w:id="10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1" w:name="_Toc124326308"/>
      <w:bookmarkStart w:id="102" w:name="_Toc125274511"/>
      <w:bookmarkStart w:id="103" w:name="_Toc125275804"/>
      <w:bookmarkStart w:id="104" w:name="_Toc125279385"/>
      <w:bookmarkStart w:id="105" w:name="_Toc125342921"/>
      <w:bookmarkStart w:id="106" w:name="_Toc125354726"/>
      <w:bookmarkStart w:id="107" w:name="_Toc125367143"/>
      <w:bookmarkStart w:id="108" w:name="_Toc125429010"/>
      <w:bookmarkStart w:id="109" w:name="_Toc125429340"/>
      <w:bookmarkStart w:id="110" w:name="_Toc125432398"/>
      <w:bookmarkStart w:id="111" w:name="_Toc125433524"/>
      <w:bookmarkStart w:id="112" w:name="_Toc125433608"/>
      <w:bookmarkStart w:id="113" w:name="_Toc125433794"/>
      <w:bookmarkStart w:id="114" w:name="_Toc141517909"/>
      <w:bookmarkStart w:id="115" w:name="_Toc141518866"/>
      <w:bookmarkStart w:id="116" w:name="_Toc141523483"/>
      <w:bookmarkStart w:id="117" w:name="_Toc141608799"/>
      <w:bookmarkStart w:id="118" w:name="_Toc141610053"/>
      <w:bookmarkStart w:id="119" w:name="_Toc141669024"/>
      <w:bookmarkStart w:id="120" w:name="_Toc141672655"/>
      <w:bookmarkStart w:id="121" w:name="_Toc141696232"/>
      <w:bookmarkStart w:id="122" w:name="_Toc146950501"/>
      <w:bookmarkStart w:id="123" w:name="_Toc146951616"/>
      <w:bookmarkStart w:id="124" w:name="_Toc148766863"/>
      <w:bookmarkStart w:id="125" w:name="_Toc148766948"/>
      <w:bookmarkStart w:id="126" w:name="_Toc149125144"/>
      <w:bookmarkStart w:id="127" w:name="_Toc149126775"/>
      <w:bookmarkStart w:id="128" w:name="_Toc149127003"/>
      <w:bookmarkStart w:id="129" w:name="_Toc149533649"/>
      <w:bookmarkStart w:id="130" w:name="_Toc149627136"/>
      <w:bookmarkStart w:id="131" w:name="_Toc149983845"/>
      <w:bookmarkStart w:id="132" w:name="_Toc149983959"/>
      <w:bookmarkStart w:id="133" w:name="_Toc150053148"/>
      <w:bookmarkStart w:id="134" w:name="_Toc150057811"/>
      <w:bookmarkStart w:id="135" w:name="_Toc150057941"/>
      <w:bookmarkStart w:id="136" w:name="_Toc150058132"/>
      <w:bookmarkStart w:id="137" w:name="_Toc150143498"/>
      <w:bookmarkStart w:id="138" w:name="_Toc150152187"/>
      <w:bookmarkStart w:id="139" w:name="_Toc150225647"/>
      <w:bookmarkStart w:id="140" w:name="_Toc150227073"/>
      <w:bookmarkStart w:id="141" w:name="_Toc150227456"/>
      <w:bookmarkStart w:id="142" w:name="_Toc150229215"/>
      <w:bookmarkStart w:id="143" w:name="_Toc150229682"/>
      <w:bookmarkStart w:id="144" w:name="_Toc150229769"/>
      <w:bookmarkStart w:id="145" w:name="_Toc150237951"/>
      <w:bookmarkStart w:id="146" w:name="_Toc152146114"/>
      <w:bookmarkStart w:id="147" w:name="_Toc152652903"/>
      <w:bookmarkStart w:id="148" w:name="_Toc152741579"/>
      <w:bookmarkStart w:id="149" w:name="_Toc154480106"/>
      <w:bookmarkStart w:id="150" w:name="_Toc154993478"/>
      <w:bookmarkStart w:id="151" w:name="_Toc155078322"/>
      <w:bookmarkStart w:id="152" w:name="_Toc168128942"/>
      <w:bookmarkStart w:id="153" w:name="_Toc170624876"/>
      <w:bookmarkStart w:id="154" w:name="_Toc170804634"/>
      <w:bookmarkStart w:id="155" w:name="_Toc170804724"/>
      <w:bookmarkStart w:id="156" w:name="_Toc199838033"/>
      <w:bookmarkStart w:id="157" w:name="_Toc200952457"/>
      <w:bookmarkStart w:id="158" w:name="_Toc200963062"/>
      <w:bookmarkStart w:id="159" w:name="_Toc202068285"/>
      <w:bookmarkStart w:id="160" w:name="_Toc202601595"/>
      <w:bookmarkStart w:id="161" w:name="_Toc203959231"/>
      <w:bookmarkStart w:id="162" w:name="_Toc203962803"/>
      <w:bookmarkStart w:id="163" w:name="_Toc203962891"/>
      <w:bookmarkStart w:id="164" w:name="_Toc203976943"/>
      <w:bookmarkStart w:id="165" w:name="_Toc208821246"/>
      <w:bookmarkStart w:id="166" w:name="_Toc211654399"/>
      <w:bookmarkStart w:id="167" w:name="_Toc215912722"/>
      <w:bookmarkStart w:id="168" w:name="_Toc230748883"/>
      <w:bookmarkStart w:id="169" w:name="_Toc233608795"/>
      <w:bookmarkStart w:id="170" w:name="_Toc238369775"/>
      <w:bookmarkStart w:id="171" w:name="_Toc238375455"/>
      <w:bookmarkStart w:id="172" w:name="_Toc249954691"/>
      <w:bookmarkStart w:id="173" w:name="_Toc260918287"/>
      <w:bookmarkStart w:id="174" w:name="_Toc262731886"/>
      <w:bookmarkStart w:id="175" w:name="_Toc263340657"/>
      <w:bookmarkStart w:id="176" w:name="_Toc263340746"/>
      <w:bookmarkStart w:id="177" w:name="_Toc265672144"/>
      <w:bookmarkStart w:id="178" w:name="_Toc268173987"/>
      <w:bookmarkStart w:id="179" w:name="_Toc268174145"/>
      <w:r>
        <w:rPr>
          <w:rStyle w:val="CharPartNo"/>
        </w:rPr>
        <w:t>Part 2</w:t>
      </w:r>
      <w:r>
        <w:t> — </w:t>
      </w:r>
      <w:r>
        <w:rPr>
          <w:rStyle w:val="CharPartText"/>
        </w:rPr>
        <w:t>Charges and fees relating to vehicle licensing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125279386"/>
      <w:bookmarkStart w:id="181" w:name="_Toc125342922"/>
      <w:bookmarkStart w:id="182" w:name="_Toc125354727"/>
      <w:bookmarkStart w:id="183" w:name="_Toc125367144"/>
      <w:bookmarkStart w:id="184" w:name="_Toc125429011"/>
      <w:bookmarkStart w:id="185" w:name="_Toc125429341"/>
      <w:bookmarkStart w:id="186" w:name="_Toc125432399"/>
      <w:bookmarkStart w:id="187" w:name="_Toc125433525"/>
      <w:bookmarkStart w:id="188" w:name="_Toc125433609"/>
      <w:bookmarkStart w:id="189" w:name="_Toc125433795"/>
      <w:bookmarkStart w:id="190" w:name="_Toc141517910"/>
      <w:bookmarkStart w:id="191" w:name="_Toc141518867"/>
      <w:bookmarkStart w:id="192" w:name="_Toc141523484"/>
      <w:bookmarkStart w:id="193" w:name="_Toc141608800"/>
      <w:bookmarkStart w:id="194" w:name="_Toc141610054"/>
      <w:bookmarkStart w:id="195" w:name="_Toc141669025"/>
      <w:bookmarkStart w:id="196" w:name="_Toc141672656"/>
      <w:bookmarkStart w:id="197" w:name="_Toc141696233"/>
      <w:bookmarkStart w:id="198" w:name="_Toc146950502"/>
      <w:bookmarkStart w:id="199" w:name="_Toc146951617"/>
      <w:bookmarkStart w:id="200" w:name="_Toc148766864"/>
      <w:bookmarkStart w:id="201" w:name="_Toc148766949"/>
      <w:bookmarkStart w:id="202" w:name="_Toc149125145"/>
      <w:bookmarkStart w:id="203" w:name="_Toc149126776"/>
      <w:bookmarkStart w:id="204" w:name="_Toc149127004"/>
      <w:bookmarkStart w:id="205" w:name="_Toc149533650"/>
      <w:bookmarkStart w:id="206" w:name="_Toc149627137"/>
      <w:bookmarkStart w:id="207" w:name="_Toc149983846"/>
      <w:bookmarkStart w:id="208" w:name="_Toc149983960"/>
      <w:bookmarkStart w:id="209" w:name="_Toc150053149"/>
      <w:bookmarkStart w:id="210" w:name="_Toc150057812"/>
      <w:bookmarkStart w:id="211" w:name="_Toc150057942"/>
      <w:bookmarkStart w:id="212" w:name="_Toc150058133"/>
      <w:bookmarkStart w:id="213" w:name="_Toc150143499"/>
      <w:bookmarkStart w:id="214" w:name="_Toc150152188"/>
      <w:bookmarkStart w:id="215" w:name="_Toc150225648"/>
      <w:bookmarkStart w:id="216" w:name="_Toc150227074"/>
      <w:bookmarkStart w:id="217" w:name="_Toc150227457"/>
      <w:bookmarkStart w:id="218" w:name="_Toc150229216"/>
      <w:bookmarkStart w:id="219" w:name="_Toc150229683"/>
      <w:bookmarkStart w:id="220" w:name="_Toc150229770"/>
      <w:bookmarkStart w:id="221" w:name="_Toc150237952"/>
      <w:bookmarkStart w:id="222" w:name="_Toc152146115"/>
      <w:bookmarkStart w:id="223" w:name="_Toc152652904"/>
      <w:bookmarkStart w:id="224" w:name="_Toc152741580"/>
      <w:bookmarkStart w:id="225" w:name="_Toc154480107"/>
      <w:bookmarkStart w:id="226" w:name="_Toc154993479"/>
      <w:bookmarkStart w:id="227" w:name="_Toc155078323"/>
      <w:bookmarkStart w:id="228" w:name="_Toc168128943"/>
      <w:bookmarkStart w:id="229" w:name="_Toc170624877"/>
      <w:bookmarkStart w:id="230" w:name="_Toc170804635"/>
      <w:bookmarkStart w:id="231" w:name="_Toc170804725"/>
      <w:bookmarkStart w:id="232" w:name="_Toc199838034"/>
      <w:bookmarkStart w:id="233" w:name="_Toc200952458"/>
      <w:bookmarkStart w:id="234" w:name="_Toc200963063"/>
      <w:bookmarkStart w:id="235" w:name="_Toc202068286"/>
      <w:bookmarkStart w:id="236" w:name="_Toc202601596"/>
      <w:bookmarkStart w:id="237" w:name="_Toc203959232"/>
      <w:bookmarkStart w:id="238" w:name="_Toc203962804"/>
      <w:bookmarkStart w:id="239" w:name="_Toc203962892"/>
      <w:bookmarkStart w:id="240" w:name="_Toc203976944"/>
      <w:bookmarkStart w:id="241" w:name="_Toc208821247"/>
      <w:bookmarkStart w:id="242" w:name="_Toc211654400"/>
      <w:bookmarkStart w:id="243" w:name="_Toc215912723"/>
      <w:bookmarkStart w:id="244" w:name="_Toc230748884"/>
      <w:bookmarkStart w:id="245" w:name="_Toc233608796"/>
      <w:bookmarkStart w:id="246" w:name="_Toc238369776"/>
      <w:bookmarkStart w:id="247" w:name="_Toc238375456"/>
      <w:bookmarkStart w:id="248" w:name="_Toc249954692"/>
      <w:bookmarkStart w:id="249" w:name="_Toc260918288"/>
      <w:bookmarkStart w:id="250" w:name="_Toc262731887"/>
      <w:bookmarkStart w:id="251" w:name="_Toc263340658"/>
      <w:bookmarkStart w:id="252" w:name="_Toc263340747"/>
      <w:bookmarkStart w:id="253" w:name="_Toc265672145"/>
      <w:bookmarkStart w:id="254" w:name="_Toc268173988"/>
      <w:bookmarkStart w:id="255" w:name="_Toc268174146"/>
      <w:bookmarkStart w:id="256" w:name="_Toc124326309"/>
      <w:bookmarkStart w:id="257" w:name="_Toc125274512"/>
      <w:bookmarkStart w:id="258" w:name="_Toc125275805"/>
      <w:bookmarkStart w:id="259" w:name="_Toc465756653"/>
      <w:bookmarkStart w:id="260" w:name="_Toc474632576"/>
      <w:bookmarkStart w:id="261" w:name="_Toc587724"/>
      <w:bookmarkStart w:id="262" w:name="_Toc12948844"/>
      <w:bookmarkStart w:id="263" w:name="_Toc13383817"/>
      <w:bookmarkStart w:id="264" w:name="_Toc112664235"/>
      <w:bookmarkStart w:id="265" w:name="_Toc115152736"/>
      <w:bookmarkStart w:id="266" w:name="_Toc117330352"/>
      <w:r>
        <w:rPr>
          <w:rStyle w:val="CharDivNo"/>
        </w:rPr>
        <w:t>Division 1</w:t>
      </w:r>
      <w:r>
        <w:t> — </w:t>
      </w:r>
      <w:r>
        <w:rPr>
          <w:rStyle w:val="CharDivText"/>
        </w:rPr>
        <w:t>Interpretation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67" w:name="_Toc150237953"/>
      <w:bookmarkStart w:id="268" w:name="_Toc268174147"/>
      <w:bookmarkStart w:id="269" w:name="_Toc265672146"/>
      <w:bookmarkEnd w:id="256"/>
      <w:bookmarkEnd w:id="257"/>
      <w:bookmarkEnd w:id="258"/>
      <w:r>
        <w:rPr>
          <w:rStyle w:val="CharSectno"/>
        </w:rPr>
        <w:t>3</w:t>
      </w:r>
      <w:r>
        <w:t>.</w:t>
      </w:r>
      <w:r>
        <w:tab/>
        <w:t>Terms used in this Part</w:t>
      </w:r>
      <w:bookmarkEnd w:id="267"/>
      <w:bookmarkEnd w:id="268"/>
      <w:bookmarkEnd w:id="269"/>
    </w:p>
    <w:bookmarkEnd w:id="259"/>
    <w:bookmarkEnd w:id="260"/>
    <w:bookmarkEnd w:id="261"/>
    <w:bookmarkEnd w:id="262"/>
    <w:bookmarkEnd w:id="263"/>
    <w:bookmarkEnd w:id="264"/>
    <w:bookmarkEnd w:id="265"/>
    <w:bookmarkEnd w:id="26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70" w:name="_Toc125279388"/>
      <w:bookmarkStart w:id="271" w:name="_Toc125342924"/>
      <w:bookmarkStart w:id="272" w:name="_Toc125354729"/>
      <w:bookmarkStart w:id="273" w:name="_Toc125367146"/>
      <w:bookmarkStart w:id="274" w:name="_Toc125429013"/>
      <w:bookmarkStart w:id="275" w:name="_Toc125429343"/>
      <w:bookmarkStart w:id="276" w:name="_Toc125432401"/>
      <w:bookmarkStart w:id="277" w:name="_Toc125433527"/>
      <w:bookmarkStart w:id="278" w:name="_Toc125433611"/>
      <w:bookmarkStart w:id="279" w:name="_Toc125433797"/>
      <w:bookmarkStart w:id="280" w:name="_Toc141517912"/>
      <w:bookmarkStart w:id="281" w:name="_Toc141518869"/>
      <w:bookmarkStart w:id="282" w:name="_Toc141523486"/>
      <w:bookmarkStart w:id="283" w:name="_Toc141608802"/>
      <w:bookmarkStart w:id="284" w:name="_Toc141610056"/>
      <w:bookmarkStart w:id="285" w:name="_Toc141669027"/>
      <w:bookmarkStart w:id="286" w:name="_Toc141672658"/>
      <w:bookmarkStart w:id="287" w:name="_Toc141696235"/>
      <w:bookmarkStart w:id="288" w:name="_Toc146950504"/>
      <w:bookmarkStart w:id="289" w:name="_Toc146951619"/>
      <w:bookmarkStart w:id="290" w:name="_Toc148766866"/>
      <w:bookmarkStart w:id="291" w:name="_Toc148766951"/>
      <w:bookmarkStart w:id="292" w:name="_Toc149125147"/>
      <w:bookmarkStart w:id="293" w:name="_Toc149126778"/>
      <w:bookmarkStart w:id="294" w:name="_Toc149127006"/>
      <w:bookmarkStart w:id="295" w:name="_Toc149533652"/>
      <w:bookmarkStart w:id="296" w:name="_Toc149627139"/>
      <w:bookmarkStart w:id="297" w:name="_Toc149983848"/>
      <w:bookmarkStart w:id="298" w:name="_Toc149983962"/>
      <w:bookmarkStart w:id="299" w:name="_Toc150053151"/>
      <w:bookmarkStart w:id="300" w:name="_Toc150057814"/>
      <w:bookmarkStart w:id="301" w:name="_Toc150057944"/>
      <w:bookmarkStart w:id="302" w:name="_Toc150058135"/>
      <w:bookmarkStart w:id="303" w:name="_Toc150143501"/>
      <w:bookmarkStart w:id="304" w:name="_Toc150152190"/>
      <w:bookmarkStart w:id="305" w:name="_Toc150225650"/>
      <w:bookmarkStart w:id="306" w:name="_Toc150227076"/>
      <w:bookmarkStart w:id="307" w:name="_Toc150227459"/>
      <w:bookmarkStart w:id="308" w:name="_Toc150229218"/>
      <w:bookmarkStart w:id="309" w:name="_Toc150229685"/>
      <w:bookmarkStart w:id="310" w:name="_Toc150229772"/>
      <w:bookmarkStart w:id="311" w:name="_Toc150237954"/>
      <w:bookmarkStart w:id="312" w:name="_Toc152146117"/>
      <w:bookmarkStart w:id="313" w:name="_Toc152652906"/>
      <w:bookmarkStart w:id="314" w:name="_Toc152741582"/>
      <w:bookmarkStart w:id="315" w:name="_Toc154480109"/>
      <w:bookmarkStart w:id="316" w:name="_Toc154993481"/>
      <w:bookmarkStart w:id="317" w:name="_Toc155078325"/>
      <w:bookmarkStart w:id="318" w:name="_Toc168128945"/>
      <w:bookmarkStart w:id="319" w:name="_Toc170624879"/>
      <w:bookmarkStart w:id="320" w:name="_Toc170804637"/>
      <w:bookmarkStart w:id="321" w:name="_Toc170804727"/>
      <w:bookmarkStart w:id="322" w:name="_Toc199838036"/>
      <w:bookmarkStart w:id="323" w:name="_Toc200952460"/>
      <w:bookmarkStart w:id="324" w:name="_Toc200963065"/>
      <w:bookmarkStart w:id="325" w:name="_Toc202068288"/>
      <w:bookmarkStart w:id="326" w:name="_Toc202601598"/>
      <w:bookmarkStart w:id="327" w:name="_Toc203959234"/>
      <w:bookmarkStart w:id="328" w:name="_Toc203962806"/>
      <w:bookmarkStart w:id="329" w:name="_Toc203962894"/>
      <w:bookmarkStart w:id="330" w:name="_Toc203976946"/>
      <w:bookmarkStart w:id="331" w:name="_Toc208821249"/>
      <w:bookmarkStart w:id="332" w:name="_Toc211654402"/>
      <w:bookmarkStart w:id="333" w:name="_Toc215912725"/>
      <w:bookmarkStart w:id="334" w:name="_Toc230748886"/>
      <w:bookmarkStart w:id="335" w:name="_Toc233608798"/>
      <w:bookmarkStart w:id="336" w:name="_Toc238369778"/>
      <w:bookmarkStart w:id="337" w:name="_Toc238375458"/>
      <w:bookmarkStart w:id="338" w:name="_Toc249954694"/>
      <w:bookmarkStart w:id="339" w:name="_Toc260918290"/>
      <w:bookmarkStart w:id="340" w:name="_Toc262731889"/>
      <w:bookmarkStart w:id="341" w:name="_Toc263340660"/>
      <w:bookmarkStart w:id="342" w:name="_Toc263340749"/>
      <w:bookmarkStart w:id="343" w:name="_Toc265672147"/>
      <w:bookmarkStart w:id="344" w:name="_Toc268173990"/>
      <w:bookmarkStart w:id="345" w:name="_Toc268174148"/>
      <w:r>
        <w:rPr>
          <w:rStyle w:val="CharDivNo"/>
        </w:rPr>
        <w:t>Division 2</w:t>
      </w:r>
      <w:r>
        <w:t> — </w:t>
      </w:r>
      <w:r>
        <w:rPr>
          <w:rStyle w:val="CharDivText"/>
        </w:rPr>
        <w:t>Vehicle licence charges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4"/>
      </w:pPr>
      <w:bookmarkStart w:id="346" w:name="_Toc125279389"/>
      <w:bookmarkStart w:id="347" w:name="_Toc125342925"/>
      <w:bookmarkStart w:id="348" w:name="_Toc125354730"/>
      <w:bookmarkStart w:id="349" w:name="_Toc125367147"/>
      <w:bookmarkStart w:id="350" w:name="_Toc125429014"/>
      <w:bookmarkStart w:id="351" w:name="_Toc125429344"/>
      <w:bookmarkStart w:id="352" w:name="_Toc125432402"/>
      <w:bookmarkStart w:id="353" w:name="_Toc125433528"/>
      <w:bookmarkStart w:id="354" w:name="_Toc125433612"/>
      <w:bookmarkStart w:id="355" w:name="_Toc125433798"/>
      <w:bookmarkStart w:id="356" w:name="_Toc141517913"/>
      <w:bookmarkStart w:id="357" w:name="_Toc141518870"/>
      <w:bookmarkStart w:id="358" w:name="_Toc141523487"/>
      <w:bookmarkStart w:id="359" w:name="_Toc141608803"/>
      <w:bookmarkStart w:id="360" w:name="_Toc141610057"/>
      <w:bookmarkStart w:id="361" w:name="_Toc141669028"/>
      <w:bookmarkStart w:id="362" w:name="_Toc141672659"/>
      <w:bookmarkStart w:id="363" w:name="_Toc141696236"/>
      <w:bookmarkStart w:id="364" w:name="_Toc146950505"/>
      <w:bookmarkStart w:id="365" w:name="_Toc146951620"/>
      <w:bookmarkStart w:id="366" w:name="_Toc148766867"/>
      <w:bookmarkStart w:id="367" w:name="_Toc148766952"/>
      <w:bookmarkStart w:id="368" w:name="_Toc149125148"/>
      <w:bookmarkStart w:id="369" w:name="_Toc149126779"/>
      <w:bookmarkStart w:id="370" w:name="_Toc149127007"/>
      <w:bookmarkStart w:id="371" w:name="_Toc149533653"/>
      <w:bookmarkStart w:id="372" w:name="_Toc149627140"/>
      <w:bookmarkStart w:id="373" w:name="_Toc149983849"/>
      <w:bookmarkStart w:id="374" w:name="_Toc149983963"/>
      <w:bookmarkStart w:id="375" w:name="_Toc150053152"/>
      <w:bookmarkStart w:id="376" w:name="_Toc150057815"/>
      <w:bookmarkStart w:id="377" w:name="_Toc150057945"/>
      <w:bookmarkStart w:id="378" w:name="_Toc150058136"/>
      <w:bookmarkStart w:id="379" w:name="_Toc150143502"/>
      <w:bookmarkStart w:id="380" w:name="_Toc150152191"/>
      <w:bookmarkStart w:id="381" w:name="_Toc150225651"/>
      <w:bookmarkStart w:id="382" w:name="_Toc150227077"/>
      <w:bookmarkStart w:id="383" w:name="_Toc150227460"/>
      <w:bookmarkStart w:id="384" w:name="_Toc150229219"/>
      <w:bookmarkStart w:id="385" w:name="_Toc150229686"/>
      <w:bookmarkStart w:id="386" w:name="_Toc150229773"/>
      <w:bookmarkStart w:id="387" w:name="_Toc150237955"/>
      <w:bookmarkStart w:id="388" w:name="_Toc152146118"/>
      <w:bookmarkStart w:id="389" w:name="_Toc152652907"/>
      <w:bookmarkStart w:id="390" w:name="_Toc152741583"/>
      <w:bookmarkStart w:id="391" w:name="_Toc154480110"/>
      <w:bookmarkStart w:id="392" w:name="_Toc154993482"/>
      <w:bookmarkStart w:id="393" w:name="_Toc155078326"/>
      <w:bookmarkStart w:id="394" w:name="_Toc168128946"/>
      <w:bookmarkStart w:id="395" w:name="_Toc170624880"/>
      <w:bookmarkStart w:id="396" w:name="_Toc170804638"/>
      <w:bookmarkStart w:id="397" w:name="_Toc170804728"/>
      <w:bookmarkStart w:id="398" w:name="_Toc199838037"/>
      <w:bookmarkStart w:id="399" w:name="_Toc200952461"/>
      <w:bookmarkStart w:id="400" w:name="_Toc200963066"/>
      <w:bookmarkStart w:id="401" w:name="_Toc202068289"/>
      <w:bookmarkStart w:id="402" w:name="_Toc202601599"/>
      <w:bookmarkStart w:id="403" w:name="_Toc203959235"/>
      <w:bookmarkStart w:id="404" w:name="_Toc203962807"/>
      <w:bookmarkStart w:id="405" w:name="_Toc203962895"/>
      <w:bookmarkStart w:id="406" w:name="_Toc203976947"/>
      <w:bookmarkStart w:id="407" w:name="_Toc208821250"/>
      <w:bookmarkStart w:id="408" w:name="_Toc211654403"/>
      <w:bookmarkStart w:id="409" w:name="_Toc215912726"/>
      <w:bookmarkStart w:id="410" w:name="_Toc230748887"/>
      <w:bookmarkStart w:id="411" w:name="_Toc233608799"/>
      <w:bookmarkStart w:id="412" w:name="_Toc238369779"/>
      <w:bookmarkStart w:id="413" w:name="_Toc238375459"/>
      <w:bookmarkStart w:id="414" w:name="_Toc249954695"/>
      <w:bookmarkStart w:id="415" w:name="_Toc260918291"/>
      <w:bookmarkStart w:id="416" w:name="_Toc262731890"/>
      <w:bookmarkStart w:id="417" w:name="_Toc263340661"/>
      <w:bookmarkStart w:id="418" w:name="_Toc263340750"/>
      <w:bookmarkStart w:id="419" w:name="_Toc265672148"/>
      <w:bookmarkStart w:id="420" w:name="_Toc268173991"/>
      <w:bookmarkStart w:id="421" w:name="_Toc268174149"/>
      <w:bookmarkStart w:id="422" w:name="_Toc465756654"/>
      <w:bookmarkStart w:id="423" w:name="_Toc474632577"/>
      <w:bookmarkStart w:id="424" w:name="_Toc587725"/>
      <w:bookmarkStart w:id="425" w:name="_Toc12948845"/>
      <w:bookmarkStart w:id="426" w:name="_Toc13383818"/>
      <w:bookmarkStart w:id="427" w:name="_Toc112664236"/>
      <w:bookmarkStart w:id="428" w:name="_Toc115152737"/>
      <w:bookmarkStart w:id="429" w:name="_Toc117330353"/>
      <w:r>
        <w:t>Subdivision 1 — 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30" w:name="_Toc150237956"/>
      <w:bookmarkStart w:id="431" w:name="_Toc268174150"/>
      <w:bookmarkStart w:id="432" w:name="_Toc265672149"/>
      <w:r>
        <w:rPr>
          <w:rStyle w:val="CharSectno"/>
        </w:rPr>
        <w:t>4</w:t>
      </w:r>
      <w:r>
        <w:t>.</w:t>
      </w:r>
      <w:r>
        <w:tab/>
        <w:t>Vehicle licence charges</w:t>
      </w:r>
      <w:bookmarkEnd w:id="430"/>
      <w:bookmarkEnd w:id="431"/>
      <w:bookmarkEnd w:id="432"/>
    </w:p>
    <w:p>
      <w:pPr>
        <w:pStyle w:val="Subsection"/>
      </w:pPr>
      <w:r>
        <w:tab/>
        <w:t>(1)</w:t>
      </w:r>
      <w:r>
        <w:tab/>
        <w:t>The vehicle licence charge prescribed in relation to a vehicle is the charge specified in Schedule 1 Division 1.</w:t>
      </w:r>
    </w:p>
    <w:p>
      <w:pPr>
        <w:pStyle w:val="Subsection"/>
      </w:pPr>
      <w:bookmarkStart w:id="43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34" w:name="_Toc268174151"/>
      <w:bookmarkStart w:id="435" w:name="_Toc265672150"/>
      <w:r>
        <w:rPr>
          <w:rStyle w:val="CharSectno"/>
        </w:rPr>
        <w:t>5</w:t>
      </w:r>
      <w:r>
        <w:t>.</w:t>
      </w:r>
      <w:r>
        <w:tab/>
        <w:t>Non</w:t>
      </w:r>
      <w:r>
        <w:noBreakHyphen/>
        <w:t>application of exemptions and concessions to seasonally licensed heavy vehicles</w:t>
      </w:r>
      <w:bookmarkEnd w:id="433"/>
      <w:bookmarkEnd w:id="434"/>
      <w:bookmarkEnd w:id="435"/>
    </w:p>
    <w:p>
      <w:pPr>
        <w:pStyle w:val="Subsection"/>
      </w:pPr>
      <w:r>
        <w:tab/>
      </w:r>
      <w:r>
        <w:tab/>
        <w:t>Subdivisions 2 and 3 do not apply to a seasonally licensed heavy vehicle.</w:t>
      </w:r>
    </w:p>
    <w:p>
      <w:pPr>
        <w:pStyle w:val="Heading5"/>
      </w:pPr>
      <w:bookmarkStart w:id="436" w:name="_Toc150237958"/>
      <w:bookmarkStart w:id="437" w:name="_Toc268174152"/>
      <w:bookmarkStart w:id="438" w:name="_Toc265672151"/>
      <w:r>
        <w:rPr>
          <w:rStyle w:val="CharSectno"/>
        </w:rPr>
        <w:t>6</w:t>
      </w:r>
      <w:r>
        <w:t>.</w:t>
      </w:r>
      <w:r>
        <w:tab/>
        <w:t>Statutory declaration</w:t>
      </w:r>
      <w:bookmarkEnd w:id="436"/>
      <w:bookmarkEnd w:id="437"/>
      <w:bookmarkEnd w:id="43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39" w:name="_Toc125279393"/>
      <w:bookmarkStart w:id="440" w:name="_Toc125342929"/>
      <w:bookmarkStart w:id="441" w:name="_Toc125354734"/>
      <w:bookmarkStart w:id="442" w:name="_Toc125367151"/>
      <w:bookmarkStart w:id="443" w:name="_Toc125429018"/>
      <w:bookmarkStart w:id="444" w:name="_Toc125429348"/>
      <w:bookmarkStart w:id="445" w:name="_Toc125432406"/>
      <w:bookmarkStart w:id="446" w:name="_Toc125433532"/>
      <w:bookmarkStart w:id="447" w:name="_Toc125433616"/>
      <w:bookmarkStart w:id="448" w:name="_Toc125433802"/>
      <w:bookmarkStart w:id="449" w:name="_Toc141517917"/>
      <w:bookmarkStart w:id="450" w:name="_Toc141518874"/>
      <w:bookmarkStart w:id="451" w:name="_Toc141523491"/>
      <w:bookmarkStart w:id="452" w:name="_Toc141608807"/>
      <w:bookmarkStart w:id="453" w:name="_Toc141610061"/>
      <w:bookmarkStart w:id="454" w:name="_Toc141669032"/>
      <w:bookmarkStart w:id="455" w:name="_Toc141672663"/>
      <w:bookmarkStart w:id="456" w:name="_Toc141696240"/>
      <w:bookmarkStart w:id="457" w:name="_Toc146950509"/>
      <w:bookmarkStart w:id="458" w:name="_Toc146951624"/>
      <w:bookmarkStart w:id="459" w:name="_Toc148766871"/>
      <w:bookmarkStart w:id="460" w:name="_Toc148766956"/>
      <w:bookmarkStart w:id="461" w:name="_Toc149125152"/>
      <w:bookmarkStart w:id="462" w:name="_Toc149126783"/>
      <w:bookmarkStart w:id="463" w:name="_Toc149127011"/>
      <w:bookmarkStart w:id="464" w:name="_Toc149533657"/>
      <w:bookmarkStart w:id="465" w:name="_Toc149627144"/>
      <w:bookmarkStart w:id="466" w:name="_Toc149983853"/>
      <w:bookmarkStart w:id="467" w:name="_Toc149983967"/>
      <w:bookmarkStart w:id="468" w:name="_Toc150053156"/>
      <w:bookmarkStart w:id="469" w:name="_Toc150057819"/>
      <w:bookmarkStart w:id="470" w:name="_Toc150057949"/>
      <w:bookmarkStart w:id="471" w:name="_Toc150058140"/>
      <w:bookmarkStart w:id="472" w:name="_Toc150143506"/>
      <w:bookmarkStart w:id="473" w:name="_Toc150152195"/>
      <w:bookmarkStart w:id="474" w:name="_Toc150225655"/>
      <w:bookmarkStart w:id="475" w:name="_Toc150227081"/>
      <w:bookmarkStart w:id="476" w:name="_Toc150227464"/>
      <w:bookmarkStart w:id="477" w:name="_Toc150229223"/>
      <w:bookmarkStart w:id="478" w:name="_Toc150229690"/>
      <w:bookmarkStart w:id="479" w:name="_Toc150229777"/>
      <w:bookmarkStart w:id="480" w:name="_Toc150237959"/>
      <w:bookmarkStart w:id="481" w:name="_Toc152146122"/>
      <w:bookmarkStart w:id="482" w:name="_Toc152652911"/>
      <w:bookmarkStart w:id="483" w:name="_Toc152741587"/>
      <w:bookmarkStart w:id="484" w:name="_Toc154480114"/>
      <w:bookmarkStart w:id="485" w:name="_Toc154993486"/>
      <w:bookmarkStart w:id="486" w:name="_Toc155078330"/>
      <w:bookmarkStart w:id="487" w:name="_Toc168128950"/>
      <w:bookmarkStart w:id="488" w:name="_Toc170624884"/>
      <w:bookmarkStart w:id="489" w:name="_Toc170804642"/>
      <w:bookmarkStart w:id="490" w:name="_Toc170804732"/>
      <w:bookmarkStart w:id="491" w:name="_Toc199838041"/>
      <w:bookmarkStart w:id="492" w:name="_Toc200952465"/>
      <w:bookmarkStart w:id="493" w:name="_Toc200963070"/>
      <w:bookmarkStart w:id="494" w:name="_Toc202068293"/>
      <w:bookmarkStart w:id="495" w:name="_Toc202601603"/>
      <w:bookmarkStart w:id="496" w:name="_Toc203959239"/>
      <w:bookmarkStart w:id="497" w:name="_Toc203962811"/>
      <w:bookmarkStart w:id="498" w:name="_Toc203962899"/>
      <w:bookmarkStart w:id="499" w:name="_Toc203976951"/>
      <w:bookmarkStart w:id="500" w:name="_Toc208821254"/>
      <w:bookmarkStart w:id="501" w:name="_Toc211654407"/>
      <w:bookmarkStart w:id="502" w:name="_Toc215912730"/>
      <w:bookmarkStart w:id="503" w:name="_Toc230748891"/>
      <w:bookmarkStart w:id="504" w:name="_Toc233608803"/>
      <w:bookmarkStart w:id="505" w:name="_Toc238369783"/>
      <w:bookmarkStart w:id="506" w:name="_Toc238375463"/>
      <w:bookmarkStart w:id="507" w:name="_Toc249954699"/>
      <w:bookmarkStart w:id="508" w:name="_Toc260918295"/>
      <w:bookmarkStart w:id="509" w:name="_Toc262731894"/>
      <w:bookmarkStart w:id="510" w:name="_Toc263340665"/>
      <w:bookmarkStart w:id="511" w:name="_Toc263340754"/>
      <w:bookmarkStart w:id="512" w:name="_Toc265672152"/>
      <w:bookmarkStart w:id="513" w:name="_Toc268173995"/>
      <w:bookmarkStart w:id="514" w:name="_Toc268174153"/>
      <w:bookmarkStart w:id="515" w:name="_Toc124326314"/>
      <w:bookmarkStart w:id="516" w:name="_Toc125274517"/>
      <w:bookmarkStart w:id="517" w:name="_Toc125275810"/>
      <w:bookmarkStart w:id="518" w:name="_Toc73407543"/>
      <w:bookmarkStart w:id="519" w:name="_Toc73409799"/>
      <w:bookmarkStart w:id="520" w:name="_Toc76544417"/>
      <w:bookmarkStart w:id="521" w:name="_Toc78625081"/>
      <w:bookmarkStart w:id="522" w:name="_Toc78685471"/>
      <w:bookmarkStart w:id="523" w:name="_Toc91580631"/>
      <w:bookmarkStart w:id="524" w:name="_Toc95040379"/>
      <w:bookmarkStart w:id="525" w:name="_Toc95096845"/>
      <w:bookmarkStart w:id="526" w:name="_Toc104889112"/>
      <w:bookmarkStart w:id="527" w:name="_Toc104966006"/>
      <w:bookmarkStart w:id="528" w:name="_Toc107796592"/>
      <w:bookmarkStart w:id="529" w:name="_Toc110400099"/>
      <w:bookmarkStart w:id="530" w:name="_Toc110408280"/>
      <w:bookmarkStart w:id="531" w:name="_Toc112664237"/>
      <w:bookmarkStart w:id="532" w:name="_Toc112665006"/>
      <w:bookmarkStart w:id="533" w:name="_Toc112667595"/>
      <w:bookmarkStart w:id="534" w:name="_Toc115152738"/>
      <w:bookmarkStart w:id="535" w:name="_Toc117330354"/>
      <w:bookmarkEnd w:id="422"/>
      <w:bookmarkEnd w:id="423"/>
      <w:bookmarkEnd w:id="424"/>
      <w:bookmarkEnd w:id="425"/>
      <w:bookmarkEnd w:id="426"/>
      <w:bookmarkEnd w:id="427"/>
      <w:bookmarkEnd w:id="428"/>
      <w:bookmarkEnd w:id="429"/>
      <w:r>
        <w:t>Subdivision 2 — Exemptions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36" w:name="_Toc150237960"/>
      <w:bookmarkStart w:id="537" w:name="_Toc268174154"/>
      <w:bookmarkStart w:id="538" w:name="_Toc265672153"/>
      <w:bookmarkEnd w:id="515"/>
      <w:bookmarkEnd w:id="516"/>
      <w:bookmarkEnd w:id="517"/>
      <w:r>
        <w:rPr>
          <w:rStyle w:val="CharSectno"/>
        </w:rPr>
        <w:t>7</w:t>
      </w:r>
      <w:r>
        <w:t>.</w:t>
      </w:r>
      <w:r>
        <w:tab/>
        <w:t>Crown vehicles</w:t>
      </w:r>
      <w:bookmarkEnd w:id="536"/>
      <w:bookmarkEnd w:id="537"/>
      <w:bookmarkEnd w:id="53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39" w:name="_Toc150237961"/>
      <w:bookmarkStart w:id="540" w:name="_Toc268174155"/>
      <w:bookmarkStart w:id="541" w:name="_Toc265672154"/>
      <w:bookmarkStart w:id="542" w:name="_Toc465756656"/>
      <w:bookmarkStart w:id="543" w:name="_Toc474632579"/>
      <w:bookmarkStart w:id="544" w:name="_Toc587727"/>
      <w:bookmarkStart w:id="545" w:name="_Toc12948847"/>
      <w:bookmarkStart w:id="546" w:name="_Toc13383820"/>
      <w:bookmarkStart w:id="547" w:name="_Toc112664239"/>
      <w:bookmarkStart w:id="548" w:name="_Toc115152740"/>
      <w:bookmarkStart w:id="549" w:name="_Toc117330356"/>
      <w:r>
        <w:rPr>
          <w:rStyle w:val="CharSectno"/>
        </w:rPr>
        <w:t>8</w:t>
      </w:r>
      <w:r>
        <w:t>.</w:t>
      </w:r>
      <w:r>
        <w:tab/>
        <w:t>Farm vehicles</w:t>
      </w:r>
      <w:bookmarkEnd w:id="539"/>
      <w:bookmarkEnd w:id="540"/>
      <w:bookmarkEnd w:id="54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42"/>
    <w:bookmarkEnd w:id="543"/>
    <w:bookmarkEnd w:id="544"/>
    <w:bookmarkEnd w:id="545"/>
    <w:bookmarkEnd w:id="546"/>
    <w:bookmarkEnd w:id="547"/>
    <w:bookmarkEnd w:id="548"/>
    <w:bookmarkEnd w:id="54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50" w:name="_Toc125279396"/>
      <w:bookmarkStart w:id="551" w:name="_Toc125342932"/>
      <w:bookmarkStart w:id="552" w:name="_Toc125354737"/>
      <w:bookmarkStart w:id="553" w:name="_Toc125367154"/>
      <w:bookmarkStart w:id="554" w:name="_Toc125429021"/>
      <w:bookmarkStart w:id="555" w:name="_Toc125429351"/>
      <w:bookmarkStart w:id="556" w:name="_Toc125432409"/>
      <w:bookmarkStart w:id="557" w:name="_Toc125433535"/>
      <w:bookmarkStart w:id="558" w:name="_Toc125433619"/>
      <w:bookmarkStart w:id="559" w:name="_Toc125433805"/>
      <w:bookmarkStart w:id="560" w:name="_Toc141517920"/>
      <w:bookmarkStart w:id="561" w:name="_Toc141518877"/>
      <w:bookmarkStart w:id="562" w:name="_Toc141523494"/>
      <w:bookmarkStart w:id="563" w:name="_Toc141608810"/>
      <w:bookmarkStart w:id="564" w:name="_Toc141610064"/>
      <w:bookmarkStart w:id="565" w:name="_Toc141669035"/>
      <w:bookmarkStart w:id="566" w:name="_Toc141672666"/>
      <w:bookmarkStart w:id="567" w:name="_Toc141696243"/>
      <w:bookmarkStart w:id="568" w:name="_Toc146950512"/>
      <w:bookmarkStart w:id="569" w:name="_Toc146951627"/>
      <w:bookmarkStart w:id="570" w:name="_Toc148766874"/>
      <w:bookmarkStart w:id="571" w:name="_Toc148766959"/>
      <w:bookmarkStart w:id="572" w:name="_Toc149125155"/>
      <w:bookmarkStart w:id="573" w:name="_Toc149126786"/>
      <w:bookmarkStart w:id="574" w:name="_Toc149127014"/>
      <w:bookmarkStart w:id="575" w:name="_Toc149533660"/>
      <w:bookmarkStart w:id="576" w:name="_Toc149627147"/>
      <w:bookmarkStart w:id="577" w:name="_Toc149983856"/>
      <w:bookmarkStart w:id="578" w:name="_Toc149983970"/>
      <w:bookmarkStart w:id="579" w:name="_Toc150053159"/>
      <w:bookmarkStart w:id="580" w:name="_Toc150057822"/>
      <w:bookmarkStart w:id="581" w:name="_Toc150057952"/>
      <w:bookmarkStart w:id="582" w:name="_Toc150058143"/>
      <w:bookmarkStart w:id="583" w:name="_Toc150143509"/>
      <w:bookmarkStart w:id="584" w:name="_Toc150152198"/>
      <w:bookmarkStart w:id="585" w:name="_Toc150225658"/>
      <w:bookmarkStart w:id="586" w:name="_Toc150227084"/>
      <w:bookmarkStart w:id="587" w:name="_Toc150227467"/>
      <w:bookmarkStart w:id="588" w:name="_Toc150229226"/>
      <w:bookmarkStart w:id="589" w:name="_Toc150229693"/>
      <w:bookmarkStart w:id="590" w:name="_Toc150229780"/>
      <w:bookmarkStart w:id="591" w:name="_Toc150237962"/>
      <w:bookmarkStart w:id="592" w:name="_Toc152146125"/>
      <w:bookmarkStart w:id="593" w:name="_Toc152652914"/>
      <w:bookmarkStart w:id="594" w:name="_Toc152741590"/>
      <w:bookmarkStart w:id="595" w:name="_Toc154480117"/>
      <w:bookmarkStart w:id="596" w:name="_Toc154993489"/>
      <w:bookmarkStart w:id="597" w:name="_Toc155078333"/>
      <w:bookmarkStart w:id="598" w:name="_Toc168128953"/>
      <w:bookmarkStart w:id="599" w:name="_Toc170624887"/>
      <w:bookmarkStart w:id="600" w:name="_Toc170804645"/>
      <w:bookmarkStart w:id="601" w:name="_Toc170804735"/>
      <w:bookmarkStart w:id="602" w:name="_Toc199838044"/>
      <w:bookmarkStart w:id="603" w:name="_Toc200952468"/>
      <w:bookmarkStart w:id="604" w:name="_Toc200963073"/>
      <w:bookmarkStart w:id="605" w:name="_Toc202068296"/>
      <w:bookmarkStart w:id="606" w:name="_Toc202601606"/>
      <w:bookmarkStart w:id="607" w:name="_Toc203959242"/>
      <w:bookmarkStart w:id="608" w:name="_Toc203962814"/>
      <w:bookmarkStart w:id="609" w:name="_Toc203962902"/>
      <w:bookmarkStart w:id="610" w:name="_Toc203976954"/>
      <w:bookmarkStart w:id="611" w:name="_Toc208821257"/>
      <w:bookmarkStart w:id="612" w:name="_Toc211654410"/>
      <w:bookmarkStart w:id="613" w:name="_Toc215912733"/>
      <w:bookmarkStart w:id="614" w:name="_Toc230748894"/>
      <w:bookmarkStart w:id="615" w:name="_Toc233608806"/>
      <w:bookmarkStart w:id="616" w:name="_Toc238369786"/>
      <w:bookmarkStart w:id="617" w:name="_Toc238375466"/>
      <w:bookmarkStart w:id="618" w:name="_Toc249954702"/>
      <w:bookmarkStart w:id="619" w:name="_Toc260918298"/>
      <w:bookmarkStart w:id="620" w:name="_Toc262731897"/>
      <w:bookmarkStart w:id="621" w:name="_Toc263340668"/>
      <w:bookmarkStart w:id="622" w:name="_Toc263340757"/>
      <w:bookmarkStart w:id="623" w:name="_Toc265672155"/>
      <w:bookmarkStart w:id="624" w:name="_Toc268173998"/>
      <w:bookmarkStart w:id="625" w:name="_Toc268174156"/>
      <w:bookmarkStart w:id="626" w:name="_Toc124326317"/>
      <w:bookmarkStart w:id="627" w:name="_Toc125274520"/>
      <w:bookmarkStart w:id="628" w:name="_Toc125275813"/>
      <w:r>
        <w:t>Subdivision 3 — Concessions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9" w:name="_Toc150237963"/>
      <w:bookmarkStart w:id="630" w:name="_Toc268174157"/>
      <w:bookmarkStart w:id="631" w:name="_Toc265672156"/>
      <w:bookmarkStart w:id="632" w:name="_Toc465756657"/>
      <w:bookmarkStart w:id="633" w:name="_Toc474632580"/>
      <w:bookmarkStart w:id="634" w:name="_Toc587728"/>
      <w:bookmarkStart w:id="635" w:name="_Toc12948848"/>
      <w:bookmarkStart w:id="636" w:name="_Toc13383821"/>
      <w:bookmarkStart w:id="637" w:name="_Toc112664241"/>
      <w:bookmarkStart w:id="638" w:name="_Toc115152742"/>
      <w:bookmarkStart w:id="639" w:name="_Toc117330358"/>
      <w:bookmarkEnd w:id="626"/>
      <w:bookmarkEnd w:id="627"/>
      <w:bookmarkEnd w:id="628"/>
      <w:r>
        <w:rPr>
          <w:rStyle w:val="CharSectno"/>
        </w:rPr>
        <w:t>9</w:t>
      </w:r>
      <w:r>
        <w:t>.</w:t>
      </w:r>
      <w:r>
        <w:tab/>
        <w:t>Trailers and semi-trailers used outside South-west Division</w:t>
      </w:r>
      <w:bookmarkEnd w:id="629"/>
      <w:bookmarkEnd w:id="630"/>
      <w:bookmarkEnd w:id="631"/>
    </w:p>
    <w:bookmarkEnd w:id="632"/>
    <w:bookmarkEnd w:id="633"/>
    <w:bookmarkEnd w:id="634"/>
    <w:bookmarkEnd w:id="635"/>
    <w:bookmarkEnd w:id="636"/>
    <w:bookmarkEnd w:id="637"/>
    <w:bookmarkEnd w:id="638"/>
    <w:bookmarkEnd w:id="63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40" w:name="_Toc150237964"/>
      <w:bookmarkStart w:id="641" w:name="_Toc268174158"/>
      <w:bookmarkStart w:id="642" w:name="_Toc265672157"/>
      <w:r>
        <w:rPr>
          <w:rStyle w:val="CharSectno"/>
        </w:rPr>
        <w:t>10</w:t>
      </w:r>
      <w:r>
        <w:t>.</w:t>
      </w:r>
      <w:r>
        <w:tab/>
        <w:t>Vehicles used for prospecting</w:t>
      </w:r>
      <w:bookmarkEnd w:id="640"/>
      <w:bookmarkEnd w:id="641"/>
      <w:bookmarkEnd w:id="64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43" w:name="_Toc150237965"/>
      <w:bookmarkStart w:id="644" w:name="_Toc268174159"/>
      <w:bookmarkStart w:id="645" w:name="_Toc265672158"/>
      <w:r>
        <w:rPr>
          <w:rStyle w:val="CharSectno"/>
        </w:rPr>
        <w:t>11</w:t>
      </w:r>
      <w:r>
        <w:t>.</w:t>
      </w:r>
      <w:r>
        <w:tab/>
        <w:t>Vehicles used for pulling sandalwood</w:t>
      </w:r>
      <w:bookmarkEnd w:id="643"/>
      <w:bookmarkEnd w:id="644"/>
      <w:bookmarkEnd w:id="64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46" w:name="_Toc150237966"/>
      <w:bookmarkStart w:id="647" w:name="_Toc268174160"/>
      <w:bookmarkStart w:id="648" w:name="_Toc265672159"/>
      <w:bookmarkStart w:id="649" w:name="_Toc465756660"/>
      <w:bookmarkStart w:id="650" w:name="_Toc474632583"/>
      <w:bookmarkStart w:id="651" w:name="_Toc587731"/>
      <w:bookmarkStart w:id="652" w:name="_Toc12948851"/>
      <w:bookmarkStart w:id="653" w:name="_Toc13383824"/>
      <w:bookmarkStart w:id="654" w:name="_Toc112664244"/>
      <w:bookmarkStart w:id="655" w:name="_Toc115152745"/>
      <w:bookmarkStart w:id="656" w:name="_Toc117330361"/>
      <w:r>
        <w:rPr>
          <w:rStyle w:val="CharSectno"/>
        </w:rPr>
        <w:t>12</w:t>
      </w:r>
      <w:r>
        <w:t>.</w:t>
      </w:r>
      <w:r>
        <w:tab/>
        <w:t>Vehicles used for kangaroo hunting</w:t>
      </w:r>
      <w:bookmarkEnd w:id="646"/>
      <w:bookmarkEnd w:id="647"/>
      <w:bookmarkEnd w:id="648"/>
    </w:p>
    <w:bookmarkEnd w:id="649"/>
    <w:bookmarkEnd w:id="650"/>
    <w:bookmarkEnd w:id="651"/>
    <w:bookmarkEnd w:id="652"/>
    <w:bookmarkEnd w:id="653"/>
    <w:bookmarkEnd w:id="654"/>
    <w:bookmarkEnd w:id="655"/>
    <w:bookmarkEnd w:id="65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57" w:name="_Toc150237967"/>
      <w:bookmarkStart w:id="658" w:name="_Toc268174161"/>
      <w:bookmarkStart w:id="659" w:name="_Toc265672160"/>
      <w:bookmarkStart w:id="660" w:name="_Toc465756661"/>
      <w:bookmarkStart w:id="661" w:name="_Toc474632584"/>
      <w:bookmarkStart w:id="662" w:name="_Toc587732"/>
      <w:bookmarkStart w:id="663" w:name="_Toc12948852"/>
      <w:bookmarkStart w:id="664" w:name="_Toc13383825"/>
      <w:bookmarkStart w:id="665" w:name="_Toc112664245"/>
      <w:bookmarkStart w:id="666" w:name="_Toc115152746"/>
      <w:bookmarkStart w:id="667" w:name="_Toc117330362"/>
      <w:r>
        <w:rPr>
          <w:rStyle w:val="CharSectno"/>
        </w:rPr>
        <w:t>13</w:t>
      </w:r>
      <w:r>
        <w:t>.</w:t>
      </w:r>
      <w:r>
        <w:tab/>
        <w:t>Vehicles used for beekeeping</w:t>
      </w:r>
      <w:bookmarkEnd w:id="657"/>
      <w:bookmarkEnd w:id="658"/>
      <w:bookmarkEnd w:id="659"/>
    </w:p>
    <w:bookmarkEnd w:id="660"/>
    <w:bookmarkEnd w:id="661"/>
    <w:bookmarkEnd w:id="662"/>
    <w:bookmarkEnd w:id="663"/>
    <w:bookmarkEnd w:id="664"/>
    <w:bookmarkEnd w:id="665"/>
    <w:bookmarkEnd w:id="666"/>
    <w:bookmarkEnd w:id="66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68" w:name="_Toc150237968"/>
      <w:bookmarkStart w:id="669" w:name="_Toc268174162"/>
      <w:bookmarkStart w:id="670" w:name="_Toc265672161"/>
      <w:bookmarkStart w:id="671" w:name="_Toc465756662"/>
      <w:bookmarkStart w:id="672" w:name="_Toc474632585"/>
      <w:bookmarkStart w:id="673" w:name="_Toc587733"/>
      <w:bookmarkStart w:id="674" w:name="_Toc12948853"/>
      <w:bookmarkStart w:id="675" w:name="_Toc13383826"/>
      <w:bookmarkStart w:id="676" w:name="_Toc112664246"/>
      <w:bookmarkStart w:id="677" w:name="_Toc115152747"/>
      <w:bookmarkStart w:id="678" w:name="_Toc117330363"/>
      <w:r>
        <w:rPr>
          <w:rStyle w:val="CharSectno"/>
        </w:rPr>
        <w:t>14</w:t>
      </w:r>
      <w:r>
        <w:t>.</w:t>
      </w:r>
      <w:r>
        <w:tab/>
        <w:t>Vehicles used to transport stock</w:t>
      </w:r>
      <w:bookmarkEnd w:id="668"/>
      <w:bookmarkEnd w:id="669"/>
      <w:bookmarkEnd w:id="670"/>
    </w:p>
    <w:bookmarkEnd w:id="671"/>
    <w:bookmarkEnd w:id="672"/>
    <w:bookmarkEnd w:id="673"/>
    <w:bookmarkEnd w:id="674"/>
    <w:bookmarkEnd w:id="675"/>
    <w:bookmarkEnd w:id="676"/>
    <w:bookmarkEnd w:id="677"/>
    <w:bookmarkEnd w:id="67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79" w:name="_Toc150237969"/>
      <w:bookmarkStart w:id="680" w:name="_Toc268174163"/>
      <w:bookmarkStart w:id="681" w:name="_Toc265672162"/>
      <w:bookmarkStart w:id="682" w:name="_Toc465756663"/>
      <w:bookmarkStart w:id="683" w:name="_Toc474632586"/>
      <w:bookmarkStart w:id="684" w:name="_Toc587734"/>
      <w:bookmarkStart w:id="685" w:name="_Toc12948854"/>
      <w:bookmarkStart w:id="686" w:name="_Toc13383827"/>
      <w:bookmarkStart w:id="687" w:name="_Toc112664247"/>
      <w:bookmarkStart w:id="688" w:name="_Toc115152748"/>
      <w:bookmarkStart w:id="689" w:name="_Toc117330364"/>
      <w:r>
        <w:rPr>
          <w:rStyle w:val="CharSectno"/>
        </w:rPr>
        <w:t>15</w:t>
      </w:r>
      <w:r>
        <w:t>.</w:t>
      </w:r>
      <w:r>
        <w:tab/>
        <w:t>Farm haulage vehicles</w:t>
      </w:r>
      <w:bookmarkEnd w:id="679"/>
      <w:bookmarkEnd w:id="680"/>
      <w:bookmarkEnd w:id="68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82"/>
    <w:bookmarkEnd w:id="683"/>
    <w:bookmarkEnd w:id="684"/>
    <w:bookmarkEnd w:id="685"/>
    <w:bookmarkEnd w:id="686"/>
    <w:bookmarkEnd w:id="687"/>
    <w:bookmarkEnd w:id="688"/>
    <w:bookmarkEnd w:id="689"/>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90" w:name="_Toc150237970"/>
      <w:bookmarkStart w:id="691" w:name="_Toc268174164"/>
      <w:bookmarkStart w:id="692" w:name="_Toc265672163"/>
      <w:bookmarkStart w:id="693" w:name="_Toc465756664"/>
      <w:bookmarkStart w:id="694" w:name="_Toc474632587"/>
      <w:bookmarkStart w:id="695" w:name="_Toc587735"/>
      <w:bookmarkStart w:id="696" w:name="_Toc12948855"/>
      <w:bookmarkStart w:id="697" w:name="_Toc13383828"/>
      <w:bookmarkStart w:id="698" w:name="_Toc112664248"/>
      <w:bookmarkStart w:id="699" w:name="_Toc115152749"/>
      <w:bookmarkStart w:id="700" w:name="_Toc117330365"/>
      <w:r>
        <w:rPr>
          <w:rStyle w:val="CharSectno"/>
        </w:rPr>
        <w:t>16</w:t>
      </w:r>
      <w:r>
        <w:t>.</w:t>
      </w:r>
      <w:r>
        <w:tab/>
        <w:t>Agricultural machines and agricultural special purpose vehicles</w:t>
      </w:r>
      <w:bookmarkEnd w:id="690"/>
      <w:bookmarkEnd w:id="691"/>
      <w:bookmarkEnd w:id="69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93"/>
    <w:bookmarkEnd w:id="694"/>
    <w:bookmarkEnd w:id="695"/>
    <w:bookmarkEnd w:id="696"/>
    <w:bookmarkEnd w:id="697"/>
    <w:bookmarkEnd w:id="698"/>
    <w:bookmarkEnd w:id="699"/>
    <w:bookmarkEnd w:id="70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01" w:name="_Toc150237971"/>
      <w:bookmarkStart w:id="702" w:name="_Toc268174165"/>
      <w:bookmarkStart w:id="703" w:name="_Toc265672164"/>
      <w:r>
        <w:rPr>
          <w:rStyle w:val="CharSectno"/>
        </w:rPr>
        <w:t>17</w:t>
      </w:r>
      <w:r>
        <w:t>.</w:t>
      </w:r>
      <w:r>
        <w:tab/>
        <w:t>Certain semi</w:t>
      </w:r>
      <w:r>
        <w:noBreakHyphen/>
        <w:t>trailers</w:t>
      </w:r>
      <w:bookmarkEnd w:id="701"/>
      <w:bookmarkEnd w:id="702"/>
      <w:bookmarkEnd w:id="70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04" w:name="_Toc150237972"/>
      <w:bookmarkStart w:id="705" w:name="_Toc268174166"/>
      <w:bookmarkStart w:id="706" w:name="_Toc265672165"/>
      <w:bookmarkStart w:id="707" w:name="_Toc465756666"/>
      <w:bookmarkStart w:id="708" w:name="_Toc474632589"/>
      <w:bookmarkStart w:id="709" w:name="_Toc587737"/>
      <w:bookmarkStart w:id="710" w:name="_Toc12948857"/>
      <w:bookmarkStart w:id="711" w:name="_Toc13383830"/>
      <w:bookmarkStart w:id="712" w:name="_Toc112664250"/>
      <w:bookmarkStart w:id="713" w:name="_Toc115152751"/>
      <w:bookmarkStart w:id="714" w:name="_Toc117330367"/>
      <w:r>
        <w:rPr>
          <w:rStyle w:val="CharSectno"/>
        </w:rPr>
        <w:t>18</w:t>
      </w:r>
      <w:r>
        <w:t>.</w:t>
      </w:r>
      <w:r>
        <w:tab/>
      </w:r>
      <w:r>
        <w:rPr>
          <w:snapToGrid w:val="0"/>
        </w:rPr>
        <w:t>Vehicles owned by pensioners</w:t>
      </w:r>
      <w:bookmarkEnd w:id="704"/>
      <w:bookmarkEnd w:id="705"/>
      <w:bookmarkEnd w:id="70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707"/>
      <w:bookmarkEnd w:id="708"/>
      <w:bookmarkEnd w:id="709"/>
      <w:bookmarkEnd w:id="710"/>
      <w:bookmarkEnd w:id="711"/>
      <w:bookmarkEnd w:id="712"/>
      <w:bookmarkEnd w:id="713"/>
      <w:bookmarkEnd w:id="714"/>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715" w:name="_Toc150237973"/>
      <w:bookmarkStart w:id="716" w:name="_Toc268174167"/>
      <w:bookmarkStart w:id="717" w:name="_Toc265672166"/>
      <w:bookmarkStart w:id="718" w:name="_Toc465756668"/>
      <w:bookmarkStart w:id="719" w:name="_Toc474632591"/>
      <w:bookmarkStart w:id="720" w:name="_Toc587739"/>
      <w:bookmarkStart w:id="721" w:name="_Toc12948859"/>
      <w:bookmarkStart w:id="722" w:name="_Toc13383832"/>
      <w:bookmarkStart w:id="723" w:name="_Toc112664252"/>
      <w:bookmarkStart w:id="724" w:name="_Toc115152753"/>
      <w:bookmarkStart w:id="725" w:name="_Toc117330369"/>
      <w:r>
        <w:rPr>
          <w:rStyle w:val="CharSectno"/>
        </w:rPr>
        <w:t>19</w:t>
      </w:r>
      <w:r>
        <w:t>.</w:t>
      </w:r>
      <w:r>
        <w:tab/>
        <w:t>Motor homes</w:t>
      </w:r>
      <w:bookmarkEnd w:id="715"/>
      <w:bookmarkEnd w:id="716"/>
      <w:bookmarkEnd w:id="717"/>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726" w:name="_Toc150237974"/>
      <w:bookmarkStart w:id="727" w:name="_Toc268174168"/>
      <w:bookmarkStart w:id="728" w:name="_Toc265672167"/>
      <w:r>
        <w:rPr>
          <w:rStyle w:val="CharSectno"/>
        </w:rPr>
        <w:t>20</w:t>
      </w:r>
      <w:r>
        <w:t>.</w:t>
      </w:r>
      <w:r>
        <w:tab/>
        <w:t>Family vehicles</w:t>
      </w:r>
      <w:bookmarkEnd w:id="726"/>
      <w:bookmarkEnd w:id="727"/>
      <w:bookmarkEnd w:id="728"/>
    </w:p>
    <w:bookmarkEnd w:id="718"/>
    <w:bookmarkEnd w:id="719"/>
    <w:bookmarkEnd w:id="720"/>
    <w:bookmarkEnd w:id="721"/>
    <w:bookmarkEnd w:id="722"/>
    <w:bookmarkEnd w:id="723"/>
    <w:bookmarkEnd w:id="724"/>
    <w:bookmarkEnd w:id="725"/>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729" w:name="_Toc150237975"/>
      <w:bookmarkStart w:id="730" w:name="_Toc268174169"/>
      <w:bookmarkStart w:id="731" w:name="_Toc265672168"/>
      <w:r>
        <w:rPr>
          <w:rStyle w:val="CharSectno"/>
        </w:rPr>
        <w:t>21</w:t>
      </w:r>
      <w:r>
        <w:t>.</w:t>
      </w:r>
      <w:r>
        <w:tab/>
        <w:t>Reductions not cumulative</w:t>
      </w:r>
      <w:bookmarkEnd w:id="729"/>
      <w:bookmarkEnd w:id="730"/>
      <w:bookmarkEnd w:id="73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32" w:name="_Toc125279410"/>
      <w:bookmarkStart w:id="733" w:name="_Toc125342946"/>
      <w:bookmarkStart w:id="734" w:name="_Toc125354751"/>
      <w:bookmarkStart w:id="735" w:name="_Toc125367168"/>
      <w:bookmarkStart w:id="736" w:name="_Toc125429035"/>
      <w:bookmarkStart w:id="737" w:name="_Toc125429365"/>
      <w:bookmarkStart w:id="738" w:name="_Toc125432423"/>
      <w:bookmarkStart w:id="739" w:name="_Toc125433549"/>
      <w:bookmarkStart w:id="740" w:name="_Toc125433633"/>
      <w:bookmarkStart w:id="741" w:name="_Toc125433819"/>
      <w:bookmarkStart w:id="742" w:name="_Toc141517934"/>
      <w:bookmarkStart w:id="743" w:name="_Toc141518891"/>
      <w:bookmarkStart w:id="744" w:name="_Toc141523508"/>
      <w:bookmarkStart w:id="745" w:name="_Toc141608823"/>
      <w:bookmarkStart w:id="746" w:name="_Toc141610077"/>
      <w:bookmarkStart w:id="747" w:name="_Toc141669048"/>
      <w:bookmarkStart w:id="748" w:name="_Toc141672679"/>
      <w:bookmarkStart w:id="749" w:name="_Toc141696256"/>
      <w:bookmarkStart w:id="750" w:name="_Toc146950525"/>
      <w:bookmarkStart w:id="751" w:name="_Toc146951640"/>
      <w:bookmarkStart w:id="752" w:name="_Toc148766887"/>
      <w:bookmarkStart w:id="753" w:name="_Toc148766972"/>
      <w:bookmarkStart w:id="754" w:name="_Toc149125169"/>
      <w:bookmarkStart w:id="755" w:name="_Toc149126800"/>
      <w:bookmarkStart w:id="756" w:name="_Toc149127028"/>
      <w:bookmarkStart w:id="757" w:name="_Toc149533674"/>
      <w:bookmarkStart w:id="758" w:name="_Toc149627161"/>
      <w:bookmarkStart w:id="759" w:name="_Toc149983870"/>
      <w:bookmarkStart w:id="760" w:name="_Toc149983984"/>
      <w:bookmarkStart w:id="761" w:name="_Toc150053173"/>
      <w:bookmarkStart w:id="762" w:name="_Toc150057836"/>
      <w:bookmarkStart w:id="763" w:name="_Toc150057966"/>
      <w:bookmarkStart w:id="764" w:name="_Toc150058157"/>
      <w:bookmarkStart w:id="765" w:name="_Toc150143523"/>
      <w:bookmarkStart w:id="766" w:name="_Toc150152212"/>
      <w:bookmarkStart w:id="767" w:name="_Toc150225672"/>
      <w:bookmarkStart w:id="768" w:name="_Toc150227098"/>
      <w:bookmarkStart w:id="769" w:name="_Toc150227481"/>
      <w:bookmarkStart w:id="770" w:name="_Toc150229240"/>
      <w:bookmarkStart w:id="771" w:name="_Toc150229707"/>
      <w:bookmarkStart w:id="772" w:name="_Toc150229794"/>
      <w:bookmarkStart w:id="773" w:name="_Toc150237976"/>
      <w:bookmarkStart w:id="774" w:name="_Toc152146139"/>
      <w:bookmarkStart w:id="775" w:name="_Toc152652928"/>
      <w:bookmarkStart w:id="776" w:name="_Toc152741604"/>
      <w:bookmarkStart w:id="777" w:name="_Toc154480131"/>
      <w:bookmarkStart w:id="778" w:name="_Toc154993503"/>
      <w:bookmarkStart w:id="779" w:name="_Toc155078347"/>
      <w:bookmarkStart w:id="780" w:name="_Toc168128967"/>
      <w:bookmarkStart w:id="781" w:name="_Toc170624901"/>
      <w:bookmarkStart w:id="782" w:name="_Toc170804659"/>
      <w:bookmarkStart w:id="783" w:name="_Toc170804749"/>
      <w:bookmarkStart w:id="784" w:name="_Toc199838058"/>
      <w:bookmarkStart w:id="785" w:name="_Toc200952482"/>
      <w:bookmarkStart w:id="786" w:name="_Toc200963087"/>
      <w:bookmarkStart w:id="787" w:name="_Toc202068310"/>
      <w:bookmarkStart w:id="788" w:name="_Toc202601620"/>
      <w:bookmarkStart w:id="789" w:name="_Toc203959256"/>
      <w:bookmarkStart w:id="790" w:name="_Toc203962828"/>
      <w:bookmarkStart w:id="791" w:name="_Toc203962916"/>
      <w:bookmarkStart w:id="792" w:name="_Toc203976968"/>
      <w:bookmarkStart w:id="793" w:name="_Toc208821271"/>
      <w:bookmarkStart w:id="794" w:name="_Toc211654424"/>
      <w:bookmarkStart w:id="795" w:name="_Toc215912747"/>
      <w:bookmarkStart w:id="796" w:name="_Toc230748908"/>
      <w:bookmarkStart w:id="797" w:name="_Toc233608820"/>
      <w:bookmarkStart w:id="798" w:name="_Toc238369800"/>
      <w:bookmarkStart w:id="799" w:name="_Toc238375480"/>
      <w:bookmarkStart w:id="800" w:name="_Toc249954716"/>
      <w:bookmarkStart w:id="801" w:name="_Toc260918312"/>
      <w:bookmarkStart w:id="802" w:name="_Toc262731911"/>
      <w:bookmarkStart w:id="803" w:name="_Toc263340682"/>
      <w:bookmarkStart w:id="804" w:name="_Toc263340771"/>
      <w:bookmarkStart w:id="805" w:name="_Toc265672169"/>
      <w:bookmarkStart w:id="806" w:name="_Toc268174012"/>
      <w:bookmarkStart w:id="807" w:name="_Toc268174170"/>
      <w:bookmarkStart w:id="808" w:name="_Toc124326331"/>
      <w:bookmarkStart w:id="809" w:name="_Toc125274534"/>
      <w:bookmarkStart w:id="810" w:name="_Toc125275827"/>
      <w:r>
        <w:rPr>
          <w:rStyle w:val="CharDivNo"/>
        </w:rPr>
        <w:t>Division 3</w:t>
      </w:r>
      <w:r>
        <w:t> — </w:t>
      </w:r>
      <w:r>
        <w:rPr>
          <w:rStyle w:val="CharDivText"/>
        </w:rPr>
        <w:t>Fees relating to vehicle licensing</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11" w:name="_Toc150237977"/>
      <w:bookmarkStart w:id="812" w:name="_Toc268174171"/>
      <w:bookmarkStart w:id="813" w:name="_Toc265672170"/>
      <w:bookmarkEnd w:id="808"/>
      <w:bookmarkEnd w:id="809"/>
      <w:bookmarkEnd w:id="810"/>
      <w:r>
        <w:rPr>
          <w:rStyle w:val="CharSectno"/>
        </w:rPr>
        <w:t>22</w:t>
      </w:r>
      <w:r>
        <w:t>.</w:t>
      </w:r>
      <w:r>
        <w:tab/>
        <w:t>Fee for establishing an inspection station</w:t>
      </w:r>
      <w:bookmarkEnd w:id="811"/>
      <w:bookmarkEnd w:id="812"/>
      <w:bookmarkEnd w:id="81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14" w:name="_Toc150237978"/>
      <w:bookmarkStart w:id="815" w:name="_Toc268174172"/>
      <w:bookmarkStart w:id="816" w:name="_Toc265672171"/>
      <w:r>
        <w:rPr>
          <w:rStyle w:val="CharSectno"/>
        </w:rPr>
        <w:t>23</w:t>
      </w:r>
      <w:r>
        <w:t>.</w:t>
      </w:r>
      <w:r>
        <w:tab/>
        <w:t>Fees for inspecting and testing vehicles</w:t>
      </w:r>
      <w:bookmarkEnd w:id="814"/>
      <w:bookmarkEnd w:id="815"/>
      <w:bookmarkEnd w:id="81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17" w:name="_Toc268174173"/>
      <w:bookmarkStart w:id="818" w:name="_Toc265672172"/>
      <w:bookmarkStart w:id="819" w:name="_Toc150237979"/>
      <w:r>
        <w:rPr>
          <w:rStyle w:val="CharSectno"/>
        </w:rPr>
        <w:t>23A</w:t>
      </w:r>
      <w:r>
        <w:t>.</w:t>
      </w:r>
      <w:r>
        <w:tab/>
        <w:t>Fee payable by motor vehicle dealers and vehicle manufacturers in relation to vehicle licensing</w:t>
      </w:r>
      <w:bookmarkEnd w:id="817"/>
      <w:bookmarkEnd w:id="818"/>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20" w:name="_Toc268174174"/>
      <w:bookmarkStart w:id="821" w:name="_Toc265672173"/>
      <w:r>
        <w:rPr>
          <w:rStyle w:val="CharSectno"/>
        </w:rPr>
        <w:t>24</w:t>
      </w:r>
      <w:r>
        <w:t>.</w:t>
      </w:r>
      <w:r>
        <w:tab/>
        <w:t>Fee for search of Director General’s records</w:t>
      </w:r>
      <w:bookmarkEnd w:id="819"/>
      <w:bookmarkEnd w:id="820"/>
      <w:bookmarkEnd w:id="821"/>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22" w:name="_Toc150237980"/>
      <w:bookmarkStart w:id="823" w:name="_Toc268174175"/>
      <w:bookmarkStart w:id="824" w:name="_Toc265672174"/>
      <w:r>
        <w:rPr>
          <w:rStyle w:val="CharSectno"/>
        </w:rPr>
        <w:t>25</w:t>
      </w:r>
      <w:r>
        <w:t>.</w:t>
      </w:r>
      <w:r>
        <w:tab/>
        <w:t>Recording fee</w:t>
      </w:r>
      <w:bookmarkEnd w:id="822"/>
      <w:bookmarkEnd w:id="823"/>
      <w:bookmarkEnd w:id="82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25" w:name="_Toc150237981"/>
      <w:bookmarkStart w:id="826" w:name="_Toc268174176"/>
      <w:bookmarkStart w:id="827" w:name="_Toc265672175"/>
      <w:r>
        <w:rPr>
          <w:rStyle w:val="CharSectno"/>
        </w:rPr>
        <w:t>26</w:t>
      </w:r>
      <w:r>
        <w:t>.</w:t>
      </w:r>
      <w:r>
        <w:tab/>
        <w:t>Transfer fee</w:t>
      </w:r>
      <w:bookmarkEnd w:id="825"/>
      <w:bookmarkEnd w:id="826"/>
      <w:bookmarkEnd w:id="827"/>
    </w:p>
    <w:p>
      <w:pPr>
        <w:pStyle w:val="Subsection"/>
      </w:pPr>
      <w:r>
        <w:tab/>
      </w:r>
      <w:r>
        <w:tab/>
        <w:t>The transfer fee specified in Schedule 1 Division 2 item 12 is payable in respect of the transfer of a vehicle licence.</w:t>
      </w:r>
    </w:p>
    <w:p>
      <w:pPr>
        <w:pStyle w:val="Heading5"/>
      </w:pPr>
      <w:bookmarkStart w:id="828" w:name="_Toc150237982"/>
      <w:bookmarkStart w:id="829" w:name="_Toc268174177"/>
      <w:bookmarkStart w:id="830" w:name="_Toc265672176"/>
      <w:r>
        <w:rPr>
          <w:rStyle w:val="CharSectno"/>
        </w:rPr>
        <w:t>27</w:t>
      </w:r>
      <w:r>
        <w:t>.</w:t>
      </w:r>
      <w:r>
        <w:tab/>
        <w:t>Fee for unlicensed vehicle permit</w:t>
      </w:r>
      <w:bookmarkEnd w:id="828"/>
      <w:bookmarkEnd w:id="829"/>
      <w:bookmarkEnd w:id="83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31" w:name="_Toc150237983"/>
      <w:bookmarkStart w:id="832" w:name="_Toc268174178"/>
      <w:bookmarkStart w:id="833" w:name="_Toc265672177"/>
      <w:r>
        <w:rPr>
          <w:rStyle w:val="CharSectno"/>
        </w:rPr>
        <w:t>28</w:t>
      </w:r>
      <w:r>
        <w:t>.</w:t>
      </w:r>
      <w:r>
        <w:tab/>
        <w:t>Fee for duplicate or certified copy of licence</w:t>
      </w:r>
      <w:bookmarkEnd w:id="831"/>
      <w:bookmarkEnd w:id="832"/>
      <w:bookmarkEnd w:id="833"/>
    </w:p>
    <w:p>
      <w:pPr>
        <w:pStyle w:val="Subsection"/>
      </w:pPr>
      <w:r>
        <w:tab/>
      </w:r>
      <w:r>
        <w:tab/>
        <w:t>The fee specified in Schedule 1 Division 2 item 15 is payable for the issue of a duplicate or certified copy of a vehicle licence document.</w:t>
      </w:r>
    </w:p>
    <w:p>
      <w:pPr>
        <w:pStyle w:val="Heading5"/>
      </w:pPr>
      <w:bookmarkStart w:id="834" w:name="_Toc150237984"/>
      <w:bookmarkStart w:id="835" w:name="_Toc268174179"/>
      <w:bookmarkStart w:id="836" w:name="_Toc265672178"/>
      <w:r>
        <w:rPr>
          <w:rStyle w:val="CharSectno"/>
        </w:rPr>
        <w:t>29</w:t>
      </w:r>
      <w:r>
        <w:t>.</w:t>
      </w:r>
      <w:r>
        <w:tab/>
        <w:t>Fee for authorisation to carry goods other than stock on stock vehicles</w:t>
      </w:r>
      <w:bookmarkEnd w:id="834"/>
      <w:bookmarkEnd w:id="835"/>
      <w:bookmarkEnd w:id="83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37" w:name="_Toc150237985"/>
      <w:bookmarkStart w:id="838" w:name="_Toc268174180"/>
      <w:bookmarkStart w:id="839" w:name="_Toc265672179"/>
      <w:r>
        <w:rPr>
          <w:rStyle w:val="CharSectno"/>
        </w:rPr>
        <w:t>30</w:t>
      </w:r>
      <w:r>
        <w:t>.</w:t>
      </w:r>
      <w:r>
        <w:tab/>
        <w:t>Fee for issue of identification tablets and number plates</w:t>
      </w:r>
      <w:bookmarkEnd w:id="837"/>
      <w:bookmarkEnd w:id="838"/>
      <w:bookmarkEnd w:id="83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40" w:name="_Toc150237986"/>
      <w:bookmarkStart w:id="841" w:name="_Toc268174181"/>
      <w:bookmarkStart w:id="842" w:name="_Toc265672180"/>
      <w:r>
        <w:rPr>
          <w:rStyle w:val="CharSectno"/>
        </w:rPr>
        <w:t>31</w:t>
      </w:r>
      <w:r>
        <w:t>.</w:t>
      </w:r>
      <w:r>
        <w:tab/>
        <w:t>Fee for storage of retained special plates</w:t>
      </w:r>
      <w:bookmarkEnd w:id="840"/>
      <w:bookmarkEnd w:id="841"/>
      <w:bookmarkEnd w:id="84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43" w:name="_Toc150237987"/>
      <w:bookmarkStart w:id="844" w:name="_Toc268174182"/>
      <w:bookmarkStart w:id="845" w:name="_Toc265672181"/>
      <w:r>
        <w:rPr>
          <w:rStyle w:val="CharSectno"/>
        </w:rPr>
        <w:t>32</w:t>
      </w:r>
      <w:r>
        <w:t>.</w:t>
      </w:r>
      <w:r>
        <w:tab/>
        <w:t>Fee for assignment and issue of dealers plates</w:t>
      </w:r>
      <w:bookmarkEnd w:id="843"/>
      <w:bookmarkEnd w:id="844"/>
      <w:bookmarkEnd w:id="845"/>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846" w:name="_Toc150237988"/>
      <w:bookmarkStart w:id="847" w:name="_Toc268174183"/>
      <w:bookmarkStart w:id="848" w:name="_Toc265672182"/>
      <w:r>
        <w:rPr>
          <w:rStyle w:val="CharSectno"/>
        </w:rPr>
        <w:t>33</w:t>
      </w:r>
      <w:r>
        <w:t>.</w:t>
      </w:r>
      <w:r>
        <w:tab/>
        <w:t>Fee for the use and possession of dealers plates</w:t>
      </w:r>
      <w:bookmarkEnd w:id="846"/>
      <w:bookmarkEnd w:id="847"/>
      <w:bookmarkEnd w:id="848"/>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849" w:name="_Toc150237990"/>
      <w:r>
        <w:t>[</w:t>
      </w:r>
      <w:r>
        <w:rPr>
          <w:b/>
          <w:bCs/>
        </w:rPr>
        <w:t>34.</w:t>
      </w:r>
      <w:r>
        <w:tab/>
        <w:t>Deleted in Gazette 31 Dec 2009 p. 5417.]</w:t>
      </w:r>
    </w:p>
    <w:p>
      <w:pPr>
        <w:pStyle w:val="Heading5"/>
      </w:pPr>
      <w:bookmarkStart w:id="850" w:name="_Toc268174184"/>
      <w:bookmarkStart w:id="851" w:name="_Toc265672183"/>
      <w:r>
        <w:rPr>
          <w:rStyle w:val="CharSectno"/>
        </w:rPr>
        <w:t>35</w:t>
      </w:r>
      <w:r>
        <w:t>.</w:t>
      </w:r>
      <w:r>
        <w:tab/>
        <w:t>Fee for issuing of duplicate tax invoices in respect of fees paid</w:t>
      </w:r>
      <w:bookmarkEnd w:id="849"/>
      <w:bookmarkEnd w:id="850"/>
      <w:bookmarkEnd w:id="85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52" w:name="_Toc465756696"/>
      <w:bookmarkStart w:id="853" w:name="_Toc474632619"/>
      <w:bookmarkStart w:id="854" w:name="_Toc587767"/>
      <w:bookmarkStart w:id="855" w:name="_Toc12948887"/>
      <w:bookmarkStart w:id="856" w:name="_Toc13383860"/>
      <w:bookmarkStart w:id="857" w:name="_Toc112664284"/>
      <w:bookmarkStart w:id="858" w:name="_Toc115152785"/>
      <w:bookmarkStart w:id="859" w:name="_Toc117330401"/>
      <w:bookmarkStart w:id="860" w:name="_Toc150237991"/>
      <w:bookmarkStart w:id="861" w:name="_Toc268174185"/>
      <w:bookmarkStart w:id="862" w:name="_Toc265672184"/>
      <w:r>
        <w:rPr>
          <w:rStyle w:val="CharSectno"/>
        </w:rPr>
        <w:t>36</w:t>
      </w:r>
      <w:r>
        <w:t>.</w:t>
      </w:r>
      <w:r>
        <w:tab/>
      </w:r>
      <w:r>
        <w:rPr>
          <w:snapToGrid w:val="0"/>
        </w:rPr>
        <w:t>Exemption or refund of fee in particular case</w:t>
      </w:r>
      <w:bookmarkEnd w:id="852"/>
      <w:bookmarkEnd w:id="853"/>
      <w:bookmarkEnd w:id="854"/>
      <w:bookmarkEnd w:id="855"/>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63" w:name="_Toc125274549"/>
      <w:bookmarkStart w:id="864" w:name="_Toc125275842"/>
      <w:bookmarkStart w:id="865" w:name="_Toc125279425"/>
      <w:bookmarkStart w:id="866" w:name="_Toc125342961"/>
      <w:bookmarkStart w:id="867" w:name="_Toc125354766"/>
      <w:bookmarkStart w:id="868" w:name="_Toc125367183"/>
      <w:bookmarkStart w:id="869" w:name="_Toc125429050"/>
      <w:bookmarkStart w:id="870" w:name="_Toc125429380"/>
      <w:bookmarkStart w:id="871" w:name="_Toc125432438"/>
      <w:bookmarkStart w:id="872" w:name="_Toc125433564"/>
      <w:bookmarkStart w:id="873" w:name="_Toc125433648"/>
      <w:bookmarkStart w:id="874" w:name="_Toc125433834"/>
      <w:bookmarkStart w:id="875" w:name="_Toc141517950"/>
      <w:bookmarkStart w:id="876" w:name="_Toc141518907"/>
      <w:bookmarkStart w:id="877" w:name="_Toc141523524"/>
      <w:bookmarkStart w:id="878" w:name="_Toc141608839"/>
      <w:bookmarkStart w:id="879" w:name="_Toc141610093"/>
      <w:bookmarkStart w:id="880" w:name="_Toc141669064"/>
      <w:bookmarkStart w:id="881" w:name="_Toc141672695"/>
      <w:bookmarkStart w:id="882" w:name="_Toc141696272"/>
      <w:bookmarkStart w:id="883" w:name="_Toc146950541"/>
      <w:bookmarkStart w:id="884" w:name="_Toc146951656"/>
      <w:bookmarkStart w:id="885" w:name="_Toc148766903"/>
      <w:bookmarkStart w:id="886" w:name="_Toc148766988"/>
      <w:bookmarkStart w:id="887" w:name="_Toc149125185"/>
      <w:bookmarkStart w:id="888" w:name="_Toc149126816"/>
      <w:bookmarkStart w:id="889" w:name="_Toc149127044"/>
      <w:bookmarkStart w:id="890" w:name="_Toc149533690"/>
      <w:bookmarkStart w:id="891" w:name="_Toc149627177"/>
      <w:bookmarkStart w:id="892" w:name="_Toc149983886"/>
      <w:bookmarkStart w:id="893" w:name="_Toc149984000"/>
      <w:bookmarkStart w:id="894" w:name="_Toc150053189"/>
      <w:bookmarkStart w:id="895" w:name="_Toc150057852"/>
      <w:bookmarkStart w:id="896" w:name="_Toc150057982"/>
      <w:bookmarkStart w:id="897" w:name="_Toc150058173"/>
      <w:bookmarkStart w:id="898" w:name="_Toc150143539"/>
      <w:bookmarkStart w:id="899" w:name="_Toc150152228"/>
      <w:bookmarkStart w:id="900" w:name="_Toc150225688"/>
      <w:bookmarkStart w:id="901" w:name="_Toc150227114"/>
      <w:bookmarkStart w:id="902" w:name="_Toc150227497"/>
      <w:bookmarkStart w:id="903" w:name="_Toc150229256"/>
      <w:bookmarkStart w:id="904" w:name="_Toc150229723"/>
      <w:bookmarkStart w:id="905" w:name="_Toc150229810"/>
      <w:bookmarkStart w:id="906" w:name="_Toc150237992"/>
      <w:bookmarkStart w:id="907" w:name="_Toc152146155"/>
      <w:bookmarkStart w:id="908" w:name="_Toc152652944"/>
      <w:bookmarkStart w:id="909" w:name="_Toc152741620"/>
      <w:bookmarkStart w:id="910" w:name="_Toc154480147"/>
      <w:bookmarkStart w:id="911" w:name="_Toc154993520"/>
      <w:bookmarkStart w:id="912" w:name="_Toc155078364"/>
      <w:bookmarkStart w:id="913" w:name="_Toc168128984"/>
      <w:bookmarkStart w:id="914" w:name="_Toc170624918"/>
      <w:bookmarkStart w:id="915" w:name="_Toc170804676"/>
      <w:bookmarkStart w:id="916" w:name="_Toc170804766"/>
      <w:bookmarkStart w:id="917" w:name="_Toc199838075"/>
      <w:bookmarkStart w:id="918" w:name="_Toc200952499"/>
      <w:bookmarkStart w:id="919" w:name="_Toc200963104"/>
      <w:bookmarkStart w:id="920" w:name="_Toc202068327"/>
      <w:bookmarkStart w:id="921" w:name="_Toc202601637"/>
      <w:bookmarkStart w:id="922" w:name="_Toc203959273"/>
      <w:bookmarkStart w:id="923" w:name="_Toc203962845"/>
      <w:bookmarkStart w:id="924" w:name="_Toc203962933"/>
      <w:bookmarkStart w:id="925" w:name="_Toc203976985"/>
      <w:bookmarkStart w:id="926" w:name="_Toc208821288"/>
      <w:bookmarkStart w:id="927" w:name="_Toc211654441"/>
      <w:bookmarkStart w:id="928" w:name="_Toc215912764"/>
      <w:bookmarkStart w:id="929" w:name="_Toc230748925"/>
      <w:bookmarkStart w:id="930" w:name="_Toc233608837"/>
      <w:bookmarkStart w:id="931" w:name="_Toc238369817"/>
      <w:bookmarkStart w:id="932" w:name="_Toc238375497"/>
      <w:bookmarkStart w:id="933" w:name="_Toc249954732"/>
      <w:bookmarkStart w:id="934" w:name="_Toc260918328"/>
      <w:bookmarkStart w:id="935" w:name="_Toc262731927"/>
      <w:bookmarkStart w:id="936" w:name="_Toc263340698"/>
      <w:bookmarkStart w:id="937" w:name="_Toc263340787"/>
      <w:bookmarkStart w:id="938" w:name="_Toc265672185"/>
      <w:bookmarkStart w:id="939" w:name="_Toc268174028"/>
      <w:bookmarkStart w:id="940" w:name="_Toc268174186"/>
      <w:r>
        <w:rPr>
          <w:rStyle w:val="CharPartNo"/>
        </w:rPr>
        <w:t>Part 3</w:t>
      </w:r>
      <w:r>
        <w:rPr>
          <w:rStyle w:val="CharDivNo"/>
        </w:rPr>
        <w:t> </w:t>
      </w:r>
      <w:r>
        <w:t>—</w:t>
      </w:r>
      <w:r>
        <w:rPr>
          <w:rStyle w:val="CharDivText"/>
        </w:rPr>
        <w:t> </w:t>
      </w:r>
      <w:r>
        <w:rPr>
          <w:rStyle w:val="CharPartText"/>
        </w:rPr>
        <w:t>Fees relating to drivers’ licences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150237993"/>
      <w:bookmarkStart w:id="942" w:name="_Toc268174187"/>
      <w:bookmarkStart w:id="943" w:name="_Toc265672186"/>
      <w:r>
        <w:rPr>
          <w:rStyle w:val="CharSectno"/>
        </w:rPr>
        <w:t>37</w:t>
      </w:r>
      <w:r>
        <w:t>.</w:t>
      </w:r>
      <w:r>
        <w:tab/>
        <w:t>Terms used in this Part</w:t>
      </w:r>
      <w:bookmarkEnd w:id="941"/>
      <w:bookmarkEnd w:id="942"/>
      <w:bookmarkEnd w:id="943"/>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44" w:name="_Toc150237994"/>
      <w:r>
        <w:tab/>
        <w:t>[Regulation 37 amended in Gazette 10 Jun 2008 p. 2454.]</w:t>
      </w:r>
    </w:p>
    <w:p>
      <w:pPr>
        <w:pStyle w:val="Ednotesection"/>
      </w:pPr>
      <w:bookmarkStart w:id="945" w:name="_Toc150237995"/>
      <w:bookmarkEnd w:id="944"/>
      <w:r>
        <w:t>[</w:t>
      </w:r>
      <w:r>
        <w:rPr>
          <w:b/>
          <w:bCs/>
        </w:rPr>
        <w:t>38.</w:t>
      </w:r>
      <w:r>
        <w:tab/>
        <w:t>Deleted in Gazette 10 Jun 2008 p. 2454.]</w:t>
      </w:r>
    </w:p>
    <w:p>
      <w:pPr>
        <w:pStyle w:val="Heading5"/>
      </w:pPr>
      <w:bookmarkStart w:id="946" w:name="_Toc268174188"/>
      <w:bookmarkStart w:id="947" w:name="_Toc265672187"/>
      <w:r>
        <w:rPr>
          <w:rStyle w:val="CharSectno"/>
        </w:rPr>
        <w:t>39</w:t>
      </w:r>
      <w:r>
        <w:t>.</w:t>
      </w:r>
      <w:r>
        <w:tab/>
        <w:t>Fee for replacement licence</w:t>
      </w:r>
      <w:bookmarkEnd w:id="945"/>
      <w:r>
        <w:t xml:space="preserve"> document</w:t>
      </w:r>
      <w:bookmarkEnd w:id="946"/>
      <w:bookmarkEnd w:id="947"/>
    </w:p>
    <w:p>
      <w:pPr>
        <w:pStyle w:val="Subsection"/>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 7 May 2010 p. 1728.]</w:t>
      </w:r>
    </w:p>
    <w:p>
      <w:pPr>
        <w:pStyle w:val="Ednotesection"/>
      </w:pPr>
      <w:bookmarkStart w:id="948" w:name="_Toc150237997"/>
      <w:r>
        <w:t>[</w:t>
      </w:r>
      <w:r>
        <w:rPr>
          <w:b/>
          <w:bCs/>
        </w:rPr>
        <w:t>40.</w:t>
      </w:r>
      <w:r>
        <w:tab/>
        <w:t>Deleted in Gazette 10 Jun 2008 p. 2455.]</w:t>
      </w:r>
    </w:p>
    <w:p>
      <w:pPr>
        <w:pStyle w:val="Heading5"/>
      </w:pPr>
      <w:bookmarkStart w:id="949" w:name="_Toc268174189"/>
      <w:bookmarkStart w:id="950" w:name="_Toc265672188"/>
      <w:r>
        <w:rPr>
          <w:rStyle w:val="CharSectno"/>
        </w:rPr>
        <w:t>41</w:t>
      </w:r>
      <w:r>
        <w:t>.</w:t>
      </w:r>
      <w:r>
        <w:tab/>
        <w:t>Fees relating to drivers’ licences</w:t>
      </w:r>
      <w:bookmarkEnd w:id="948"/>
      <w:bookmarkEnd w:id="949"/>
      <w:bookmarkEnd w:id="95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51"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52" w:name="_Toc268174190"/>
      <w:bookmarkStart w:id="953" w:name="_Toc265672189"/>
      <w:r>
        <w:rPr>
          <w:rStyle w:val="CharSectno"/>
        </w:rPr>
        <w:t>42</w:t>
      </w:r>
      <w:r>
        <w:t>.</w:t>
      </w:r>
      <w:r>
        <w:tab/>
        <w:t>Fees for extraordinary licences</w:t>
      </w:r>
      <w:bookmarkEnd w:id="951"/>
      <w:bookmarkEnd w:id="952"/>
      <w:bookmarkEnd w:id="953"/>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54" w:name="_Toc150237999"/>
      <w:bookmarkStart w:id="955" w:name="_Toc268174191"/>
      <w:bookmarkStart w:id="956" w:name="_Toc265672190"/>
      <w:r>
        <w:rPr>
          <w:rStyle w:val="CharSectno"/>
        </w:rPr>
        <w:t>43</w:t>
      </w:r>
      <w:r>
        <w:t>.</w:t>
      </w:r>
      <w:r>
        <w:tab/>
        <w:t>Fee exemption for age pensioners</w:t>
      </w:r>
      <w:bookmarkEnd w:id="954"/>
      <w:bookmarkEnd w:id="955"/>
      <w:bookmarkEnd w:id="956"/>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57" w:name="_Toc150238000"/>
      <w:r>
        <w:tab/>
        <w:t>[Regulation 43 amended in Gazette 10 Jun 2008 p. 2456-7.]</w:t>
      </w:r>
    </w:p>
    <w:p>
      <w:pPr>
        <w:pStyle w:val="Heading5"/>
      </w:pPr>
      <w:bookmarkStart w:id="958" w:name="_Toc268174192"/>
      <w:bookmarkStart w:id="959" w:name="_Toc265672191"/>
      <w:r>
        <w:rPr>
          <w:rStyle w:val="CharSectno"/>
        </w:rPr>
        <w:t>44</w:t>
      </w:r>
      <w:r>
        <w:t>.</w:t>
      </w:r>
      <w:r>
        <w:tab/>
        <w:t>Reduction in fees for other pensioners and holders of seniors’ cards</w:t>
      </w:r>
      <w:bookmarkEnd w:id="957"/>
      <w:bookmarkEnd w:id="958"/>
      <w:bookmarkEnd w:id="95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60" w:name="_Toc150238001"/>
      <w:r>
        <w:tab/>
        <w:t>[Regulation 44 amended in Gazette 10 Jun 2008 p. 2457.]</w:t>
      </w:r>
    </w:p>
    <w:p>
      <w:pPr>
        <w:pStyle w:val="Heading5"/>
      </w:pPr>
      <w:bookmarkStart w:id="961" w:name="_Toc268174193"/>
      <w:bookmarkStart w:id="962" w:name="_Toc265672192"/>
      <w:r>
        <w:rPr>
          <w:rStyle w:val="CharSectno"/>
        </w:rPr>
        <w:t>45</w:t>
      </w:r>
      <w:r>
        <w:t>.</w:t>
      </w:r>
      <w:r>
        <w:tab/>
        <w:t>Fee exemption for motorised wheelchairs</w:t>
      </w:r>
      <w:bookmarkEnd w:id="960"/>
      <w:bookmarkEnd w:id="961"/>
      <w:bookmarkEnd w:id="96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63" w:name="_Toc150238002"/>
      <w:r>
        <w:tab/>
        <w:t>[Regulation 45 amended in Gazette 10 Jun 2008 p. 2457.]</w:t>
      </w:r>
    </w:p>
    <w:p>
      <w:pPr>
        <w:pStyle w:val="Heading5"/>
      </w:pPr>
      <w:bookmarkStart w:id="964" w:name="_Toc268174194"/>
      <w:bookmarkStart w:id="965" w:name="_Toc265672193"/>
      <w:r>
        <w:rPr>
          <w:rStyle w:val="CharSectno"/>
        </w:rPr>
        <w:t>46</w:t>
      </w:r>
      <w:r>
        <w:t>.</w:t>
      </w:r>
      <w:r>
        <w:tab/>
        <w:t>Refund of fees in particular cases</w:t>
      </w:r>
      <w:bookmarkEnd w:id="963"/>
      <w:bookmarkEnd w:id="964"/>
      <w:bookmarkEnd w:id="965"/>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66" w:name="_Toc125367202"/>
      <w:bookmarkStart w:id="967" w:name="_Toc125429061"/>
      <w:bookmarkStart w:id="968" w:name="_Toc125429391"/>
      <w:bookmarkStart w:id="969" w:name="_Toc125432449"/>
      <w:bookmarkStart w:id="970" w:name="_Toc125433575"/>
      <w:bookmarkStart w:id="971" w:name="_Toc125433659"/>
      <w:bookmarkStart w:id="972" w:name="_Toc125433845"/>
      <w:bookmarkStart w:id="973" w:name="_Toc141517961"/>
      <w:bookmarkStart w:id="974" w:name="_Toc141518918"/>
      <w:bookmarkStart w:id="975" w:name="_Toc141523535"/>
      <w:bookmarkStart w:id="976" w:name="_Toc141608850"/>
      <w:bookmarkStart w:id="977" w:name="_Toc141610104"/>
      <w:bookmarkStart w:id="978" w:name="_Toc141669075"/>
      <w:bookmarkStart w:id="979" w:name="_Toc141672706"/>
      <w:bookmarkStart w:id="980" w:name="_Toc141696283"/>
      <w:bookmarkStart w:id="981" w:name="_Toc146950552"/>
      <w:bookmarkStart w:id="982" w:name="_Toc146951667"/>
      <w:bookmarkStart w:id="983" w:name="_Toc148766914"/>
      <w:bookmarkStart w:id="984" w:name="_Toc148766999"/>
      <w:bookmarkStart w:id="985" w:name="_Toc149125196"/>
      <w:bookmarkStart w:id="986" w:name="_Toc149126827"/>
      <w:bookmarkStart w:id="987" w:name="_Toc149127055"/>
      <w:bookmarkStart w:id="988" w:name="_Toc149533701"/>
      <w:bookmarkStart w:id="989" w:name="_Toc149627188"/>
      <w:bookmarkStart w:id="990" w:name="_Toc149983897"/>
      <w:bookmarkStart w:id="991" w:name="_Toc149984011"/>
      <w:bookmarkStart w:id="992" w:name="_Toc150053200"/>
      <w:bookmarkStart w:id="993" w:name="_Toc150057863"/>
      <w:bookmarkStart w:id="994" w:name="_Toc150057993"/>
      <w:bookmarkStart w:id="995" w:name="_Toc150058184"/>
      <w:bookmarkStart w:id="996" w:name="_Toc150143550"/>
      <w:bookmarkStart w:id="997" w:name="_Toc150152239"/>
      <w:bookmarkStart w:id="998" w:name="_Toc150225699"/>
      <w:bookmarkStart w:id="999" w:name="_Toc150227125"/>
      <w:bookmarkStart w:id="1000" w:name="_Toc150227508"/>
      <w:bookmarkStart w:id="1001" w:name="_Toc150229267"/>
      <w:bookmarkStart w:id="1002" w:name="_Toc150229734"/>
      <w:bookmarkStart w:id="1003" w:name="_Toc150229821"/>
      <w:bookmarkStart w:id="1004" w:name="_Toc150238003"/>
      <w:bookmarkStart w:id="1005" w:name="_Toc152146166"/>
      <w:bookmarkStart w:id="1006" w:name="_Toc152652955"/>
      <w:bookmarkStart w:id="1007" w:name="_Toc152741631"/>
      <w:bookmarkStart w:id="1008" w:name="_Toc154480158"/>
      <w:bookmarkStart w:id="1009" w:name="_Toc154993531"/>
      <w:bookmarkStart w:id="1010" w:name="_Toc155078375"/>
      <w:bookmarkStart w:id="1011" w:name="_Toc168128995"/>
      <w:bookmarkStart w:id="1012" w:name="_Toc170624929"/>
      <w:bookmarkStart w:id="1013" w:name="_Toc170804687"/>
      <w:bookmarkStart w:id="1014" w:name="_Toc170804777"/>
      <w:bookmarkStart w:id="1015" w:name="_Toc199838086"/>
      <w:bookmarkStart w:id="1016" w:name="_Toc200952510"/>
      <w:bookmarkStart w:id="1017"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18" w:name="_Toc202068336"/>
      <w:bookmarkStart w:id="1019" w:name="_Toc202601646"/>
      <w:bookmarkStart w:id="1020" w:name="_Toc203959282"/>
      <w:bookmarkStart w:id="1021" w:name="_Toc203962854"/>
      <w:bookmarkStart w:id="1022" w:name="_Toc203962942"/>
      <w:bookmarkStart w:id="1023" w:name="_Toc203976994"/>
      <w:bookmarkStart w:id="1024" w:name="_Toc208821297"/>
      <w:bookmarkStart w:id="1025" w:name="_Toc211654450"/>
      <w:bookmarkStart w:id="1026" w:name="_Toc215912773"/>
      <w:bookmarkStart w:id="1027" w:name="_Toc230748934"/>
      <w:bookmarkStart w:id="1028" w:name="_Toc233608846"/>
      <w:bookmarkStart w:id="1029" w:name="_Toc238369826"/>
      <w:bookmarkStart w:id="1030" w:name="_Toc238375506"/>
      <w:bookmarkStart w:id="1031" w:name="_Toc249954741"/>
      <w:bookmarkStart w:id="1032" w:name="_Toc260918337"/>
      <w:bookmarkStart w:id="1033" w:name="_Toc262731936"/>
      <w:bookmarkStart w:id="1034" w:name="_Toc263340707"/>
      <w:bookmarkStart w:id="1035" w:name="_Toc263340796"/>
      <w:bookmarkStart w:id="1036" w:name="_Toc265672194"/>
      <w:bookmarkStart w:id="1037" w:name="_Toc268174037"/>
      <w:bookmarkStart w:id="1038" w:name="_Toc268174195"/>
      <w:r>
        <w:rPr>
          <w:rStyle w:val="CharPartNo"/>
        </w:rPr>
        <w:t>Part 4</w:t>
      </w:r>
      <w:r>
        <w:rPr>
          <w:rStyle w:val="CharDivNo"/>
        </w:rPr>
        <w:t> </w:t>
      </w:r>
      <w:r>
        <w:t>—</w:t>
      </w:r>
      <w:r>
        <w:rPr>
          <w:rStyle w:val="CharDivText"/>
        </w:rPr>
        <w:t> </w:t>
      </w:r>
      <w:r>
        <w:rPr>
          <w:rStyle w:val="CharPartText"/>
        </w:rPr>
        <w:t>Fees relating to vehicle standards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150238004"/>
      <w:bookmarkStart w:id="1040" w:name="_Toc268174196"/>
      <w:bookmarkStart w:id="1041" w:name="_Toc265672195"/>
      <w:r>
        <w:rPr>
          <w:rStyle w:val="CharSectno"/>
        </w:rPr>
        <w:t>47</w:t>
      </w:r>
      <w:r>
        <w:t>.</w:t>
      </w:r>
      <w:r>
        <w:tab/>
        <w:t>Terms used in this Part</w:t>
      </w:r>
      <w:bookmarkEnd w:id="1039"/>
      <w:bookmarkEnd w:id="1040"/>
      <w:bookmarkEnd w:id="104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1042" w:name="_Toc150238005"/>
      <w:bookmarkStart w:id="1043" w:name="_Toc268174197"/>
      <w:bookmarkStart w:id="1044" w:name="_Toc265672196"/>
      <w:r>
        <w:rPr>
          <w:rStyle w:val="CharSectno"/>
        </w:rPr>
        <w:t>48</w:t>
      </w:r>
      <w:r>
        <w:t>.</w:t>
      </w:r>
      <w:r>
        <w:tab/>
        <w:t>Fees payable for the issue or renewal of an accreditation certificate</w:t>
      </w:r>
      <w:bookmarkEnd w:id="1042"/>
      <w:bookmarkEnd w:id="1043"/>
      <w:bookmarkEnd w:id="1044"/>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1045" w:name="_Toc268174198"/>
      <w:bookmarkStart w:id="1046" w:name="_Toc265672197"/>
      <w:bookmarkStart w:id="1047" w:name="_Toc150238007"/>
      <w:r>
        <w:rPr>
          <w:rStyle w:val="CharSectno"/>
        </w:rPr>
        <w:t>49</w:t>
      </w:r>
      <w:r>
        <w:t>.</w:t>
      </w:r>
      <w:r>
        <w:tab/>
        <w:t>Fee payable for the grant of a class 1 permit</w:t>
      </w:r>
      <w:bookmarkEnd w:id="1045"/>
      <w:bookmarkEnd w:id="1046"/>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48" w:name="_Toc268174199"/>
      <w:bookmarkStart w:id="1049" w:name="_Toc265672198"/>
      <w:bookmarkStart w:id="1050" w:name="_Toc150238008"/>
      <w:bookmarkEnd w:id="1047"/>
      <w:r>
        <w:rPr>
          <w:rStyle w:val="CharSectno"/>
        </w:rPr>
        <w:t>50</w:t>
      </w:r>
      <w:r>
        <w:t>.</w:t>
      </w:r>
      <w:r>
        <w:tab/>
        <w:t>Fee payable for the grant of a class 2 permit</w:t>
      </w:r>
      <w:bookmarkEnd w:id="1048"/>
      <w:bookmarkEnd w:id="1049"/>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51" w:name="_Toc268174200"/>
      <w:bookmarkStart w:id="1052" w:name="_Toc265672199"/>
      <w:bookmarkStart w:id="1053" w:name="_Toc150238009"/>
      <w:bookmarkEnd w:id="1050"/>
      <w:r>
        <w:rPr>
          <w:rStyle w:val="CharSectno"/>
        </w:rPr>
        <w:t>51</w:t>
      </w:r>
      <w:r>
        <w:t>.</w:t>
      </w:r>
      <w:r>
        <w:tab/>
        <w:t>Fee payable for the grant of a class 3 permit</w:t>
      </w:r>
      <w:bookmarkEnd w:id="1051"/>
      <w:bookmarkEnd w:id="105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54" w:name="_Toc268174201"/>
      <w:bookmarkStart w:id="1055" w:name="_Toc265672200"/>
      <w:r>
        <w:rPr>
          <w:rStyle w:val="CharSectno"/>
        </w:rPr>
        <w:t>52</w:t>
      </w:r>
      <w:r>
        <w:t>.</w:t>
      </w:r>
      <w:r>
        <w:tab/>
        <w:t xml:space="preserve">Fee payable for an application under the </w:t>
      </w:r>
      <w:r>
        <w:rPr>
          <w:i/>
          <w:iCs/>
        </w:rPr>
        <w:t>Road Traffic (Vehicle Standards) Regulations 2002</w:t>
      </w:r>
      <w:r>
        <w:t xml:space="preserve"> regulation 42</w:t>
      </w:r>
      <w:bookmarkEnd w:id="1053"/>
      <w:bookmarkEnd w:id="1054"/>
      <w:bookmarkEnd w:id="105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56" w:name="_Toc150238010"/>
      <w:bookmarkStart w:id="1057" w:name="_Toc268174202"/>
      <w:bookmarkStart w:id="1058" w:name="_Toc265672201"/>
      <w:r>
        <w:rPr>
          <w:rStyle w:val="CharSectno"/>
        </w:rPr>
        <w:t>53</w:t>
      </w:r>
      <w:r>
        <w:t>.</w:t>
      </w:r>
      <w:r>
        <w:tab/>
        <w:t>Fee for replacement departmental exemptions</w:t>
      </w:r>
      <w:bookmarkEnd w:id="1056"/>
      <w:bookmarkEnd w:id="1057"/>
      <w:bookmarkEnd w:id="105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59" w:name="_Toc150238011"/>
      <w:bookmarkStart w:id="1060" w:name="_Toc268174203"/>
      <w:bookmarkStart w:id="1061" w:name="_Toc265672202"/>
      <w:r>
        <w:rPr>
          <w:rStyle w:val="CharSectno"/>
        </w:rPr>
        <w:t>54</w:t>
      </w:r>
      <w:r>
        <w:t>.</w:t>
      </w:r>
      <w:r>
        <w:tab/>
        <w:t>Fee for vehicle modification permit</w:t>
      </w:r>
      <w:bookmarkEnd w:id="1059"/>
      <w:bookmarkEnd w:id="1060"/>
      <w:bookmarkEnd w:id="106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62" w:name="_Toc125275844"/>
      <w:bookmarkStart w:id="1063" w:name="_Toc125279433"/>
      <w:bookmarkStart w:id="1064" w:name="_Toc125342976"/>
      <w:bookmarkStart w:id="1065" w:name="_Toc125354785"/>
      <w:bookmarkStart w:id="1066" w:name="_Toc125367218"/>
      <w:bookmarkStart w:id="1067" w:name="_Toc125429077"/>
      <w:bookmarkStart w:id="1068" w:name="_Toc125429400"/>
      <w:bookmarkStart w:id="1069" w:name="_Toc125432458"/>
      <w:bookmarkStart w:id="1070" w:name="_Toc125433584"/>
      <w:bookmarkStart w:id="1071" w:name="_Toc125433668"/>
      <w:bookmarkStart w:id="1072" w:name="_Toc125433854"/>
      <w:bookmarkStart w:id="1073" w:name="_Toc141517970"/>
      <w:bookmarkStart w:id="1074" w:name="_Toc141518927"/>
      <w:bookmarkStart w:id="1075" w:name="_Toc141523544"/>
      <w:bookmarkStart w:id="1076" w:name="_Toc141608859"/>
      <w:bookmarkStart w:id="1077" w:name="_Toc141610113"/>
      <w:bookmarkStart w:id="1078" w:name="_Toc141669084"/>
      <w:bookmarkStart w:id="1079" w:name="_Toc141672715"/>
      <w:bookmarkStart w:id="1080" w:name="_Toc141696292"/>
      <w:bookmarkStart w:id="1081" w:name="_Toc146950561"/>
      <w:bookmarkStart w:id="1082" w:name="_Toc146951676"/>
      <w:bookmarkStart w:id="1083" w:name="_Toc148766923"/>
      <w:bookmarkStart w:id="1084" w:name="_Toc148767008"/>
      <w:bookmarkStart w:id="1085" w:name="_Toc149125205"/>
      <w:bookmarkStart w:id="1086" w:name="_Toc149126836"/>
      <w:bookmarkStart w:id="1087" w:name="_Toc149127064"/>
      <w:bookmarkStart w:id="1088" w:name="_Toc149533710"/>
      <w:bookmarkStart w:id="1089" w:name="_Toc149627197"/>
      <w:bookmarkStart w:id="1090" w:name="_Toc149983906"/>
      <w:bookmarkStart w:id="1091" w:name="_Toc149984020"/>
      <w:bookmarkStart w:id="1092" w:name="_Toc150053209"/>
      <w:bookmarkStart w:id="1093" w:name="_Toc150057872"/>
      <w:bookmarkStart w:id="1094" w:name="_Toc150058002"/>
      <w:bookmarkStart w:id="1095" w:name="_Toc150058193"/>
      <w:bookmarkStart w:id="1096" w:name="_Toc150143559"/>
      <w:bookmarkStart w:id="1097" w:name="_Toc150152248"/>
      <w:bookmarkStart w:id="1098" w:name="_Toc150225708"/>
      <w:bookmarkStart w:id="1099" w:name="_Toc150227134"/>
      <w:bookmarkStart w:id="1100" w:name="_Toc150227517"/>
      <w:bookmarkStart w:id="1101" w:name="_Toc150229276"/>
      <w:bookmarkStart w:id="1102" w:name="_Toc150229743"/>
      <w:bookmarkStart w:id="1103" w:name="_Toc150229830"/>
      <w:bookmarkStart w:id="1104" w:name="_Toc150238012"/>
      <w:bookmarkStart w:id="1105" w:name="_Toc152146175"/>
      <w:bookmarkStart w:id="1106" w:name="_Toc152652964"/>
      <w:bookmarkStart w:id="1107" w:name="_Toc152741640"/>
      <w:bookmarkStart w:id="1108" w:name="_Toc154480167"/>
      <w:bookmarkStart w:id="1109" w:name="_Toc154993540"/>
      <w:bookmarkStart w:id="1110" w:name="_Toc155078384"/>
      <w:bookmarkStart w:id="1111" w:name="_Toc168129004"/>
      <w:bookmarkStart w:id="1112" w:name="_Toc170624938"/>
      <w:bookmarkStart w:id="1113" w:name="_Toc170804696"/>
      <w:bookmarkStart w:id="1114" w:name="_Toc170804786"/>
      <w:bookmarkStart w:id="1115" w:name="_Toc199838095"/>
      <w:bookmarkStart w:id="1116" w:name="_Toc200952519"/>
      <w:bookmarkStart w:id="1117" w:name="_Toc200963124"/>
      <w:bookmarkStart w:id="1118" w:name="_Toc202068345"/>
      <w:bookmarkStart w:id="1119" w:name="_Toc202601655"/>
      <w:bookmarkStart w:id="1120" w:name="_Toc203959291"/>
      <w:bookmarkStart w:id="1121" w:name="_Toc203962863"/>
      <w:bookmarkStart w:id="1122" w:name="_Toc203962951"/>
      <w:bookmarkStart w:id="1123" w:name="_Toc203977003"/>
      <w:bookmarkStart w:id="1124" w:name="_Toc208821306"/>
      <w:bookmarkStart w:id="1125" w:name="_Toc211654459"/>
      <w:bookmarkStart w:id="1126" w:name="_Toc215912782"/>
      <w:bookmarkStart w:id="1127" w:name="_Toc230748943"/>
      <w:bookmarkStart w:id="1128" w:name="_Toc233608855"/>
      <w:bookmarkStart w:id="1129" w:name="_Toc238369835"/>
      <w:bookmarkStart w:id="1130" w:name="_Toc238375515"/>
      <w:bookmarkStart w:id="1131" w:name="_Toc249954750"/>
      <w:bookmarkStart w:id="1132" w:name="_Toc260918346"/>
      <w:bookmarkStart w:id="1133" w:name="_Toc262731945"/>
      <w:bookmarkStart w:id="1134" w:name="_Toc263340716"/>
      <w:bookmarkStart w:id="1135" w:name="_Toc263340805"/>
      <w:bookmarkStart w:id="1136" w:name="_Toc265672203"/>
      <w:bookmarkStart w:id="1137" w:name="_Toc268174046"/>
      <w:bookmarkStart w:id="1138" w:name="_Toc268174204"/>
      <w:r>
        <w:rPr>
          <w:rStyle w:val="CharPartNo"/>
        </w:rPr>
        <w:t>Part 5</w:t>
      </w:r>
      <w:r>
        <w:rPr>
          <w:rStyle w:val="CharDivNo"/>
        </w:rPr>
        <w:t> </w:t>
      </w:r>
      <w:r>
        <w:t>—</w:t>
      </w:r>
      <w:r>
        <w:rPr>
          <w:rStyle w:val="CharDivText"/>
        </w:rPr>
        <w:t> </w:t>
      </w:r>
      <w:r>
        <w:rPr>
          <w:rStyle w:val="CharPartText"/>
        </w:rPr>
        <w:t>Other fees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150238013"/>
      <w:bookmarkStart w:id="1140" w:name="_Toc268174205"/>
      <w:bookmarkStart w:id="1141" w:name="_Toc265672204"/>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139"/>
      <w:bookmarkEnd w:id="1140"/>
      <w:bookmarkEnd w:id="1141"/>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42" w:name="_Toc150238014"/>
      <w:r>
        <w:tab/>
        <w:t>[Regulation 55 amended in Gazette 10 Jun 2008 p. 2457.]</w:t>
      </w:r>
    </w:p>
    <w:p>
      <w:pPr>
        <w:pStyle w:val="Heading5"/>
        <w:rPr>
          <w:i/>
          <w:iCs/>
        </w:rPr>
      </w:pPr>
      <w:bookmarkStart w:id="1143" w:name="_Toc268174206"/>
      <w:bookmarkStart w:id="1144" w:name="_Toc265672205"/>
      <w:r>
        <w:rPr>
          <w:rStyle w:val="CharSectno"/>
        </w:rPr>
        <w:t>56</w:t>
      </w:r>
      <w:r>
        <w:t>.</w:t>
      </w:r>
      <w:r>
        <w:tab/>
        <w:t xml:space="preserve">Fees prescribed for the purposes of the </w:t>
      </w:r>
      <w:r>
        <w:rPr>
          <w:i/>
          <w:iCs/>
        </w:rPr>
        <w:t>Road Traffic (Events on Roads) Regulations 1991</w:t>
      </w:r>
      <w:bookmarkEnd w:id="1142"/>
      <w:bookmarkEnd w:id="1143"/>
      <w:bookmarkEnd w:id="114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45" w:name="_Toc124326346"/>
      <w:bookmarkStart w:id="1146" w:name="_Toc125274550"/>
      <w:bookmarkStart w:id="1147" w:name="_Toc125275846"/>
      <w:bookmarkStart w:id="1148" w:name="_Toc125279435"/>
      <w:bookmarkStart w:id="1149" w:name="_Toc125342978"/>
      <w:bookmarkStart w:id="1150" w:name="_Toc125354793"/>
      <w:bookmarkStart w:id="1151" w:name="_Toc125367226"/>
      <w:bookmarkStart w:id="1152" w:name="_Toc125429085"/>
      <w:bookmarkStart w:id="1153" w:name="_Toc125429408"/>
      <w:bookmarkStart w:id="1154" w:name="_Toc125432465"/>
      <w:bookmarkStart w:id="1155" w:name="_Toc125433587"/>
      <w:bookmarkStart w:id="1156" w:name="_Toc125433671"/>
      <w:bookmarkStart w:id="1157" w:name="_Toc125433857"/>
      <w:bookmarkStart w:id="1158" w:name="_Toc141517973"/>
      <w:bookmarkStart w:id="1159" w:name="_Toc141518930"/>
      <w:bookmarkStart w:id="1160" w:name="_Toc141523547"/>
      <w:bookmarkStart w:id="1161" w:name="_Toc141608862"/>
      <w:bookmarkStart w:id="1162" w:name="_Toc141610116"/>
      <w:bookmarkStart w:id="1163" w:name="_Toc141669087"/>
      <w:bookmarkStart w:id="1164" w:name="_Toc141672718"/>
      <w:bookmarkStart w:id="1165" w:name="_Toc141696295"/>
      <w:bookmarkStart w:id="1166" w:name="_Toc146950564"/>
      <w:bookmarkStart w:id="1167" w:name="_Toc146951679"/>
      <w:bookmarkStart w:id="1168" w:name="_Toc148766926"/>
      <w:bookmarkStart w:id="1169" w:name="_Toc148767011"/>
      <w:bookmarkStart w:id="1170" w:name="_Toc149125208"/>
      <w:bookmarkStart w:id="1171" w:name="_Toc149126839"/>
      <w:bookmarkStart w:id="1172" w:name="_Toc149127067"/>
      <w:bookmarkStart w:id="1173" w:name="_Toc149533713"/>
      <w:bookmarkStart w:id="1174" w:name="_Toc149627200"/>
      <w:bookmarkStart w:id="1175" w:name="_Toc149983909"/>
      <w:bookmarkStart w:id="1176" w:name="_Toc149984023"/>
      <w:bookmarkStart w:id="1177" w:name="_Toc150053212"/>
      <w:bookmarkStart w:id="1178" w:name="_Toc150057875"/>
      <w:bookmarkStart w:id="1179" w:name="_Toc150058005"/>
      <w:bookmarkStart w:id="1180" w:name="_Toc150058196"/>
      <w:bookmarkStart w:id="1181" w:name="_Toc150143562"/>
      <w:bookmarkStart w:id="1182" w:name="_Toc150152251"/>
      <w:bookmarkStart w:id="1183" w:name="_Toc150225711"/>
      <w:bookmarkStart w:id="1184" w:name="_Toc150227137"/>
      <w:bookmarkStart w:id="1185" w:name="_Toc150227520"/>
      <w:bookmarkStart w:id="1186" w:name="_Toc150229279"/>
      <w:bookmarkStart w:id="1187" w:name="_Toc150229746"/>
      <w:bookmarkStart w:id="1188" w:name="_Toc150229833"/>
      <w:bookmarkStart w:id="1189" w:name="_Toc150238015"/>
      <w:bookmarkStart w:id="1190" w:name="_Toc152146178"/>
      <w:r>
        <w:tab/>
        <w:t>[Regulation 56 amended in Gazette 22 Dec 2006 p. 5816; 22 Jun 2007 p. 2867; 30 May 2008 p. 2086; 10 Jun 2008 p. 2458; 22 May 2009 p. 1706; 4 Jun 2010 p. 2485.]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91" w:name="_Toc152652967"/>
      <w:bookmarkStart w:id="1192" w:name="_Toc152741643"/>
      <w:bookmarkStart w:id="1193" w:name="_Toc154480170"/>
      <w:bookmarkStart w:id="1194" w:name="_Toc154993543"/>
      <w:bookmarkStart w:id="1195" w:name="_Toc155078387"/>
      <w:bookmarkStart w:id="1196" w:name="_Toc168129007"/>
      <w:bookmarkStart w:id="1197" w:name="_Toc170624941"/>
      <w:bookmarkStart w:id="1198" w:name="_Toc170804699"/>
      <w:bookmarkStart w:id="1199" w:name="_Toc170804789"/>
      <w:bookmarkStart w:id="1200" w:name="_Toc199838098"/>
      <w:bookmarkStart w:id="1201" w:name="_Toc200952522"/>
      <w:bookmarkStart w:id="1202" w:name="_Toc200963127"/>
      <w:bookmarkStart w:id="1203" w:name="_Toc202068348"/>
      <w:bookmarkStart w:id="1204" w:name="_Toc202601658"/>
      <w:bookmarkStart w:id="1205" w:name="_Toc203959294"/>
      <w:bookmarkStart w:id="1206" w:name="_Toc203962866"/>
      <w:bookmarkStart w:id="1207" w:name="_Toc203962954"/>
      <w:bookmarkStart w:id="1208" w:name="_Toc203977006"/>
      <w:bookmarkStart w:id="1209" w:name="_Toc208821309"/>
      <w:bookmarkStart w:id="1210" w:name="_Toc211654462"/>
      <w:bookmarkStart w:id="1211" w:name="_Toc215912785"/>
      <w:bookmarkStart w:id="1212" w:name="_Toc230748946"/>
      <w:bookmarkStart w:id="1213" w:name="_Toc233608858"/>
      <w:bookmarkStart w:id="1214" w:name="_Toc238369838"/>
      <w:bookmarkStart w:id="1215" w:name="_Toc238375518"/>
      <w:bookmarkStart w:id="1216" w:name="_Toc249954753"/>
      <w:bookmarkStart w:id="1217" w:name="_Toc260918349"/>
      <w:bookmarkStart w:id="1218" w:name="_Toc262731948"/>
      <w:bookmarkStart w:id="1219" w:name="_Toc263340719"/>
      <w:bookmarkStart w:id="1220" w:name="_Toc263340808"/>
      <w:bookmarkStart w:id="1221" w:name="_Toc265672206"/>
      <w:bookmarkStart w:id="1222" w:name="_Toc268174049"/>
      <w:bookmarkStart w:id="1223" w:name="_Toc268174207"/>
      <w:r>
        <w:rPr>
          <w:rStyle w:val="CharSchNo"/>
        </w:rPr>
        <w:t>Schedule 1</w:t>
      </w:r>
      <w:r>
        <w:t> —</w:t>
      </w:r>
      <w:bookmarkStart w:id="1224" w:name="AutoSch"/>
      <w:bookmarkEnd w:id="1224"/>
      <w:r>
        <w:t> </w:t>
      </w:r>
      <w:r>
        <w:rPr>
          <w:rStyle w:val="CharSchText"/>
        </w:rPr>
        <w:t>Charges and fees relating to vehicle licences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3"/>
        <w:spacing w:before="200"/>
      </w:pPr>
      <w:bookmarkStart w:id="1225" w:name="_Toc125354794"/>
      <w:bookmarkStart w:id="1226" w:name="_Toc125367227"/>
      <w:bookmarkStart w:id="1227" w:name="_Toc125429086"/>
      <w:bookmarkStart w:id="1228" w:name="_Toc125429409"/>
      <w:bookmarkStart w:id="1229" w:name="_Toc125432466"/>
      <w:bookmarkStart w:id="1230" w:name="_Toc125433588"/>
      <w:bookmarkStart w:id="1231" w:name="_Toc125433672"/>
      <w:bookmarkStart w:id="1232" w:name="_Toc125433858"/>
      <w:bookmarkStart w:id="1233" w:name="_Toc141517974"/>
      <w:bookmarkStart w:id="1234" w:name="_Toc141518931"/>
      <w:bookmarkStart w:id="1235" w:name="_Toc141523548"/>
      <w:bookmarkStart w:id="1236" w:name="_Toc141608863"/>
      <w:bookmarkStart w:id="1237" w:name="_Toc141610117"/>
      <w:bookmarkStart w:id="1238" w:name="_Toc141669088"/>
      <w:bookmarkStart w:id="1239" w:name="_Toc141672719"/>
      <w:bookmarkStart w:id="1240" w:name="_Toc141696296"/>
      <w:bookmarkStart w:id="1241" w:name="_Toc146950565"/>
      <w:bookmarkStart w:id="1242" w:name="_Toc146951680"/>
      <w:bookmarkStart w:id="1243" w:name="_Toc148766927"/>
      <w:bookmarkStart w:id="1244" w:name="_Toc148767012"/>
      <w:bookmarkStart w:id="1245" w:name="_Toc149125209"/>
      <w:bookmarkStart w:id="1246" w:name="_Toc149126840"/>
      <w:bookmarkStart w:id="1247" w:name="_Toc149127068"/>
      <w:bookmarkStart w:id="1248" w:name="_Toc149533714"/>
      <w:bookmarkStart w:id="1249" w:name="_Toc149627201"/>
      <w:bookmarkStart w:id="1250" w:name="_Toc149983910"/>
      <w:bookmarkStart w:id="1251" w:name="_Toc149984024"/>
      <w:bookmarkStart w:id="1252" w:name="_Toc150053213"/>
      <w:bookmarkStart w:id="1253" w:name="_Toc150057876"/>
      <w:bookmarkStart w:id="1254" w:name="_Toc150058006"/>
      <w:bookmarkStart w:id="1255" w:name="_Toc150058197"/>
      <w:bookmarkStart w:id="1256" w:name="_Toc150143563"/>
      <w:bookmarkStart w:id="1257" w:name="_Toc150152252"/>
      <w:bookmarkStart w:id="1258" w:name="_Toc150225712"/>
      <w:bookmarkStart w:id="1259" w:name="_Toc150227138"/>
      <w:bookmarkStart w:id="1260" w:name="_Toc150227521"/>
      <w:bookmarkStart w:id="1261" w:name="_Toc150229280"/>
      <w:bookmarkStart w:id="1262" w:name="_Toc150229747"/>
      <w:bookmarkStart w:id="1263" w:name="_Toc150229834"/>
      <w:bookmarkStart w:id="1264" w:name="_Toc150238016"/>
      <w:bookmarkStart w:id="1265" w:name="_Toc152146179"/>
      <w:bookmarkStart w:id="1266" w:name="_Toc152652968"/>
      <w:bookmarkStart w:id="1267" w:name="_Toc152741644"/>
      <w:bookmarkStart w:id="1268" w:name="_Toc154480171"/>
      <w:bookmarkStart w:id="1269" w:name="_Toc154993544"/>
      <w:bookmarkStart w:id="1270" w:name="_Toc155078388"/>
      <w:bookmarkStart w:id="1271" w:name="_Toc168129008"/>
      <w:bookmarkStart w:id="1272" w:name="_Toc170624942"/>
      <w:bookmarkStart w:id="1273" w:name="_Toc170804700"/>
      <w:bookmarkStart w:id="1274" w:name="_Toc170804790"/>
      <w:bookmarkStart w:id="1275" w:name="_Toc199838099"/>
      <w:bookmarkStart w:id="1276" w:name="_Toc200952523"/>
      <w:bookmarkStart w:id="1277" w:name="_Toc200963128"/>
      <w:bookmarkStart w:id="1278" w:name="_Toc202068349"/>
      <w:bookmarkStart w:id="1279" w:name="_Toc202601659"/>
      <w:bookmarkStart w:id="1280" w:name="_Toc203959295"/>
      <w:bookmarkStart w:id="1281" w:name="_Toc203962867"/>
      <w:bookmarkStart w:id="1282" w:name="_Toc203962955"/>
      <w:bookmarkStart w:id="1283" w:name="_Toc203977007"/>
      <w:bookmarkStart w:id="1284" w:name="_Toc208821310"/>
      <w:bookmarkStart w:id="1285" w:name="_Toc211654463"/>
      <w:bookmarkStart w:id="1286" w:name="_Toc215912786"/>
      <w:bookmarkStart w:id="1287" w:name="_Toc230748947"/>
      <w:bookmarkStart w:id="1288" w:name="_Toc233608859"/>
      <w:bookmarkStart w:id="1289" w:name="_Toc238369839"/>
      <w:bookmarkStart w:id="1290" w:name="_Toc238375519"/>
      <w:bookmarkStart w:id="1291" w:name="_Toc249954754"/>
      <w:bookmarkStart w:id="1292" w:name="_Toc260918350"/>
      <w:bookmarkStart w:id="1293" w:name="_Toc262731949"/>
      <w:bookmarkStart w:id="1294" w:name="_Toc263340720"/>
      <w:bookmarkStart w:id="1295" w:name="_Toc263340809"/>
      <w:bookmarkStart w:id="1296" w:name="_Toc265672207"/>
      <w:bookmarkStart w:id="1297" w:name="_Toc268174050"/>
      <w:bookmarkStart w:id="1298" w:name="_Toc268174208"/>
      <w:r>
        <w:rPr>
          <w:rStyle w:val="CharSDivNo"/>
        </w:rPr>
        <w:t>Division 1</w:t>
      </w:r>
      <w:r>
        <w:t> — </w:t>
      </w:r>
      <w:r>
        <w:rPr>
          <w:rStyle w:val="CharSDivText"/>
        </w:rPr>
        <w:t>Vehicle licence charges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spacing w:before="80"/>
      </w:pPr>
      <w:r>
        <w:t>[r. 4]</w:t>
      </w:r>
    </w:p>
    <w:p>
      <w:pPr>
        <w:pStyle w:val="yHeading4"/>
        <w:spacing w:before="160"/>
      </w:pPr>
      <w:bookmarkStart w:id="1299" w:name="_Toc125354795"/>
      <w:bookmarkStart w:id="1300" w:name="_Toc125367228"/>
      <w:bookmarkStart w:id="1301" w:name="_Toc125429087"/>
      <w:bookmarkStart w:id="1302" w:name="_Toc125429410"/>
      <w:bookmarkStart w:id="1303" w:name="_Toc125432467"/>
      <w:bookmarkStart w:id="1304" w:name="_Toc125433589"/>
      <w:bookmarkStart w:id="1305" w:name="_Toc125433673"/>
      <w:bookmarkStart w:id="1306" w:name="_Toc125433859"/>
      <w:bookmarkStart w:id="1307" w:name="_Toc141517975"/>
      <w:bookmarkStart w:id="1308" w:name="_Toc141518932"/>
      <w:bookmarkStart w:id="1309" w:name="_Toc141523549"/>
      <w:bookmarkStart w:id="1310" w:name="_Toc141608864"/>
      <w:bookmarkStart w:id="1311" w:name="_Toc141610118"/>
      <w:bookmarkStart w:id="1312" w:name="_Toc141669089"/>
      <w:bookmarkStart w:id="1313" w:name="_Toc141672720"/>
      <w:bookmarkStart w:id="1314" w:name="_Toc141696297"/>
      <w:bookmarkStart w:id="1315" w:name="_Toc146950566"/>
      <w:bookmarkStart w:id="1316" w:name="_Toc146951681"/>
      <w:bookmarkStart w:id="1317" w:name="_Toc148766928"/>
      <w:bookmarkStart w:id="1318" w:name="_Toc148767013"/>
      <w:bookmarkStart w:id="1319" w:name="_Toc149125210"/>
      <w:bookmarkStart w:id="1320" w:name="_Toc149126841"/>
      <w:bookmarkStart w:id="1321" w:name="_Toc149127069"/>
      <w:bookmarkStart w:id="1322" w:name="_Toc149533715"/>
      <w:bookmarkStart w:id="1323" w:name="_Toc149627202"/>
      <w:bookmarkStart w:id="1324" w:name="_Toc149983911"/>
      <w:bookmarkStart w:id="1325" w:name="_Toc149984025"/>
      <w:bookmarkStart w:id="1326" w:name="_Toc150053214"/>
      <w:bookmarkStart w:id="1327" w:name="_Toc150057877"/>
      <w:bookmarkStart w:id="1328" w:name="_Toc150058007"/>
      <w:bookmarkStart w:id="1329" w:name="_Toc150058198"/>
      <w:bookmarkStart w:id="1330" w:name="_Toc150143564"/>
      <w:bookmarkStart w:id="1331" w:name="_Toc150152253"/>
      <w:bookmarkStart w:id="1332" w:name="_Toc150225713"/>
      <w:bookmarkStart w:id="1333" w:name="_Toc150227139"/>
      <w:bookmarkStart w:id="1334" w:name="_Toc150227522"/>
      <w:bookmarkStart w:id="1335" w:name="_Toc150229281"/>
      <w:bookmarkStart w:id="1336" w:name="_Toc150229748"/>
      <w:bookmarkStart w:id="1337" w:name="_Toc150229835"/>
      <w:bookmarkStart w:id="1338" w:name="_Toc150238017"/>
      <w:bookmarkStart w:id="1339" w:name="_Toc152146180"/>
      <w:bookmarkStart w:id="1340" w:name="_Toc152652969"/>
      <w:bookmarkStart w:id="1341" w:name="_Toc152741645"/>
      <w:bookmarkStart w:id="1342" w:name="_Toc154480172"/>
      <w:bookmarkStart w:id="1343" w:name="_Toc154993545"/>
      <w:bookmarkStart w:id="1344" w:name="_Toc155078389"/>
      <w:bookmarkStart w:id="1345" w:name="_Toc168129009"/>
      <w:bookmarkStart w:id="1346" w:name="_Toc170624943"/>
      <w:bookmarkStart w:id="1347" w:name="_Toc170804701"/>
      <w:bookmarkStart w:id="1348" w:name="_Toc170804791"/>
      <w:bookmarkStart w:id="1349" w:name="_Toc199838100"/>
      <w:bookmarkStart w:id="1350" w:name="_Toc200952524"/>
      <w:bookmarkStart w:id="1351" w:name="_Toc200963129"/>
      <w:bookmarkStart w:id="1352" w:name="_Toc202068350"/>
      <w:bookmarkStart w:id="1353" w:name="_Toc202601660"/>
      <w:bookmarkStart w:id="1354" w:name="_Toc203959296"/>
      <w:bookmarkStart w:id="1355" w:name="_Toc203962868"/>
      <w:bookmarkStart w:id="1356" w:name="_Toc203962956"/>
      <w:bookmarkStart w:id="1357" w:name="_Toc203977008"/>
      <w:bookmarkStart w:id="1358" w:name="_Toc208821311"/>
      <w:bookmarkStart w:id="1359" w:name="_Toc211654464"/>
      <w:bookmarkStart w:id="1360" w:name="_Toc215912787"/>
      <w:bookmarkStart w:id="1361" w:name="_Toc230748948"/>
      <w:bookmarkStart w:id="1362" w:name="_Toc233608860"/>
      <w:bookmarkStart w:id="1363" w:name="_Toc238369840"/>
      <w:bookmarkStart w:id="1364" w:name="_Toc238375520"/>
      <w:bookmarkStart w:id="1365" w:name="_Toc249954755"/>
      <w:bookmarkStart w:id="1366" w:name="_Toc260918351"/>
      <w:bookmarkStart w:id="1367" w:name="_Toc262731950"/>
      <w:bookmarkStart w:id="1368" w:name="_Toc263340721"/>
      <w:bookmarkStart w:id="1369" w:name="_Toc263340810"/>
      <w:bookmarkStart w:id="1370" w:name="_Toc265672208"/>
      <w:bookmarkStart w:id="1371" w:name="_Toc268174051"/>
      <w:bookmarkStart w:id="1372" w:name="_Toc268174209"/>
      <w:bookmarkStart w:id="1373" w:name="_Toc124326347"/>
      <w:bookmarkStart w:id="1374" w:name="_Toc125274551"/>
      <w:bookmarkStart w:id="1375" w:name="_Toc125275847"/>
      <w:bookmarkStart w:id="1376" w:name="_Toc125279436"/>
      <w:bookmarkStart w:id="1377" w:name="_Toc125342979"/>
      <w:r>
        <w:t>Subdivision 1</w:t>
      </w:r>
      <w:r>
        <w:rPr>
          <w:b w:val="0"/>
        </w:rPr>
        <w:t> — </w:t>
      </w:r>
      <w:r>
        <w:t>General</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Heading5"/>
        <w:spacing w:before="200"/>
      </w:pPr>
      <w:bookmarkStart w:id="1378" w:name="_Toc150238018"/>
      <w:bookmarkStart w:id="1379" w:name="_Toc268174210"/>
      <w:bookmarkStart w:id="1380" w:name="_Toc265672209"/>
      <w:bookmarkStart w:id="1381" w:name="_Toc487865588"/>
      <w:bookmarkEnd w:id="1373"/>
      <w:bookmarkEnd w:id="1374"/>
      <w:bookmarkEnd w:id="1375"/>
      <w:bookmarkEnd w:id="1376"/>
      <w:bookmarkEnd w:id="1377"/>
      <w:r>
        <w:rPr>
          <w:rStyle w:val="CharSClsNo"/>
        </w:rPr>
        <w:t>1</w:t>
      </w:r>
      <w:r>
        <w:t>.</w:t>
      </w:r>
      <w:r>
        <w:tab/>
        <w:t>Calculation of vehicle licence charges</w:t>
      </w:r>
      <w:bookmarkEnd w:id="1378"/>
      <w:bookmarkEnd w:id="1379"/>
      <w:bookmarkEnd w:id="1380"/>
    </w:p>
    <w:bookmarkEnd w:id="1381"/>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382" w:author="Master Repository Process" w:date="2021-09-12T14:57: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8.5pt">
              <v:imagedata r:id="rId20" o:title=""/>
            </v:shape>
          </w:pict>
        </w:r>
      </w:del>
      <w:ins w:id="1383" w:author="Master Repository Process" w:date="2021-09-12T14:57:00Z">
        <w:r>
          <w:rPr>
            <w:position w:val="-22"/>
          </w:rPr>
          <w:pict>
            <v:shape id="_x0000_i1026" type="#_x0000_t75" style="width:213.75pt;height:28.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384" w:name="_Toc125354797"/>
      <w:bookmarkStart w:id="1385" w:name="_Toc125367230"/>
      <w:bookmarkStart w:id="1386" w:name="_Toc125429089"/>
      <w:bookmarkStart w:id="1387" w:name="_Toc125429412"/>
      <w:bookmarkStart w:id="1388" w:name="_Toc125432469"/>
      <w:bookmarkStart w:id="1389" w:name="_Toc125433591"/>
      <w:bookmarkStart w:id="1390" w:name="_Toc125433675"/>
      <w:bookmarkStart w:id="1391" w:name="_Toc125433861"/>
      <w:bookmarkStart w:id="1392" w:name="_Toc141517977"/>
      <w:bookmarkStart w:id="1393" w:name="_Toc141518934"/>
      <w:bookmarkStart w:id="1394" w:name="_Toc141523551"/>
      <w:bookmarkStart w:id="1395" w:name="_Toc141608866"/>
      <w:bookmarkStart w:id="1396" w:name="_Toc141610120"/>
      <w:bookmarkStart w:id="1397" w:name="_Toc141669091"/>
      <w:bookmarkStart w:id="1398" w:name="_Toc141672722"/>
      <w:bookmarkStart w:id="1399" w:name="_Toc141696299"/>
      <w:bookmarkStart w:id="1400" w:name="_Toc146950568"/>
      <w:bookmarkStart w:id="1401" w:name="_Toc146951683"/>
      <w:bookmarkStart w:id="1402" w:name="_Toc148766930"/>
      <w:bookmarkStart w:id="1403" w:name="_Toc148767015"/>
      <w:bookmarkStart w:id="1404" w:name="_Toc149125212"/>
      <w:bookmarkStart w:id="1405" w:name="_Toc149126843"/>
      <w:bookmarkStart w:id="1406" w:name="_Toc149127071"/>
      <w:bookmarkStart w:id="1407" w:name="_Toc149533717"/>
      <w:bookmarkStart w:id="1408" w:name="_Toc149627204"/>
      <w:bookmarkStart w:id="1409" w:name="_Toc149983913"/>
      <w:bookmarkStart w:id="1410" w:name="_Toc149984027"/>
      <w:bookmarkStart w:id="1411" w:name="_Toc150053216"/>
      <w:bookmarkStart w:id="1412" w:name="_Toc150057879"/>
      <w:bookmarkStart w:id="1413" w:name="_Toc150058009"/>
      <w:bookmarkStart w:id="1414" w:name="_Toc150058200"/>
      <w:bookmarkStart w:id="1415" w:name="_Toc150143566"/>
      <w:bookmarkStart w:id="1416" w:name="_Toc150152255"/>
      <w:bookmarkStart w:id="1417" w:name="_Toc150225715"/>
      <w:bookmarkStart w:id="1418" w:name="_Toc150227141"/>
      <w:bookmarkStart w:id="1419" w:name="_Toc150227524"/>
      <w:bookmarkStart w:id="1420" w:name="_Toc150229283"/>
      <w:bookmarkStart w:id="1421" w:name="_Toc150229750"/>
      <w:bookmarkStart w:id="1422" w:name="_Toc150229837"/>
      <w:bookmarkStart w:id="1423" w:name="_Toc150238019"/>
      <w:bookmarkStart w:id="1424" w:name="_Toc152146182"/>
      <w:bookmarkStart w:id="1425" w:name="_Toc152652971"/>
      <w:bookmarkStart w:id="1426" w:name="_Toc152741647"/>
      <w:bookmarkStart w:id="1427" w:name="_Toc154480174"/>
      <w:bookmarkStart w:id="1428" w:name="_Toc154993547"/>
      <w:bookmarkStart w:id="1429" w:name="_Toc155078391"/>
      <w:bookmarkStart w:id="1430" w:name="_Toc168129011"/>
      <w:bookmarkStart w:id="1431" w:name="_Toc170624945"/>
      <w:bookmarkStart w:id="1432" w:name="_Toc170804703"/>
      <w:bookmarkStart w:id="1433" w:name="_Toc170804793"/>
      <w:bookmarkStart w:id="1434" w:name="_Toc199838102"/>
      <w:bookmarkStart w:id="1435" w:name="_Toc200952526"/>
      <w:bookmarkStart w:id="1436" w:name="_Toc200963131"/>
      <w:bookmarkStart w:id="1437" w:name="_Toc202068352"/>
      <w:bookmarkStart w:id="1438" w:name="_Toc202601662"/>
      <w:bookmarkStart w:id="1439" w:name="_Toc203959298"/>
      <w:bookmarkStart w:id="1440" w:name="_Toc203962870"/>
      <w:bookmarkStart w:id="1441" w:name="_Toc203962958"/>
      <w:bookmarkStart w:id="1442" w:name="_Toc203977010"/>
      <w:bookmarkStart w:id="1443" w:name="_Toc208821313"/>
      <w:bookmarkStart w:id="1444" w:name="_Toc211654466"/>
      <w:bookmarkStart w:id="1445" w:name="_Toc215912789"/>
      <w:bookmarkStart w:id="1446" w:name="_Toc230748950"/>
      <w:bookmarkStart w:id="1447" w:name="_Toc233608862"/>
      <w:bookmarkStart w:id="1448" w:name="_Toc238369842"/>
      <w:bookmarkStart w:id="1449" w:name="_Toc238375522"/>
      <w:bookmarkStart w:id="1450" w:name="_Toc249954757"/>
      <w:bookmarkStart w:id="1451" w:name="_Toc260918353"/>
      <w:bookmarkStart w:id="1452" w:name="_Toc262731952"/>
      <w:bookmarkStart w:id="1453" w:name="_Toc263340723"/>
      <w:bookmarkStart w:id="1454" w:name="_Toc263340812"/>
      <w:bookmarkStart w:id="1455" w:name="_Toc265672210"/>
      <w:bookmarkStart w:id="1456" w:name="_Toc268174053"/>
      <w:bookmarkStart w:id="1457" w:name="_Toc268174211"/>
      <w:bookmarkStart w:id="1458" w:name="_Toc124326349"/>
      <w:bookmarkStart w:id="1459" w:name="_Toc125274553"/>
      <w:bookmarkStart w:id="1460" w:name="_Toc125275849"/>
      <w:bookmarkStart w:id="1461" w:name="_Toc125279438"/>
      <w:bookmarkStart w:id="1462" w:name="_Toc125342981"/>
      <w:r>
        <w:t>Subdivision 2</w:t>
      </w:r>
      <w:r>
        <w:rPr>
          <w:b w:val="0"/>
        </w:rPr>
        <w:t> — </w:t>
      </w:r>
      <w:r>
        <w:t>Vehicle licence charges for vehicles other than heavy vehicles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Heading5"/>
      </w:pPr>
      <w:bookmarkStart w:id="1463" w:name="_Toc104965200"/>
      <w:bookmarkStart w:id="1464" w:name="_Toc150238020"/>
      <w:bookmarkStart w:id="1465" w:name="_Toc268174212"/>
      <w:bookmarkStart w:id="1466" w:name="_Toc265672211"/>
      <w:bookmarkStart w:id="1467" w:name="_Toc487865589"/>
      <w:bookmarkEnd w:id="1458"/>
      <w:bookmarkEnd w:id="1459"/>
      <w:bookmarkEnd w:id="1460"/>
      <w:bookmarkEnd w:id="1461"/>
      <w:bookmarkEnd w:id="1462"/>
      <w:r>
        <w:rPr>
          <w:rStyle w:val="CharSClsNo"/>
        </w:rPr>
        <w:t>2</w:t>
      </w:r>
      <w:r>
        <w:t>.</w:t>
      </w:r>
      <w:r>
        <w:tab/>
        <w:t>Calculation of licence fees, and reduction</w:t>
      </w:r>
      <w:bookmarkEnd w:id="1463"/>
      <w:bookmarkEnd w:id="1464"/>
      <w:bookmarkEnd w:id="1465"/>
      <w:bookmarkEnd w:id="146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468" w:name="_Toc150238021"/>
      <w:bookmarkStart w:id="1469" w:name="_Toc268174213"/>
      <w:bookmarkStart w:id="1470" w:name="_Toc265672212"/>
      <w:r>
        <w:rPr>
          <w:rStyle w:val="CharSClsNo"/>
        </w:rPr>
        <w:t>3</w:t>
      </w:r>
      <w:r>
        <w:t>.</w:t>
      </w:r>
      <w:r>
        <w:tab/>
        <w:t>Car or bus, goods vehicle and motor home</w:t>
      </w:r>
      <w:bookmarkEnd w:id="1467"/>
      <w:bookmarkEnd w:id="1468"/>
      <w:bookmarkEnd w:id="1469"/>
      <w:bookmarkEnd w:id="1470"/>
    </w:p>
    <w:p>
      <w:pPr>
        <w:pStyle w:val="ySubsection"/>
      </w:pPr>
      <w:r>
        <w:tab/>
      </w:r>
      <w:r>
        <w:tab/>
        <w:t>For a car or bus, a goods vehicle or a motor home the charge is $17.02 per 100 kg, or part of 100 kg, of tare, subject to a maximum licence fee of $</w:t>
      </w:r>
      <w:del w:id="1471" w:author="Master Repository Process" w:date="2021-09-12T14:57:00Z">
        <w:r>
          <w:delText>392</w:delText>
        </w:r>
      </w:del>
      <w:ins w:id="1472" w:author="Master Repository Process" w:date="2021-09-12T14:57:00Z">
        <w:r>
          <w:t>408</w:t>
        </w:r>
      </w:ins>
      <w:r>
        <w:t>.00.</w:t>
      </w:r>
    </w:p>
    <w:p>
      <w:pPr>
        <w:pStyle w:val="yFootnotesection"/>
      </w:pPr>
      <w:r>
        <w:tab/>
        <w:t>[Clause 3 amended in Gazette 29 May 2007 p. 2499; 30 May 2008 p. 2077-8; 22 May 2009 p. 1707; 7 May 2010 p. 1727</w:t>
      </w:r>
      <w:ins w:id="1473" w:author="Master Repository Process" w:date="2021-09-12T14:57:00Z">
        <w:r>
          <w:t>; 30 Jul 2010 p. 3505</w:t>
        </w:r>
      </w:ins>
      <w:r>
        <w:t>.]</w:t>
      </w:r>
    </w:p>
    <w:p>
      <w:pPr>
        <w:pStyle w:val="yHeading5"/>
      </w:pPr>
      <w:bookmarkStart w:id="1474" w:name="_Toc487865590"/>
      <w:bookmarkStart w:id="1475" w:name="_Toc150238022"/>
      <w:bookmarkStart w:id="1476" w:name="_Toc268174214"/>
      <w:bookmarkStart w:id="1477" w:name="_Toc265672213"/>
      <w:r>
        <w:rPr>
          <w:rStyle w:val="CharSClsNo"/>
        </w:rPr>
        <w:t>4</w:t>
      </w:r>
      <w:r>
        <w:t>.</w:t>
      </w:r>
      <w:r>
        <w:tab/>
        <w:t>Prime mover</w:t>
      </w:r>
      <w:bookmarkEnd w:id="1474"/>
      <w:bookmarkEnd w:id="1475"/>
      <w:bookmarkEnd w:id="1476"/>
      <w:bookmarkEnd w:id="1477"/>
    </w:p>
    <w:p>
      <w:pPr>
        <w:pStyle w:val="ySubsection"/>
      </w:pPr>
      <w:r>
        <w:tab/>
      </w:r>
      <w:r>
        <w:tab/>
        <w:t>For a prime mover the charge is $</w:t>
      </w:r>
      <w:del w:id="1478" w:author="Master Repository Process" w:date="2021-09-12T14:57:00Z">
        <w:r>
          <w:delText>16.67</w:delText>
        </w:r>
      </w:del>
      <w:ins w:id="1479" w:author="Master Repository Process" w:date="2021-09-12T14:57:00Z">
        <w:r>
          <w:t>17.02</w:t>
        </w:r>
      </w:ins>
      <w:r>
        <w:t xml:space="preserve"> per 100 kg, or part of 100 kg, of tare, subject to a maximum fee of $1 </w:t>
      </w:r>
      <w:del w:id="1480" w:author="Master Repository Process" w:date="2021-09-12T14:57:00Z">
        <w:r>
          <w:delText>032</w:delText>
        </w:r>
      </w:del>
      <w:ins w:id="1481" w:author="Master Repository Process" w:date="2021-09-12T14:57:00Z">
        <w:r>
          <w:t>075</w:t>
        </w:r>
      </w:ins>
      <w:r>
        <w:t>.00.</w:t>
      </w:r>
    </w:p>
    <w:p>
      <w:pPr>
        <w:pStyle w:val="yFootnotesection"/>
      </w:pPr>
      <w:bookmarkStart w:id="1482" w:name="_Toc487865591"/>
      <w:bookmarkStart w:id="1483" w:name="_Toc150238023"/>
      <w:r>
        <w:tab/>
        <w:t>[Clause 4 amended in Gazette 29 May 2007 p. 2500; 30 May 2008 p. 2077-8; 22 May 2009 p. 1707</w:t>
      </w:r>
      <w:ins w:id="1484" w:author="Master Repository Process" w:date="2021-09-12T14:57:00Z">
        <w:r>
          <w:t>; 30 Jul 2010 p. 3505</w:t>
        </w:r>
      </w:ins>
      <w:r>
        <w:t>.]</w:t>
      </w:r>
    </w:p>
    <w:p>
      <w:pPr>
        <w:pStyle w:val="yHeading5"/>
      </w:pPr>
      <w:bookmarkStart w:id="1485" w:name="_Toc268174215"/>
      <w:bookmarkStart w:id="1486" w:name="_Toc265672214"/>
      <w:r>
        <w:rPr>
          <w:rStyle w:val="CharSClsNo"/>
        </w:rPr>
        <w:t>5</w:t>
      </w:r>
      <w:r>
        <w:t>.</w:t>
      </w:r>
      <w:r>
        <w:tab/>
        <w:t xml:space="preserve">Trailer, not being a </w:t>
      </w:r>
      <w:bookmarkEnd w:id="1482"/>
      <w:r>
        <w:t>towed special purpose vehicle</w:t>
      </w:r>
      <w:bookmarkEnd w:id="1483"/>
      <w:bookmarkEnd w:id="1485"/>
      <w:bookmarkEnd w:id="1486"/>
    </w:p>
    <w:p>
      <w:pPr>
        <w:pStyle w:val="ySubsection"/>
      </w:pPr>
      <w:r>
        <w:tab/>
      </w:r>
      <w:r>
        <w:tab/>
        <w:t>For a trailer, not being a towed special purpose vehicle the charge is $8.51 per 100 kg, or part of 100 kg, of tare.</w:t>
      </w:r>
    </w:p>
    <w:p>
      <w:pPr>
        <w:pStyle w:val="yFootnotesection"/>
      </w:pPr>
      <w:bookmarkStart w:id="1487" w:name="_Toc487865593"/>
      <w:bookmarkStart w:id="1488" w:name="_Toc150238024"/>
      <w:bookmarkStart w:id="1489" w:name="_Toc487865592"/>
      <w:r>
        <w:tab/>
        <w:t>[Clause 5 amended in Gazette 29 May 2007 p. 2500; 30 May 2008 p. 2077-8; 22 May 2009 p. 1708; 7 May 2010 p. 1727.]</w:t>
      </w:r>
    </w:p>
    <w:p>
      <w:pPr>
        <w:pStyle w:val="yHeading5"/>
      </w:pPr>
      <w:bookmarkStart w:id="1490" w:name="_Toc268174216"/>
      <w:bookmarkStart w:id="1491" w:name="_Toc265672215"/>
      <w:r>
        <w:rPr>
          <w:rStyle w:val="CharSClsNo"/>
        </w:rPr>
        <w:t>6</w:t>
      </w:r>
      <w:r>
        <w:t>.</w:t>
      </w:r>
      <w:r>
        <w:tab/>
        <w:t>Motor cycle</w:t>
      </w:r>
      <w:bookmarkEnd w:id="1487"/>
      <w:bookmarkEnd w:id="1488"/>
      <w:bookmarkEnd w:id="1490"/>
      <w:bookmarkEnd w:id="1491"/>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492" w:name="_Toc150238025"/>
      <w:r>
        <w:tab/>
        <w:t>[Clause 6 amended in Gazette 29 May 2007 p. 2500; 30 May 2008 p. 2077-8; 22 May 2009 p. 1708; 7 May 2010 p. 1727.]</w:t>
      </w:r>
    </w:p>
    <w:p>
      <w:pPr>
        <w:pStyle w:val="yHeading5"/>
      </w:pPr>
      <w:bookmarkStart w:id="1493" w:name="_Toc268174217"/>
      <w:bookmarkStart w:id="1494" w:name="_Toc265672216"/>
      <w:r>
        <w:rPr>
          <w:rStyle w:val="CharSClsNo"/>
        </w:rPr>
        <w:t>7</w:t>
      </w:r>
      <w:r>
        <w:t>.</w:t>
      </w:r>
      <w:r>
        <w:tab/>
      </w:r>
      <w:bookmarkEnd w:id="1489"/>
      <w:r>
        <w:t>Special purpose vehicle</w:t>
      </w:r>
      <w:bookmarkEnd w:id="1492"/>
      <w:bookmarkEnd w:id="1493"/>
      <w:bookmarkEnd w:id="1494"/>
    </w:p>
    <w:p>
      <w:pPr>
        <w:pStyle w:val="ySubsection"/>
      </w:pPr>
      <w:r>
        <w:tab/>
      </w:r>
      <w:r>
        <w:tab/>
        <w:t>For a special purpose vehicle the charge is $4.26 per 100 kg, or part of 100 kg, of the tare, subject to a maximum fee of $</w:t>
      </w:r>
      <w:del w:id="1495" w:author="Master Repository Process" w:date="2021-09-12T14:57:00Z">
        <w:r>
          <w:delText>97</w:delText>
        </w:r>
      </w:del>
      <w:ins w:id="1496" w:author="Master Repository Process" w:date="2021-09-12T14:57:00Z">
        <w:r>
          <w:t>99</w:t>
        </w:r>
      </w:ins>
      <w:r>
        <w:t>.00.</w:t>
      </w:r>
    </w:p>
    <w:p>
      <w:pPr>
        <w:pStyle w:val="yFootnotesection"/>
      </w:pPr>
      <w:bookmarkStart w:id="1497" w:name="_Toc125354803"/>
      <w:bookmarkStart w:id="1498" w:name="_Toc125367236"/>
      <w:bookmarkStart w:id="1499" w:name="_Toc125429095"/>
      <w:bookmarkStart w:id="1500" w:name="_Toc125429418"/>
      <w:bookmarkStart w:id="1501" w:name="_Toc125432475"/>
      <w:bookmarkStart w:id="1502" w:name="_Toc125433597"/>
      <w:bookmarkStart w:id="1503" w:name="_Toc125433681"/>
      <w:bookmarkStart w:id="1504" w:name="_Toc125433867"/>
      <w:bookmarkStart w:id="1505" w:name="_Toc141517983"/>
      <w:bookmarkStart w:id="1506" w:name="_Toc141518940"/>
      <w:bookmarkStart w:id="1507" w:name="_Toc141523557"/>
      <w:bookmarkStart w:id="1508" w:name="_Toc141608873"/>
      <w:bookmarkStart w:id="1509" w:name="_Toc141610127"/>
      <w:bookmarkStart w:id="1510" w:name="_Toc141669098"/>
      <w:bookmarkStart w:id="1511" w:name="_Toc141672729"/>
      <w:bookmarkStart w:id="1512" w:name="_Toc141696306"/>
      <w:bookmarkStart w:id="1513" w:name="_Toc146950575"/>
      <w:bookmarkStart w:id="1514" w:name="_Toc146951690"/>
      <w:bookmarkStart w:id="1515" w:name="_Toc148766937"/>
      <w:bookmarkStart w:id="1516" w:name="_Toc148767022"/>
      <w:bookmarkStart w:id="1517" w:name="_Toc149125219"/>
      <w:bookmarkStart w:id="1518" w:name="_Toc149126850"/>
      <w:bookmarkStart w:id="1519" w:name="_Toc149127078"/>
      <w:bookmarkStart w:id="1520" w:name="_Toc149533724"/>
      <w:bookmarkStart w:id="1521" w:name="_Toc149627211"/>
      <w:bookmarkStart w:id="1522" w:name="_Toc149983920"/>
      <w:bookmarkStart w:id="1523" w:name="_Toc149984034"/>
      <w:bookmarkStart w:id="1524" w:name="_Toc150053223"/>
      <w:bookmarkStart w:id="1525" w:name="_Toc150057886"/>
      <w:bookmarkStart w:id="1526" w:name="_Toc150058016"/>
      <w:bookmarkStart w:id="1527" w:name="_Toc150058207"/>
      <w:bookmarkStart w:id="1528" w:name="_Toc150143573"/>
      <w:bookmarkStart w:id="1529" w:name="_Toc150152262"/>
      <w:bookmarkStart w:id="1530" w:name="_Toc150225722"/>
      <w:bookmarkStart w:id="1531" w:name="_Toc150227148"/>
      <w:bookmarkStart w:id="1532" w:name="_Toc150227531"/>
      <w:bookmarkStart w:id="1533" w:name="_Toc150229290"/>
      <w:bookmarkStart w:id="1534" w:name="_Toc150229757"/>
      <w:bookmarkStart w:id="1535" w:name="_Toc150229844"/>
      <w:bookmarkStart w:id="1536" w:name="_Toc150238026"/>
      <w:bookmarkStart w:id="1537" w:name="_Toc152146189"/>
      <w:bookmarkStart w:id="1538" w:name="_Toc152652978"/>
      <w:bookmarkStart w:id="1539" w:name="_Toc152741654"/>
      <w:bookmarkStart w:id="1540" w:name="_Toc154480181"/>
      <w:bookmarkStart w:id="1541" w:name="_Toc154993554"/>
      <w:bookmarkStart w:id="1542" w:name="_Toc155078398"/>
      <w:bookmarkStart w:id="1543" w:name="_Toc124326355"/>
      <w:bookmarkStart w:id="1544" w:name="_Toc125274559"/>
      <w:bookmarkStart w:id="1545" w:name="_Toc125275855"/>
      <w:bookmarkStart w:id="1546" w:name="_Toc125279444"/>
      <w:bookmarkStart w:id="1547" w:name="_Toc125342987"/>
      <w:r>
        <w:tab/>
        <w:t>[Clause 7 amended in Gazette 29 May 2007 p. 2500; 30 May 2008 p. 2077-8; 22 May 2009 p. 1708; 7 May 2010 p. 1727</w:t>
      </w:r>
      <w:ins w:id="1548" w:author="Master Repository Process" w:date="2021-09-12T14:57:00Z">
        <w:r>
          <w:t>; 30 Jul 2010 p. 3505</w:t>
        </w:r>
      </w:ins>
      <w:r>
        <w:t>.]</w:t>
      </w:r>
    </w:p>
    <w:p>
      <w:pPr>
        <w:pStyle w:val="yHeading4"/>
      </w:pPr>
      <w:bookmarkStart w:id="1549" w:name="_Toc168129018"/>
      <w:bookmarkStart w:id="1550" w:name="_Toc170624952"/>
      <w:bookmarkStart w:id="1551" w:name="_Toc170804710"/>
      <w:bookmarkStart w:id="1552" w:name="_Toc170804800"/>
      <w:bookmarkStart w:id="1553" w:name="_Toc199838109"/>
      <w:bookmarkStart w:id="1554" w:name="_Toc200952533"/>
      <w:bookmarkStart w:id="1555" w:name="_Toc200963138"/>
      <w:bookmarkStart w:id="1556" w:name="_Toc202068359"/>
      <w:bookmarkStart w:id="1557" w:name="_Toc202601669"/>
      <w:bookmarkStart w:id="1558" w:name="_Toc203959305"/>
      <w:bookmarkStart w:id="1559" w:name="_Toc203962877"/>
      <w:bookmarkStart w:id="1560" w:name="_Toc203962965"/>
      <w:bookmarkStart w:id="1561" w:name="_Toc203977017"/>
      <w:bookmarkStart w:id="1562" w:name="_Toc208821320"/>
      <w:bookmarkStart w:id="1563" w:name="_Toc211654473"/>
      <w:bookmarkStart w:id="1564" w:name="_Toc215912796"/>
      <w:bookmarkStart w:id="1565" w:name="_Toc230748957"/>
      <w:bookmarkStart w:id="1566" w:name="_Toc233608869"/>
      <w:bookmarkStart w:id="1567" w:name="_Toc238369849"/>
      <w:bookmarkStart w:id="1568" w:name="_Toc238375529"/>
      <w:bookmarkStart w:id="1569" w:name="_Toc249954764"/>
      <w:bookmarkStart w:id="1570" w:name="_Toc260918360"/>
      <w:bookmarkStart w:id="1571" w:name="_Toc262731959"/>
      <w:bookmarkStart w:id="1572" w:name="_Toc263340730"/>
      <w:bookmarkStart w:id="1573" w:name="_Toc263340819"/>
      <w:bookmarkStart w:id="1574" w:name="_Toc265672217"/>
      <w:bookmarkStart w:id="1575" w:name="_Toc268174060"/>
      <w:bookmarkStart w:id="1576" w:name="_Toc268174218"/>
      <w:r>
        <w:t>Subdivision 3</w:t>
      </w:r>
      <w:r>
        <w:rPr>
          <w:b w:val="0"/>
        </w:rPr>
        <w:t> — </w:t>
      </w:r>
      <w:r>
        <w:t>Vehicle licence charges for heavy vehicles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Heading5"/>
      </w:pPr>
      <w:bookmarkStart w:id="1577" w:name="_Toc268174219"/>
      <w:bookmarkStart w:id="1578" w:name="_Toc265672218"/>
      <w:bookmarkStart w:id="1579" w:name="_Toc487865599"/>
      <w:bookmarkStart w:id="1580" w:name="_Toc150238030"/>
      <w:bookmarkEnd w:id="1543"/>
      <w:bookmarkEnd w:id="1544"/>
      <w:bookmarkEnd w:id="1545"/>
      <w:bookmarkEnd w:id="1546"/>
      <w:bookmarkEnd w:id="1547"/>
      <w:r>
        <w:rPr>
          <w:rStyle w:val="CharSClsNo"/>
        </w:rPr>
        <w:t>8</w:t>
      </w:r>
      <w:r>
        <w:t>.</w:t>
      </w:r>
      <w:r>
        <w:tab/>
        <w:t>Car or bus</w:t>
      </w:r>
      <w:bookmarkEnd w:id="1577"/>
      <w:bookmarkEnd w:id="1578"/>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 xml:space="preserve">Licence </w:t>
            </w:r>
            <w:del w:id="1581" w:author="Master Repository Process" w:date="2021-09-12T14:57:00Z">
              <w:r>
                <w:rPr>
                  <w:b/>
                  <w:bCs/>
                </w:rPr>
                <w:delText>Class</w:delText>
              </w:r>
            </w:del>
            <w:ins w:id="1582" w:author="Master Repository Process" w:date="2021-09-12T14:57:00Z">
              <w:r>
                <w:rPr>
                  <w:b/>
                  <w:bCs/>
                </w:rPr>
                <w:t>class</w:t>
              </w:r>
            </w:ins>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del w:id="1583" w:author="Master Repository Process" w:date="2021-09-12T14:57:00Z">
              <w:r>
                <w:delText>392</w:delText>
              </w:r>
            </w:del>
            <w:ins w:id="1584" w:author="Master Repository Process" w:date="2021-09-12T14:57:00Z">
              <w:r>
                <w:t>408</w:t>
              </w:r>
            </w:ins>
          </w:p>
        </w:tc>
      </w:tr>
      <w:tr>
        <w:tc>
          <w:tcPr>
            <w:tcW w:w="2760" w:type="dxa"/>
          </w:tcPr>
          <w:p>
            <w:pPr>
              <w:pStyle w:val="yTableNAm"/>
              <w:jc w:val="center"/>
            </w:pPr>
            <w:r>
              <w:t>2B2</w:t>
            </w:r>
          </w:p>
        </w:tc>
        <w:tc>
          <w:tcPr>
            <w:tcW w:w="2760" w:type="dxa"/>
          </w:tcPr>
          <w:p>
            <w:pPr>
              <w:pStyle w:val="yTableNAm"/>
              <w:jc w:val="center"/>
            </w:pPr>
            <w:del w:id="1585" w:author="Master Repository Process" w:date="2021-09-12T14:57:00Z">
              <w:r>
                <w:delText>392</w:delText>
              </w:r>
            </w:del>
            <w:ins w:id="1586" w:author="Master Repository Process" w:date="2021-09-12T14:57:00Z">
              <w:r>
                <w:t>408</w:t>
              </w:r>
            </w:ins>
          </w:p>
        </w:tc>
      </w:tr>
      <w:tr>
        <w:tc>
          <w:tcPr>
            <w:tcW w:w="2760" w:type="dxa"/>
          </w:tcPr>
          <w:p>
            <w:pPr>
              <w:pStyle w:val="yTableNAm"/>
              <w:jc w:val="center"/>
            </w:pPr>
            <w:r>
              <w:t>2B3</w:t>
            </w:r>
          </w:p>
        </w:tc>
        <w:tc>
          <w:tcPr>
            <w:tcW w:w="2760" w:type="dxa"/>
          </w:tcPr>
          <w:p>
            <w:pPr>
              <w:pStyle w:val="yTableNAm"/>
              <w:jc w:val="center"/>
            </w:pPr>
            <w:r>
              <w:t>2 </w:t>
            </w:r>
            <w:del w:id="1587" w:author="Master Repository Process" w:date="2021-09-12T14:57:00Z">
              <w:r>
                <w:delText>154</w:delText>
              </w:r>
            </w:del>
            <w:ins w:id="1588" w:author="Master Repository Process" w:date="2021-09-12T14:57:00Z">
              <w:r>
                <w:t>244</w:t>
              </w:r>
            </w:ins>
          </w:p>
        </w:tc>
      </w:tr>
      <w:tr>
        <w:tc>
          <w:tcPr>
            <w:tcW w:w="2760" w:type="dxa"/>
          </w:tcPr>
          <w:p>
            <w:pPr>
              <w:pStyle w:val="yTableNAm"/>
              <w:jc w:val="center"/>
            </w:pPr>
            <w:r>
              <w:t>AB3</w:t>
            </w:r>
          </w:p>
        </w:tc>
        <w:tc>
          <w:tcPr>
            <w:tcW w:w="2760" w:type="dxa"/>
          </w:tcPr>
          <w:p>
            <w:pPr>
              <w:pStyle w:val="yTableNAm"/>
              <w:jc w:val="center"/>
            </w:pPr>
            <w:del w:id="1589" w:author="Master Repository Process" w:date="2021-09-12T14:57:00Z">
              <w:r>
                <w:delText>392</w:delText>
              </w:r>
            </w:del>
            <w:ins w:id="1590" w:author="Master Repository Process" w:date="2021-09-12T14:57:00Z">
              <w:r>
                <w:t>408</w:t>
              </w:r>
            </w:ins>
          </w:p>
        </w:tc>
      </w:tr>
    </w:tbl>
    <w:p>
      <w:pPr>
        <w:pStyle w:val="yFootnotesection"/>
        <w:rPr>
          <w:rStyle w:val="CharSClsNo"/>
        </w:rPr>
      </w:pPr>
      <w:r>
        <w:rPr>
          <w:rStyle w:val="CharSClsNo"/>
        </w:rPr>
        <w:tab/>
        <w:t>[Clause 8 inserted in Gazette 22 May 2009 p. 1708</w:t>
      </w:r>
      <w:ins w:id="1591" w:author="Master Repository Process" w:date="2021-09-12T14:57:00Z">
        <w:r>
          <w:rPr>
            <w:rStyle w:val="CharSClsNo"/>
          </w:rPr>
          <w:t>; amended in Gazette 30 Jul 2010 p. 3503</w:t>
        </w:r>
      </w:ins>
      <w:r>
        <w:rPr>
          <w:rStyle w:val="CharSClsNo"/>
        </w:rPr>
        <w:t>.]</w:t>
      </w:r>
    </w:p>
    <w:p>
      <w:pPr>
        <w:pStyle w:val="yHeading5"/>
      </w:pPr>
      <w:bookmarkStart w:id="1592" w:name="_Toc268174220"/>
      <w:bookmarkStart w:id="1593" w:name="_Toc265672219"/>
      <w:r>
        <w:rPr>
          <w:rStyle w:val="CharSClsNo"/>
        </w:rPr>
        <w:t>9</w:t>
      </w:r>
      <w:r>
        <w:t>.</w:t>
      </w:r>
      <w:r>
        <w:tab/>
        <w:t>Goods vehicle and motor home</w:t>
      </w:r>
      <w:bookmarkEnd w:id="1592"/>
      <w:bookmarkEnd w:id="159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 xml:space="preserve">Licence </w:t>
            </w:r>
            <w:del w:id="1594" w:author="Master Repository Process" w:date="2021-09-12T14:57:00Z">
              <w:r>
                <w:rPr>
                  <w:b/>
                  <w:bCs/>
                </w:rPr>
                <w:delText>Class</w:delText>
              </w:r>
            </w:del>
            <w:ins w:id="1595" w:author="Master Repository Process" w:date="2021-09-12T14:57:00Z">
              <w:r>
                <w:rPr>
                  <w:b/>
                  <w:bCs/>
                </w:rPr>
                <w:t>class</w:t>
              </w:r>
            </w:ins>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del w:id="1596" w:author="Master Repository Process" w:date="2021-09-12T14:57:00Z">
              <w:r>
                <w:delText>392</w:delText>
              </w:r>
            </w:del>
            <w:ins w:id="1597" w:author="Master Repository Process" w:date="2021-09-12T14:57:00Z">
              <w:r>
                <w:t>408</w:t>
              </w:r>
            </w:ins>
          </w:p>
        </w:tc>
      </w:tr>
      <w:tr>
        <w:tc>
          <w:tcPr>
            <w:tcW w:w="2760" w:type="dxa"/>
          </w:tcPr>
          <w:p>
            <w:pPr>
              <w:pStyle w:val="yTableNAm"/>
              <w:jc w:val="center"/>
            </w:pPr>
            <w:r>
              <w:t>2R2</w:t>
            </w:r>
          </w:p>
        </w:tc>
        <w:tc>
          <w:tcPr>
            <w:tcW w:w="2760" w:type="dxa"/>
          </w:tcPr>
          <w:p>
            <w:pPr>
              <w:pStyle w:val="yTableNAm"/>
              <w:jc w:val="center"/>
            </w:pPr>
            <w:del w:id="1598" w:author="Master Repository Process" w:date="2021-09-12T14:57:00Z">
              <w:r>
                <w:delText>673</w:delText>
              </w:r>
            </w:del>
            <w:ins w:id="1599" w:author="Master Repository Process" w:date="2021-09-12T14:57:00Z">
              <w:r>
                <w:t>701</w:t>
              </w:r>
            </w:ins>
          </w:p>
        </w:tc>
      </w:tr>
      <w:tr>
        <w:tc>
          <w:tcPr>
            <w:tcW w:w="2760" w:type="dxa"/>
          </w:tcPr>
          <w:p>
            <w:pPr>
              <w:pStyle w:val="yTableNAm"/>
              <w:jc w:val="center"/>
            </w:pPr>
            <w:r>
              <w:t>1R3</w:t>
            </w:r>
          </w:p>
        </w:tc>
        <w:tc>
          <w:tcPr>
            <w:tcW w:w="2760" w:type="dxa"/>
          </w:tcPr>
          <w:p>
            <w:pPr>
              <w:pStyle w:val="yTableNAm"/>
              <w:jc w:val="center"/>
            </w:pPr>
            <w:del w:id="1600" w:author="Master Repository Process" w:date="2021-09-12T14:57:00Z">
              <w:r>
                <w:delText>673</w:delText>
              </w:r>
            </w:del>
            <w:ins w:id="1601" w:author="Master Repository Process" w:date="2021-09-12T14:57:00Z">
              <w:r>
                <w:t>701</w:t>
              </w:r>
            </w:ins>
          </w:p>
        </w:tc>
      </w:tr>
      <w:tr>
        <w:tc>
          <w:tcPr>
            <w:tcW w:w="2760" w:type="dxa"/>
          </w:tcPr>
          <w:p>
            <w:pPr>
              <w:pStyle w:val="yTableNAm"/>
              <w:jc w:val="center"/>
            </w:pPr>
            <w:r>
              <w:t>2R3</w:t>
            </w:r>
          </w:p>
        </w:tc>
        <w:tc>
          <w:tcPr>
            <w:tcW w:w="2760" w:type="dxa"/>
          </w:tcPr>
          <w:p>
            <w:pPr>
              <w:pStyle w:val="yTableNAm"/>
              <w:jc w:val="center"/>
            </w:pPr>
            <w:del w:id="1602" w:author="Master Repository Process" w:date="2021-09-12T14:57:00Z">
              <w:r>
                <w:delText>886</w:delText>
              </w:r>
            </w:del>
            <w:ins w:id="1603" w:author="Master Repository Process" w:date="2021-09-12T14:57:00Z">
              <w:r>
                <w:t>923</w:t>
              </w:r>
            </w:ins>
          </w:p>
        </w:tc>
      </w:tr>
      <w:tr>
        <w:tc>
          <w:tcPr>
            <w:tcW w:w="2760" w:type="dxa"/>
          </w:tcPr>
          <w:p>
            <w:pPr>
              <w:pStyle w:val="yTableNAm"/>
              <w:jc w:val="center"/>
            </w:pPr>
            <w:r>
              <w:t>1R4</w:t>
            </w:r>
          </w:p>
        </w:tc>
        <w:tc>
          <w:tcPr>
            <w:tcW w:w="2760" w:type="dxa"/>
          </w:tcPr>
          <w:p>
            <w:pPr>
              <w:pStyle w:val="yTableNAm"/>
              <w:jc w:val="center"/>
            </w:pPr>
            <w:del w:id="1604" w:author="Master Repository Process" w:date="2021-09-12T14:57:00Z">
              <w:r>
                <w:delText>673</w:delText>
              </w:r>
            </w:del>
            <w:ins w:id="1605" w:author="Master Repository Process" w:date="2021-09-12T14:57:00Z">
              <w:r>
                <w:t>701</w:t>
              </w:r>
            </w:ins>
          </w:p>
        </w:tc>
      </w:tr>
      <w:tr>
        <w:tc>
          <w:tcPr>
            <w:tcW w:w="2760" w:type="dxa"/>
          </w:tcPr>
          <w:p>
            <w:pPr>
              <w:pStyle w:val="yTableNAm"/>
              <w:jc w:val="center"/>
            </w:pPr>
            <w:r>
              <w:t>2R4</w:t>
            </w:r>
          </w:p>
        </w:tc>
        <w:tc>
          <w:tcPr>
            <w:tcW w:w="2760" w:type="dxa"/>
          </w:tcPr>
          <w:p>
            <w:pPr>
              <w:pStyle w:val="yTableNAm"/>
              <w:jc w:val="center"/>
            </w:pPr>
            <w:del w:id="1606" w:author="Master Repository Process" w:date="2021-09-12T14:57:00Z">
              <w:r>
                <w:delText>886</w:delText>
              </w:r>
            </w:del>
            <w:ins w:id="1607" w:author="Master Repository Process" w:date="2021-09-12T14:57:00Z">
              <w:r>
                <w:t>923</w:t>
              </w:r>
            </w:ins>
          </w:p>
        </w:tc>
      </w:tr>
      <w:tr>
        <w:tc>
          <w:tcPr>
            <w:tcW w:w="2760" w:type="dxa"/>
          </w:tcPr>
          <w:p>
            <w:pPr>
              <w:pStyle w:val="yTableNAm"/>
              <w:jc w:val="center"/>
            </w:pPr>
            <w:r>
              <w:t>1R5</w:t>
            </w:r>
          </w:p>
        </w:tc>
        <w:tc>
          <w:tcPr>
            <w:tcW w:w="2760" w:type="dxa"/>
          </w:tcPr>
          <w:p>
            <w:pPr>
              <w:pStyle w:val="yTableNAm"/>
              <w:jc w:val="center"/>
            </w:pPr>
            <w:del w:id="1608" w:author="Master Repository Process" w:date="2021-09-12T14:57:00Z">
              <w:r>
                <w:delText>673</w:delText>
              </w:r>
            </w:del>
            <w:ins w:id="1609" w:author="Master Repository Process" w:date="2021-09-12T14:57:00Z">
              <w:r>
                <w:t>701</w:t>
              </w:r>
            </w:ins>
          </w:p>
        </w:tc>
      </w:tr>
      <w:tr>
        <w:tc>
          <w:tcPr>
            <w:tcW w:w="2760" w:type="dxa"/>
          </w:tcPr>
          <w:p>
            <w:pPr>
              <w:pStyle w:val="yTableNAm"/>
              <w:jc w:val="center"/>
            </w:pPr>
            <w:r>
              <w:t>2R5</w:t>
            </w:r>
          </w:p>
        </w:tc>
        <w:tc>
          <w:tcPr>
            <w:tcW w:w="2760" w:type="dxa"/>
          </w:tcPr>
          <w:p>
            <w:pPr>
              <w:pStyle w:val="yTableNAm"/>
              <w:jc w:val="center"/>
            </w:pPr>
            <w:del w:id="1610" w:author="Master Repository Process" w:date="2021-09-12T14:57:00Z">
              <w:r>
                <w:delText>886</w:delText>
              </w:r>
            </w:del>
            <w:ins w:id="1611" w:author="Master Repository Process" w:date="2021-09-12T14:57:00Z">
              <w:r>
                <w:t>923</w:t>
              </w:r>
            </w:ins>
          </w:p>
        </w:tc>
      </w:tr>
      <w:tr>
        <w:tc>
          <w:tcPr>
            <w:tcW w:w="2760" w:type="dxa"/>
          </w:tcPr>
          <w:p>
            <w:pPr>
              <w:pStyle w:val="yTableNAm"/>
              <w:jc w:val="center"/>
            </w:pPr>
            <w:r>
              <w:t>SR2</w:t>
            </w:r>
          </w:p>
        </w:tc>
        <w:tc>
          <w:tcPr>
            <w:tcW w:w="2760" w:type="dxa"/>
          </w:tcPr>
          <w:p>
            <w:pPr>
              <w:pStyle w:val="yTableNAm"/>
              <w:jc w:val="center"/>
            </w:pPr>
            <w:del w:id="1612" w:author="Master Repository Process" w:date="2021-09-12T14:57:00Z">
              <w:r>
                <w:delText>673</w:delText>
              </w:r>
            </w:del>
            <w:ins w:id="1613" w:author="Master Repository Process" w:date="2021-09-12T14:57:00Z">
              <w:r>
                <w:t>701</w:t>
              </w:r>
            </w:ins>
          </w:p>
        </w:tc>
      </w:tr>
      <w:tr>
        <w:tc>
          <w:tcPr>
            <w:tcW w:w="2760" w:type="dxa"/>
          </w:tcPr>
          <w:p>
            <w:pPr>
              <w:pStyle w:val="yTableNAm"/>
              <w:jc w:val="center"/>
            </w:pPr>
            <w:r>
              <w:t>SR3</w:t>
            </w:r>
          </w:p>
        </w:tc>
        <w:tc>
          <w:tcPr>
            <w:tcW w:w="2760" w:type="dxa"/>
          </w:tcPr>
          <w:p>
            <w:pPr>
              <w:pStyle w:val="yTableNAm"/>
              <w:jc w:val="center"/>
            </w:pPr>
            <w:del w:id="1614" w:author="Master Repository Process" w:date="2021-09-12T14:57:00Z">
              <w:r>
                <w:delText>886</w:delText>
              </w:r>
            </w:del>
            <w:ins w:id="1615" w:author="Master Repository Process" w:date="2021-09-12T14:57:00Z">
              <w:r>
                <w:t>923</w:t>
              </w:r>
            </w:ins>
          </w:p>
        </w:tc>
      </w:tr>
      <w:tr>
        <w:tc>
          <w:tcPr>
            <w:tcW w:w="2760" w:type="dxa"/>
          </w:tcPr>
          <w:p>
            <w:pPr>
              <w:pStyle w:val="yTableNAm"/>
              <w:jc w:val="center"/>
            </w:pPr>
            <w:r>
              <w:t>SR4</w:t>
            </w:r>
          </w:p>
        </w:tc>
        <w:tc>
          <w:tcPr>
            <w:tcW w:w="2760" w:type="dxa"/>
          </w:tcPr>
          <w:p>
            <w:pPr>
              <w:pStyle w:val="yTableNAm"/>
              <w:jc w:val="center"/>
            </w:pPr>
            <w:r>
              <w:t>1 </w:t>
            </w:r>
            <w:del w:id="1616" w:author="Master Repository Process" w:date="2021-09-12T14:57:00Z">
              <w:r>
                <w:delText>644</w:delText>
              </w:r>
            </w:del>
            <w:ins w:id="1617" w:author="Master Repository Process" w:date="2021-09-12T14:57:00Z">
              <w:r>
                <w:t>713</w:t>
              </w:r>
            </w:ins>
          </w:p>
        </w:tc>
      </w:tr>
      <w:tr>
        <w:tc>
          <w:tcPr>
            <w:tcW w:w="2760" w:type="dxa"/>
          </w:tcPr>
          <w:p>
            <w:pPr>
              <w:pStyle w:val="yTableNAm"/>
              <w:jc w:val="center"/>
            </w:pPr>
            <w:r>
              <w:t>SR5</w:t>
            </w:r>
          </w:p>
        </w:tc>
        <w:tc>
          <w:tcPr>
            <w:tcW w:w="2760" w:type="dxa"/>
          </w:tcPr>
          <w:p>
            <w:pPr>
              <w:pStyle w:val="yTableNAm"/>
              <w:jc w:val="center"/>
            </w:pPr>
            <w:r>
              <w:t>1 </w:t>
            </w:r>
            <w:del w:id="1618" w:author="Master Repository Process" w:date="2021-09-12T14:57:00Z">
              <w:r>
                <w:delText>644</w:delText>
              </w:r>
            </w:del>
            <w:ins w:id="1619" w:author="Master Repository Process" w:date="2021-09-12T14:57:00Z">
              <w:r>
                <w:t>713</w:t>
              </w:r>
            </w:ins>
          </w:p>
        </w:tc>
      </w:tr>
      <w:tr>
        <w:tc>
          <w:tcPr>
            <w:tcW w:w="2760" w:type="dxa"/>
          </w:tcPr>
          <w:p>
            <w:pPr>
              <w:pStyle w:val="yTableNAm"/>
              <w:jc w:val="center"/>
            </w:pPr>
            <w:r>
              <w:t>MR2</w:t>
            </w:r>
          </w:p>
        </w:tc>
        <w:tc>
          <w:tcPr>
            <w:tcW w:w="2760" w:type="dxa"/>
          </w:tcPr>
          <w:p>
            <w:pPr>
              <w:pStyle w:val="yTableNAm"/>
              <w:jc w:val="center"/>
            </w:pPr>
            <w:r>
              <w:t>6 </w:t>
            </w:r>
            <w:del w:id="1620" w:author="Master Repository Process" w:date="2021-09-12T14:57:00Z">
              <w:r>
                <w:delText>014</w:delText>
              </w:r>
            </w:del>
            <w:ins w:id="1621" w:author="Master Repository Process" w:date="2021-09-12T14:57:00Z">
              <w:r>
                <w:t>267</w:t>
              </w:r>
            </w:ins>
          </w:p>
        </w:tc>
      </w:tr>
      <w:tr>
        <w:tc>
          <w:tcPr>
            <w:tcW w:w="2760" w:type="dxa"/>
          </w:tcPr>
          <w:p>
            <w:pPr>
              <w:pStyle w:val="yTableNAm"/>
              <w:jc w:val="center"/>
            </w:pPr>
            <w:r>
              <w:t>MR3</w:t>
            </w:r>
          </w:p>
        </w:tc>
        <w:tc>
          <w:tcPr>
            <w:tcW w:w="2760" w:type="dxa"/>
          </w:tcPr>
          <w:p>
            <w:pPr>
              <w:pStyle w:val="yTableNAm"/>
              <w:jc w:val="center"/>
            </w:pPr>
            <w:r>
              <w:t>6 </w:t>
            </w:r>
            <w:del w:id="1622" w:author="Master Repository Process" w:date="2021-09-12T14:57:00Z">
              <w:r>
                <w:delText>014</w:delText>
              </w:r>
            </w:del>
            <w:ins w:id="1623" w:author="Master Repository Process" w:date="2021-09-12T14:57:00Z">
              <w:r>
                <w:t>267</w:t>
              </w:r>
            </w:ins>
          </w:p>
        </w:tc>
      </w:tr>
      <w:tr>
        <w:tc>
          <w:tcPr>
            <w:tcW w:w="2760" w:type="dxa"/>
          </w:tcPr>
          <w:p>
            <w:pPr>
              <w:pStyle w:val="yTableNAm"/>
              <w:jc w:val="center"/>
            </w:pPr>
            <w:r>
              <w:t>MR4</w:t>
            </w:r>
          </w:p>
        </w:tc>
        <w:tc>
          <w:tcPr>
            <w:tcW w:w="2760" w:type="dxa"/>
          </w:tcPr>
          <w:p>
            <w:pPr>
              <w:pStyle w:val="yTableNAm"/>
              <w:jc w:val="center"/>
            </w:pPr>
            <w:r>
              <w:t>6 </w:t>
            </w:r>
            <w:del w:id="1624" w:author="Master Repository Process" w:date="2021-09-12T14:57:00Z">
              <w:r>
                <w:delText>496</w:delText>
              </w:r>
            </w:del>
            <w:ins w:id="1625" w:author="Master Repository Process" w:date="2021-09-12T14:57:00Z">
              <w:r>
                <w:t>769</w:t>
              </w:r>
            </w:ins>
          </w:p>
        </w:tc>
      </w:tr>
      <w:tr>
        <w:tc>
          <w:tcPr>
            <w:tcW w:w="2760" w:type="dxa"/>
          </w:tcPr>
          <w:p>
            <w:pPr>
              <w:pStyle w:val="yTableNAm"/>
              <w:jc w:val="center"/>
            </w:pPr>
            <w:r>
              <w:t>MR5</w:t>
            </w:r>
          </w:p>
        </w:tc>
        <w:tc>
          <w:tcPr>
            <w:tcW w:w="2760" w:type="dxa"/>
          </w:tcPr>
          <w:p>
            <w:pPr>
              <w:pStyle w:val="yTableNAm"/>
              <w:jc w:val="center"/>
            </w:pPr>
            <w:r>
              <w:t>6 </w:t>
            </w:r>
            <w:del w:id="1626" w:author="Master Repository Process" w:date="2021-09-12T14:57:00Z">
              <w:r>
                <w:delText>496</w:delText>
              </w:r>
            </w:del>
            <w:ins w:id="1627" w:author="Master Repository Process" w:date="2021-09-12T14:57:00Z">
              <w:r>
                <w:t>769</w:t>
              </w:r>
            </w:ins>
          </w:p>
        </w:tc>
      </w:tr>
      <w:tr>
        <w:tc>
          <w:tcPr>
            <w:tcW w:w="2760" w:type="dxa"/>
          </w:tcPr>
          <w:p>
            <w:pPr>
              <w:pStyle w:val="yTableNAm"/>
              <w:jc w:val="center"/>
            </w:pPr>
            <w:r>
              <w:t>LR2</w:t>
            </w:r>
          </w:p>
        </w:tc>
        <w:tc>
          <w:tcPr>
            <w:tcW w:w="2760" w:type="dxa"/>
          </w:tcPr>
          <w:p>
            <w:pPr>
              <w:pStyle w:val="yTableNAm"/>
              <w:jc w:val="center"/>
            </w:pPr>
            <w:r>
              <w:t>8 </w:t>
            </w:r>
            <w:del w:id="1628" w:author="Master Repository Process" w:date="2021-09-12T14:57:00Z">
              <w:r>
                <w:delText>293</w:delText>
              </w:r>
            </w:del>
            <w:ins w:id="1629" w:author="Master Repository Process" w:date="2021-09-12T14:57:00Z">
              <w:r>
                <w:t>641</w:t>
              </w:r>
            </w:ins>
          </w:p>
        </w:tc>
      </w:tr>
      <w:tr>
        <w:tc>
          <w:tcPr>
            <w:tcW w:w="2760" w:type="dxa"/>
          </w:tcPr>
          <w:p>
            <w:pPr>
              <w:pStyle w:val="yTableNAm"/>
              <w:jc w:val="center"/>
            </w:pPr>
            <w:r>
              <w:t>LR3</w:t>
            </w:r>
          </w:p>
        </w:tc>
        <w:tc>
          <w:tcPr>
            <w:tcW w:w="2760" w:type="dxa"/>
          </w:tcPr>
          <w:p>
            <w:pPr>
              <w:pStyle w:val="yTableNAm"/>
              <w:jc w:val="center"/>
            </w:pPr>
            <w:r>
              <w:t>8 </w:t>
            </w:r>
            <w:del w:id="1630" w:author="Master Repository Process" w:date="2021-09-12T14:57:00Z">
              <w:r>
                <w:delText>293</w:delText>
              </w:r>
            </w:del>
            <w:ins w:id="1631" w:author="Master Repository Process" w:date="2021-09-12T14:57:00Z">
              <w:r>
                <w:t>641</w:t>
              </w:r>
            </w:ins>
          </w:p>
        </w:tc>
      </w:tr>
      <w:tr>
        <w:tc>
          <w:tcPr>
            <w:tcW w:w="2760" w:type="dxa"/>
          </w:tcPr>
          <w:p>
            <w:pPr>
              <w:pStyle w:val="yTableNAm"/>
              <w:jc w:val="center"/>
            </w:pPr>
            <w:r>
              <w:t>LR4</w:t>
            </w:r>
          </w:p>
        </w:tc>
        <w:tc>
          <w:tcPr>
            <w:tcW w:w="2760" w:type="dxa"/>
          </w:tcPr>
          <w:p>
            <w:pPr>
              <w:pStyle w:val="yTableNAm"/>
              <w:jc w:val="center"/>
            </w:pPr>
            <w:r>
              <w:t>8 </w:t>
            </w:r>
            <w:del w:id="1632" w:author="Master Repository Process" w:date="2021-09-12T14:57:00Z">
              <w:r>
                <w:delText>293</w:delText>
              </w:r>
            </w:del>
            <w:ins w:id="1633" w:author="Master Repository Process" w:date="2021-09-12T14:57:00Z">
              <w:r>
                <w:t>641</w:t>
              </w:r>
            </w:ins>
          </w:p>
        </w:tc>
      </w:tr>
      <w:tr>
        <w:tc>
          <w:tcPr>
            <w:tcW w:w="2760" w:type="dxa"/>
          </w:tcPr>
          <w:p>
            <w:pPr>
              <w:pStyle w:val="yTableNAm"/>
              <w:jc w:val="center"/>
            </w:pPr>
            <w:r>
              <w:t>LR5</w:t>
            </w:r>
          </w:p>
        </w:tc>
        <w:tc>
          <w:tcPr>
            <w:tcW w:w="2760" w:type="dxa"/>
          </w:tcPr>
          <w:p>
            <w:pPr>
              <w:pStyle w:val="yTableNAm"/>
              <w:jc w:val="center"/>
            </w:pPr>
            <w:r>
              <w:t>8 </w:t>
            </w:r>
            <w:del w:id="1634" w:author="Master Repository Process" w:date="2021-09-12T14:57:00Z">
              <w:r>
                <w:delText>293</w:delText>
              </w:r>
            </w:del>
            <w:ins w:id="1635" w:author="Master Repository Process" w:date="2021-09-12T14:57:00Z">
              <w:r>
                <w:t>641</w:t>
              </w:r>
            </w:ins>
          </w:p>
        </w:tc>
      </w:tr>
    </w:tbl>
    <w:p>
      <w:pPr>
        <w:pStyle w:val="yFootnotesection"/>
      </w:pPr>
      <w:r>
        <w:tab/>
        <w:t>[Clause 9 inserted in Gazette 22 May 2009 p. 1708-9</w:t>
      </w:r>
      <w:ins w:id="1636" w:author="Master Repository Process" w:date="2021-09-12T14:57:00Z">
        <w:r>
          <w:rPr>
            <w:rStyle w:val="CharSClsNo"/>
          </w:rPr>
          <w:t>; amended in Gazette 30 Jul 2010 p. 3503-4</w:t>
        </w:r>
      </w:ins>
      <w:r>
        <w:t>.]</w:t>
      </w:r>
    </w:p>
    <w:p>
      <w:pPr>
        <w:pStyle w:val="yHeading5"/>
      </w:pPr>
      <w:bookmarkStart w:id="1637" w:name="_Toc268174221"/>
      <w:bookmarkStart w:id="1638" w:name="_Toc265672220"/>
      <w:r>
        <w:rPr>
          <w:rStyle w:val="CharSClsNo"/>
        </w:rPr>
        <w:t>10</w:t>
      </w:r>
      <w:r>
        <w:t>.</w:t>
      </w:r>
      <w:r>
        <w:tab/>
        <w:t>Prime mover</w:t>
      </w:r>
      <w:bookmarkEnd w:id="1637"/>
      <w:bookmarkEnd w:id="1638"/>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 xml:space="preserve">Licence </w:t>
            </w:r>
            <w:del w:id="1639" w:author="Master Repository Process" w:date="2021-09-12T14:57:00Z">
              <w:r>
                <w:rPr>
                  <w:b/>
                  <w:bCs/>
                </w:rPr>
                <w:delText>Class</w:delText>
              </w:r>
            </w:del>
            <w:ins w:id="1640" w:author="Master Repository Process" w:date="2021-09-12T14:57:00Z">
              <w:r>
                <w:rPr>
                  <w:b/>
                  <w:bCs/>
                </w:rPr>
                <w:t>class</w:t>
              </w:r>
            </w:ins>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w:t>
            </w:r>
            <w:del w:id="1641" w:author="Master Repository Process" w:date="2021-09-12T14:57:00Z">
              <w:r>
                <w:delText>032</w:delText>
              </w:r>
            </w:del>
            <w:ins w:id="1642" w:author="Master Repository Process" w:date="2021-09-12T14:57:00Z">
              <w:r>
                <w:t>075</w:t>
              </w:r>
            </w:ins>
          </w:p>
        </w:tc>
      </w:tr>
      <w:tr>
        <w:tc>
          <w:tcPr>
            <w:tcW w:w="2760" w:type="dxa"/>
          </w:tcPr>
          <w:p>
            <w:pPr>
              <w:pStyle w:val="yTableNAm"/>
              <w:jc w:val="center"/>
            </w:pPr>
            <w:r>
              <w:t>SP3</w:t>
            </w:r>
          </w:p>
        </w:tc>
        <w:tc>
          <w:tcPr>
            <w:tcW w:w="2760" w:type="dxa"/>
          </w:tcPr>
          <w:p>
            <w:pPr>
              <w:pStyle w:val="yTableNAm"/>
              <w:jc w:val="center"/>
            </w:pPr>
            <w:r>
              <w:t>4 </w:t>
            </w:r>
            <w:del w:id="1643" w:author="Master Repository Process" w:date="2021-09-12T14:57:00Z">
              <w:r>
                <w:delText>056</w:delText>
              </w:r>
            </w:del>
            <w:ins w:id="1644" w:author="Master Repository Process" w:date="2021-09-12T14:57:00Z">
              <w:r>
                <w:t>226</w:t>
              </w:r>
            </w:ins>
          </w:p>
        </w:tc>
      </w:tr>
      <w:tr>
        <w:tc>
          <w:tcPr>
            <w:tcW w:w="2760" w:type="dxa"/>
          </w:tcPr>
          <w:p>
            <w:pPr>
              <w:pStyle w:val="yTableNAm"/>
              <w:jc w:val="center"/>
            </w:pPr>
            <w:r>
              <w:t>SP4</w:t>
            </w:r>
          </w:p>
        </w:tc>
        <w:tc>
          <w:tcPr>
            <w:tcW w:w="2760" w:type="dxa"/>
          </w:tcPr>
          <w:p>
            <w:pPr>
              <w:pStyle w:val="yTableNAm"/>
              <w:jc w:val="center"/>
            </w:pPr>
            <w:r>
              <w:t>4 </w:t>
            </w:r>
            <w:del w:id="1645" w:author="Master Repository Process" w:date="2021-09-12T14:57:00Z">
              <w:r>
                <w:delText>460</w:delText>
              </w:r>
            </w:del>
            <w:ins w:id="1646" w:author="Master Repository Process" w:date="2021-09-12T14:57:00Z">
              <w:r>
                <w:t>647</w:t>
              </w:r>
            </w:ins>
          </w:p>
        </w:tc>
      </w:tr>
      <w:tr>
        <w:tc>
          <w:tcPr>
            <w:tcW w:w="2760" w:type="dxa"/>
          </w:tcPr>
          <w:p>
            <w:pPr>
              <w:pStyle w:val="yTableNAm"/>
              <w:jc w:val="center"/>
            </w:pPr>
            <w:r>
              <w:t>SP5</w:t>
            </w:r>
          </w:p>
        </w:tc>
        <w:tc>
          <w:tcPr>
            <w:tcW w:w="2760" w:type="dxa"/>
          </w:tcPr>
          <w:p>
            <w:pPr>
              <w:pStyle w:val="yTableNAm"/>
              <w:jc w:val="center"/>
            </w:pPr>
            <w:r>
              <w:t>4 </w:t>
            </w:r>
            <w:del w:id="1647" w:author="Master Repository Process" w:date="2021-09-12T14:57:00Z">
              <w:r>
                <w:delText>460</w:delText>
              </w:r>
            </w:del>
            <w:ins w:id="1648" w:author="Master Repository Process" w:date="2021-09-12T14:57:00Z">
              <w:r>
                <w:t>647</w:t>
              </w:r>
            </w:ins>
          </w:p>
        </w:tc>
      </w:tr>
      <w:tr>
        <w:tc>
          <w:tcPr>
            <w:tcW w:w="2760" w:type="dxa"/>
          </w:tcPr>
          <w:p>
            <w:pPr>
              <w:pStyle w:val="yTableNAm"/>
              <w:jc w:val="center"/>
            </w:pPr>
            <w:r>
              <w:t>MC2</w:t>
            </w:r>
          </w:p>
        </w:tc>
        <w:tc>
          <w:tcPr>
            <w:tcW w:w="2760" w:type="dxa"/>
          </w:tcPr>
          <w:p>
            <w:pPr>
              <w:pStyle w:val="yTableNAm"/>
              <w:jc w:val="center"/>
            </w:pPr>
            <w:r>
              <w:t>7 </w:t>
            </w:r>
            <w:del w:id="1649" w:author="Master Repository Process" w:date="2021-09-12T14:57:00Z">
              <w:r>
                <w:delText>276</w:delText>
              </w:r>
            </w:del>
            <w:ins w:id="1650" w:author="Master Repository Process" w:date="2021-09-12T14:57:00Z">
              <w:r>
                <w:t>582</w:t>
              </w:r>
            </w:ins>
          </w:p>
        </w:tc>
      </w:tr>
      <w:tr>
        <w:tc>
          <w:tcPr>
            <w:tcW w:w="2760" w:type="dxa"/>
          </w:tcPr>
          <w:p>
            <w:pPr>
              <w:pStyle w:val="yTableNAm"/>
              <w:jc w:val="center"/>
            </w:pPr>
            <w:r>
              <w:t>MC3</w:t>
            </w:r>
          </w:p>
        </w:tc>
        <w:tc>
          <w:tcPr>
            <w:tcW w:w="2760" w:type="dxa"/>
          </w:tcPr>
          <w:p>
            <w:pPr>
              <w:pStyle w:val="yTableNAm"/>
              <w:jc w:val="center"/>
            </w:pPr>
            <w:r>
              <w:t>7 </w:t>
            </w:r>
            <w:del w:id="1651" w:author="Master Repository Process" w:date="2021-09-12T14:57:00Z">
              <w:r>
                <w:delText>276</w:delText>
              </w:r>
            </w:del>
            <w:ins w:id="1652" w:author="Master Repository Process" w:date="2021-09-12T14:57:00Z">
              <w:r>
                <w:t>582</w:t>
              </w:r>
            </w:ins>
          </w:p>
        </w:tc>
      </w:tr>
      <w:tr>
        <w:tc>
          <w:tcPr>
            <w:tcW w:w="2760" w:type="dxa"/>
          </w:tcPr>
          <w:p>
            <w:pPr>
              <w:pStyle w:val="yTableNAm"/>
              <w:jc w:val="center"/>
            </w:pPr>
            <w:r>
              <w:t>MC4</w:t>
            </w:r>
          </w:p>
        </w:tc>
        <w:tc>
          <w:tcPr>
            <w:tcW w:w="2760" w:type="dxa"/>
          </w:tcPr>
          <w:p>
            <w:pPr>
              <w:pStyle w:val="yTableNAm"/>
              <w:jc w:val="center"/>
            </w:pPr>
            <w:r>
              <w:t>8 </w:t>
            </w:r>
            <w:del w:id="1653" w:author="Master Repository Process" w:date="2021-09-12T14:57:00Z">
              <w:r>
                <w:delText>003</w:delText>
              </w:r>
            </w:del>
            <w:ins w:id="1654" w:author="Master Repository Process" w:date="2021-09-12T14:57:00Z">
              <w:r>
                <w:t>339</w:t>
              </w:r>
            </w:ins>
          </w:p>
        </w:tc>
      </w:tr>
      <w:tr>
        <w:tc>
          <w:tcPr>
            <w:tcW w:w="2760" w:type="dxa"/>
          </w:tcPr>
          <w:p>
            <w:pPr>
              <w:pStyle w:val="yTableNAm"/>
              <w:jc w:val="center"/>
            </w:pPr>
            <w:r>
              <w:t>MC5</w:t>
            </w:r>
          </w:p>
        </w:tc>
        <w:tc>
          <w:tcPr>
            <w:tcW w:w="2760" w:type="dxa"/>
          </w:tcPr>
          <w:p>
            <w:pPr>
              <w:pStyle w:val="yTableNAm"/>
              <w:jc w:val="center"/>
            </w:pPr>
            <w:r>
              <w:t>8 </w:t>
            </w:r>
            <w:del w:id="1655" w:author="Master Repository Process" w:date="2021-09-12T14:57:00Z">
              <w:r>
                <w:delText>003</w:delText>
              </w:r>
            </w:del>
            <w:ins w:id="1656" w:author="Master Repository Process" w:date="2021-09-12T14:57:00Z">
              <w:r>
                <w:t>339</w:t>
              </w:r>
            </w:ins>
          </w:p>
        </w:tc>
      </w:tr>
    </w:tbl>
    <w:p>
      <w:pPr>
        <w:pStyle w:val="yFootnotesection"/>
      </w:pPr>
      <w:r>
        <w:tab/>
        <w:t>[Clause 10 inserted in Gazette 22 May 2009 p. 1709</w:t>
      </w:r>
      <w:ins w:id="1657" w:author="Master Repository Process" w:date="2021-09-12T14:57:00Z">
        <w:r>
          <w:t xml:space="preserve">; </w:t>
        </w:r>
        <w:r>
          <w:rPr>
            <w:rStyle w:val="CharSClsNo"/>
          </w:rPr>
          <w:t>amended in Gazette 30 Jul 2010 p. 3504</w:t>
        </w:r>
      </w:ins>
      <w:r>
        <w:t>.]</w:t>
      </w:r>
    </w:p>
    <w:p>
      <w:pPr>
        <w:pStyle w:val="yHeading5"/>
      </w:pPr>
      <w:bookmarkStart w:id="1658" w:name="_Toc268174222"/>
      <w:bookmarkStart w:id="1659" w:name="_Toc265672221"/>
      <w:r>
        <w:rPr>
          <w:rStyle w:val="CharSClsNo"/>
        </w:rPr>
        <w:t>11</w:t>
      </w:r>
      <w:r>
        <w:t>.</w:t>
      </w:r>
      <w:r>
        <w:tab/>
        <w:t>Trailer</w:t>
      </w:r>
      <w:bookmarkEnd w:id="1579"/>
      <w:r>
        <w:t>, not being a towed special purpose vehicle</w:t>
      </w:r>
      <w:bookmarkEnd w:id="1580"/>
      <w:bookmarkEnd w:id="1658"/>
      <w:bookmarkEnd w:id="1659"/>
    </w:p>
    <w:p>
      <w:pPr>
        <w:pStyle w:val="ySubsection"/>
      </w:pPr>
      <w:r>
        <w:tab/>
      </w:r>
      <w:r>
        <w:tab/>
        <w:t>For a trailer, not being a towed special purpose vehicle (licence class HT) the charge is $</w:t>
      </w:r>
      <w:del w:id="1660" w:author="Master Repository Process" w:date="2021-09-12T14:57:00Z">
        <w:r>
          <w:delText>392</w:delText>
        </w:r>
      </w:del>
      <w:ins w:id="1661" w:author="Master Repository Process" w:date="2021-09-12T14:57:00Z">
        <w:r>
          <w:t>408</w:t>
        </w:r>
      </w:ins>
      <w:r>
        <w:t>.00 for every axle fitted.</w:t>
      </w:r>
    </w:p>
    <w:p>
      <w:pPr>
        <w:pStyle w:val="yFootnotesection"/>
      </w:pPr>
      <w:bookmarkStart w:id="1662" w:name="_Toc487865600"/>
      <w:bookmarkStart w:id="1663" w:name="_Toc150238031"/>
      <w:r>
        <w:tab/>
        <w:t>[Clause 11 amended in Gazette 29 May 2007 p. 2501; 30 May 2008 p. 2079; 22 May 2009 p. 1709</w:t>
      </w:r>
      <w:ins w:id="1664" w:author="Master Repository Process" w:date="2021-09-12T14:57:00Z">
        <w:r>
          <w:t>; 30 Jul 2010 p. 3505</w:t>
        </w:r>
      </w:ins>
      <w:r>
        <w:t>.]</w:t>
      </w:r>
    </w:p>
    <w:p>
      <w:pPr>
        <w:pStyle w:val="yHeading5"/>
      </w:pPr>
      <w:bookmarkStart w:id="1665" w:name="_Toc268174223"/>
      <w:bookmarkStart w:id="1666" w:name="_Toc265672222"/>
      <w:bookmarkStart w:id="1667" w:name="_Toc202601675"/>
      <w:bookmarkStart w:id="1668" w:name="_Toc203959311"/>
      <w:bookmarkStart w:id="1669" w:name="_Toc203962883"/>
      <w:bookmarkStart w:id="1670" w:name="_Toc203962971"/>
      <w:bookmarkStart w:id="1671" w:name="_Toc203977023"/>
      <w:bookmarkStart w:id="1672" w:name="_Toc125275862"/>
      <w:bookmarkStart w:id="1673" w:name="_Toc125279451"/>
      <w:bookmarkStart w:id="1674" w:name="_Toc125342994"/>
      <w:bookmarkStart w:id="1675" w:name="_Toc125354810"/>
      <w:bookmarkStart w:id="1676" w:name="_Toc125367243"/>
      <w:bookmarkStart w:id="1677" w:name="_Toc125429102"/>
      <w:bookmarkStart w:id="1678" w:name="_Toc125429425"/>
      <w:bookmarkStart w:id="1679" w:name="_Toc125432482"/>
      <w:bookmarkStart w:id="1680" w:name="_Toc125433604"/>
      <w:bookmarkStart w:id="1681" w:name="_Toc125433688"/>
      <w:bookmarkStart w:id="1682" w:name="_Toc125433874"/>
      <w:bookmarkStart w:id="1683" w:name="_Toc141517990"/>
      <w:bookmarkStart w:id="1684" w:name="_Toc141518947"/>
      <w:bookmarkStart w:id="1685" w:name="_Toc141523564"/>
      <w:bookmarkStart w:id="1686" w:name="_Toc141608880"/>
      <w:bookmarkStart w:id="1687" w:name="_Toc141610134"/>
      <w:bookmarkStart w:id="1688" w:name="_Toc141669105"/>
      <w:bookmarkStart w:id="1689" w:name="_Toc141672736"/>
      <w:bookmarkStart w:id="1690" w:name="_Toc141696313"/>
      <w:bookmarkStart w:id="1691" w:name="_Toc146950582"/>
      <w:bookmarkStart w:id="1692" w:name="_Toc146951697"/>
      <w:bookmarkStart w:id="1693" w:name="_Toc148766944"/>
      <w:bookmarkStart w:id="1694" w:name="_Toc148767029"/>
      <w:bookmarkStart w:id="1695" w:name="_Toc149125226"/>
      <w:bookmarkStart w:id="1696" w:name="_Toc149126857"/>
      <w:bookmarkStart w:id="1697" w:name="_Toc149127085"/>
      <w:bookmarkStart w:id="1698" w:name="_Toc149533731"/>
      <w:bookmarkStart w:id="1699" w:name="_Toc149627218"/>
      <w:bookmarkStart w:id="1700" w:name="_Toc149983927"/>
      <w:bookmarkStart w:id="1701" w:name="_Toc149984041"/>
      <w:bookmarkStart w:id="1702" w:name="_Toc150053230"/>
      <w:bookmarkStart w:id="1703" w:name="_Toc150057893"/>
      <w:bookmarkStart w:id="1704" w:name="_Toc150058023"/>
      <w:bookmarkStart w:id="1705" w:name="_Toc150058214"/>
      <w:bookmarkStart w:id="1706" w:name="_Toc150143580"/>
      <w:bookmarkStart w:id="1707" w:name="_Toc150152269"/>
      <w:bookmarkStart w:id="1708" w:name="_Toc150225729"/>
      <w:bookmarkStart w:id="1709" w:name="_Toc150227155"/>
      <w:bookmarkStart w:id="1710" w:name="_Toc150227538"/>
      <w:bookmarkStart w:id="1711" w:name="_Toc150229297"/>
      <w:bookmarkStart w:id="1712" w:name="_Toc150229764"/>
      <w:bookmarkStart w:id="1713" w:name="_Toc150229851"/>
      <w:bookmarkStart w:id="1714" w:name="_Toc150238033"/>
      <w:bookmarkStart w:id="1715" w:name="_Toc152146196"/>
      <w:bookmarkStart w:id="1716" w:name="_Toc152652985"/>
      <w:bookmarkEnd w:id="1662"/>
      <w:bookmarkEnd w:id="1663"/>
      <w:r>
        <w:rPr>
          <w:rStyle w:val="CharSClsNo"/>
        </w:rPr>
        <w:t>12</w:t>
      </w:r>
      <w:r>
        <w:t>.</w:t>
      </w:r>
      <w:r>
        <w:tab/>
        <w:t>Special purpose vehicle</w:t>
      </w:r>
      <w:bookmarkEnd w:id="1665"/>
      <w:bookmarkEnd w:id="166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 xml:space="preserve">Licence </w:t>
            </w:r>
            <w:del w:id="1717" w:author="Master Repository Process" w:date="2021-09-12T14:57:00Z">
              <w:r>
                <w:rPr>
                  <w:b/>
                  <w:bCs/>
                </w:rPr>
                <w:delText>Class</w:delText>
              </w:r>
            </w:del>
            <w:ins w:id="1718" w:author="Master Repository Process" w:date="2021-09-12T14:57:00Z">
              <w:r>
                <w:rPr>
                  <w:b/>
                  <w:bCs/>
                </w:rPr>
                <w:t>class</w:t>
              </w:r>
            </w:ins>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del w:id="1719" w:author="Master Repository Process" w:date="2021-09-12T14:57:00Z">
              <w:r>
                <w:delText>97</w:delText>
              </w:r>
            </w:del>
            <w:ins w:id="1720" w:author="Master Repository Process" w:date="2021-09-12T14:57:00Z">
              <w:r>
                <w:t>99</w:t>
              </w:r>
            </w:ins>
          </w:p>
        </w:tc>
      </w:tr>
      <w:tr>
        <w:tc>
          <w:tcPr>
            <w:tcW w:w="2760" w:type="dxa"/>
          </w:tcPr>
          <w:p>
            <w:pPr>
              <w:pStyle w:val="yTableNAm"/>
              <w:jc w:val="center"/>
            </w:pPr>
            <w:r>
              <w:t>TSV</w:t>
            </w:r>
          </w:p>
        </w:tc>
        <w:tc>
          <w:tcPr>
            <w:tcW w:w="2760" w:type="dxa"/>
          </w:tcPr>
          <w:p>
            <w:pPr>
              <w:pStyle w:val="yTableNAm"/>
              <w:jc w:val="center"/>
            </w:pPr>
            <w:del w:id="1721" w:author="Master Repository Process" w:date="2021-09-12T14:57:00Z">
              <w:r>
                <w:delText>97</w:delText>
              </w:r>
            </w:del>
            <w:ins w:id="1722" w:author="Master Repository Process" w:date="2021-09-12T14:57:00Z">
              <w:r>
                <w:t>99</w:t>
              </w:r>
            </w:ins>
          </w:p>
        </w:tc>
      </w:tr>
      <w:tr>
        <w:tc>
          <w:tcPr>
            <w:tcW w:w="2760" w:type="dxa"/>
          </w:tcPr>
          <w:p>
            <w:pPr>
              <w:pStyle w:val="yTableNAm"/>
              <w:jc w:val="center"/>
            </w:pPr>
            <w:r>
              <w:t>OSV2</w:t>
            </w:r>
          </w:p>
        </w:tc>
        <w:tc>
          <w:tcPr>
            <w:tcW w:w="2760" w:type="dxa"/>
          </w:tcPr>
          <w:p>
            <w:pPr>
              <w:pStyle w:val="yTableNAm"/>
              <w:jc w:val="center"/>
            </w:pPr>
            <w:del w:id="1723" w:author="Master Repository Process" w:date="2021-09-12T14:57:00Z">
              <w:r>
                <w:delText>320</w:delText>
              </w:r>
            </w:del>
            <w:ins w:id="1724" w:author="Master Repository Process" w:date="2021-09-12T14:57:00Z">
              <w:r>
                <w:t>333</w:t>
              </w:r>
            </w:ins>
          </w:p>
        </w:tc>
      </w:tr>
      <w:tr>
        <w:tc>
          <w:tcPr>
            <w:tcW w:w="2760" w:type="dxa"/>
          </w:tcPr>
          <w:p>
            <w:pPr>
              <w:pStyle w:val="yTableNAm"/>
              <w:jc w:val="center"/>
            </w:pPr>
            <w:r>
              <w:t>OSV3</w:t>
            </w:r>
          </w:p>
        </w:tc>
        <w:tc>
          <w:tcPr>
            <w:tcW w:w="2760" w:type="dxa"/>
          </w:tcPr>
          <w:p>
            <w:pPr>
              <w:pStyle w:val="yTableNAm"/>
              <w:jc w:val="center"/>
            </w:pPr>
            <w:del w:id="1725" w:author="Master Repository Process" w:date="2021-09-12T14:57:00Z">
              <w:r>
                <w:delText>640</w:delText>
              </w:r>
            </w:del>
            <w:ins w:id="1726" w:author="Master Repository Process" w:date="2021-09-12T14:57:00Z">
              <w:r>
                <w:t>666</w:t>
              </w:r>
            </w:ins>
          </w:p>
        </w:tc>
      </w:tr>
      <w:tr>
        <w:tc>
          <w:tcPr>
            <w:tcW w:w="2760" w:type="dxa"/>
          </w:tcPr>
          <w:p>
            <w:pPr>
              <w:pStyle w:val="yTableNAm"/>
              <w:jc w:val="center"/>
            </w:pPr>
            <w:r>
              <w:t>OSV4</w:t>
            </w:r>
          </w:p>
        </w:tc>
        <w:tc>
          <w:tcPr>
            <w:tcW w:w="2760" w:type="dxa"/>
          </w:tcPr>
          <w:p>
            <w:pPr>
              <w:pStyle w:val="yTableNAm"/>
              <w:jc w:val="center"/>
            </w:pPr>
            <w:del w:id="1727" w:author="Master Repository Process" w:date="2021-09-12T14:57:00Z">
              <w:r>
                <w:delText>960</w:delText>
              </w:r>
            </w:del>
            <w:ins w:id="1728" w:author="Master Repository Process" w:date="2021-09-12T14:57:00Z">
              <w:r>
                <w:t>999</w:t>
              </w:r>
            </w:ins>
          </w:p>
        </w:tc>
      </w:tr>
      <w:tr>
        <w:tc>
          <w:tcPr>
            <w:tcW w:w="2760" w:type="dxa"/>
          </w:tcPr>
          <w:p>
            <w:pPr>
              <w:pStyle w:val="yTableNAm"/>
              <w:jc w:val="center"/>
            </w:pPr>
            <w:r>
              <w:t>OSV5</w:t>
            </w:r>
          </w:p>
        </w:tc>
        <w:tc>
          <w:tcPr>
            <w:tcW w:w="2760" w:type="dxa"/>
          </w:tcPr>
          <w:p>
            <w:pPr>
              <w:pStyle w:val="yTableNAm"/>
              <w:jc w:val="center"/>
            </w:pPr>
            <w:r>
              <w:t>1 </w:t>
            </w:r>
            <w:del w:id="1729" w:author="Master Repository Process" w:date="2021-09-12T14:57:00Z">
              <w:r>
                <w:delText>280</w:delText>
              </w:r>
            </w:del>
            <w:ins w:id="1730" w:author="Master Repository Process" w:date="2021-09-12T14:57:00Z">
              <w:r>
                <w:t>332</w:t>
              </w:r>
            </w:ins>
          </w:p>
        </w:tc>
      </w:tr>
      <w:tr>
        <w:tc>
          <w:tcPr>
            <w:tcW w:w="2760" w:type="dxa"/>
          </w:tcPr>
          <w:p>
            <w:pPr>
              <w:pStyle w:val="yTableNAm"/>
              <w:jc w:val="center"/>
            </w:pPr>
            <w:r>
              <w:t>OSV6</w:t>
            </w:r>
          </w:p>
        </w:tc>
        <w:tc>
          <w:tcPr>
            <w:tcW w:w="2760" w:type="dxa"/>
          </w:tcPr>
          <w:p>
            <w:pPr>
              <w:pStyle w:val="yTableNAm"/>
              <w:jc w:val="center"/>
            </w:pPr>
            <w:r>
              <w:t>1 </w:t>
            </w:r>
            <w:del w:id="1731" w:author="Master Repository Process" w:date="2021-09-12T14:57:00Z">
              <w:r>
                <w:delText>600</w:delText>
              </w:r>
            </w:del>
            <w:ins w:id="1732" w:author="Master Repository Process" w:date="2021-09-12T14:57:00Z">
              <w:r>
                <w:t>665</w:t>
              </w:r>
            </w:ins>
          </w:p>
        </w:tc>
      </w:tr>
      <w:tr>
        <w:tc>
          <w:tcPr>
            <w:tcW w:w="2760" w:type="dxa"/>
          </w:tcPr>
          <w:p>
            <w:pPr>
              <w:pStyle w:val="yTableNAm"/>
              <w:jc w:val="center"/>
            </w:pPr>
            <w:r>
              <w:t>OSV7</w:t>
            </w:r>
          </w:p>
        </w:tc>
        <w:tc>
          <w:tcPr>
            <w:tcW w:w="2760" w:type="dxa"/>
          </w:tcPr>
          <w:p>
            <w:pPr>
              <w:pStyle w:val="yTableNAm"/>
              <w:jc w:val="center"/>
            </w:pPr>
            <w:r>
              <w:t>1 </w:t>
            </w:r>
            <w:del w:id="1733" w:author="Master Repository Process" w:date="2021-09-12T14:57:00Z">
              <w:r>
                <w:delText>920</w:delText>
              </w:r>
            </w:del>
            <w:ins w:id="1734" w:author="Master Repository Process" w:date="2021-09-12T14:57:00Z">
              <w:r>
                <w:t>998</w:t>
              </w:r>
            </w:ins>
          </w:p>
        </w:tc>
      </w:tr>
      <w:tr>
        <w:tc>
          <w:tcPr>
            <w:tcW w:w="2760" w:type="dxa"/>
          </w:tcPr>
          <w:p>
            <w:pPr>
              <w:pStyle w:val="yTableNAm"/>
              <w:jc w:val="center"/>
            </w:pPr>
            <w:r>
              <w:t>OSV8</w:t>
            </w:r>
          </w:p>
        </w:tc>
        <w:tc>
          <w:tcPr>
            <w:tcW w:w="2760" w:type="dxa"/>
          </w:tcPr>
          <w:p>
            <w:pPr>
              <w:pStyle w:val="yTableNAm"/>
              <w:jc w:val="center"/>
            </w:pPr>
            <w:r>
              <w:t>2 </w:t>
            </w:r>
            <w:del w:id="1735" w:author="Master Repository Process" w:date="2021-09-12T14:57:00Z">
              <w:r>
                <w:delText>240</w:delText>
              </w:r>
            </w:del>
            <w:ins w:id="1736" w:author="Master Repository Process" w:date="2021-09-12T14:57:00Z">
              <w:r>
                <w:t>331</w:t>
              </w:r>
            </w:ins>
          </w:p>
        </w:tc>
      </w:tr>
      <w:tr>
        <w:tc>
          <w:tcPr>
            <w:tcW w:w="2760" w:type="dxa"/>
          </w:tcPr>
          <w:p>
            <w:pPr>
              <w:pStyle w:val="yTableNAm"/>
              <w:jc w:val="center"/>
            </w:pPr>
            <w:r>
              <w:t>OSV9</w:t>
            </w:r>
          </w:p>
        </w:tc>
        <w:tc>
          <w:tcPr>
            <w:tcW w:w="2760" w:type="dxa"/>
          </w:tcPr>
          <w:p>
            <w:pPr>
              <w:pStyle w:val="yTableNAm"/>
              <w:jc w:val="center"/>
            </w:pPr>
            <w:r>
              <w:t>2 </w:t>
            </w:r>
            <w:del w:id="1737" w:author="Master Repository Process" w:date="2021-09-12T14:57:00Z">
              <w:r>
                <w:delText>560</w:delText>
              </w:r>
            </w:del>
            <w:ins w:id="1738" w:author="Master Repository Process" w:date="2021-09-12T14:57:00Z">
              <w:r>
                <w:t>664</w:t>
              </w:r>
            </w:ins>
          </w:p>
        </w:tc>
      </w:tr>
    </w:tbl>
    <w:p>
      <w:pPr>
        <w:pStyle w:val="yFootnotesection"/>
      </w:pPr>
      <w:r>
        <w:tab/>
        <w:t>[Clause 12 inserted in Gazette 22 May 2009 p. 1709-10</w:t>
      </w:r>
      <w:ins w:id="1739" w:author="Master Repository Process" w:date="2021-09-12T14:57:00Z">
        <w:r>
          <w:t xml:space="preserve">; </w:t>
        </w:r>
        <w:r>
          <w:rPr>
            <w:rStyle w:val="CharSClsNo"/>
          </w:rPr>
          <w:t>amended in Gazette 30 Jul 2010 p. 3505</w:t>
        </w:r>
      </w:ins>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rPr>
          <w:rStyle w:val="CharSDivText"/>
        </w:rPr>
      </w:pPr>
      <w:bookmarkStart w:id="1740" w:name="_Toc265672223"/>
      <w:bookmarkStart w:id="1741" w:name="_Toc268174066"/>
      <w:bookmarkStart w:id="1742" w:name="_Toc268174224"/>
      <w:bookmarkStart w:id="1743" w:name="_Toc152741661"/>
      <w:bookmarkStart w:id="1744" w:name="_Toc154480188"/>
      <w:bookmarkStart w:id="1745" w:name="_Toc154993561"/>
      <w:bookmarkStart w:id="1746" w:name="_Toc155078405"/>
      <w:bookmarkStart w:id="1747" w:name="_Toc168129025"/>
      <w:bookmarkStart w:id="1748" w:name="_Toc170624960"/>
      <w:bookmarkStart w:id="1749" w:name="_Toc170804717"/>
      <w:bookmarkStart w:id="1750" w:name="_Toc170804807"/>
      <w:bookmarkStart w:id="1751" w:name="_Toc199838116"/>
      <w:bookmarkStart w:id="1752" w:name="_Toc200952540"/>
      <w:bookmarkStart w:id="1753" w:name="_Toc200963145"/>
      <w:bookmarkStart w:id="1754" w:name="_Toc202068366"/>
      <w:bookmarkStart w:id="1755" w:name="_Toc202601676"/>
      <w:bookmarkStart w:id="1756" w:name="_Toc203959312"/>
      <w:bookmarkStart w:id="1757" w:name="_Toc203962884"/>
      <w:bookmarkStart w:id="1758" w:name="_Toc203962972"/>
      <w:bookmarkStart w:id="1759" w:name="_Toc203977024"/>
      <w:bookmarkStart w:id="1760" w:name="_Toc208821327"/>
      <w:bookmarkStart w:id="1761" w:name="_Toc211654480"/>
      <w:bookmarkStart w:id="1762" w:name="_Toc215912803"/>
      <w:bookmarkStart w:id="1763" w:name="_Toc230748964"/>
      <w:bookmarkStart w:id="1764" w:name="_Toc233608876"/>
      <w:bookmarkStart w:id="1765" w:name="_Toc238369856"/>
      <w:bookmarkStart w:id="1766" w:name="_Toc238375536"/>
      <w:bookmarkStart w:id="1767" w:name="_Toc249954771"/>
      <w:bookmarkStart w:id="1768" w:name="_Toc260918367"/>
      <w:bookmarkStart w:id="1769" w:name="_Toc262731966"/>
      <w:bookmarkStart w:id="1770" w:name="_Toc263340737"/>
      <w:bookmarkStart w:id="1771" w:name="_Toc263340826"/>
      <w:bookmarkEnd w:id="1667"/>
      <w:bookmarkEnd w:id="1668"/>
      <w:bookmarkEnd w:id="1669"/>
      <w:bookmarkEnd w:id="1670"/>
      <w:bookmarkEnd w:id="1671"/>
      <w:r>
        <w:rPr>
          <w:rStyle w:val="CharSDivNo"/>
        </w:rPr>
        <w:t>Division 2</w:t>
      </w:r>
      <w:r>
        <w:t> — </w:t>
      </w:r>
      <w:r>
        <w:rPr>
          <w:rStyle w:val="CharSDivText"/>
        </w:rPr>
        <w:t>Fees relating to vehicle licensing</w:t>
      </w:r>
      <w:bookmarkEnd w:id="1740"/>
      <w:bookmarkEnd w:id="1741"/>
      <w:bookmarkEnd w:id="1742"/>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1728-31.]</w:t>
      </w:r>
    </w:p>
    <w:p>
      <w:pPr>
        <w:pStyle w:val="yScheduleHeading"/>
      </w:pPr>
      <w:bookmarkStart w:id="1772" w:name="_Toc265672224"/>
      <w:bookmarkStart w:id="1773" w:name="_Toc268174067"/>
      <w:bookmarkStart w:id="1774" w:name="_Toc268174225"/>
      <w:r>
        <w:rPr>
          <w:rStyle w:val="CharSchNo"/>
        </w:rPr>
        <w:t>Schedule 2</w:t>
      </w:r>
      <w:r>
        <w:rPr>
          <w:rStyle w:val="CharSDivNo"/>
        </w:rPr>
        <w:t> </w:t>
      </w:r>
      <w:r>
        <w:t>—</w:t>
      </w:r>
      <w:r>
        <w:rPr>
          <w:rStyle w:val="CharSDivText"/>
        </w:rPr>
        <w:t> </w:t>
      </w:r>
      <w:r>
        <w:rPr>
          <w:rStyle w:val="CharSchText"/>
        </w:rPr>
        <w:t>Fees relating to drivers’ licences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ShoulderClause"/>
      </w:pPr>
      <w:r>
        <w:t>[r. 41]</w:t>
      </w:r>
    </w:p>
    <w:p>
      <w:pPr>
        <w:pStyle w:val="yHeading5"/>
      </w:pPr>
      <w:bookmarkStart w:id="1775" w:name="_Toc150238034"/>
      <w:bookmarkStart w:id="1776" w:name="_Toc268174226"/>
      <w:bookmarkStart w:id="1777" w:name="_Toc265672225"/>
      <w:r>
        <w:tab/>
        <w:t>Terms used in this Schedule</w:t>
      </w:r>
      <w:bookmarkEnd w:id="1775"/>
      <w:bookmarkEnd w:id="1776"/>
      <w:bookmarkEnd w:id="1777"/>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yTableNAm"/>
            </w:pPr>
            <w:bookmarkStart w:id="1778" w:name="_Toc113695922"/>
            <w:bookmarkStart w:id="1779" w:name="_Toc152652987"/>
          </w:p>
        </w:tc>
        <w:tc>
          <w:tcPr>
            <w:tcW w:w="4820" w:type="dxa"/>
          </w:tcPr>
          <w:p>
            <w:pPr>
              <w:pStyle w:val="yTableNAm"/>
            </w:pPr>
          </w:p>
        </w:tc>
        <w:tc>
          <w:tcPr>
            <w:tcW w:w="1559" w:type="dxa"/>
          </w:tcPr>
          <w:p>
            <w:pPr>
              <w:pStyle w:val="yTableNAm"/>
            </w:pPr>
            <w:r>
              <w:rPr>
                <w:b/>
                <w:bCs/>
              </w:rPr>
              <w:t>$</w:t>
            </w:r>
          </w:p>
        </w:tc>
      </w:tr>
      <w:tr>
        <w:trPr>
          <w:cantSplit/>
        </w:trPr>
        <w:tc>
          <w:tcPr>
            <w:tcW w:w="567" w:type="dxa"/>
          </w:tcPr>
          <w:p>
            <w:pPr>
              <w:pStyle w:val="yTableNAm"/>
            </w:pPr>
            <w:r>
              <w:t>1A.</w:t>
            </w:r>
          </w:p>
        </w:tc>
        <w:tc>
          <w:tcPr>
            <w:tcW w:w="4820" w:type="dxa"/>
          </w:tcPr>
          <w:p>
            <w:pPr>
              <w:pStyle w:val="yTableNAm"/>
            </w:pPr>
            <w:r>
              <w:t xml:space="preserve">Fee to take a theory test for the first time </w:t>
            </w:r>
          </w:p>
        </w:tc>
        <w:tc>
          <w:tcPr>
            <w:tcW w:w="1559" w:type="dxa"/>
          </w:tcPr>
          <w:p>
            <w:pPr>
              <w:pStyle w:val="yTableNAm"/>
            </w:pPr>
            <w:r>
              <w:rPr>
                <w:bCs/>
              </w:rPr>
              <w:t>17.40</w:t>
            </w:r>
          </w:p>
        </w:tc>
      </w:tr>
      <w:tr>
        <w:trPr>
          <w:cantSplit/>
        </w:trPr>
        <w:tc>
          <w:tcPr>
            <w:tcW w:w="567" w:type="dxa"/>
          </w:tcPr>
          <w:p>
            <w:pPr>
              <w:pStyle w:val="yTableNAm"/>
            </w:pPr>
            <w:r>
              <w:t>1B.</w:t>
            </w:r>
          </w:p>
        </w:tc>
        <w:tc>
          <w:tcPr>
            <w:tcW w:w="4820" w:type="dxa"/>
          </w:tcPr>
          <w:p>
            <w:pPr>
              <w:pStyle w:val="yTableNAm"/>
            </w:pPr>
            <w:r>
              <w:t xml:space="preserve">Fee to resit a theory test </w:t>
            </w:r>
          </w:p>
        </w:tc>
        <w:tc>
          <w:tcPr>
            <w:tcW w:w="1559" w:type="dxa"/>
          </w:tcPr>
          <w:p>
            <w:pPr>
              <w:pStyle w:val="yTableNAm"/>
            </w:pPr>
            <w:r>
              <w:rPr>
                <w:bCs/>
              </w:rPr>
              <w:t>17.40</w:t>
            </w:r>
          </w:p>
        </w:tc>
      </w:tr>
      <w:tr>
        <w:trPr>
          <w:cantSplit/>
        </w:trPr>
        <w:tc>
          <w:tcPr>
            <w:tcW w:w="567" w:type="dxa"/>
          </w:tcPr>
          <w:p>
            <w:pPr>
              <w:pStyle w:val="yTableNAm"/>
            </w:pPr>
            <w:r>
              <w:t>1.</w:t>
            </w:r>
          </w:p>
        </w:tc>
        <w:tc>
          <w:tcPr>
            <w:tcW w:w="4820" w:type="dxa"/>
          </w:tcPr>
          <w:p>
            <w:pPr>
              <w:pStyle w:val="yTableNAm"/>
            </w:pPr>
            <w:r>
              <w:t>Application for a driver’s licence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pPr>
            <w:r>
              <w:br/>
              <w:t>68.30</w:t>
            </w: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pPr>
            <w:r>
              <w:br/>
              <w:t>154.30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pPr>
            <w:r>
              <w:br/>
            </w:r>
            <w:r>
              <w:br/>
            </w:r>
            <w:r>
              <w:br/>
            </w:r>
            <w:r>
              <w:br/>
            </w:r>
            <w:r>
              <w:br/>
              <w:t>36.20</w:t>
            </w:r>
          </w:p>
        </w:tc>
      </w:tr>
      <w:tr>
        <w:trPr>
          <w:cantSplit/>
        </w:trPr>
        <w:tc>
          <w:tcPr>
            <w:tcW w:w="567" w:type="dxa"/>
          </w:tcPr>
          <w:p>
            <w:pPr>
              <w:pStyle w:val="yTableNAm"/>
            </w:pPr>
            <w:r>
              <w:t>2.</w:t>
            </w:r>
          </w:p>
        </w:tc>
        <w:tc>
          <w:tcPr>
            <w:tcW w:w="4820" w:type="dxa"/>
          </w:tcPr>
          <w:p>
            <w:pPr>
              <w:pStyle w:val="yTableNAm"/>
            </w:pPr>
            <w:r>
              <w:t>Each additional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pPr>
            <w:r>
              <w:br/>
              <w:t>71.80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pPr>
            <w:r>
              <w:br/>
              <w:t>160.60</w:t>
            </w:r>
          </w:p>
        </w:tc>
      </w:tr>
      <w:tr>
        <w:trPr>
          <w:cantSplit/>
        </w:trPr>
        <w:tc>
          <w:tcPr>
            <w:tcW w:w="567" w:type="dxa"/>
          </w:tcPr>
          <w:p>
            <w:pPr>
              <w:pStyle w:val="yTableNAm"/>
            </w:pPr>
            <w:r>
              <w:t>3.</w:t>
            </w:r>
          </w:p>
        </w:tc>
        <w:tc>
          <w:tcPr>
            <w:tcW w:w="4820" w:type="dxa"/>
          </w:tcPr>
          <w:p>
            <w:pPr>
              <w:pStyle w:val="yTableNAm"/>
            </w:pPr>
            <w:r>
              <w:t xml:space="preserve">For each duplicate tax invoice provided in respect of fees paid for any additional driving tests referred to in item 2 </w:t>
            </w:r>
          </w:p>
        </w:tc>
        <w:tc>
          <w:tcPr>
            <w:tcW w:w="1559" w:type="dxa"/>
          </w:tcPr>
          <w:p>
            <w:pPr>
              <w:pStyle w:val="yTableNAm"/>
            </w:pPr>
            <w:r>
              <w:br/>
            </w:r>
            <w:r>
              <w:br/>
              <w:t>8.90</w:t>
            </w:r>
          </w:p>
        </w:tc>
      </w:tr>
      <w:tr>
        <w:trPr>
          <w:cantSplit/>
        </w:trPr>
        <w:tc>
          <w:tcPr>
            <w:tcW w:w="567" w:type="dxa"/>
          </w:tcPr>
          <w:p>
            <w:pPr>
              <w:pStyle w:val="yTableNAm"/>
            </w:pPr>
            <w:r>
              <w:t>4.</w:t>
            </w:r>
          </w:p>
        </w:tc>
        <w:tc>
          <w:tcPr>
            <w:tcW w:w="4820" w:type="dxa"/>
          </w:tcPr>
          <w:p>
            <w:pPr>
              <w:pStyle w:val="yTableNAm"/>
            </w:pPr>
            <w:r>
              <w:t>Grant of a driver’s licence whether or not by way of renewal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for one year</w:t>
            </w:r>
          </w:p>
        </w:tc>
        <w:tc>
          <w:tcPr>
            <w:tcW w:w="1559" w:type="dxa"/>
          </w:tcPr>
          <w:p>
            <w:pPr>
              <w:pStyle w:val="yTableNAm"/>
            </w:pPr>
            <w:r>
              <w:t>36.60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for 5 years</w:t>
            </w:r>
          </w:p>
        </w:tc>
        <w:tc>
          <w:tcPr>
            <w:tcW w:w="1559" w:type="dxa"/>
          </w:tcPr>
          <w:p>
            <w:pPr>
              <w:pStyle w:val="yTableNAm"/>
            </w:pPr>
            <w:r>
              <w:t>116.00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567" w:type="dxa"/>
          </w:tcPr>
          <w:p>
            <w:pPr>
              <w:pStyle w:val="yTableNAm"/>
            </w:pPr>
            <w:r>
              <w:t>5.</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pPr>
            <w:r>
              <w:br/>
            </w:r>
            <w:r>
              <w:br/>
            </w:r>
            <w:r>
              <w:br/>
              <w:t>103.30</w:t>
            </w:r>
          </w:p>
        </w:tc>
      </w:tr>
      <w:tr>
        <w:trPr>
          <w:cantSplit/>
        </w:trPr>
        <w:tc>
          <w:tcPr>
            <w:tcW w:w="567" w:type="dxa"/>
          </w:tcPr>
          <w:p>
            <w:pPr>
              <w:pStyle w:val="yTableNAm"/>
            </w:pPr>
            <w:r>
              <w:t>5A.</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pPr>
            <w:r>
              <w:br/>
            </w:r>
            <w:r>
              <w:br/>
            </w:r>
            <w:r>
              <w:br/>
              <w:t>103.30</w:t>
            </w:r>
          </w:p>
        </w:tc>
      </w:tr>
      <w:tr>
        <w:trPr>
          <w:cantSplit/>
        </w:trPr>
        <w:tc>
          <w:tcPr>
            <w:tcW w:w="567" w:type="dxa"/>
          </w:tcPr>
          <w:p>
            <w:pPr>
              <w:pStyle w:val="yTableNAm"/>
            </w:pPr>
            <w:r>
              <w:t>6.</w:t>
            </w:r>
          </w:p>
        </w:tc>
        <w:tc>
          <w:tcPr>
            <w:tcW w:w="4820" w:type="dxa"/>
          </w:tcPr>
          <w:p>
            <w:pPr>
              <w:pStyle w:val="yTableNAm"/>
            </w:pPr>
            <w:r>
              <w:t xml:space="preserve">First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7.</w:t>
            </w:r>
          </w:p>
        </w:tc>
        <w:tc>
          <w:tcPr>
            <w:tcW w:w="4820" w:type="dxa"/>
          </w:tcPr>
          <w:p>
            <w:pPr>
              <w:pStyle w:val="yTableNAm"/>
            </w:pPr>
            <w:r>
              <w:t xml:space="preserve">Each additional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8.</w:t>
            </w:r>
          </w:p>
        </w:tc>
        <w:tc>
          <w:tcPr>
            <w:tcW w:w="4820"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pPr>
            <w:r>
              <w:br/>
            </w:r>
            <w:r>
              <w:br/>
              <w:t>18.40</w:t>
            </w:r>
          </w:p>
        </w:tc>
      </w:tr>
      <w:tr>
        <w:trPr>
          <w:cantSplit/>
        </w:trPr>
        <w:tc>
          <w:tcPr>
            <w:tcW w:w="567" w:type="dxa"/>
          </w:tcPr>
          <w:p>
            <w:pPr>
              <w:pStyle w:val="yTableNAm"/>
            </w:pPr>
            <w:r>
              <w:t>9.</w:t>
            </w:r>
          </w:p>
        </w:tc>
        <w:tc>
          <w:tcPr>
            <w:tcW w:w="4820"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pPr>
            <w:r>
              <w:br/>
            </w:r>
            <w:r>
              <w:br/>
              <w:t>19.60</w:t>
            </w:r>
          </w:p>
        </w:tc>
      </w:tr>
    </w:tbl>
    <w:p>
      <w:pPr>
        <w:pStyle w:val="yFootnotesection"/>
      </w:pPr>
      <w:r>
        <w:tab/>
        <w:t>[Schedule 2 amended in Gazette 22 Dec 2006 p. 5813; 29 May 2007 p. 2502; 22 Jun 2007 p. 2870</w:t>
      </w:r>
      <w:r>
        <w:noBreakHyphen/>
        <w:t>1; 10 Jun 2008 p. 2458-9; 30 May 2008 p. 2083; 2 Dec 2008 p. 5065; 22 May 2009 p. 1714; 7 May 2010 p. 1731.]</w:t>
      </w:r>
    </w:p>
    <w:p>
      <w:pPr>
        <w:tabs>
          <w:tab w:val="left" w:pos="318"/>
          <w:tab w:val="left" w:pos="743"/>
        </w:tabs>
        <w:ind w:left="743" w:right="227" w:hanging="743"/>
        <w:jc w:val="right"/>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780" w:name="_Toc152741663"/>
      <w:bookmarkStart w:id="1781" w:name="_Toc154480190"/>
      <w:bookmarkStart w:id="1782" w:name="_Toc154993563"/>
      <w:bookmarkStart w:id="1783" w:name="_Toc155078407"/>
      <w:bookmarkStart w:id="1784" w:name="_Toc168129027"/>
      <w:bookmarkStart w:id="1785" w:name="_Toc170624962"/>
      <w:bookmarkStart w:id="1786" w:name="_Toc170804719"/>
      <w:bookmarkStart w:id="1787" w:name="_Toc170804809"/>
      <w:bookmarkStart w:id="1788" w:name="_Toc199838118"/>
      <w:bookmarkStart w:id="1789" w:name="_Toc200952542"/>
      <w:bookmarkStart w:id="1790" w:name="_Toc200963147"/>
      <w:bookmarkStart w:id="1791" w:name="_Toc202068368"/>
      <w:bookmarkStart w:id="1792" w:name="_Toc202601678"/>
      <w:bookmarkStart w:id="1793" w:name="_Toc203959314"/>
      <w:bookmarkStart w:id="1794" w:name="_Toc203962886"/>
      <w:bookmarkStart w:id="1795" w:name="_Toc203962974"/>
      <w:bookmarkStart w:id="1796" w:name="_Toc203977026"/>
      <w:bookmarkStart w:id="1797" w:name="_Toc208821329"/>
      <w:bookmarkStart w:id="1798" w:name="_Toc211654482"/>
      <w:bookmarkStart w:id="1799" w:name="_Toc215912805"/>
      <w:bookmarkStart w:id="1800" w:name="_Toc230748966"/>
      <w:bookmarkStart w:id="1801" w:name="_Toc233608878"/>
      <w:bookmarkStart w:id="1802" w:name="_Toc238369858"/>
      <w:bookmarkStart w:id="1803" w:name="_Toc238375538"/>
      <w:bookmarkStart w:id="1804" w:name="_Toc249954773"/>
      <w:bookmarkStart w:id="1805" w:name="_Toc260918369"/>
      <w:bookmarkStart w:id="1806" w:name="_Toc262731968"/>
      <w:bookmarkStart w:id="1807" w:name="_Toc263340739"/>
      <w:bookmarkStart w:id="1808" w:name="_Toc263340828"/>
      <w:bookmarkStart w:id="1809" w:name="_Toc265672226"/>
      <w:bookmarkStart w:id="1810" w:name="_Toc268174069"/>
      <w:bookmarkStart w:id="1811" w:name="_Toc268174227"/>
      <w:r>
        <w:t>Notes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812" w:name="_Toc268174228"/>
      <w:bookmarkStart w:id="1813" w:name="_Toc265672227"/>
      <w:r>
        <w:t>Compilation table</w:t>
      </w:r>
      <w:bookmarkEnd w:id="1812"/>
      <w:bookmarkEnd w:id="18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ins w:id="1814" w:author="Master Repository Process" w:date="2021-09-12T14:57:00Z"/>
        </w:trPr>
        <w:tc>
          <w:tcPr>
            <w:tcW w:w="3119" w:type="dxa"/>
            <w:tcBorders>
              <w:bottom w:val="single" w:sz="4" w:space="0" w:color="auto"/>
            </w:tcBorders>
          </w:tcPr>
          <w:p>
            <w:pPr>
              <w:pStyle w:val="nTable"/>
              <w:spacing w:after="40"/>
              <w:ind w:right="113"/>
              <w:rPr>
                <w:ins w:id="1815" w:author="Master Repository Process" w:date="2021-09-12T14:57:00Z"/>
                <w:i/>
                <w:sz w:val="19"/>
              </w:rPr>
            </w:pPr>
            <w:ins w:id="1816" w:author="Master Repository Process" w:date="2021-09-12T14:57:00Z">
              <w:r>
                <w:rPr>
                  <w:i/>
                  <w:sz w:val="19"/>
                </w:rPr>
                <w:t>Road Traffic (Charges and Fees) Amendment Regulations (No. 4) 2010 </w:t>
              </w:r>
              <w:r>
                <w:rPr>
                  <w:i/>
                  <w:sz w:val="19"/>
                  <w:vertAlign w:val="superscript"/>
                </w:rPr>
                <w:t>6</w:t>
              </w:r>
            </w:ins>
          </w:p>
        </w:tc>
        <w:tc>
          <w:tcPr>
            <w:tcW w:w="1276" w:type="dxa"/>
            <w:tcBorders>
              <w:bottom w:val="single" w:sz="4" w:space="0" w:color="auto"/>
            </w:tcBorders>
          </w:tcPr>
          <w:p>
            <w:pPr>
              <w:pStyle w:val="nTable"/>
              <w:spacing w:after="40"/>
              <w:rPr>
                <w:ins w:id="1817" w:author="Master Repository Process" w:date="2021-09-12T14:57:00Z"/>
                <w:sz w:val="19"/>
              </w:rPr>
            </w:pPr>
            <w:ins w:id="1818" w:author="Master Repository Process" w:date="2021-09-12T14:57:00Z">
              <w:r>
                <w:rPr>
                  <w:sz w:val="19"/>
                </w:rPr>
                <w:t>30 Jul 2010 p. 3502-5</w:t>
              </w:r>
            </w:ins>
          </w:p>
        </w:tc>
        <w:tc>
          <w:tcPr>
            <w:tcW w:w="2693" w:type="dxa"/>
            <w:tcBorders>
              <w:bottom w:val="single" w:sz="4" w:space="0" w:color="auto"/>
            </w:tcBorders>
          </w:tcPr>
          <w:p>
            <w:pPr>
              <w:pStyle w:val="nTable"/>
              <w:spacing w:after="40"/>
              <w:rPr>
                <w:ins w:id="1819" w:author="Master Repository Process" w:date="2021-09-12T14:57:00Z"/>
                <w:snapToGrid w:val="0"/>
                <w:sz w:val="19"/>
                <w:lang w:val="en-US"/>
              </w:rPr>
            </w:pPr>
            <w:ins w:id="1820" w:author="Master Repository Process" w:date="2021-09-12T14:57:00Z">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ins w:id="1821" w:author="Master Repository Process" w:date="2021-09-12T14:57:00Z"/>
          <w:iCs/>
          <w:sz w:val="19"/>
        </w:rPr>
      </w:pPr>
      <w:ins w:id="1822" w:author="Master Repository Process" w:date="2021-09-12T14:57:00Z">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ins>
    </w:p>
    <w:p>
      <w:pPr>
        <w:pStyle w:val="BlankOpen"/>
        <w:rPr>
          <w:ins w:id="1823" w:author="Master Repository Process" w:date="2021-09-12T14:57:00Z"/>
          <w:snapToGrid w:val="0"/>
        </w:rPr>
      </w:pPr>
    </w:p>
    <w:p>
      <w:pPr>
        <w:pStyle w:val="nzHeading5"/>
        <w:rPr>
          <w:ins w:id="1824" w:author="Master Repository Process" w:date="2021-09-12T14:57:00Z"/>
        </w:rPr>
      </w:pPr>
      <w:ins w:id="1825" w:author="Master Repository Process" w:date="2021-09-12T14:57:00Z">
        <w:r>
          <w:rPr>
            <w:rStyle w:val="CharSectno"/>
          </w:rPr>
          <w:t>4</w:t>
        </w:r>
        <w:r>
          <w:t>.</w:t>
        </w:r>
        <w:r>
          <w:tab/>
          <w:t>Specified day</w:t>
        </w:r>
      </w:ins>
    </w:p>
    <w:p>
      <w:pPr>
        <w:pStyle w:val="nzSubsection"/>
        <w:rPr>
          <w:ins w:id="1826" w:author="Master Repository Process" w:date="2021-09-12T14:57:00Z"/>
        </w:rPr>
      </w:pPr>
      <w:ins w:id="1827" w:author="Master Repository Process" w:date="2021-09-12T14:57:00Z">
        <w:r>
          <w:tab/>
        </w:r>
        <w:r>
          <w:tab/>
          <w:t>For the purposes of section 28A of the Act, the specified day for Part 2 of these regulations is 1 September 2010.</w:t>
        </w:r>
      </w:ins>
    </w:p>
    <w:p>
      <w:pPr>
        <w:pStyle w:val="BlankClose"/>
        <w:rPr>
          <w:ins w:id="1828" w:author="Master Repository Process" w:date="2021-09-12T14:57:00Z"/>
          <w:snapToGrid w:val="0"/>
        </w:rPr>
      </w:pPr>
    </w:p>
    <w:p>
      <w:pPr>
        <w:rPr>
          <w:ins w:id="1829" w:author="Master Repository Process" w:date="2021-09-12T14:57:00Z"/>
          <w:snapToGrid w:val="0"/>
        </w:rPr>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bookmarkStart w:id="1830" w:name="UpToHere"/>
      <w:bookmarkEnd w:id="1830"/>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26"/>
    <w:docVar w:name="WAFER_20151209113826" w:val="RemoveTrackChanges"/>
    <w:docVar w:name="WAFER_20151209113826_GUID" w:val="ff06f126-3eff-471d-b49b-915e8d8b0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3D6344-365C-48BA-A76C-8B44629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9972</Words>
  <Characters>45378</Characters>
  <Application>Microsoft Office Word</Application>
  <DocSecurity>0</DocSecurity>
  <Lines>1745</Lines>
  <Paragraphs>1044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01-j0-02 - 01-k0-02</dc:title>
  <dc:subject/>
  <dc:creator/>
  <cp:keywords/>
  <dc:description/>
  <cp:lastModifiedBy>Master Repository Process</cp:lastModifiedBy>
  <cp:revision>2</cp:revision>
  <cp:lastPrinted>2008-10-01T05:52:00Z</cp:lastPrinted>
  <dcterms:created xsi:type="dcterms:W3CDTF">2021-09-12T06:57:00Z</dcterms:created>
  <dcterms:modified xsi:type="dcterms:W3CDTF">2021-09-12T06:57:00Z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20100801</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01-j0-02</vt:lpwstr>
  </property>
  <property fmtid="{D5CDD505-2E9C-101B-9397-08002B2CF9AE}" pid="8" name="FromAsAtDate">
    <vt:lpwstr>01 Jul 2010</vt:lpwstr>
  </property>
  <property fmtid="{D5CDD505-2E9C-101B-9397-08002B2CF9AE}" pid="9" name="ToSuffix">
    <vt:lpwstr>01-k0-02</vt:lpwstr>
  </property>
  <property fmtid="{D5CDD505-2E9C-101B-9397-08002B2CF9AE}" pid="10" name="ToAsAtDate">
    <vt:lpwstr>01 Aug 2010</vt:lpwstr>
  </property>
</Properties>
</file>