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2009</w:t>
      </w:r>
      <w:r>
        <w:fldChar w:fldCharType="end"/>
      </w:r>
      <w:r>
        <w:t xml:space="preserve">, </w:t>
      </w:r>
      <w:r>
        <w:fldChar w:fldCharType="begin"/>
      </w:r>
      <w:r>
        <w:instrText xml:space="preserve"> DocProperty FromSuffix </w:instrText>
      </w:r>
      <w:r>
        <w:fldChar w:fldCharType="separate"/>
      </w:r>
      <w:r>
        <w:t>02-a0-08</w:t>
      </w:r>
      <w:r>
        <w:fldChar w:fldCharType="end"/>
      </w:r>
      <w:r>
        <w:t>] and [</w:t>
      </w:r>
      <w:r>
        <w:fldChar w:fldCharType="begin"/>
      </w:r>
      <w:r>
        <w:instrText xml:space="preserve"> DocProperty ToAsAtDate</w:instrText>
      </w:r>
      <w:r>
        <w:fldChar w:fldCharType="separate"/>
      </w:r>
      <w:r>
        <w:t>31 Jul 2010</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4:04:00Z"/>
        </w:trPr>
        <w:tc>
          <w:tcPr>
            <w:tcW w:w="2434" w:type="dxa"/>
            <w:vMerge w:val="restart"/>
          </w:tcPr>
          <w:p>
            <w:pPr>
              <w:rPr>
                <w:del w:id="1" w:author="Master Repository Process" w:date="2021-08-01T04:04:00Z"/>
              </w:rPr>
            </w:pPr>
          </w:p>
        </w:tc>
        <w:tc>
          <w:tcPr>
            <w:tcW w:w="2434" w:type="dxa"/>
            <w:vMerge w:val="restart"/>
          </w:tcPr>
          <w:p>
            <w:pPr>
              <w:jc w:val="center"/>
              <w:rPr>
                <w:del w:id="2" w:author="Master Repository Process" w:date="2021-08-01T04:04:00Z"/>
              </w:rPr>
            </w:pPr>
            <w:del w:id="3" w:author="Master Repository Process" w:date="2021-08-01T04:04: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4:04:00Z"/>
              </w:rPr>
            </w:pPr>
            <w:del w:id="5" w:author="Master Repository Process" w:date="2021-08-01T04:0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4:04:00Z"/>
        </w:trPr>
        <w:tc>
          <w:tcPr>
            <w:tcW w:w="2434" w:type="dxa"/>
            <w:vMerge/>
          </w:tcPr>
          <w:p>
            <w:pPr>
              <w:rPr>
                <w:del w:id="7" w:author="Master Repository Process" w:date="2021-08-01T04:04:00Z"/>
              </w:rPr>
            </w:pPr>
          </w:p>
        </w:tc>
        <w:tc>
          <w:tcPr>
            <w:tcW w:w="2434" w:type="dxa"/>
            <w:vMerge/>
          </w:tcPr>
          <w:p>
            <w:pPr>
              <w:jc w:val="center"/>
              <w:rPr>
                <w:del w:id="8" w:author="Master Repository Process" w:date="2021-08-01T04:04:00Z"/>
              </w:rPr>
            </w:pPr>
          </w:p>
        </w:tc>
        <w:tc>
          <w:tcPr>
            <w:tcW w:w="2434" w:type="dxa"/>
          </w:tcPr>
          <w:p>
            <w:pPr>
              <w:keepNext/>
              <w:rPr>
                <w:del w:id="9" w:author="Master Repository Process" w:date="2021-08-01T04:04:00Z"/>
                <w:b/>
                <w:sz w:val="22"/>
              </w:rPr>
            </w:pPr>
            <w:del w:id="10" w:author="Master Repository Process" w:date="2021-08-01T04:04:00Z">
              <w:r>
                <w:rPr>
                  <w:b/>
                  <w:sz w:val="22"/>
                </w:rPr>
                <w:delText>at 25</w:delText>
              </w:r>
              <w:r>
                <w:rPr>
                  <w:b/>
                  <w:snapToGrid w:val="0"/>
                  <w:sz w:val="22"/>
                </w:rPr>
                <w:delText xml:space="preserve"> September 2009</w:delText>
              </w:r>
            </w:del>
          </w:p>
        </w:tc>
      </w:tr>
    </w:tbl>
    <w:p>
      <w:pPr>
        <w:pStyle w:val="WA"/>
        <w:spacing w:before="120"/>
      </w:pPr>
      <w:r>
        <w:t>Western Australia</w:t>
      </w:r>
    </w:p>
    <w:p>
      <w:pPr>
        <w:pStyle w:val="PrincipalActReg"/>
      </w:pPr>
      <w:r>
        <w:t>District Court of Western Australia Act 1969</w:t>
      </w:r>
    </w:p>
    <w:p>
      <w:pPr>
        <w:pStyle w:val="NameofActReg"/>
      </w:pPr>
      <w:r>
        <w:t>District Court (Fees) Regulations 2002</w:t>
      </w:r>
    </w:p>
    <w:p>
      <w:pPr>
        <w:pStyle w:val="Heading5"/>
      </w:pPr>
      <w:bookmarkStart w:id="11" w:name="_Toc402257898"/>
      <w:bookmarkStart w:id="12" w:name="_Toc402258005"/>
      <w:r>
        <w:rPr>
          <w:rStyle w:val="CharSectno"/>
        </w:rPr>
        <w:t>1</w:t>
      </w:r>
      <w:bookmarkStart w:id="13" w:name="_GoBack"/>
      <w:bookmarkEnd w:id="13"/>
      <w:r>
        <w:t>.</w:t>
      </w:r>
      <w:r>
        <w:tab/>
        <w:t>Citation</w:t>
      </w:r>
      <w:bookmarkEnd w:id="11"/>
      <w:bookmarkEnd w:id="12"/>
    </w:p>
    <w:p>
      <w:pPr>
        <w:pStyle w:val="Subsection"/>
        <w:rPr>
          <w:i/>
        </w:rPr>
      </w:pPr>
      <w:r>
        <w:tab/>
      </w:r>
      <w:r>
        <w:tab/>
      </w:r>
      <w:bookmarkStart w:id="14" w:name="Start_Cursor"/>
      <w:bookmarkEnd w:id="14"/>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15" w:name="_Toc402257899"/>
      <w:bookmarkStart w:id="16" w:name="_Toc402258006"/>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These regulations come into operation on 1 January 2002</w:t>
      </w:r>
      <w:r>
        <w:t>.</w:t>
      </w:r>
    </w:p>
    <w:p>
      <w:pPr>
        <w:pStyle w:val="Heading5"/>
      </w:pPr>
      <w:bookmarkStart w:id="17" w:name="_Toc402257900"/>
      <w:bookmarkStart w:id="18" w:name="_Toc402258007"/>
      <w:r>
        <w:rPr>
          <w:rStyle w:val="CharSectno"/>
        </w:rPr>
        <w:t>3</w:t>
      </w:r>
      <w:r>
        <w:rPr>
          <w:snapToGrid w:val="0"/>
        </w:rPr>
        <w:t>.</w:t>
      </w:r>
      <w:r>
        <w:rPr>
          <w:snapToGrid w:val="0"/>
        </w:rPr>
        <w:tab/>
      </w:r>
      <w:r>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19" w:name="endcomma"/>
      <w:bookmarkEnd w:id="19"/>
      <w:r>
        <w:t xml:space="preserve"> </w:t>
      </w:r>
      <w:bookmarkStart w:id="20" w:name="comma"/>
      <w:bookmarkEnd w:id="20"/>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21" w:name="_Toc402257901"/>
      <w:bookmarkStart w:id="22" w:name="_Toc402258008"/>
      <w:r>
        <w:rPr>
          <w:rStyle w:val="CharSectno"/>
        </w:rPr>
        <w:t>4</w:t>
      </w:r>
      <w:r>
        <w:rPr>
          <w:snapToGrid w:val="0"/>
        </w:rPr>
        <w:t>.</w:t>
      </w:r>
      <w:r>
        <w:rPr>
          <w:snapToGrid w:val="0"/>
        </w:rPr>
        <w:tab/>
        <w:t>Fees to be charged</w:t>
      </w:r>
      <w:bookmarkEnd w:id="21"/>
      <w:bookmarkEnd w:id="22"/>
    </w:p>
    <w:p>
      <w:pPr>
        <w:pStyle w:val="Subsection"/>
        <w:rPr>
          <w:snapToGrid w:val="0"/>
        </w:rPr>
      </w:pPr>
      <w:r>
        <w:rPr>
          <w:snapToGrid w:val="0"/>
        </w:rPr>
        <w:tab/>
        <w:t>(1)</w:t>
      </w:r>
      <w:r>
        <w:rPr>
          <w:snapToGrid w:val="0"/>
        </w:rPr>
        <w:tab/>
        <w:t>Subject to the provisions of these regulations, the fees specified in Schedules </w:t>
      </w:r>
      <w:bookmarkStart w:id="23" w:name="_Hlt533230123"/>
      <w:r>
        <w:rPr>
          <w:snapToGrid w:val="0"/>
        </w:rPr>
        <w:t>1</w:t>
      </w:r>
      <w:bookmarkEnd w:id="23"/>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24" w:name="_Toc402257902"/>
      <w:bookmarkStart w:id="25" w:name="_Toc402258009"/>
      <w:r>
        <w:rPr>
          <w:rStyle w:val="CharSectno"/>
        </w:rPr>
        <w:t>5</w:t>
      </w:r>
      <w:r>
        <w:rPr>
          <w:snapToGrid w:val="0"/>
        </w:rPr>
        <w:t>.</w:t>
      </w:r>
      <w:r>
        <w:rPr>
          <w:snapToGrid w:val="0"/>
        </w:rPr>
        <w:tab/>
        <w:t>Exemptions</w:t>
      </w:r>
      <w:bookmarkEnd w:id="24"/>
      <w:bookmarkEnd w:id="25"/>
      <w:r>
        <w:rPr>
          <w:snapToGrid w:val="0"/>
        </w:rPr>
        <w:t xml:space="preserve"> </w:t>
      </w:r>
    </w:p>
    <w:p>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pPr>
        <w:pStyle w:val="Footnotesection"/>
      </w:pPr>
      <w:r>
        <w:tab/>
        <w:t>[Regulation 5 amended in Gazette 28 Apr 2005 p. 1751.]</w:t>
      </w:r>
    </w:p>
    <w:p>
      <w:pPr>
        <w:pStyle w:val="Heading5"/>
      </w:pPr>
      <w:bookmarkStart w:id="26" w:name="_Toc402257903"/>
      <w:bookmarkStart w:id="27" w:name="_Toc402258010"/>
      <w:r>
        <w:t>5A.</w:t>
      </w:r>
      <w:r>
        <w:tab/>
        <w:t>Disputes regarding fees</w:t>
      </w:r>
      <w:bookmarkEnd w:id="26"/>
      <w:bookmarkEnd w:id="27"/>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28" w:name="_Toc402257904"/>
      <w:bookmarkStart w:id="29" w:name="_Toc402258011"/>
      <w:r>
        <w:rPr>
          <w:rStyle w:val="CharSectno"/>
        </w:rPr>
        <w:t>6</w:t>
      </w:r>
      <w:r>
        <w:rPr>
          <w:snapToGrid w:val="0"/>
        </w:rPr>
        <w:t>.</w:t>
      </w:r>
      <w:r>
        <w:rPr>
          <w:snapToGrid w:val="0"/>
        </w:rPr>
        <w:tab/>
      </w:r>
      <w:r>
        <w:rPr>
          <w:rStyle w:val="CharSectno"/>
        </w:rPr>
        <w:t>F</w:t>
      </w:r>
      <w:r>
        <w:rPr>
          <w:snapToGrid w:val="0"/>
        </w:rPr>
        <w:t>ees to be paid before documents etc. filed</w:t>
      </w:r>
      <w:bookmarkEnd w:id="28"/>
      <w:bookmarkEnd w:id="29"/>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30" w:name="_Toc402257905"/>
      <w:bookmarkStart w:id="31" w:name="_Toc402258012"/>
      <w:r>
        <w:rPr>
          <w:rStyle w:val="CharSectno"/>
        </w:rPr>
        <w:t>7</w:t>
      </w:r>
      <w:r>
        <w:rPr>
          <w:snapToGrid w:val="0"/>
        </w:rPr>
        <w:t>.</w:t>
      </w:r>
      <w:r>
        <w:rPr>
          <w:snapToGrid w:val="0"/>
        </w:rPr>
        <w:tab/>
        <w:t>Court or registrar may remit fees</w:t>
      </w:r>
      <w:bookmarkEnd w:id="30"/>
      <w:bookmarkEnd w:id="31"/>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w:t>
      </w:r>
    </w:p>
    <w:p>
      <w:pPr>
        <w:pStyle w:val="Heading5"/>
        <w:rPr>
          <w:snapToGrid w:val="0"/>
        </w:rPr>
      </w:pPr>
      <w:bookmarkStart w:id="32" w:name="_Toc402257906"/>
      <w:bookmarkStart w:id="33" w:name="_Toc402258013"/>
      <w:r>
        <w:rPr>
          <w:rStyle w:val="CharSectno"/>
        </w:rPr>
        <w:t>8</w:t>
      </w:r>
      <w:r>
        <w:rPr>
          <w:snapToGrid w:val="0"/>
        </w:rPr>
        <w:t>.</w:t>
      </w:r>
      <w:r>
        <w:rPr>
          <w:snapToGrid w:val="0"/>
        </w:rPr>
        <w:tab/>
        <w:t>Conventions</w:t>
      </w:r>
      <w:bookmarkEnd w:id="32"/>
      <w:bookmarkEnd w:id="33"/>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34" w:name="_Toc402257907"/>
      <w:bookmarkStart w:id="35" w:name="_Toc402258014"/>
      <w:r>
        <w:t>9.</w:t>
      </w:r>
      <w:r>
        <w:tab/>
        <w:t>Allocation of hearing date — Schedule 1 item 6</w:t>
      </w:r>
      <w:bookmarkEnd w:id="34"/>
      <w:bookmarkEnd w:id="35"/>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or appeal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w:t>
      </w:r>
    </w:p>
    <w:p>
      <w:pPr>
        <w:pStyle w:val="Heading5"/>
      </w:pPr>
      <w:bookmarkStart w:id="36" w:name="_Toc402257908"/>
      <w:bookmarkStart w:id="37" w:name="_Toc402258015"/>
      <w:r>
        <w:rPr>
          <w:rStyle w:val="CharSectno"/>
        </w:rPr>
        <w:t>10</w:t>
      </w:r>
      <w:r>
        <w:t>.</w:t>
      </w:r>
      <w:r>
        <w:tab/>
        <w:t>Schedule 1 item 7 fee</w:t>
      </w:r>
      <w:bookmarkEnd w:id="36"/>
      <w:bookmarkEnd w:id="37"/>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8" w:name="_Toc402257909"/>
      <w:bookmarkStart w:id="39" w:name="_Toc402258016"/>
      <w:r>
        <w:t>11.</w:t>
      </w:r>
      <w:r>
        <w:tab/>
        <w:t>Recovery of unpaid fees</w:t>
      </w:r>
      <w:bookmarkEnd w:id="38"/>
      <w:bookmarkEnd w:id="39"/>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40" w:name="_Toc402257910"/>
      <w:bookmarkStart w:id="41" w:name="_Toc402258017"/>
      <w:r>
        <w:t>11A.</w:t>
      </w:r>
      <w:r>
        <w:tab/>
        <w:t>Searchable information</w:t>
      </w:r>
      <w:bookmarkEnd w:id="40"/>
      <w:bookmarkEnd w:id="4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42" w:name="_Toc402257911"/>
      <w:bookmarkStart w:id="43" w:name="_Toc402258018"/>
      <w:r>
        <w:rPr>
          <w:rStyle w:val="CharSectno"/>
        </w:rPr>
        <w:t>12</w:t>
      </w:r>
      <w:r>
        <w:t>.</w:t>
      </w:r>
      <w:r>
        <w:tab/>
        <w:t>Transitional</w:t>
      </w:r>
      <w:bookmarkEnd w:id="42"/>
      <w:bookmarkEnd w:id="43"/>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 w:name="_Toc347414258"/>
      <w:bookmarkStart w:id="45" w:name="_Toc402170855"/>
      <w:bookmarkStart w:id="46" w:name="_Toc402257912"/>
      <w:bookmarkStart w:id="47" w:name="_Toc347414298"/>
      <w:bookmarkStart w:id="48" w:name="_Toc402170736"/>
      <w:bookmarkStart w:id="49" w:name="_Toc402258019"/>
      <w:r>
        <w:rPr>
          <w:rStyle w:val="CharSchNo"/>
        </w:rPr>
        <w:t>Schedule 1</w:t>
      </w:r>
      <w:r>
        <w:t xml:space="preserve"> —</w:t>
      </w:r>
      <w:bookmarkStart w:id="50" w:name="AutoSch"/>
      <w:bookmarkEnd w:id="50"/>
      <w:r>
        <w:t xml:space="preserve"> </w:t>
      </w:r>
      <w:r>
        <w:rPr>
          <w:rStyle w:val="CharSchText"/>
        </w:rPr>
        <w:t>Registry fees</w:t>
      </w:r>
      <w:bookmarkEnd w:id="44"/>
      <w:bookmarkEnd w:id="45"/>
      <w:bookmarkEnd w:id="46"/>
      <w:bookmarkEnd w:id="47"/>
      <w:bookmarkEnd w:id="48"/>
      <w:bookmarkEnd w:id="49"/>
    </w:p>
    <w:p>
      <w:pPr>
        <w:pStyle w:val="yShoulderClause"/>
      </w:pPr>
      <w:r>
        <w:t>[r. 4]</w:t>
      </w:r>
    </w:p>
    <w:p>
      <w:pPr>
        <w:pStyle w:val="yFootnoteheading"/>
        <w:spacing w:after="80"/>
      </w:pPr>
      <w:r>
        <w:tab/>
        <w:t>[Heading amended in Gazette 23 Jun 2005 p. 2690.]</w:t>
      </w:r>
    </w:p>
    <w:tbl>
      <w:tblPr>
        <w:tblW w:w="7200" w:type="dxa"/>
        <w:tblInd w:w="108" w:type="dxa"/>
        <w:tblLayout w:type="fixed"/>
        <w:tblLook w:val="0000" w:firstRow="0" w:lastRow="0" w:firstColumn="0" w:lastColumn="0" w:noHBand="0" w:noVBand="0"/>
      </w:tblPr>
      <w:tblGrid>
        <w:gridCol w:w="674"/>
        <w:gridCol w:w="4009"/>
        <w:gridCol w:w="1293"/>
        <w:gridCol w:w="1224"/>
      </w:tblGrid>
      <w:tr>
        <w:trPr>
          <w:cantSplit/>
          <w:tblHeader/>
        </w:trPr>
        <w:tc>
          <w:tcPr>
            <w:tcW w:w="674" w:type="dxa"/>
          </w:tcPr>
          <w:p>
            <w:pPr>
              <w:pStyle w:val="yTableNAm"/>
              <w:jc w:val="center"/>
              <w:rPr>
                <w:b/>
                <w:bCs/>
              </w:rPr>
            </w:pPr>
            <w:r>
              <w:rPr>
                <w:b/>
                <w:bCs/>
              </w:rPr>
              <w:t>Item</w:t>
            </w:r>
          </w:p>
        </w:tc>
        <w:tc>
          <w:tcPr>
            <w:tcW w:w="4009" w:type="dxa"/>
          </w:tcPr>
          <w:p>
            <w:pPr>
              <w:pStyle w:val="yTableNAm"/>
              <w:jc w:val="center"/>
              <w:rPr>
                <w:b/>
                <w:bCs/>
              </w:rPr>
            </w:pPr>
            <w:r>
              <w:rPr>
                <w:b/>
                <w:bCs/>
              </w:rPr>
              <w:t>Matter</w:t>
            </w:r>
          </w:p>
        </w:tc>
        <w:tc>
          <w:tcPr>
            <w:tcW w:w="1293" w:type="dxa"/>
          </w:tcPr>
          <w:p>
            <w:pPr>
              <w:pStyle w:val="yTableNAm"/>
              <w:jc w:val="center"/>
              <w:rPr>
                <w:b/>
                <w:bCs/>
              </w:rPr>
            </w:pPr>
            <w:r>
              <w:rPr>
                <w:b/>
                <w:bCs/>
                <w:spacing w:val="-4"/>
              </w:rPr>
              <w:t>Fee for individuals/personal injury</w:t>
            </w:r>
            <w:r>
              <w:rPr>
                <w:b/>
                <w:bCs/>
                <w:spacing w:val="-4"/>
              </w:rPr>
              <w:br/>
            </w:r>
            <w:r>
              <w:rPr>
                <w:b/>
                <w:bCs/>
                <w:spacing w:val="-4"/>
              </w:rPr>
              <w:br/>
            </w:r>
            <w:r>
              <w:rPr>
                <w:b/>
                <w:bCs/>
              </w:rPr>
              <w:t>$</w:t>
            </w:r>
          </w:p>
        </w:tc>
        <w:tc>
          <w:tcPr>
            <w:tcW w:w="1224" w:type="dxa"/>
          </w:tcPr>
          <w:p>
            <w:pPr>
              <w:pStyle w:val="yTableNAm"/>
              <w:jc w:val="center"/>
              <w:rPr>
                <w:b/>
                <w:bCs/>
              </w:rPr>
            </w:pPr>
            <w:r>
              <w:rPr>
                <w:b/>
                <w:bCs/>
              </w:rPr>
              <w:t>Fee for person other than an individual</w:t>
            </w:r>
            <w:r>
              <w:rPr>
                <w:b/>
                <w:bCs/>
              </w:rPr>
              <w:br/>
              <w:t>$</w:t>
            </w:r>
          </w:p>
        </w:tc>
      </w:tr>
      <w:tr>
        <w:trPr>
          <w:cantSplit/>
        </w:trPr>
        <w:tc>
          <w:tcPr>
            <w:tcW w:w="674" w:type="dxa"/>
          </w:tcPr>
          <w:p>
            <w:pPr>
              <w:pStyle w:val="yTableNAm"/>
            </w:pPr>
            <w:r>
              <w:t>1.</w:t>
            </w:r>
          </w:p>
        </w:tc>
        <w:tc>
          <w:tcPr>
            <w:tcW w:w="4009" w:type="dxa"/>
          </w:tcPr>
          <w:p>
            <w:pPr>
              <w:pStyle w:val="yTableNAm"/>
            </w:pPr>
            <w:r>
              <w:t>On filing any originating process by which a cause, matter or other proceeding in the court is commenced, other than proceedings of the kind referred to in item 2, 3 or 8 ..............................................</w:t>
            </w:r>
          </w:p>
        </w:tc>
        <w:tc>
          <w:tcPr>
            <w:tcW w:w="1293" w:type="dxa"/>
            <w:vAlign w:val="bottom"/>
          </w:tcPr>
          <w:p>
            <w:pPr>
              <w:pStyle w:val="yTableNAm"/>
              <w:tabs>
                <w:tab w:val="clear" w:pos="567"/>
              </w:tabs>
              <w:ind w:right="228"/>
              <w:jc w:val="right"/>
            </w:pPr>
            <w:r>
              <w:t>512.00</w:t>
            </w:r>
          </w:p>
        </w:tc>
        <w:tc>
          <w:tcPr>
            <w:tcW w:w="1224" w:type="dxa"/>
            <w:vAlign w:val="bottom"/>
          </w:tcPr>
          <w:p>
            <w:pPr>
              <w:pStyle w:val="yTableNAm"/>
              <w:tabs>
                <w:tab w:val="clear" w:pos="567"/>
              </w:tabs>
              <w:ind w:right="132"/>
              <w:jc w:val="right"/>
            </w:pPr>
            <w:del w:id="51" w:author="Master Repository Process" w:date="2021-08-01T04:04:00Z">
              <w:r>
                <w:delText>768</w:delText>
              </w:r>
            </w:del>
            <w:ins w:id="52" w:author="Master Repository Process" w:date="2021-08-01T04:04:00Z">
              <w:r>
                <w:t>998</w:t>
              </w:r>
            </w:ins>
            <w:r>
              <w:t>.00</w:t>
            </w:r>
          </w:p>
        </w:tc>
      </w:tr>
      <w:tr>
        <w:trPr>
          <w:cantSplit/>
        </w:trPr>
        <w:tc>
          <w:tcPr>
            <w:tcW w:w="674" w:type="dxa"/>
          </w:tcPr>
          <w:p>
            <w:pPr>
              <w:pStyle w:val="yTableNAm"/>
            </w:pPr>
            <w:r>
              <w:t>2.</w:t>
            </w:r>
          </w:p>
        </w:tc>
        <w:tc>
          <w:tcPr>
            <w:tcW w:w="4009" w:type="dxa"/>
          </w:tcPr>
          <w:p>
            <w:pPr>
              <w:pStyle w:val="yTableNAm"/>
            </w:pPr>
            <w:r>
              <w:t>On filing —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(a)</w:t>
            </w:r>
            <w:r>
              <w:tab/>
              <w:t>a counterclaim .................................</w:t>
            </w:r>
          </w:p>
        </w:tc>
        <w:tc>
          <w:tcPr>
            <w:tcW w:w="1293" w:type="dxa"/>
          </w:tcPr>
          <w:p>
            <w:pPr>
              <w:pStyle w:val="yTableNAm"/>
              <w:tabs>
                <w:tab w:val="clear" w:pos="567"/>
              </w:tabs>
              <w:ind w:right="228"/>
              <w:jc w:val="right"/>
            </w:pPr>
            <w:r>
              <w:t>512.00</w:t>
            </w:r>
          </w:p>
        </w:tc>
        <w:tc>
          <w:tcPr>
            <w:tcW w:w="1224" w:type="dxa"/>
          </w:tcPr>
          <w:p>
            <w:pPr>
              <w:pStyle w:val="yTableNAm"/>
              <w:tabs>
                <w:tab w:val="clear" w:pos="567"/>
              </w:tabs>
              <w:ind w:right="132"/>
              <w:jc w:val="right"/>
            </w:pPr>
            <w:del w:id="53" w:author="Master Repository Process" w:date="2021-08-01T04:04:00Z">
              <w:r>
                <w:delText>768</w:delText>
              </w:r>
            </w:del>
            <w:ins w:id="54" w:author="Master Repository Process" w:date="2021-08-01T04:04:00Z">
              <w:r>
                <w:t>998</w:t>
              </w:r>
            </w:ins>
            <w:r>
              <w:t>.00</w:t>
            </w:r>
          </w:p>
        </w:tc>
      </w:tr>
      <w:tr>
        <w:trPr>
          <w:cantSplit/>
        </w:trPr>
        <w:tc>
          <w:tcPr>
            <w:tcW w:w="674" w:type="dxa"/>
          </w:tcPr>
          <w:p>
            <w:pPr>
              <w:pStyle w:val="yTableNAm"/>
            </w:pPr>
          </w:p>
        </w:tc>
        <w:tc>
          <w:tcPr>
            <w:tcW w:w="4009" w:type="dxa"/>
          </w:tcPr>
          <w:p>
            <w:pPr>
              <w:pStyle w:val="yTableNAm"/>
            </w:pPr>
            <w:r>
              <w:t>(b)</w:t>
            </w:r>
            <w:r>
              <w:tab/>
              <w:t>a third party notice ...........................</w:t>
            </w:r>
          </w:p>
        </w:tc>
        <w:tc>
          <w:tcPr>
            <w:tcW w:w="1293" w:type="dxa"/>
          </w:tcPr>
          <w:p>
            <w:pPr>
              <w:pStyle w:val="yTableNAm"/>
              <w:tabs>
                <w:tab w:val="clear" w:pos="567"/>
              </w:tabs>
              <w:ind w:right="228"/>
              <w:jc w:val="right"/>
            </w:pPr>
            <w:r>
              <w:t>512.00</w:t>
            </w:r>
          </w:p>
        </w:tc>
        <w:tc>
          <w:tcPr>
            <w:tcW w:w="1224" w:type="dxa"/>
          </w:tcPr>
          <w:p>
            <w:pPr>
              <w:pStyle w:val="yTableNAm"/>
              <w:tabs>
                <w:tab w:val="clear" w:pos="567"/>
              </w:tabs>
              <w:ind w:right="132"/>
              <w:jc w:val="right"/>
            </w:pPr>
            <w:del w:id="55" w:author="Master Repository Process" w:date="2021-08-01T04:04:00Z">
              <w:r>
                <w:delText>768</w:delText>
              </w:r>
            </w:del>
            <w:ins w:id="56" w:author="Master Repository Process" w:date="2021-08-01T04:04:00Z">
              <w:r>
                <w:t>998</w:t>
              </w:r>
            </w:ins>
            <w:r>
              <w:t>.00</w:t>
            </w:r>
          </w:p>
        </w:tc>
      </w:tr>
      <w:tr>
        <w:trPr>
          <w:cantSplit/>
        </w:trPr>
        <w:tc>
          <w:tcPr>
            <w:tcW w:w="674" w:type="dxa"/>
          </w:tcPr>
          <w:p>
            <w:pPr>
              <w:pStyle w:val="yTableNAm"/>
            </w:pPr>
          </w:p>
        </w:tc>
        <w:tc>
          <w:tcPr>
            <w:tcW w:w="4009" w:type="dxa"/>
          </w:tcPr>
          <w:p>
            <w:pPr>
              <w:pStyle w:val="yTableNAm"/>
            </w:pPr>
            <w:r>
              <w:t>(c)</w:t>
            </w:r>
            <w:r>
              <w:tab/>
              <w:t>an application  — </w:t>
            </w:r>
          </w:p>
          <w:p>
            <w:pPr>
              <w:pStyle w:val="yTableNAm"/>
              <w:ind w:left="1018" w:hanging="1018"/>
            </w:pPr>
            <w:r>
              <w:tab/>
              <w:t>(i)</w:t>
            </w:r>
            <w:r>
              <w:tab/>
              <w:t>to extend a period of time fixed by law, including an application to extend time before proceedings are commenced;</w:t>
            </w:r>
          </w:p>
          <w:p>
            <w:pPr>
              <w:pStyle w:val="yTableNAm"/>
              <w:ind w:left="1018" w:hanging="1018"/>
            </w:pPr>
            <w:r>
              <w:tab/>
              <w:t>(ii)</w:t>
            </w:r>
            <w:r>
              <w:tab/>
              <w:t>to limit a period of time within which proceedings may be taken;</w:t>
            </w:r>
          </w:p>
          <w:p>
            <w:pPr>
              <w:pStyle w:val="yTableNAm"/>
              <w:ind w:left="1018" w:hanging="1018"/>
            </w:pPr>
            <w:r>
              <w:tab/>
              <w:t>(iii)</w:t>
            </w:r>
            <w:r>
              <w:tab/>
              <w:t>for leave to serve a writ or notice of a writ out of jurisdiction;</w:t>
            </w:r>
          </w:p>
          <w:p>
            <w:pPr>
              <w:pStyle w:val="yTableNAm"/>
              <w:ind w:left="1018" w:hanging="1018"/>
            </w:pPr>
            <w:r>
              <w:tab/>
              <w:t>(iv)</w:t>
            </w:r>
            <w:r>
              <w:tab/>
              <w:t>for leave to appeal ...................</w:t>
            </w:r>
          </w:p>
        </w:tc>
        <w:tc>
          <w:tcPr>
            <w:tcW w:w="1293" w:type="dxa"/>
            <w:vAlign w:val="bottom"/>
          </w:tcPr>
          <w:p>
            <w:pPr>
              <w:pStyle w:val="yTableNAm"/>
              <w:tabs>
                <w:tab w:val="clear" w:pos="567"/>
              </w:tabs>
              <w:ind w:right="228"/>
              <w:jc w:val="right"/>
            </w:pPr>
            <w:r>
              <w:t>193.00</w:t>
            </w:r>
          </w:p>
        </w:tc>
        <w:tc>
          <w:tcPr>
            <w:tcW w:w="1224" w:type="dxa"/>
            <w:vAlign w:val="bottom"/>
          </w:tcPr>
          <w:p>
            <w:pPr>
              <w:pStyle w:val="yTableNAm"/>
              <w:tabs>
                <w:tab w:val="clear" w:pos="567"/>
              </w:tabs>
              <w:ind w:right="132"/>
              <w:jc w:val="right"/>
            </w:pPr>
            <w:del w:id="57" w:author="Master Repository Process" w:date="2021-08-01T04:04:00Z">
              <w:r>
                <w:delText>255</w:delText>
              </w:r>
            </w:del>
            <w:ins w:id="58" w:author="Master Repository Process" w:date="2021-08-01T04:04:00Z">
              <w:r>
                <w:t>331</w:t>
              </w:r>
            </w:ins>
            <w:r>
              <w:t>.00</w:t>
            </w:r>
          </w:p>
        </w:tc>
      </w:tr>
      <w:tr>
        <w:trPr>
          <w:cantSplit/>
        </w:trPr>
        <w:tc>
          <w:tcPr>
            <w:tcW w:w="674" w:type="dxa"/>
          </w:tcPr>
          <w:p>
            <w:pPr>
              <w:pStyle w:val="yTableNAm"/>
              <w:keepNext/>
              <w:keepLines/>
            </w:pPr>
          </w:p>
        </w:tc>
        <w:tc>
          <w:tcPr>
            <w:tcW w:w="4009" w:type="dxa"/>
          </w:tcPr>
          <w:p>
            <w:pPr>
              <w:pStyle w:val="yTableNAm"/>
              <w:keepNext/>
              <w:keepLines/>
              <w:ind w:left="538" w:hanging="538"/>
            </w:pPr>
            <w:r>
              <w:t>(d)</w:t>
            </w:r>
            <w:r>
              <w:tab/>
              <w:t>any other application for which no fee has been provided in this Schedule ..........................................</w:t>
            </w:r>
          </w:p>
        </w:tc>
        <w:tc>
          <w:tcPr>
            <w:tcW w:w="1293" w:type="dxa"/>
            <w:vAlign w:val="bottom"/>
          </w:tcPr>
          <w:p>
            <w:pPr>
              <w:pStyle w:val="yTableNAm"/>
              <w:keepNext/>
              <w:keepLines/>
              <w:tabs>
                <w:tab w:val="clear" w:pos="567"/>
              </w:tabs>
              <w:ind w:right="228"/>
              <w:jc w:val="right"/>
            </w:pPr>
            <w:r>
              <w:t>193.00</w:t>
            </w:r>
          </w:p>
        </w:tc>
        <w:tc>
          <w:tcPr>
            <w:tcW w:w="1224" w:type="dxa"/>
            <w:vAlign w:val="bottom"/>
          </w:tcPr>
          <w:p>
            <w:pPr>
              <w:pStyle w:val="yTableNAm"/>
              <w:keepNext/>
              <w:keepLines/>
              <w:tabs>
                <w:tab w:val="clear" w:pos="567"/>
              </w:tabs>
              <w:ind w:right="132"/>
              <w:jc w:val="right"/>
            </w:pPr>
            <w:del w:id="59" w:author="Master Repository Process" w:date="2021-08-01T04:04:00Z">
              <w:r>
                <w:delText>255</w:delText>
              </w:r>
            </w:del>
            <w:ins w:id="60" w:author="Master Repository Process" w:date="2021-08-01T04:04:00Z">
              <w:r>
                <w:t>331</w:t>
              </w:r>
            </w:ins>
            <w:r>
              <w:t>.00</w:t>
            </w:r>
          </w:p>
        </w:tc>
      </w:tr>
      <w:tr>
        <w:trPr>
          <w:cantSplit/>
        </w:trPr>
        <w:tc>
          <w:tcPr>
            <w:tcW w:w="674" w:type="dxa"/>
          </w:tcPr>
          <w:p>
            <w:pPr>
              <w:pStyle w:val="yTableNAm"/>
            </w:pPr>
            <w:r>
              <w:t>3.</w:t>
            </w:r>
          </w:p>
        </w:tc>
        <w:tc>
          <w:tcPr>
            <w:tcW w:w="4009" w:type="dxa"/>
          </w:tcPr>
          <w:p>
            <w:pPr>
              <w:pStyle w:val="yTableNAm"/>
            </w:pPr>
            <w:r>
              <w:t>Commencing an appeal .............................</w:t>
            </w:r>
          </w:p>
        </w:tc>
        <w:tc>
          <w:tcPr>
            <w:tcW w:w="1293" w:type="dxa"/>
          </w:tcPr>
          <w:p>
            <w:pPr>
              <w:pStyle w:val="yTableNAm"/>
              <w:tabs>
                <w:tab w:val="clear" w:pos="567"/>
              </w:tabs>
              <w:ind w:right="228"/>
              <w:jc w:val="right"/>
            </w:pPr>
            <w:r>
              <w:t>64.00</w:t>
            </w:r>
          </w:p>
        </w:tc>
        <w:tc>
          <w:tcPr>
            <w:tcW w:w="1224" w:type="dxa"/>
          </w:tcPr>
          <w:p>
            <w:pPr>
              <w:pStyle w:val="yTableNAm"/>
              <w:tabs>
                <w:tab w:val="clear" w:pos="567"/>
              </w:tabs>
              <w:ind w:right="132"/>
              <w:jc w:val="right"/>
            </w:pPr>
            <w:del w:id="61" w:author="Master Repository Process" w:date="2021-08-01T04:04:00Z">
              <w:r>
                <w:delText>128</w:delText>
              </w:r>
            </w:del>
            <w:ins w:id="62" w:author="Master Repository Process" w:date="2021-08-01T04:04:00Z">
              <w:r>
                <w:t>166</w:t>
              </w:r>
            </w:ins>
            <w:r>
              <w:t>.00</w:t>
            </w:r>
          </w:p>
        </w:tc>
      </w:tr>
      <w:tr>
        <w:trPr>
          <w:cantSplit/>
        </w:trPr>
        <w:tc>
          <w:tcPr>
            <w:tcW w:w="4683" w:type="dxa"/>
            <w:gridSpan w:val="2"/>
          </w:tcPr>
          <w:p>
            <w:pPr>
              <w:pStyle w:val="yTableNAm"/>
              <w:tabs>
                <w:tab w:val="clear" w:pos="567"/>
                <w:tab w:val="left" w:pos="676"/>
              </w:tabs>
              <w:rPr>
                <w:i/>
                <w:iCs/>
              </w:rPr>
            </w:pPr>
            <w:r>
              <w:rPr>
                <w:i/>
                <w:iCs/>
              </w:rPr>
              <w:t>[4.</w:t>
            </w:r>
            <w:r>
              <w:rPr>
                <w:i/>
                <w:iCs/>
              </w:rPr>
              <w:tab/>
              <w:t>deleted]</w:t>
            </w:r>
          </w:p>
        </w:tc>
        <w:tc>
          <w:tcPr>
            <w:tcW w:w="1293" w:type="dxa"/>
          </w:tcPr>
          <w:p>
            <w:pPr>
              <w:pStyle w:val="yTableNAm"/>
            </w:pPr>
          </w:p>
        </w:tc>
        <w:tc>
          <w:tcPr>
            <w:tcW w:w="1224" w:type="dxa"/>
          </w:tcPr>
          <w:p>
            <w:pPr>
              <w:pStyle w:val="yTableNAm"/>
            </w:pPr>
          </w:p>
        </w:tc>
      </w:tr>
      <w:tr>
        <w:trPr>
          <w:cantSplit/>
        </w:trPr>
        <w:tc>
          <w:tcPr>
            <w:tcW w:w="674" w:type="dxa"/>
          </w:tcPr>
          <w:p>
            <w:pPr>
              <w:pStyle w:val="yTableNAm"/>
            </w:pPr>
            <w:r>
              <w:t>5.</w:t>
            </w:r>
          </w:p>
        </w:tc>
        <w:tc>
          <w:tcPr>
            <w:tcW w:w="4009" w:type="dxa"/>
          </w:tcPr>
          <w:p>
            <w:pPr>
              <w:pStyle w:val="yTableNAm"/>
            </w:pPr>
            <w:r>
              <w:t>Entry for hearing a cause or matter (including the assessment of damages in an action for personal injury) or notice of an appointment to hear an originating summons ....................................................</w:t>
            </w:r>
          </w:p>
        </w:tc>
        <w:tc>
          <w:tcPr>
            <w:tcW w:w="1293" w:type="dxa"/>
            <w:vAlign w:val="bottom"/>
          </w:tcPr>
          <w:p>
            <w:pPr>
              <w:pStyle w:val="yTableNAm"/>
              <w:tabs>
                <w:tab w:val="clear" w:pos="567"/>
              </w:tabs>
              <w:ind w:right="228"/>
              <w:jc w:val="right"/>
            </w:pPr>
            <w:r>
              <w:t>512.00</w:t>
            </w:r>
          </w:p>
        </w:tc>
        <w:tc>
          <w:tcPr>
            <w:tcW w:w="1224" w:type="dxa"/>
            <w:vAlign w:val="bottom"/>
          </w:tcPr>
          <w:p>
            <w:pPr>
              <w:pStyle w:val="yTableNAm"/>
              <w:tabs>
                <w:tab w:val="clear" w:pos="567"/>
              </w:tabs>
              <w:ind w:right="132"/>
              <w:jc w:val="right"/>
            </w:pPr>
            <w:del w:id="63" w:author="Master Repository Process" w:date="2021-08-01T04:04:00Z">
              <w:r>
                <w:delText>768</w:delText>
              </w:r>
            </w:del>
            <w:ins w:id="64" w:author="Master Repository Process" w:date="2021-08-01T04:04:00Z">
              <w:r>
                <w:t>998</w:t>
              </w:r>
            </w:ins>
            <w:r>
              <w:t>.00</w:t>
            </w: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tabs>
                <w:tab w:val="clear" w:pos="567"/>
              </w:tabs>
              <w:ind w:right="132"/>
              <w:jc w:val="right"/>
            </w:pPr>
          </w:p>
        </w:tc>
      </w:tr>
      <w:tr>
        <w:trPr>
          <w:cantSplit/>
        </w:trPr>
        <w:tc>
          <w:tcPr>
            <w:tcW w:w="674" w:type="dxa"/>
          </w:tcPr>
          <w:p>
            <w:pPr>
              <w:pStyle w:val="yTableNAm"/>
            </w:pPr>
          </w:p>
        </w:tc>
        <w:tc>
          <w:tcPr>
            <w:tcW w:w="4009" w:type="dxa"/>
          </w:tcPr>
          <w:p>
            <w:pPr>
              <w:pStyle w:val="yTableNAm"/>
            </w:pPr>
            <w:r>
              <w:t>This item does not apply to entering an appeal for hearing.</w:t>
            </w:r>
          </w:p>
        </w:tc>
        <w:tc>
          <w:tcPr>
            <w:tcW w:w="1293" w:type="dxa"/>
          </w:tcPr>
          <w:p>
            <w:pPr>
              <w:pStyle w:val="yTableNAm"/>
            </w:pPr>
          </w:p>
        </w:tc>
        <w:tc>
          <w:tcPr>
            <w:tcW w:w="1224" w:type="dxa"/>
          </w:tcPr>
          <w:p>
            <w:pPr>
              <w:pStyle w:val="yTableNAm"/>
              <w:tabs>
                <w:tab w:val="clear" w:pos="567"/>
              </w:tabs>
              <w:ind w:right="132"/>
              <w:jc w:val="right"/>
            </w:pPr>
          </w:p>
        </w:tc>
      </w:tr>
      <w:tr>
        <w:trPr>
          <w:cantSplit/>
        </w:trPr>
        <w:tc>
          <w:tcPr>
            <w:tcW w:w="674" w:type="dxa"/>
          </w:tcPr>
          <w:p>
            <w:pPr>
              <w:pStyle w:val="yTableNAm"/>
            </w:pPr>
            <w:r>
              <w:t>6.</w:t>
            </w:r>
          </w:p>
        </w:tc>
        <w:tc>
          <w:tcPr>
            <w:tcW w:w="4009" w:type="dxa"/>
          </w:tcPr>
          <w:p>
            <w:pPr>
              <w:pStyle w:val="yTableNAm"/>
            </w:pPr>
            <w:r>
              <w:t>Allocation of hearing date, for each day allocated .....................................................</w:t>
            </w:r>
          </w:p>
        </w:tc>
        <w:tc>
          <w:tcPr>
            <w:tcW w:w="1293" w:type="dxa"/>
            <w:vAlign w:val="bottom"/>
          </w:tcPr>
          <w:p>
            <w:pPr>
              <w:pStyle w:val="yTableNAm"/>
              <w:tabs>
                <w:tab w:val="clear" w:pos="567"/>
              </w:tabs>
              <w:ind w:right="228"/>
              <w:jc w:val="right"/>
            </w:pPr>
            <w:r>
              <w:t>450.00</w:t>
            </w:r>
          </w:p>
        </w:tc>
        <w:tc>
          <w:tcPr>
            <w:tcW w:w="1224" w:type="dxa"/>
            <w:vAlign w:val="bottom"/>
          </w:tcPr>
          <w:p>
            <w:pPr>
              <w:pStyle w:val="yTableNAm"/>
              <w:tabs>
                <w:tab w:val="clear" w:pos="567"/>
              </w:tabs>
              <w:ind w:right="132"/>
              <w:jc w:val="right"/>
            </w:pPr>
            <w:del w:id="65" w:author="Master Repository Process" w:date="2021-08-01T04:04:00Z">
              <w:r>
                <w:delText>900</w:delText>
              </w:r>
            </w:del>
            <w:ins w:id="66" w:author="Master Repository Process" w:date="2021-08-01T04:04:00Z">
              <w:r>
                <w:t>1 170</w:t>
              </w:r>
            </w:ins>
            <w:r>
              <w:t>.00</w:t>
            </w:r>
          </w:p>
        </w:tc>
      </w:tr>
      <w:tr>
        <w:trPr>
          <w:cantSplit/>
        </w:trPr>
        <w:tc>
          <w:tcPr>
            <w:tcW w:w="674" w:type="dxa"/>
          </w:tcPr>
          <w:p>
            <w:pPr>
              <w:pStyle w:val="yTableNAm"/>
            </w:pPr>
          </w:p>
        </w:tc>
        <w:tc>
          <w:tcPr>
            <w:tcW w:w="4009" w:type="dxa"/>
          </w:tcPr>
          <w:p>
            <w:pPr>
              <w:pStyle w:val="yTableNAm"/>
            </w:pPr>
            <w:r>
              <w:t xml:space="preserve">NOTE: </w:t>
            </w:r>
            <w:r>
              <w:br/>
              <w:t>See regulation 9.</w:t>
            </w:r>
          </w:p>
        </w:tc>
        <w:tc>
          <w:tcPr>
            <w:tcW w:w="1293" w:type="dxa"/>
            <w:vAlign w:val="bottom"/>
          </w:tcPr>
          <w:p>
            <w:pPr>
              <w:pStyle w:val="yTableNAm"/>
            </w:pPr>
          </w:p>
        </w:tc>
        <w:tc>
          <w:tcPr>
            <w:tcW w:w="1224" w:type="dxa"/>
            <w:vAlign w:val="bottom"/>
          </w:tcPr>
          <w:p>
            <w:pPr>
              <w:pStyle w:val="yTableNAm"/>
              <w:tabs>
                <w:tab w:val="clear" w:pos="567"/>
              </w:tabs>
              <w:ind w:right="132"/>
              <w:jc w:val="right"/>
            </w:pPr>
          </w:p>
        </w:tc>
      </w:tr>
      <w:tr>
        <w:trPr>
          <w:cantSplit/>
        </w:trPr>
        <w:tc>
          <w:tcPr>
            <w:tcW w:w="674" w:type="dxa"/>
          </w:tcPr>
          <w:p>
            <w:pPr>
              <w:pStyle w:val="yTableNAm"/>
            </w:pPr>
            <w:r>
              <w:t>7.</w:t>
            </w:r>
          </w:p>
        </w:tc>
        <w:tc>
          <w:tcPr>
            <w:tcW w:w="4009" w:type="dxa"/>
          </w:tcPr>
          <w:p>
            <w:pPr>
              <w:pStyle w:val="yTableNAm"/>
            </w:pPr>
            <w:r>
              <w:t>Daily hearing fee before a court constituted by a judge ................................</w:t>
            </w:r>
          </w:p>
        </w:tc>
        <w:tc>
          <w:tcPr>
            <w:tcW w:w="1293" w:type="dxa"/>
            <w:vAlign w:val="bottom"/>
          </w:tcPr>
          <w:p>
            <w:pPr>
              <w:pStyle w:val="yTableNAm"/>
              <w:tabs>
                <w:tab w:val="clear" w:pos="567"/>
              </w:tabs>
              <w:ind w:right="228"/>
              <w:jc w:val="right"/>
            </w:pPr>
            <w:r>
              <w:t>450.00</w:t>
            </w:r>
          </w:p>
        </w:tc>
        <w:tc>
          <w:tcPr>
            <w:tcW w:w="1224" w:type="dxa"/>
            <w:vAlign w:val="bottom"/>
          </w:tcPr>
          <w:p>
            <w:pPr>
              <w:pStyle w:val="yTableNAm"/>
              <w:tabs>
                <w:tab w:val="clear" w:pos="567"/>
              </w:tabs>
              <w:ind w:right="132"/>
              <w:jc w:val="right"/>
            </w:pPr>
            <w:del w:id="67" w:author="Master Repository Process" w:date="2021-08-01T04:04:00Z">
              <w:r>
                <w:delText>900</w:delText>
              </w:r>
            </w:del>
            <w:ins w:id="68" w:author="Master Repository Process" w:date="2021-08-01T04:04:00Z">
              <w:r>
                <w:t>1 170</w:t>
              </w:r>
            </w:ins>
            <w:r>
              <w:t>.00</w:t>
            </w:r>
          </w:p>
        </w:tc>
      </w:tr>
      <w:tr>
        <w:trPr>
          <w:cantSplit/>
        </w:trPr>
        <w:tc>
          <w:tcPr>
            <w:tcW w:w="674" w:type="dxa"/>
          </w:tcPr>
          <w:p>
            <w:pPr>
              <w:pStyle w:val="yTableNAm"/>
            </w:pPr>
          </w:p>
        </w:tc>
        <w:tc>
          <w:tcPr>
            <w:tcW w:w="4009" w:type="dxa"/>
          </w:tcPr>
          <w:p>
            <w:pPr>
              <w:pStyle w:val="yTableNAm"/>
            </w:pPr>
            <w:r>
              <w:t>NOTE 1:</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 fee is payable if the proceedings are of an interlocutory nature only.</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The fee to be charged is to be paid in respect of any number of hearing days greater than the number of hearing days for which a fee has been paid under item 6.</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3:</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This fee is payable for each additional day or part day that a hearing proceeds beyond the date or dates allocated in item 6.</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 4:</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If the Court only allocates a half day or less for the continuation of the hearing then a fee equal to half the prescribed amount is payable for that period.</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 5:</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daily fee becomes payable on a day to day basis and is payable prior to the daily reconvening of the hearing.</w:t>
            </w:r>
          </w:p>
        </w:tc>
        <w:tc>
          <w:tcPr>
            <w:tcW w:w="1293" w:type="dxa"/>
          </w:tcPr>
          <w:p>
            <w:pPr>
              <w:pStyle w:val="yTableNAm"/>
            </w:pPr>
          </w:p>
        </w:tc>
        <w:tc>
          <w:tcPr>
            <w:tcW w:w="1224" w:type="dxa"/>
          </w:tcPr>
          <w:p>
            <w:pPr>
              <w:pStyle w:val="yTableNAm"/>
            </w:pPr>
          </w:p>
        </w:tc>
      </w:tr>
      <w:tr>
        <w:trPr>
          <w:cantSplit/>
        </w:trPr>
        <w:tc>
          <w:tcPr>
            <w:tcW w:w="674" w:type="dxa"/>
          </w:tcPr>
          <w:p>
            <w:pPr>
              <w:pStyle w:val="yTableNAm"/>
            </w:pPr>
            <w:r>
              <w:t>8.</w:t>
            </w:r>
          </w:p>
        </w:tc>
        <w:tc>
          <w:tcPr>
            <w:tcW w:w="4009" w:type="dxa"/>
          </w:tcPr>
          <w:p>
            <w:pPr>
              <w:pStyle w:val="yTableNAm"/>
            </w:pPr>
            <w:r>
              <w:t xml:space="preserve">On filing an —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ind w:left="538" w:hanging="538"/>
            </w:pPr>
            <w:r>
              <w:t>(i)</w:t>
            </w:r>
            <w:r>
              <w:tab/>
              <w:t>interlocutory application or summons or motion returnable;</w:t>
            </w:r>
          </w:p>
        </w:tc>
        <w:tc>
          <w:tcPr>
            <w:tcW w:w="1293" w:type="dxa"/>
          </w:tcPr>
          <w:p>
            <w:pPr>
              <w:pStyle w:val="yTableNAm"/>
            </w:pPr>
          </w:p>
        </w:tc>
        <w:tc>
          <w:tcPr>
            <w:tcW w:w="1224" w:type="dxa"/>
          </w:tcPr>
          <w:p>
            <w:pPr>
              <w:pStyle w:val="yTableNAm"/>
            </w:pPr>
          </w:p>
        </w:tc>
      </w:tr>
      <w:tr>
        <w:trPr>
          <w:cantSplit/>
        </w:trPr>
        <w:tc>
          <w:tcPr>
            <w:tcW w:w="674" w:type="dxa"/>
          </w:tcPr>
          <w:p>
            <w:pPr>
              <w:pStyle w:val="yTableNAm"/>
              <w:rPr>
                <w:rStyle w:val="CommentReference"/>
                <w:rFonts w:ascii="Times" w:hAnsi="Times"/>
              </w:rPr>
            </w:pPr>
          </w:p>
        </w:tc>
        <w:tc>
          <w:tcPr>
            <w:tcW w:w="4009" w:type="dxa"/>
          </w:tcPr>
          <w:p>
            <w:pPr>
              <w:pStyle w:val="yTableNAm"/>
              <w:ind w:left="538" w:hanging="538"/>
            </w:pPr>
            <w:r>
              <w:t>(ii)</w:t>
            </w:r>
            <w:r>
              <w:tab/>
              <w:t>application for assessment of damages other than in an action for personal injury; or</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ind w:left="538" w:hanging="538"/>
            </w:pPr>
            <w:r>
              <w:t>(iii)</w:t>
            </w:r>
            <w:r>
              <w:tab/>
              <w:t>application for summary judgment,</w:t>
            </w:r>
          </w:p>
        </w:tc>
        <w:tc>
          <w:tcPr>
            <w:tcW w:w="1293" w:type="dxa"/>
            <w:vAlign w:val="bottom"/>
          </w:tcPr>
          <w:p>
            <w:pPr>
              <w:pStyle w:val="yTableNAm"/>
              <w:keepNext/>
            </w:pPr>
          </w:p>
        </w:tc>
        <w:tc>
          <w:tcPr>
            <w:tcW w:w="1224" w:type="dxa"/>
            <w:vAlign w:val="bottom"/>
          </w:tcPr>
          <w:p>
            <w:pPr>
              <w:pStyle w:val="yTableNAm"/>
              <w:keepNext/>
            </w:pPr>
          </w:p>
        </w:tc>
      </w:tr>
      <w:tr>
        <w:trPr>
          <w:cantSplit/>
        </w:trPr>
        <w:tc>
          <w:tcPr>
            <w:tcW w:w="674" w:type="dxa"/>
          </w:tcPr>
          <w:p>
            <w:pPr>
              <w:pStyle w:val="yTableNAm"/>
              <w:keepNext/>
            </w:pPr>
          </w:p>
        </w:tc>
        <w:tc>
          <w:tcPr>
            <w:tcW w:w="4009" w:type="dxa"/>
          </w:tcPr>
          <w:p>
            <w:pPr>
              <w:pStyle w:val="yTableNAm"/>
              <w:keepNext/>
            </w:pPr>
            <w:r>
              <w:t>before a judge or registrar in chambers .....</w:t>
            </w:r>
          </w:p>
        </w:tc>
        <w:tc>
          <w:tcPr>
            <w:tcW w:w="1293" w:type="dxa"/>
            <w:vAlign w:val="bottom"/>
          </w:tcPr>
          <w:p>
            <w:pPr>
              <w:pStyle w:val="yTableNAm"/>
              <w:keepNext/>
              <w:tabs>
                <w:tab w:val="clear" w:pos="567"/>
              </w:tabs>
              <w:ind w:right="228"/>
              <w:jc w:val="right"/>
            </w:pPr>
            <w:r>
              <w:t>128.00</w:t>
            </w:r>
          </w:p>
        </w:tc>
        <w:tc>
          <w:tcPr>
            <w:tcW w:w="1224" w:type="dxa"/>
            <w:vAlign w:val="bottom"/>
          </w:tcPr>
          <w:p>
            <w:pPr>
              <w:pStyle w:val="yTableNAm"/>
              <w:keepNext/>
              <w:tabs>
                <w:tab w:val="clear" w:pos="567"/>
              </w:tabs>
              <w:ind w:right="132"/>
              <w:jc w:val="right"/>
            </w:pPr>
            <w:del w:id="69" w:author="Master Repository Process" w:date="2021-08-01T04:04:00Z">
              <w:r>
                <w:delText>193</w:delText>
              </w:r>
            </w:del>
            <w:ins w:id="70" w:author="Master Repository Process" w:date="2021-08-01T04:04:00Z">
              <w:r>
                <w:t>250</w:t>
              </w:r>
            </w:ins>
            <w:r>
              <w:t>.00</w:t>
            </w:r>
          </w:p>
        </w:tc>
      </w:tr>
      <w:tr>
        <w:trPr>
          <w:cantSplit/>
        </w:trPr>
        <w:tc>
          <w:tcPr>
            <w:tcW w:w="674" w:type="dxa"/>
          </w:tcPr>
          <w:p>
            <w:pPr>
              <w:pStyle w:val="yTableNAm"/>
            </w:pPr>
          </w:p>
        </w:tc>
        <w:tc>
          <w:tcPr>
            <w:tcW w:w="4009" w:type="dxa"/>
          </w:tcPr>
          <w:p>
            <w:pPr>
              <w:pStyle w:val="yTableNAm"/>
            </w:pPr>
            <w:r>
              <w:t>NOTE 1:</w:t>
            </w:r>
          </w:p>
        </w:tc>
        <w:tc>
          <w:tcPr>
            <w:tcW w:w="1293" w:type="dxa"/>
            <w:vAlign w:val="bottom"/>
          </w:tcPr>
          <w:p>
            <w:pPr>
              <w:pStyle w:val="yTableNAm"/>
            </w:pPr>
          </w:p>
        </w:tc>
        <w:tc>
          <w:tcPr>
            <w:tcW w:w="1224" w:type="dxa"/>
            <w:vAlign w:val="bottom"/>
          </w:tcPr>
          <w:p>
            <w:pPr>
              <w:pStyle w:val="yTableNAm"/>
            </w:pPr>
          </w:p>
        </w:tc>
      </w:tr>
      <w:tr>
        <w:trPr>
          <w:cantSplit/>
        </w:trPr>
        <w:tc>
          <w:tcPr>
            <w:tcW w:w="674" w:type="dxa"/>
          </w:tcPr>
          <w:p>
            <w:pPr>
              <w:pStyle w:val="yTableNAm"/>
            </w:pPr>
          </w:p>
        </w:tc>
        <w:tc>
          <w:tcPr>
            <w:tcW w:w="4009" w:type="dxa"/>
          </w:tcPr>
          <w:p>
            <w:pPr>
              <w:pStyle w:val="yTableNAm"/>
            </w:pPr>
            <w:r>
              <w:t>This fee includes the first day of hearing of the application or summons and includes any adjournment of the hearing.</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This fee is payable in respect of any application exercising liberty to apply to relist.</w:t>
            </w:r>
          </w:p>
        </w:tc>
        <w:tc>
          <w:tcPr>
            <w:tcW w:w="1293" w:type="dxa"/>
          </w:tcPr>
          <w:p>
            <w:pPr>
              <w:pStyle w:val="yTableNAm"/>
            </w:pPr>
          </w:p>
        </w:tc>
        <w:tc>
          <w:tcPr>
            <w:tcW w:w="1224" w:type="dxa"/>
          </w:tcPr>
          <w:p>
            <w:pPr>
              <w:pStyle w:val="yTableNAm"/>
            </w:pPr>
          </w:p>
        </w:tc>
      </w:tr>
      <w:tr>
        <w:trPr>
          <w:cantSplit/>
        </w:trPr>
        <w:tc>
          <w:tcPr>
            <w:tcW w:w="674" w:type="dxa"/>
          </w:tcPr>
          <w:p>
            <w:pPr>
              <w:pStyle w:val="yTableNAm"/>
            </w:pPr>
            <w:r>
              <w:t>9.</w:t>
            </w:r>
          </w:p>
        </w:tc>
        <w:tc>
          <w:tcPr>
            <w:tcW w:w="4009" w:type="dxa"/>
          </w:tcPr>
          <w:p>
            <w:pPr>
              <w:pStyle w:val="yTableNAm"/>
            </w:pPr>
            <w:r>
              <w:t>If the hearing of a matter to which item 8 applies is listed for more than one day and proceeds for more than the number of days listed, the fee prescribed in item 8 is payable for each additional day or part day of hearing.</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daily fee becomes payable on a day to day basis and is payable prior to the daily reconvening of the hearing.</w:t>
            </w:r>
          </w:p>
        </w:tc>
        <w:tc>
          <w:tcPr>
            <w:tcW w:w="1293" w:type="dxa"/>
          </w:tcPr>
          <w:p>
            <w:pPr>
              <w:pStyle w:val="yTableNAm"/>
            </w:pPr>
          </w:p>
        </w:tc>
        <w:tc>
          <w:tcPr>
            <w:tcW w:w="1224" w:type="dxa"/>
          </w:tcPr>
          <w:p>
            <w:pPr>
              <w:pStyle w:val="yTableNAm"/>
            </w:pPr>
          </w:p>
        </w:tc>
      </w:tr>
      <w:tr>
        <w:trPr>
          <w:cantSplit/>
        </w:trPr>
        <w:tc>
          <w:tcPr>
            <w:tcW w:w="674" w:type="dxa"/>
          </w:tcPr>
          <w:p>
            <w:pPr>
              <w:pStyle w:val="yTableNAm"/>
            </w:pPr>
            <w:r>
              <w:t>10.</w:t>
            </w:r>
          </w:p>
        </w:tc>
        <w:tc>
          <w:tcPr>
            <w:tcW w:w="4009" w:type="dxa"/>
          </w:tcPr>
          <w:p>
            <w:pPr>
              <w:pStyle w:val="yTableNAm"/>
            </w:pPr>
            <w:r>
              <w:t xml:space="preserve">On an appointment to tax a bill of costs in a cause or matter or under the </w:t>
            </w:r>
            <w:r>
              <w:rPr>
                <w:i/>
              </w:rPr>
              <w:t>Commercial Arbitration Act 1985</w:t>
            </w:r>
            <w:r>
              <w:t>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(a)</w:t>
            </w:r>
            <w:r>
              <w:tab/>
              <w:t>lodgement fee ..................................</w:t>
            </w:r>
          </w:p>
        </w:tc>
        <w:tc>
          <w:tcPr>
            <w:tcW w:w="1293" w:type="dxa"/>
            <w:vAlign w:val="bottom"/>
          </w:tcPr>
          <w:p>
            <w:pPr>
              <w:pStyle w:val="yTableNAm"/>
              <w:tabs>
                <w:tab w:val="clear" w:pos="567"/>
              </w:tabs>
              <w:ind w:right="228"/>
              <w:jc w:val="right"/>
            </w:pPr>
            <w:r>
              <w:t>128.00</w:t>
            </w:r>
          </w:p>
        </w:tc>
        <w:tc>
          <w:tcPr>
            <w:tcW w:w="1224" w:type="dxa"/>
            <w:vAlign w:val="bottom"/>
          </w:tcPr>
          <w:p>
            <w:pPr>
              <w:pStyle w:val="yTableNAm"/>
              <w:tabs>
                <w:tab w:val="clear" w:pos="567"/>
              </w:tabs>
              <w:ind w:right="132"/>
              <w:jc w:val="right"/>
            </w:pPr>
            <w:del w:id="71" w:author="Master Repository Process" w:date="2021-08-01T04:04:00Z">
              <w:r>
                <w:delText>193</w:delText>
              </w:r>
            </w:del>
            <w:ins w:id="72" w:author="Master Repository Process" w:date="2021-08-01T04:04:00Z">
              <w:r>
                <w:t>250</w:t>
              </w:r>
            </w:ins>
            <w:r>
              <w:t>.00</w:t>
            </w:r>
          </w:p>
        </w:tc>
      </w:tr>
      <w:tr>
        <w:trPr>
          <w:cantSplit/>
        </w:trPr>
        <w:tc>
          <w:tcPr>
            <w:tcW w:w="674" w:type="dxa"/>
          </w:tcPr>
          <w:p>
            <w:pPr>
              <w:pStyle w:val="yTableNAm"/>
              <w:keepNext/>
              <w:keepLines/>
            </w:pPr>
          </w:p>
        </w:tc>
        <w:tc>
          <w:tcPr>
            <w:tcW w:w="4009" w:type="dxa"/>
          </w:tcPr>
          <w:p>
            <w:pPr>
              <w:pStyle w:val="yTableNAm"/>
              <w:keepNext/>
              <w:keepLines/>
              <w:ind w:left="538" w:hanging="538"/>
            </w:pPr>
            <w:r>
              <w:t>(b)</w:t>
            </w:r>
            <w:r>
              <w:tab/>
              <w:t>in addition to the lodgement fee, a taxing fee at the rate of .....................</w:t>
            </w:r>
          </w:p>
        </w:tc>
        <w:tc>
          <w:tcPr>
            <w:tcW w:w="1293" w:type="dxa"/>
            <w:vAlign w:val="bottom"/>
          </w:tcPr>
          <w:p>
            <w:pPr>
              <w:pStyle w:val="yTableNAm"/>
              <w:keepNext/>
              <w:keepLines/>
              <w:tabs>
                <w:tab w:val="clear" w:pos="567"/>
              </w:tabs>
              <w:ind w:right="228"/>
              <w:jc w:val="right"/>
            </w:pPr>
            <w:r>
              <w:t>2.5%</w:t>
            </w:r>
          </w:p>
        </w:tc>
        <w:tc>
          <w:tcPr>
            <w:tcW w:w="1224" w:type="dxa"/>
            <w:vAlign w:val="bottom"/>
          </w:tcPr>
          <w:p>
            <w:pPr>
              <w:pStyle w:val="yTableNAm"/>
              <w:keepNext/>
              <w:keepLines/>
              <w:tabs>
                <w:tab w:val="clear" w:pos="567"/>
              </w:tabs>
              <w:ind w:right="132"/>
              <w:jc w:val="right"/>
            </w:pPr>
            <w:r>
              <w:t>2.5%</w:t>
            </w:r>
          </w:p>
        </w:tc>
      </w:tr>
      <w:tr>
        <w:trPr>
          <w:cantSplit/>
        </w:trPr>
        <w:tc>
          <w:tcPr>
            <w:tcW w:w="674" w:type="dxa"/>
          </w:tcPr>
          <w:p>
            <w:pPr>
              <w:pStyle w:val="yTableNAm"/>
              <w:keepNext/>
              <w:keepLines/>
            </w:pPr>
          </w:p>
        </w:tc>
        <w:tc>
          <w:tcPr>
            <w:tcW w:w="4009" w:type="dxa"/>
          </w:tcPr>
          <w:p>
            <w:pPr>
              <w:pStyle w:val="yTableNAm"/>
              <w:keepNext/>
              <w:keepLines/>
            </w:pPr>
            <w:r>
              <w:t>NOTE 1:</w:t>
            </w:r>
          </w:p>
        </w:tc>
        <w:tc>
          <w:tcPr>
            <w:tcW w:w="1293" w:type="dxa"/>
          </w:tcPr>
          <w:p>
            <w:pPr>
              <w:pStyle w:val="yTableNAm"/>
              <w:keepNext/>
              <w:keepLines/>
            </w:pPr>
          </w:p>
        </w:tc>
        <w:tc>
          <w:tcPr>
            <w:tcW w:w="1224" w:type="dxa"/>
          </w:tcPr>
          <w:p>
            <w:pPr>
              <w:pStyle w:val="yTableNAm"/>
              <w:keepNext/>
              <w:keepLines/>
            </w:pPr>
          </w:p>
        </w:tc>
      </w:tr>
      <w:tr>
        <w:trPr>
          <w:cantSplit/>
        </w:trPr>
        <w:tc>
          <w:tcPr>
            <w:tcW w:w="674" w:type="dxa"/>
          </w:tcPr>
          <w:p>
            <w:pPr>
              <w:pStyle w:val="yTableNAm"/>
            </w:pPr>
          </w:p>
        </w:tc>
        <w:tc>
          <w:tcPr>
            <w:tcW w:w="4009" w:type="dxa"/>
          </w:tcPr>
          <w:p>
            <w:pPr>
              <w:pStyle w:val="yTableNAm"/>
            </w:pPr>
            <w:r>
              <w:t>The % rate is to be applied to the amount at which the bill is drawn.</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p>
        </w:tc>
        <w:tc>
          <w:tcPr>
            <w:tcW w:w="4009" w:type="dxa"/>
          </w:tcPr>
          <w:p>
            <w:pPr>
              <w:pStyle w:val="yTableNAm"/>
              <w:keepNext/>
            </w:pPr>
            <w:r>
              <w:t>NOTE 2:</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The taxing officer must allow, against the person chargeable with the costs as taxed, taxing fees at the rate indicated in item 10(b) of the amount found to be due on taxation.</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NOTE 3:</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pPr>
              <w:pStyle w:val="yTableNAm"/>
              <w:ind w:left="538" w:hanging="538"/>
            </w:pPr>
            <w:r>
              <w:t>(a)</w:t>
            </w:r>
            <w:r>
              <w:tab/>
              <w:t>if the appointment is cancelled less than 3 days before the day of the appointment, nil;</w:t>
            </w:r>
          </w:p>
          <w:p>
            <w:pPr>
              <w:pStyle w:val="yTableNAm"/>
              <w:ind w:left="538" w:hanging="538"/>
            </w:pPr>
            <w:r>
              <w:t>(b)</w:t>
            </w:r>
            <w:r>
              <w:tab/>
              <w:t>if the appointment is cancelled 3 days or more and less than 10 days before the day of the appointment, 50%;</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ind w:left="538" w:hanging="538"/>
            </w:pPr>
            <w:r>
              <w:t>(c)</w:t>
            </w:r>
            <w:r>
              <w:tab/>
              <w:t>if the appointment is cancelled 10 or more days before the day of the appointment, 80%.</w:t>
            </w:r>
          </w:p>
        </w:tc>
        <w:tc>
          <w:tcPr>
            <w:tcW w:w="1293" w:type="dxa"/>
          </w:tcPr>
          <w:p>
            <w:pPr>
              <w:pStyle w:val="yTableNAm"/>
            </w:pPr>
          </w:p>
        </w:tc>
        <w:tc>
          <w:tcPr>
            <w:tcW w:w="1224" w:type="dxa"/>
          </w:tcPr>
          <w:p>
            <w:pPr>
              <w:pStyle w:val="yTableNAm"/>
            </w:pPr>
          </w:p>
        </w:tc>
      </w:tr>
      <w:tr>
        <w:trPr>
          <w:cantSplit/>
        </w:trPr>
        <w:tc>
          <w:tcPr>
            <w:tcW w:w="674" w:type="dxa"/>
          </w:tcPr>
          <w:p>
            <w:pPr>
              <w:pStyle w:val="yTableNAm"/>
              <w:keepNext/>
            </w:pPr>
            <w:r>
              <w:t>11.</w:t>
            </w:r>
          </w:p>
        </w:tc>
        <w:tc>
          <w:tcPr>
            <w:tcW w:w="4009" w:type="dxa"/>
          </w:tcPr>
          <w:p>
            <w:pPr>
              <w:pStyle w:val="yTableNAm"/>
              <w:keepNext/>
            </w:pPr>
            <w:r>
              <w:t>For searching any record or proceeding ....</w:t>
            </w:r>
          </w:p>
        </w:tc>
        <w:tc>
          <w:tcPr>
            <w:tcW w:w="1293" w:type="dxa"/>
            <w:vAlign w:val="bottom"/>
          </w:tcPr>
          <w:p>
            <w:pPr>
              <w:pStyle w:val="yTableNAm"/>
              <w:keepNext/>
              <w:tabs>
                <w:tab w:val="clear" w:pos="567"/>
              </w:tabs>
              <w:ind w:right="228"/>
              <w:jc w:val="right"/>
            </w:pPr>
            <w:r>
              <w:t>26.00</w:t>
            </w:r>
          </w:p>
        </w:tc>
        <w:tc>
          <w:tcPr>
            <w:tcW w:w="1224" w:type="dxa"/>
            <w:vAlign w:val="bottom"/>
          </w:tcPr>
          <w:p>
            <w:pPr>
              <w:pStyle w:val="yTableNAm"/>
              <w:keepNext/>
              <w:tabs>
                <w:tab w:val="clear" w:pos="567"/>
              </w:tabs>
              <w:ind w:right="132"/>
              <w:jc w:val="right"/>
            </w:pPr>
            <w:r>
              <w:t>26.00</w:t>
            </w:r>
          </w:p>
        </w:tc>
      </w:tr>
      <w:tr>
        <w:trPr>
          <w:cantSplit/>
        </w:trPr>
        <w:tc>
          <w:tcPr>
            <w:tcW w:w="674" w:type="dxa"/>
          </w:tcPr>
          <w:p>
            <w:pPr>
              <w:pStyle w:val="yTableNAm"/>
              <w:keepNext/>
            </w:pPr>
          </w:p>
        </w:tc>
        <w:tc>
          <w:tcPr>
            <w:tcW w:w="4009" w:type="dxa"/>
          </w:tcPr>
          <w:p>
            <w:pPr>
              <w:pStyle w:val="yTableNAm"/>
              <w:keepNext/>
            </w:pPr>
            <w:r>
              <w:t>NOTE:</w:t>
            </w:r>
          </w:p>
        </w:tc>
        <w:tc>
          <w:tcPr>
            <w:tcW w:w="1293" w:type="dxa"/>
          </w:tcPr>
          <w:p>
            <w:pPr>
              <w:pStyle w:val="yTableNAm"/>
              <w:keepNext/>
            </w:pPr>
          </w:p>
        </w:tc>
        <w:tc>
          <w:tcPr>
            <w:tcW w:w="1224" w:type="dxa"/>
          </w:tcPr>
          <w:p>
            <w:pPr>
              <w:pStyle w:val="yTableNAm"/>
              <w:keepNext/>
            </w:pPr>
          </w:p>
        </w:tc>
      </w:tr>
      <w:tr>
        <w:trPr>
          <w:cantSplit/>
        </w:trPr>
        <w:tc>
          <w:tcPr>
            <w:tcW w:w="674" w:type="dxa"/>
          </w:tcPr>
          <w:p>
            <w:pPr>
              <w:pStyle w:val="yTableNAm"/>
            </w:pPr>
          </w:p>
        </w:tc>
        <w:tc>
          <w:tcPr>
            <w:tcW w:w="4009" w:type="dxa"/>
          </w:tcPr>
          <w:p>
            <w:pPr>
              <w:pStyle w:val="yTableNAm"/>
            </w:pPr>
            <w:r>
              <w:t xml:space="preserve">No fee is payable under item 11 for a search made — </w:t>
            </w:r>
          </w:p>
          <w:p>
            <w:pPr>
              <w:pStyle w:val="yTableNAm"/>
              <w:ind w:left="538" w:hanging="538"/>
            </w:pPr>
            <w:r>
              <w:t>(a)</w:t>
            </w:r>
            <w:r>
              <w:tab/>
              <w:t>by or on behalf of a party to the proceedings; or</w:t>
            </w:r>
          </w:p>
          <w:p>
            <w:pPr>
              <w:pStyle w:val="yTableNAm"/>
              <w:ind w:left="538" w:hanging="538"/>
            </w:pPr>
            <w:r>
              <w:t>(b)</w:t>
            </w:r>
            <w:r>
              <w:tab/>
              <w:t>by an approved recipient of searchable information provided to it under regulation 11A.</w:t>
            </w:r>
          </w:p>
        </w:tc>
        <w:tc>
          <w:tcPr>
            <w:tcW w:w="1293" w:type="dxa"/>
          </w:tcPr>
          <w:p>
            <w:pPr>
              <w:pStyle w:val="yTableNAm"/>
            </w:pPr>
          </w:p>
        </w:tc>
        <w:tc>
          <w:tcPr>
            <w:tcW w:w="1224" w:type="dxa"/>
          </w:tcPr>
          <w:p>
            <w:pPr>
              <w:pStyle w:val="yTableNAm"/>
            </w:pPr>
          </w:p>
        </w:tc>
      </w:tr>
      <w:tr>
        <w:trPr>
          <w:cantSplit/>
        </w:trPr>
        <w:tc>
          <w:tcPr>
            <w:tcW w:w="674" w:type="dxa"/>
          </w:tcPr>
          <w:p>
            <w:pPr>
              <w:pStyle w:val="yTableNAm"/>
              <w:rPr>
                <w:rFonts w:ascii="Times" w:hAnsi="Times"/>
                <w:spacing w:val="-6"/>
              </w:rPr>
            </w:pPr>
            <w:r>
              <w:rPr>
                <w:rFonts w:ascii="Times" w:hAnsi="Times"/>
                <w:spacing w:val="-6"/>
              </w:rPr>
              <w:t>11A.</w:t>
            </w:r>
          </w:p>
        </w:tc>
        <w:tc>
          <w:tcPr>
            <w:tcW w:w="4009" w:type="dxa"/>
          </w:tcPr>
          <w:p>
            <w:pPr>
              <w:pStyle w:val="yTableNAm"/>
            </w:pPr>
            <w:r>
              <w:t xml:space="preserve">For provision of searchable information to approved recipients under regulation 11A — </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ind w:left="538" w:hanging="538"/>
            </w:pPr>
            <w:r>
              <w:t>(a)</w:t>
            </w:r>
            <w:r>
              <w:tab/>
              <w:t xml:space="preserve">fee per </w:t>
            </w:r>
            <w:r>
              <w:rPr>
                <w:rFonts w:eastAsia="MS Mincho"/>
              </w:rPr>
              <w:t xml:space="preserve">action or matter provided to </w:t>
            </w:r>
            <w:r>
              <w:t>recipient</w:t>
            </w:r>
            <w:r>
              <w:rPr>
                <w:rFonts w:eastAsia="MS Mincho"/>
              </w:rPr>
              <w:t xml:space="preserve"> ..</w:t>
            </w:r>
            <w:r>
              <w:t>..........................................</w:t>
            </w:r>
          </w:p>
        </w:tc>
        <w:tc>
          <w:tcPr>
            <w:tcW w:w="1293" w:type="dxa"/>
            <w:vAlign w:val="bottom"/>
          </w:tcPr>
          <w:p>
            <w:pPr>
              <w:pStyle w:val="yTableNAm"/>
              <w:tabs>
                <w:tab w:val="clear" w:pos="567"/>
              </w:tabs>
              <w:ind w:right="228"/>
              <w:jc w:val="right"/>
            </w:pPr>
            <w:r>
              <w:t>1.15</w:t>
            </w:r>
          </w:p>
        </w:tc>
        <w:tc>
          <w:tcPr>
            <w:tcW w:w="1224" w:type="dxa"/>
            <w:vAlign w:val="bottom"/>
          </w:tcPr>
          <w:p>
            <w:pPr>
              <w:pStyle w:val="yTableNAm"/>
              <w:tabs>
                <w:tab w:val="clear" w:pos="567"/>
              </w:tabs>
              <w:ind w:right="132"/>
              <w:jc w:val="right"/>
            </w:pPr>
            <w:r>
              <w:t>1.15</w:t>
            </w:r>
          </w:p>
        </w:tc>
      </w:tr>
      <w:tr>
        <w:trPr>
          <w:cantSplit/>
        </w:trPr>
        <w:tc>
          <w:tcPr>
            <w:tcW w:w="674" w:type="dxa"/>
          </w:tcPr>
          <w:p>
            <w:pPr>
              <w:pStyle w:val="yTableNAm"/>
            </w:pPr>
          </w:p>
        </w:tc>
        <w:tc>
          <w:tcPr>
            <w:tcW w:w="4009" w:type="dxa"/>
          </w:tcPr>
          <w:p>
            <w:pPr>
              <w:pStyle w:val="yTableNAm"/>
              <w:ind w:left="538" w:hanging="538"/>
            </w:pPr>
            <w:r>
              <w:t>(b)</w:t>
            </w:r>
            <w:r>
              <w:tab/>
              <w:t>annual fee for information provided by email to approved recipient .........</w:t>
            </w:r>
          </w:p>
        </w:tc>
        <w:tc>
          <w:tcPr>
            <w:tcW w:w="1293" w:type="dxa"/>
            <w:vAlign w:val="bottom"/>
          </w:tcPr>
          <w:p>
            <w:pPr>
              <w:pStyle w:val="yTableNAm"/>
              <w:tabs>
                <w:tab w:val="clear" w:pos="567"/>
              </w:tabs>
              <w:ind w:right="228"/>
              <w:jc w:val="right"/>
            </w:pPr>
            <w:r>
              <w:t>1 176.00</w:t>
            </w:r>
          </w:p>
        </w:tc>
        <w:tc>
          <w:tcPr>
            <w:tcW w:w="1224" w:type="dxa"/>
            <w:vAlign w:val="bottom"/>
          </w:tcPr>
          <w:p>
            <w:pPr>
              <w:pStyle w:val="yTableNAm"/>
              <w:tabs>
                <w:tab w:val="clear" w:pos="567"/>
              </w:tabs>
              <w:ind w:right="132"/>
              <w:jc w:val="right"/>
            </w:pPr>
            <w:r>
              <w:t>1 176.00</w:t>
            </w:r>
          </w:p>
        </w:tc>
      </w:tr>
      <w:tr>
        <w:trPr>
          <w:cantSplit/>
        </w:trPr>
        <w:tc>
          <w:tcPr>
            <w:tcW w:w="674" w:type="dxa"/>
          </w:tcPr>
          <w:p>
            <w:pPr>
              <w:pStyle w:val="yTableNAm"/>
            </w:pPr>
          </w:p>
        </w:tc>
        <w:tc>
          <w:tcPr>
            <w:tcW w:w="4009" w:type="dxa"/>
          </w:tcPr>
          <w:p>
            <w:pPr>
              <w:pStyle w:val="yTableNAm"/>
            </w:pPr>
            <w:r>
              <w:t>NOTE:</w:t>
            </w:r>
          </w:p>
        </w:tc>
        <w:tc>
          <w:tcPr>
            <w:tcW w:w="1293" w:type="dxa"/>
          </w:tcPr>
          <w:p>
            <w:pPr>
              <w:pStyle w:val="yTableNAm"/>
            </w:pPr>
          </w:p>
        </w:tc>
        <w:tc>
          <w:tcPr>
            <w:tcW w:w="1224" w:type="dxa"/>
          </w:tcPr>
          <w:p>
            <w:pPr>
              <w:pStyle w:val="yTableNAm"/>
            </w:pPr>
          </w:p>
        </w:tc>
      </w:tr>
      <w:tr>
        <w:trPr>
          <w:cantSplit/>
        </w:trPr>
        <w:tc>
          <w:tcPr>
            <w:tcW w:w="674" w:type="dxa"/>
          </w:tcPr>
          <w:p>
            <w:pPr>
              <w:pStyle w:val="yTableNAm"/>
            </w:pPr>
          </w:p>
        </w:tc>
        <w:tc>
          <w:tcPr>
            <w:tcW w:w="4009" w:type="dxa"/>
          </w:tcPr>
          <w:p>
            <w:pPr>
              <w:pStyle w:val="yTableNAm"/>
            </w:pPr>
            <w:r>
              <w:t>The fee under item 11A(b) is payable on the date on which the recipient is approved by the Attorney General and on each anniversary of that date.</w:t>
            </w:r>
          </w:p>
        </w:tc>
        <w:tc>
          <w:tcPr>
            <w:tcW w:w="1293" w:type="dxa"/>
          </w:tcPr>
          <w:p>
            <w:pPr>
              <w:pStyle w:val="yTableNAm"/>
            </w:pPr>
          </w:p>
        </w:tc>
        <w:tc>
          <w:tcPr>
            <w:tcW w:w="1224" w:type="dxa"/>
          </w:tcPr>
          <w:p>
            <w:pPr>
              <w:pStyle w:val="yTableNAm"/>
            </w:pPr>
          </w:p>
        </w:tc>
      </w:tr>
      <w:tr>
        <w:trPr>
          <w:cantSplit/>
        </w:trPr>
        <w:tc>
          <w:tcPr>
            <w:tcW w:w="674" w:type="dxa"/>
          </w:tcPr>
          <w:p>
            <w:pPr>
              <w:pStyle w:val="yTableNAm"/>
            </w:pPr>
            <w:r>
              <w:t>12.</w:t>
            </w:r>
          </w:p>
        </w:tc>
        <w:tc>
          <w:tcPr>
            <w:tcW w:w="4009" w:type="dxa"/>
          </w:tcPr>
          <w:p>
            <w:pPr>
              <w:pStyle w:val="yTableNAm"/>
              <w:ind w:left="538" w:hanging="538"/>
            </w:pPr>
            <w:r>
              <w:t>(a)</w:t>
            </w:r>
            <w:r>
              <w:tab/>
              <w:t>On an application for the production of records or documents that are required to be produced to any court, tribunal, arbitrator or umpire .</w:t>
            </w:r>
          </w:p>
        </w:tc>
        <w:tc>
          <w:tcPr>
            <w:tcW w:w="1293" w:type="dxa"/>
            <w:vAlign w:val="bottom"/>
          </w:tcPr>
          <w:p>
            <w:pPr>
              <w:pStyle w:val="yTableNAm"/>
              <w:tabs>
                <w:tab w:val="clear" w:pos="567"/>
              </w:tabs>
              <w:ind w:right="228"/>
              <w:jc w:val="right"/>
            </w:pPr>
            <w:r>
              <w:t>38.00</w:t>
            </w:r>
          </w:p>
        </w:tc>
        <w:tc>
          <w:tcPr>
            <w:tcW w:w="1224" w:type="dxa"/>
            <w:vAlign w:val="bottom"/>
          </w:tcPr>
          <w:p>
            <w:pPr>
              <w:pStyle w:val="yTableNAm"/>
              <w:tabs>
                <w:tab w:val="clear" w:pos="567"/>
              </w:tabs>
              <w:ind w:right="132"/>
              <w:jc w:val="right"/>
            </w:pPr>
            <w:r>
              <w:t>38.00</w:t>
            </w:r>
          </w:p>
        </w:tc>
      </w:tr>
      <w:tr>
        <w:trPr>
          <w:cantSplit/>
        </w:trPr>
        <w:tc>
          <w:tcPr>
            <w:tcW w:w="674" w:type="dxa"/>
          </w:tcPr>
          <w:p>
            <w:pPr>
              <w:pStyle w:val="yTableNAm"/>
            </w:pPr>
          </w:p>
        </w:tc>
        <w:tc>
          <w:tcPr>
            <w:tcW w:w="4009" w:type="dxa"/>
          </w:tcPr>
          <w:p>
            <w:pPr>
              <w:pStyle w:val="yTableNAm"/>
              <w:ind w:left="538" w:hanging="538"/>
            </w:pPr>
            <w:r>
              <w:t>(b)</w:t>
            </w:r>
            <w:r>
              <w:tab/>
              <w:t>If an officer is required to attend at any court or place out of the District Court building, the officer’s reasonable expenses and, in addition for each hour when the officer is necessarily absent from his or her office ................................................</w:t>
            </w:r>
          </w:p>
        </w:tc>
        <w:tc>
          <w:tcPr>
            <w:tcW w:w="1293" w:type="dxa"/>
            <w:vAlign w:val="bottom"/>
          </w:tcPr>
          <w:p>
            <w:pPr>
              <w:pStyle w:val="yTableNAm"/>
              <w:tabs>
                <w:tab w:val="clear" w:pos="567"/>
              </w:tabs>
              <w:ind w:right="228"/>
              <w:jc w:val="right"/>
            </w:pPr>
            <w:r>
              <w:t>64.00</w:t>
            </w:r>
          </w:p>
        </w:tc>
        <w:tc>
          <w:tcPr>
            <w:tcW w:w="1224" w:type="dxa"/>
            <w:vAlign w:val="bottom"/>
          </w:tcPr>
          <w:p>
            <w:pPr>
              <w:pStyle w:val="yTableNAm"/>
              <w:tabs>
                <w:tab w:val="clear" w:pos="567"/>
              </w:tabs>
              <w:ind w:right="132"/>
              <w:jc w:val="right"/>
            </w:pPr>
            <w:r>
              <w:t>64.00</w:t>
            </w:r>
          </w:p>
        </w:tc>
      </w:tr>
      <w:tr>
        <w:trPr>
          <w:cantSplit/>
        </w:trPr>
        <w:tc>
          <w:tcPr>
            <w:tcW w:w="674" w:type="dxa"/>
          </w:tcPr>
          <w:p>
            <w:pPr>
              <w:pStyle w:val="yTableNAm"/>
            </w:pPr>
            <w:r>
              <w:t>13.</w:t>
            </w:r>
          </w:p>
        </w:tc>
        <w:tc>
          <w:tcPr>
            <w:tcW w:w="4009" w:type="dxa"/>
          </w:tcPr>
          <w:p>
            <w:pPr>
              <w:pStyle w:val="yTableNAm"/>
              <w:ind w:left="538" w:hanging="538"/>
            </w:pPr>
            <w:r>
              <w:t>(a)</w:t>
            </w:r>
            <w:r>
              <w:tab/>
              <w:t>For a copy of a document of any kind or an exhibit, including marking as an office copy if required, for each page or part thereof ..............................................</w:t>
            </w:r>
          </w:p>
        </w:tc>
        <w:tc>
          <w:tcPr>
            <w:tcW w:w="1293" w:type="dxa"/>
            <w:vAlign w:val="bottom"/>
          </w:tcPr>
          <w:p>
            <w:pPr>
              <w:pStyle w:val="yTableNAm"/>
              <w:tabs>
                <w:tab w:val="clear" w:pos="567"/>
              </w:tabs>
              <w:ind w:right="228"/>
              <w:jc w:val="right"/>
            </w:pPr>
            <w:r>
              <w:t>1.50</w:t>
            </w:r>
          </w:p>
        </w:tc>
        <w:tc>
          <w:tcPr>
            <w:tcW w:w="1224" w:type="dxa"/>
            <w:vAlign w:val="bottom"/>
          </w:tcPr>
          <w:p>
            <w:pPr>
              <w:pStyle w:val="yTableNAm"/>
              <w:tabs>
                <w:tab w:val="clear" w:pos="567"/>
              </w:tabs>
              <w:ind w:right="132"/>
              <w:jc w:val="right"/>
            </w:pPr>
            <w:r>
              <w:t>1.50</w:t>
            </w:r>
          </w:p>
        </w:tc>
      </w:tr>
      <w:tr>
        <w:trPr>
          <w:cantSplit/>
        </w:trPr>
        <w:tc>
          <w:tcPr>
            <w:tcW w:w="674" w:type="dxa"/>
          </w:tcPr>
          <w:p>
            <w:pPr>
              <w:pStyle w:val="yTableNAm"/>
            </w:pPr>
          </w:p>
        </w:tc>
        <w:tc>
          <w:tcPr>
            <w:tcW w:w="4009" w:type="dxa"/>
          </w:tcPr>
          <w:p>
            <w:pPr>
              <w:pStyle w:val="yTableNAm"/>
              <w:ind w:left="538" w:hanging="538"/>
            </w:pPr>
            <w:r>
              <w:t>(b)</w:t>
            </w:r>
            <w:r>
              <w:tab/>
              <w:t>For a copy of reasons for judgment —</w:t>
            </w:r>
          </w:p>
          <w:p>
            <w:pPr>
              <w:pStyle w:val="yTableNAm"/>
              <w:ind w:left="1018" w:hanging="1018"/>
            </w:pPr>
            <w:r>
              <w:tab/>
              <w:t>(i)</w:t>
            </w:r>
            <w:r>
              <w:tab/>
              <w:t>for each copy consisting of not more than 10 pages issued to a person not a party to the proceedings and for each copy in excess of one copy issued to a party to the proceedings ........</w:t>
            </w:r>
          </w:p>
          <w:p>
            <w:pPr>
              <w:pStyle w:val="yTableNAm"/>
              <w:ind w:left="1018" w:hanging="1018"/>
              <w:rPr>
                <w:spacing w:val="-4"/>
              </w:rPr>
            </w:pPr>
            <w:r>
              <w:tab/>
            </w:r>
            <w:r>
              <w:rPr>
                <w:spacing w:val="-4"/>
              </w:rPr>
              <w:t>(ii)</w:t>
            </w:r>
            <w:r>
              <w:rPr>
                <w:spacing w:val="-4"/>
              </w:rPr>
              <w:tab/>
              <w:t>for each copy consisting of 10 or more pages an additional fee per page of ..</w:t>
            </w:r>
            <w:r>
              <w:t>....................................</w:t>
            </w:r>
          </w:p>
        </w:tc>
        <w:tc>
          <w:tcPr>
            <w:tcW w:w="1293" w:type="dxa"/>
          </w:tcPr>
          <w:p>
            <w:pPr>
              <w:pStyle w:val="yTableNAm"/>
              <w:tabs>
                <w:tab w:val="clear" w:pos="567"/>
              </w:tabs>
              <w:ind w:right="228"/>
              <w:jc w:val="right"/>
            </w:pPr>
          </w:p>
          <w:p>
            <w:pPr>
              <w:pStyle w:val="yTableNAm"/>
              <w:tabs>
                <w:tab w:val="clear" w:pos="567"/>
              </w:tabs>
              <w:ind w:right="228"/>
              <w:jc w:val="right"/>
            </w:pPr>
            <w:r>
              <w:br/>
            </w:r>
            <w:r>
              <w:br/>
            </w:r>
            <w:r>
              <w:br/>
            </w:r>
            <w:r>
              <w:br/>
            </w:r>
            <w:r>
              <w:br/>
            </w:r>
            <w:r>
              <w:br/>
              <w:t>9.00</w:t>
            </w:r>
          </w:p>
          <w:p>
            <w:pPr>
              <w:pStyle w:val="yTableNAm"/>
              <w:tabs>
                <w:tab w:val="clear" w:pos="567"/>
              </w:tabs>
              <w:ind w:right="228"/>
              <w:jc w:val="right"/>
            </w:pPr>
            <w:r>
              <w:br/>
            </w:r>
            <w:r>
              <w:br/>
              <w:t>1.15</w:t>
            </w:r>
          </w:p>
        </w:tc>
        <w:tc>
          <w:tcPr>
            <w:tcW w:w="1224" w:type="dxa"/>
          </w:tcPr>
          <w:p>
            <w:pPr>
              <w:pStyle w:val="yTableNAm"/>
              <w:tabs>
                <w:tab w:val="clear" w:pos="567"/>
              </w:tabs>
              <w:ind w:right="132"/>
              <w:jc w:val="right"/>
            </w:pPr>
          </w:p>
          <w:p>
            <w:pPr>
              <w:pStyle w:val="yTableNAm"/>
              <w:tabs>
                <w:tab w:val="clear" w:pos="567"/>
              </w:tabs>
              <w:ind w:right="132"/>
              <w:jc w:val="right"/>
            </w:pPr>
            <w:r>
              <w:br/>
            </w:r>
            <w:r>
              <w:br/>
            </w:r>
            <w:r>
              <w:br/>
            </w:r>
            <w:r>
              <w:br/>
            </w:r>
            <w:r>
              <w:br/>
            </w:r>
            <w:r>
              <w:br/>
              <w:t>9.00</w:t>
            </w:r>
          </w:p>
          <w:p>
            <w:pPr>
              <w:pStyle w:val="yTableNAm"/>
              <w:tabs>
                <w:tab w:val="clear" w:pos="567"/>
              </w:tabs>
              <w:ind w:right="132"/>
              <w:jc w:val="right"/>
            </w:pPr>
            <w:r>
              <w:br/>
            </w:r>
            <w:r>
              <w:br/>
              <w:t>1.15</w:t>
            </w:r>
          </w:p>
        </w:tc>
      </w:tr>
      <w:tr>
        <w:trPr>
          <w:cantSplit/>
        </w:trPr>
        <w:tc>
          <w:tcPr>
            <w:tcW w:w="674" w:type="dxa"/>
          </w:tcPr>
          <w:p>
            <w:pPr>
              <w:pStyle w:val="yTableNAm"/>
            </w:pPr>
          </w:p>
        </w:tc>
        <w:tc>
          <w:tcPr>
            <w:tcW w:w="4009" w:type="dxa"/>
          </w:tcPr>
          <w:p>
            <w:pPr>
              <w:pStyle w:val="yTableNAm"/>
              <w:ind w:left="538" w:hanging="538"/>
            </w:pPr>
            <w:r>
              <w:t>(c)</w:t>
            </w:r>
            <w:r>
              <w:tab/>
              <w:t>For certifying under seal that a document is a true copy, an additional fee of ...............................</w:t>
            </w:r>
          </w:p>
        </w:tc>
        <w:tc>
          <w:tcPr>
            <w:tcW w:w="1293" w:type="dxa"/>
            <w:vAlign w:val="bottom"/>
          </w:tcPr>
          <w:p>
            <w:pPr>
              <w:pStyle w:val="yTableNAm"/>
              <w:tabs>
                <w:tab w:val="clear" w:pos="567"/>
              </w:tabs>
              <w:ind w:right="228"/>
              <w:jc w:val="right"/>
            </w:pPr>
            <w:r>
              <w:t>12.50</w:t>
            </w:r>
          </w:p>
        </w:tc>
        <w:tc>
          <w:tcPr>
            <w:tcW w:w="1224" w:type="dxa"/>
            <w:vAlign w:val="bottom"/>
          </w:tcPr>
          <w:p>
            <w:pPr>
              <w:pStyle w:val="yTableNAm"/>
              <w:tabs>
                <w:tab w:val="clear" w:pos="567"/>
              </w:tabs>
              <w:ind w:right="132"/>
              <w:jc w:val="right"/>
            </w:pPr>
            <w:r>
              <w:t>12.50</w:t>
            </w:r>
          </w:p>
        </w:tc>
      </w:tr>
      <w:tr>
        <w:trPr>
          <w:cantSplit/>
        </w:trPr>
        <w:tc>
          <w:tcPr>
            <w:tcW w:w="674" w:type="dxa"/>
          </w:tcPr>
          <w:p>
            <w:pPr>
              <w:pStyle w:val="yTableNAm"/>
            </w:pPr>
          </w:p>
        </w:tc>
        <w:tc>
          <w:tcPr>
            <w:tcW w:w="4009" w:type="dxa"/>
          </w:tcPr>
          <w:p>
            <w:pPr>
              <w:pStyle w:val="yTableNAm"/>
              <w:ind w:left="538" w:hanging="538"/>
            </w:pPr>
            <w:r>
              <w:t>(d)</w:t>
            </w:r>
            <w:r>
              <w:tab/>
              <w:t>For a certificate under the hand of a registrar ............................................</w:t>
            </w:r>
          </w:p>
        </w:tc>
        <w:tc>
          <w:tcPr>
            <w:tcW w:w="1293" w:type="dxa"/>
            <w:vAlign w:val="bottom"/>
          </w:tcPr>
          <w:p>
            <w:pPr>
              <w:pStyle w:val="yTableNAm"/>
              <w:tabs>
                <w:tab w:val="clear" w:pos="567"/>
              </w:tabs>
              <w:ind w:right="228"/>
              <w:jc w:val="right"/>
            </w:pPr>
            <w:r>
              <w:t>27.00</w:t>
            </w:r>
          </w:p>
        </w:tc>
        <w:tc>
          <w:tcPr>
            <w:tcW w:w="1224" w:type="dxa"/>
            <w:vAlign w:val="bottom"/>
          </w:tcPr>
          <w:p>
            <w:pPr>
              <w:pStyle w:val="yTableNAm"/>
              <w:tabs>
                <w:tab w:val="clear" w:pos="567"/>
              </w:tabs>
              <w:ind w:right="132"/>
              <w:jc w:val="right"/>
            </w:pPr>
            <w:r>
              <w:t>27.00</w:t>
            </w:r>
          </w:p>
        </w:tc>
      </w:tr>
      <w:tr>
        <w:trPr>
          <w:cantSplit/>
        </w:trPr>
        <w:tc>
          <w:tcPr>
            <w:tcW w:w="674" w:type="dxa"/>
          </w:tcPr>
          <w:p>
            <w:pPr>
              <w:pStyle w:val="yTableNAm"/>
            </w:pPr>
            <w:r>
              <w:t>14.</w:t>
            </w:r>
          </w:p>
        </w:tc>
        <w:tc>
          <w:tcPr>
            <w:tcW w:w="4009" w:type="dxa"/>
          </w:tcPr>
          <w:p>
            <w:pPr>
              <w:pStyle w:val="yTableNAm"/>
              <w:ind w:left="538" w:hanging="538"/>
            </w:pPr>
            <w:r>
              <w:t>(a)</w:t>
            </w:r>
            <w:r>
              <w:tab/>
              <w:t>For a copy of a transcript, for each page or part of a page .......................</w:t>
            </w:r>
          </w:p>
        </w:tc>
        <w:tc>
          <w:tcPr>
            <w:tcW w:w="1293" w:type="dxa"/>
            <w:vAlign w:val="bottom"/>
          </w:tcPr>
          <w:p>
            <w:pPr>
              <w:pStyle w:val="yTableNAm"/>
              <w:tabs>
                <w:tab w:val="clear" w:pos="567"/>
              </w:tabs>
              <w:ind w:right="228"/>
              <w:jc w:val="right"/>
            </w:pPr>
            <w:r>
              <w:t>5.05</w:t>
            </w:r>
          </w:p>
        </w:tc>
        <w:tc>
          <w:tcPr>
            <w:tcW w:w="1224" w:type="dxa"/>
            <w:vAlign w:val="bottom"/>
          </w:tcPr>
          <w:p>
            <w:pPr>
              <w:pStyle w:val="yTableNAm"/>
              <w:tabs>
                <w:tab w:val="clear" w:pos="567"/>
              </w:tabs>
              <w:ind w:right="132"/>
              <w:jc w:val="right"/>
            </w:pPr>
            <w:r>
              <w:t>5.05</w:t>
            </w:r>
          </w:p>
        </w:tc>
      </w:tr>
      <w:tr>
        <w:trPr>
          <w:cantSplit/>
        </w:trPr>
        <w:tc>
          <w:tcPr>
            <w:tcW w:w="674" w:type="dxa"/>
          </w:tcPr>
          <w:p>
            <w:pPr>
              <w:pStyle w:val="yTableNAm"/>
            </w:pPr>
          </w:p>
        </w:tc>
        <w:tc>
          <w:tcPr>
            <w:tcW w:w="4009" w:type="dxa"/>
          </w:tcPr>
          <w:p>
            <w:pPr>
              <w:pStyle w:val="yTableNAm"/>
              <w:ind w:left="538" w:hanging="538"/>
            </w:pPr>
            <w:r>
              <w:t>(b)</w:t>
            </w:r>
            <w:r>
              <w:tab/>
              <w:t xml:space="preserve">For each copy of a transcript in electronic format if a fee has been paid under paragraph (a) by the applicant for a copy of the transcript, for each day of transcript </w:t>
            </w:r>
          </w:p>
        </w:tc>
        <w:tc>
          <w:tcPr>
            <w:tcW w:w="1293" w:type="dxa"/>
            <w:vAlign w:val="bottom"/>
          </w:tcPr>
          <w:p>
            <w:pPr>
              <w:pStyle w:val="yTableNAm"/>
              <w:tabs>
                <w:tab w:val="clear" w:pos="567"/>
              </w:tabs>
              <w:ind w:right="228"/>
              <w:jc w:val="right"/>
            </w:pPr>
            <w:r>
              <w:t>12.50</w:t>
            </w:r>
          </w:p>
        </w:tc>
        <w:tc>
          <w:tcPr>
            <w:tcW w:w="1224" w:type="dxa"/>
            <w:vAlign w:val="bottom"/>
          </w:tcPr>
          <w:p>
            <w:pPr>
              <w:pStyle w:val="yTableNAm"/>
              <w:tabs>
                <w:tab w:val="clear" w:pos="567"/>
              </w:tabs>
              <w:ind w:right="132"/>
              <w:jc w:val="right"/>
            </w:pPr>
            <w:r>
              <w:t>12.50</w:t>
            </w:r>
          </w:p>
        </w:tc>
      </w:tr>
      <w:tr>
        <w:trPr>
          <w:cantSplit/>
        </w:trPr>
        <w:tc>
          <w:tcPr>
            <w:tcW w:w="674" w:type="dxa"/>
          </w:tcPr>
          <w:p>
            <w:pPr>
              <w:pStyle w:val="yTableNAm"/>
            </w:pPr>
          </w:p>
        </w:tc>
        <w:tc>
          <w:tcPr>
            <w:tcW w:w="4009" w:type="dxa"/>
          </w:tcPr>
          <w:p>
            <w:pPr>
              <w:pStyle w:val="yTableNAm"/>
              <w:ind w:left="538" w:hanging="538"/>
            </w:pPr>
            <w:r>
              <w:t>(c)</w:t>
            </w:r>
            <w:r>
              <w:tab/>
              <w:t>For each copy of a transcript not in electronic format if a fee has been paid under paragraph (a) by the applicant for a copy of the transcript, for each page or part of a page ..................................................</w:t>
            </w:r>
          </w:p>
        </w:tc>
        <w:tc>
          <w:tcPr>
            <w:tcW w:w="1293" w:type="dxa"/>
            <w:vAlign w:val="bottom"/>
          </w:tcPr>
          <w:p>
            <w:pPr>
              <w:pStyle w:val="yTableNAm"/>
              <w:tabs>
                <w:tab w:val="clear" w:pos="567"/>
              </w:tabs>
              <w:ind w:right="228"/>
              <w:jc w:val="right"/>
            </w:pPr>
            <w:r>
              <w:t>1.50</w:t>
            </w:r>
          </w:p>
        </w:tc>
        <w:tc>
          <w:tcPr>
            <w:tcW w:w="1224" w:type="dxa"/>
            <w:vAlign w:val="bottom"/>
          </w:tcPr>
          <w:p>
            <w:pPr>
              <w:pStyle w:val="yTableNAm"/>
              <w:tabs>
                <w:tab w:val="clear" w:pos="567"/>
              </w:tabs>
              <w:ind w:right="132"/>
              <w:jc w:val="right"/>
            </w:pPr>
            <w: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w:t>
      </w:r>
      <w:ins w:id="73" w:author="Master Repository Process" w:date="2021-08-01T04:04:00Z">
        <w:r>
          <w:t>; 30 Jul 2010 p. 3498</w:t>
        </w:r>
      </w:ins>
      <w:r>
        <w:t>.]</w:t>
      </w:r>
    </w:p>
    <w:p>
      <w:pPr>
        <w:pStyle w:val="yScheduleHeading"/>
      </w:pPr>
      <w:bookmarkStart w:id="74" w:name="_Toc347414259"/>
      <w:bookmarkStart w:id="75" w:name="_Toc402170856"/>
      <w:bookmarkStart w:id="76" w:name="_Toc402257913"/>
      <w:bookmarkStart w:id="77" w:name="_Toc347414299"/>
      <w:bookmarkStart w:id="78" w:name="_Toc402170737"/>
      <w:bookmarkStart w:id="79" w:name="_Toc402258020"/>
      <w:r>
        <w:rPr>
          <w:rStyle w:val="CharSchNo"/>
        </w:rPr>
        <w:t>Schedule 2</w:t>
      </w:r>
      <w:r>
        <w:t> — </w:t>
      </w:r>
      <w:r>
        <w:rPr>
          <w:rStyle w:val="CharSchText"/>
        </w:rPr>
        <w:t>Sheriff’s fees</w:t>
      </w:r>
      <w:bookmarkEnd w:id="74"/>
      <w:bookmarkEnd w:id="75"/>
      <w:bookmarkEnd w:id="76"/>
      <w:bookmarkEnd w:id="77"/>
      <w:bookmarkEnd w:id="78"/>
      <w:bookmarkEnd w:id="79"/>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for arresting the person ........................................</w:t>
            </w:r>
          </w:p>
        </w:tc>
        <w:tc>
          <w:tcPr>
            <w:tcW w:w="1276" w:type="dxa"/>
          </w:tcPr>
          <w:p>
            <w:pPr>
              <w:pStyle w:val="yTableNAm"/>
              <w:tabs>
                <w:tab w:val="clear" w:pos="567"/>
              </w:tabs>
              <w:ind w:right="220"/>
              <w:jc w:val="right"/>
            </w:pPr>
            <w:r>
              <w:t>81.50</w:t>
            </w:r>
          </w:p>
        </w:tc>
      </w:tr>
      <w:tr>
        <w:tc>
          <w:tcPr>
            <w:tcW w:w="669" w:type="dxa"/>
          </w:tcPr>
          <w:p>
            <w:pPr>
              <w:pStyle w:val="yTableNAm"/>
            </w:pPr>
          </w:p>
        </w:tc>
        <w:tc>
          <w:tcPr>
            <w:tcW w:w="5103" w:type="dxa"/>
          </w:tcPr>
          <w:p>
            <w:pPr>
              <w:pStyle w:val="yTableNAm"/>
              <w:ind w:left="543" w:hanging="543"/>
            </w:pPr>
            <w:r>
              <w:t>(b)</w:t>
            </w:r>
            <w:r>
              <w:tab/>
              <w:t>for conveying the person to a court or a custodial place and releasing the person from arrest or custody .................................................................</w:t>
            </w:r>
          </w:p>
        </w:tc>
        <w:tc>
          <w:tcPr>
            <w:tcW w:w="1276" w:type="dxa"/>
          </w:tcPr>
          <w:p>
            <w:pPr>
              <w:pStyle w:val="yTableNAm"/>
              <w:tabs>
                <w:tab w:val="clear" w:pos="567"/>
              </w:tabs>
              <w:ind w:right="220"/>
              <w:jc w:val="right"/>
            </w:pPr>
            <w:r>
              <w:br/>
            </w:r>
            <w:r>
              <w:br/>
              <w:t>81.50</w:t>
            </w:r>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pPr>
              <w:pStyle w:val="yTableNAm"/>
              <w:tabs>
                <w:tab w:val="clear" w:pos="567"/>
              </w:tabs>
              <w:ind w:right="220"/>
              <w:jc w:val="right"/>
            </w:pPr>
            <w:r>
              <w:br/>
            </w:r>
            <w:r>
              <w:br/>
            </w:r>
            <w:r>
              <w:br/>
            </w:r>
            <w:r>
              <w:br/>
            </w:r>
            <w:r>
              <w:br/>
              <w:t>21.50</w:t>
            </w:r>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For the service of any writ, application, summons, originating process, notice or order of the Court or any other process requiring service ......................................</w:t>
            </w:r>
          </w:p>
        </w:tc>
        <w:tc>
          <w:tcPr>
            <w:tcW w:w="1276" w:type="dxa"/>
          </w:tcPr>
          <w:p>
            <w:pPr>
              <w:pStyle w:val="yTableNAm"/>
              <w:tabs>
                <w:tab w:val="clear" w:pos="567"/>
              </w:tabs>
              <w:ind w:right="220"/>
              <w:jc w:val="right"/>
            </w:pPr>
            <w:r>
              <w:br/>
            </w:r>
            <w:r>
              <w:br/>
              <w:t>44.50</w:t>
            </w:r>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for each kilometre travelled (one way) in the metropolitan area .................................................</w:t>
            </w:r>
          </w:p>
        </w:tc>
        <w:tc>
          <w:tcPr>
            <w:tcW w:w="1276" w:type="dxa"/>
          </w:tcPr>
          <w:p>
            <w:pPr>
              <w:pStyle w:val="yTableNAm"/>
            </w:pPr>
            <w:r>
              <w:br/>
              <w:t>1.15</w:t>
            </w:r>
          </w:p>
        </w:tc>
      </w:tr>
      <w:tr>
        <w:tc>
          <w:tcPr>
            <w:tcW w:w="669" w:type="dxa"/>
          </w:tcPr>
          <w:p>
            <w:pPr>
              <w:pStyle w:val="yTableNAm"/>
            </w:pPr>
          </w:p>
        </w:tc>
        <w:tc>
          <w:tcPr>
            <w:tcW w:w="5103" w:type="dxa"/>
          </w:tcPr>
          <w:p>
            <w:pPr>
              <w:pStyle w:val="yTableNAm"/>
              <w:ind w:left="543" w:hanging="543"/>
            </w:pPr>
            <w:r>
              <w:t>(b)</w:t>
            </w:r>
            <w:r>
              <w:tab/>
              <w:t>for each kilometre travelled (one way) outside the metropolitan area ...........................................</w:t>
            </w:r>
          </w:p>
        </w:tc>
        <w:tc>
          <w:tcPr>
            <w:tcW w:w="1276" w:type="dxa"/>
          </w:tcPr>
          <w:p>
            <w:pPr>
              <w:pStyle w:val="yTableNAm"/>
            </w:pPr>
            <w:r>
              <w:br/>
              <w:t>1.25</w:t>
            </w:r>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Fee to the sheriff for attending a view — per hour or part of an hour ................................................................</w:t>
            </w:r>
          </w:p>
        </w:tc>
        <w:tc>
          <w:tcPr>
            <w:tcW w:w="1276" w:type="dxa"/>
          </w:tcPr>
          <w:p>
            <w:pPr>
              <w:pStyle w:val="yTableNAm"/>
            </w:pPr>
            <w:r>
              <w:br/>
              <w:t>43.00</w:t>
            </w:r>
          </w:p>
        </w:tc>
      </w:tr>
      <w:tr>
        <w:tc>
          <w:tcPr>
            <w:tcW w:w="669" w:type="dxa"/>
          </w:tcPr>
          <w:p>
            <w:pPr>
              <w:pStyle w:val="yTableNAm"/>
            </w:pPr>
            <w:r>
              <w:t>5.</w:t>
            </w:r>
          </w:p>
        </w:tc>
        <w:tc>
          <w:tcPr>
            <w:tcW w:w="5103" w:type="dxa"/>
          </w:tcPr>
          <w:p>
            <w:pPr>
              <w:pStyle w:val="yTableNAm"/>
              <w:ind w:left="543" w:hanging="543"/>
            </w:pPr>
            <w:r>
              <w:t>(a)</w:t>
            </w:r>
            <w:r>
              <w:tab/>
              <w:t>For striking a jury and preparing jury panel ........</w:t>
            </w:r>
          </w:p>
        </w:tc>
        <w:tc>
          <w:tcPr>
            <w:tcW w:w="1276" w:type="dxa"/>
          </w:tcPr>
          <w:p>
            <w:pPr>
              <w:pStyle w:val="yTableNAm"/>
            </w:pPr>
            <w:r>
              <w:t>138.50</w:t>
            </w:r>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w:t>
      </w:r>
    </w:p>
    <w:p>
      <w:pPr>
        <w:pStyle w:val="yScheduleHeading"/>
      </w:pPr>
      <w:bookmarkStart w:id="80" w:name="_Toc347414260"/>
      <w:bookmarkStart w:id="81" w:name="_Toc402170857"/>
      <w:bookmarkStart w:id="82" w:name="_Toc402257914"/>
      <w:bookmarkStart w:id="83" w:name="_Toc347414300"/>
      <w:bookmarkStart w:id="84" w:name="_Toc402170738"/>
      <w:bookmarkStart w:id="85" w:name="_Toc402258021"/>
      <w:r>
        <w:rPr>
          <w:rStyle w:val="CharSchNo"/>
        </w:rPr>
        <w:t>Schedule 3</w:t>
      </w:r>
      <w:r>
        <w:t xml:space="preserve"> — </w:t>
      </w:r>
      <w:r>
        <w:rPr>
          <w:rStyle w:val="CharSchText"/>
        </w:rPr>
        <w:t>Forms</w:t>
      </w:r>
      <w:bookmarkEnd w:id="80"/>
      <w:bookmarkEnd w:id="81"/>
      <w:bookmarkEnd w:id="82"/>
      <w:bookmarkEnd w:id="83"/>
      <w:bookmarkEnd w:id="84"/>
      <w:bookmarkEnd w:id="85"/>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In the District Court of Western Australia</w:t>
            </w:r>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In the District Court of Western Australia</w:t>
            </w:r>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In the District Court of Western Australia</w:t>
            </w:r>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pStyle w:val="yFootnotesection"/>
        <w:spacing w:before="240"/>
        <w:jc w:val="center"/>
        <w:rPr>
          <w:del w:id="86" w:author="Master Repository Process" w:date="2021-08-01T04:04:00Z"/>
        </w:rPr>
      </w:pPr>
      <w:del w:id="87" w:author="Master Repository Process" w:date="2021-08-01T04:04:00Z">
        <w:r>
          <w:rPr>
            <w:i w:val="0"/>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spacing w:before="0"/>
        <w:jc w:val="center"/>
        <w:rPr>
          <w:del w:id="88" w:author="Master Repository Process" w:date="2021-08-01T04:04: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9" w:name="_Toc347414261"/>
      <w:bookmarkStart w:id="90" w:name="_Toc402170858"/>
      <w:bookmarkStart w:id="91" w:name="_Toc402257915"/>
      <w:bookmarkStart w:id="92" w:name="_Toc347414301"/>
      <w:bookmarkStart w:id="93" w:name="_Toc402170739"/>
      <w:bookmarkStart w:id="94" w:name="_Toc402258022"/>
      <w:r>
        <w:t>Notes</w:t>
      </w:r>
      <w:bookmarkEnd w:id="89"/>
      <w:bookmarkEnd w:id="90"/>
      <w:bookmarkEnd w:id="91"/>
      <w:bookmarkEnd w:id="92"/>
      <w:bookmarkEnd w:id="93"/>
      <w:bookmarkEnd w:id="94"/>
    </w:p>
    <w:p>
      <w:pPr>
        <w:pStyle w:val="nSubsection"/>
        <w:spacing w:before="60"/>
        <w:rPr>
          <w:snapToGrid w:val="0"/>
        </w:rPr>
      </w:pPr>
      <w:r>
        <w:rPr>
          <w:snapToGrid w:val="0"/>
          <w:vertAlign w:val="superscript"/>
        </w:rPr>
        <w:t>1</w:t>
      </w:r>
      <w:r>
        <w:rPr>
          <w:snapToGrid w:val="0"/>
        </w:rPr>
        <w:tab/>
        <w:t xml:space="preserve">This </w:t>
      </w:r>
      <w:del w:id="95" w:author="Master Repository Process" w:date="2021-08-01T04:04:00Z">
        <w:r>
          <w:rPr>
            <w:snapToGrid w:val="0"/>
          </w:rPr>
          <w:delText xml:space="preserve">reprint </w:delText>
        </w:r>
      </w:del>
      <w:r>
        <w:rPr>
          <w:snapToGrid w:val="0"/>
        </w:rPr>
        <w:t>is a compilation</w:t>
      </w:r>
      <w:del w:id="96" w:author="Master Repository Process" w:date="2021-08-01T04:04:00Z">
        <w:r>
          <w:rPr>
            <w:snapToGrid w:val="0"/>
          </w:rPr>
          <w:delText xml:space="preserve"> as at 25 September 2009</w:delText>
        </w:r>
      </w:del>
      <w:r>
        <w:rPr>
          <w:snapToGrid w:val="0"/>
        </w:rPr>
        <w:t xml:space="preserve">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97" w:name="_Toc402257916"/>
      <w:bookmarkStart w:id="98" w:name="_Toc402258023"/>
      <w: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trPr>
          <w:cantSplit/>
        </w:trPr>
        <w:tc>
          <w:tcPr>
            <w:tcW w:w="7088" w:type="dxa"/>
            <w:gridSpan w:val="3"/>
          </w:tcPr>
          <w:p>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rPr>
          <w:ins w:id="99" w:author="Master Repository Process" w:date="2021-08-01T04:04:00Z"/>
        </w:trPr>
        <w:tc>
          <w:tcPr>
            <w:tcW w:w="3119" w:type="dxa"/>
            <w:tcBorders>
              <w:bottom w:val="single" w:sz="4" w:space="0" w:color="auto"/>
            </w:tcBorders>
          </w:tcPr>
          <w:p>
            <w:pPr>
              <w:pStyle w:val="nTable"/>
              <w:spacing w:after="40"/>
              <w:rPr>
                <w:ins w:id="100" w:author="Master Repository Process" w:date="2021-08-01T04:04:00Z"/>
                <w:i/>
                <w:sz w:val="19"/>
              </w:rPr>
            </w:pPr>
            <w:ins w:id="101" w:author="Master Repository Process" w:date="2021-08-01T04:04:00Z">
              <w:r>
                <w:rPr>
                  <w:i/>
                  <w:sz w:val="19"/>
                </w:rPr>
                <w:t>District Court (Fees) Amendment Regulations 2010</w:t>
              </w:r>
            </w:ins>
          </w:p>
        </w:tc>
        <w:tc>
          <w:tcPr>
            <w:tcW w:w="1276" w:type="dxa"/>
            <w:tcBorders>
              <w:bottom w:val="single" w:sz="4" w:space="0" w:color="auto"/>
            </w:tcBorders>
          </w:tcPr>
          <w:p>
            <w:pPr>
              <w:pStyle w:val="nTable"/>
              <w:spacing w:after="40"/>
              <w:rPr>
                <w:ins w:id="102" w:author="Master Repository Process" w:date="2021-08-01T04:04:00Z"/>
                <w:sz w:val="19"/>
              </w:rPr>
            </w:pPr>
            <w:ins w:id="103" w:author="Master Repository Process" w:date="2021-08-01T04:04:00Z">
              <w:r>
                <w:rPr>
                  <w:sz w:val="19"/>
                </w:rPr>
                <w:t>30 Jul 2010 p. 3497-8</w:t>
              </w:r>
            </w:ins>
          </w:p>
        </w:tc>
        <w:tc>
          <w:tcPr>
            <w:tcW w:w="2693" w:type="dxa"/>
            <w:tcBorders>
              <w:bottom w:val="single" w:sz="4" w:space="0" w:color="auto"/>
            </w:tcBorders>
          </w:tcPr>
          <w:p>
            <w:pPr>
              <w:pStyle w:val="nTable"/>
              <w:spacing w:after="40"/>
              <w:rPr>
                <w:ins w:id="104" w:author="Master Repository Process" w:date="2021-08-01T04:04:00Z"/>
                <w:snapToGrid w:val="0"/>
                <w:sz w:val="19"/>
                <w:lang w:val="en-US"/>
              </w:rPr>
            </w:pPr>
            <w:ins w:id="105" w:author="Master Repository Process" w:date="2021-08-01T04:04:00Z">
              <w:r>
                <w:rPr>
                  <w:snapToGrid w:val="0"/>
                  <w:sz w:val="19"/>
                  <w:lang w:val="en-US"/>
                </w:rPr>
                <w:t>r. 1 and 2: 30 Jul 2010 (see r. 2(a));</w:t>
              </w:r>
              <w:r>
                <w:rPr>
                  <w:snapToGrid w:val="0"/>
                  <w:sz w:val="19"/>
                  <w:lang w:val="en-US"/>
                </w:rPr>
                <w:br/>
                <w:t>Regulations other than r. 1 and 2: 31 Jul 2010 (see r. 2(b))</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Misc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106" w:author="Master Repository Process" w:date="2021-08-01T04:04:00Z"/>
        </w:rPr>
      </w:pPr>
    </w:p>
    <w:p>
      <w:pPr>
        <w:rPr>
          <w:del w:id="107" w:author="Master Repository Process" w:date="2021-08-01T04:04:00Z"/>
        </w:rPr>
      </w:pPr>
    </w:p>
    <w:p>
      <w:pPr>
        <w:rPr>
          <w:del w:id="108" w:author="Master Repository Process" w:date="2021-08-01T04:04:00Z"/>
        </w:rPr>
      </w:pPr>
    </w:p>
    <w:p>
      <w:pPr>
        <w:rPr>
          <w:del w:id="109" w:author="Master Repository Process" w:date="2021-08-01T04:04:00Z"/>
        </w:rPr>
      </w:pPr>
    </w:p>
    <w:p>
      <w:pPr>
        <w:rPr>
          <w:del w:id="110" w:author="Master Repository Process" w:date="2021-08-01T04:04:00Z"/>
        </w:rPr>
      </w:pPr>
    </w:p>
    <w:p>
      <w:pPr>
        <w:rPr>
          <w:del w:id="111" w:author="Master Repository Process" w:date="2021-08-01T04:04:00Z"/>
        </w:rPr>
      </w:pPr>
    </w:p>
    <w:p>
      <w:pPr>
        <w:rPr>
          <w:del w:id="112" w:author="Master Repository Process" w:date="2021-08-01T04:04:00Z"/>
        </w:rPr>
      </w:pPr>
    </w:p>
    <w:p>
      <w:pPr>
        <w:rPr>
          <w:del w:id="113" w:author="Master Repository Process" w:date="2021-08-01T04:04:00Z"/>
        </w:rPr>
      </w:pPr>
    </w:p>
    <w:p>
      <w:pPr>
        <w:rPr>
          <w:del w:id="114" w:author="Master Repository Process" w:date="2021-08-01T04:04:00Z"/>
        </w:rPr>
      </w:pPr>
    </w:p>
    <w:p>
      <w:pPr>
        <w:rPr>
          <w:del w:id="115" w:author="Master Repository Process" w:date="2021-08-01T04:04:00Z"/>
        </w:rPr>
      </w:pPr>
    </w:p>
    <w:p>
      <w:pPr>
        <w:rPr>
          <w:del w:id="116" w:author="Master Repository Process" w:date="2021-08-01T04:04:00Z"/>
        </w:rPr>
      </w:pPr>
    </w:p>
    <w:p>
      <w:pPr>
        <w:rPr>
          <w:del w:id="117" w:author="Master Repository Process" w:date="2021-08-01T04:04:00Z"/>
        </w:rPr>
      </w:pPr>
    </w:p>
    <w:p>
      <w:pPr>
        <w:rPr>
          <w:del w:id="118" w:author="Master Repository Process" w:date="2021-08-01T04:04:00Z"/>
        </w:rPr>
      </w:pPr>
    </w:p>
    <w:p>
      <w:pPr>
        <w:rPr>
          <w:del w:id="119" w:author="Master Repository Process" w:date="2021-08-01T04:04:00Z"/>
        </w:rPr>
      </w:pPr>
    </w:p>
    <w:p>
      <w:pPr>
        <w:rPr>
          <w:del w:id="120" w:author="Master Repository Process" w:date="2021-08-01T04:04:00Z"/>
        </w:rPr>
      </w:pPr>
    </w:p>
    <w:p>
      <w:pPr>
        <w:rPr>
          <w:del w:id="121" w:author="Master Repository Process" w:date="2021-08-01T04:04:00Z"/>
        </w:rPr>
      </w:pPr>
    </w:p>
    <w:p>
      <w:pPr>
        <w:rPr>
          <w:del w:id="122" w:author="Master Repository Process" w:date="2021-08-01T04:04:00Z"/>
        </w:rPr>
      </w:pPr>
    </w:p>
    <w:p>
      <w:pPr>
        <w:rPr>
          <w:del w:id="123" w:author="Master Repository Process" w:date="2021-08-01T04:04:00Z"/>
        </w:rPr>
      </w:pPr>
    </w:p>
    <w:p>
      <w:pPr>
        <w:rPr>
          <w:del w:id="124" w:author="Master Repository Process" w:date="2021-08-01T04:04:00Z"/>
        </w:rPr>
      </w:pPr>
    </w:p>
    <w:p>
      <w:pPr>
        <w:rPr>
          <w:del w:id="125" w:author="Master Repository Process" w:date="2021-08-01T04:04:00Z"/>
        </w:rPr>
      </w:pPr>
    </w:p>
    <w:p>
      <w:pPr>
        <w:rPr>
          <w:u w:val="double"/>
        </w:rPr>
      </w:pPr>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BE7E74-7333-4DD3-A2C8-47ECA5CD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6131</Words>
  <Characters>33725</Characters>
  <Application>Microsoft Office Word</Application>
  <DocSecurity>0</DocSecurity>
  <Lines>1297</Lines>
  <Paragraphs>699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02-a0-08 - 02-b0-05</dc:title>
  <dc:subject/>
  <dc:creator/>
  <cp:keywords/>
  <dc:description/>
  <cp:lastModifiedBy>Master Repository Process</cp:lastModifiedBy>
  <cp:revision>2</cp:revision>
  <cp:lastPrinted>2009-09-25T05:35:00Z</cp:lastPrinted>
  <dcterms:created xsi:type="dcterms:W3CDTF">2021-07-31T20:04:00Z</dcterms:created>
  <dcterms:modified xsi:type="dcterms:W3CDTF">2021-07-31T20:04:00Z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20100731</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02-a0-08</vt:lpwstr>
  </property>
  <property fmtid="{D5CDD505-2E9C-101B-9397-08002B2CF9AE}" pid="9" name="FromAsAtDate">
    <vt:lpwstr>25 Sep 2009</vt:lpwstr>
  </property>
  <property fmtid="{D5CDD505-2E9C-101B-9397-08002B2CF9AE}" pid="10" name="ToSuffix">
    <vt:lpwstr>02-b0-05</vt:lpwstr>
  </property>
  <property fmtid="{D5CDD505-2E9C-101B-9397-08002B2CF9AE}" pid="11" name="ToAsAtDate">
    <vt:lpwstr>31 Jul 2010</vt:lpwstr>
  </property>
</Properties>
</file>