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(Tourism Precincts and Holiday Resorts)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31 Jul 2010</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Retail Trading Hours Act 1987</w:t>
      </w:r>
    </w:p>
    <w:p>
      <w:pPr>
        <w:pStyle w:val="NameofActReg"/>
      </w:pPr>
      <w:r>
        <w:t>Retail Trading Hours (Tourism Precincts and Holiday Resorts) Regulations 2007</w:t>
      </w:r>
    </w:p>
    <w:p>
      <w:pPr>
        <w:pStyle w:val="Heading5"/>
      </w:pPr>
      <w:bookmarkStart w:id="1" w:name="_Toc378769838"/>
      <w:bookmarkStart w:id="2" w:name="_Toc426634943"/>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57361271"/>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Retail Trading Hours (Tourism Precincts and Holiday Resorts) Regulations 2007</w:t>
      </w:r>
      <w:r>
        <w:t>.</w:t>
      </w:r>
    </w:p>
    <w:p>
      <w:pPr>
        <w:pStyle w:val="Heading5"/>
        <w:rPr>
          <w:spacing w:val="-2"/>
        </w:rPr>
      </w:pPr>
      <w:bookmarkStart w:id="13" w:name="_Toc378769839"/>
      <w:bookmarkStart w:id="14" w:name="_Toc426634944"/>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5736127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w:t>
      </w:r>
      <w:r>
        <w:rPr>
          <w:rFonts w:ascii="Times" w:hAnsi="Times"/>
        </w:rPr>
        <w:t xml:space="preserve">the day on which the </w:t>
      </w:r>
      <w:r>
        <w:rPr>
          <w:rFonts w:ascii="Times" w:hAnsi="Times"/>
          <w:i/>
          <w:iCs/>
        </w:rPr>
        <w:t>Retail Shops and Fair Trading Legislation Amendment Act 2006</w:t>
      </w:r>
      <w:r>
        <w:rPr>
          <w:rFonts w:ascii="Times" w:hAnsi="Times"/>
        </w:rPr>
        <w:t>* section 9 comes into operation.</w:t>
      </w:r>
    </w:p>
    <w:p>
      <w:pPr>
        <w:pStyle w:val="Subsection"/>
        <w:tabs>
          <w:tab w:val="clear" w:pos="595"/>
          <w:tab w:val="left" w:pos="1134"/>
        </w:tabs>
        <w:ind w:left="1134" w:hanging="1134"/>
        <w:rPr>
          <w:spacing w:val="-2"/>
        </w:rPr>
      </w:pPr>
      <w:r>
        <w:tab/>
        <w:t>[*</w:t>
      </w:r>
      <w:r>
        <w:tab/>
      </w:r>
      <w:r>
        <w:rPr>
          <w:i/>
          <w:iCs/>
        </w:rPr>
        <w:t>Act No. 47 of 2006</w:t>
      </w:r>
      <w:r>
        <w:t>.]</w:t>
      </w:r>
    </w:p>
    <w:p>
      <w:pPr>
        <w:pStyle w:val="Heading5"/>
        <w:rPr>
          <w:snapToGrid w:val="0"/>
        </w:rPr>
      </w:pPr>
      <w:bookmarkStart w:id="23" w:name="_Toc378769840"/>
      <w:bookmarkStart w:id="24" w:name="_Toc426634945"/>
      <w:bookmarkStart w:id="25" w:name="_Toc423332724"/>
      <w:bookmarkStart w:id="26" w:name="_Toc425219443"/>
      <w:bookmarkStart w:id="27" w:name="_Toc426249310"/>
      <w:bookmarkStart w:id="28" w:name="_Toc449924706"/>
      <w:bookmarkStart w:id="29" w:name="_Toc449947724"/>
      <w:bookmarkStart w:id="30" w:name="_Toc454185715"/>
      <w:bookmarkStart w:id="31" w:name="_Toc515958688"/>
      <w:bookmarkStart w:id="32" w:name="_Toc257361273"/>
      <w:r>
        <w:rPr>
          <w:rStyle w:val="CharSectno"/>
        </w:rPr>
        <w:t>3</w:t>
      </w:r>
      <w:r>
        <w:rPr>
          <w:snapToGrid w:val="0"/>
        </w:rPr>
        <w:t>.</w:t>
      </w:r>
      <w:r>
        <w:rPr>
          <w:snapToGrid w:val="0"/>
        </w:rPr>
        <w:tab/>
        <w:t>Fremantle tourism precinct prescribed</w:t>
      </w:r>
      <w:bookmarkEnd w:id="23"/>
      <w:bookmarkEnd w:id="24"/>
      <w:bookmarkEnd w:id="25"/>
      <w:bookmarkEnd w:id="26"/>
      <w:bookmarkEnd w:id="27"/>
      <w:bookmarkEnd w:id="28"/>
      <w:bookmarkEnd w:id="29"/>
      <w:bookmarkEnd w:id="30"/>
      <w:bookmarkEnd w:id="31"/>
      <w:bookmarkEnd w:id="32"/>
    </w:p>
    <w:p>
      <w:pPr>
        <w:pStyle w:val="Subsection"/>
      </w:pPr>
      <w:r>
        <w:tab/>
      </w:r>
      <w:r>
        <w:tab/>
        <w:t>The area of the State described in Schedule 1 Division 1 is prescribed as the Fremantle tourism precinct for the purpose of section 12A(4) of the Act.</w:t>
      </w:r>
    </w:p>
    <w:p>
      <w:pPr>
        <w:pStyle w:val="Footnotesection"/>
      </w:pPr>
      <w:r>
        <w:tab/>
        <w:t>[Regulation 3 amended in Gazette 26 Mar 2010 p. 1134.]</w:t>
      </w:r>
    </w:p>
    <w:p>
      <w:pPr>
        <w:pStyle w:val="Heading5"/>
      </w:pPr>
      <w:bookmarkStart w:id="33" w:name="_Toc378769841"/>
      <w:bookmarkStart w:id="34" w:name="_Toc426634946"/>
      <w:bookmarkStart w:id="35" w:name="_Toc257361274"/>
      <w:r>
        <w:rPr>
          <w:rStyle w:val="CharSectno"/>
        </w:rPr>
        <w:t>4</w:t>
      </w:r>
      <w:r>
        <w:t>.</w:t>
      </w:r>
      <w:r>
        <w:tab/>
        <w:t>Perth tourism precinct prescribed</w:t>
      </w:r>
      <w:bookmarkEnd w:id="33"/>
      <w:bookmarkEnd w:id="34"/>
      <w:bookmarkEnd w:id="35"/>
    </w:p>
    <w:p>
      <w:pPr>
        <w:pStyle w:val="Subsection"/>
      </w:pPr>
      <w:r>
        <w:tab/>
      </w:r>
      <w:r>
        <w:tab/>
        <w:t>The area of the State described in Schedule 1 Division 2 is prescribed as the Perth tourism precinct for the purpose of section 12A(4) of the Act.</w:t>
      </w:r>
    </w:p>
    <w:p>
      <w:pPr>
        <w:pStyle w:val="Footnotesection"/>
      </w:pPr>
      <w:r>
        <w:tab/>
        <w:t>[Regulation 4 inserted in Gazette 24 Nov 2009 p. 4733; amended in Gazette 26 Mar 2010 p. 1134.]</w:t>
      </w:r>
    </w:p>
    <w:p>
      <w:pPr>
        <w:pStyle w:val="Heading5"/>
        <w:rPr>
          <w:snapToGrid w:val="0"/>
        </w:rPr>
      </w:pPr>
      <w:bookmarkStart w:id="36" w:name="_Toc378769842"/>
      <w:bookmarkStart w:id="37" w:name="_Toc426634947"/>
      <w:bookmarkStart w:id="38" w:name="_Toc257361275"/>
      <w:r>
        <w:rPr>
          <w:rStyle w:val="CharSectno"/>
        </w:rPr>
        <w:t>5</w:t>
      </w:r>
      <w:r>
        <w:rPr>
          <w:snapToGrid w:val="0"/>
        </w:rPr>
        <w:t>.</w:t>
      </w:r>
      <w:r>
        <w:rPr>
          <w:snapToGrid w:val="0"/>
        </w:rPr>
        <w:tab/>
        <w:t>Holiday resorts prescribed</w:t>
      </w:r>
      <w:bookmarkEnd w:id="36"/>
      <w:bookmarkEnd w:id="37"/>
      <w:bookmarkEnd w:id="38"/>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9" w:name="_Toc166556601"/>
    </w:p>
    <w:p>
      <w:pPr>
        <w:pStyle w:val="yScheduleHeading"/>
      </w:pPr>
      <w:bookmarkStart w:id="40" w:name="_Toc378769843"/>
      <w:bookmarkStart w:id="41" w:name="_Toc426634948"/>
      <w:bookmarkStart w:id="42" w:name="_Toc166573864"/>
      <w:bookmarkStart w:id="43" w:name="_Toc166580123"/>
      <w:bookmarkStart w:id="44" w:name="_Toc166667525"/>
      <w:bookmarkStart w:id="45" w:name="_Toc235325912"/>
      <w:bookmarkStart w:id="46" w:name="_Toc246813263"/>
      <w:bookmarkStart w:id="47" w:name="_Toc257294160"/>
      <w:bookmarkStart w:id="48" w:name="_Toc257300856"/>
      <w:bookmarkStart w:id="49" w:name="_Toc257361276"/>
      <w:r>
        <w:rPr>
          <w:rStyle w:val="CharSchNo"/>
        </w:rPr>
        <w:t>Schedule 1</w:t>
      </w:r>
      <w:r>
        <w:t> —</w:t>
      </w:r>
      <w:bookmarkStart w:id="50" w:name="AutoSch"/>
      <w:bookmarkEnd w:id="50"/>
      <w:r>
        <w:t> </w:t>
      </w:r>
      <w:r>
        <w:rPr>
          <w:rStyle w:val="CharSchText"/>
        </w:rPr>
        <w:t>Tourism precincts</w:t>
      </w:r>
      <w:bookmarkEnd w:id="40"/>
      <w:bookmarkEnd w:id="41"/>
      <w:bookmarkEnd w:id="39"/>
      <w:bookmarkEnd w:id="42"/>
      <w:bookmarkEnd w:id="43"/>
      <w:bookmarkEnd w:id="44"/>
      <w:bookmarkEnd w:id="45"/>
      <w:bookmarkEnd w:id="46"/>
      <w:bookmarkEnd w:id="47"/>
      <w:bookmarkEnd w:id="48"/>
      <w:bookmarkEnd w:id="49"/>
    </w:p>
    <w:p>
      <w:pPr>
        <w:pStyle w:val="yShoulderClause"/>
      </w:pPr>
      <w:r>
        <w:t>[r. 3 &amp; 4]</w:t>
      </w:r>
    </w:p>
    <w:p>
      <w:pPr>
        <w:pStyle w:val="yHeading3"/>
      </w:pPr>
      <w:bookmarkStart w:id="51" w:name="_Toc378769844"/>
      <w:bookmarkStart w:id="52" w:name="_Toc426634949"/>
      <w:bookmarkStart w:id="53" w:name="_Toc257294162"/>
      <w:bookmarkStart w:id="54" w:name="_Toc257300857"/>
      <w:bookmarkStart w:id="55" w:name="_Toc257361277"/>
      <w:bookmarkStart w:id="56" w:name="_Toc166556604"/>
      <w:bookmarkStart w:id="57" w:name="_Toc166573867"/>
      <w:bookmarkStart w:id="58" w:name="_Toc166580126"/>
      <w:bookmarkStart w:id="59" w:name="_Toc166667528"/>
      <w:bookmarkStart w:id="60" w:name="_Toc235325915"/>
      <w:bookmarkStart w:id="61" w:name="_Toc246813266"/>
      <w:r>
        <w:rPr>
          <w:rStyle w:val="CharSDivNo"/>
        </w:rPr>
        <w:t>Division 1</w:t>
      </w:r>
      <w:r>
        <w:rPr>
          <w:b w:val="0"/>
        </w:rPr>
        <w:t> — </w:t>
      </w:r>
      <w:r>
        <w:rPr>
          <w:rStyle w:val="CharSDivText"/>
        </w:rPr>
        <w:t>Fremantle tourism precinct</w:t>
      </w:r>
      <w:bookmarkEnd w:id="51"/>
      <w:bookmarkEnd w:id="52"/>
      <w:bookmarkEnd w:id="53"/>
      <w:bookmarkEnd w:id="54"/>
      <w:bookmarkEnd w:id="55"/>
    </w:p>
    <w:p>
      <w:pPr>
        <w:pStyle w:val="yFootnoteheading"/>
      </w:pPr>
      <w:r>
        <w:tab/>
        <w:t>[Heading inserted in Gazette 26 Mar 2010 p. 1134.]</w:t>
      </w:r>
    </w:p>
    <w:p>
      <w:pPr>
        <w:pStyle w:val="zyMiscellaneousBody"/>
      </w:pPr>
      <w:r>
        <w:t xml:space="preserve">That part of the district of Fremantle (as existing at the commencement of the </w:t>
      </w:r>
      <w:r>
        <w:rPr>
          <w:i/>
          <w:iCs/>
        </w:rPr>
        <w:t>Retail Trading Hours (Tourism Precincts and Holiday Resorts) Amendment Regulations 2010</w:t>
      </w:r>
      <w:r>
        <w:t xml:space="preserve"> regulation 6) that is south of the Swan River.  For information purposes, the prescribed area is shown below and shaded grey.</w:t>
      </w:r>
    </w:p>
    <w:p>
      <w:pPr>
        <w:pStyle w:val="zyMiscellaneousBody"/>
        <w:ind w:hanging="567"/>
      </w:pPr>
      <w:r>
        <w:rPr>
          <w:noProof/>
        </w:rPr>
        <w:drawing>
          <wp:inline distT="0" distB="0" distL="0" distR="0">
            <wp:extent cx="4495800" cy="3105150"/>
            <wp:effectExtent l="0" t="0" r="0" b="0"/>
            <wp:docPr id="1" name="Picture 1" descr="map-15n6q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5n6q9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3105150"/>
                    </a:xfrm>
                    <a:prstGeom prst="rect">
                      <a:avLst/>
                    </a:prstGeom>
                    <a:noFill/>
                    <a:ln>
                      <a:noFill/>
                    </a:ln>
                  </pic:spPr>
                </pic:pic>
              </a:graphicData>
            </a:graphic>
          </wp:inline>
        </w:drawing>
      </w:r>
    </w:p>
    <w:p>
      <w:pPr>
        <w:pStyle w:val="yFootnotesection"/>
      </w:pPr>
      <w:r>
        <w:tab/>
        <w:t>[Division 1 inserted in Gazette 26 Mar 2010 p. 1134-5.]</w:t>
      </w:r>
    </w:p>
    <w:p>
      <w:pPr>
        <w:pStyle w:val="yHeading3"/>
        <w:pageBreakBefore/>
      </w:pPr>
      <w:bookmarkStart w:id="62" w:name="_Toc378769845"/>
      <w:bookmarkStart w:id="63" w:name="_Toc426634950"/>
      <w:bookmarkStart w:id="64" w:name="_Toc257294163"/>
      <w:bookmarkStart w:id="65" w:name="_Toc257300858"/>
      <w:bookmarkStart w:id="66" w:name="_Toc257361278"/>
      <w:r>
        <w:rPr>
          <w:rStyle w:val="CharSDivNo"/>
        </w:rPr>
        <w:t>Division 2</w:t>
      </w:r>
      <w:r>
        <w:rPr>
          <w:b w:val="0"/>
        </w:rPr>
        <w:t> — </w:t>
      </w:r>
      <w:r>
        <w:rPr>
          <w:rStyle w:val="CharSDivText"/>
        </w:rPr>
        <w:t>Perth tourism precinct</w:t>
      </w:r>
      <w:bookmarkEnd w:id="62"/>
      <w:bookmarkEnd w:id="63"/>
      <w:bookmarkEnd w:id="64"/>
      <w:bookmarkEnd w:id="65"/>
      <w:bookmarkEnd w:id="66"/>
    </w:p>
    <w:p>
      <w:pPr>
        <w:pStyle w:val="yFootnoteheading"/>
      </w:pPr>
      <w:r>
        <w:tab/>
        <w:t>[Heading inserted in Gazette 24 Nov 2009 p. 4734.]</w:t>
      </w:r>
    </w:p>
    <w:p>
      <w:pPr>
        <w:pStyle w:val="ySubsection"/>
      </w:pPr>
      <w:r>
        <w:tab/>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w:t>
      </w:r>
    </w:p>
    <w:p>
      <w:pPr>
        <w:pStyle w:val="ySubsection"/>
      </w:pPr>
      <w:r>
        <w:tab/>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Subsection"/>
      </w:pPr>
      <w:r>
        <w:tab/>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Footnotesection"/>
      </w:pPr>
      <w:r>
        <w:tab/>
        <w:t>[Division 2 inserted in Gazette 24 Nov 2009 p. 4734-5.]</w:t>
      </w:r>
    </w:p>
    <w:p>
      <w:pPr>
        <w:pStyle w:val="yScheduleHeading"/>
      </w:pPr>
      <w:bookmarkStart w:id="67" w:name="_Toc378769846"/>
      <w:bookmarkStart w:id="68" w:name="_Toc426634951"/>
      <w:bookmarkStart w:id="69" w:name="_Toc257294164"/>
      <w:bookmarkStart w:id="70" w:name="_Toc257300859"/>
      <w:bookmarkStart w:id="71" w:name="_Toc257361279"/>
      <w:r>
        <w:rPr>
          <w:rStyle w:val="CharSchNo"/>
        </w:rPr>
        <w:t>Schedule 2</w:t>
      </w:r>
      <w:r>
        <w:t> — </w:t>
      </w:r>
      <w:r>
        <w:rPr>
          <w:rStyle w:val="CharSchText"/>
        </w:rPr>
        <w:t>Holiday resorts</w:t>
      </w:r>
      <w:bookmarkEnd w:id="67"/>
      <w:bookmarkEnd w:id="68"/>
      <w:bookmarkEnd w:id="56"/>
      <w:bookmarkEnd w:id="57"/>
      <w:bookmarkEnd w:id="58"/>
      <w:bookmarkEnd w:id="59"/>
      <w:bookmarkEnd w:id="60"/>
      <w:bookmarkEnd w:id="61"/>
      <w:bookmarkEnd w:id="69"/>
      <w:bookmarkEnd w:id="70"/>
      <w:bookmarkEnd w:id="71"/>
    </w:p>
    <w:p>
      <w:pPr>
        <w:pStyle w:val="yShoulderClause"/>
      </w:pPr>
      <w:r>
        <w:t>[r. 5]</w:t>
      </w:r>
    </w:p>
    <w:p>
      <w:pPr>
        <w:pStyle w:val="yHeading3"/>
      </w:pPr>
      <w:bookmarkStart w:id="72" w:name="_Toc378769847"/>
      <w:bookmarkStart w:id="73" w:name="_Toc426634952"/>
      <w:bookmarkStart w:id="74" w:name="_Toc166556605"/>
      <w:bookmarkStart w:id="75" w:name="_Toc166573868"/>
      <w:bookmarkStart w:id="76" w:name="_Toc166580127"/>
      <w:bookmarkStart w:id="77" w:name="_Toc166667529"/>
      <w:bookmarkStart w:id="78" w:name="_Toc235325916"/>
      <w:bookmarkStart w:id="79" w:name="_Toc246813267"/>
      <w:bookmarkStart w:id="80" w:name="_Toc257294165"/>
      <w:bookmarkStart w:id="81" w:name="_Toc257300860"/>
      <w:bookmarkStart w:id="82" w:name="_Toc257361280"/>
      <w:r>
        <w:rPr>
          <w:rStyle w:val="CharSDivNo"/>
        </w:rPr>
        <w:t>Division 1</w:t>
      </w:r>
      <w:r>
        <w:t> — </w:t>
      </w:r>
      <w:r>
        <w:rPr>
          <w:rStyle w:val="CharSDivText"/>
        </w:rPr>
        <w:t>Rockingham holiday resort</w:t>
      </w:r>
      <w:bookmarkEnd w:id="72"/>
      <w:bookmarkEnd w:id="73"/>
      <w:bookmarkEnd w:id="74"/>
      <w:bookmarkEnd w:id="75"/>
      <w:bookmarkEnd w:id="76"/>
      <w:bookmarkEnd w:id="77"/>
      <w:bookmarkEnd w:id="78"/>
      <w:bookmarkEnd w:id="79"/>
      <w:bookmarkEnd w:id="80"/>
      <w:bookmarkEnd w:id="81"/>
      <w:bookmarkEnd w:id="82"/>
    </w:p>
    <w:p>
      <w:pPr>
        <w:pStyle w:val="ySubsection"/>
      </w:pPr>
      <w:r>
        <w:tab/>
      </w:r>
      <w:r>
        <w:tab/>
        <w:t>City of Rockingham.</w:t>
      </w:r>
    </w:p>
    <w:p>
      <w:pPr>
        <w:pStyle w:val="yHeading3"/>
      </w:pPr>
      <w:bookmarkStart w:id="83" w:name="_Toc378769848"/>
      <w:bookmarkStart w:id="84" w:name="_Toc426634953"/>
      <w:bookmarkStart w:id="85" w:name="_Toc166556606"/>
      <w:bookmarkStart w:id="86" w:name="_Toc166573869"/>
      <w:bookmarkStart w:id="87" w:name="_Toc166580128"/>
      <w:bookmarkStart w:id="88" w:name="_Toc166667530"/>
      <w:bookmarkStart w:id="89" w:name="_Toc235325917"/>
      <w:bookmarkStart w:id="90" w:name="_Toc246813268"/>
      <w:bookmarkStart w:id="91" w:name="_Toc257294166"/>
      <w:bookmarkStart w:id="92" w:name="_Toc257300861"/>
      <w:bookmarkStart w:id="93" w:name="_Toc257361281"/>
      <w:r>
        <w:rPr>
          <w:rStyle w:val="CharSDivNo"/>
        </w:rPr>
        <w:t>Division 2</w:t>
      </w:r>
      <w:r>
        <w:t> — </w:t>
      </w:r>
      <w:r>
        <w:rPr>
          <w:rStyle w:val="CharSDivText"/>
        </w:rPr>
        <w:t>Rottnest Island holiday resort</w:t>
      </w:r>
      <w:bookmarkEnd w:id="83"/>
      <w:bookmarkEnd w:id="84"/>
      <w:bookmarkEnd w:id="85"/>
      <w:bookmarkEnd w:id="86"/>
      <w:bookmarkEnd w:id="87"/>
      <w:bookmarkEnd w:id="88"/>
      <w:bookmarkEnd w:id="89"/>
      <w:bookmarkEnd w:id="90"/>
      <w:bookmarkEnd w:id="91"/>
      <w:bookmarkEnd w:id="92"/>
      <w:bookmarkEnd w:id="93"/>
    </w:p>
    <w:p>
      <w:pPr>
        <w:pStyle w:val="ySubsection"/>
      </w:pPr>
      <w:r>
        <w:tab/>
      </w:r>
      <w:r>
        <w:tab/>
        <w:t>Rottnest Island.</w:t>
      </w:r>
    </w:p>
    <w:p>
      <w:pPr>
        <w:pStyle w:val="yHeading3"/>
        <w:rPr>
          <w:rStyle w:val="CharSDivText"/>
        </w:rPr>
      </w:pPr>
      <w:bookmarkStart w:id="94" w:name="_Toc378769849"/>
      <w:bookmarkStart w:id="95" w:name="_Toc426634954"/>
      <w:bookmarkStart w:id="96" w:name="_Toc166556607"/>
      <w:bookmarkStart w:id="97" w:name="_Toc166573870"/>
      <w:bookmarkStart w:id="98" w:name="_Toc166580129"/>
      <w:bookmarkStart w:id="99" w:name="_Toc166667531"/>
      <w:bookmarkStart w:id="100" w:name="_Toc235325918"/>
      <w:bookmarkStart w:id="101" w:name="_Toc246813269"/>
      <w:bookmarkStart w:id="102" w:name="_Toc257294167"/>
      <w:bookmarkStart w:id="103" w:name="_Toc257300862"/>
      <w:bookmarkStart w:id="104" w:name="_Toc257361282"/>
      <w:r>
        <w:rPr>
          <w:rStyle w:val="CharSDivNo"/>
        </w:rPr>
        <w:t>Division 3</w:t>
      </w:r>
      <w:r>
        <w:t> — </w:t>
      </w:r>
      <w:r>
        <w:rPr>
          <w:rStyle w:val="CharSDivText"/>
        </w:rPr>
        <w:t>Wanneroo holiday resort</w:t>
      </w:r>
      <w:bookmarkEnd w:id="94"/>
      <w:bookmarkEnd w:id="95"/>
      <w:bookmarkEnd w:id="96"/>
      <w:bookmarkEnd w:id="97"/>
      <w:bookmarkEnd w:id="98"/>
      <w:bookmarkEnd w:id="99"/>
      <w:bookmarkEnd w:id="100"/>
      <w:bookmarkEnd w:id="101"/>
      <w:bookmarkEnd w:id="102"/>
      <w:bookmarkEnd w:id="103"/>
      <w:bookmarkEnd w:id="104"/>
    </w:p>
    <w:p>
      <w:pPr>
        <w:pStyle w:val="ySubsection"/>
        <w:rPr>
          <w:sz w:val="20"/>
        </w:rPr>
      </w:pPr>
      <w:r>
        <w:tab/>
      </w:r>
      <w:r>
        <w:tab/>
        <w:t>Localities of Two Rocks and Yanchep</w:t>
      </w:r>
      <w:r>
        <w:rPr>
          <w:sz w:val="20"/>
        </w:rP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06" w:name="_Toc113695922"/>
    </w:p>
    <w:p>
      <w:pPr>
        <w:pStyle w:val="nHeading2"/>
      </w:pPr>
      <w:bookmarkStart w:id="107" w:name="UpToHere"/>
      <w:bookmarkStart w:id="108" w:name="_Toc378769850"/>
      <w:bookmarkStart w:id="109" w:name="_Toc426634955"/>
      <w:bookmarkStart w:id="110" w:name="_Toc166573871"/>
      <w:bookmarkStart w:id="111" w:name="_Toc166580130"/>
      <w:bookmarkStart w:id="112" w:name="_Toc166667532"/>
      <w:bookmarkStart w:id="113" w:name="_Toc235325919"/>
      <w:bookmarkStart w:id="114" w:name="_Toc246813270"/>
      <w:bookmarkStart w:id="115" w:name="_Toc257294168"/>
      <w:bookmarkStart w:id="116" w:name="_Toc257300863"/>
      <w:bookmarkStart w:id="117" w:name="_Toc257361283"/>
      <w:bookmarkEnd w:id="107"/>
      <w:r>
        <w:t>Notes</w:t>
      </w:r>
      <w:bookmarkEnd w:id="108"/>
      <w:bookmarkEnd w:id="109"/>
      <w:bookmarkEnd w:id="106"/>
      <w:bookmarkEnd w:id="110"/>
      <w:bookmarkEnd w:id="111"/>
      <w:bookmarkEnd w:id="112"/>
      <w:bookmarkEnd w:id="113"/>
      <w:bookmarkEnd w:id="114"/>
      <w:bookmarkEnd w:id="115"/>
      <w:bookmarkEnd w:id="116"/>
      <w:bookmarkEnd w:id="117"/>
    </w:p>
    <w:p>
      <w:pPr>
        <w:pStyle w:val="nSubsection"/>
        <w:rPr>
          <w:snapToGrid w:val="0"/>
        </w:rPr>
      </w:pPr>
      <w:bookmarkStart w:id="118" w:name="_Toc70311430"/>
      <w:bookmarkStart w:id="119" w:name="_Toc113695923"/>
      <w:r>
        <w:rPr>
          <w:snapToGrid w:val="0"/>
          <w:vertAlign w:val="superscript"/>
        </w:rPr>
        <w:t>1</w:t>
      </w:r>
      <w:r>
        <w:rPr>
          <w:snapToGrid w:val="0"/>
        </w:rPr>
        <w:tab/>
        <w:t xml:space="preserve">This is a compilation of the </w:t>
      </w:r>
      <w:r>
        <w:rPr>
          <w:i/>
          <w:noProof/>
          <w:snapToGrid w:val="0"/>
        </w:rPr>
        <w:t>Retail Trading Hours (Tourism Precincts and Holiday Resorts) Regulations 2007</w:t>
      </w:r>
      <w:r>
        <w:rPr>
          <w:snapToGrid w:val="0"/>
        </w:rPr>
        <w:t xml:space="preserve"> and includes the amendments made by the other written laws referred to in the following table. </w:t>
      </w:r>
    </w:p>
    <w:p>
      <w:pPr>
        <w:pStyle w:val="nHeading3"/>
      </w:pPr>
      <w:bookmarkStart w:id="120" w:name="_Toc378769851"/>
      <w:bookmarkStart w:id="121" w:name="_Toc426634956"/>
      <w:bookmarkStart w:id="122" w:name="_Toc257361284"/>
      <w:r>
        <w:t>Compilation table</w:t>
      </w:r>
      <w:bookmarkEnd w:id="120"/>
      <w:bookmarkEnd w:id="121"/>
      <w:bookmarkEnd w:id="118"/>
      <w:bookmarkEnd w:id="119"/>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left w:val="nil"/>
              <w:bottom w:val="nil"/>
            </w:tcBorders>
          </w:tcPr>
          <w:p>
            <w:pPr>
              <w:pStyle w:val="nTable"/>
              <w:spacing w:after="40"/>
            </w:pPr>
            <w:r>
              <w:rPr>
                <w:i/>
                <w:noProof/>
                <w:snapToGrid w:val="0"/>
              </w:rPr>
              <w:t>Retail Trading Hours (Tourism Precincts and Holiday Resorts) Regulations 2007</w:t>
            </w:r>
          </w:p>
        </w:tc>
        <w:tc>
          <w:tcPr>
            <w:tcW w:w="1276" w:type="dxa"/>
            <w:tcBorders>
              <w:top w:val="single" w:sz="4" w:space="0" w:color="auto"/>
              <w:bottom w:val="nil"/>
            </w:tcBorders>
          </w:tcPr>
          <w:p>
            <w:pPr>
              <w:pStyle w:val="nTable"/>
              <w:spacing w:after="40"/>
            </w:pPr>
            <w:r>
              <w:t>11 May 2007 p. 2019</w:t>
            </w:r>
            <w:r>
              <w:noBreakHyphen/>
              <w:t>25</w:t>
            </w:r>
          </w:p>
        </w:tc>
        <w:tc>
          <w:tcPr>
            <w:tcW w:w="2693" w:type="dxa"/>
            <w:tcBorders>
              <w:top w:val="single" w:sz="4" w:space="0" w:color="auto"/>
              <w:bottom w:val="nil"/>
              <w:right w:val="nil"/>
            </w:tcBorders>
          </w:tcPr>
          <w:p>
            <w:pPr>
              <w:pStyle w:val="nTable"/>
              <w:spacing w:after="40"/>
            </w:pPr>
            <w:r>
              <w:t xml:space="preserve">11 May 2007 (see r. 2 and </w:t>
            </w:r>
            <w:r>
              <w:rPr>
                <w:i/>
              </w:rPr>
              <w:t xml:space="preserve">Gazette  </w:t>
            </w:r>
            <w:r>
              <w:rPr>
                <w:iCs/>
              </w:rPr>
              <w:t>11</w:t>
            </w:r>
            <w:r>
              <w:t> May 2007 p. 2017)</w:t>
            </w:r>
          </w:p>
        </w:tc>
      </w:tr>
      <w:tr>
        <w:tc>
          <w:tcPr>
            <w:tcW w:w="3118" w:type="dxa"/>
            <w:tcBorders>
              <w:top w:val="nil"/>
              <w:bottom w:val="nil"/>
            </w:tcBorders>
          </w:tcPr>
          <w:p>
            <w:pPr>
              <w:pStyle w:val="nTable"/>
              <w:spacing w:after="40"/>
              <w:rPr>
                <w:i/>
                <w:noProof/>
                <w:snapToGrid w:val="0"/>
              </w:rPr>
            </w:pPr>
            <w:r>
              <w:rPr>
                <w:i/>
                <w:noProof/>
                <w:snapToGrid w:val="0"/>
              </w:rPr>
              <w:t>Retail Trading Hours (Tourism Precincts and Holiday Resorts) Amendment Regulations 2009</w:t>
            </w:r>
          </w:p>
        </w:tc>
        <w:tc>
          <w:tcPr>
            <w:tcW w:w="1276" w:type="dxa"/>
            <w:tcBorders>
              <w:top w:val="nil"/>
              <w:bottom w:val="nil"/>
            </w:tcBorders>
          </w:tcPr>
          <w:p>
            <w:pPr>
              <w:pStyle w:val="nTable"/>
              <w:spacing w:after="40"/>
            </w:pPr>
            <w:r>
              <w:rPr>
                <w:iCs/>
              </w:rPr>
              <w:t>14 Jul 2009 p. 2811</w:t>
            </w:r>
            <w:r>
              <w:rPr>
                <w:iCs/>
              </w:rPr>
              <w:noBreakHyphen/>
              <w:t>12</w:t>
            </w:r>
          </w:p>
        </w:tc>
        <w:tc>
          <w:tcPr>
            <w:tcW w:w="2693" w:type="dxa"/>
            <w:tcBorders>
              <w:top w:val="nil"/>
              <w:bottom w:val="nil"/>
            </w:tcBorders>
          </w:tcPr>
          <w:p>
            <w:pPr>
              <w:pStyle w:val="nTable"/>
              <w:spacing w:after="40"/>
            </w:pPr>
            <w:r>
              <w:rPr>
                <w:snapToGrid w:val="0"/>
                <w:spacing w:val="-2"/>
              </w:rPr>
              <w:t>r. 1 and 2: 14 Jul 2009 (see r. 2(a));</w:t>
            </w:r>
            <w:r>
              <w:rPr>
                <w:snapToGrid w:val="0"/>
                <w:spacing w:val="-2"/>
              </w:rPr>
              <w:br/>
              <w:t>Regulations other than r. 1 and 2: 15 Jul 2009 (see r. 2(b))</w:t>
            </w:r>
          </w:p>
        </w:tc>
      </w:tr>
      <w:tr>
        <w:trPr>
          <w:tblHeader/>
        </w:trPr>
        <w:tc>
          <w:tcPr>
            <w:tcW w:w="3118" w:type="dxa"/>
            <w:tcBorders>
              <w:top w:val="nil"/>
              <w:bottom w:val="nil"/>
            </w:tcBorders>
          </w:tcPr>
          <w:p>
            <w:pPr>
              <w:pStyle w:val="nTable"/>
              <w:spacing w:after="40"/>
              <w:rPr>
                <w:b/>
              </w:rPr>
            </w:pPr>
            <w:r>
              <w:rPr>
                <w:i/>
                <w:noProof/>
                <w:snapToGrid w:val="0"/>
              </w:rPr>
              <w:t>Retail Trading Hours (Tourism Precincts and Holiday Resorts) Amendment Regulations (No. 2) 2009</w:t>
            </w:r>
          </w:p>
        </w:tc>
        <w:tc>
          <w:tcPr>
            <w:tcW w:w="1276" w:type="dxa"/>
            <w:tcBorders>
              <w:top w:val="nil"/>
              <w:bottom w:val="nil"/>
            </w:tcBorders>
          </w:tcPr>
          <w:p>
            <w:pPr>
              <w:pStyle w:val="nTable"/>
              <w:spacing w:after="40"/>
              <w:rPr>
                <w:bCs/>
              </w:rPr>
            </w:pPr>
            <w:r>
              <w:rPr>
                <w:bCs/>
              </w:rPr>
              <w:t>24 Nov 2009 p. 4733</w:t>
            </w:r>
            <w:r>
              <w:rPr>
                <w:bCs/>
              </w:rPr>
              <w:noBreakHyphen/>
              <w:t>5</w:t>
            </w:r>
          </w:p>
        </w:tc>
        <w:tc>
          <w:tcPr>
            <w:tcW w:w="2693" w:type="dxa"/>
            <w:tcBorders>
              <w:top w:val="nil"/>
              <w:bottom w:val="nil"/>
            </w:tcBorders>
          </w:tcPr>
          <w:p>
            <w:pPr>
              <w:pStyle w:val="nTable"/>
              <w:spacing w:after="40"/>
              <w:rPr>
                <w:bCs/>
              </w:rPr>
            </w:pPr>
            <w:r>
              <w:rPr>
                <w:bCs/>
              </w:rPr>
              <w:t>r. 1 and 2: 24 Nov 2009 (see r. 2(a));</w:t>
            </w:r>
            <w:r>
              <w:rPr>
                <w:bCs/>
              </w:rPr>
              <w:br/>
              <w:t>Regulations other than r. 1 and 2: 1 Jan 2010 (see r. 2(b))</w:t>
            </w:r>
          </w:p>
        </w:tc>
      </w:tr>
      <w:tr>
        <w:trPr>
          <w:tblHeader/>
        </w:trPr>
        <w:tc>
          <w:tcPr>
            <w:tcW w:w="3118" w:type="dxa"/>
            <w:tcBorders>
              <w:top w:val="nil"/>
              <w:bottom w:val="nil"/>
            </w:tcBorders>
          </w:tcPr>
          <w:p>
            <w:pPr>
              <w:pStyle w:val="nTable"/>
              <w:spacing w:after="40"/>
              <w:rPr>
                <w:i/>
                <w:noProof/>
                <w:snapToGrid w:val="0"/>
              </w:rPr>
            </w:pPr>
            <w:r>
              <w:rPr>
                <w:i/>
                <w:noProof/>
                <w:snapToGrid w:val="0"/>
              </w:rPr>
              <w:t>Retail Trading Hours (Tourism Precincts and Holiday Resorts) Amendment Regulations 2010</w:t>
            </w:r>
          </w:p>
        </w:tc>
        <w:tc>
          <w:tcPr>
            <w:tcW w:w="1276" w:type="dxa"/>
            <w:tcBorders>
              <w:top w:val="nil"/>
              <w:bottom w:val="nil"/>
            </w:tcBorders>
          </w:tcPr>
          <w:p>
            <w:pPr>
              <w:pStyle w:val="nTable"/>
              <w:spacing w:after="40"/>
              <w:rPr>
                <w:bCs/>
              </w:rPr>
            </w:pPr>
            <w:r>
              <w:rPr>
                <w:bCs/>
              </w:rPr>
              <w:t>26 Mar 2010 p. 1134-5</w:t>
            </w:r>
          </w:p>
        </w:tc>
        <w:tc>
          <w:tcPr>
            <w:tcW w:w="2693" w:type="dxa"/>
            <w:tcBorders>
              <w:top w:val="nil"/>
              <w:bottom w:val="nil"/>
            </w:tcBorders>
          </w:tcPr>
          <w:p>
            <w:pPr>
              <w:pStyle w:val="nTable"/>
              <w:spacing w:after="40"/>
              <w:rPr>
                <w:bCs/>
              </w:rPr>
            </w:pPr>
            <w:r>
              <w:rPr>
                <w:bCs/>
              </w:rPr>
              <w:t>r. 1 and 2: 26 Mar 2010 (see r. 2(a));</w:t>
            </w:r>
            <w:r>
              <w:rPr>
                <w:bCs/>
              </w:rPr>
              <w:br/>
              <w:t>Regulations other than r. 1 and 2: 27 Mar 2010 (see r. 2(b))</w:t>
            </w:r>
          </w:p>
        </w:tc>
      </w:tr>
      <w:tr>
        <w:trPr>
          <w:cantSplit/>
          <w:tblHeader/>
          <w:ins w:id="123" w:author="Master Repository Process" w:date="2021-09-12T09:40:00Z"/>
        </w:trPr>
        <w:tc>
          <w:tcPr>
            <w:tcW w:w="7087" w:type="dxa"/>
            <w:gridSpan w:val="3"/>
            <w:tcBorders>
              <w:top w:val="nil"/>
              <w:bottom w:val="single" w:sz="4" w:space="0" w:color="auto"/>
            </w:tcBorders>
          </w:tcPr>
          <w:p>
            <w:pPr>
              <w:pStyle w:val="nTable"/>
              <w:spacing w:after="40"/>
              <w:rPr>
                <w:ins w:id="124" w:author="Master Repository Process" w:date="2021-09-12T09:40:00Z"/>
                <w:b/>
                <w:color w:val="FF0000"/>
              </w:rPr>
            </w:pPr>
            <w:ins w:id="125" w:author="Master Repository Process" w:date="2021-09-12T09:40:00Z">
              <w:r>
                <w:rPr>
                  <w:b/>
                  <w:color w:val="FF0000"/>
                </w:rPr>
                <w:t xml:space="preserve">These regulations were repealed by the </w:t>
              </w:r>
              <w:r>
                <w:rPr>
                  <w:b/>
                  <w:i/>
                  <w:iCs/>
                  <w:color w:val="FF0000"/>
                </w:rPr>
                <w:t>Retail Trading Hours (Special Trading Precincts and Holiday Resorts) Regulations 2010</w:t>
              </w:r>
              <w:r>
                <w:rPr>
                  <w:b/>
                  <w:color w:val="FF0000"/>
                </w:rPr>
                <w:t xml:space="preserve"> r. 7 as at 31 Jul 2010 (see </w:t>
              </w:r>
              <w:r>
                <w:rPr>
                  <w:b/>
                  <w:i/>
                  <w:iCs/>
                  <w:color w:val="FF0000"/>
                </w:rPr>
                <w:t>Gazette</w:t>
              </w:r>
              <w:r>
                <w:rPr>
                  <w:b/>
                  <w:color w:val="FF0000"/>
                </w:rPr>
                <w:t xml:space="preserve"> 30 Jul 2010 p. 3526)</w:t>
              </w:r>
            </w:ins>
          </w:p>
        </w:tc>
      </w:tr>
    </w:tbl>
    <w:p>
      <w:pPr>
        <w:pStyle w:val="nSubsection"/>
        <w:tabs>
          <w:tab w:val="clear" w:pos="454"/>
          <w:tab w:val="left" w:pos="567"/>
        </w:tabs>
        <w:spacing w:before="0"/>
        <w:ind w:left="567" w:hanging="567"/>
        <w:rPr>
          <w:snapToGrid w:val="0"/>
          <w:vertAlign w:val="superscript"/>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7019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449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1697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305E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B22D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7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E49E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E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C6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067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39"/>
    <w:docVar w:name="WAFER_20140129115334" w:val="RemoveTocBookmarks,RemoveUnusedBookmarks,RemoveLanguageTags,UsedStyles,ResetPageSize,UpdateArrangement"/>
    <w:docVar w:name="WAFER_20140129115334_GUID" w:val="915ebfb5-23b0-472a-9492-55d7e191d8c4"/>
    <w:docVar w:name="WAFER_20150806090750" w:val="ResetPageSize,UpdateArrangement,UpdateNTable"/>
    <w:docVar w:name="WAFER_20150806090750_GUID" w:val="a8560662-4fb8-496a-b1d1-344953415240"/>
    <w:docVar w:name="WAFER_20151117141555" w:val="UpdateStyles,UsedStyles"/>
    <w:docVar w:name="WAFER_20151117141555_GUID" w:val="bf1b41b9-522d-4870-8d92-be41f8e05fa9"/>
    <w:docVar w:name="WAFER_20151201111339" w:val="RemoveTrackChanges"/>
    <w:docVar w:name="WAFER_20151201111339_GUID" w:val="e9326949-6598-4ee6-83ef-fd197f0b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869C1E-A3CF-4B3E-A86A-1994A4F1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7046</Characters>
  <Application>Microsoft Office Word</Application>
  <DocSecurity>0</DocSecurity>
  <Lines>185</Lines>
  <Paragraphs>70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    Schedule 1 — Tourism precincts</vt:lpstr>
      <vt:lpstr>        Division 1 — Fremantle tourism precinct</vt:lpstr>
      <vt:lpstr>        Division 2 — Perth tourism precinct</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8346</CharactersWithSpaces>
  <SharedDoc>false</SharedDoc>
  <HLinks>
    <vt:vector size="6" baseType="variant">
      <vt:variant>
        <vt:i4>720989</vt:i4>
      </vt:variant>
      <vt:variant>
        <vt:i4>4335</vt:i4>
      </vt:variant>
      <vt:variant>
        <vt:i4>1025</vt:i4>
      </vt:variant>
      <vt:variant>
        <vt:i4>1</vt:i4>
      </vt:variant>
      <vt:variant>
        <vt:lpwstr>map-15n6q90#4.jpg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(Tourism Precincts and Holiday Resorts) Regulations 2007 00-e0-02 - 00-f0-06</dc:title>
  <dc:subject/>
  <dc:creator/>
  <cp:keywords/>
  <dc:description/>
  <cp:lastModifiedBy>Master Repository Process</cp:lastModifiedBy>
  <cp:revision>2</cp:revision>
  <cp:lastPrinted>2007-05-01T03:00:00Z</cp:lastPrinted>
  <dcterms:created xsi:type="dcterms:W3CDTF">2021-09-12T01:40:00Z</dcterms:created>
  <dcterms:modified xsi:type="dcterms:W3CDTF">2021-09-12T01:40:00Z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May 2007 p 2027-31</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39736</vt:i4>
  </property>
  <property fmtid="{D5CDD505-2E9C-101B-9397-08002B2CF9AE}" pid="6" name="Status">
    <vt:lpwstr>NIF</vt:lpwstr>
  </property>
  <property fmtid="{D5CDD505-2E9C-101B-9397-08002B2CF9AE}" pid="7" name="FromSuffix">
    <vt:lpwstr>00-e0-02</vt:lpwstr>
  </property>
  <property fmtid="{D5CDD505-2E9C-101B-9397-08002B2CF9AE}" pid="8" name="FromAsAtDate">
    <vt:lpwstr>27 Mar 2010</vt:lpwstr>
  </property>
  <property fmtid="{D5CDD505-2E9C-101B-9397-08002B2CF9AE}" pid="9" name="ToSuffix">
    <vt:lpwstr>00-f0-06</vt:lpwstr>
  </property>
  <property fmtid="{D5CDD505-2E9C-101B-9397-08002B2CF9AE}" pid="10" name="ToAsAtDate">
    <vt:lpwstr>31 Jul 2010</vt:lpwstr>
  </property>
</Properties>
</file>