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Credit (Western Australia) (Infringement Notices)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Consumer Credit (Western Australia) Act 1996</w:t>
      </w:r>
      <w:r>
        <w:br/>
        <w:t>Criminal Procedure Act 2004</w:t>
      </w:r>
    </w:p>
    <w:p>
      <w:pPr>
        <w:pStyle w:val="NameofActReg"/>
      </w:pPr>
      <w:r>
        <w:t>Consumer Credit (Western Australia) (Infringement Notices) Regulations 2006</w:t>
      </w:r>
    </w:p>
    <w:p>
      <w:pPr>
        <w:pStyle w:val="Heading5"/>
      </w:pPr>
      <w:bookmarkStart w:id="1" w:name="_Toc378085897"/>
      <w:bookmarkStart w:id="2" w:name="_Toc426020561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46683704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Consumer Credit (Western Australia) (Infringement Notices) Regulations 2006</w:t>
      </w:r>
      <w:r>
        <w:t>.</w:t>
      </w:r>
    </w:p>
    <w:p>
      <w:pPr>
        <w:pStyle w:val="Heading5"/>
        <w:rPr>
          <w:spacing w:val="-2"/>
        </w:rPr>
      </w:pPr>
      <w:bookmarkStart w:id="13" w:name="_Toc378085898"/>
      <w:bookmarkStart w:id="14" w:name="_Toc426020562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1466837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23" w:name="_Toc378085899"/>
      <w:bookmarkStart w:id="24" w:name="_Toc426020563"/>
      <w:bookmarkStart w:id="25" w:name="_Toc146683706"/>
      <w:r>
        <w:rPr>
          <w:rStyle w:val="CharSectno"/>
        </w:rPr>
        <w:t>3</w:t>
      </w:r>
      <w:r>
        <w:t>.</w:t>
      </w:r>
      <w:r>
        <w:tab/>
        <w:t>Interpretation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Consumer Affairs Act 1971</w:t>
      </w:r>
      <w:r>
        <w:t xml:space="preserve">. </w:t>
      </w:r>
    </w:p>
    <w:p>
      <w:pPr>
        <w:pStyle w:val="Heading5"/>
      </w:pPr>
      <w:bookmarkStart w:id="26" w:name="_Toc378085900"/>
      <w:bookmarkStart w:id="27" w:name="_Toc426020564"/>
      <w:bookmarkStart w:id="28" w:name="_Toc146683707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29" w:name="_Toc378085901"/>
      <w:bookmarkStart w:id="30" w:name="_Toc426020565"/>
      <w:bookmarkStart w:id="31" w:name="_Toc146683708"/>
      <w:r>
        <w:rPr>
          <w:rStyle w:val="CharSectno"/>
        </w:rPr>
        <w:lastRenderedPageBreak/>
        <w:t>5</w:t>
      </w:r>
      <w:r>
        <w:t>.</w:t>
      </w:r>
      <w:r>
        <w:tab/>
        <w:t>Authorised officers and approved officers</w:t>
      </w:r>
      <w:bookmarkEnd w:id="29"/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32" w:name="_Toc378085902"/>
      <w:bookmarkStart w:id="33" w:name="_Toc426020566"/>
      <w:bookmarkStart w:id="34" w:name="_Toc146683709"/>
      <w:r>
        <w:rPr>
          <w:rStyle w:val="CharSectno"/>
        </w:rPr>
        <w:t>6</w:t>
      </w:r>
      <w:r>
        <w:t>.</w:t>
      </w:r>
      <w:r>
        <w:tab/>
        <w:t>Forms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5" w:name="_Toc378085903"/>
      <w:bookmarkStart w:id="36" w:name="_Toc426020522"/>
      <w:bookmarkStart w:id="37" w:name="_Toc426020567"/>
      <w:bookmarkStart w:id="38" w:name="_Toc146618263"/>
      <w:bookmarkStart w:id="39" w:name="_Toc146618493"/>
      <w:bookmarkStart w:id="40" w:name="_Toc146683710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41" w:name="AutoSch"/>
      <w:bookmarkEnd w:id="41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35"/>
      <w:bookmarkEnd w:id="36"/>
      <w:bookmarkEnd w:id="37"/>
      <w:bookmarkEnd w:id="38"/>
      <w:bookmarkEnd w:id="39"/>
      <w:bookmarkEnd w:id="40"/>
    </w:p>
    <w:p>
      <w:pPr>
        <w:pStyle w:val="yShoulderClause"/>
        <w:spacing w:after="12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Offences under Consumer Credit (Western Australia) Code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ind w:left="227" w:hanging="227"/>
            </w:pPr>
            <w:r>
              <w:t>s. 18(1),</w:t>
            </w:r>
            <w:r>
              <w:br/>
              <w:t>20(b)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give debtor a copy of contract as presented to debtor for signature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ind w:left="227" w:hanging="227"/>
            </w:pPr>
            <w:r>
              <w:t xml:space="preserve">s. 18(2), </w:t>
            </w:r>
            <w:r>
              <w:br/>
              <w:t>20(b)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Failing to give debtor a copy of executed </w:t>
            </w:r>
            <w:r>
              <w:br/>
              <w:t>contract ……………………………………………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20(a)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Entering into credit contract that contravenes Part 2 Division 2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34(1)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provide statement of balances and amounts owing on request 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76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give statement of pay out figure on request 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140(1)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Publishing non</w:t>
            </w:r>
            <w:r>
              <w:noBreakHyphen/>
              <w:t>complying advertisement 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153(1)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give copy of lease and prescribed statement to lessee ...................................................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ScheduleHeading"/>
      </w:pPr>
      <w:bookmarkStart w:id="42" w:name="_Toc378085904"/>
      <w:bookmarkStart w:id="43" w:name="_Toc426020523"/>
      <w:bookmarkStart w:id="44" w:name="_Toc426020568"/>
      <w:bookmarkStart w:id="45" w:name="_Toc146618264"/>
      <w:bookmarkStart w:id="46" w:name="_Toc146618494"/>
      <w:bookmarkStart w:id="47" w:name="_Toc146683711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42"/>
      <w:bookmarkEnd w:id="43"/>
      <w:bookmarkEnd w:id="44"/>
      <w:bookmarkEnd w:id="45"/>
      <w:bookmarkEnd w:id="46"/>
      <w:bookmarkEnd w:id="47"/>
    </w:p>
    <w:p>
      <w:pPr>
        <w:pStyle w:val="yShoulderClause"/>
      </w:pPr>
      <w:r>
        <w:t>[r. 6]</w:t>
      </w:r>
    </w:p>
    <w:p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Consumer Credit (Western Australia) Code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Consumer Credit (Western Australia) Act 1996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>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Consumer Credit (Western Australia) Code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9" w:name="_Toc113695922"/>
    </w:p>
    <w:p>
      <w:pPr>
        <w:pStyle w:val="nHeading2"/>
      </w:pPr>
      <w:bookmarkStart w:id="50" w:name="_Toc378085905"/>
      <w:bookmarkStart w:id="51" w:name="_Toc426020524"/>
      <w:bookmarkStart w:id="52" w:name="_Toc426020569"/>
      <w:bookmarkStart w:id="53" w:name="_Toc146618265"/>
      <w:bookmarkStart w:id="54" w:name="_Toc146618495"/>
      <w:bookmarkStart w:id="55" w:name="_Toc146683712"/>
      <w:r>
        <w:t>Notes</w:t>
      </w:r>
      <w:bookmarkEnd w:id="50"/>
      <w:bookmarkEnd w:id="51"/>
      <w:bookmarkEnd w:id="52"/>
      <w:bookmarkEnd w:id="49"/>
      <w:bookmarkEnd w:id="53"/>
      <w:bookmarkEnd w:id="54"/>
      <w:bookmarkEnd w:id="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Consumer Credit (Western Australia) (Infringement Notices) Regulations 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56" w:name="_Toc378085906"/>
      <w:bookmarkStart w:id="57" w:name="_Toc426020570"/>
      <w:bookmarkStart w:id="58" w:name="_Toc70311430"/>
      <w:bookmarkStart w:id="59" w:name="_Toc146683713"/>
      <w:r>
        <w:t>Compilation table</w:t>
      </w:r>
      <w:bookmarkEnd w:id="56"/>
      <w:bookmarkEnd w:id="57"/>
      <w:bookmarkEnd w:id="58"/>
      <w:bookmarkEnd w:id="5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bookmarkStart w:id="60" w:name="UpToHere"/>
            <w:r>
              <w:rPr>
                <w:i/>
              </w:rPr>
              <w:t>Consumer Credit (Western Australia)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4088-91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bookmarkEnd w:id="60"/>
      <w:tr>
        <w:trPr>
          <w:cantSplit/>
          <w:ins w:id="61" w:author="Master Repository Process" w:date="2021-07-31T15:49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2" w:author="Master Repository Process" w:date="2021-07-31T15:49:00Z"/>
              </w:rPr>
            </w:pPr>
            <w:ins w:id="63" w:author="Master Repository Process" w:date="2021-07-31T15:49:00Z">
              <w:r>
                <w:rPr>
                  <w:b/>
                  <w:bCs/>
                  <w:color w:val="FF0000"/>
                </w:rPr>
                <w:t xml:space="preserve">These regulations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Credit (Commonwealth Powers) (Transitional and Consequential Provisions) Act 2010</w:t>
              </w:r>
              <w:r>
                <w:rPr>
                  <w:b/>
                  <w:bCs/>
                  <w:color w:val="FF0000"/>
                </w:rPr>
                <w:t xml:space="preserve"> s. 4 (No. 14 of 2010) as at 1 Jul 2010 (see s. 2(b)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 Jun 2010 p. 3185)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4" w:name="Compilation"/>
    <w:bookmarkEnd w:id="6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5" w:name="Coversheet"/>
    <w:bookmarkEnd w:id="6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48" w:name="Schedule"/>
    <w:bookmarkEnd w:id="4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4637"/>
    <w:docVar w:name="WAFER_20140121161305" w:val="RemoveTocBookmarks,RemoveUnusedBookmarks,RemoveLanguageTags,UsedStyles,ResetPageSize,UpdateArrangement"/>
    <w:docVar w:name="WAFER_20140121161305_GUID" w:val="6862717b-fd11-4e89-bdbc-40b8efdde3ad"/>
    <w:docVar w:name="WAFER_20140121163112" w:val="RemoveTocBookmarks,RunningHeaders"/>
    <w:docVar w:name="WAFER_20140121163112_GUID" w:val="9d9e7226-d647-4fb4-9764-6fa1561d92ae"/>
    <w:docVar w:name="WAFER_20150730115220" w:val="ResetPageSize,UpdateArrangement,UpdateNTable"/>
    <w:docVar w:name="WAFER_20150730115220_GUID" w:val="dd192426-35ea-4112-929c-252f9205018c"/>
    <w:docVar w:name="WAFER_20151117094637" w:val="UpdateStyles,UsedStyles"/>
    <w:docVar w:name="WAFER_20151117094637_GUID" w:val="8f1e8d42-98ad-4454-987d-c53b47173d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32FD59-6ECD-4618-B356-C9BB6AE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5519</Characters>
  <Application>Microsoft Office Word</Application>
  <DocSecurity>0</DocSecurity>
  <Lines>250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Credit (Western Australia) (Infringement Notices) Regulations 2006 00-a0-05 - 00-b0-04</dc:title>
  <dc:subject/>
  <dc:creator/>
  <cp:keywords/>
  <dc:description/>
  <cp:lastModifiedBy>Master Repository Process</cp:lastModifiedBy>
  <cp:revision>2</cp:revision>
  <cp:lastPrinted>2006-05-24T08:06:00Z</cp:lastPrinted>
  <dcterms:created xsi:type="dcterms:W3CDTF">2021-07-31T07:49:00Z</dcterms:created>
  <dcterms:modified xsi:type="dcterms:W3CDTF">2021-07-31T07:49:00Z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4088-91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38490</vt:i4>
  </property>
  <property fmtid="{D5CDD505-2E9C-101B-9397-08002B2CF9AE}" pid="6" name="Status">
    <vt:lpwstr>NIF</vt:lpwstr>
  </property>
  <property fmtid="{D5CDD505-2E9C-101B-9397-08002B2CF9AE}" pid="7" name="FromSuffix">
    <vt:lpwstr>00-a0-05</vt:lpwstr>
  </property>
  <property fmtid="{D5CDD505-2E9C-101B-9397-08002B2CF9AE}" pid="8" name="FromAsAtDate">
    <vt:lpwstr>22 Sep 2006</vt:lpwstr>
  </property>
  <property fmtid="{D5CDD505-2E9C-101B-9397-08002B2CF9AE}" pid="9" name="ToSuffix">
    <vt:lpwstr>00-b0-04</vt:lpwstr>
  </property>
  <property fmtid="{D5CDD505-2E9C-101B-9397-08002B2CF9AE}" pid="10" name="ToAsAtDate">
    <vt:lpwstr>01 Jul 2010</vt:lpwstr>
  </property>
</Properties>
</file>