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Apr 2010</w:t>
      </w:r>
      <w:r>
        <w:fldChar w:fldCharType="end"/>
      </w:r>
      <w:r>
        <w:t xml:space="preserve">, </w:t>
      </w:r>
      <w:r>
        <w:fldChar w:fldCharType="begin"/>
      </w:r>
      <w:r>
        <w:instrText xml:space="preserve"> DocProperty FromSuffix </w:instrText>
      </w:r>
      <w:r>
        <w:fldChar w:fldCharType="separate"/>
      </w:r>
      <w:r>
        <w:t>14-i0-02</w:t>
      </w:r>
      <w:r>
        <w:fldChar w:fldCharType="end"/>
      </w:r>
      <w:r>
        <w:t>] and [</w:t>
      </w:r>
      <w:r>
        <w:fldChar w:fldCharType="begin"/>
      </w:r>
      <w:r>
        <w:instrText xml:space="preserve"> DocProperty ToAsAtDate</w:instrText>
      </w:r>
      <w:r>
        <w:fldChar w:fldCharType="separate"/>
      </w:r>
      <w:r>
        <w:t>23 Jul 2010</w:t>
      </w:r>
      <w:r>
        <w:fldChar w:fldCharType="end"/>
      </w:r>
      <w:r>
        <w:t xml:space="preserve">, </w:t>
      </w:r>
      <w:r>
        <w:fldChar w:fldCharType="begin"/>
      </w:r>
      <w:r>
        <w:instrText xml:space="preserve"> DocProperty ToSuffix</w:instrText>
      </w:r>
      <w:r>
        <w:fldChar w:fldCharType="separate"/>
      </w:r>
      <w:r>
        <w:t>15-a0-03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5T07:40:00Z"/>
        </w:trPr>
        <w:tc>
          <w:tcPr>
            <w:tcW w:w="2434" w:type="dxa"/>
            <w:vMerge w:val="restart"/>
          </w:tcPr>
          <w:p>
            <w:pPr>
              <w:rPr>
                <w:ins w:id="1" w:author="svcMRProcess" w:date="2020-02-15T07:40:00Z"/>
              </w:rPr>
            </w:pPr>
          </w:p>
        </w:tc>
        <w:tc>
          <w:tcPr>
            <w:tcW w:w="2434" w:type="dxa"/>
            <w:vMerge w:val="restart"/>
          </w:tcPr>
          <w:p>
            <w:pPr>
              <w:jc w:val="center"/>
              <w:rPr>
                <w:ins w:id="2" w:author="svcMRProcess" w:date="2020-02-15T07:40:00Z"/>
              </w:rPr>
            </w:pPr>
            <w:ins w:id="3" w:author="svcMRProcess" w:date="2020-02-15T07:40: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5T07:40:00Z"/>
              </w:rPr>
            </w:pPr>
            <w:ins w:id="5" w:author="svcMRProcess" w:date="2020-02-15T07:40:00Z">
              <w:r>
                <w:rPr>
                  <w:b/>
                  <w:sz w:val="22"/>
                </w:rPr>
                <w:t xml:space="preserve">Reprinted under the </w:t>
              </w:r>
              <w:r>
                <w:rPr>
                  <w:b/>
                  <w:i/>
                  <w:sz w:val="22"/>
                </w:rPr>
                <w:t>Reprints Act 1984</w:t>
              </w:r>
              <w:r>
                <w:rPr>
                  <w:b/>
                  <w:sz w:val="22"/>
                </w:rPr>
                <w:t xml:space="preserve"> as</w:t>
              </w:r>
            </w:ins>
          </w:p>
        </w:tc>
      </w:tr>
      <w:tr>
        <w:trPr>
          <w:cantSplit/>
          <w:ins w:id="6" w:author="svcMRProcess" w:date="2020-02-15T07:40:00Z"/>
        </w:trPr>
        <w:tc>
          <w:tcPr>
            <w:tcW w:w="2434" w:type="dxa"/>
            <w:vMerge/>
          </w:tcPr>
          <w:p>
            <w:pPr>
              <w:rPr>
                <w:ins w:id="7" w:author="svcMRProcess" w:date="2020-02-15T07:40:00Z"/>
              </w:rPr>
            </w:pPr>
          </w:p>
        </w:tc>
        <w:tc>
          <w:tcPr>
            <w:tcW w:w="2434" w:type="dxa"/>
            <w:vMerge/>
          </w:tcPr>
          <w:p>
            <w:pPr>
              <w:jc w:val="center"/>
              <w:rPr>
                <w:ins w:id="8" w:author="svcMRProcess" w:date="2020-02-15T07:40:00Z"/>
              </w:rPr>
            </w:pPr>
          </w:p>
        </w:tc>
        <w:tc>
          <w:tcPr>
            <w:tcW w:w="2434" w:type="dxa"/>
          </w:tcPr>
          <w:p>
            <w:pPr>
              <w:keepNext/>
              <w:rPr>
                <w:ins w:id="9" w:author="svcMRProcess" w:date="2020-02-15T07:40:00Z"/>
                <w:b/>
                <w:sz w:val="22"/>
              </w:rPr>
            </w:pPr>
            <w:ins w:id="10" w:author="svcMRProcess" w:date="2020-02-15T07:40:00Z">
              <w:r>
                <w:rPr>
                  <w:b/>
                  <w:sz w:val="22"/>
                </w:rPr>
                <w:t>at 23</w:t>
              </w:r>
              <w:r>
                <w:rPr>
                  <w:b/>
                  <w:snapToGrid w:val="0"/>
                  <w:sz w:val="22"/>
                </w:rPr>
                <w:t xml:space="preserve"> July 2010</w:t>
              </w:r>
            </w:ins>
          </w:p>
        </w:tc>
      </w:tr>
    </w:tbl>
    <w:p>
      <w:pPr>
        <w:pStyle w:val="WA"/>
        <w:spacing w:before="120"/>
      </w:pPr>
      <w:r>
        <w:t>Western Australia</w:t>
      </w:r>
    </w:p>
    <w:p>
      <w:pPr>
        <w:pStyle w:val="NameofActReg"/>
        <w:spacing w:after="1440"/>
      </w:pPr>
      <w:r>
        <w:t>Electoral Act 1907</w:t>
      </w:r>
    </w:p>
    <w:p>
      <w:pPr>
        <w:pStyle w:val="LongTitle"/>
        <w:outlineLvl w:val="0"/>
      </w:pPr>
      <w:r>
        <w:t>A</w:t>
      </w:r>
      <w:bookmarkStart w:id="11" w:name="_GoBack"/>
      <w:bookmarkEnd w:id="11"/>
      <w:r>
        <w:t>n Act to regulate Parliamentary elections and for related purposes.</w:t>
      </w:r>
    </w:p>
    <w:p>
      <w:pPr>
        <w:pStyle w:val="Footnotelongtitle"/>
      </w:pPr>
      <w:r>
        <w:tab/>
        <w:t>[Long title amended by No. 64 of 2006 s. 12.]</w:t>
      </w:r>
    </w:p>
    <w:p>
      <w:pPr>
        <w:pStyle w:val="Heading2"/>
        <w:keepNext w:val="0"/>
      </w:pPr>
      <w:bookmarkStart w:id="12" w:name="_Toc72574035"/>
      <w:bookmarkStart w:id="13" w:name="_Toc72896866"/>
      <w:bookmarkStart w:id="14" w:name="_Toc89515754"/>
      <w:bookmarkStart w:id="15" w:name="_Toc97025566"/>
      <w:bookmarkStart w:id="16" w:name="_Toc102288529"/>
      <w:bookmarkStart w:id="17" w:name="_Toc102871773"/>
      <w:bookmarkStart w:id="18" w:name="_Toc104362899"/>
      <w:bookmarkStart w:id="19" w:name="_Toc104363260"/>
      <w:bookmarkStart w:id="20" w:name="_Toc104615540"/>
      <w:bookmarkStart w:id="21" w:name="_Toc104615901"/>
      <w:bookmarkStart w:id="22" w:name="_Toc109440807"/>
      <w:bookmarkStart w:id="23" w:name="_Toc113076791"/>
      <w:bookmarkStart w:id="24" w:name="_Toc113687458"/>
      <w:bookmarkStart w:id="25" w:name="_Toc113847197"/>
      <w:bookmarkStart w:id="26" w:name="_Toc113853074"/>
      <w:bookmarkStart w:id="27" w:name="_Toc115598512"/>
      <w:bookmarkStart w:id="28" w:name="_Toc115598870"/>
      <w:bookmarkStart w:id="29" w:name="_Toc128391995"/>
      <w:bookmarkStart w:id="30" w:name="_Toc129061662"/>
      <w:bookmarkStart w:id="31" w:name="_Toc149726212"/>
      <w:bookmarkStart w:id="32" w:name="_Toc149729050"/>
      <w:bookmarkStart w:id="33" w:name="_Toc153682025"/>
      <w:bookmarkStart w:id="34" w:name="_Toc156292094"/>
      <w:bookmarkStart w:id="35" w:name="_Toc157850438"/>
      <w:bookmarkStart w:id="36" w:name="_Toc160600545"/>
      <w:bookmarkStart w:id="37" w:name="_Toc179880256"/>
      <w:bookmarkStart w:id="38" w:name="_Toc179960638"/>
      <w:bookmarkStart w:id="39" w:name="_Toc183580870"/>
      <w:bookmarkStart w:id="40" w:name="_Toc183946386"/>
      <w:bookmarkStart w:id="41" w:name="_Toc183946948"/>
      <w:bookmarkStart w:id="42" w:name="_Toc184007224"/>
      <w:bookmarkStart w:id="43" w:name="_Toc184444610"/>
      <w:bookmarkStart w:id="44" w:name="_Toc184459586"/>
      <w:bookmarkStart w:id="45" w:name="_Toc185907545"/>
      <w:bookmarkStart w:id="46" w:name="_Toc202765640"/>
      <w:bookmarkStart w:id="47" w:name="_Toc202766019"/>
      <w:bookmarkStart w:id="48" w:name="_Toc203215039"/>
      <w:bookmarkStart w:id="49" w:name="_Toc203275265"/>
      <w:bookmarkStart w:id="50" w:name="_Toc205285772"/>
      <w:bookmarkStart w:id="51" w:name="_Toc230680959"/>
      <w:bookmarkStart w:id="52" w:name="_Toc241052201"/>
      <w:bookmarkStart w:id="53" w:name="_Toc242070078"/>
      <w:bookmarkStart w:id="54" w:name="_Toc242076150"/>
      <w:bookmarkStart w:id="55" w:name="_Toc242084394"/>
      <w:bookmarkStart w:id="56" w:name="_Toc259697587"/>
      <w:bookmarkStart w:id="57" w:name="_Toc259704450"/>
      <w:bookmarkStart w:id="58" w:name="_Toc261862510"/>
      <w:bookmarkStart w:id="59" w:name="_Toc266697275"/>
      <w:bookmarkStart w:id="60" w:name="_Toc266782458"/>
      <w:bookmarkStart w:id="61" w:name="_Toc267571949"/>
      <w:bookmarkStart w:id="62" w:name="_Toc267572399"/>
      <w:bookmarkStart w:id="63" w:name="_Toc267577613"/>
      <w:bookmarkStart w:id="64" w:name="_Toc268768795"/>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98763735"/>
      <w:bookmarkStart w:id="66" w:name="_Toc51564894"/>
      <w:bookmarkStart w:id="67" w:name="_Toc268768796"/>
      <w:bookmarkStart w:id="68" w:name="_Toc259704451"/>
      <w:r>
        <w:rPr>
          <w:rStyle w:val="CharSectno"/>
        </w:rPr>
        <w:t>1</w:t>
      </w:r>
      <w:r>
        <w:rPr>
          <w:snapToGrid w:val="0"/>
        </w:rPr>
        <w:t>.</w:t>
      </w:r>
      <w:r>
        <w:rPr>
          <w:snapToGrid w:val="0"/>
        </w:rPr>
        <w:tab/>
        <w:t>Short title</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69" w:name="_Toc498763736"/>
      <w:bookmarkStart w:id="70" w:name="_Toc51564895"/>
      <w:bookmarkStart w:id="71" w:name="_Toc268768797"/>
      <w:bookmarkStart w:id="72" w:name="_Toc259704452"/>
      <w:r>
        <w:rPr>
          <w:rStyle w:val="CharSectno"/>
        </w:rPr>
        <w:t>2</w:t>
      </w:r>
      <w:r>
        <w:rPr>
          <w:snapToGrid w:val="0"/>
        </w:rPr>
        <w:t>.</w:t>
      </w:r>
      <w:r>
        <w:rPr>
          <w:snapToGrid w:val="0"/>
        </w:rPr>
        <w:tab/>
        <w:t>Commencement</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73" w:name="_Toc498763737"/>
      <w:bookmarkStart w:id="74" w:name="_Toc51564896"/>
      <w:bookmarkStart w:id="75" w:name="_Toc268768798"/>
      <w:bookmarkStart w:id="76" w:name="_Toc259704453"/>
      <w:r>
        <w:rPr>
          <w:rStyle w:val="CharSectno"/>
        </w:rPr>
        <w:t>4</w:t>
      </w:r>
      <w:r>
        <w:rPr>
          <w:snapToGrid w:val="0"/>
        </w:rPr>
        <w:t>.</w:t>
      </w:r>
      <w:r>
        <w:rPr>
          <w:snapToGrid w:val="0"/>
        </w:rPr>
        <w:tab/>
      </w:r>
      <w:bookmarkEnd w:id="73"/>
      <w:bookmarkEnd w:id="74"/>
      <w:r>
        <w:rPr>
          <w:snapToGrid w:val="0"/>
        </w:rPr>
        <w:t>Terms used</w:t>
      </w:r>
      <w:bookmarkEnd w:id="75"/>
      <w:del w:id="77" w:author="svcMRProcess" w:date="2020-02-15T07:40:00Z">
        <w:r>
          <w:rPr>
            <w:snapToGrid w:val="0"/>
          </w:rPr>
          <w:delText xml:space="preserve"> in this Act</w:delText>
        </w:r>
      </w:del>
      <w:bookmarkEnd w:id="7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lastRenderedPageBreak/>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lastRenderedPageBreak/>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del w:id="78" w:author="svcMRProcess" w:date="2020-02-15T07:40:00Z">
        <w:r>
          <w:rPr>
            <w:rStyle w:val="CharDefText"/>
          </w:rPr>
          <w:delText>Returning Officer</w:delText>
        </w:r>
      </w:del>
      <w:ins w:id="79" w:author="svcMRProcess" w:date="2020-02-15T07:40:00Z">
        <w:r>
          <w:rPr>
            <w:rStyle w:val="CharDefText"/>
          </w:rPr>
          <w:t>returning officer</w:t>
        </w:r>
      </w:ins>
      <w:r>
        <w:t xml:space="preserve"> includes </w:t>
      </w:r>
      <w:del w:id="80" w:author="svcMRProcess" w:date="2020-02-15T07:40:00Z">
        <w:r>
          <w:delText>Deputy Returning Officer</w:delText>
        </w:r>
      </w:del>
      <w:ins w:id="81" w:author="svcMRProcess" w:date="2020-02-15T07:40:00Z">
        <w:r>
          <w:t>deputy returning officer</w:t>
        </w:r>
      </w:ins>
      <w:r>
        <w:t xml:space="preserve">;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w:t>
      </w:r>
    </w:p>
    <w:p>
      <w:pPr>
        <w:pStyle w:val="Heading2"/>
      </w:pPr>
      <w:bookmarkStart w:id="82" w:name="_Toc72574039"/>
      <w:bookmarkStart w:id="83" w:name="_Toc72896870"/>
      <w:bookmarkStart w:id="84" w:name="_Toc89515758"/>
      <w:bookmarkStart w:id="85" w:name="_Toc97025570"/>
      <w:bookmarkStart w:id="86" w:name="_Toc102288533"/>
      <w:bookmarkStart w:id="87" w:name="_Toc102871777"/>
      <w:bookmarkStart w:id="88" w:name="_Toc104362903"/>
      <w:bookmarkStart w:id="89" w:name="_Toc104363264"/>
      <w:bookmarkStart w:id="90" w:name="_Toc104615544"/>
      <w:bookmarkStart w:id="91" w:name="_Toc104615905"/>
      <w:bookmarkStart w:id="92" w:name="_Toc109440811"/>
      <w:bookmarkStart w:id="93" w:name="_Toc113076795"/>
      <w:bookmarkStart w:id="94" w:name="_Toc113687462"/>
      <w:bookmarkStart w:id="95" w:name="_Toc113847201"/>
      <w:bookmarkStart w:id="96" w:name="_Toc113853078"/>
      <w:bookmarkStart w:id="97" w:name="_Toc115598516"/>
      <w:bookmarkStart w:id="98" w:name="_Toc115598874"/>
      <w:bookmarkStart w:id="99" w:name="_Toc128391999"/>
      <w:bookmarkStart w:id="100" w:name="_Toc129061666"/>
      <w:bookmarkStart w:id="101" w:name="_Toc149726216"/>
      <w:bookmarkStart w:id="102" w:name="_Toc149729054"/>
      <w:bookmarkStart w:id="103" w:name="_Toc153682029"/>
      <w:bookmarkStart w:id="104" w:name="_Toc156292098"/>
      <w:bookmarkStart w:id="105" w:name="_Toc157850442"/>
      <w:bookmarkStart w:id="106" w:name="_Toc160600549"/>
      <w:bookmarkStart w:id="107" w:name="_Toc179880260"/>
      <w:bookmarkStart w:id="108" w:name="_Toc179960642"/>
      <w:bookmarkStart w:id="109" w:name="_Toc183580874"/>
      <w:bookmarkStart w:id="110" w:name="_Toc183946390"/>
      <w:bookmarkStart w:id="111" w:name="_Toc183946952"/>
      <w:bookmarkStart w:id="112" w:name="_Toc184007228"/>
      <w:bookmarkStart w:id="113" w:name="_Toc184444614"/>
      <w:bookmarkStart w:id="114" w:name="_Toc184459590"/>
      <w:bookmarkStart w:id="115" w:name="_Toc185907549"/>
      <w:bookmarkStart w:id="116" w:name="_Toc202765644"/>
      <w:bookmarkStart w:id="117" w:name="_Toc202766023"/>
      <w:bookmarkStart w:id="118" w:name="_Toc203215043"/>
      <w:bookmarkStart w:id="119" w:name="_Toc203275269"/>
      <w:bookmarkStart w:id="120" w:name="_Toc205285776"/>
      <w:bookmarkStart w:id="121" w:name="_Toc230680963"/>
      <w:bookmarkStart w:id="122" w:name="_Toc241052205"/>
      <w:bookmarkStart w:id="123" w:name="_Toc242070082"/>
      <w:bookmarkStart w:id="124" w:name="_Toc242076154"/>
      <w:bookmarkStart w:id="125" w:name="_Toc242084398"/>
      <w:bookmarkStart w:id="126" w:name="_Toc259697591"/>
      <w:bookmarkStart w:id="127" w:name="_Toc259704454"/>
      <w:bookmarkStart w:id="128" w:name="_Toc261862514"/>
      <w:bookmarkStart w:id="129" w:name="_Toc266697279"/>
      <w:bookmarkStart w:id="130" w:name="_Toc266782462"/>
      <w:bookmarkStart w:id="131" w:name="_Toc267571953"/>
      <w:bookmarkStart w:id="132" w:name="_Toc267572403"/>
      <w:bookmarkStart w:id="133" w:name="_Toc267577617"/>
      <w:bookmarkStart w:id="134" w:name="_Toc268768799"/>
      <w:r>
        <w:rPr>
          <w:rStyle w:val="CharPartNo"/>
        </w:rPr>
        <w:t>Part II</w:t>
      </w:r>
      <w:r>
        <w:rPr>
          <w:rStyle w:val="CharDivNo"/>
        </w:rPr>
        <w:t> </w:t>
      </w:r>
      <w:r>
        <w:t>—</w:t>
      </w:r>
      <w:r>
        <w:rPr>
          <w:rStyle w:val="CharDivText"/>
        </w:rPr>
        <w:t> </w:t>
      </w:r>
      <w:r>
        <w:rPr>
          <w:rStyle w:val="CharPartText"/>
        </w:rPr>
        <w:t>Administration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498763738"/>
      <w:bookmarkStart w:id="136" w:name="_Toc51564897"/>
      <w:bookmarkStart w:id="137" w:name="_Toc268768800"/>
      <w:bookmarkStart w:id="138" w:name="_Toc259704455"/>
      <w:r>
        <w:rPr>
          <w:rStyle w:val="CharSectno"/>
        </w:rPr>
        <w:t>4A</w:t>
      </w:r>
      <w:r>
        <w:rPr>
          <w:snapToGrid w:val="0"/>
        </w:rPr>
        <w:t xml:space="preserve">. </w:t>
      </w:r>
      <w:r>
        <w:rPr>
          <w:snapToGrid w:val="0"/>
        </w:rPr>
        <w:tab/>
        <w:t>Western Australian Electoral Commission</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139" w:name="_Toc498763739"/>
      <w:bookmarkStart w:id="140" w:name="_Toc51564898"/>
      <w:bookmarkStart w:id="141" w:name="_Toc268768801"/>
      <w:bookmarkStart w:id="142" w:name="_Toc259704456"/>
      <w:r>
        <w:rPr>
          <w:rStyle w:val="CharSectno"/>
        </w:rPr>
        <w:t>5</w:t>
      </w:r>
      <w:r>
        <w:rPr>
          <w:snapToGrid w:val="0"/>
        </w:rPr>
        <w:t>.</w:t>
      </w:r>
      <w:r>
        <w:rPr>
          <w:snapToGrid w:val="0"/>
        </w:rPr>
        <w:tab/>
        <w:t>Electoral Commissioner</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43" w:name="_Toc498763740"/>
      <w:bookmarkStart w:id="144" w:name="_Toc51564899"/>
      <w:bookmarkStart w:id="145" w:name="_Toc268768802"/>
      <w:bookmarkStart w:id="146" w:name="_Toc259704457"/>
      <w:r>
        <w:rPr>
          <w:rStyle w:val="CharSectno"/>
        </w:rPr>
        <w:t>5A</w:t>
      </w:r>
      <w:r>
        <w:rPr>
          <w:snapToGrid w:val="0"/>
        </w:rPr>
        <w:t xml:space="preserve">. </w:t>
      </w:r>
      <w:r>
        <w:rPr>
          <w:snapToGrid w:val="0"/>
        </w:rPr>
        <w:tab/>
        <w:t>Deputy Electoral Commissioner</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47" w:name="_Toc498763741"/>
      <w:bookmarkStart w:id="148" w:name="_Toc51564900"/>
      <w:bookmarkStart w:id="149" w:name="_Toc268768803"/>
      <w:bookmarkStart w:id="150" w:name="_Toc259704458"/>
      <w:r>
        <w:rPr>
          <w:rStyle w:val="CharSectno"/>
        </w:rPr>
        <w:t>5B</w:t>
      </w:r>
      <w:r>
        <w:rPr>
          <w:snapToGrid w:val="0"/>
        </w:rPr>
        <w:t xml:space="preserve">. </w:t>
      </w:r>
      <w:r>
        <w:rPr>
          <w:snapToGrid w:val="0"/>
        </w:rPr>
        <w:tab/>
        <w:t>Appointment, terms and conditions etc. of Electoral Commissioner and Deputy Electoral Commissioner</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Lines/>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spacing w:before="240"/>
        <w:rPr>
          <w:snapToGrid w:val="0"/>
        </w:rPr>
      </w:pPr>
      <w:bookmarkStart w:id="151" w:name="_Toc498763742"/>
      <w:bookmarkStart w:id="152" w:name="_Toc51564901"/>
      <w:bookmarkStart w:id="153" w:name="_Toc268768804"/>
      <w:bookmarkStart w:id="154" w:name="_Toc259704459"/>
      <w:r>
        <w:rPr>
          <w:rStyle w:val="CharSectno"/>
        </w:rPr>
        <w:t>5C</w:t>
      </w:r>
      <w:r>
        <w:rPr>
          <w:snapToGrid w:val="0"/>
        </w:rPr>
        <w:t xml:space="preserve">. </w:t>
      </w:r>
      <w:r>
        <w:rPr>
          <w:snapToGrid w:val="0"/>
        </w:rPr>
        <w:tab/>
        <w:t>Removal or suspension of Electoral Commissioner or Deputy Electoral Commissioner</w:t>
      </w:r>
      <w:bookmarkEnd w:id="151"/>
      <w:bookmarkEnd w:id="152"/>
      <w:bookmarkEnd w:id="153"/>
      <w:bookmarkEnd w:id="154"/>
      <w:r>
        <w:rPr>
          <w:snapToGrid w:val="0"/>
        </w:rPr>
        <w:t xml:space="preserve"> </w:t>
      </w:r>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keepNext/>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amended by No. 18 of 2009 s. 34.] </w:t>
      </w:r>
    </w:p>
    <w:p>
      <w:pPr>
        <w:pStyle w:val="Heading5"/>
        <w:keepNext w:val="0"/>
        <w:rPr>
          <w:snapToGrid w:val="0"/>
        </w:rPr>
      </w:pPr>
      <w:bookmarkStart w:id="155" w:name="_Toc498763743"/>
      <w:bookmarkStart w:id="156" w:name="_Toc51564902"/>
      <w:bookmarkStart w:id="157" w:name="_Toc268768805"/>
      <w:bookmarkStart w:id="158" w:name="_Toc259704460"/>
      <w:r>
        <w:rPr>
          <w:rStyle w:val="CharSectno"/>
        </w:rPr>
        <w:t>5D</w:t>
      </w:r>
      <w:r>
        <w:rPr>
          <w:snapToGrid w:val="0"/>
        </w:rPr>
        <w:t xml:space="preserve">. </w:t>
      </w:r>
      <w:r>
        <w:rPr>
          <w:snapToGrid w:val="0"/>
        </w:rPr>
        <w:tab/>
        <w:t>Acting appointments</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59" w:name="_Toc498763744"/>
      <w:bookmarkStart w:id="160" w:name="_Toc51564903"/>
      <w:bookmarkStart w:id="161" w:name="_Toc268768806"/>
      <w:bookmarkStart w:id="162" w:name="_Toc259704461"/>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63" w:name="_Toc498763745"/>
      <w:bookmarkStart w:id="164" w:name="_Toc51564904"/>
      <w:bookmarkStart w:id="165" w:name="_Toc268768807"/>
      <w:bookmarkStart w:id="166" w:name="_Toc259704462"/>
      <w:r>
        <w:rPr>
          <w:rStyle w:val="CharSectno"/>
        </w:rPr>
        <w:t>5F</w:t>
      </w:r>
      <w:r>
        <w:rPr>
          <w:snapToGrid w:val="0"/>
        </w:rPr>
        <w:t xml:space="preserve">. </w:t>
      </w:r>
      <w:r>
        <w:rPr>
          <w:snapToGrid w:val="0"/>
        </w:rPr>
        <w:tab/>
        <w:t>Functions of Electoral Commissioner</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w:t>
      </w:r>
      <w:del w:id="167" w:author="svcMRProcess" w:date="2020-02-15T07:40:00Z">
        <w:r>
          <w:rPr>
            <w:snapToGrid w:val="0"/>
          </w:rPr>
          <w:delText> </w:delText>
        </w:r>
      </w:del>
      <w:ins w:id="168" w:author="svcMRProcess" w:date="2020-02-15T07:40:00Z">
        <w:r>
          <w:rPr>
            <w:snapToGrid w:val="0"/>
          </w:rPr>
          <w:t xml:space="preserve"> </w:t>
        </w:r>
      </w:ins>
      <w:r>
        <w:rPr>
          <w:snapToGrid w:val="0"/>
        </w:rPr>
        <w:t>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69" w:name="_Toc498763746"/>
      <w:bookmarkStart w:id="170" w:name="_Toc51564905"/>
      <w:bookmarkStart w:id="171" w:name="_Toc268768808"/>
      <w:bookmarkStart w:id="172" w:name="_Toc259704463"/>
      <w:r>
        <w:rPr>
          <w:rStyle w:val="CharSectno"/>
        </w:rPr>
        <w:t>5G</w:t>
      </w:r>
      <w:r>
        <w:rPr>
          <w:snapToGrid w:val="0"/>
        </w:rPr>
        <w:t xml:space="preserve">. </w:t>
      </w:r>
      <w:r>
        <w:rPr>
          <w:snapToGrid w:val="0"/>
        </w:rPr>
        <w:tab/>
        <w:t>Delegation by Electoral Commissioner</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73" w:name="_Toc498763747"/>
      <w:bookmarkStart w:id="174" w:name="_Toc51564906"/>
      <w:bookmarkStart w:id="175" w:name="_Toc268768809"/>
      <w:bookmarkStart w:id="176" w:name="_Toc259704464"/>
      <w:r>
        <w:rPr>
          <w:rStyle w:val="CharSectno"/>
        </w:rPr>
        <w:t>5H</w:t>
      </w:r>
      <w:r>
        <w:rPr>
          <w:snapToGrid w:val="0"/>
        </w:rPr>
        <w:t xml:space="preserve">. </w:t>
      </w:r>
      <w:r>
        <w:rPr>
          <w:snapToGrid w:val="0"/>
        </w:rPr>
        <w:tab/>
        <w:t>Functions of Deputy Electoral Commissioner</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77" w:name="_Toc259704465"/>
      <w:bookmarkStart w:id="178" w:name="_Toc498763748"/>
      <w:bookmarkStart w:id="179" w:name="_Toc51564907"/>
      <w:bookmarkStart w:id="180" w:name="_Toc268768810"/>
      <w:r>
        <w:rPr>
          <w:rStyle w:val="CharSectno"/>
        </w:rPr>
        <w:t>6</w:t>
      </w:r>
      <w:r>
        <w:rPr>
          <w:snapToGrid w:val="0"/>
        </w:rPr>
        <w:t>.</w:t>
      </w:r>
      <w:r>
        <w:rPr>
          <w:snapToGrid w:val="0"/>
        </w:rPr>
        <w:tab/>
        <w:t xml:space="preserve">Enrolment officers and </w:t>
      </w:r>
      <w:del w:id="181" w:author="svcMRProcess" w:date="2020-02-15T07:40:00Z">
        <w:r>
          <w:rPr>
            <w:snapToGrid w:val="0"/>
          </w:rPr>
          <w:delText>Returning Officers</w:delText>
        </w:r>
      </w:del>
      <w:bookmarkEnd w:id="177"/>
      <w:ins w:id="182" w:author="svcMRProcess" w:date="2020-02-15T07:40:00Z">
        <w:r>
          <w:rPr>
            <w:snapToGrid w:val="0"/>
          </w:rPr>
          <w:t>returning officers</w:t>
        </w:r>
      </w:ins>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w:t>
      </w:r>
      <w:del w:id="183" w:author="svcMRProcess" w:date="2020-02-15T07:40:00Z">
        <w:r>
          <w:rPr>
            <w:snapToGrid w:val="0"/>
          </w:rPr>
          <w:delText>Returning Officers</w:delText>
        </w:r>
      </w:del>
      <w:ins w:id="184" w:author="svcMRProcess" w:date="2020-02-15T07:40:00Z">
        <w:r>
          <w:rPr>
            <w:snapToGrid w:val="0"/>
          </w:rPr>
          <w:t>returning officers</w:t>
        </w:r>
      </w:ins>
      <w:r>
        <w:rPr>
          <w:snapToGrid w:val="0"/>
        </w:rPr>
        <w:t xml:space="preserve">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w:t>
      </w:r>
      <w:del w:id="185" w:author="svcMRProcess" w:date="2020-02-15T07:40:00Z">
        <w:r>
          <w:rPr>
            <w:snapToGrid w:val="0"/>
          </w:rPr>
          <w:delText>Returning Officer</w:delText>
        </w:r>
      </w:del>
      <w:ins w:id="186" w:author="svcMRProcess" w:date="2020-02-15T07:40:00Z">
        <w:r>
          <w:rPr>
            <w:snapToGrid w:val="0"/>
          </w:rPr>
          <w:t>returning officer</w:t>
        </w:r>
      </w:ins>
      <w:r>
        <w:rPr>
          <w:snapToGrid w:val="0"/>
        </w:rPr>
        <w:t xml:space="preserve"> shall be deemed to have been appointed, where no date is specified in his appointment as the date of his appointment, on the date on which he is </w:t>
      </w:r>
      <w:r>
        <w:t>appointed as an enrolment officer</w:t>
      </w:r>
      <w:r>
        <w:rPr>
          <w:snapToGrid w:val="0"/>
        </w:rPr>
        <w:t xml:space="preserve"> or </w:t>
      </w:r>
      <w:del w:id="187" w:author="svcMRProcess" w:date="2020-02-15T07:40:00Z">
        <w:r>
          <w:rPr>
            <w:snapToGrid w:val="0"/>
          </w:rPr>
          <w:delText>Returning Officer</w:delText>
        </w:r>
      </w:del>
      <w:ins w:id="188" w:author="svcMRProcess" w:date="2020-02-15T07:40:00Z">
        <w:r>
          <w:rPr>
            <w:snapToGrid w:val="0"/>
          </w:rPr>
          <w:t>returning officer</w:t>
        </w:r>
      </w:ins>
      <w:r>
        <w:rPr>
          <w:snapToGrid w:val="0"/>
        </w:rPr>
        <w:t>,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89" w:name="_Toc498763749"/>
      <w:bookmarkStart w:id="190" w:name="_Toc51564908"/>
      <w:bookmarkStart w:id="191" w:name="_Toc268768811"/>
      <w:bookmarkStart w:id="192" w:name="_Toc259704466"/>
      <w:r>
        <w:rPr>
          <w:rStyle w:val="CharSectno"/>
        </w:rPr>
        <w:t>7</w:t>
      </w:r>
      <w:r>
        <w:rPr>
          <w:snapToGrid w:val="0"/>
        </w:rPr>
        <w:t>.</w:t>
      </w:r>
      <w:r>
        <w:rPr>
          <w:snapToGrid w:val="0"/>
        </w:rPr>
        <w:tab/>
        <w:t>Substitutes</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 xml:space="preserve">The Electoral Commissioner may, during the absence or temporary incapacity of any </w:t>
      </w:r>
      <w:del w:id="193" w:author="svcMRProcess" w:date="2020-02-15T07:40:00Z">
        <w:r>
          <w:rPr>
            <w:snapToGrid w:val="0"/>
          </w:rPr>
          <w:delText>Returning Officer</w:delText>
        </w:r>
      </w:del>
      <w:ins w:id="194" w:author="svcMRProcess" w:date="2020-02-15T07:40:00Z">
        <w:r>
          <w:rPr>
            <w:snapToGrid w:val="0"/>
          </w:rPr>
          <w:t>returning officer</w:t>
        </w:r>
      </w:ins>
      <w:r>
        <w:rPr>
          <w:snapToGrid w:val="0"/>
        </w:rPr>
        <w:t xml:space="preserve"> appoint a substitute to perform the functions of that </w:t>
      </w:r>
      <w:del w:id="195" w:author="svcMRProcess" w:date="2020-02-15T07:40:00Z">
        <w:r>
          <w:rPr>
            <w:snapToGrid w:val="0"/>
          </w:rPr>
          <w:delText>Returning Officer</w:delText>
        </w:r>
      </w:del>
      <w:ins w:id="196" w:author="svcMRProcess" w:date="2020-02-15T07:40:00Z">
        <w:r>
          <w:rPr>
            <w:snapToGrid w:val="0"/>
          </w:rPr>
          <w:t>returning officer</w:t>
        </w:r>
      </w:ins>
      <w:r>
        <w:rPr>
          <w:snapToGrid w:val="0"/>
        </w:rPr>
        <w:t>.</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97" w:name="_Toc259704467"/>
      <w:bookmarkStart w:id="198" w:name="_Toc498763750"/>
      <w:bookmarkStart w:id="199" w:name="_Toc51564909"/>
      <w:bookmarkStart w:id="200" w:name="_Toc268768812"/>
      <w:r>
        <w:rPr>
          <w:rStyle w:val="CharSectno"/>
        </w:rPr>
        <w:t>9</w:t>
      </w:r>
      <w:r>
        <w:rPr>
          <w:snapToGrid w:val="0"/>
        </w:rPr>
        <w:t>.</w:t>
      </w:r>
      <w:r>
        <w:rPr>
          <w:snapToGrid w:val="0"/>
        </w:rPr>
        <w:tab/>
        <w:t xml:space="preserve">Returning </w:t>
      </w:r>
      <w:del w:id="201" w:author="svcMRProcess" w:date="2020-02-15T07:40:00Z">
        <w:r>
          <w:rPr>
            <w:snapToGrid w:val="0"/>
          </w:rPr>
          <w:delText>Officers</w:delText>
        </w:r>
      </w:del>
      <w:bookmarkEnd w:id="197"/>
      <w:ins w:id="202" w:author="svcMRProcess" w:date="2020-02-15T07:40:00Z">
        <w:r>
          <w:rPr>
            <w:snapToGrid w:val="0"/>
          </w:rPr>
          <w:t>officers</w:t>
        </w:r>
      </w:ins>
      <w:bookmarkEnd w:id="198"/>
      <w:bookmarkEnd w:id="199"/>
      <w:bookmarkEnd w:id="200"/>
      <w:r>
        <w:rPr>
          <w:snapToGrid w:val="0"/>
        </w:rPr>
        <w:t xml:space="preserve"> </w:t>
      </w:r>
    </w:p>
    <w:p>
      <w:pPr>
        <w:pStyle w:val="Subsection"/>
        <w:rPr>
          <w:snapToGrid w:val="0"/>
        </w:rPr>
      </w:pPr>
      <w:r>
        <w:rPr>
          <w:snapToGrid w:val="0"/>
        </w:rPr>
        <w:tab/>
      </w:r>
      <w:r>
        <w:rPr>
          <w:snapToGrid w:val="0"/>
        </w:rPr>
        <w:tab/>
        <w:t xml:space="preserve">There shall be a </w:t>
      </w:r>
      <w:del w:id="203" w:author="svcMRProcess" w:date="2020-02-15T07:40:00Z">
        <w:r>
          <w:rPr>
            <w:snapToGrid w:val="0"/>
          </w:rPr>
          <w:delText>Returning Officer</w:delText>
        </w:r>
      </w:del>
      <w:ins w:id="204" w:author="svcMRProcess" w:date="2020-02-15T07:40:00Z">
        <w:r>
          <w:rPr>
            <w:snapToGrid w:val="0"/>
          </w:rPr>
          <w:t>returning officer</w:t>
        </w:r>
      </w:ins>
      <w:r>
        <w:rPr>
          <w:snapToGrid w:val="0"/>
        </w:rPr>
        <w:t xml:space="preserve"> for each region and district.</w:t>
      </w:r>
    </w:p>
    <w:p>
      <w:pPr>
        <w:pStyle w:val="Footnotesection"/>
        <w:ind w:left="890" w:hanging="890"/>
      </w:pPr>
      <w:r>
        <w:tab/>
        <w:t xml:space="preserve">[Section 9 amended by No. 40 of 1987 s. 84.] </w:t>
      </w:r>
    </w:p>
    <w:p>
      <w:pPr>
        <w:pStyle w:val="Heading5"/>
        <w:spacing w:before="240"/>
        <w:rPr>
          <w:snapToGrid w:val="0"/>
        </w:rPr>
      </w:pPr>
      <w:bookmarkStart w:id="205" w:name="_Toc259704468"/>
      <w:bookmarkStart w:id="206" w:name="_Toc498763751"/>
      <w:bookmarkStart w:id="207" w:name="_Toc51564910"/>
      <w:bookmarkStart w:id="208" w:name="_Toc268768813"/>
      <w:r>
        <w:rPr>
          <w:rStyle w:val="CharSectno"/>
        </w:rPr>
        <w:t>10</w:t>
      </w:r>
      <w:r>
        <w:rPr>
          <w:snapToGrid w:val="0"/>
        </w:rPr>
        <w:t>.</w:t>
      </w:r>
      <w:r>
        <w:rPr>
          <w:snapToGrid w:val="0"/>
        </w:rPr>
        <w:tab/>
        <w:t xml:space="preserve">Deputy </w:t>
      </w:r>
      <w:del w:id="209" w:author="svcMRProcess" w:date="2020-02-15T07:40:00Z">
        <w:r>
          <w:rPr>
            <w:snapToGrid w:val="0"/>
          </w:rPr>
          <w:delText>Returning Officers</w:delText>
        </w:r>
      </w:del>
      <w:bookmarkEnd w:id="205"/>
      <w:ins w:id="210" w:author="svcMRProcess" w:date="2020-02-15T07:40:00Z">
        <w:r>
          <w:rPr>
            <w:snapToGrid w:val="0"/>
          </w:rPr>
          <w:t>returning officers</w:t>
        </w:r>
      </w:ins>
      <w:bookmarkEnd w:id="206"/>
      <w:bookmarkEnd w:id="207"/>
      <w:bookmarkEnd w:id="208"/>
      <w:r>
        <w:rPr>
          <w:snapToGrid w:val="0"/>
        </w:rPr>
        <w:t xml:space="preserve"> </w:t>
      </w:r>
    </w:p>
    <w:p>
      <w:pPr>
        <w:pStyle w:val="Subsection"/>
        <w:keepNext/>
        <w:keepLines/>
        <w:rPr>
          <w:snapToGrid w:val="0"/>
        </w:rPr>
      </w:pPr>
      <w:r>
        <w:rPr>
          <w:snapToGrid w:val="0"/>
        </w:rPr>
        <w:tab/>
      </w:r>
      <w:r>
        <w:rPr>
          <w:snapToGrid w:val="0"/>
        </w:rPr>
        <w:tab/>
        <w:t xml:space="preserve">The </w:t>
      </w:r>
      <w:del w:id="211" w:author="svcMRProcess" w:date="2020-02-15T07:40:00Z">
        <w:r>
          <w:rPr>
            <w:snapToGrid w:val="0"/>
          </w:rPr>
          <w:delText>Returning Officer</w:delText>
        </w:r>
      </w:del>
      <w:ins w:id="212" w:author="svcMRProcess" w:date="2020-02-15T07:40:00Z">
        <w:r>
          <w:rPr>
            <w:snapToGrid w:val="0"/>
          </w:rPr>
          <w:t>returning officer</w:t>
        </w:r>
      </w:ins>
      <w:r>
        <w:rPr>
          <w:snapToGrid w:val="0"/>
        </w:rPr>
        <w:t xml:space="preserve"> for each district shall be a </w:t>
      </w:r>
      <w:del w:id="213" w:author="svcMRProcess" w:date="2020-02-15T07:40:00Z">
        <w:r>
          <w:rPr>
            <w:snapToGrid w:val="0"/>
          </w:rPr>
          <w:delText>Deputy Returning Officer</w:delText>
        </w:r>
      </w:del>
      <w:ins w:id="214" w:author="svcMRProcess" w:date="2020-02-15T07:40:00Z">
        <w:r>
          <w:rPr>
            <w:snapToGrid w:val="0"/>
          </w:rPr>
          <w:t>deputy returning officer</w:t>
        </w:r>
      </w:ins>
      <w:r>
        <w:rPr>
          <w:snapToGrid w:val="0"/>
        </w:rPr>
        <w:t xml:space="preserve"> for the region within which his district is situated.</w:t>
      </w:r>
    </w:p>
    <w:p>
      <w:pPr>
        <w:pStyle w:val="Footnotesection"/>
        <w:ind w:left="890" w:hanging="890"/>
      </w:pPr>
      <w:r>
        <w:tab/>
        <w:t xml:space="preserve">[Section 10 amended by No. 40 of 1987 s. 84.] </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 xml:space="preserve">Deleted by No. 43 of 1996 s. 5.] </w:t>
      </w:r>
    </w:p>
    <w:p>
      <w:pPr>
        <w:pStyle w:val="Heading5"/>
        <w:spacing w:before="240"/>
        <w:rPr>
          <w:snapToGrid w:val="0"/>
        </w:rPr>
      </w:pPr>
      <w:bookmarkStart w:id="215" w:name="_Toc498763752"/>
      <w:bookmarkStart w:id="216" w:name="_Toc51564911"/>
      <w:bookmarkStart w:id="217" w:name="_Toc268768814"/>
      <w:bookmarkStart w:id="218" w:name="_Toc259704469"/>
      <w:r>
        <w:rPr>
          <w:rStyle w:val="CharSectno"/>
        </w:rPr>
        <w:t>13</w:t>
      </w:r>
      <w:r>
        <w:rPr>
          <w:snapToGrid w:val="0"/>
        </w:rPr>
        <w:t>.</w:t>
      </w:r>
      <w:r>
        <w:rPr>
          <w:snapToGrid w:val="0"/>
        </w:rPr>
        <w:tab/>
        <w:t xml:space="preserve">Resignation of </w:t>
      </w:r>
      <w:del w:id="219" w:author="svcMRProcess" w:date="2020-02-15T07:40:00Z">
        <w:r>
          <w:rPr>
            <w:snapToGrid w:val="0"/>
          </w:rPr>
          <w:delText>Returning Officer</w:delText>
        </w:r>
      </w:del>
      <w:ins w:id="220" w:author="svcMRProcess" w:date="2020-02-15T07:40:00Z">
        <w:r>
          <w:rPr>
            <w:snapToGrid w:val="0"/>
          </w:rPr>
          <w:t>returning officer</w:t>
        </w:r>
      </w:ins>
      <w:r>
        <w:rPr>
          <w:snapToGrid w:val="0"/>
        </w:rPr>
        <w:t xml:space="preserve"> after issue of writ</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 xml:space="preserve">No person being a </w:t>
      </w:r>
      <w:del w:id="221" w:author="svcMRProcess" w:date="2020-02-15T07:40:00Z">
        <w:r>
          <w:rPr>
            <w:snapToGrid w:val="0"/>
          </w:rPr>
          <w:delText>Returning Officer</w:delText>
        </w:r>
      </w:del>
      <w:ins w:id="222" w:author="svcMRProcess" w:date="2020-02-15T07:40:00Z">
        <w:r>
          <w:rPr>
            <w:snapToGrid w:val="0"/>
          </w:rPr>
          <w:t>returning officer</w:t>
        </w:r>
      </w:ins>
      <w:r>
        <w:rPr>
          <w:snapToGrid w:val="0"/>
        </w:rPr>
        <w:t xml:space="preserve">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spacing w:before="240"/>
        <w:rPr>
          <w:snapToGrid w:val="0"/>
        </w:rPr>
      </w:pPr>
      <w:bookmarkStart w:id="223" w:name="_Toc498763753"/>
      <w:bookmarkStart w:id="224" w:name="_Toc51564912"/>
      <w:bookmarkStart w:id="225" w:name="_Toc268768815"/>
      <w:bookmarkStart w:id="226" w:name="_Toc259704470"/>
      <w:r>
        <w:rPr>
          <w:rStyle w:val="CharSectno"/>
        </w:rPr>
        <w:t>14</w:t>
      </w:r>
      <w:r>
        <w:rPr>
          <w:snapToGrid w:val="0"/>
        </w:rPr>
        <w:t>.</w:t>
      </w:r>
      <w:r>
        <w:rPr>
          <w:snapToGrid w:val="0"/>
        </w:rPr>
        <w:tab/>
        <w:t xml:space="preserve">Death, resignation or removal of </w:t>
      </w:r>
      <w:del w:id="227" w:author="svcMRProcess" w:date="2020-02-15T07:40:00Z">
        <w:r>
          <w:rPr>
            <w:snapToGrid w:val="0"/>
          </w:rPr>
          <w:delText>Returning Officer</w:delText>
        </w:r>
      </w:del>
      <w:ins w:id="228" w:author="svcMRProcess" w:date="2020-02-15T07:40:00Z">
        <w:r>
          <w:rPr>
            <w:snapToGrid w:val="0"/>
          </w:rPr>
          <w:t>returning officer</w:t>
        </w:r>
      </w:ins>
      <w:r>
        <w:rPr>
          <w:snapToGrid w:val="0"/>
        </w:rPr>
        <w:t xml:space="preserve"> after issue of writ</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If the </w:t>
      </w:r>
      <w:del w:id="229" w:author="svcMRProcess" w:date="2020-02-15T07:40:00Z">
        <w:r>
          <w:rPr>
            <w:snapToGrid w:val="0"/>
          </w:rPr>
          <w:delText>Returning Officer</w:delText>
        </w:r>
      </w:del>
      <w:ins w:id="230" w:author="svcMRProcess" w:date="2020-02-15T07:40:00Z">
        <w:r>
          <w:rPr>
            <w:snapToGrid w:val="0"/>
          </w:rPr>
          <w:t>returning officer</w:t>
        </w:r>
      </w:ins>
      <w:r>
        <w:rPr>
          <w:snapToGrid w:val="0"/>
        </w:rPr>
        <w:t xml:space="preserve">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w:t>
      </w:r>
      <w:del w:id="231" w:author="svcMRProcess" w:date="2020-02-15T07:40:00Z">
        <w:r>
          <w:rPr>
            <w:snapToGrid w:val="0"/>
          </w:rPr>
          <w:delText>Returning Officer</w:delText>
        </w:r>
      </w:del>
      <w:ins w:id="232" w:author="svcMRProcess" w:date="2020-02-15T07:40:00Z">
        <w:r>
          <w:rPr>
            <w:snapToGrid w:val="0"/>
          </w:rPr>
          <w:t>returning officer</w:t>
        </w:r>
      </w:ins>
      <w:r>
        <w:rPr>
          <w:snapToGrid w:val="0"/>
        </w:rPr>
        <w:t xml:space="preserve"> in his place; and </w:t>
      </w:r>
      <w:r>
        <w:t xml:space="preserve">so far as the </w:t>
      </w:r>
      <w:del w:id="233" w:author="svcMRProcess" w:date="2020-02-15T07:40:00Z">
        <w:r>
          <w:delText>Returning Officer’s</w:delText>
        </w:r>
      </w:del>
      <w:ins w:id="234" w:author="svcMRProcess" w:date="2020-02-15T07:40:00Z">
        <w:r>
          <w:rPr>
            <w:snapToGrid w:val="0"/>
          </w:rPr>
          <w:t>returning</w:t>
        </w:r>
        <w:r>
          <w:t xml:space="preserve"> officer’s</w:t>
        </w:r>
      </w:ins>
      <w:r>
        <w:t xml:space="preserve"> functions under this Act in relation to the writ and the election have yet to be completed, those functions may be performed</w:t>
      </w:r>
      <w:r>
        <w:rPr>
          <w:snapToGrid w:val="0"/>
        </w:rPr>
        <w:t xml:space="preserve"> by the </w:t>
      </w:r>
      <w:del w:id="235" w:author="svcMRProcess" w:date="2020-02-15T07:40:00Z">
        <w:r>
          <w:rPr>
            <w:snapToGrid w:val="0"/>
          </w:rPr>
          <w:delText>Returning Officer</w:delText>
        </w:r>
      </w:del>
      <w:ins w:id="236" w:author="svcMRProcess" w:date="2020-02-15T07:40:00Z">
        <w:r>
          <w:rPr>
            <w:snapToGrid w:val="0"/>
          </w:rPr>
          <w:t>returning officer</w:t>
        </w:r>
      </w:ins>
      <w:r>
        <w:rPr>
          <w:snapToGrid w:val="0"/>
        </w:rPr>
        <w:t xml:space="preserve">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237" w:name="_Toc498763754"/>
      <w:bookmarkStart w:id="238" w:name="_Toc51564913"/>
      <w:bookmarkStart w:id="239" w:name="_Toc268768816"/>
      <w:bookmarkStart w:id="240" w:name="_Toc259704471"/>
      <w:r>
        <w:rPr>
          <w:rStyle w:val="CharSectno"/>
        </w:rPr>
        <w:t>15</w:t>
      </w:r>
      <w:r>
        <w:rPr>
          <w:snapToGrid w:val="0"/>
        </w:rPr>
        <w:t>.</w:t>
      </w:r>
      <w:r>
        <w:rPr>
          <w:snapToGrid w:val="0"/>
        </w:rPr>
        <w:tab/>
        <w:t>Temporary assistan</w:t>
      </w:r>
      <w:bookmarkEnd w:id="237"/>
      <w:r>
        <w:rPr>
          <w:snapToGrid w:val="0"/>
        </w:rPr>
        <w:t>ts</w:t>
      </w:r>
      <w:bookmarkEnd w:id="238"/>
      <w:bookmarkEnd w:id="239"/>
      <w:bookmarkEnd w:id="240"/>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241" w:name="_Toc498763755"/>
      <w:bookmarkStart w:id="242" w:name="_Toc51564914"/>
      <w:bookmarkStart w:id="243" w:name="_Toc268768817"/>
      <w:bookmarkStart w:id="244" w:name="_Toc259704472"/>
      <w:r>
        <w:rPr>
          <w:rStyle w:val="CharSectno"/>
        </w:rPr>
        <w:t>15A</w:t>
      </w:r>
      <w:r>
        <w:rPr>
          <w:snapToGrid w:val="0"/>
        </w:rPr>
        <w:t xml:space="preserve">. </w:t>
      </w:r>
      <w:r>
        <w:rPr>
          <w:snapToGrid w:val="0"/>
        </w:rPr>
        <w:tab/>
        <w:t>Declarations by officers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 xml:space="preserve">A declaration by the Electoral Commissioner, the Deputy Electoral Commissioner, an Acting Electoral Commissioner or a </w:t>
      </w:r>
      <w:del w:id="245" w:author="svcMRProcess" w:date="2020-02-15T07:40:00Z">
        <w:r>
          <w:rPr>
            <w:snapToGrid w:val="0"/>
          </w:rPr>
          <w:delText>Returning Officer</w:delText>
        </w:r>
      </w:del>
      <w:ins w:id="246" w:author="svcMRProcess" w:date="2020-02-15T07:40:00Z">
        <w:r>
          <w:rPr>
            <w:snapToGrid w:val="0"/>
          </w:rPr>
          <w:t>returning officer</w:t>
        </w:r>
      </w:ins>
      <w:r>
        <w:rPr>
          <w:snapToGrid w:val="0"/>
        </w:rPr>
        <w:t xml:space="preserve"> shall be made before a </w:t>
      </w:r>
      <w:del w:id="247" w:author="svcMRProcess" w:date="2020-02-15T07:40:00Z">
        <w:r>
          <w:rPr>
            <w:snapToGrid w:val="0"/>
          </w:rPr>
          <w:delText>Justice</w:delText>
        </w:r>
      </w:del>
      <w:ins w:id="248" w:author="svcMRProcess" w:date="2020-02-15T07:40:00Z">
        <w:r>
          <w:rPr>
            <w:snapToGrid w:val="0"/>
          </w:rPr>
          <w:t>justice</w:t>
        </w:r>
      </w:ins>
      <w:r>
        <w:rPr>
          <w:snapToGrid w:val="0"/>
        </w:rPr>
        <w:t xml:space="preserve"> of the </w:t>
      </w:r>
      <w:del w:id="249" w:author="svcMRProcess" w:date="2020-02-15T07:40:00Z">
        <w:r>
          <w:rPr>
            <w:snapToGrid w:val="0"/>
          </w:rPr>
          <w:delText>Peace</w:delText>
        </w:r>
      </w:del>
      <w:ins w:id="250" w:author="svcMRProcess" w:date="2020-02-15T07:40:00Z">
        <w:r>
          <w:rPr>
            <w:snapToGrid w:val="0"/>
          </w:rPr>
          <w:t>peace</w:t>
        </w:r>
      </w:ins>
      <w:r>
        <w:rPr>
          <w:snapToGrid w:val="0"/>
        </w:rPr>
        <w:t>.</w:t>
      </w:r>
    </w:p>
    <w:p>
      <w:pPr>
        <w:pStyle w:val="Subsection"/>
        <w:rPr>
          <w:snapToGrid w:val="0"/>
        </w:rPr>
      </w:pPr>
      <w:r>
        <w:rPr>
          <w:snapToGrid w:val="0"/>
        </w:rPr>
        <w:tab/>
        <w:t>(4)</w:t>
      </w:r>
      <w:r>
        <w:rPr>
          <w:snapToGrid w:val="0"/>
        </w:rPr>
        <w:tab/>
        <w:t xml:space="preserve">A declaration under this section (other than one made by the Electoral Commissioner) shall be lodged with the Electoral Commissioner or a </w:t>
      </w:r>
      <w:del w:id="251" w:author="svcMRProcess" w:date="2020-02-15T07:40:00Z">
        <w:r>
          <w:rPr>
            <w:snapToGrid w:val="0"/>
          </w:rPr>
          <w:delText>Returning Officer</w:delText>
        </w:r>
      </w:del>
      <w:ins w:id="252" w:author="svcMRProcess" w:date="2020-02-15T07:40:00Z">
        <w:r>
          <w:rPr>
            <w:snapToGrid w:val="0"/>
          </w:rPr>
          <w:t>returning officer</w:t>
        </w:r>
      </w:ins>
      <w:r>
        <w:rPr>
          <w:snapToGrid w:val="0"/>
        </w:rPr>
        <w:t>.</w:t>
      </w:r>
    </w:p>
    <w:p>
      <w:pPr>
        <w:pStyle w:val="Subsection"/>
        <w:rPr>
          <w:snapToGrid w:val="0"/>
        </w:rPr>
      </w:pPr>
      <w:r>
        <w:rPr>
          <w:snapToGrid w:val="0"/>
        </w:rPr>
        <w:tab/>
        <w:t>(5)</w:t>
      </w:r>
      <w:r>
        <w:rPr>
          <w:snapToGrid w:val="0"/>
        </w:rPr>
        <w:tab/>
        <w:t xml:space="preserve">If a declaration is lodged with a </w:t>
      </w:r>
      <w:del w:id="253" w:author="svcMRProcess" w:date="2020-02-15T07:40:00Z">
        <w:r>
          <w:rPr>
            <w:snapToGrid w:val="0"/>
          </w:rPr>
          <w:delText>Returning Officer</w:delText>
        </w:r>
      </w:del>
      <w:ins w:id="254" w:author="svcMRProcess" w:date="2020-02-15T07:40:00Z">
        <w:r>
          <w:rPr>
            <w:snapToGrid w:val="0"/>
          </w:rPr>
          <w:t>returning officer</w:t>
        </w:r>
      </w:ins>
      <w:r>
        <w:rPr>
          <w:snapToGrid w:val="0"/>
        </w:rPr>
        <w:t xml:space="preserve"> the </w:t>
      </w:r>
      <w:del w:id="255" w:author="svcMRProcess" w:date="2020-02-15T07:40:00Z">
        <w:r>
          <w:rPr>
            <w:snapToGrid w:val="0"/>
          </w:rPr>
          <w:delText>Returning Officer</w:delText>
        </w:r>
      </w:del>
      <w:ins w:id="256" w:author="svcMRProcess" w:date="2020-02-15T07:40:00Z">
        <w:r>
          <w:rPr>
            <w:snapToGrid w:val="0"/>
          </w:rPr>
          <w:t>returning officer</w:t>
        </w:r>
      </w:ins>
      <w:r>
        <w:rPr>
          <w:snapToGrid w:val="0"/>
        </w:rPr>
        <w:t xml:space="preserve">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257" w:name="_Toc498763756"/>
      <w:bookmarkStart w:id="258" w:name="_Toc51564915"/>
      <w:bookmarkStart w:id="259" w:name="_Toc268768818"/>
      <w:bookmarkStart w:id="260" w:name="_Toc259704473"/>
      <w:r>
        <w:rPr>
          <w:rStyle w:val="CharSectno"/>
        </w:rPr>
        <w:t>16</w:t>
      </w:r>
      <w:r>
        <w:rPr>
          <w:snapToGrid w:val="0"/>
        </w:rPr>
        <w:t>.</w:t>
      </w:r>
      <w:r>
        <w:rPr>
          <w:snapToGrid w:val="0"/>
        </w:rPr>
        <w:tab/>
        <w:t>Disqualification of officers</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261" w:name="_Toc104362923"/>
      <w:bookmarkStart w:id="262" w:name="_Toc104363284"/>
      <w:bookmarkStart w:id="263" w:name="_Toc104615564"/>
      <w:bookmarkStart w:id="264" w:name="_Toc104615925"/>
      <w:bookmarkStart w:id="265" w:name="_Toc109440831"/>
      <w:bookmarkStart w:id="266" w:name="_Toc113076815"/>
      <w:bookmarkStart w:id="267" w:name="_Toc113687482"/>
      <w:bookmarkStart w:id="268" w:name="_Toc113847221"/>
      <w:bookmarkStart w:id="269" w:name="_Toc113853098"/>
      <w:bookmarkStart w:id="270" w:name="_Toc115598536"/>
      <w:bookmarkStart w:id="271" w:name="_Toc115598894"/>
      <w:bookmarkStart w:id="272" w:name="_Toc128392019"/>
      <w:bookmarkStart w:id="273" w:name="_Toc129061686"/>
      <w:bookmarkStart w:id="274" w:name="_Toc149726236"/>
      <w:bookmarkStart w:id="275" w:name="_Toc149729074"/>
      <w:bookmarkStart w:id="276" w:name="_Toc153682049"/>
      <w:bookmarkStart w:id="277" w:name="_Toc156292118"/>
      <w:bookmarkStart w:id="278" w:name="_Toc157850462"/>
      <w:bookmarkStart w:id="279" w:name="_Toc160600569"/>
      <w:bookmarkStart w:id="280" w:name="_Toc179880280"/>
      <w:bookmarkStart w:id="281" w:name="_Toc179960662"/>
      <w:bookmarkStart w:id="282" w:name="_Toc183580894"/>
      <w:bookmarkStart w:id="283" w:name="_Toc183946410"/>
      <w:bookmarkStart w:id="284" w:name="_Toc183946972"/>
      <w:bookmarkStart w:id="285" w:name="_Toc184007248"/>
      <w:bookmarkStart w:id="286" w:name="_Toc184444634"/>
      <w:bookmarkStart w:id="287" w:name="_Toc184459610"/>
      <w:bookmarkStart w:id="288" w:name="_Toc185907569"/>
      <w:bookmarkStart w:id="289" w:name="_Toc202765664"/>
      <w:bookmarkStart w:id="290" w:name="_Toc202766043"/>
      <w:bookmarkStart w:id="291" w:name="_Toc203215063"/>
      <w:bookmarkStart w:id="292" w:name="_Toc203275289"/>
      <w:bookmarkStart w:id="293" w:name="_Toc205285796"/>
      <w:bookmarkStart w:id="294" w:name="_Toc230680983"/>
      <w:bookmarkStart w:id="295" w:name="_Toc241052225"/>
      <w:bookmarkStart w:id="296" w:name="_Toc242070102"/>
      <w:bookmarkStart w:id="297" w:name="_Toc242076174"/>
      <w:bookmarkStart w:id="298" w:name="_Toc242084418"/>
      <w:bookmarkStart w:id="299" w:name="_Toc259697611"/>
      <w:bookmarkStart w:id="300" w:name="_Toc259704474"/>
      <w:bookmarkStart w:id="301" w:name="_Toc261862534"/>
      <w:bookmarkStart w:id="302" w:name="_Toc266697299"/>
      <w:bookmarkStart w:id="303" w:name="_Toc266782482"/>
      <w:bookmarkStart w:id="304" w:name="_Toc267571973"/>
      <w:bookmarkStart w:id="305" w:name="_Toc267572423"/>
      <w:bookmarkStart w:id="306" w:name="_Toc267577637"/>
      <w:bookmarkStart w:id="307" w:name="_Toc268768819"/>
      <w:bookmarkStart w:id="308" w:name="_Toc72574059"/>
      <w:bookmarkStart w:id="309" w:name="_Toc72896890"/>
      <w:bookmarkStart w:id="310" w:name="_Toc89515778"/>
      <w:bookmarkStart w:id="311" w:name="_Toc97025590"/>
      <w:bookmarkStart w:id="312" w:name="_Toc102288553"/>
      <w:bookmarkStart w:id="313" w:name="_Toc102871797"/>
      <w:r>
        <w:rPr>
          <w:rStyle w:val="CharPartNo"/>
        </w:rPr>
        <w:t>Part IIA</w:t>
      </w:r>
      <w:r>
        <w:t> — </w:t>
      </w:r>
      <w:r>
        <w:rPr>
          <w:rStyle w:val="CharPartText"/>
        </w:rPr>
        <w:t>Representation in Parliament</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tabs>
          <w:tab w:val="left" w:pos="851"/>
        </w:tabs>
      </w:pPr>
      <w:r>
        <w:tab/>
        <w:t xml:space="preserve">[Heading inserted by No. 1 of 2005 s. 4.] </w:t>
      </w:r>
    </w:p>
    <w:p>
      <w:pPr>
        <w:pStyle w:val="Heading3"/>
      </w:pPr>
      <w:bookmarkStart w:id="314" w:name="_Toc104362924"/>
      <w:bookmarkStart w:id="315" w:name="_Toc104363285"/>
      <w:bookmarkStart w:id="316" w:name="_Toc104615565"/>
      <w:bookmarkStart w:id="317" w:name="_Toc104615926"/>
      <w:bookmarkStart w:id="318" w:name="_Toc109440832"/>
      <w:bookmarkStart w:id="319" w:name="_Toc113076816"/>
      <w:bookmarkStart w:id="320" w:name="_Toc113687483"/>
      <w:bookmarkStart w:id="321" w:name="_Toc113847222"/>
      <w:bookmarkStart w:id="322" w:name="_Toc113853099"/>
      <w:bookmarkStart w:id="323" w:name="_Toc115598537"/>
      <w:bookmarkStart w:id="324" w:name="_Toc115598895"/>
      <w:bookmarkStart w:id="325" w:name="_Toc128392020"/>
      <w:bookmarkStart w:id="326" w:name="_Toc129061687"/>
      <w:bookmarkStart w:id="327" w:name="_Toc149726237"/>
      <w:bookmarkStart w:id="328" w:name="_Toc149729075"/>
      <w:bookmarkStart w:id="329" w:name="_Toc153682050"/>
      <w:bookmarkStart w:id="330" w:name="_Toc156292119"/>
      <w:bookmarkStart w:id="331" w:name="_Toc157850463"/>
      <w:bookmarkStart w:id="332" w:name="_Toc160600570"/>
      <w:bookmarkStart w:id="333" w:name="_Toc179880281"/>
      <w:bookmarkStart w:id="334" w:name="_Toc179960663"/>
      <w:bookmarkStart w:id="335" w:name="_Toc183580895"/>
      <w:bookmarkStart w:id="336" w:name="_Toc183946411"/>
      <w:bookmarkStart w:id="337" w:name="_Toc183946973"/>
      <w:bookmarkStart w:id="338" w:name="_Toc184007249"/>
      <w:bookmarkStart w:id="339" w:name="_Toc184444635"/>
      <w:bookmarkStart w:id="340" w:name="_Toc184459611"/>
      <w:bookmarkStart w:id="341" w:name="_Toc185907570"/>
      <w:bookmarkStart w:id="342" w:name="_Toc202765665"/>
      <w:bookmarkStart w:id="343" w:name="_Toc202766044"/>
      <w:bookmarkStart w:id="344" w:name="_Toc203215064"/>
      <w:bookmarkStart w:id="345" w:name="_Toc203275290"/>
      <w:bookmarkStart w:id="346" w:name="_Toc205285797"/>
      <w:bookmarkStart w:id="347" w:name="_Toc230680984"/>
      <w:bookmarkStart w:id="348" w:name="_Toc241052226"/>
      <w:bookmarkStart w:id="349" w:name="_Toc242070103"/>
      <w:bookmarkStart w:id="350" w:name="_Toc242076175"/>
      <w:bookmarkStart w:id="351" w:name="_Toc242084419"/>
      <w:bookmarkStart w:id="352" w:name="_Toc259697612"/>
      <w:bookmarkStart w:id="353" w:name="_Toc259704475"/>
      <w:bookmarkStart w:id="354" w:name="_Toc261862535"/>
      <w:bookmarkStart w:id="355" w:name="_Toc266697300"/>
      <w:bookmarkStart w:id="356" w:name="_Toc266782483"/>
      <w:bookmarkStart w:id="357" w:name="_Toc267571974"/>
      <w:bookmarkStart w:id="358" w:name="_Toc267572424"/>
      <w:bookmarkStart w:id="359" w:name="_Toc267577638"/>
      <w:bookmarkStart w:id="360" w:name="_Toc268768820"/>
      <w:r>
        <w:rPr>
          <w:rStyle w:val="CharDivNo"/>
        </w:rPr>
        <w:t>Division 1</w:t>
      </w:r>
      <w:r>
        <w:t> — </w:t>
      </w:r>
      <w:r>
        <w:rPr>
          <w:rStyle w:val="CharDivText"/>
        </w:rPr>
        <w:t>Preliminary</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tabs>
          <w:tab w:val="left" w:pos="851"/>
        </w:tabs>
      </w:pPr>
      <w:r>
        <w:tab/>
        <w:t xml:space="preserve">[Heading inserted by No. 1 of 2005 s. 4.] </w:t>
      </w:r>
    </w:p>
    <w:p>
      <w:pPr>
        <w:pStyle w:val="Heading5"/>
      </w:pPr>
      <w:bookmarkStart w:id="361" w:name="_Toc268768821"/>
      <w:bookmarkStart w:id="362" w:name="_Toc259704476"/>
      <w:r>
        <w:rPr>
          <w:rStyle w:val="CharSectno"/>
        </w:rPr>
        <w:t>16A</w:t>
      </w:r>
      <w:r>
        <w:t>.</w:t>
      </w:r>
      <w:r>
        <w:tab/>
        <w:t>Terms used</w:t>
      </w:r>
      <w:bookmarkEnd w:id="361"/>
      <w:del w:id="363" w:author="svcMRProcess" w:date="2020-02-15T07:40:00Z">
        <w:r>
          <w:delText xml:space="preserve"> in this Part</w:delText>
        </w:r>
      </w:del>
      <w:bookmarkEnd w:id="362"/>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amended by No. 38 of 2008 s. 4.] </w:t>
      </w:r>
    </w:p>
    <w:p>
      <w:pPr>
        <w:pStyle w:val="Heading5"/>
      </w:pPr>
      <w:bookmarkStart w:id="364" w:name="_Toc268768822"/>
      <w:bookmarkStart w:id="365" w:name="_Toc259704477"/>
      <w:r>
        <w:rPr>
          <w:rStyle w:val="CharSectno"/>
        </w:rPr>
        <w:t>16B</w:t>
      </w:r>
      <w:r>
        <w:t>.</w:t>
      </w:r>
      <w:r>
        <w:tab/>
        <w:t>Electoral Distribution Commissioners</w:t>
      </w:r>
      <w:bookmarkEnd w:id="364"/>
      <w:bookmarkEnd w:id="365"/>
    </w:p>
    <w:p>
      <w:pPr>
        <w:pStyle w:val="Subsection"/>
      </w:pPr>
      <w:r>
        <w:tab/>
        <w:t>(1)</w:t>
      </w:r>
      <w:r>
        <w:tab/>
        <w:t xml:space="preserve">For the purposes of this Part there shall be 3 Electoral Distribution Commissioners of whom —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No. 38 of 2008 s. 5.] </w:t>
      </w:r>
    </w:p>
    <w:p>
      <w:pPr>
        <w:pStyle w:val="Heading3"/>
      </w:pPr>
      <w:bookmarkStart w:id="366" w:name="_Toc104362927"/>
      <w:bookmarkStart w:id="367" w:name="_Toc104363288"/>
      <w:bookmarkStart w:id="368" w:name="_Toc104615568"/>
      <w:bookmarkStart w:id="369" w:name="_Toc104615929"/>
      <w:bookmarkStart w:id="370" w:name="_Toc109440835"/>
      <w:bookmarkStart w:id="371" w:name="_Toc113076819"/>
      <w:bookmarkStart w:id="372" w:name="_Toc113687486"/>
      <w:bookmarkStart w:id="373" w:name="_Toc113847225"/>
      <w:bookmarkStart w:id="374" w:name="_Toc113853102"/>
      <w:bookmarkStart w:id="375" w:name="_Toc115598540"/>
      <w:bookmarkStart w:id="376" w:name="_Toc115598898"/>
      <w:bookmarkStart w:id="377" w:name="_Toc128392023"/>
      <w:bookmarkStart w:id="378" w:name="_Toc129061690"/>
      <w:bookmarkStart w:id="379" w:name="_Toc149726240"/>
      <w:bookmarkStart w:id="380" w:name="_Toc149729078"/>
      <w:bookmarkStart w:id="381" w:name="_Toc153682053"/>
      <w:bookmarkStart w:id="382" w:name="_Toc156292122"/>
      <w:bookmarkStart w:id="383" w:name="_Toc157850466"/>
      <w:bookmarkStart w:id="384" w:name="_Toc160600573"/>
      <w:bookmarkStart w:id="385" w:name="_Toc179880284"/>
      <w:bookmarkStart w:id="386" w:name="_Toc179960666"/>
      <w:bookmarkStart w:id="387" w:name="_Toc183580898"/>
      <w:bookmarkStart w:id="388" w:name="_Toc183946414"/>
      <w:bookmarkStart w:id="389" w:name="_Toc183946976"/>
      <w:bookmarkStart w:id="390" w:name="_Toc184007252"/>
      <w:bookmarkStart w:id="391" w:name="_Toc184444638"/>
      <w:bookmarkStart w:id="392" w:name="_Toc184459614"/>
      <w:bookmarkStart w:id="393" w:name="_Toc185907573"/>
      <w:bookmarkStart w:id="394" w:name="_Toc202765668"/>
      <w:bookmarkStart w:id="395" w:name="_Toc202766047"/>
      <w:bookmarkStart w:id="396" w:name="_Toc203215067"/>
      <w:bookmarkStart w:id="397" w:name="_Toc203275293"/>
      <w:bookmarkStart w:id="398" w:name="_Toc205285800"/>
      <w:bookmarkStart w:id="399" w:name="_Toc230680987"/>
      <w:bookmarkStart w:id="400" w:name="_Toc241052229"/>
      <w:bookmarkStart w:id="401" w:name="_Toc242070106"/>
      <w:bookmarkStart w:id="402" w:name="_Toc242076178"/>
      <w:bookmarkStart w:id="403" w:name="_Toc242084422"/>
      <w:bookmarkStart w:id="404" w:name="_Toc259697615"/>
      <w:bookmarkStart w:id="405" w:name="_Toc259704478"/>
      <w:bookmarkStart w:id="406" w:name="_Toc261862538"/>
      <w:bookmarkStart w:id="407" w:name="_Toc266697303"/>
      <w:bookmarkStart w:id="408" w:name="_Toc266782486"/>
      <w:bookmarkStart w:id="409" w:name="_Toc267571977"/>
      <w:bookmarkStart w:id="410" w:name="_Toc267572427"/>
      <w:bookmarkStart w:id="411" w:name="_Toc267577641"/>
      <w:bookmarkStart w:id="412" w:name="_Toc268768823"/>
      <w:r>
        <w:rPr>
          <w:rStyle w:val="CharDivNo"/>
        </w:rPr>
        <w:t>Division 2</w:t>
      </w:r>
      <w:r>
        <w:t xml:space="preserve"> — </w:t>
      </w:r>
      <w:r>
        <w:rPr>
          <w:rStyle w:val="CharDivText"/>
        </w:rPr>
        <w:t>Districts, regions and representation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keepNext/>
        <w:tabs>
          <w:tab w:val="left" w:pos="851"/>
        </w:tabs>
      </w:pPr>
      <w:r>
        <w:tab/>
        <w:t xml:space="preserve">[Heading inserted by No. 1 of 2005 s. 4.] </w:t>
      </w:r>
    </w:p>
    <w:p>
      <w:pPr>
        <w:pStyle w:val="Heading5"/>
      </w:pPr>
      <w:bookmarkStart w:id="413" w:name="_Toc268768824"/>
      <w:bookmarkStart w:id="414" w:name="_Toc259704479"/>
      <w:r>
        <w:rPr>
          <w:rStyle w:val="CharSectno"/>
        </w:rPr>
        <w:t>16C</w:t>
      </w:r>
      <w:r>
        <w:t>.</w:t>
      </w:r>
      <w:r>
        <w:tab/>
        <w:t>Electoral districts and representation</w:t>
      </w:r>
      <w:bookmarkEnd w:id="413"/>
      <w:bookmarkEnd w:id="414"/>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415" w:name="_Toc268768825"/>
      <w:bookmarkStart w:id="416" w:name="_Toc259704480"/>
      <w:r>
        <w:rPr>
          <w:rStyle w:val="CharSectno"/>
        </w:rPr>
        <w:t>16D</w:t>
      </w:r>
      <w:r>
        <w:t>.</w:t>
      </w:r>
      <w:r>
        <w:tab/>
        <w:t>Electoral regions and representation</w:t>
      </w:r>
      <w:bookmarkEnd w:id="415"/>
      <w:bookmarkEnd w:id="416"/>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417" w:name="_Toc104362930"/>
      <w:bookmarkStart w:id="418" w:name="_Toc104363291"/>
      <w:bookmarkStart w:id="419" w:name="_Toc104615571"/>
      <w:bookmarkStart w:id="420" w:name="_Toc104615932"/>
      <w:bookmarkStart w:id="421" w:name="_Toc109440838"/>
      <w:bookmarkStart w:id="422" w:name="_Toc113076822"/>
      <w:bookmarkStart w:id="423" w:name="_Toc113687489"/>
      <w:bookmarkStart w:id="424" w:name="_Toc113847228"/>
      <w:bookmarkStart w:id="425" w:name="_Toc113853105"/>
      <w:bookmarkStart w:id="426" w:name="_Toc115598543"/>
      <w:bookmarkStart w:id="427" w:name="_Toc115598901"/>
      <w:bookmarkStart w:id="428" w:name="_Toc128392026"/>
      <w:bookmarkStart w:id="429" w:name="_Toc129061693"/>
      <w:bookmarkStart w:id="430" w:name="_Toc149726243"/>
      <w:bookmarkStart w:id="431" w:name="_Toc149729081"/>
      <w:bookmarkStart w:id="432" w:name="_Toc153682056"/>
      <w:bookmarkStart w:id="433" w:name="_Toc156292125"/>
      <w:bookmarkStart w:id="434" w:name="_Toc157850469"/>
      <w:bookmarkStart w:id="435" w:name="_Toc160600576"/>
      <w:bookmarkStart w:id="436" w:name="_Toc179880287"/>
      <w:bookmarkStart w:id="437" w:name="_Toc179960669"/>
      <w:bookmarkStart w:id="438" w:name="_Toc183580901"/>
      <w:bookmarkStart w:id="439" w:name="_Toc183946417"/>
      <w:bookmarkStart w:id="440" w:name="_Toc183946979"/>
      <w:bookmarkStart w:id="441" w:name="_Toc184007255"/>
      <w:bookmarkStart w:id="442" w:name="_Toc184444641"/>
      <w:bookmarkStart w:id="443" w:name="_Toc184459617"/>
      <w:bookmarkStart w:id="444" w:name="_Toc185907576"/>
      <w:bookmarkStart w:id="445" w:name="_Toc202765671"/>
      <w:bookmarkStart w:id="446" w:name="_Toc202766050"/>
      <w:bookmarkStart w:id="447" w:name="_Toc203215070"/>
      <w:bookmarkStart w:id="448" w:name="_Toc203275296"/>
      <w:bookmarkStart w:id="449" w:name="_Toc205285803"/>
      <w:bookmarkStart w:id="450" w:name="_Toc230680990"/>
      <w:bookmarkStart w:id="451" w:name="_Toc241052232"/>
      <w:bookmarkStart w:id="452" w:name="_Toc242070109"/>
      <w:bookmarkStart w:id="453" w:name="_Toc242076181"/>
      <w:bookmarkStart w:id="454" w:name="_Toc242084425"/>
      <w:bookmarkStart w:id="455" w:name="_Toc259697618"/>
      <w:bookmarkStart w:id="456" w:name="_Toc259704481"/>
      <w:bookmarkStart w:id="457" w:name="_Toc261862541"/>
      <w:bookmarkStart w:id="458" w:name="_Toc266697306"/>
      <w:bookmarkStart w:id="459" w:name="_Toc266782489"/>
      <w:bookmarkStart w:id="460" w:name="_Toc267571980"/>
      <w:bookmarkStart w:id="461" w:name="_Toc267572430"/>
      <w:bookmarkStart w:id="462" w:name="_Toc267577644"/>
      <w:bookmarkStart w:id="463" w:name="_Toc268768826"/>
      <w:r>
        <w:rPr>
          <w:rStyle w:val="CharDivNo"/>
        </w:rPr>
        <w:t>Division 3</w:t>
      </w:r>
      <w:r>
        <w:t xml:space="preserve"> — </w:t>
      </w:r>
      <w:r>
        <w:rPr>
          <w:rStyle w:val="CharDivText"/>
        </w:rPr>
        <w:t>Division of State into districts and regions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tabs>
          <w:tab w:val="left" w:pos="851"/>
        </w:tabs>
      </w:pPr>
      <w:r>
        <w:tab/>
        <w:t xml:space="preserve">[Heading inserted by No. 1 of 2005 s. 4.] </w:t>
      </w:r>
    </w:p>
    <w:p>
      <w:pPr>
        <w:pStyle w:val="Heading5"/>
      </w:pPr>
      <w:bookmarkStart w:id="464" w:name="_Toc268768827"/>
      <w:bookmarkStart w:id="465" w:name="_Toc259704482"/>
      <w:r>
        <w:rPr>
          <w:rStyle w:val="CharSectno"/>
        </w:rPr>
        <w:t>16E</w:t>
      </w:r>
      <w:r>
        <w:t>.</w:t>
      </w:r>
      <w:r>
        <w:tab/>
        <w:t>Division required after each election</w:t>
      </w:r>
      <w:bookmarkEnd w:id="464"/>
      <w:bookmarkEnd w:id="465"/>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466" w:name="_Toc268768828"/>
      <w:bookmarkStart w:id="467" w:name="_Toc259704483"/>
      <w:r>
        <w:rPr>
          <w:rStyle w:val="CharSectno"/>
        </w:rPr>
        <w:t>16F</w:t>
      </w:r>
      <w:r>
        <w:rPr>
          <w:snapToGrid w:val="0"/>
        </w:rPr>
        <w:t>.</w:t>
      </w:r>
      <w:r>
        <w:rPr>
          <w:snapToGrid w:val="0"/>
        </w:rPr>
        <w:tab/>
      </w:r>
      <w:r>
        <w:t>Commissioners’ functions</w:t>
      </w:r>
      <w:bookmarkEnd w:id="466"/>
      <w:bookmarkEnd w:id="467"/>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keepLines/>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keepNext/>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468" w:name="_Toc411927662"/>
      <w:r>
        <w:tab/>
        <w:t xml:space="preserve">[Section 16F inserted by No. 1 of 2005 s. 4; amended by No. 2 of 2005 s. 4(3).] </w:t>
      </w:r>
    </w:p>
    <w:p>
      <w:pPr>
        <w:pStyle w:val="Heading5"/>
        <w:rPr>
          <w:snapToGrid w:val="0"/>
        </w:rPr>
      </w:pPr>
      <w:bookmarkStart w:id="469" w:name="_Toc268768829"/>
      <w:bookmarkStart w:id="470" w:name="_Toc259704484"/>
      <w:r>
        <w:rPr>
          <w:rStyle w:val="CharSectno"/>
        </w:rPr>
        <w:t>16G</w:t>
      </w:r>
      <w:r>
        <w:rPr>
          <w:snapToGrid w:val="0"/>
        </w:rPr>
        <w:t>.</w:t>
      </w:r>
      <w:r>
        <w:rPr>
          <w:snapToGrid w:val="0"/>
        </w:rPr>
        <w:tab/>
        <w:t>Basis for division of the State into districts</w:t>
      </w:r>
      <w:bookmarkEnd w:id="468"/>
      <w:bookmarkEnd w:id="469"/>
      <w:bookmarkEnd w:id="470"/>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471" w:name="_Toc411927663"/>
      <w:r>
        <w:tab/>
        <w:t xml:space="preserve">[Section 16G inserted by No. 1 of 2005 s. 4.] </w:t>
      </w:r>
    </w:p>
    <w:p>
      <w:pPr>
        <w:pStyle w:val="Heading5"/>
        <w:rPr>
          <w:snapToGrid w:val="0"/>
        </w:rPr>
      </w:pPr>
      <w:bookmarkStart w:id="472" w:name="_Toc268768830"/>
      <w:bookmarkStart w:id="473" w:name="_Toc259704485"/>
      <w:r>
        <w:rPr>
          <w:rStyle w:val="CharSectno"/>
        </w:rPr>
        <w:t>16H</w:t>
      </w:r>
      <w:r>
        <w:rPr>
          <w:snapToGrid w:val="0"/>
        </w:rPr>
        <w:t>.</w:t>
      </w:r>
      <w:r>
        <w:rPr>
          <w:snapToGrid w:val="0"/>
        </w:rPr>
        <w:tab/>
        <w:t>Basis for division of the State into regions</w:t>
      </w:r>
      <w:bookmarkEnd w:id="472"/>
      <w:bookmarkEnd w:id="473"/>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metropolitan area of Perth</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474" w:name="_Toc268768831"/>
      <w:bookmarkStart w:id="475" w:name="_Toc259704486"/>
      <w:r>
        <w:rPr>
          <w:rStyle w:val="CharSectno"/>
        </w:rPr>
        <w:t>16I</w:t>
      </w:r>
      <w:r>
        <w:rPr>
          <w:snapToGrid w:val="0"/>
        </w:rPr>
        <w:t>.</w:t>
      </w:r>
      <w:r>
        <w:rPr>
          <w:snapToGrid w:val="0"/>
        </w:rPr>
        <w:tab/>
        <w:t>Matters to be considered in dividing the State into regions and districts</w:t>
      </w:r>
      <w:bookmarkEnd w:id="471"/>
      <w:bookmarkEnd w:id="474"/>
      <w:bookmarkEnd w:id="475"/>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476" w:name="_Toc411927664"/>
      <w:r>
        <w:tab/>
        <w:t xml:space="preserve">[Section 16I inserted by No. 1 of 2005 s. 4.] </w:t>
      </w:r>
    </w:p>
    <w:p>
      <w:pPr>
        <w:pStyle w:val="Heading5"/>
        <w:rPr>
          <w:snapToGrid w:val="0"/>
        </w:rPr>
      </w:pPr>
      <w:bookmarkStart w:id="477" w:name="_Toc268768832"/>
      <w:bookmarkStart w:id="478" w:name="_Toc259704487"/>
      <w:r>
        <w:rPr>
          <w:rStyle w:val="CharSectno"/>
        </w:rPr>
        <w:t>16J</w:t>
      </w:r>
      <w:r>
        <w:rPr>
          <w:snapToGrid w:val="0"/>
        </w:rPr>
        <w:t>.</w:t>
      </w:r>
      <w:r>
        <w:rPr>
          <w:snapToGrid w:val="0"/>
        </w:rPr>
        <w:tab/>
        <w:t>Power of Commissioners to modify boundaries of districts</w:t>
      </w:r>
      <w:bookmarkEnd w:id="476"/>
      <w:bookmarkEnd w:id="477"/>
      <w:bookmarkEnd w:id="478"/>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479" w:name="_Toc411927666"/>
      <w:r>
        <w:tab/>
        <w:t xml:space="preserve">[Section 16J inserted by No. 1 of 2005 s. 4.] </w:t>
      </w:r>
    </w:p>
    <w:p>
      <w:pPr>
        <w:pStyle w:val="Heading5"/>
        <w:rPr>
          <w:snapToGrid w:val="0"/>
        </w:rPr>
      </w:pPr>
      <w:bookmarkStart w:id="480" w:name="_Toc268768833"/>
      <w:bookmarkStart w:id="481" w:name="_Toc259704488"/>
      <w:r>
        <w:rPr>
          <w:rStyle w:val="CharSectno"/>
        </w:rPr>
        <w:t>16K</w:t>
      </w:r>
      <w:r>
        <w:rPr>
          <w:snapToGrid w:val="0"/>
        </w:rPr>
        <w:t>.</w:t>
      </w:r>
      <w:r>
        <w:rPr>
          <w:snapToGrid w:val="0"/>
        </w:rPr>
        <w:tab/>
        <w:t>Effect of notice dividing the State into districts and regions</w:t>
      </w:r>
      <w:bookmarkEnd w:id="479"/>
      <w:bookmarkEnd w:id="480"/>
      <w:bookmarkEnd w:id="481"/>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482" w:name="_Toc268768834"/>
      <w:bookmarkStart w:id="483" w:name="_Toc259704489"/>
      <w:r>
        <w:rPr>
          <w:rStyle w:val="CharSectno"/>
        </w:rPr>
        <w:t>16L</w:t>
      </w:r>
      <w:r>
        <w:rPr>
          <w:snapToGrid w:val="0"/>
        </w:rPr>
        <w:t>.</w:t>
      </w:r>
      <w:r>
        <w:rPr>
          <w:snapToGrid w:val="0"/>
        </w:rPr>
        <w:tab/>
        <w:t>Transitional provisions</w:t>
      </w:r>
      <w:bookmarkEnd w:id="482"/>
      <w:bookmarkEnd w:id="48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484" w:name="_Toc268768835"/>
      <w:bookmarkStart w:id="485" w:name="_Toc259704490"/>
      <w:r>
        <w:rPr>
          <w:rStyle w:val="CharSectno"/>
        </w:rPr>
        <w:t>16M</w:t>
      </w:r>
      <w:r>
        <w:t>.</w:t>
      </w:r>
      <w:r>
        <w:tab/>
        <w:t>Absolute majorities required for Bills affecting one vote one value principle</w:t>
      </w:r>
      <w:bookmarkEnd w:id="484"/>
      <w:bookmarkEnd w:id="485"/>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486" w:name="_Toc104362940"/>
      <w:bookmarkStart w:id="487" w:name="_Toc104363301"/>
      <w:bookmarkStart w:id="488" w:name="_Toc104615581"/>
      <w:bookmarkStart w:id="489" w:name="_Toc104615942"/>
      <w:bookmarkStart w:id="490" w:name="_Toc109440848"/>
      <w:bookmarkStart w:id="491" w:name="_Toc113076832"/>
      <w:bookmarkStart w:id="492" w:name="_Toc113687499"/>
      <w:bookmarkStart w:id="493" w:name="_Toc113847238"/>
      <w:bookmarkStart w:id="494" w:name="_Toc113853115"/>
      <w:bookmarkStart w:id="495" w:name="_Toc115598553"/>
      <w:bookmarkStart w:id="496" w:name="_Toc115598911"/>
      <w:bookmarkStart w:id="497" w:name="_Toc128392036"/>
      <w:bookmarkStart w:id="498" w:name="_Toc129061703"/>
      <w:bookmarkStart w:id="499" w:name="_Toc149726253"/>
      <w:bookmarkStart w:id="500" w:name="_Toc149729091"/>
      <w:bookmarkStart w:id="501" w:name="_Toc153682066"/>
      <w:bookmarkStart w:id="502" w:name="_Toc156292135"/>
      <w:bookmarkStart w:id="503" w:name="_Toc157850479"/>
      <w:bookmarkStart w:id="504" w:name="_Toc160600586"/>
      <w:bookmarkStart w:id="505" w:name="_Toc179880297"/>
      <w:bookmarkStart w:id="506" w:name="_Toc179960679"/>
      <w:bookmarkStart w:id="507" w:name="_Toc183580911"/>
      <w:bookmarkStart w:id="508" w:name="_Toc183946427"/>
      <w:bookmarkStart w:id="509" w:name="_Toc183946989"/>
      <w:bookmarkStart w:id="510" w:name="_Toc184007265"/>
      <w:bookmarkStart w:id="511" w:name="_Toc184444651"/>
      <w:bookmarkStart w:id="512" w:name="_Toc184459627"/>
      <w:bookmarkStart w:id="513" w:name="_Toc185907586"/>
      <w:bookmarkStart w:id="514" w:name="_Toc202765681"/>
      <w:bookmarkStart w:id="515" w:name="_Toc202766060"/>
      <w:bookmarkStart w:id="516" w:name="_Toc203215080"/>
      <w:bookmarkStart w:id="517" w:name="_Toc203275306"/>
      <w:bookmarkStart w:id="518" w:name="_Toc205285813"/>
      <w:bookmarkStart w:id="519" w:name="_Toc230681000"/>
      <w:bookmarkStart w:id="520" w:name="_Toc241052242"/>
      <w:bookmarkStart w:id="521" w:name="_Toc242070119"/>
      <w:bookmarkStart w:id="522" w:name="_Toc242076191"/>
      <w:bookmarkStart w:id="523" w:name="_Toc242084435"/>
      <w:bookmarkStart w:id="524" w:name="_Toc259697628"/>
      <w:bookmarkStart w:id="525" w:name="_Toc259704491"/>
      <w:bookmarkStart w:id="526" w:name="_Toc261862551"/>
      <w:bookmarkStart w:id="527" w:name="_Toc266697316"/>
      <w:bookmarkStart w:id="528" w:name="_Toc266782499"/>
      <w:bookmarkStart w:id="529" w:name="_Toc267571990"/>
      <w:bookmarkStart w:id="530" w:name="_Toc267572440"/>
      <w:bookmarkStart w:id="531" w:name="_Toc267577654"/>
      <w:bookmarkStart w:id="532" w:name="_Toc268768836"/>
      <w:r>
        <w:rPr>
          <w:rStyle w:val="CharPartNo"/>
        </w:rPr>
        <w:t>Part III</w:t>
      </w:r>
      <w:r>
        <w:t> — </w:t>
      </w:r>
      <w:r>
        <w:rPr>
          <w:rStyle w:val="CharPartText"/>
        </w:rPr>
        <w:t>Enrolment</w:t>
      </w:r>
      <w:bookmarkEnd w:id="308"/>
      <w:bookmarkEnd w:id="309"/>
      <w:bookmarkEnd w:id="310"/>
      <w:bookmarkEnd w:id="311"/>
      <w:bookmarkEnd w:id="312"/>
      <w:bookmarkEnd w:id="313"/>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Heading3"/>
        <w:rPr>
          <w:snapToGrid w:val="0"/>
        </w:rPr>
      </w:pPr>
      <w:bookmarkStart w:id="533" w:name="_Toc72574060"/>
      <w:bookmarkStart w:id="534" w:name="_Toc72896891"/>
      <w:bookmarkStart w:id="535" w:name="_Toc89515779"/>
      <w:bookmarkStart w:id="536" w:name="_Toc97025591"/>
      <w:bookmarkStart w:id="537" w:name="_Toc102288554"/>
      <w:bookmarkStart w:id="538" w:name="_Toc102871798"/>
      <w:bookmarkStart w:id="539" w:name="_Toc104362941"/>
      <w:bookmarkStart w:id="540" w:name="_Toc104363302"/>
      <w:bookmarkStart w:id="541" w:name="_Toc104615582"/>
      <w:bookmarkStart w:id="542" w:name="_Toc104615943"/>
      <w:bookmarkStart w:id="543" w:name="_Toc109440849"/>
      <w:bookmarkStart w:id="544" w:name="_Toc113076833"/>
      <w:bookmarkStart w:id="545" w:name="_Toc113687500"/>
      <w:bookmarkStart w:id="546" w:name="_Toc113847239"/>
      <w:bookmarkStart w:id="547" w:name="_Toc113853116"/>
      <w:bookmarkStart w:id="548" w:name="_Toc115598554"/>
      <w:bookmarkStart w:id="549" w:name="_Toc115598912"/>
      <w:bookmarkStart w:id="550" w:name="_Toc128392037"/>
      <w:bookmarkStart w:id="551" w:name="_Toc129061704"/>
      <w:bookmarkStart w:id="552" w:name="_Toc149726254"/>
      <w:bookmarkStart w:id="553" w:name="_Toc149729092"/>
      <w:bookmarkStart w:id="554" w:name="_Toc153682067"/>
      <w:bookmarkStart w:id="555" w:name="_Toc156292136"/>
      <w:bookmarkStart w:id="556" w:name="_Toc157850480"/>
      <w:bookmarkStart w:id="557" w:name="_Toc160600587"/>
      <w:bookmarkStart w:id="558" w:name="_Toc179880298"/>
      <w:bookmarkStart w:id="559" w:name="_Toc179960680"/>
      <w:bookmarkStart w:id="560" w:name="_Toc183580912"/>
      <w:bookmarkStart w:id="561" w:name="_Toc183946428"/>
      <w:bookmarkStart w:id="562" w:name="_Toc183946990"/>
      <w:bookmarkStart w:id="563" w:name="_Toc184007266"/>
      <w:bookmarkStart w:id="564" w:name="_Toc184444652"/>
      <w:bookmarkStart w:id="565" w:name="_Toc184459628"/>
      <w:bookmarkStart w:id="566" w:name="_Toc185907587"/>
      <w:bookmarkStart w:id="567" w:name="_Toc202765682"/>
      <w:bookmarkStart w:id="568" w:name="_Toc202766061"/>
      <w:bookmarkStart w:id="569" w:name="_Toc203215081"/>
      <w:bookmarkStart w:id="570" w:name="_Toc203275307"/>
      <w:bookmarkStart w:id="571" w:name="_Toc205285814"/>
      <w:bookmarkStart w:id="572" w:name="_Toc230681001"/>
      <w:bookmarkStart w:id="573" w:name="_Toc241052243"/>
      <w:bookmarkStart w:id="574" w:name="_Toc242070120"/>
      <w:bookmarkStart w:id="575" w:name="_Toc242076192"/>
      <w:bookmarkStart w:id="576" w:name="_Toc242084436"/>
      <w:bookmarkStart w:id="577" w:name="_Toc259697629"/>
      <w:bookmarkStart w:id="578" w:name="_Toc259704492"/>
      <w:bookmarkStart w:id="579" w:name="_Toc261862552"/>
      <w:bookmarkStart w:id="580" w:name="_Toc266697317"/>
      <w:bookmarkStart w:id="581" w:name="_Toc266782500"/>
      <w:bookmarkStart w:id="582" w:name="_Toc267571991"/>
      <w:bookmarkStart w:id="583" w:name="_Toc267572441"/>
      <w:bookmarkStart w:id="584" w:name="_Toc267577655"/>
      <w:bookmarkStart w:id="585" w:name="_Toc268768837"/>
      <w:r>
        <w:rPr>
          <w:rStyle w:val="CharDivNo"/>
        </w:rPr>
        <w:t>Division (1)</w:t>
      </w:r>
      <w:r>
        <w:rPr>
          <w:snapToGrid w:val="0"/>
        </w:rPr>
        <w:t> — </w:t>
      </w:r>
      <w:r>
        <w:rPr>
          <w:rStyle w:val="CharDivText"/>
        </w:rPr>
        <w:t>Qualification of electors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rPr>
          <w:snapToGrid w:val="0"/>
        </w:rPr>
      </w:pPr>
      <w:bookmarkStart w:id="586" w:name="_Toc498763757"/>
      <w:bookmarkStart w:id="587" w:name="_Toc51564916"/>
      <w:bookmarkStart w:id="588" w:name="_Toc268768838"/>
      <w:bookmarkStart w:id="589" w:name="_Toc259704493"/>
      <w:r>
        <w:rPr>
          <w:rStyle w:val="CharSectno"/>
        </w:rPr>
        <w:t>17</w:t>
      </w:r>
      <w:r>
        <w:rPr>
          <w:snapToGrid w:val="0"/>
        </w:rPr>
        <w:t>.</w:t>
      </w:r>
      <w:r>
        <w:rPr>
          <w:snapToGrid w:val="0"/>
        </w:rPr>
        <w:tab/>
        <w:t>Qualification of electors</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No. 7 of 2009 s. 5.] </w:t>
      </w:r>
    </w:p>
    <w:p>
      <w:pPr>
        <w:pStyle w:val="Heading5"/>
      </w:pPr>
      <w:bookmarkStart w:id="590" w:name="_Toc153601530"/>
      <w:bookmarkStart w:id="591" w:name="_Toc160524763"/>
      <w:bookmarkStart w:id="592" w:name="_Toc268768839"/>
      <w:bookmarkStart w:id="593" w:name="_Toc259704494"/>
      <w:bookmarkStart w:id="594" w:name="_Toc498763758"/>
      <w:bookmarkStart w:id="595" w:name="_Toc51564917"/>
      <w:r>
        <w:rPr>
          <w:rStyle w:val="CharSectno"/>
        </w:rPr>
        <w:t>17A</w:t>
      </w:r>
      <w:r>
        <w:t>.</w:t>
      </w:r>
      <w:r>
        <w:tab/>
        <w:t>Enrolled voters leaving Australia and retaining enrolment under Commonwealth Act</w:t>
      </w:r>
      <w:bookmarkEnd w:id="590"/>
      <w:bookmarkEnd w:id="591"/>
      <w:bookmarkEnd w:id="592"/>
      <w:bookmarkEnd w:id="593"/>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w:t>
      </w:r>
      <w:del w:id="596" w:author="svcMRProcess" w:date="2020-02-15T07:40:00Z">
        <w:r>
          <w:delText xml:space="preserve"> </w:delText>
        </w:r>
      </w:del>
      <w:ins w:id="597" w:author="svcMRProcess" w:date="2020-02-15T07:40:00Z">
        <w:r>
          <w:t> </w:t>
        </w:r>
      </w:ins>
      <w:r>
        <w:t>17A inserted by No. 64 of 2006 s. 17.]</w:t>
      </w:r>
    </w:p>
    <w:p>
      <w:pPr>
        <w:pStyle w:val="Heading5"/>
      </w:pPr>
      <w:bookmarkStart w:id="598" w:name="_Toc242067034"/>
      <w:bookmarkStart w:id="599" w:name="_Toc268768840"/>
      <w:bookmarkStart w:id="600" w:name="_Toc259704495"/>
      <w:r>
        <w:rPr>
          <w:rStyle w:val="CharSectno"/>
        </w:rPr>
        <w:t>17B</w:t>
      </w:r>
      <w:r>
        <w:t>.</w:t>
      </w:r>
      <w:r>
        <w:tab/>
        <w:t>Electors with no fixed address enrolled under Commonwealth Act</w:t>
      </w:r>
      <w:bookmarkEnd w:id="598"/>
      <w:bookmarkEnd w:id="599"/>
      <w:bookmarkEnd w:id="600"/>
    </w:p>
    <w:p>
      <w:pPr>
        <w:pStyle w:val="Subsection"/>
      </w:pPr>
      <w:r>
        <w:tab/>
        <w:t>(1)</w:t>
      </w:r>
      <w:r>
        <w:tab/>
        <w:t xml:space="preserve">If —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 xml:space="preserve">While the name of the person continues to be included on the Commonwealth roll referred to in subsection (1)(b) with the annotation referred to in subsection (1)(c), the person is entitled — </w:t>
      </w:r>
    </w:p>
    <w:p>
      <w:pPr>
        <w:pStyle w:val="Indenta"/>
      </w:pPr>
      <w:r>
        <w:tab/>
        <w:t>(a)</w:t>
      </w:r>
      <w:r>
        <w:tab/>
        <w:t>to remain enrolled on the roll for the district or sub</w:t>
      </w:r>
      <w:r>
        <w:noBreakHyphen/>
        <w:t>district referred to in subsection (1); and</w:t>
      </w:r>
    </w:p>
    <w:p>
      <w:pPr>
        <w:pStyle w:val="Indenta"/>
      </w:pPr>
      <w:r>
        <w:tab/>
        <w:t>(b)</w:t>
      </w:r>
      <w:r>
        <w:tab/>
        <w:t xml:space="preserve">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w:t>
      </w:r>
      <w:del w:id="601" w:author="svcMRProcess" w:date="2020-02-15T07:40:00Z">
        <w:r>
          <w:delText xml:space="preserve"> </w:delText>
        </w:r>
      </w:del>
      <w:ins w:id="602" w:author="svcMRProcess" w:date="2020-02-15T07:40:00Z">
        <w:r>
          <w:t> </w:t>
        </w:r>
      </w:ins>
      <w:r>
        <w:t>17B inserted by No. 7 of 2009 s. 6.]</w:t>
      </w:r>
    </w:p>
    <w:p>
      <w:pPr>
        <w:pStyle w:val="Heading5"/>
        <w:rPr>
          <w:snapToGrid w:val="0"/>
        </w:rPr>
      </w:pPr>
      <w:bookmarkStart w:id="603" w:name="_Toc268768841"/>
      <w:bookmarkStart w:id="604" w:name="_Toc259704496"/>
      <w:r>
        <w:rPr>
          <w:rStyle w:val="CharSectno"/>
        </w:rPr>
        <w:t>18</w:t>
      </w:r>
      <w:r>
        <w:rPr>
          <w:snapToGrid w:val="0"/>
        </w:rPr>
        <w:t>.</w:t>
      </w:r>
      <w:r>
        <w:rPr>
          <w:snapToGrid w:val="0"/>
        </w:rPr>
        <w:tab/>
        <w:t>Disqualifications</w:t>
      </w:r>
      <w:bookmarkEnd w:id="594"/>
      <w:bookmarkEnd w:id="595"/>
      <w:bookmarkEnd w:id="603"/>
      <w:bookmarkEnd w:id="604"/>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del w:id="605" w:author="svcMRProcess" w:date="2020-02-15T07:40:00Z">
        <w:r>
          <w:rPr>
            <w:spacing w:val="-6"/>
          </w:rPr>
          <w:delText>s. </w:delText>
        </w:r>
        <w:r>
          <w:delText>251</w:delText>
        </w:r>
      </w:del>
      <w:ins w:id="606" w:author="svcMRProcess" w:date="2020-02-15T07:40:00Z">
        <w:r>
          <w:t>Sch. 2 cl. 8</w:t>
        </w:r>
      </w:ins>
      <w:r>
        <w:t xml:space="preserve">; No. 84 of 2004 s. 82; No. 64 of 2006 s. 18; No. 29 of 2008 s. 32; No. 7 of 2009 s. 7.] </w:t>
      </w:r>
    </w:p>
    <w:p>
      <w:pPr>
        <w:pStyle w:val="Heading3"/>
        <w:rPr>
          <w:snapToGrid w:val="0"/>
        </w:rPr>
      </w:pPr>
      <w:bookmarkStart w:id="607" w:name="_Toc72574063"/>
      <w:bookmarkStart w:id="608" w:name="_Toc72896894"/>
      <w:bookmarkStart w:id="609" w:name="_Toc89515782"/>
      <w:bookmarkStart w:id="610" w:name="_Toc97025594"/>
      <w:bookmarkStart w:id="611" w:name="_Toc102288557"/>
      <w:bookmarkStart w:id="612" w:name="_Toc102871801"/>
      <w:bookmarkStart w:id="613" w:name="_Toc104362944"/>
      <w:bookmarkStart w:id="614" w:name="_Toc104363305"/>
      <w:bookmarkStart w:id="615" w:name="_Toc104615585"/>
      <w:bookmarkStart w:id="616" w:name="_Toc104615946"/>
      <w:bookmarkStart w:id="617" w:name="_Toc109440852"/>
      <w:bookmarkStart w:id="618" w:name="_Toc113076836"/>
      <w:bookmarkStart w:id="619" w:name="_Toc113687503"/>
      <w:bookmarkStart w:id="620" w:name="_Toc113847242"/>
      <w:bookmarkStart w:id="621" w:name="_Toc113853119"/>
      <w:bookmarkStart w:id="622" w:name="_Toc115598557"/>
      <w:bookmarkStart w:id="623" w:name="_Toc115598915"/>
      <w:bookmarkStart w:id="624" w:name="_Toc128392040"/>
      <w:bookmarkStart w:id="625" w:name="_Toc129061707"/>
      <w:bookmarkStart w:id="626" w:name="_Toc149726257"/>
      <w:bookmarkStart w:id="627" w:name="_Toc149729095"/>
      <w:bookmarkStart w:id="628" w:name="_Toc153682070"/>
      <w:bookmarkStart w:id="629" w:name="_Toc156292139"/>
      <w:bookmarkStart w:id="630" w:name="_Toc157850483"/>
      <w:bookmarkStart w:id="631" w:name="_Toc160600591"/>
      <w:bookmarkStart w:id="632" w:name="_Toc179880302"/>
      <w:bookmarkStart w:id="633" w:name="_Toc179960684"/>
      <w:bookmarkStart w:id="634" w:name="_Toc183580916"/>
      <w:bookmarkStart w:id="635" w:name="_Toc183946432"/>
      <w:bookmarkStart w:id="636" w:name="_Toc183946994"/>
      <w:bookmarkStart w:id="637" w:name="_Toc184007270"/>
      <w:bookmarkStart w:id="638" w:name="_Toc184444656"/>
      <w:bookmarkStart w:id="639" w:name="_Toc184459632"/>
      <w:bookmarkStart w:id="640" w:name="_Toc185907591"/>
      <w:bookmarkStart w:id="641" w:name="_Toc202765686"/>
      <w:bookmarkStart w:id="642" w:name="_Toc202766065"/>
      <w:bookmarkStart w:id="643" w:name="_Toc203215085"/>
      <w:bookmarkStart w:id="644" w:name="_Toc203275311"/>
      <w:bookmarkStart w:id="645" w:name="_Toc205285818"/>
      <w:bookmarkStart w:id="646" w:name="_Toc230681005"/>
      <w:bookmarkStart w:id="647" w:name="_Toc241052247"/>
      <w:bookmarkStart w:id="648" w:name="_Toc242070125"/>
      <w:bookmarkStart w:id="649" w:name="_Toc242076197"/>
      <w:bookmarkStart w:id="650" w:name="_Toc242084441"/>
      <w:bookmarkStart w:id="651" w:name="_Toc259697634"/>
      <w:bookmarkStart w:id="652" w:name="_Toc259704497"/>
      <w:bookmarkStart w:id="653" w:name="_Toc261862557"/>
      <w:bookmarkStart w:id="654" w:name="_Toc266697322"/>
      <w:bookmarkStart w:id="655" w:name="_Toc266782505"/>
      <w:bookmarkStart w:id="656" w:name="_Toc267571996"/>
      <w:bookmarkStart w:id="657" w:name="_Toc267572446"/>
      <w:bookmarkStart w:id="658" w:name="_Toc267577660"/>
      <w:bookmarkStart w:id="659" w:name="_Toc268768842"/>
      <w:r>
        <w:rPr>
          <w:rStyle w:val="CharDivNo"/>
        </w:rPr>
        <w:t>Division (2)</w:t>
      </w:r>
      <w:r>
        <w:rPr>
          <w:snapToGrid w:val="0"/>
        </w:rPr>
        <w:t> — </w:t>
      </w:r>
      <w:r>
        <w:rPr>
          <w:rStyle w:val="CharDivText"/>
        </w:rPr>
        <w:t>Electoral rolls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DivText"/>
        </w:rPr>
        <w:t xml:space="preserve"> </w:t>
      </w:r>
    </w:p>
    <w:p>
      <w:pPr>
        <w:pStyle w:val="Heading5"/>
        <w:rPr>
          <w:snapToGrid w:val="0"/>
        </w:rPr>
      </w:pPr>
      <w:bookmarkStart w:id="660" w:name="_Toc498763759"/>
      <w:bookmarkStart w:id="661" w:name="_Toc51564918"/>
      <w:bookmarkStart w:id="662" w:name="_Toc268768843"/>
      <w:bookmarkStart w:id="663" w:name="_Toc259704498"/>
      <w:r>
        <w:rPr>
          <w:rStyle w:val="CharSectno"/>
        </w:rPr>
        <w:t>19</w:t>
      </w:r>
      <w:r>
        <w:rPr>
          <w:snapToGrid w:val="0"/>
        </w:rPr>
        <w:t>.</w:t>
      </w:r>
      <w:r>
        <w:rPr>
          <w:snapToGrid w:val="0"/>
        </w:rPr>
        <w:tab/>
        <w:t>Electoral rolls</w:t>
      </w:r>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664" w:name="_Toc498763761"/>
      <w:r>
        <w:t>[</w:t>
      </w:r>
      <w:r>
        <w:rPr>
          <w:b/>
        </w:rPr>
        <w:t>21.</w:t>
      </w:r>
      <w:r>
        <w:tab/>
        <w:t xml:space="preserve">Omitted under the Reprints Act 1984 s. 7(4)(e).] </w:t>
      </w:r>
    </w:p>
    <w:p>
      <w:pPr>
        <w:pStyle w:val="Heading5"/>
        <w:rPr>
          <w:snapToGrid w:val="0"/>
        </w:rPr>
      </w:pPr>
      <w:bookmarkStart w:id="665" w:name="_Toc51564920"/>
      <w:bookmarkStart w:id="666" w:name="_Toc268768844"/>
      <w:bookmarkStart w:id="667" w:name="_Toc259704499"/>
      <w:r>
        <w:rPr>
          <w:rStyle w:val="CharSectno"/>
        </w:rPr>
        <w:t>22</w:t>
      </w:r>
      <w:r>
        <w:rPr>
          <w:snapToGrid w:val="0"/>
        </w:rPr>
        <w:t>.</w:t>
      </w:r>
      <w:r>
        <w:rPr>
          <w:snapToGrid w:val="0"/>
        </w:rPr>
        <w:tab/>
        <w:t>Form of roll</w:t>
      </w:r>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668" w:name="_Toc498763762"/>
      <w:bookmarkStart w:id="669" w:name="_Toc51564921"/>
      <w:bookmarkStart w:id="670" w:name="_Toc268768845"/>
      <w:bookmarkStart w:id="671" w:name="_Toc259704500"/>
      <w:r>
        <w:rPr>
          <w:rStyle w:val="CharSectno"/>
        </w:rPr>
        <w:t>23</w:t>
      </w:r>
      <w:r>
        <w:rPr>
          <w:snapToGrid w:val="0"/>
        </w:rPr>
        <w:t>.</w:t>
      </w:r>
      <w:r>
        <w:rPr>
          <w:snapToGrid w:val="0"/>
        </w:rPr>
        <w:tab/>
        <w:t>Arrangement of rolls</w:t>
      </w:r>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rPr>
          <w:snapToGrid w:val="0"/>
        </w:rPr>
      </w:pPr>
      <w:bookmarkStart w:id="672" w:name="_Toc498763763"/>
      <w:bookmarkStart w:id="673" w:name="_Toc51564922"/>
      <w:bookmarkStart w:id="674" w:name="_Toc268768846"/>
      <w:bookmarkStart w:id="675" w:name="_Toc259704501"/>
      <w:r>
        <w:rPr>
          <w:rStyle w:val="CharSectno"/>
        </w:rPr>
        <w:t>24</w:t>
      </w:r>
      <w:r>
        <w:rPr>
          <w:snapToGrid w:val="0"/>
        </w:rPr>
        <w:t>.</w:t>
      </w:r>
      <w:r>
        <w:rPr>
          <w:snapToGrid w:val="0"/>
        </w:rPr>
        <w:tab/>
        <w:t>Printing of rolls</w:t>
      </w:r>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676" w:name="_Toc498763764"/>
      <w:bookmarkStart w:id="677" w:name="_Toc51564923"/>
      <w:bookmarkStart w:id="678" w:name="_Toc268768847"/>
      <w:bookmarkStart w:id="679" w:name="_Toc259704502"/>
      <w:r>
        <w:rPr>
          <w:rStyle w:val="CharSectno"/>
        </w:rPr>
        <w:t>25</w:t>
      </w:r>
      <w:r>
        <w:t>.</w:t>
      </w:r>
      <w:r>
        <w:tab/>
        <w:t>Inspection of rolls</w:t>
      </w:r>
      <w:bookmarkEnd w:id="676"/>
      <w:bookmarkEnd w:id="677"/>
      <w:bookmarkEnd w:id="678"/>
      <w:bookmarkEnd w:id="679"/>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del w:id="680" w:author="svcMRProcess" w:date="2020-02-15T07:40:00Z">
        <w:r>
          <w:delText>)-(</w:delText>
        </w:r>
      </w:del>
      <w:ins w:id="681" w:author="svcMRProcess" w:date="2020-02-15T07:40:00Z">
        <w:r>
          <w:t>)</w:t>
        </w:r>
        <w:r>
          <w:noBreakHyphen/>
          <w:t>(</w:t>
        </w:r>
      </w:ins>
      <w:r>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682" w:name="_Toc498763765"/>
      <w:bookmarkStart w:id="683" w:name="_Toc51564924"/>
      <w:bookmarkStart w:id="684" w:name="_Toc268768848"/>
      <w:bookmarkStart w:id="685" w:name="_Toc259704503"/>
      <w:r>
        <w:rPr>
          <w:rStyle w:val="CharSectno"/>
        </w:rPr>
        <w:t>25A</w:t>
      </w:r>
      <w:r>
        <w:rPr>
          <w:snapToGrid w:val="0"/>
        </w:rPr>
        <w:t xml:space="preserve">. </w:t>
      </w:r>
      <w:r>
        <w:rPr>
          <w:snapToGrid w:val="0"/>
        </w:rPr>
        <w:tab/>
        <w:t>Provision of rolls and habitation indexes to parliamentary parties and members of Parliament</w:t>
      </w:r>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 xml:space="preserve">[Section 25A inserted by No. 79 of 1987 s. 7; amended by No. 36 of 2000 s. 64; No. 64 of 2006 s. 21; No. 7 of 2009 s. 8.] </w:t>
      </w:r>
    </w:p>
    <w:p>
      <w:pPr>
        <w:pStyle w:val="Heading5"/>
      </w:pPr>
      <w:bookmarkStart w:id="686" w:name="_Toc153601536"/>
      <w:bookmarkStart w:id="687" w:name="_Toc160524769"/>
      <w:bookmarkStart w:id="688" w:name="_Toc268768849"/>
      <w:bookmarkStart w:id="689" w:name="_Toc259704504"/>
      <w:bookmarkStart w:id="690" w:name="_Toc498763766"/>
      <w:bookmarkStart w:id="691" w:name="_Toc51564925"/>
      <w:r>
        <w:rPr>
          <w:rStyle w:val="CharSectno"/>
        </w:rPr>
        <w:t>25B</w:t>
      </w:r>
      <w:r>
        <w:t>.</w:t>
      </w:r>
      <w:r>
        <w:tab/>
        <w:t>Availability of enrolment information to others</w:t>
      </w:r>
      <w:bookmarkEnd w:id="686"/>
      <w:bookmarkEnd w:id="687"/>
      <w:bookmarkEnd w:id="688"/>
      <w:bookmarkEnd w:id="689"/>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spacing w:before="180"/>
      </w:pPr>
      <w:r>
        <w:tab/>
        <w:t>(6)</w:t>
      </w:r>
      <w:r>
        <w:tab/>
        <w:t>The Electoral Commissioner may charge a fee that covers the cost of making enrolment information available under this section.</w:t>
      </w:r>
    </w:p>
    <w:p>
      <w:pPr>
        <w:pStyle w:val="Footnotesection"/>
      </w:pPr>
      <w:r>
        <w:tab/>
        <w:t>[Section</w:t>
      </w:r>
      <w:del w:id="692" w:author="svcMRProcess" w:date="2020-02-15T07:40:00Z">
        <w:r>
          <w:delText xml:space="preserve"> </w:delText>
        </w:r>
      </w:del>
      <w:ins w:id="693" w:author="svcMRProcess" w:date="2020-02-15T07:40:00Z">
        <w:r>
          <w:t> </w:t>
        </w:r>
      </w:ins>
      <w:r>
        <w:t>25B inserted by No. 64 of 2006 s. 22.]</w:t>
      </w:r>
    </w:p>
    <w:p>
      <w:pPr>
        <w:pStyle w:val="Heading5"/>
        <w:spacing w:before="180"/>
      </w:pPr>
      <w:bookmarkStart w:id="694" w:name="_Toc153601537"/>
      <w:bookmarkStart w:id="695" w:name="_Toc160524770"/>
      <w:bookmarkStart w:id="696" w:name="_Toc268768850"/>
      <w:bookmarkStart w:id="697" w:name="_Toc259704505"/>
      <w:r>
        <w:rPr>
          <w:rStyle w:val="CharSectno"/>
        </w:rPr>
        <w:t>25C</w:t>
      </w:r>
      <w:r>
        <w:t>.</w:t>
      </w:r>
      <w:r>
        <w:tab/>
        <w:t>Provision of enrolment information to government organisations</w:t>
      </w:r>
      <w:bookmarkEnd w:id="694"/>
      <w:bookmarkEnd w:id="695"/>
      <w:bookmarkEnd w:id="696"/>
      <w:bookmarkEnd w:id="697"/>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698" w:name="_Toc153601538"/>
      <w:bookmarkStart w:id="699" w:name="_Toc160524771"/>
      <w:r>
        <w:tab/>
        <w:t>[Section</w:t>
      </w:r>
      <w:del w:id="700" w:author="svcMRProcess" w:date="2020-02-15T07:40:00Z">
        <w:r>
          <w:delText xml:space="preserve"> </w:delText>
        </w:r>
      </w:del>
      <w:ins w:id="701" w:author="svcMRProcess" w:date="2020-02-15T07:40:00Z">
        <w:r>
          <w:t> </w:t>
        </w:r>
      </w:ins>
      <w:r>
        <w:t>25C inserted by No. 64 of 2006 s. 22.]</w:t>
      </w:r>
    </w:p>
    <w:p>
      <w:pPr>
        <w:pStyle w:val="Heading5"/>
        <w:spacing w:before="180"/>
      </w:pPr>
      <w:bookmarkStart w:id="702" w:name="_Toc268768851"/>
      <w:bookmarkStart w:id="703" w:name="_Toc259704506"/>
      <w:r>
        <w:rPr>
          <w:rStyle w:val="CharSectno"/>
        </w:rPr>
        <w:t>25D</w:t>
      </w:r>
      <w:r>
        <w:t>.</w:t>
      </w:r>
      <w:r>
        <w:tab/>
        <w:t>Use of enrolment information</w:t>
      </w:r>
      <w:bookmarkEnd w:id="698"/>
      <w:bookmarkEnd w:id="699"/>
      <w:bookmarkEnd w:id="702"/>
      <w:bookmarkEnd w:id="703"/>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keepLines w:val="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704" w:name="_Toc153601539"/>
      <w:bookmarkStart w:id="705" w:name="_Toc160524772"/>
      <w:r>
        <w:tab/>
        <w:t>[Section</w:t>
      </w:r>
      <w:del w:id="706" w:author="svcMRProcess" w:date="2020-02-15T07:40:00Z">
        <w:r>
          <w:delText xml:space="preserve"> </w:delText>
        </w:r>
      </w:del>
      <w:ins w:id="707" w:author="svcMRProcess" w:date="2020-02-15T07:40:00Z">
        <w:r>
          <w:t> </w:t>
        </w:r>
      </w:ins>
      <w:r>
        <w:t>25D inserted by No. 64 of 2006 s. 22.]</w:t>
      </w:r>
    </w:p>
    <w:p>
      <w:pPr>
        <w:pStyle w:val="Heading5"/>
      </w:pPr>
      <w:bookmarkStart w:id="708" w:name="_Toc268768852"/>
      <w:bookmarkStart w:id="709" w:name="_Toc259704507"/>
      <w:r>
        <w:rPr>
          <w:rStyle w:val="CharSectno"/>
        </w:rPr>
        <w:t>25E</w:t>
      </w:r>
      <w:r>
        <w:t>.</w:t>
      </w:r>
      <w:r>
        <w:tab/>
        <w:t>Prohibition of disclosure or commercial use of enrolment information</w:t>
      </w:r>
      <w:bookmarkEnd w:id="704"/>
      <w:bookmarkEnd w:id="705"/>
      <w:bookmarkEnd w:id="708"/>
      <w:bookmarkEnd w:id="709"/>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w:t>
      </w:r>
      <w:del w:id="710" w:author="svcMRProcess" w:date="2020-02-15T07:40:00Z">
        <w:r>
          <w:delText xml:space="preserve"> </w:delText>
        </w:r>
      </w:del>
      <w:ins w:id="711" w:author="svcMRProcess" w:date="2020-02-15T07:40:00Z">
        <w:r>
          <w:t> </w:t>
        </w:r>
      </w:ins>
      <w:r>
        <w:t>25E inserted by No. 64 of 2006 s. 22.]</w:t>
      </w:r>
    </w:p>
    <w:p>
      <w:pPr>
        <w:pStyle w:val="Heading5"/>
        <w:spacing w:before="180"/>
        <w:rPr>
          <w:snapToGrid w:val="0"/>
        </w:rPr>
      </w:pPr>
      <w:bookmarkStart w:id="712" w:name="_Toc268768853"/>
      <w:bookmarkStart w:id="713" w:name="_Toc259704508"/>
      <w:r>
        <w:rPr>
          <w:rStyle w:val="CharSectno"/>
        </w:rPr>
        <w:t>26</w:t>
      </w:r>
      <w:r>
        <w:rPr>
          <w:snapToGrid w:val="0"/>
        </w:rPr>
        <w:t>.</w:t>
      </w:r>
      <w:r>
        <w:rPr>
          <w:snapToGrid w:val="0"/>
        </w:rPr>
        <w:tab/>
        <w:t>Supplementary rolls</w:t>
      </w:r>
      <w:bookmarkEnd w:id="690"/>
      <w:bookmarkEnd w:id="691"/>
      <w:bookmarkEnd w:id="712"/>
      <w:bookmarkEnd w:id="713"/>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714" w:name="_Toc498763767"/>
      <w:bookmarkStart w:id="715" w:name="_Toc51564926"/>
      <w:bookmarkStart w:id="716" w:name="_Toc268768854"/>
      <w:bookmarkStart w:id="717" w:name="_Toc259704509"/>
      <w:r>
        <w:rPr>
          <w:rStyle w:val="CharSectno"/>
        </w:rPr>
        <w:t>27</w:t>
      </w:r>
      <w:r>
        <w:rPr>
          <w:snapToGrid w:val="0"/>
        </w:rPr>
        <w:t>.</w:t>
      </w:r>
      <w:r>
        <w:rPr>
          <w:snapToGrid w:val="0"/>
        </w:rPr>
        <w:tab/>
        <w:t>Incorporation of supplementary rolls</w:t>
      </w:r>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718" w:name="_Toc498763768"/>
      <w:bookmarkStart w:id="719" w:name="_Toc51564927"/>
      <w:bookmarkStart w:id="720" w:name="_Toc268768855"/>
      <w:bookmarkStart w:id="721" w:name="_Toc259704510"/>
      <w:r>
        <w:rPr>
          <w:rStyle w:val="CharSectno"/>
        </w:rPr>
        <w:t>28</w:t>
      </w:r>
      <w:r>
        <w:rPr>
          <w:snapToGrid w:val="0"/>
        </w:rPr>
        <w:t>.</w:t>
      </w:r>
      <w:r>
        <w:rPr>
          <w:snapToGrid w:val="0"/>
        </w:rPr>
        <w:tab/>
        <w:t>Amalgamation of rolls</w:t>
      </w:r>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722" w:name="_Toc498763769"/>
      <w:bookmarkStart w:id="723" w:name="_Toc51564928"/>
      <w:bookmarkStart w:id="724" w:name="_Toc268768856"/>
      <w:bookmarkStart w:id="725" w:name="_Toc259704511"/>
      <w:r>
        <w:rPr>
          <w:rStyle w:val="CharSectno"/>
        </w:rPr>
        <w:t>29</w:t>
      </w:r>
      <w:r>
        <w:rPr>
          <w:snapToGrid w:val="0"/>
        </w:rPr>
        <w:t>.</w:t>
      </w:r>
      <w:r>
        <w:rPr>
          <w:snapToGrid w:val="0"/>
        </w:rPr>
        <w:tab/>
        <w:t>Rolls to be dated</w:t>
      </w:r>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726" w:name="_Toc498763770"/>
      <w:bookmarkStart w:id="727" w:name="_Toc51564929"/>
      <w:bookmarkStart w:id="728" w:name="_Toc268768857"/>
      <w:bookmarkStart w:id="729" w:name="_Toc259704512"/>
      <w:r>
        <w:rPr>
          <w:rStyle w:val="CharSectno"/>
        </w:rPr>
        <w:t>30</w:t>
      </w:r>
      <w:r>
        <w:rPr>
          <w:snapToGrid w:val="0"/>
        </w:rPr>
        <w:t>.</w:t>
      </w:r>
      <w:r>
        <w:rPr>
          <w:snapToGrid w:val="0"/>
        </w:rPr>
        <w:tab/>
        <w:t>Supplementary rolls to be numbered and dated</w:t>
      </w:r>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730" w:name="_Toc498763771"/>
      <w:bookmarkStart w:id="731" w:name="_Toc51564930"/>
      <w:bookmarkStart w:id="732" w:name="_Toc268768858"/>
      <w:bookmarkStart w:id="733" w:name="_Toc259704513"/>
      <w:r>
        <w:rPr>
          <w:rStyle w:val="CharSectno"/>
        </w:rPr>
        <w:t>31</w:t>
      </w:r>
      <w:r>
        <w:rPr>
          <w:snapToGrid w:val="0"/>
        </w:rPr>
        <w:t>.</w:t>
      </w:r>
      <w:r>
        <w:rPr>
          <w:snapToGrid w:val="0"/>
        </w:rPr>
        <w:tab/>
        <w:t>Arrangement with Commonwealth for single enrolment procedure</w:t>
      </w:r>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keepLines/>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734" w:name="_Toc498763772"/>
      <w:bookmarkStart w:id="735" w:name="_Toc51564931"/>
      <w:bookmarkStart w:id="736" w:name="_Toc268768859"/>
      <w:bookmarkStart w:id="737" w:name="_Toc259704514"/>
      <w:r>
        <w:rPr>
          <w:rStyle w:val="CharSectno"/>
        </w:rPr>
        <w:t>31A</w:t>
      </w:r>
      <w:r>
        <w:rPr>
          <w:snapToGrid w:val="0"/>
        </w:rPr>
        <w:t xml:space="preserve">. </w:t>
      </w:r>
      <w:r>
        <w:rPr>
          <w:snapToGrid w:val="0"/>
        </w:rPr>
        <w:tab/>
        <w:t>Arrangement with Commonwealth for sharing of certain information for revision of rolls</w:t>
      </w:r>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738" w:name="_Toc498763773"/>
      <w:bookmarkStart w:id="739" w:name="_Toc51564932"/>
      <w:bookmarkStart w:id="740" w:name="_Toc268768860"/>
      <w:bookmarkStart w:id="741" w:name="_Toc259704515"/>
      <w:r>
        <w:rPr>
          <w:rStyle w:val="CharSectno"/>
        </w:rPr>
        <w:t>31B</w:t>
      </w:r>
      <w:r>
        <w:rPr>
          <w:snapToGrid w:val="0"/>
        </w:rPr>
        <w:t xml:space="preserve">. </w:t>
      </w:r>
      <w:r>
        <w:rPr>
          <w:snapToGrid w:val="0"/>
        </w:rPr>
        <w:tab/>
        <w:t>Arrangement with Commonwealth in relation to addresses on roll</w:t>
      </w:r>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spacing w:before="120"/>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spacing w:before="12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spacing w:before="100"/>
        <w:ind w:left="890" w:hanging="890"/>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742" w:name="_Toc498763774"/>
      <w:bookmarkStart w:id="743" w:name="_Toc51564933"/>
      <w:bookmarkStart w:id="744" w:name="_Toc268768861"/>
      <w:bookmarkStart w:id="745" w:name="_Toc259704516"/>
      <w:r>
        <w:rPr>
          <w:rStyle w:val="CharSectno"/>
        </w:rPr>
        <w:t>34</w:t>
      </w:r>
      <w:r>
        <w:rPr>
          <w:snapToGrid w:val="0"/>
        </w:rPr>
        <w:t>.</w:t>
      </w:r>
      <w:r>
        <w:rPr>
          <w:snapToGrid w:val="0"/>
        </w:rPr>
        <w:tab/>
        <w:t>Rolls and documents not be invalidated</w:t>
      </w:r>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746" w:name="_Toc498763775"/>
      <w:bookmarkStart w:id="747" w:name="_Toc51564934"/>
      <w:bookmarkStart w:id="748" w:name="_Toc268768862"/>
      <w:bookmarkStart w:id="749" w:name="_Toc259704517"/>
      <w:r>
        <w:rPr>
          <w:rStyle w:val="CharSectno"/>
        </w:rPr>
        <w:t>35</w:t>
      </w:r>
      <w:r>
        <w:rPr>
          <w:snapToGrid w:val="0"/>
        </w:rPr>
        <w:t>.</w:t>
      </w:r>
      <w:r>
        <w:rPr>
          <w:snapToGrid w:val="0"/>
        </w:rPr>
        <w:tab/>
        <w:t>Officers to furnish information</w:t>
      </w:r>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spacing w:before="180"/>
      </w:pPr>
      <w:r>
        <w:t>[</w:t>
      </w:r>
      <w:r>
        <w:rPr>
          <w:b/>
        </w:rPr>
        <w:t>36.</w:t>
      </w:r>
      <w:r>
        <w:tab/>
        <w:t>Deleted by No. 36 of 2000 s. 28(1).]</w:t>
      </w:r>
    </w:p>
    <w:p>
      <w:pPr>
        <w:pStyle w:val="Heading5"/>
        <w:spacing w:before="180"/>
        <w:rPr>
          <w:snapToGrid w:val="0"/>
        </w:rPr>
      </w:pPr>
      <w:bookmarkStart w:id="750" w:name="_Toc498763776"/>
      <w:bookmarkStart w:id="751" w:name="_Toc51564935"/>
      <w:bookmarkStart w:id="752" w:name="_Toc268768863"/>
      <w:bookmarkStart w:id="753" w:name="_Toc259704518"/>
      <w:r>
        <w:rPr>
          <w:rStyle w:val="CharSectno"/>
        </w:rPr>
        <w:t>37</w:t>
      </w:r>
      <w:r>
        <w:rPr>
          <w:snapToGrid w:val="0"/>
        </w:rPr>
        <w:t>.</w:t>
      </w:r>
      <w:r>
        <w:rPr>
          <w:snapToGrid w:val="0"/>
        </w:rPr>
        <w:tab/>
        <w:t>New rolls</w:t>
      </w:r>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spacing w:before="180"/>
        <w:rPr>
          <w:snapToGrid w:val="0"/>
        </w:rPr>
      </w:pPr>
      <w:bookmarkStart w:id="754" w:name="_Toc498763777"/>
      <w:bookmarkStart w:id="755" w:name="_Toc51564936"/>
      <w:bookmarkStart w:id="756" w:name="_Toc268768864"/>
      <w:bookmarkStart w:id="757" w:name="_Toc259704519"/>
      <w:r>
        <w:rPr>
          <w:rStyle w:val="CharSectno"/>
        </w:rPr>
        <w:t>38</w:t>
      </w:r>
      <w:r>
        <w:rPr>
          <w:snapToGrid w:val="0"/>
        </w:rPr>
        <w:t>.</w:t>
      </w:r>
      <w:r>
        <w:rPr>
          <w:snapToGrid w:val="0"/>
        </w:rPr>
        <w:tab/>
        <w:t>Regulations relating to preparation of rolls and compulsory enrolment</w:t>
      </w:r>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758" w:name="_Toc498763778"/>
      <w:bookmarkStart w:id="759" w:name="_Toc51564937"/>
      <w:bookmarkStart w:id="760" w:name="_Toc268768865"/>
      <w:bookmarkStart w:id="761" w:name="_Toc259704520"/>
      <w:r>
        <w:rPr>
          <w:rStyle w:val="CharSectno"/>
        </w:rPr>
        <w:t>39</w:t>
      </w:r>
      <w:r>
        <w:rPr>
          <w:snapToGrid w:val="0"/>
        </w:rPr>
        <w:t>.</w:t>
      </w:r>
      <w:r>
        <w:rPr>
          <w:snapToGrid w:val="0"/>
        </w:rPr>
        <w:tab/>
        <w:t>Electoral census</w:t>
      </w:r>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762" w:name="_Toc498763779"/>
      <w:bookmarkStart w:id="763" w:name="_Toc51564938"/>
      <w:bookmarkStart w:id="764" w:name="_Toc268768866"/>
      <w:bookmarkStart w:id="765" w:name="_Toc259704521"/>
      <w:r>
        <w:rPr>
          <w:rStyle w:val="CharSectno"/>
        </w:rPr>
        <w:t>40</w:t>
      </w:r>
      <w:r>
        <w:rPr>
          <w:snapToGrid w:val="0"/>
        </w:rPr>
        <w:t>.</w:t>
      </w:r>
      <w:r>
        <w:rPr>
          <w:snapToGrid w:val="0"/>
        </w:rPr>
        <w:tab/>
        <w:t>Insertion or omission of names</w:t>
      </w:r>
      <w:bookmarkEnd w:id="762"/>
      <w:bookmarkEnd w:id="763"/>
      <w:bookmarkEnd w:id="764"/>
      <w:bookmarkEnd w:id="765"/>
      <w:r>
        <w:rPr>
          <w:snapToGrid w:val="0"/>
        </w:rPr>
        <w:t xml:space="preserve"> </w:t>
      </w:r>
    </w:p>
    <w:p>
      <w:pPr>
        <w:pStyle w:val="Subsection"/>
        <w:keepNext/>
        <w:keepLines/>
        <w:spacing w:before="10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 xml:space="preserve">[Section 40 amended by No. 33 of 1964 s. 15; No. 33 of 1967 s. 4; No. 40 of 1987 s. 30 and 84; No. 69 of 1996 s. 24; No. 40 of 1998 s. 11(a); No. 36 of 2000 s. 28(1) and (2) and 82; No. 64 of 2006 s. 23; No. 7 of 2009 s. 9.] </w:t>
      </w:r>
    </w:p>
    <w:p>
      <w:pPr>
        <w:pStyle w:val="Heading3"/>
        <w:keepNext w:val="0"/>
        <w:rPr>
          <w:snapToGrid w:val="0"/>
        </w:rPr>
      </w:pPr>
      <w:bookmarkStart w:id="766" w:name="_Toc72574085"/>
      <w:bookmarkStart w:id="767" w:name="_Toc72896916"/>
      <w:bookmarkStart w:id="768" w:name="_Toc89515804"/>
      <w:bookmarkStart w:id="769" w:name="_Toc97025616"/>
      <w:bookmarkStart w:id="770" w:name="_Toc102288579"/>
      <w:bookmarkStart w:id="771" w:name="_Toc102871823"/>
      <w:bookmarkStart w:id="772" w:name="_Toc104362966"/>
      <w:bookmarkStart w:id="773" w:name="_Toc104363327"/>
      <w:bookmarkStart w:id="774" w:name="_Toc104615607"/>
      <w:bookmarkStart w:id="775" w:name="_Toc104615968"/>
      <w:bookmarkStart w:id="776" w:name="_Toc109440874"/>
      <w:bookmarkStart w:id="777" w:name="_Toc113076858"/>
      <w:bookmarkStart w:id="778" w:name="_Toc113687524"/>
      <w:bookmarkStart w:id="779" w:name="_Toc113847263"/>
      <w:bookmarkStart w:id="780" w:name="_Toc113853140"/>
      <w:bookmarkStart w:id="781" w:name="_Toc115598578"/>
      <w:bookmarkStart w:id="782" w:name="_Toc115598936"/>
      <w:bookmarkStart w:id="783" w:name="_Toc128392061"/>
      <w:bookmarkStart w:id="784" w:name="_Toc129061728"/>
      <w:bookmarkStart w:id="785" w:name="_Toc149726278"/>
      <w:bookmarkStart w:id="786" w:name="_Toc149729116"/>
      <w:bookmarkStart w:id="787" w:name="_Toc153682091"/>
      <w:bookmarkStart w:id="788" w:name="_Toc156292160"/>
      <w:bookmarkStart w:id="789" w:name="_Toc157850504"/>
      <w:bookmarkStart w:id="790" w:name="_Toc160600616"/>
      <w:bookmarkStart w:id="791" w:name="_Toc179880327"/>
      <w:bookmarkStart w:id="792" w:name="_Toc179960709"/>
      <w:bookmarkStart w:id="793" w:name="_Toc183580941"/>
      <w:bookmarkStart w:id="794" w:name="_Toc183946457"/>
      <w:bookmarkStart w:id="795" w:name="_Toc183947019"/>
      <w:bookmarkStart w:id="796" w:name="_Toc184007295"/>
      <w:bookmarkStart w:id="797" w:name="_Toc184444681"/>
      <w:bookmarkStart w:id="798" w:name="_Toc184459657"/>
      <w:bookmarkStart w:id="799" w:name="_Toc185907616"/>
      <w:bookmarkStart w:id="800" w:name="_Toc202765711"/>
      <w:bookmarkStart w:id="801" w:name="_Toc202766090"/>
      <w:bookmarkStart w:id="802" w:name="_Toc203215110"/>
      <w:bookmarkStart w:id="803" w:name="_Toc203275336"/>
      <w:bookmarkStart w:id="804" w:name="_Toc205285843"/>
      <w:bookmarkStart w:id="805" w:name="_Toc230681030"/>
      <w:bookmarkStart w:id="806" w:name="_Toc241052272"/>
      <w:bookmarkStart w:id="807" w:name="_Toc242070150"/>
      <w:bookmarkStart w:id="808" w:name="_Toc242076222"/>
      <w:bookmarkStart w:id="809" w:name="_Toc242084466"/>
      <w:bookmarkStart w:id="810" w:name="_Toc259697659"/>
      <w:bookmarkStart w:id="811" w:name="_Toc259704522"/>
      <w:bookmarkStart w:id="812" w:name="_Toc261862582"/>
      <w:bookmarkStart w:id="813" w:name="_Toc266697347"/>
      <w:bookmarkStart w:id="814" w:name="_Toc266782530"/>
      <w:bookmarkStart w:id="815" w:name="_Toc267572021"/>
      <w:bookmarkStart w:id="816" w:name="_Toc267572471"/>
      <w:bookmarkStart w:id="817" w:name="_Toc267577685"/>
      <w:bookmarkStart w:id="818" w:name="_Toc268768867"/>
      <w:r>
        <w:rPr>
          <w:rStyle w:val="CharDivNo"/>
        </w:rPr>
        <w:t>Division (3)</w:t>
      </w:r>
      <w:r>
        <w:rPr>
          <w:snapToGrid w:val="0"/>
        </w:rPr>
        <w:t> — </w:t>
      </w:r>
      <w:r>
        <w:rPr>
          <w:rStyle w:val="CharDivText"/>
        </w:rPr>
        <w:t>Additions to rolls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DivText"/>
        </w:rPr>
        <w:t xml:space="preserve"> </w:t>
      </w:r>
    </w:p>
    <w:p>
      <w:pPr>
        <w:pStyle w:val="Heading5"/>
        <w:rPr>
          <w:snapToGrid w:val="0"/>
        </w:rPr>
      </w:pPr>
      <w:bookmarkStart w:id="819" w:name="_Toc498763780"/>
      <w:bookmarkStart w:id="820" w:name="_Toc51564939"/>
      <w:bookmarkStart w:id="821" w:name="_Toc268768868"/>
      <w:bookmarkStart w:id="822" w:name="_Toc259704523"/>
      <w:r>
        <w:rPr>
          <w:rStyle w:val="CharSectno"/>
        </w:rPr>
        <w:t>41</w:t>
      </w:r>
      <w:r>
        <w:rPr>
          <w:snapToGrid w:val="0"/>
        </w:rPr>
        <w:t>.</w:t>
      </w:r>
      <w:r>
        <w:rPr>
          <w:snapToGrid w:val="0"/>
        </w:rPr>
        <w:tab/>
        <w:t>Addition of names</w:t>
      </w:r>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823" w:name="_Toc498763781"/>
      <w:bookmarkStart w:id="824" w:name="_Toc51564940"/>
      <w:bookmarkStart w:id="825" w:name="_Toc268768869"/>
      <w:bookmarkStart w:id="826" w:name="_Toc259704524"/>
      <w:r>
        <w:rPr>
          <w:rStyle w:val="CharSectno"/>
        </w:rPr>
        <w:t>42</w:t>
      </w:r>
      <w:r>
        <w:rPr>
          <w:snapToGrid w:val="0"/>
        </w:rPr>
        <w:t>.</w:t>
      </w:r>
      <w:r>
        <w:rPr>
          <w:snapToGrid w:val="0"/>
        </w:rPr>
        <w:tab/>
        <w:t>Claims</w:t>
      </w:r>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keepLines w:val="0"/>
        <w:spacing w:before="60"/>
        <w:ind w:left="890" w:hanging="890"/>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Deleted by No. 9 of 1983 s. 8.] </w:t>
      </w:r>
    </w:p>
    <w:p>
      <w:pPr>
        <w:pStyle w:val="Heading5"/>
        <w:rPr>
          <w:snapToGrid w:val="0"/>
        </w:rPr>
      </w:pPr>
      <w:bookmarkStart w:id="827" w:name="_Toc498763783"/>
      <w:bookmarkStart w:id="828" w:name="_Toc51564942"/>
      <w:bookmarkStart w:id="829" w:name="_Toc268768870"/>
      <w:bookmarkStart w:id="830" w:name="_Toc259704525"/>
      <w:r>
        <w:rPr>
          <w:rStyle w:val="CharSectno"/>
        </w:rPr>
        <w:t>44</w:t>
      </w:r>
      <w:r>
        <w:rPr>
          <w:snapToGrid w:val="0"/>
        </w:rPr>
        <w:t>.</w:t>
      </w:r>
      <w:r>
        <w:rPr>
          <w:snapToGrid w:val="0"/>
        </w:rPr>
        <w:tab/>
        <w:t>Essential particulars</w:t>
      </w:r>
      <w:bookmarkEnd w:id="827"/>
      <w:bookmarkEnd w:id="828"/>
      <w:bookmarkEnd w:id="829"/>
      <w:bookmarkEnd w:id="830"/>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831" w:name="_Toc498763784"/>
      <w:bookmarkStart w:id="832" w:name="_Toc51564943"/>
      <w:bookmarkStart w:id="833" w:name="_Toc268768871"/>
      <w:bookmarkStart w:id="834" w:name="_Toc259704526"/>
      <w:r>
        <w:rPr>
          <w:rStyle w:val="CharSectno"/>
        </w:rPr>
        <w:t>44A</w:t>
      </w:r>
      <w:r>
        <w:rPr>
          <w:snapToGrid w:val="0"/>
        </w:rPr>
        <w:t xml:space="preserve">. </w:t>
      </w:r>
      <w:r>
        <w:rPr>
          <w:snapToGrid w:val="0"/>
        </w:rPr>
        <w:tab/>
        <w:t>Enrolment of claimants and rejection of claims</w:t>
      </w:r>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835" w:name="_Toc498763785"/>
      <w:bookmarkStart w:id="836" w:name="_Toc51564944"/>
      <w:bookmarkStart w:id="837" w:name="_Toc268768872"/>
      <w:bookmarkStart w:id="838" w:name="_Toc259704527"/>
      <w:r>
        <w:rPr>
          <w:rStyle w:val="CharSectno"/>
        </w:rPr>
        <w:t>45</w:t>
      </w:r>
      <w:r>
        <w:rPr>
          <w:snapToGrid w:val="0"/>
        </w:rPr>
        <w:t>.</w:t>
      </w:r>
      <w:r>
        <w:rPr>
          <w:snapToGrid w:val="0"/>
        </w:rPr>
        <w:tab/>
        <w:t>Compulsory enrolment</w:t>
      </w:r>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839" w:name="_Toc498763786"/>
      <w:bookmarkStart w:id="840" w:name="_Toc51564945"/>
      <w:bookmarkStart w:id="841" w:name="_Toc268768873"/>
      <w:bookmarkStart w:id="842" w:name="_Toc259704528"/>
      <w:r>
        <w:rPr>
          <w:rStyle w:val="CharSectno"/>
        </w:rPr>
        <w:t>46</w:t>
      </w:r>
      <w:r>
        <w:rPr>
          <w:snapToGrid w:val="0"/>
        </w:rPr>
        <w:t>.</w:t>
      </w:r>
      <w:r>
        <w:rPr>
          <w:snapToGrid w:val="0"/>
        </w:rPr>
        <w:tab/>
        <w:t>Where enrolment officer considers qualification insufficient or incorrect</w:t>
      </w:r>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843" w:name="_Toc72574093"/>
      <w:bookmarkStart w:id="844" w:name="_Toc72896924"/>
      <w:bookmarkStart w:id="845" w:name="_Toc89515812"/>
      <w:bookmarkStart w:id="846" w:name="_Toc97025624"/>
      <w:bookmarkStart w:id="847" w:name="_Toc102288587"/>
      <w:bookmarkStart w:id="848" w:name="_Toc102871831"/>
      <w:bookmarkStart w:id="849" w:name="_Toc104362974"/>
      <w:bookmarkStart w:id="850" w:name="_Toc104363335"/>
      <w:bookmarkStart w:id="851" w:name="_Toc104615615"/>
      <w:bookmarkStart w:id="852" w:name="_Toc104615976"/>
      <w:bookmarkStart w:id="853" w:name="_Toc109440882"/>
      <w:bookmarkStart w:id="854" w:name="_Toc113076866"/>
      <w:bookmarkStart w:id="855" w:name="_Toc113687531"/>
      <w:bookmarkStart w:id="856" w:name="_Toc113847270"/>
      <w:bookmarkStart w:id="857" w:name="_Toc113853147"/>
      <w:bookmarkStart w:id="858" w:name="_Toc115598585"/>
      <w:bookmarkStart w:id="859" w:name="_Toc115598943"/>
      <w:bookmarkStart w:id="860" w:name="_Toc128392068"/>
      <w:bookmarkStart w:id="861" w:name="_Toc129061735"/>
      <w:bookmarkStart w:id="862" w:name="_Toc149726285"/>
      <w:bookmarkStart w:id="863" w:name="_Toc149729123"/>
      <w:bookmarkStart w:id="864" w:name="_Toc153682098"/>
      <w:bookmarkStart w:id="865" w:name="_Toc156292167"/>
      <w:bookmarkStart w:id="866" w:name="_Toc157850511"/>
      <w:bookmarkStart w:id="867" w:name="_Toc160600623"/>
      <w:bookmarkStart w:id="868" w:name="_Toc179880334"/>
      <w:bookmarkStart w:id="869" w:name="_Toc179960716"/>
      <w:bookmarkStart w:id="870" w:name="_Toc183580948"/>
      <w:bookmarkStart w:id="871" w:name="_Toc183946464"/>
      <w:bookmarkStart w:id="872" w:name="_Toc183947026"/>
      <w:bookmarkStart w:id="873" w:name="_Toc184007302"/>
      <w:bookmarkStart w:id="874" w:name="_Toc184444688"/>
      <w:bookmarkStart w:id="875" w:name="_Toc184459664"/>
      <w:bookmarkStart w:id="876" w:name="_Toc185907623"/>
      <w:bookmarkStart w:id="877" w:name="_Toc202765718"/>
      <w:bookmarkStart w:id="878" w:name="_Toc202766097"/>
      <w:bookmarkStart w:id="879" w:name="_Toc203215117"/>
      <w:bookmarkStart w:id="880" w:name="_Toc203275343"/>
      <w:bookmarkStart w:id="881" w:name="_Toc205285850"/>
      <w:bookmarkStart w:id="882" w:name="_Toc230681037"/>
      <w:bookmarkStart w:id="883" w:name="_Toc241052279"/>
      <w:bookmarkStart w:id="884" w:name="_Toc242070157"/>
      <w:bookmarkStart w:id="885" w:name="_Toc242076229"/>
      <w:bookmarkStart w:id="886" w:name="_Toc242084473"/>
      <w:bookmarkStart w:id="887" w:name="_Toc259697666"/>
      <w:bookmarkStart w:id="888" w:name="_Toc259704529"/>
      <w:bookmarkStart w:id="889" w:name="_Toc261862589"/>
      <w:bookmarkStart w:id="890" w:name="_Toc266697354"/>
      <w:bookmarkStart w:id="891" w:name="_Toc266782537"/>
      <w:bookmarkStart w:id="892" w:name="_Toc267572028"/>
      <w:bookmarkStart w:id="893" w:name="_Toc267572478"/>
      <w:bookmarkStart w:id="894" w:name="_Toc267577692"/>
      <w:bookmarkStart w:id="895" w:name="_Toc268768874"/>
      <w:r>
        <w:rPr>
          <w:rStyle w:val="CharDivNo"/>
        </w:rPr>
        <w:t>Division (4)</w:t>
      </w:r>
      <w:r>
        <w:rPr>
          <w:snapToGrid w:val="0"/>
        </w:rPr>
        <w:t> — </w:t>
      </w:r>
      <w:r>
        <w:rPr>
          <w:rStyle w:val="CharDivText"/>
        </w:rPr>
        <w:t>Objections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DivText"/>
        </w:rPr>
        <w:t xml:space="preserve"> </w:t>
      </w:r>
    </w:p>
    <w:p>
      <w:pPr>
        <w:pStyle w:val="Heading4"/>
        <w:rPr>
          <w:i/>
          <w:snapToGrid w:val="0"/>
        </w:rPr>
      </w:pPr>
      <w:bookmarkStart w:id="896" w:name="_Toc72574094"/>
      <w:bookmarkStart w:id="897" w:name="_Toc72896925"/>
      <w:bookmarkStart w:id="898" w:name="_Toc89515813"/>
      <w:bookmarkStart w:id="899" w:name="_Toc97025625"/>
      <w:bookmarkStart w:id="900" w:name="_Toc102288588"/>
      <w:bookmarkStart w:id="901" w:name="_Toc102871832"/>
      <w:bookmarkStart w:id="902" w:name="_Toc104362975"/>
      <w:bookmarkStart w:id="903" w:name="_Toc104363336"/>
      <w:bookmarkStart w:id="904" w:name="_Toc104615616"/>
      <w:bookmarkStart w:id="905" w:name="_Toc104615977"/>
      <w:bookmarkStart w:id="906" w:name="_Toc109440883"/>
      <w:bookmarkStart w:id="907" w:name="_Toc113076867"/>
      <w:bookmarkStart w:id="908" w:name="_Toc113687532"/>
      <w:bookmarkStart w:id="909" w:name="_Toc113847271"/>
      <w:bookmarkStart w:id="910" w:name="_Toc113853148"/>
      <w:bookmarkStart w:id="911" w:name="_Toc115598586"/>
      <w:bookmarkStart w:id="912" w:name="_Toc115598944"/>
      <w:bookmarkStart w:id="913" w:name="_Toc128392069"/>
      <w:bookmarkStart w:id="914" w:name="_Toc129061736"/>
      <w:bookmarkStart w:id="915" w:name="_Toc149726286"/>
      <w:bookmarkStart w:id="916" w:name="_Toc149729124"/>
      <w:bookmarkStart w:id="917" w:name="_Toc153682099"/>
      <w:bookmarkStart w:id="918" w:name="_Toc156292168"/>
      <w:bookmarkStart w:id="919" w:name="_Toc157850512"/>
      <w:bookmarkStart w:id="920" w:name="_Toc160600624"/>
      <w:bookmarkStart w:id="921" w:name="_Toc179880335"/>
      <w:bookmarkStart w:id="922" w:name="_Toc179960717"/>
      <w:bookmarkStart w:id="923" w:name="_Toc183580949"/>
      <w:bookmarkStart w:id="924" w:name="_Toc183946465"/>
      <w:bookmarkStart w:id="925" w:name="_Toc183947027"/>
      <w:bookmarkStart w:id="926" w:name="_Toc184007303"/>
      <w:bookmarkStart w:id="927" w:name="_Toc184444689"/>
      <w:bookmarkStart w:id="928" w:name="_Toc184459665"/>
      <w:bookmarkStart w:id="929" w:name="_Toc185907624"/>
      <w:bookmarkStart w:id="930" w:name="_Toc202765719"/>
      <w:bookmarkStart w:id="931" w:name="_Toc202766098"/>
      <w:bookmarkStart w:id="932" w:name="_Toc203215118"/>
      <w:bookmarkStart w:id="933" w:name="_Toc203275344"/>
      <w:bookmarkStart w:id="934" w:name="_Toc205285851"/>
      <w:bookmarkStart w:id="935" w:name="_Toc230681038"/>
      <w:bookmarkStart w:id="936" w:name="_Toc241052280"/>
      <w:bookmarkStart w:id="937" w:name="_Toc242070158"/>
      <w:bookmarkStart w:id="938" w:name="_Toc242076230"/>
      <w:bookmarkStart w:id="939" w:name="_Toc242084474"/>
      <w:bookmarkStart w:id="940" w:name="_Toc259697667"/>
      <w:bookmarkStart w:id="941" w:name="_Toc259704530"/>
      <w:bookmarkStart w:id="942" w:name="_Toc261862590"/>
      <w:bookmarkStart w:id="943" w:name="_Toc266697355"/>
      <w:bookmarkStart w:id="944" w:name="_Toc266782538"/>
      <w:bookmarkStart w:id="945" w:name="_Toc267572029"/>
      <w:bookmarkStart w:id="946" w:name="_Toc267572479"/>
      <w:bookmarkStart w:id="947" w:name="_Toc267577693"/>
      <w:bookmarkStart w:id="948" w:name="_Toc268768875"/>
      <w:r>
        <w:rPr>
          <w:i/>
          <w:snapToGrid w:val="0"/>
        </w:rPr>
        <w:t>(i) To claims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rPr>
          <w:snapToGrid w:val="0"/>
        </w:rPr>
      </w:pPr>
      <w:bookmarkStart w:id="949" w:name="_Toc498763787"/>
      <w:bookmarkStart w:id="950" w:name="_Toc51564946"/>
      <w:bookmarkStart w:id="951" w:name="_Toc268768876"/>
      <w:bookmarkStart w:id="952" w:name="_Toc259704531"/>
      <w:r>
        <w:rPr>
          <w:rStyle w:val="CharSectno"/>
        </w:rPr>
        <w:t>47</w:t>
      </w:r>
      <w:r>
        <w:rPr>
          <w:snapToGrid w:val="0"/>
        </w:rPr>
        <w:t>.</w:t>
      </w:r>
      <w:r>
        <w:rPr>
          <w:snapToGrid w:val="0"/>
        </w:rPr>
        <w:tab/>
        <w:t>Objections to claims</w:t>
      </w:r>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953" w:name="_Toc72574096"/>
      <w:bookmarkStart w:id="954" w:name="_Toc72896927"/>
      <w:bookmarkStart w:id="955" w:name="_Toc89515815"/>
      <w:bookmarkStart w:id="956" w:name="_Toc97025627"/>
      <w:bookmarkStart w:id="957" w:name="_Toc102288590"/>
      <w:bookmarkStart w:id="958" w:name="_Toc102871834"/>
      <w:bookmarkStart w:id="959" w:name="_Toc104362977"/>
      <w:bookmarkStart w:id="960" w:name="_Toc104363338"/>
      <w:bookmarkStart w:id="961" w:name="_Toc104615618"/>
      <w:bookmarkStart w:id="962" w:name="_Toc104615979"/>
      <w:bookmarkStart w:id="963" w:name="_Toc109440885"/>
      <w:bookmarkStart w:id="964" w:name="_Toc113076869"/>
      <w:bookmarkStart w:id="965" w:name="_Toc113687534"/>
      <w:bookmarkStart w:id="966" w:name="_Toc113847273"/>
      <w:bookmarkStart w:id="967" w:name="_Toc113853150"/>
      <w:bookmarkStart w:id="968" w:name="_Toc115598588"/>
      <w:bookmarkStart w:id="969" w:name="_Toc115598946"/>
      <w:bookmarkStart w:id="970" w:name="_Toc128392071"/>
      <w:bookmarkStart w:id="971" w:name="_Toc129061738"/>
      <w:bookmarkStart w:id="972" w:name="_Toc149726288"/>
      <w:bookmarkStart w:id="973" w:name="_Toc149729126"/>
      <w:bookmarkStart w:id="974" w:name="_Toc153682101"/>
      <w:bookmarkStart w:id="975" w:name="_Toc156292170"/>
      <w:bookmarkStart w:id="976" w:name="_Toc157850514"/>
      <w:bookmarkStart w:id="977" w:name="_Toc160600626"/>
      <w:bookmarkStart w:id="978" w:name="_Toc179880337"/>
      <w:bookmarkStart w:id="979" w:name="_Toc179960719"/>
      <w:bookmarkStart w:id="980" w:name="_Toc183580951"/>
      <w:bookmarkStart w:id="981" w:name="_Toc183946467"/>
      <w:bookmarkStart w:id="982" w:name="_Toc183947029"/>
      <w:bookmarkStart w:id="983" w:name="_Toc184007305"/>
      <w:bookmarkStart w:id="984" w:name="_Toc184444691"/>
      <w:bookmarkStart w:id="985" w:name="_Toc184459667"/>
      <w:bookmarkStart w:id="986" w:name="_Toc185907626"/>
      <w:bookmarkStart w:id="987" w:name="_Toc202765721"/>
      <w:bookmarkStart w:id="988" w:name="_Toc202766100"/>
      <w:bookmarkStart w:id="989" w:name="_Toc203215120"/>
      <w:bookmarkStart w:id="990" w:name="_Toc203275346"/>
      <w:bookmarkStart w:id="991" w:name="_Toc205285853"/>
      <w:bookmarkStart w:id="992" w:name="_Toc230681040"/>
      <w:bookmarkStart w:id="993" w:name="_Toc241052282"/>
      <w:bookmarkStart w:id="994" w:name="_Toc242070160"/>
      <w:bookmarkStart w:id="995" w:name="_Toc242076232"/>
      <w:bookmarkStart w:id="996" w:name="_Toc242084476"/>
      <w:bookmarkStart w:id="997" w:name="_Toc259697669"/>
      <w:bookmarkStart w:id="998" w:name="_Toc259704532"/>
      <w:bookmarkStart w:id="999" w:name="_Toc261862592"/>
      <w:bookmarkStart w:id="1000" w:name="_Toc266697357"/>
      <w:bookmarkStart w:id="1001" w:name="_Toc266782540"/>
      <w:bookmarkStart w:id="1002" w:name="_Toc267572031"/>
      <w:bookmarkStart w:id="1003" w:name="_Toc267572481"/>
      <w:bookmarkStart w:id="1004" w:name="_Toc267577695"/>
      <w:bookmarkStart w:id="1005" w:name="_Toc268768877"/>
      <w:r>
        <w:rPr>
          <w:i/>
          <w:snapToGrid w:val="0"/>
        </w:rPr>
        <w:t>(ii) To enrolment</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rPr>
          <w:snapToGrid w:val="0"/>
        </w:rPr>
      </w:pPr>
      <w:bookmarkStart w:id="1006" w:name="_Toc498763788"/>
      <w:bookmarkStart w:id="1007" w:name="_Toc51564947"/>
      <w:bookmarkStart w:id="1008" w:name="_Toc268768878"/>
      <w:bookmarkStart w:id="1009" w:name="_Toc259704533"/>
      <w:r>
        <w:rPr>
          <w:rStyle w:val="CharSectno"/>
        </w:rPr>
        <w:t>48</w:t>
      </w:r>
      <w:r>
        <w:rPr>
          <w:snapToGrid w:val="0"/>
        </w:rPr>
        <w:t>.</w:t>
      </w:r>
      <w:r>
        <w:rPr>
          <w:snapToGrid w:val="0"/>
        </w:rPr>
        <w:tab/>
        <w:t>Objections to enrolment</w:t>
      </w:r>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keepLines/>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keepLines/>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keepLines/>
        <w:rPr>
          <w:i/>
          <w:snapToGrid w:val="0"/>
        </w:rPr>
      </w:pPr>
      <w:bookmarkStart w:id="1010" w:name="_Toc72574098"/>
      <w:bookmarkStart w:id="1011" w:name="_Toc72896929"/>
      <w:bookmarkStart w:id="1012" w:name="_Toc89515817"/>
      <w:bookmarkStart w:id="1013" w:name="_Toc97025629"/>
      <w:bookmarkStart w:id="1014" w:name="_Toc102288592"/>
      <w:bookmarkStart w:id="1015" w:name="_Toc102871836"/>
      <w:bookmarkStart w:id="1016" w:name="_Toc104362979"/>
      <w:bookmarkStart w:id="1017" w:name="_Toc104363340"/>
      <w:bookmarkStart w:id="1018" w:name="_Toc104615620"/>
      <w:bookmarkStart w:id="1019" w:name="_Toc104615981"/>
      <w:bookmarkStart w:id="1020" w:name="_Toc109440887"/>
      <w:bookmarkStart w:id="1021" w:name="_Toc113076871"/>
      <w:bookmarkStart w:id="1022" w:name="_Toc113687536"/>
      <w:bookmarkStart w:id="1023" w:name="_Toc113847275"/>
      <w:bookmarkStart w:id="1024" w:name="_Toc113853152"/>
      <w:bookmarkStart w:id="1025" w:name="_Toc115598590"/>
      <w:bookmarkStart w:id="1026" w:name="_Toc115598948"/>
      <w:bookmarkStart w:id="1027" w:name="_Toc128392073"/>
      <w:bookmarkStart w:id="1028" w:name="_Toc129061740"/>
      <w:bookmarkStart w:id="1029" w:name="_Toc149726290"/>
      <w:bookmarkStart w:id="1030" w:name="_Toc149729128"/>
      <w:bookmarkStart w:id="1031" w:name="_Toc153682103"/>
      <w:bookmarkStart w:id="1032" w:name="_Toc156292172"/>
      <w:bookmarkStart w:id="1033" w:name="_Toc157850516"/>
      <w:bookmarkStart w:id="1034" w:name="_Toc160600628"/>
      <w:bookmarkStart w:id="1035" w:name="_Toc179880339"/>
      <w:bookmarkStart w:id="1036" w:name="_Toc179960721"/>
      <w:bookmarkStart w:id="1037" w:name="_Toc183580953"/>
      <w:bookmarkStart w:id="1038" w:name="_Toc183946469"/>
      <w:bookmarkStart w:id="1039" w:name="_Toc183947031"/>
      <w:bookmarkStart w:id="1040" w:name="_Toc184007307"/>
      <w:bookmarkStart w:id="1041" w:name="_Toc184444693"/>
      <w:bookmarkStart w:id="1042" w:name="_Toc184459669"/>
      <w:bookmarkStart w:id="1043" w:name="_Toc185907628"/>
      <w:bookmarkStart w:id="1044" w:name="_Toc202765723"/>
      <w:bookmarkStart w:id="1045" w:name="_Toc202766102"/>
      <w:bookmarkStart w:id="1046" w:name="_Toc203215122"/>
      <w:bookmarkStart w:id="1047" w:name="_Toc203275348"/>
      <w:bookmarkStart w:id="1048" w:name="_Toc205285855"/>
      <w:bookmarkStart w:id="1049" w:name="_Toc230681042"/>
      <w:bookmarkStart w:id="1050" w:name="_Toc241052284"/>
      <w:bookmarkStart w:id="1051" w:name="_Toc242070162"/>
      <w:bookmarkStart w:id="1052" w:name="_Toc242076234"/>
      <w:bookmarkStart w:id="1053" w:name="_Toc242084478"/>
      <w:bookmarkStart w:id="1054" w:name="_Toc259697671"/>
      <w:bookmarkStart w:id="1055" w:name="_Toc259704534"/>
      <w:bookmarkStart w:id="1056" w:name="_Toc261862594"/>
      <w:bookmarkStart w:id="1057" w:name="_Toc266697359"/>
      <w:bookmarkStart w:id="1058" w:name="_Toc266782542"/>
      <w:bookmarkStart w:id="1059" w:name="_Toc267572033"/>
      <w:bookmarkStart w:id="1060" w:name="_Toc267572483"/>
      <w:bookmarkStart w:id="1061" w:name="_Toc267577697"/>
      <w:bookmarkStart w:id="1062" w:name="_Toc268768879"/>
      <w:r>
        <w:rPr>
          <w:i/>
          <w:snapToGrid w:val="0"/>
        </w:rPr>
        <w:t>(iii) Powers of Electoral Commissioner on appeal</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i/>
          <w:snapToGrid w:val="0"/>
        </w:rPr>
        <w:t xml:space="preserve"> </w:t>
      </w:r>
    </w:p>
    <w:p>
      <w:pPr>
        <w:pStyle w:val="Footnoteheading"/>
        <w:keepNext/>
        <w:keepLines/>
        <w:rPr>
          <w:snapToGrid w:val="0"/>
        </w:rPr>
      </w:pPr>
      <w:r>
        <w:rPr>
          <w:snapToGrid w:val="0"/>
        </w:rPr>
        <w:tab/>
        <w:t>[Heading amended by No. 40 of 1987 s. 33.]</w:t>
      </w:r>
    </w:p>
    <w:p>
      <w:pPr>
        <w:pStyle w:val="Heading5"/>
        <w:spacing w:before="180"/>
        <w:rPr>
          <w:snapToGrid w:val="0"/>
        </w:rPr>
      </w:pPr>
      <w:bookmarkStart w:id="1063" w:name="_Toc498763789"/>
      <w:bookmarkStart w:id="1064" w:name="_Toc51564948"/>
      <w:bookmarkStart w:id="1065" w:name="_Toc268768880"/>
      <w:bookmarkStart w:id="1066" w:name="_Toc259704535"/>
      <w:r>
        <w:rPr>
          <w:rStyle w:val="CharSectno"/>
        </w:rPr>
        <w:t>49</w:t>
      </w:r>
      <w:r>
        <w:rPr>
          <w:snapToGrid w:val="0"/>
        </w:rPr>
        <w:t>.</w:t>
      </w:r>
      <w:r>
        <w:rPr>
          <w:snapToGrid w:val="0"/>
        </w:rPr>
        <w:tab/>
        <w:t>Powers of Electoral Commissioner</w:t>
      </w:r>
      <w:bookmarkEnd w:id="1063"/>
      <w:bookmarkEnd w:id="1064"/>
      <w:bookmarkEnd w:id="1065"/>
      <w:bookmarkEnd w:id="1066"/>
      <w:r>
        <w:rPr>
          <w:snapToGrid w:val="0"/>
        </w:rPr>
        <w:t xml:space="preserve"> </w:t>
      </w:r>
    </w:p>
    <w:p>
      <w:pPr>
        <w:pStyle w:val="Subsection"/>
        <w:spacing w:before="120"/>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spacing w:before="120"/>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spacing w:before="120"/>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1067" w:name="_Toc72574100"/>
      <w:bookmarkStart w:id="1068" w:name="_Toc72896931"/>
      <w:bookmarkStart w:id="1069" w:name="_Toc89515819"/>
      <w:bookmarkStart w:id="1070" w:name="_Toc97025631"/>
      <w:bookmarkStart w:id="1071" w:name="_Toc102288594"/>
      <w:bookmarkStart w:id="1072" w:name="_Toc102871838"/>
      <w:bookmarkStart w:id="1073" w:name="_Toc104362981"/>
      <w:bookmarkStart w:id="1074" w:name="_Toc104363342"/>
      <w:bookmarkStart w:id="1075" w:name="_Toc104615622"/>
      <w:bookmarkStart w:id="1076" w:name="_Toc104615983"/>
      <w:bookmarkStart w:id="1077" w:name="_Toc109440889"/>
      <w:bookmarkStart w:id="1078" w:name="_Toc113076873"/>
      <w:bookmarkStart w:id="1079" w:name="_Toc113687538"/>
      <w:bookmarkStart w:id="1080" w:name="_Toc113847277"/>
      <w:bookmarkStart w:id="1081" w:name="_Toc113853154"/>
      <w:bookmarkStart w:id="1082" w:name="_Toc115598592"/>
      <w:bookmarkStart w:id="1083" w:name="_Toc115598950"/>
      <w:bookmarkStart w:id="1084" w:name="_Toc128392075"/>
      <w:bookmarkStart w:id="1085" w:name="_Toc129061742"/>
      <w:bookmarkStart w:id="1086" w:name="_Toc149726292"/>
      <w:bookmarkStart w:id="1087" w:name="_Toc149729130"/>
      <w:bookmarkStart w:id="1088" w:name="_Toc153682105"/>
      <w:bookmarkStart w:id="1089" w:name="_Toc156292174"/>
      <w:bookmarkStart w:id="1090" w:name="_Toc157850518"/>
      <w:bookmarkStart w:id="1091" w:name="_Toc160600630"/>
      <w:bookmarkStart w:id="1092" w:name="_Toc179880341"/>
      <w:bookmarkStart w:id="1093" w:name="_Toc179960723"/>
      <w:bookmarkStart w:id="1094" w:name="_Toc183580955"/>
      <w:bookmarkStart w:id="1095" w:name="_Toc183946471"/>
      <w:bookmarkStart w:id="1096" w:name="_Toc183947033"/>
      <w:bookmarkStart w:id="1097" w:name="_Toc184007309"/>
      <w:bookmarkStart w:id="1098" w:name="_Toc184444695"/>
      <w:bookmarkStart w:id="1099" w:name="_Toc184459671"/>
      <w:bookmarkStart w:id="1100" w:name="_Toc185907630"/>
      <w:bookmarkStart w:id="1101" w:name="_Toc202765725"/>
      <w:bookmarkStart w:id="1102" w:name="_Toc202766104"/>
      <w:bookmarkStart w:id="1103" w:name="_Toc203215124"/>
      <w:bookmarkStart w:id="1104" w:name="_Toc203275350"/>
      <w:bookmarkStart w:id="1105" w:name="_Toc205285857"/>
      <w:bookmarkStart w:id="1106" w:name="_Toc230681044"/>
      <w:bookmarkStart w:id="1107" w:name="_Toc241052286"/>
      <w:bookmarkStart w:id="1108" w:name="_Toc242070164"/>
      <w:bookmarkStart w:id="1109" w:name="_Toc242076236"/>
      <w:bookmarkStart w:id="1110" w:name="_Toc242084480"/>
      <w:bookmarkStart w:id="1111" w:name="_Toc259697673"/>
      <w:bookmarkStart w:id="1112" w:name="_Toc259704536"/>
      <w:bookmarkStart w:id="1113" w:name="_Toc261862596"/>
      <w:bookmarkStart w:id="1114" w:name="_Toc266697361"/>
      <w:bookmarkStart w:id="1115" w:name="_Toc266782544"/>
      <w:bookmarkStart w:id="1116" w:name="_Toc267572052"/>
      <w:bookmarkStart w:id="1117" w:name="_Toc267572485"/>
      <w:bookmarkStart w:id="1118" w:name="_Toc267577699"/>
      <w:bookmarkStart w:id="1119" w:name="_Toc268768881"/>
      <w:r>
        <w:rPr>
          <w:rStyle w:val="CharDivNo"/>
        </w:rPr>
        <w:t>Division (5)</w:t>
      </w:r>
      <w:r>
        <w:rPr>
          <w:snapToGrid w:val="0"/>
        </w:rPr>
        <w:t> — </w:t>
      </w:r>
      <w:r>
        <w:rPr>
          <w:rStyle w:val="CharDivText"/>
        </w:rPr>
        <w:t>Miscellaneous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Ednotesection"/>
        <w:spacing w:before="180"/>
        <w:ind w:left="890" w:hanging="890"/>
      </w:pPr>
      <w:r>
        <w:t>[</w:t>
      </w:r>
      <w:r>
        <w:rPr>
          <w:b/>
        </w:rPr>
        <w:t>50.</w:t>
      </w:r>
      <w:r>
        <w:tab/>
        <w:t xml:space="preserve">Deleted by No. 33 of 1964 s. 18.] </w:t>
      </w:r>
    </w:p>
    <w:p>
      <w:pPr>
        <w:pStyle w:val="Heading5"/>
        <w:spacing w:before="180"/>
        <w:rPr>
          <w:snapToGrid w:val="0"/>
        </w:rPr>
      </w:pPr>
      <w:bookmarkStart w:id="1120" w:name="_Toc498763790"/>
      <w:bookmarkStart w:id="1121" w:name="_Toc51564949"/>
      <w:bookmarkStart w:id="1122" w:name="_Toc268768882"/>
      <w:bookmarkStart w:id="1123" w:name="_Toc259704537"/>
      <w:r>
        <w:rPr>
          <w:rStyle w:val="CharSectno"/>
        </w:rPr>
        <w:t>51</w:t>
      </w:r>
      <w:r>
        <w:rPr>
          <w:snapToGrid w:val="0"/>
        </w:rPr>
        <w:t>.</w:t>
      </w:r>
      <w:r>
        <w:rPr>
          <w:snapToGrid w:val="0"/>
        </w:rPr>
        <w:tab/>
        <w:t>Removal of names repeated on roll</w:t>
      </w:r>
      <w:bookmarkEnd w:id="1120"/>
      <w:bookmarkEnd w:id="1121"/>
      <w:bookmarkEnd w:id="1122"/>
      <w:bookmarkEnd w:id="1123"/>
      <w:r>
        <w:rPr>
          <w:snapToGrid w:val="0"/>
        </w:rPr>
        <w:t xml:space="preserve"> </w:t>
      </w:r>
    </w:p>
    <w:p>
      <w:pPr>
        <w:pStyle w:val="Subsection"/>
        <w:spacing w:before="120"/>
      </w:pPr>
      <w:r>
        <w:tab/>
        <w:t>(1)</w:t>
      </w:r>
      <w:r>
        <w:tab/>
        <w:t>If the name of the same person appears more than once on the same roll, or on more than one district roll, the Electoral Commissioner is to cause all but the latest enrolled name to be removed.</w:t>
      </w:r>
    </w:p>
    <w:p>
      <w:pPr>
        <w:pStyle w:val="Subsection"/>
        <w:spacing w:before="120"/>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spacing w:before="80"/>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1124" w:name="_Toc498763791"/>
      <w:bookmarkStart w:id="1125" w:name="_Toc51564950"/>
      <w:bookmarkStart w:id="1126" w:name="_Toc268768883"/>
      <w:bookmarkStart w:id="1127" w:name="_Toc259704538"/>
      <w:r>
        <w:rPr>
          <w:rStyle w:val="CharSectno"/>
        </w:rPr>
        <w:t>51A</w:t>
      </w:r>
      <w:r>
        <w:rPr>
          <w:snapToGrid w:val="0"/>
        </w:rPr>
        <w:t xml:space="preserve">. </w:t>
      </w:r>
      <w:r>
        <w:rPr>
          <w:snapToGrid w:val="0"/>
        </w:rPr>
        <w:tab/>
        <w:t>Power of Electoral Commissioner to remove names of incapacitated electors</w:t>
      </w:r>
      <w:bookmarkEnd w:id="1124"/>
      <w:bookmarkEnd w:id="1125"/>
      <w:bookmarkEnd w:id="1126"/>
      <w:bookmarkEnd w:id="1127"/>
      <w:r>
        <w:rPr>
          <w:snapToGrid w:val="0"/>
        </w:rPr>
        <w:t xml:space="preserve"> </w:t>
      </w:r>
    </w:p>
    <w:p>
      <w:pPr>
        <w:pStyle w:val="Subsection"/>
        <w:spacing w:before="180"/>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keepNext/>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 xml:space="preserve">[Section 51A inserted by No. 33 of 1967 s. 8; amended by No. 40 of 1987 s. 84; No. 24 of 1990 s. 123; No. 69 of 1996 s. 25.] </w:t>
      </w:r>
    </w:p>
    <w:p>
      <w:pPr>
        <w:pStyle w:val="Heading5"/>
        <w:rPr>
          <w:snapToGrid w:val="0"/>
        </w:rPr>
      </w:pPr>
      <w:bookmarkStart w:id="1128" w:name="_Toc498763792"/>
      <w:bookmarkStart w:id="1129" w:name="_Toc51564951"/>
      <w:bookmarkStart w:id="1130" w:name="_Toc268768884"/>
      <w:bookmarkStart w:id="1131" w:name="_Toc259704539"/>
      <w:r>
        <w:rPr>
          <w:rStyle w:val="CharSectno"/>
        </w:rPr>
        <w:t>51AA</w:t>
      </w:r>
      <w:r>
        <w:rPr>
          <w:snapToGrid w:val="0"/>
        </w:rPr>
        <w:t xml:space="preserve">. </w:t>
      </w:r>
      <w:r>
        <w:rPr>
          <w:snapToGrid w:val="0"/>
        </w:rPr>
        <w:tab/>
        <w:t xml:space="preserve">Removal of name following declaration by State </w:t>
      </w:r>
      <w:bookmarkEnd w:id="1128"/>
      <w:bookmarkEnd w:id="1129"/>
      <w:r>
        <w:rPr>
          <w:snapToGrid w:val="0"/>
        </w:rPr>
        <w:t>Administrative Tribunal</w:t>
      </w:r>
      <w:bookmarkEnd w:id="1130"/>
      <w:bookmarkEnd w:id="1131"/>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1132" w:name="_Toc498763793"/>
      <w:bookmarkStart w:id="1133" w:name="_Toc51564952"/>
      <w:bookmarkStart w:id="1134" w:name="_Toc268768885"/>
      <w:bookmarkStart w:id="1135" w:name="_Toc259704540"/>
      <w:r>
        <w:rPr>
          <w:rStyle w:val="CharSectno"/>
        </w:rPr>
        <w:t>51B</w:t>
      </w:r>
      <w:r>
        <w:rPr>
          <w:snapToGrid w:val="0"/>
        </w:rPr>
        <w:t xml:space="preserve">. </w:t>
      </w:r>
      <w:r>
        <w:rPr>
          <w:snapToGrid w:val="0"/>
        </w:rPr>
        <w:tab/>
        <w:t>Request for address not to be shown on roll</w:t>
      </w:r>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80"/>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1136" w:name="_Toc498763794"/>
      <w:bookmarkStart w:id="1137" w:name="_Toc51564953"/>
      <w:bookmarkStart w:id="1138" w:name="_Toc268768886"/>
      <w:bookmarkStart w:id="1139" w:name="_Toc259704541"/>
      <w:r>
        <w:rPr>
          <w:rStyle w:val="CharSectno"/>
        </w:rPr>
        <w:t>52</w:t>
      </w:r>
      <w:r>
        <w:rPr>
          <w:snapToGrid w:val="0"/>
        </w:rPr>
        <w:t>.</w:t>
      </w:r>
      <w:r>
        <w:rPr>
          <w:snapToGrid w:val="0"/>
        </w:rPr>
        <w:tab/>
        <w:t>Alteration of rolls</w:t>
      </w:r>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1140" w:name="_Toc498763795"/>
      <w:bookmarkStart w:id="1141" w:name="_Toc51564954"/>
      <w:bookmarkStart w:id="1142" w:name="_Toc268768887"/>
      <w:bookmarkStart w:id="1143" w:name="_Toc259704542"/>
      <w:r>
        <w:rPr>
          <w:rStyle w:val="CharSectno"/>
        </w:rPr>
        <w:t>53</w:t>
      </w:r>
      <w:r>
        <w:rPr>
          <w:snapToGrid w:val="0"/>
        </w:rPr>
        <w:t>.</w:t>
      </w:r>
      <w:r>
        <w:rPr>
          <w:snapToGrid w:val="0"/>
        </w:rPr>
        <w:tab/>
        <w:t>Time for altering rolls</w:t>
      </w:r>
      <w:bookmarkEnd w:id="1140"/>
      <w:bookmarkEnd w:id="1141"/>
      <w:bookmarkEnd w:id="1142"/>
      <w:bookmarkEnd w:id="1143"/>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1144" w:name="_Toc498763796"/>
      <w:bookmarkStart w:id="1145" w:name="_Toc51564955"/>
      <w:bookmarkStart w:id="1146" w:name="_Toc268768888"/>
      <w:bookmarkStart w:id="1147" w:name="_Toc259704543"/>
      <w:r>
        <w:rPr>
          <w:rStyle w:val="CharSectno"/>
        </w:rPr>
        <w:t>54</w:t>
      </w:r>
      <w:r>
        <w:rPr>
          <w:snapToGrid w:val="0"/>
        </w:rPr>
        <w:t>.</w:t>
      </w:r>
      <w:r>
        <w:rPr>
          <w:snapToGrid w:val="0"/>
        </w:rPr>
        <w:tab/>
        <w:t>Alterations, how to be made</w:t>
      </w:r>
      <w:bookmarkEnd w:id="1144"/>
      <w:bookmarkEnd w:id="1145"/>
      <w:bookmarkEnd w:id="1146"/>
      <w:bookmarkEnd w:id="1147"/>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1148" w:name="_Toc498763797"/>
      <w:bookmarkStart w:id="1149" w:name="_Toc51564956"/>
      <w:bookmarkStart w:id="1150" w:name="_Toc268768889"/>
      <w:bookmarkStart w:id="1151" w:name="_Toc259704544"/>
      <w:r>
        <w:rPr>
          <w:rStyle w:val="CharSectno"/>
        </w:rPr>
        <w:t>55</w:t>
      </w:r>
      <w:r>
        <w:rPr>
          <w:snapToGrid w:val="0"/>
        </w:rPr>
        <w:t xml:space="preserve">. </w:t>
      </w:r>
      <w:r>
        <w:rPr>
          <w:snapToGrid w:val="0"/>
        </w:rPr>
        <w:tab/>
        <w:t>Method of removing names from a printed roll</w:t>
      </w:r>
      <w:bookmarkEnd w:id="1148"/>
      <w:bookmarkEnd w:id="1149"/>
      <w:bookmarkEnd w:id="1150"/>
      <w:bookmarkEnd w:id="1151"/>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1152" w:name="_Toc498763798"/>
      <w:bookmarkStart w:id="1153" w:name="_Toc51564957"/>
      <w:bookmarkStart w:id="1154" w:name="_Toc268768890"/>
      <w:bookmarkStart w:id="1155" w:name="_Toc259704545"/>
      <w:r>
        <w:rPr>
          <w:rStyle w:val="CharSectno"/>
        </w:rPr>
        <w:t>56</w:t>
      </w:r>
      <w:r>
        <w:t>.</w:t>
      </w:r>
      <w:r>
        <w:tab/>
        <w:t>Lists of deaths occurring in the State</w:t>
      </w:r>
      <w:bookmarkEnd w:id="1152"/>
      <w:bookmarkEnd w:id="1153"/>
      <w:bookmarkEnd w:id="1154"/>
      <w:bookmarkEnd w:id="1155"/>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40"/>
      </w:pPr>
      <w:r>
        <w:t>[</w:t>
      </w:r>
      <w:r>
        <w:rPr>
          <w:b/>
        </w:rPr>
        <w:t>57.</w:t>
      </w:r>
      <w:r>
        <w:tab/>
        <w:t>Deleted by No. 69 of 1996 s. 27.]</w:t>
      </w:r>
    </w:p>
    <w:p>
      <w:pPr>
        <w:pStyle w:val="Ednotesection"/>
        <w:spacing w:before="240"/>
        <w:ind w:left="890" w:hanging="890"/>
      </w:pPr>
      <w:r>
        <w:t>[</w:t>
      </w:r>
      <w:r>
        <w:rPr>
          <w:b/>
        </w:rPr>
        <w:t>58.</w:t>
      </w:r>
      <w:r>
        <w:tab/>
        <w:t xml:space="preserve">Deleted by No. 58 of 1951 s. 6.] </w:t>
      </w:r>
    </w:p>
    <w:p>
      <w:pPr>
        <w:pStyle w:val="Heading5"/>
        <w:spacing w:before="240"/>
      </w:pPr>
      <w:bookmarkStart w:id="1156" w:name="_Toc153601543"/>
      <w:bookmarkStart w:id="1157" w:name="_Toc160524776"/>
      <w:bookmarkStart w:id="1158" w:name="_Toc268768891"/>
      <w:bookmarkStart w:id="1159" w:name="_Toc259704546"/>
      <w:bookmarkStart w:id="1160" w:name="_Toc498763800"/>
      <w:bookmarkStart w:id="1161" w:name="_Toc51564959"/>
      <w:r>
        <w:rPr>
          <w:rStyle w:val="CharSectno"/>
        </w:rPr>
        <w:t>59</w:t>
      </w:r>
      <w:r>
        <w:t>.</w:t>
      </w:r>
      <w:r>
        <w:tab/>
        <w:t>Returns in respect of certain prisoners and other persons under detention</w:t>
      </w:r>
      <w:bookmarkEnd w:id="1156"/>
      <w:bookmarkEnd w:id="1157"/>
      <w:bookmarkEnd w:id="1158"/>
      <w:bookmarkEnd w:id="1159"/>
    </w:p>
    <w:p>
      <w:pPr>
        <w:pStyle w:val="Subsection"/>
        <w:spacing w:before="180"/>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spacing w:before="180"/>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w:t>
      </w:r>
      <w:del w:id="1162" w:author="svcMRProcess" w:date="2020-02-15T07:40:00Z">
        <w:r>
          <w:delText xml:space="preserve"> </w:delText>
        </w:r>
      </w:del>
      <w:ins w:id="1163" w:author="svcMRProcess" w:date="2020-02-15T07:40:00Z">
        <w:r>
          <w:t> </w:t>
        </w:r>
      </w:ins>
      <w:r>
        <w:t>59 inserted by No. 64 of 2006 s. 25; amended by No. 7 of 2009 s. 10.]</w:t>
      </w:r>
    </w:p>
    <w:p>
      <w:pPr>
        <w:pStyle w:val="Heading5"/>
        <w:rPr>
          <w:snapToGrid w:val="0"/>
        </w:rPr>
      </w:pPr>
      <w:bookmarkStart w:id="1164" w:name="_Toc268768892"/>
      <w:bookmarkStart w:id="1165" w:name="_Toc259704547"/>
      <w:r>
        <w:rPr>
          <w:rStyle w:val="CharSectno"/>
        </w:rPr>
        <w:t>60</w:t>
      </w:r>
      <w:r>
        <w:rPr>
          <w:snapToGrid w:val="0"/>
        </w:rPr>
        <w:t>.</w:t>
      </w:r>
      <w:r>
        <w:rPr>
          <w:snapToGrid w:val="0"/>
        </w:rPr>
        <w:tab/>
      </w:r>
      <w:bookmarkEnd w:id="1160"/>
      <w:bookmarkEnd w:id="1161"/>
      <w:r>
        <w:rPr>
          <w:snapToGrid w:val="0"/>
        </w:rPr>
        <w:t>Removal of names from, and annotation of, roll</w:t>
      </w:r>
      <w:bookmarkEnd w:id="1164"/>
      <w:bookmarkEnd w:id="1165"/>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 xml:space="preserve">[Section 60 amended by No. 44 of 1911 s. 21; No. 33 of 1964 s. 22; No. 68 of 1964 s. 12; No. 40 of 1987 s. 84; No. 24 of 1990 s. 123; No. 36 of 2000 s. 28(1); No. 64 of 2006 s. 26.] </w:t>
      </w:r>
    </w:p>
    <w:p>
      <w:pPr>
        <w:pStyle w:val="Ednotesection"/>
        <w:spacing w:before="180"/>
        <w:ind w:left="890" w:hanging="890"/>
      </w:pPr>
      <w:bookmarkStart w:id="1166" w:name="_Toc498763802"/>
      <w:bookmarkStart w:id="1167" w:name="_Toc51564961"/>
      <w:r>
        <w:t>[</w:t>
      </w:r>
      <w:r>
        <w:rPr>
          <w:b/>
          <w:bCs/>
        </w:rPr>
        <w:t>61.</w:t>
      </w:r>
      <w:r>
        <w:tab/>
        <w:t>Deleted by No. 64 of 2006 s. 53.]</w:t>
      </w:r>
    </w:p>
    <w:bookmarkEnd w:id="1166"/>
    <w:bookmarkEnd w:id="1167"/>
    <w:p>
      <w:pPr>
        <w:pStyle w:val="Ednotesection"/>
        <w:spacing w:before="180"/>
        <w:ind w:left="890" w:hanging="890"/>
      </w:pPr>
      <w:r>
        <w:t>[</w:t>
      </w:r>
      <w:r>
        <w:rPr>
          <w:b/>
          <w:bCs/>
        </w:rPr>
        <w:t>62.</w:t>
      </w:r>
      <w:r>
        <w:tab/>
        <w:t>Deleted by No. 7 of 2009 s. 11.]</w:t>
      </w:r>
    </w:p>
    <w:p>
      <w:pPr>
        <w:pStyle w:val="Heading5"/>
        <w:rPr>
          <w:snapToGrid w:val="0"/>
        </w:rPr>
      </w:pPr>
      <w:bookmarkStart w:id="1168" w:name="_Toc498763803"/>
      <w:bookmarkStart w:id="1169" w:name="_Toc51564962"/>
      <w:bookmarkStart w:id="1170" w:name="_Toc268768893"/>
      <w:bookmarkStart w:id="1171" w:name="_Toc259704548"/>
      <w:r>
        <w:rPr>
          <w:rStyle w:val="CharSectno"/>
        </w:rPr>
        <w:t>62A</w:t>
      </w:r>
      <w:r>
        <w:rPr>
          <w:snapToGrid w:val="0"/>
        </w:rPr>
        <w:t xml:space="preserve">. </w:t>
      </w:r>
      <w:r>
        <w:rPr>
          <w:snapToGrid w:val="0"/>
        </w:rPr>
        <w:tab/>
        <w:t>Computer records relating to roll</w:t>
      </w:r>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 xml:space="preserve">[Section 62A inserted by No. 79 of 1987 s. 18; amended by No. 36 of 2000 s. 28(1) and (2).] </w:t>
      </w:r>
    </w:p>
    <w:p>
      <w:pPr>
        <w:pStyle w:val="Heading2"/>
      </w:pPr>
      <w:bookmarkStart w:id="1172" w:name="_Toc72574115"/>
      <w:bookmarkStart w:id="1173" w:name="_Toc72896946"/>
      <w:bookmarkStart w:id="1174" w:name="_Toc89515834"/>
      <w:bookmarkStart w:id="1175" w:name="_Toc97025646"/>
      <w:bookmarkStart w:id="1176" w:name="_Toc102288609"/>
      <w:bookmarkStart w:id="1177" w:name="_Toc102871853"/>
      <w:bookmarkStart w:id="1178" w:name="_Toc104362996"/>
      <w:bookmarkStart w:id="1179" w:name="_Toc104363357"/>
      <w:bookmarkStart w:id="1180" w:name="_Toc104615637"/>
      <w:bookmarkStart w:id="1181" w:name="_Toc104615998"/>
      <w:bookmarkStart w:id="1182" w:name="_Toc109440904"/>
      <w:bookmarkStart w:id="1183" w:name="_Toc113076888"/>
      <w:bookmarkStart w:id="1184" w:name="_Toc113687553"/>
      <w:bookmarkStart w:id="1185" w:name="_Toc113847292"/>
      <w:bookmarkStart w:id="1186" w:name="_Toc113853169"/>
      <w:bookmarkStart w:id="1187" w:name="_Toc115598607"/>
      <w:bookmarkStart w:id="1188" w:name="_Toc115598965"/>
      <w:bookmarkStart w:id="1189" w:name="_Toc128392090"/>
      <w:bookmarkStart w:id="1190" w:name="_Toc129061757"/>
      <w:bookmarkStart w:id="1191" w:name="_Toc149726307"/>
      <w:bookmarkStart w:id="1192" w:name="_Toc149729145"/>
      <w:bookmarkStart w:id="1193" w:name="_Toc153682120"/>
      <w:bookmarkStart w:id="1194" w:name="_Toc156292189"/>
      <w:bookmarkStart w:id="1195" w:name="_Toc157850533"/>
      <w:bookmarkStart w:id="1196" w:name="_Toc160600644"/>
      <w:bookmarkStart w:id="1197" w:name="_Toc179880355"/>
      <w:bookmarkStart w:id="1198" w:name="_Toc179960737"/>
      <w:bookmarkStart w:id="1199" w:name="_Toc183580969"/>
      <w:bookmarkStart w:id="1200" w:name="_Toc183946485"/>
      <w:bookmarkStart w:id="1201" w:name="_Toc183947047"/>
      <w:bookmarkStart w:id="1202" w:name="_Toc184007323"/>
      <w:bookmarkStart w:id="1203" w:name="_Toc184444709"/>
      <w:bookmarkStart w:id="1204" w:name="_Toc184459685"/>
      <w:bookmarkStart w:id="1205" w:name="_Toc185907644"/>
      <w:bookmarkStart w:id="1206" w:name="_Toc202765739"/>
      <w:bookmarkStart w:id="1207" w:name="_Toc202766118"/>
      <w:bookmarkStart w:id="1208" w:name="_Toc203215138"/>
      <w:bookmarkStart w:id="1209" w:name="_Toc203275364"/>
      <w:bookmarkStart w:id="1210" w:name="_Toc205285871"/>
      <w:bookmarkStart w:id="1211" w:name="_Toc230681058"/>
      <w:bookmarkStart w:id="1212" w:name="_Toc241052300"/>
      <w:bookmarkStart w:id="1213" w:name="_Toc242070178"/>
      <w:bookmarkStart w:id="1214" w:name="_Toc242076249"/>
      <w:bookmarkStart w:id="1215" w:name="_Toc242084493"/>
      <w:bookmarkStart w:id="1216" w:name="_Toc259697686"/>
      <w:bookmarkStart w:id="1217" w:name="_Toc259704549"/>
      <w:bookmarkStart w:id="1218" w:name="_Toc261862609"/>
      <w:bookmarkStart w:id="1219" w:name="_Toc266697374"/>
      <w:bookmarkStart w:id="1220" w:name="_Toc266782557"/>
      <w:bookmarkStart w:id="1221" w:name="_Toc267572065"/>
      <w:bookmarkStart w:id="1222" w:name="_Toc267572498"/>
      <w:bookmarkStart w:id="1223" w:name="_Toc267577712"/>
      <w:bookmarkStart w:id="1224" w:name="_Toc268768894"/>
      <w:r>
        <w:rPr>
          <w:rStyle w:val="CharPartNo"/>
        </w:rPr>
        <w:t>Part IIIA</w:t>
      </w:r>
      <w:r>
        <w:rPr>
          <w:rStyle w:val="CharDivNo"/>
        </w:rPr>
        <w:t> </w:t>
      </w:r>
      <w:r>
        <w:t>—</w:t>
      </w:r>
      <w:r>
        <w:rPr>
          <w:rStyle w:val="CharDivText"/>
        </w:rPr>
        <w:t> </w:t>
      </w:r>
      <w:r>
        <w:rPr>
          <w:rStyle w:val="CharPartText"/>
        </w:rPr>
        <w:t>Registration of political parties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pPr>
      <w:r>
        <w:tab/>
        <w:t>[Heading inserted by No. 36 of 2000 s. 63.]</w:t>
      </w:r>
    </w:p>
    <w:p>
      <w:pPr>
        <w:pStyle w:val="Heading5"/>
      </w:pPr>
      <w:bookmarkStart w:id="1225" w:name="_Toc473968714"/>
      <w:bookmarkStart w:id="1226" w:name="_Toc498763804"/>
      <w:bookmarkStart w:id="1227" w:name="_Toc51564963"/>
      <w:bookmarkStart w:id="1228" w:name="_Toc268768895"/>
      <w:bookmarkStart w:id="1229" w:name="_Toc259704550"/>
      <w:r>
        <w:rPr>
          <w:rStyle w:val="CharSectno"/>
        </w:rPr>
        <w:t>62B</w:t>
      </w:r>
      <w:r>
        <w:t>.</w:t>
      </w:r>
      <w:r>
        <w:tab/>
        <w:t>Scope of Part</w:t>
      </w:r>
      <w:bookmarkEnd w:id="1225"/>
      <w:bookmarkEnd w:id="1226"/>
      <w:bookmarkEnd w:id="1227"/>
      <w:bookmarkEnd w:id="1228"/>
      <w:bookmarkEnd w:id="1229"/>
    </w:p>
    <w:p>
      <w:pPr>
        <w:pStyle w:val="Subsection"/>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1230" w:name="_Toc498763805"/>
      <w:bookmarkStart w:id="1231" w:name="_Toc51564964"/>
      <w:bookmarkStart w:id="1232" w:name="_Toc268768896"/>
      <w:bookmarkStart w:id="1233" w:name="_Toc259704551"/>
      <w:r>
        <w:rPr>
          <w:rStyle w:val="CharSectno"/>
        </w:rPr>
        <w:t>62C</w:t>
      </w:r>
      <w:r>
        <w:t>.</w:t>
      </w:r>
      <w:r>
        <w:tab/>
      </w:r>
      <w:bookmarkEnd w:id="1230"/>
      <w:bookmarkEnd w:id="1231"/>
      <w:r>
        <w:t>Terms used</w:t>
      </w:r>
      <w:bookmarkEnd w:id="1232"/>
      <w:del w:id="1234" w:author="svcMRProcess" w:date="2020-02-15T07:40:00Z">
        <w:r>
          <w:delText xml:space="preserve"> in this Part</w:delText>
        </w:r>
      </w:del>
      <w:bookmarkEnd w:id="1233"/>
    </w:p>
    <w:p>
      <w:pPr>
        <w:pStyle w:val="Subsection"/>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del w:id="1235" w:author="svcMRProcess" w:date="2020-02-15T07:40:00Z">
        <w:r>
          <w:delText>“</w:delText>
        </w:r>
      </w:del>
      <w:r>
        <w:rPr>
          <w:b/>
          <w:bCs/>
          <w:i/>
          <w:iCs/>
        </w:rPr>
        <w:t>eligible political party</w:t>
      </w:r>
      <w:del w:id="1236" w:author="svcMRProcess" w:date="2020-02-15T07:40:00Z">
        <w:r>
          <w:delText>”</w:delText>
        </w:r>
      </w:del>
      <w:r>
        <w:t xml:space="preserve">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1237" w:name="_Toc498763806"/>
      <w:bookmarkStart w:id="1238" w:name="_Toc51564965"/>
      <w:bookmarkStart w:id="1239" w:name="_Toc268768897"/>
      <w:bookmarkStart w:id="1240" w:name="_Toc259704552"/>
      <w:r>
        <w:rPr>
          <w:rStyle w:val="CharSectno"/>
        </w:rPr>
        <w:t>62D</w:t>
      </w:r>
      <w:r>
        <w:t>.</w:t>
      </w:r>
      <w:r>
        <w:tab/>
        <w:t>Register of political parties</w:t>
      </w:r>
      <w:bookmarkEnd w:id="1237"/>
      <w:bookmarkEnd w:id="1238"/>
      <w:bookmarkEnd w:id="1239"/>
      <w:bookmarkEnd w:id="1240"/>
    </w:p>
    <w:p>
      <w:pPr>
        <w:pStyle w:val="Subsection"/>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rPr>
          <w:lang w:val="en-GB"/>
        </w:rPr>
      </w:pPr>
      <w:r>
        <w:rPr>
          <w:lang w:val="en-GB"/>
        </w:rPr>
        <w:tab/>
        <w:t>(2)</w:t>
      </w:r>
      <w:r>
        <w:rPr>
          <w:lang w:val="en-GB"/>
        </w:rPr>
        <w:tab/>
        <w:t>Subject to this Part, the register is to be kept in the form and way that the Electoral Commissioner considers appropriate.</w:t>
      </w:r>
    </w:p>
    <w:p>
      <w:pPr>
        <w:pStyle w:val="Subsection"/>
        <w:rPr>
          <w:lang w:val="en-GB"/>
        </w:rPr>
      </w:pPr>
      <w:r>
        <w:rPr>
          <w:lang w:val="en-GB"/>
        </w:rPr>
        <w:tab/>
        <w:t>(3)</w:t>
      </w:r>
      <w:r>
        <w:rPr>
          <w:lang w:val="en-GB"/>
        </w:rPr>
        <w:tab/>
        <w:t>The register is called the register of political parties.</w:t>
      </w:r>
    </w:p>
    <w:p>
      <w:pPr>
        <w:pStyle w:val="Footnotesection"/>
        <w:rPr>
          <w:lang w:val="en-GB"/>
        </w:rPr>
      </w:pPr>
      <w:bookmarkStart w:id="1241" w:name="_Toc473968716"/>
      <w:r>
        <w:rPr>
          <w:lang w:val="en-GB"/>
        </w:rPr>
        <w:tab/>
        <w:t>[Section 62D inserted by No. 36 of 2000 s. 63.]</w:t>
      </w:r>
    </w:p>
    <w:p>
      <w:pPr>
        <w:pStyle w:val="Heading5"/>
      </w:pPr>
      <w:bookmarkStart w:id="1242" w:name="_Toc498763807"/>
      <w:bookmarkStart w:id="1243" w:name="_Toc51564966"/>
      <w:bookmarkStart w:id="1244" w:name="_Toc268768898"/>
      <w:bookmarkStart w:id="1245" w:name="_Toc259704553"/>
      <w:r>
        <w:rPr>
          <w:rStyle w:val="CharSectno"/>
        </w:rPr>
        <w:t>62E</w:t>
      </w:r>
      <w:r>
        <w:t>.</w:t>
      </w:r>
      <w:r>
        <w:tab/>
        <w:t>Applications for registration</w:t>
      </w:r>
      <w:bookmarkEnd w:id="1241"/>
      <w:bookmarkEnd w:id="1242"/>
      <w:bookmarkEnd w:id="1243"/>
      <w:bookmarkEnd w:id="1244"/>
      <w:bookmarkEnd w:id="1245"/>
    </w:p>
    <w:p>
      <w:pPr>
        <w:pStyle w:val="Subsection"/>
        <w:rPr>
          <w:lang w:val="en-GB"/>
        </w:rPr>
      </w:pPr>
      <w:r>
        <w:rPr>
          <w:lang w:val="en-GB"/>
        </w:rPr>
        <w:tab/>
        <w:t>(1)</w:t>
      </w:r>
      <w:r>
        <w:rPr>
          <w:lang w:val="en-GB"/>
        </w:rPr>
        <w:tab/>
        <w:t>An application for registration of a political party is to be made in accordance with this section.</w:t>
      </w:r>
    </w:p>
    <w:p>
      <w:pPr>
        <w:pStyle w:val="Subsection"/>
        <w:rPr>
          <w:lang w:val="en-GB"/>
        </w:rPr>
      </w:pPr>
      <w:r>
        <w:rPr>
          <w:lang w:val="en-GB"/>
        </w:rPr>
        <w:tab/>
        <w:t>(2)</w:t>
      </w:r>
      <w:r>
        <w:rPr>
          <w:lang w:val="en-GB"/>
        </w:rPr>
        <w:tab/>
        <w:t>The application can only be made for the registration of an eligible political party.</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1246" w:name="_Toc498763808"/>
      <w:bookmarkStart w:id="1247" w:name="_Toc51564967"/>
      <w:bookmarkStart w:id="1248" w:name="_Toc268768899"/>
      <w:bookmarkStart w:id="1249" w:name="_Toc259704554"/>
      <w:r>
        <w:rPr>
          <w:rStyle w:val="CharSectno"/>
        </w:rPr>
        <w:t>62F</w:t>
      </w:r>
      <w:r>
        <w:rPr>
          <w:lang w:val="en-GB"/>
        </w:rPr>
        <w:t>.</w:t>
      </w:r>
      <w:r>
        <w:rPr>
          <w:lang w:val="en-GB"/>
        </w:rPr>
        <w:tab/>
      </w:r>
      <w:r>
        <w:t>Variation of application</w:t>
      </w:r>
      <w:bookmarkEnd w:id="1246"/>
      <w:bookmarkEnd w:id="1247"/>
      <w:bookmarkEnd w:id="1248"/>
      <w:bookmarkEnd w:id="1249"/>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keepLines/>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1250" w:name="_Toc473968717"/>
      <w:r>
        <w:rPr>
          <w:lang w:val="en-GB"/>
        </w:rPr>
        <w:tab/>
        <w:t>[Section 62F inserted by No. 36 of 2000 s. 63.]</w:t>
      </w:r>
    </w:p>
    <w:p>
      <w:pPr>
        <w:pStyle w:val="Heading5"/>
      </w:pPr>
      <w:bookmarkStart w:id="1251" w:name="_Toc498763809"/>
      <w:bookmarkStart w:id="1252" w:name="_Toc51564968"/>
      <w:bookmarkStart w:id="1253" w:name="_Toc268768900"/>
      <w:bookmarkStart w:id="1254" w:name="_Toc259704555"/>
      <w:r>
        <w:rPr>
          <w:rStyle w:val="CharSectno"/>
        </w:rPr>
        <w:t>62G</w:t>
      </w:r>
      <w:r>
        <w:t>.</w:t>
      </w:r>
      <w:r>
        <w:tab/>
        <w:t>Publication of notice of application</w:t>
      </w:r>
      <w:bookmarkEnd w:id="1250"/>
      <w:bookmarkEnd w:id="1251"/>
      <w:bookmarkEnd w:id="1252"/>
      <w:bookmarkEnd w:id="1253"/>
      <w:bookmarkEnd w:id="1254"/>
    </w:p>
    <w:p>
      <w:pPr>
        <w:pStyle w:val="Subsection"/>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pPr>
      <w:r>
        <w:rPr>
          <w:lang w:val="en-GB"/>
        </w:rPr>
        <w:tab/>
        <w:t>(2)</w:t>
      </w:r>
      <w:r>
        <w:rPr>
          <w:lang w:val="en-GB"/>
        </w:rPr>
        <w:tab/>
      </w:r>
      <w:r>
        <w:t>Subsection (1) does not apply if the Electoral Commissioner gives a notice under section 62F(1) unless and until a request is made under section 62F(3)(b).</w:t>
      </w:r>
    </w:p>
    <w:p>
      <w:pPr>
        <w:pStyle w:val="Subsection"/>
        <w:rPr>
          <w:lang w:val="en-GB"/>
        </w:rPr>
      </w:pPr>
      <w:r>
        <w:rPr>
          <w:lang w:val="en-GB"/>
        </w:rPr>
        <w:tab/>
        <w:t>(3)</w:t>
      </w:r>
      <w:r>
        <w:rPr>
          <w:lang w:val="en-GB"/>
        </w:rPr>
        <w:tab/>
        <w:t xml:space="preserve">The notice has to — </w:t>
      </w:r>
    </w:p>
    <w:p>
      <w:pPr>
        <w:pStyle w:val="Indenta"/>
        <w:rPr>
          <w:lang w:val="en-GB"/>
        </w:rPr>
      </w:pPr>
      <w:r>
        <w:rPr>
          <w:lang w:val="en-GB"/>
        </w:rPr>
        <w:tab/>
        <w:t>(a)</w:t>
      </w:r>
      <w:r>
        <w:rPr>
          <w:lang w:val="en-GB"/>
        </w:rPr>
        <w:tab/>
        <w:t>set out any information included in the application under section 62E(4)(a) to (c); and</w:t>
      </w:r>
    </w:p>
    <w:p>
      <w:pPr>
        <w:pStyle w:val="Indenta"/>
        <w:rPr>
          <w:lang w:val="en-GB"/>
        </w:rPr>
      </w:pPr>
      <w:r>
        <w:rPr>
          <w:lang w:val="en-GB"/>
        </w:rPr>
        <w:tab/>
        <w:t>(b)</w:t>
      </w:r>
      <w:r>
        <w:rPr>
          <w:lang w:val="en-GB"/>
        </w:rPr>
        <w:tab/>
        <w:t xml:space="preserve">invite any elector who believes that the application — </w:t>
      </w:r>
    </w:p>
    <w:p>
      <w:pPr>
        <w:pStyle w:val="Indenti"/>
        <w:rPr>
          <w:lang w:val="en-GB"/>
        </w:rPr>
      </w:pPr>
      <w:r>
        <w:rPr>
          <w:lang w:val="en-GB"/>
        </w:rPr>
        <w:tab/>
        <w:t>(i)</w:t>
      </w:r>
      <w:r>
        <w:rPr>
          <w:lang w:val="en-GB"/>
        </w:rPr>
        <w:tab/>
        <w:t>is not in accordance with section 62E; or</w:t>
      </w:r>
    </w:p>
    <w:p>
      <w:pPr>
        <w:pStyle w:val="Indenti"/>
        <w:keepNext/>
        <w:rPr>
          <w:lang w:val="en-GB"/>
        </w:rPr>
      </w:pPr>
      <w:r>
        <w:rPr>
          <w:lang w:val="en-GB"/>
        </w:rPr>
        <w:tab/>
        <w:t>(ii)</w:t>
      </w:r>
      <w:r>
        <w:rPr>
          <w:lang w:val="en-GB"/>
        </w:rPr>
        <w:tab/>
        <w:t>should be refused under section 62J,</w:t>
      </w:r>
    </w:p>
    <w:p>
      <w:pPr>
        <w:pStyle w:val="Indenta"/>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1255" w:name="_Toc473968718"/>
      <w:r>
        <w:rPr>
          <w:lang w:val="en-GB"/>
        </w:rPr>
        <w:tab/>
        <w:t>[Section 62G inserted by No. 36 of 2000 s. 63.]</w:t>
      </w:r>
    </w:p>
    <w:p>
      <w:pPr>
        <w:pStyle w:val="Heading5"/>
      </w:pPr>
      <w:bookmarkStart w:id="1256" w:name="_Toc498763810"/>
      <w:bookmarkStart w:id="1257" w:name="_Toc51564969"/>
      <w:bookmarkStart w:id="1258" w:name="_Toc268768901"/>
      <w:bookmarkStart w:id="1259" w:name="_Toc259704556"/>
      <w:r>
        <w:rPr>
          <w:rStyle w:val="CharSectno"/>
        </w:rPr>
        <w:t>62H</w:t>
      </w:r>
      <w:r>
        <w:t>.</w:t>
      </w:r>
      <w:r>
        <w:tab/>
        <w:t>Registration</w:t>
      </w:r>
      <w:bookmarkEnd w:id="1255"/>
      <w:bookmarkEnd w:id="1256"/>
      <w:bookmarkEnd w:id="1257"/>
      <w:bookmarkEnd w:id="1258"/>
      <w:bookmarkEnd w:id="1259"/>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1260" w:name="_Toc498763811"/>
      <w:bookmarkStart w:id="1261" w:name="_Toc51564970"/>
      <w:bookmarkStart w:id="1262" w:name="_Toc268768902"/>
      <w:bookmarkStart w:id="1263" w:name="_Toc259704557"/>
      <w:r>
        <w:rPr>
          <w:rStyle w:val="CharSectno"/>
        </w:rPr>
        <w:t>62I</w:t>
      </w:r>
      <w:r>
        <w:t>.</w:t>
      </w:r>
      <w:r>
        <w:rPr>
          <w:lang w:val="en-GB"/>
        </w:rPr>
        <w:tab/>
      </w:r>
      <w:r>
        <w:t>Registration of existing parliamentary parties</w:t>
      </w:r>
      <w:bookmarkEnd w:id="1260"/>
      <w:bookmarkEnd w:id="1261"/>
      <w:bookmarkEnd w:id="1262"/>
      <w:bookmarkEnd w:id="1263"/>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1264" w:name="_Toc473968720"/>
      <w:r>
        <w:rPr>
          <w:lang w:val="en-GB"/>
        </w:rPr>
        <w:tab/>
        <w:t>[Section 62I inserted by No. 36 of 2000 s. 63; amended by No. 64 of 2006 s. 53.]</w:t>
      </w:r>
    </w:p>
    <w:p>
      <w:pPr>
        <w:pStyle w:val="Heading5"/>
      </w:pPr>
      <w:bookmarkStart w:id="1265" w:name="_Toc498763812"/>
      <w:bookmarkStart w:id="1266" w:name="_Toc51564971"/>
      <w:bookmarkStart w:id="1267" w:name="_Toc268768903"/>
      <w:bookmarkStart w:id="1268" w:name="_Toc259704558"/>
      <w:r>
        <w:rPr>
          <w:rStyle w:val="CharSectno"/>
        </w:rPr>
        <w:t>62J</w:t>
      </w:r>
      <w:r>
        <w:t>.</w:t>
      </w:r>
      <w:r>
        <w:tab/>
        <w:t>Refusal of registration</w:t>
      </w:r>
      <w:bookmarkEnd w:id="1264"/>
      <w:bookmarkEnd w:id="1265"/>
      <w:bookmarkEnd w:id="1266"/>
      <w:bookmarkEnd w:id="1267"/>
      <w:bookmarkEnd w:id="1268"/>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1269" w:name="_Toc473968721"/>
      <w:r>
        <w:rPr>
          <w:lang w:val="en-GB"/>
        </w:rPr>
        <w:tab/>
        <w:t>[Section 62J inserted by No. 36 of 2000 s. 63.]</w:t>
      </w:r>
    </w:p>
    <w:p>
      <w:pPr>
        <w:pStyle w:val="Heading5"/>
      </w:pPr>
      <w:bookmarkStart w:id="1270" w:name="_Toc498763813"/>
      <w:bookmarkStart w:id="1271" w:name="_Toc51564972"/>
      <w:bookmarkStart w:id="1272" w:name="_Toc268768904"/>
      <w:bookmarkStart w:id="1273" w:name="_Toc259704559"/>
      <w:r>
        <w:rPr>
          <w:rStyle w:val="CharSectno"/>
        </w:rPr>
        <w:t>62K</w:t>
      </w:r>
      <w:r>
        <w:t>.</w:t>
      </w:r>
      <w:r>
        <w:tab/>
        <w:t>Amendment of register</w:t>
      </w:r>
      <w:bookmarkEnd w:id="1269"/>
      <w:bookmarkEnd w:id="1270"/>
      <w:bookmarkEnd w:id="1271"/>
      <w:bookmarkEnd w:id="1272"/>
      <w:bookmarkEnd w:id="1273"/>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1274" w:name="_Toc473968722"/>
      <w:r>
        <w:rPr>
          <w:lang w:val="en-GB"/>
        </w:rPr>
        <w:tab/>
        <w:t>[Section 62K inserted by No. 36 of 2000 s. 63.]</w:t>
      </w:r>
    </w:p>
    <w:p>
      <w:pPr>
        <w:pStyle w:val="Heading5"/>
      </w:pPr>
      <w:bookmarkStart w:id="1275" w:name="_Toc498763814"/>
      <w:bookmarkStart w:id="1276" w:name="_Toc51564973"/>
      <w:bookmarkStart w:id="1277" w:name="_Toc268768905"/>
      <w:bookmarkStart w:id="1278" w:name="_Toc259704560"/>
      <w:r>
        <w:rPr>
          <w:rStyle w:val="CharSectno"/>
        </w:rPr>
        <w:t>62L</w:t>
      </w:r>
      <w:r>
        <w:t>.</w:t>
      </w:r>
      <w:r>
        <w:tab/>
        <w:t>Cancellation of registration</w:t>
      </w:r>
      <w:bookmarkEnd w:id="1274"/>
      <w:bookmarkEnd w:id="1275"/>
      <w:bookmarkEnd w:id="1276"/>
      <w:bookmarkEnd w:id="1277"/>
      <w:bookmarkEnd w:id="1278"/>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1279" w:name="_Toc473968723"/>
      <w:r>
        <w:rPr>
          <w:lang w:val="en-GB"/>
        </w:rPr>
        <w:tab/>
        <w:t>[Section 62L inserted by No. 36 of 2000 s. 63.]</w:t>
      </w:r>
    </w:p>
    <w:p>
      <w:pPr>
        <w:pStyle w:val="Heading5"/>
      </w:pPr>
      <w:bookmarkStart w:id="1280" w:name="_Toc498763815"/>
      <w:bookmarkStart w:id="1281" w:name="_Toc51564974"/>
      <w:bookmarkStart w:id="1282" w:name="_Toc268768906"/>
      <w:bookmarkStart w:id="1283" w:name="_Toc259704561"/>
      <w:r>
        <w:rPr>
          <w:rStyle w:val="CharSectno"/>
        </w:rPr>
        <w:t>62M</w:t>
      </w:r>
      <w:r>
        <w:t>.</w:t>
      </w:r>
      <w:r>
        <w:tab/>
        <w:t>Public access to register</w:t>
      </w:r>
      <w:bookmarkEnd w:id="1279"/>
      <w:bookmarkEnd w:id="1280"/>
      <w:bookmarkEnd w:id="1281"/>
      <w:bookmarkEnd w:id="1282"/>
      <w:bookmarkEnd w:id="1283"/>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1284" w:name="_Toc498763816"/>
      <w:bookmarkStart w:id="1285" w:name="_Toc51564975"/>
      <w:bookmarkStart w:id="1286" w:name="_Toc268768907"/>
      <w:bookmarkStart w:id="1287" w:name="_Toc259704562"/>
      <w:r>
        <w:rPr>
          <w:rStyle w:val="CharSectno"/>
        </w:rPr>
        <w:t>62N</w:t>
      </w:r>
      <w:r>
        <w:rPr>
          <w:lang w:val="en-GB"/>
        </w:rPr>
        <w:t>.</w:t>
      </w:r>
      <w:r>
        <w:rPr>
          <w:lang w:val="en-GB"/>
        </w:rPr>
        <w:tab/>
      </w:r>
      <w:r>
        <w:t>Review of decisions</w:t>
      </w:r>
      <w:bookmarkEnd w:id="1284"/>
      <w:bookmarkEnd w:id="1285"/>
      <w:bookmarkEnd w:id="1286"/>
      <w:bookmarkEnd w:id="1287"/>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 xml:space="preserve">The Supreme Court is to be constituted by a single </w:t>
      </w:r>
      <w:del w:id="1288" w:author="svcMRProcess" w:date="2020-02-15T07:40:00Z">
        <w:r>
          <w:delText>Judge</w:delText>
        </w:r>
      </w:del>
      <w:ins w:id="1289" w:author="svcMRProcess" w:date="2020-02-15T07:40:00Z">
        <w:r>
          <w:t>judge</w:t>
        </w:r>
      </w:ins>
      <w:r>
        <w:t xml:space="preserv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1290" w:name="_Toc498763817"/>
      <w:bookmarkStart w:id="1291" w:name="_Toc51564976"/>
      <w:bookmarkStart w:id="1292" w:name="_Toc268768908"/>
      <w:bookmarkStart w:id="1293" w:name="_Toc259704563"/>
      <w:r>
        <w:rPr>
          <w:rStyle w:val="CharSectno"/>
        </w:rPr>
        <w:t>62O</w:t>
      </w:r>
      <w:r>
        <w:t>.</w:t>
      </w:r>
      <w:r>
        <w:tab/>
        <w:t>False representation as to registration</w:t>
      </w:r>
      <w:bookmarkEnd w:id="1290"/>
      <w:bookmarkEnd w:id="1291"/>
      <w:bookmarkEnd w:id="1292"/>
      <w:bookmarkEnd w:id="1293"/>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1294" w:name="_Toc498763818"/>
      <w:bookmarkStart w:id="1295" w:name="_Toc51564977"/>
      <w:bookmarkStart w:id="1296" w:name="_Toc268768909"/>
      <w:bookmarkStart w:id="1297" w:name="_Toc259704564"/>
      <w:r>
        <w:rPr>
          <w:rStyle w:val="CharSectno"/>
        </w:rPr>
        <w:t>62P</w:t>
      </w:r>
      <w:r>
        <w:t>.</w:t>
      </w:r>
      <w:r>
        <w:tab/>
        <w:t>Request to provide information</w:t>
      </w:r>
      <w:bookmarkEnd w:id="1294"/>
      <w:bookmarkEnd w:id="1295"/>
      <w:bookmarkEnd w:id="1296"/>
      <w:bookmarkEnd w:id="1297"/>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1298" w:name="_Toc498763819"/>
      <w:bookmarkStart w:id="1299" w:name="_Toc51564978"/>
      <w:bookmarkStart w:id="1300" w:name="_Toc268768910"/>
      <w:bookmarkStart w:id="1301" w:name="_Toc259704565"/>
      <w:r>
        <w:rPr>
          <w:rStyle w:val="CharSectno"/>
        </w:rPr>
        <w:t>62Q</w:t>
      </w:r>
      <w:r>
        <w:t>.</w:t>
      </w:r>
      <w:r>
        <w:tab/>
        <w:t>Offences relating to information</w:t>
      </w:r>
      <w:bookmarkEnd w:id="1298"/>
      <w:bookmarkEnd w:id="1299"/>
      <w:bookmarkEnd w:id="1300"/>
      <w:bookmarkEnd w:id="1301"/>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1302" w:name="_Toc498763820"/>
      <w:bookmarkStart w:id="1303" w:name="_Toc51564979"/>
      <w:bookmarkStart w:id="1304" w:name="_Toc268768911"/>
      <w:bookmarkStart w:id="1305" w:name="_Toc259704566"/>
      <w:r>
        <w:rPr>
          <w:rStyle w:val="CharSectno"/>
        </w:rPr>
        <w:t>62R</w:t>
      </w:r>
      <w:r>
        <w:t>.</w:t>
      </w:r>
      <w:r>
        <w:tab/>
        <w:t>Evidence by certificate</w:t>
      </w:r>
      <w:bookmarkEnd w:id="1302"/>
      <w:bookmarkEnd w:id="1303"/>
      <w:bookmarkEnd w:id="1304"/>
      <w:bookmarkEnd w:id="1305"/>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1306" w:name="_Toc72574133"/>
      <w:bookmarkStart w:id="1307" w:name="_Toc72896964"/>
      <w:bookmarkStart w:id="1308" w:name="_Toc89515852"/>
      <w:bookmarkStart w:id="1309" w:name="_Toc97025664"/>
      <w:bookmarkStart w:id="1310" w:name="_Toc102288627"/>
      <w:bookmarkStart w:id="1311" w:name="_Toc102871871"/>
      <w:bookmarkStart w:id="1312" w:name="_Toc104363014"/>
      <w:bookmarkStart w:id="1313" w:name="_Toc104363375"/>
      <w:bookmarkStart w:id="1314" w:name="_Toc104615655"/>
      <w:bookmarkStart w:id="1315" w:name="_Toc104616016"/>
      <w:bookmarkStart w:id="1316" w:name="_Toc109440922"/>
      <w:bookmarkStart w:id="1317" w:name="_Toc113076906"/>
      <w:bookmarkStart w:id="1318" w:name="_Toc113687571"/>
      <w:bookmarkStart w:id="1319" w:name="_Toc113847310"/>
      <w:bookmarkStart w:id="1320" w:name="_Toc113853187"/>
      <w:bookmarkStart w:id="1321" w:name="_Toc115598625"/>
      <w:bookmarkStart w:id="1322" w:name="_Toc115598983"/>
      <w:bookmarkStart w:id="1323" w:name="_Toc128392108"/>
      <w:bookmarkStart w:id="1324" w:name="_Toc129061775"/>
      <w:bookmarkStart w:id="1325" w:name="_Toc149726325"/>
      <w:bookmarkStart w:id="1326" w:name="_Toc149729163"/>
      <w:bookmarkStart w:id="1327" w:name="_Toc153682138"/>
      <w:bookmarkStart w:id="1328" w:name="_Toc156292207"/>
      <w:bookmarkStart w:id="1329" w:name="_Toc157850551"/>
      <w:bookmarkStart w:id="1330" w:name="_Toc160600662"/>
      <w:bookmarkStart w:id="1331" w:name="_Toc179880373"/>
      <w:bookmarkStart w:id="1332" w:name="_Toc179960755"/>
      <w:bookmarkStart w:id="1333" w:name="_Toc183580987"/>
      <w:bookmarkStart w:id="1334" w:name="_Toc183946503"/>
      <w:bookmarkStart w:id="1335" w:name="_Toc183947065"/>
      <w:bookmarkStart w:id="1336" w:name="_Toc184007341"/>
      <w:bookmarkStart w:id="1337" w:name="_Toc184444727"/>
      <w:bookmarkStart w:id="1338" w:name="_Toc184459703"/>
      <w:bookmarkStart w:id="1339" w:name="_Toc185907662"/>
      <w:bookmarkStart w:id="1340" w:name="_Toc202765757"/>
      <w:bookmarkStart w:id="1341" w:name="_Toc202766136"/>
      <w:bookmarkStart w:id="1342" w:name="_Toc203215156"/>
      <w:bookmarkStart w:id="1343" w:name="_Toc203275382"/>
      <w:bookmarkStart w:id="1344" w:name="_Toc205285889"/>
      <w:bookmarkStart w:id="1345" w:name="_Toc230681076"/>
      <w:bookmarkStart w:id="1346" w:name="_Toc241052318"/>
      <w:bookmarkStart w:id="1347" w:name="_Toc242070196"/>
      <w:bookmarkStart w:id="1348" w:name="_Toc242076267"/>
      <w:bookmarkStart w:id="1349" w:name="_Toc242084511"/>
      <w:bookmarkStart w:id="1350" w:name="_Toc259697704"/>
      <w:bookmarkStart w:id="1351" w:name="_Toc259704567"/>
      <w:bookmarkStart w:id="1352" w:name="_Toc261862627"/>
      <w:bookmarkStart w:id="1353" w:name="_Toc266697392"/>
      <w:bookmarkStart w:id="1354" w:name="_Toc266782575"/>
      <w:bookmarkStart w:id="1355" w:name="_Toc267572083"/>
      <w:bookmarkStart w:id="1356" w:name="_Toc267572516"/>
      <w:bookmarkStart w:id="1357" w:name="_Toc267577730"/>
      <w:bookmarkStart w:id="1358" w:name="_Toc268768912"/>
      <w:r>
        <w:rPr>
          <w:rStyle w:val="CharPartNo"/>
        </w:rPr>
        <w:t>Part IV</w:t>
      </w:r>
      <w:r>
        <w:t> — </w:t>
      </w:r>
      <w:r>
        <w:rPr>
          <w:rStyle w:val="CharPartText"/>
        </w:rPr>
        <w:t>Elections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PartText"/>
        </w:rPr>
        <w:t xml:space="preserve"> </w:t>
      </w:r>
    </w:p>
    <w:p>
      <w:pPr>
        <w:pStyle w:val="Heading3"/>
        <w:rPr>
          <w:snapToGrid w:val="0"/>
        </w:rPr>
      </w:pPr>
      <w:bookmarkStart w:id="1359" w:name="_Toc72574134"/>
      <w:bookmarkStart w:id="1360" w:name="_Toc72896965"/>
      <w:bookmarkStart w:id="1361" w:name="_Toc89515853"/>
      <w:bookmarkStart w:id="1362" w:name="_Toc97025665"/>
      <w:bookmarkStart w:id="1363" w:name="_Toc102288628"/>
      <w:bookmarkStart w:id="1364" w:name="_Toc102871872"/>
      <w:bookmarkStart w:id="1365" w:name="_Toc104363015"/>
      <w:bookmarkStart w:id="1366" w:name="_Toc104363376"/>
      <w:bookmarkStart w:id="1367" w:name="_Toc104615656"/>
      <w:bookmarkStart w:id="1368" w:name="_Toc104616017"/>
      <w:bookmarkStart w:id="1369" w:name="_Toc109440923"/>
      <w:bookmarkStart w:id="1370" w:name="_Toc113076907"/>
      <w:bookmarkStart w:id="1371" w:name="_Toc113687572"/>
      <w:bookmarkStart w:id="1372" w:name="_Toc113847311"/>
      <w:bookmarkStart w:id="1373" w:name="_Toc113853188"/>
      <w:bookmarkStart w:id="1374" w:name="_Toc115598626"/>
      <w:bookmarkStart w:id="1375" w:name="_Toc115598984"/>
      <w:bookmarkStart w:id="1376" w:name="_Toc128392109"/>
      <w:bookmarkStart w:id="1377" w:name="_Toc129061776"/>
      <w:bookmarkStart w:id="1378" w:name="_Toc149726326"/>
      <w:bookmarkStart w:id="1379" w:name="_Toc149729164"/>
      <w:bookmarkStart w:id="1380" w:name="_Toc153682139"/>
      <w:bookmarkStart w:id="1381" w:name="_Toc156292208"/>
      <w:bookmarkStart w:id="1382" w:name="_Toc157850552"/>
      <w:bookmarkStart w:id="1383" w:name="_Toc160600663"/>
      <w:bookmarkStart w:id="1384" w:name="_Toc179880374"/>
      <w:bookmarkStart w:id="1385" w:name="_Toc179960756"/>
      <w:bookmarkStart w:id="1386" w:name="_Toc183580988"/>
      <w:bookmarkStart w:id="1387" w:name="_Toc183946504"/>
      <w:bookmarkStart w:id="1388" w:name="_Toc183947066"/>
      <w:bookmarkStart w:id="1389" w:name="_Toc184007342"/>
      <w:bookmarkStart w:id="1390" w:name="_Toc184444728"/>
      <w:bookmarkStart w:id="1391" w:name="_Toc184459704"/>
      <w:bookmarkStart w:id="1392" w:name="_Toc185907663"/>
      <w:bookmarkStart w:id="1393" w:name="_Toc202765758"/>
      <w:bookmarkStart w:id="1394" w:name="_Toc202766137"/>
      <w:bookmarkStart w:id="1395" w:name="_Toc203215157"/>
      <w:bookmarkStart w:id="1396" w:name="_Toc203275383"/>
      <w:bookmarkStart w:id="1397" w:name="_Toc205285890"/>
      <w:bookmarkStart w:id="1398" w:name="_Toc230681077"/>
      <w:bookmarkStart w:id="1399" w:name="_Toc241052319"/>
      <w:bookmarkStart w:id="1400" w:name="_Toc242070197"/>
      <w:bookmarkStart w:id="1401" w:name="_Toc242076268"/>
      <w:bookmarkStart w:id="1402" w:name="_Toc242084512"/>
      <w:bookmarkStart w:id="1403" w:name="_Toc259697705"/>
      <w:bookmarkStart w:id="1404" w:name="_Toc259704568"/>
      <w:bookmarkStart w:id="1405" w:name="_Toc261862628"/>
      <w:bookmarkStart w:id="1406" w:name="_Toc266697393"/>
      <w:bookmarkStart w:id="1407" w:name="_Toc266782576"/>
      <w:bookmarkStart w:id="1408" w:name="_Toc267572084"/>
      <w:bookmarkStart w:id="1409" w:name="_Toc267572517"/>
      <w:bookmarkStart w:id="1410" w:name="_Toc267577731"/>
      <w:bookmarkStart w:id="1411" w:name="_Toc268768913"/>
      <w:r>
        <w:rPr>
          <w:rStyle w:val="CharDivNo"/>
        </w:rPr>
        <w:t>Division (1)</w:t>
      </w:r>
      <w:r>
        <w:rPr>
          <w:snapToGrid w:val="0"/>
        </w:rPr>
        <w:t> — </w:t>
      </w:r>
      <w:r>
        <w:rPr>
          <w:rStyle w:val="CharDivText"/>
        </w:rPr>
        <w:t>Writs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Pr>
          <w:rStyle w:val="CharDivText"/>
        </w:rPr>
        <w:t xml:space="preserve"> </w:t>
      </w:r>
    </w:p>
    <w:p>
      <w:pPr>
        <w:pStyle w:val="Ednotesection"/>
        <w:ind w:left="890" w:hanging="890"/>
      </w:pPr>
      <w:r>
        <w:t>[</w:t>
      </w:r>
      <w:r>
        <w:rPr>
          <w:b/>
        </w:rPr>
        <w:t>63.</w:t>
      </w:r>
      <w:r>
        <w:tab/>
        <w:t>Deleted by No. 36 of 2000 s. 7.]</w:t>
      </w:r>
    </w:p>
    <w:p>
      <w:pPr>
        <w:pStyle w:val="Heading5"/>
        <w:ind w:left="0" w:firstLine="0"/>
        <w:rPr>
          <w:snapToGrid w:val="0"/>
        </w:rPr>
      </w:pPr>
      <w:bookmarkStart w:id="1412" w:name="_Toc498763821"/>
      <w:bookmarkStart w:id="1413" w:name="_Toc51564980"/>
      <w:bookmarkStart w:id="1414" w:name="_Toc268768914"/>
      <w:bookmarkStart w:id="1415" w:name="_Toc259704569"/>
      <w:r>
        <w:rPr>
          <w:rStyle w:val="CharSectno"/>
        </w:rPr>
        <w:t>64</w:t>
      </w:r>
      <w:r>
        <w:rPr>
          <w:snapToGrid w:val="0"/>
        </w:rPr>
        <w:t>.</w:t>
      </w:r>
      <w:r>
        <w:rPr>
          <w:snapToGrid w:val="0"/>
        </w:rPr>
        <w:tab/>
        <w:t>Issue of writs for general election</w:t>
      </w:r>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1416" w:name="_Toc498763822"/>
      <w:bookmarkStart w:id="1417" w:name="_Toc51564981"/>
      <w:bookmarkStart w:id="1418" w:name="_Toc268768915"/>
      <w:bookmarkStart w:id="1419" w:name="_Toc259704570"/>
      <w:r>
        <w:rPr>
          <w:rStyle w:val="CharSectno"/>
        </w:rPr>
        <w:t>65</w:t>
      </w:r>
      <w:r>
        <w:t>.</w:t>
      </w:r>
      <w:r>
        <w:tab/>
        <w:t>Notice to be published</w:t>
      </w:r>
      <w:bookmarkEnd w:id="1416"/>
      <w:bookmarkEnd w:id="1417"/>
      <w:bookmarkEnd w:id="1418"/>
      <w:bookmarkEnd w:id="1419"/>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1420" w:name="_Toc498763823"/>
      <w:bookmarkStart w:id="1421" w:name="_Toc51564982"/>
      <w:bookmarkStart w:id="1422" w:name="_Toc268768916"/>
      <w:bookmarkStart w:id="1423" w:name="_Toc259704571"/>
      <w:r>
        <w:rPr>
          <w:rStyle w:val="CharSectno"/>
        </w:rPr>
        <w:t>67</w:t>
      </w:r>
      <w:r>
        <w:rPr>
          <w:snapToGrid w:val="0"/>
        </w:rPr>
        <w:t>.</w:t>
      </w:r>
      <w:r>
        <w:rPr>
          <w:snapToGrid w:val="0"/>
        </w:rPr>
        <w:tab/>
        <w:t>Issue of writs in cases of vacancy</w:t>
      </w:r>
      <w:bookmarkEnd w:id="1420"/>
      <w:bookmarkEnd w:id="1421"/>
      <w:bookmarkEnd w:id="1422"/>
      <w:bookmarkEnd w:id="1423"/>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424" w:name="_Toc498763824"/>
      <w:bookmarkStart w:id="1425" w:name="_Toc51564983"/>
      <w:bookmarkStart w:id="1426" w:name="_Toc268768917"/>
      <w:bookmarkStart w:id="1427" w:name="_Toc259704572"/>
      <w:r>
        <w:rPr>
          <w:rStyle w:val="CharSectno"/>
        </w:rPr>
        <w:t>68</w:t>
      </w:r>
      <w:r>
        <w:rPr>
          <w:snapToGrid w:val="0"/>
        </w:rPr>
        <w:t>.</w:t>
      </w:r>
      <w:r>
        <w:rPr>
          <w:snapToGrid w:val="0"/>
        </w:rPr>
        <w:tab/>
        <w:t>Time of issue of writs</w:t>
      </w:r>
      <w:bookmarkEnd w:id="1424"/>
      <w:bookmarkEnd w:id="1425"/>
      <w:bookmarkEnd w:id="1426"/>
      <w:bookmarkEnd w:id="1427"/>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428" w:name="_Toc498763825"/>
      <w:bookmarkStart w:id="1429" w:name="_Toc51564984"/>
      <w:bookmarkStart w:id="1430" w:name="_Toc268768918"/>
      <w:bookmarkStart w:id="1431" w:name="_Toc259704573"/>
      <w:r>
        <w:rPr>
          <w:rStyle w:val="CharSectno"/>
        </w:rPr>
        <w:t>69</w:t>
      </w:r>
      <w:r>
        <w:t>.</w:t>
      </w:r>
      <w:r>
        <w:tab/>
        <w:t>Form of writ</w:t>
      </w:r>
      <w:bookmarkEnd w:id="1428"/>
      <w:bookmarkEnd w:id="1429"/>
      <w:bookmarkEnd w:id="1430"/>
      <w:bookmarkEnd w:id="1431"/>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432" w:name="_Toc498763826"/>
      <w:bookmarkStart w:id="1433" w:name="_Toc51564985"/>
      <w:bookmarkStart w:id="1434" w:name="_Toc268768919"/>
      <w:bookmarkStart w:id="1435" w:name="_Toc259704574"/>
      <w:r>
        <w:rPr>
          <w:rStyle w:val="CharSectno"/>
        </w:rPr>
        <w:t>69A</w:t>
      </w:r>
      <w:r>
        <w:rPr>
          <w:snapToGrid w:val="0"/>
        </w:rPr>
        <w:t xml:space="preserve">. </w:t>
      </w:r>
      <w:r>
        <w:rPr>
          <w:snapToGrid w:val="0"/>
        </w:rPr>
        <w:tab/>
        <w:t>Close of rolls</w:t>
      </w:r>
      <w:bookmarkEnd w:id="1432"/>
      <w:bookmarkEnd w:id="1433"/>
      <w:bookmarkEnd w:id="1434"/>
      <w:bookmarkEnd w:id="1435"/>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436" w:name="_Toc498763827"/>
      <w:bookmarkStart w:id="1437" w:name="_Toc51564986"/>
      <w:bookmarkStart w:id="1438" w:name="_Toc268768920"/>
      <w:bookmarkStart w:id="1439" w:name="_Toc259704575"/>
      <w:r>
        <w:rPr>
          <w:rStyle w:val="CharSectno"/>
        </w:rPr>
        <w:t>70</w:t>
      </w:r>
      <w:r>
        <w:rPr>
          <w:snapToGrid w:val="0"/>
        </w:rPr>
        <w:t>.</w:t>
      </w:r>
      <w:r>
        <w:rPr>
          <w:snapToGrid w:val="0"/>
        </w:rPr>
        <w:tab/>
        <w:t>Date of nomination</w:t>
      </w:r>
      <w:bookmarkEnd w:id="1436"/>
      <w:bookmarkEnd w:id="1437"/>
      <w:bookmarkEnd w:id="1438"/>
      <w:bookmarkEnd w:id="1439"/>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440" w:name="_Toc498763828"/>
      <w:bookmarkStart w:id="1441" w:name="_Toc51564987"/>
      <w:bookmarkStart w:id="1442" w:name="_Toc268768921"/>
      <w:bookmarkStart w:id="1443" w:name="_Toc259704576"/>
      <w:r>
        <w:rPr>
          <w:rStyle w:val="CharSectno"/>
        </w:rPr>
        <w:t>71</w:t>
      </w:r>
      <w:r>
        <w:rPr>
          <w:snapToGrid w:val="0"/>
        </w:rPr>
        <w:t>.</w:t>
      </w:r>
      <w:r>
        <w:rPr>
          <w:snapToGrid w:val="0"/>
        </w:rPr>
        <w:tab/>
        <w:t>Date of polling</w:t>
      </w:r>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444" w:name="_Toc498763829"/>
      <w:bookmarkStart w:id="1445" w:name="_Toc51564988"/>
      <w:bookmarkStart w:id="1446" w:name="_Toc268768922"/>
      <w:bookmarkStart w:id="1447" w:name="_Toc259704577"/>
      <w:r>
        <w:rPr>
          <w:rStyle w:val="CharSectno"/>
        </w:rPr>
        <w:t>72</w:t>
      </w:r>
      <w:r>
        <w:rPr>
          <w:snapToGrid w:val="0"/>
        </w:rPr>
        <w:t>.</w:t>
      </w:r>
      <w:r>
        <w:rPr>
          <w:snapToGrid w:val="0"/>
        </w:rPr>
        <w:tab/>
        <w:t>Date of return of writ</w:t>
      </w:r>
      <w:bookmarkEnd w:id="1444"/>
      <w:bookmarkEnd w:id="1445"/>
      <w:bookmarkEnd w:id="1446"/>
      <w:bookmarkEnd w:id="1447"/>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deleted]</w:t>
      </w:r>
    </w:p>
    <w:p>
      <w:pPr>
        <w:pStyle w:val="Footnotesection"/>
      </w:pPr>
      <w:r>
        <w:tab/>
        <w:t xml:space="preserve">[Section 72 amended by No. 63 of 1948 s. 15; No. 9 of 1983 s. 17; No. 79 of 1987 s. 24; No. 36 of 2000 s. 12.] </w:t>
      </w:r>
    </w:p>
    <w:p>
      <w:pPr>
        <w:pStyle w:val="Ednotesection"/>
      </w:pPr>
      <w:r>
        <w:t>[</w:t>
      </w:r>
      <w:r>
        <w:rPr>
          <w:b/>
        </w:rPr>
        <w:t>73.</w:t>
      </w:r>
      <w:r>
        <w:tab/>
        <w:t>Deleted by No. 36 of 2000 s. 13.]</w:t>
      </w:r>
    </w:p>
    <w:p>
      <w:pPr>
        <w:pStyle w:val="Heading5"/>
      </w:pPr>
      <w:bookmarkStart w:id="1448" w:name="_Toc498763830"/>
      <w:bookmarkStart w:id="1449" w:name="_Toc51564989"/>
      <w:bookmarkStart w:id="1450" w:name="_Toc268768923"/>
      <w:bookmarkStart w:id="1451" w:name="_Toc259704578"/>
      <w:r>
        <w:rPr>
          <w:rStyle w:val="CharSectno"/>
        </w:rPr>
        <w:t>74</w:t>
      </w:r>
      <w:r>
        <w:t>.</w:t>
      </w:r>
      <w:r>
        <w:tab/>
        <w:t>Address and distribution of writs</w:t>
      </w:r>
      <w:bookmarkEnd w:id="1448"/>
      <w:bookmarkEnd w:id="1449"/>
      <w:bookmarkEnd w:id="1450"/>
      <w:bookmarkEnd w:id="1451"/>
    </w:p>
    <w:p>
      <w:pPr>
        <w:pStyle w:val="Subsection"/>
      </w:pPr>
      <w:r>
        <w:tab/>
      </w:r>
      <w:r>
        <w:tab/>
        <w:t xml:space="preserve">A writ is to be addressed to the Electoral Commissioner and the Electoral Commissioner is to forward a copy of the writ — </w:t>
      </w:r>
    </w:p>
    <w:p>
      <w:pPr>
        <w:pStyle w:val="Indenta"/>
      </w:pPr>
      <w:r>
        <w:tab/>
        <w:t>(a)</w:t>
      </w:r>
      <w:r>
        <w:tab/>
        <w:t xml:space="preserve">in the case of a general election for the Council, to the </w:t>
      </w:r>
      <w:del w:id="1452" w:author="svcMRProcess" w:date="2020-02-15T07:40:00Z">
        <w:r>
          <w:delText>Returning Officer</w:delText>
        </w:r>
      </w:del>
      <w:ins w:id="1453" w:author="svcMRProcess" w:date="2020-02-15T07:40:00Z">
        <w:r>
          <w:t>returning officer</w:t>
        </w:r>
      </w:ins>
      <w:r>
        <w:t xml:space="preserve"> and </w:t>
      </w:r>
      <w:del w:id="1454" w:author="svcMRProcess" w:date="2020-02-15T07:40:00Z">
        <w:r>
          <w:delText>Deputy Returning Officers</w:delText>
        </w:r>
      </w:del>
      <w:ins w:id="1455" w:author="svcMRProcess" w:date="2020-02-15T07:40:00Z">
        <w:r>
          <w:t>deputy returning officers</w:t>
        </w:r>
      </w:ins>
      <w:r>
        <w:t xml:space="preserve"> for each region;</w:t>
      </w:r>
    </w:p>
    <w:p>
      <w:pPr>
        <w:pStyle w:val="Indenta"/>
      </w:pPr>
      <w:r>
        <w:tab/>
        <w:t>(b)</w:t>
      </w:r>
      <w:r>
        <w:tab/>
        <w:t xml:space="preserve">in the case of any other election in a region, to the </w:t>
      </w:r>
      <w:del w:id="1456" w:author="svcMRProcess" w:date="2020-02-15T07:40:00Z">
        <w:r>
          <w:delText>Returning Officer</w:delText>
        </w:r>
      </w:del>
      <w:ins w:id="1457" w:author="svcMRProcess" w:date="2020-02-15T07:40:00Z">
        <w:r>
          <w:t>returning officer</w:t>
        </w:r>
      </w:ins>
      <w:r>
        <w:t xml:space="preserve"> and </w:t>
      </w:r>
      <w:del w:id="1458" w:author="svcMRProcess" w:date="2020-02-15T07:40:00Z">
        <w:r>
          <w:delText>Deputy Returning Officers</w:delText>
        </w:r>
      </w:del>
      <w:ins w:id="1459" w:author="svcMRProcess" w:date="2020-02-15T07:40:00Z">
        <w:r>
          <w:t>deputy returning officers</w:t>
        </w:r>
      </w:ins>
      <w:r>
        <w:t xml:space="preserve"> for the region;</w:t>
      </w:r>
    </w:p>
    <w:p>
      <w:pPr>
        <w:pStyle w:val="Indenta"/>
      </w:pPr>
      <w:r>
        <w:tab/>
        <w:t>(c)</w:t>
      </w:r>
      <w:r>
        <w:tab/>
        <w:t xml:space="preserve">in the case of a general election for the Assembly, to the </w:t>
      </w:r>
      <w:del w:id="1460" w:author="svcMRProcess" w:date="2020-02-15T07:40:00Z">
        <w:r>
          <w:delText>Returning Officer</w:delText>
        </w:r>
      </w:del>
      <w:ins w:id="1461" w:author="svcMRProcess" w:date="2020-02-15T07:40:00Z">
        <w:r>
          <w:t>returning officer</w:t>
        </w:r>
      </w:ins>
      <w:r>
        <w:t xml:space="preserve"> for each district;</w:t>
      </w:r>
    </w:p>
    <w:p>
      <w:pPr>
        <w:pStyle w:val="Indenta"/>
      </w:pPr>
      <w:r>
        <w:tab/>
        <w:t>(d)</w:t>
      </w:r>
      <w:r>
        <w:tab/>
        <w:t xml:space="preserve">in the case of any other election in a district, to the </w:t>
      </w:r>
      <w:del w:id="1462" w:author="svcMRProcess" w:date="2020-02-15T07:40:00Z">
        <w:r>
          <w:delText>Returning Officer</w:delText>
        </w:r>
      </w:del>
      <w:ins w:id="1463" w:author="svcMRProcess" w:date="2020-02-15T07:40:00Z">
        <w:r>
          <w:t>returning officer</w:t>
        </w:r>
      </w:ins>
      <w:r>
        <w:t xml:space="preserve"> for the district.</w:t>
      </w:r>
    </w:p>
    <w:p>
      <w:pPr>
        <w:pStyle w:val="Footnotesection"/>
      </w:pPr>
      <w:r>
        <w:tab/>
        <w:t>[Section 74 inserted by No. 36 of 2000 s. 14.]</w:t>
      </w:r>
    </w:p>
    <w:p>
      <w:pPr>
        <w:pStyle w:val="Heading5"/>
        <w:rPr>
          <w:snapToGrid w:val="0"/>
        </w:rPr>
      </w:pPr>
      <w:bookmarkStart w:id="1464" w:name="_Toc498763831"/>
      <w:bookmarkStart w:id="1465" w:name="_Toc51564990"/>
      <w:bookmarkStart w:id="1466" w:name="_Toc268768924"/>
      <w:bookmarkStart w:id="1467" w:name="_Toc259704579"/>
      <w:r>
        <w:rPr>
          <w:rStyle w:val="CharSectno"/>
        </w:rPr>
        <w:t>75</w:t>
      </w:r>
      <w:r>
        <w:rPr>
          <w:snapToGrid w:val="0"/>
        </w:rPr>
        <w:t>.</w:t>
      </w:r>
      <w:r>
        <w:rPr>
          <w:snapToGrid w:val="0"/>
        </w:rPr>
        <w:tab/>
        <w:t>Duty of officer on receipt of writ</w:t>
      </w:r>
      <w:bookmarkEnd w:id="1464"/>
      <w:bookmarkEnd w:id="1465"/>
      <w:bookmarkEnd w:id="1466"/>
      <w:bookmarkEnd w:id="1467"/>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468" w:name="_Toc498763832"/>
      <w:bookmarkStart w:id="1469" w:name="_Toc51564991"/>
      <w:bookmarkStart w:id="1470" w:name="_Toc268768925"/>
      <w:bookmarkStart w:id="1471" w:name="_Toc259704580"/>
      <w:r>
        <w:rPr>
          <w:rStyle w:val="CharSectno"/>
        </w:rPr>
        <w:t>76</w:t>
      </w:r>
      <w:r>
        <w:rPr>
          <w:snapToGrid w:val="0"/>
        </w:rPr>
        <w:t>.</w:t>
      </w:r>
      <w:r>
        <w:rPr>
          <w:snapToGrid w:val="0"/>
        </w:rPr>
        <w:tab/>
        <w:t>Extension of time</w:t>
      </w:r>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472" w:name="_Toc72574147"/>
      <w:bookmarkStart w:id="1473" w:name="_Toc72896978"/>
      <w:bookmarkStart w:id="1474" w:name="_Toc89515866"/>
      <w:bookmarkStart w:id="1475" w:name="_Toc97025678"/>
      <w:bookmarkStart w:id="1476" w:name="_Toc102288641"/>
      <w:bookmarkStart w:id="1477" w:name="_Toc102871885"/>
      <w:bookmarkStart w:id="1478" w:name="_Toc104363028"/>
      <w:bookmarkStart w:id="1479" w:name="_Toc104363389"/>
      <w:bookmarkStart w:id="1480" w:name="_Toc104615669"/>
      <w:bookmarkStart w:id="1481" w:name="_Toc104616030"/>
      <w:bookmarkStart w:id="1482" w:name="_Toc109440936"/>
      <w:bookmarkStart w:id="1483" w:name="_Toc113076920"/>
      <w:bookmarkStart w:id="1484" w:name="_Toc113687585"/>
      <w:bookmarkStart w:id="1485" w:name="_Toc113847324"/>
      <w:bookmarkStart w:id="1486" w:name="_Toc113853201"/>
      <w:bookmarkStart w:id="1487" w:name="_Toc115598639"/>
      <w:bookmarkStart w:id="1488" w:name="_Toc115598997"/>
      <w:bookmarkStart w:id="1489" w:name="_Toc128392122"/>
      <w:bookmarkStart w:id="1490" w:name="_Toc129061789"/>
      <w:bookmarkStart w:id="1491" w:name="_Toc149726339"/>
      <w:bookmarkStart w:id="1492" w:name="_Toc149729177"/>
      <w:bookmarkStart w:id="1493" w:name="_Toc153682152"/>
      <w:bookmarkStart w:id="1494" w:name="_Toc156292221"/>
      <w:bookmarkStart w:id="1495" w:name="_Toc157850565"/>
      <w:bookmarkStart w:id="1496" w:name="_Toc160600676"/>
      <w:bookmarkStart w:id="1497" w:name="_Toc179880387"/>
      <w:bookmarkStart w:id="1498" w:name="_Toc179960769"/>
      <w:bookmarkStart w:id="1499" w:name="_Toc183581001"/>
      <w:bookmarkStart w:id="1500" w:name="_Toc183946517"/>
      <w:bookmarkStart w:id="1501" w:name="_Toc183947079"/>
      <w:bookmarkStart w:id="1502" w:name="_Toc184007355"/>
      <w:bookmarkStart w:id="1503" w:name="_Toc184444741"/>
      <w:bookmarkStart w:id="1504" w:name="_Toc184459717"/>
      <w:bookmarkStart w:id="1505" w:name="_Toc185907676"/>
      <w:bookmarkStart w:id="1506" w:name="_Toc202765771"/>
      <w:bookmarkStart w:id="1507" w:name="_Toc202766150"/>
      <w:bookmarkStart w:id="1508" w:name="_Toc203215170"/>
      <w:bookmarkStart w:id="1509" w:name="_Toc203275396"/>
      <w:bookmarkStart w:id="1510" w:name="_Toc205285903"/>
      <w:bookmarkStart w:id="1511" w:name="_Toc230681090"/>
      <w:bookmarkStart w:id="1512" w:name="_Toc241052332"/>
      <w:bookmarkStart w:id="1513" w:name="_Toc242070210"/>
      <w:bookmarkStart w:id="1514" w:name="_Toc242076281"/>
      <w:bookmarkStart w:id="1515" w:name="_Toc242084525"/>
      <w:bookmarkStart w:id="1516" w:name="_Toc259697718"/>
      <w:bookmarkStart w:id="1517" w:name="_Toc259704581"/>
      <w:bookmarkStart w:id="1518" w:name="_Toc261862641"/>
      <w:bookmarkStart w:id="1519" w:name="_Toc266697406"/>
      <w:bookmarkStart w:id="1520" w:name="_Toc266782589"/>
      <w:bookmarkStart w:id="1521" w:name="_Toc267572097"/>
      <w:bookmarkStart w:id="1522" w:name="_Toc267572530"/>
      <w:bookmarkStart w:id="1523" w:name="_Toc267577744"/>
      <w:bookmarkStart w:id="1524" w:name="_Toc268768926"/>
      <w:r>
        <w:rPr>
          <w:rStyle w:val="CharDivNo"/>
        </w:rPr>
        <w:t>Division (2)</w:t>
      </w:r>
      <w:r>
        <w:rPr>
          <w:snapToGrid w:val="0"/>
        </w:rPr>
        <w:t> — </w:t>
      </w:r>
      <w:r>
        <w:rPr>
          <w:rStyle w:val="CharDivText"/>
        </w:rPr>
        <w:t>Nominations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Pr>
          <w:rStyle w:val="CharDivText"/>
        </w:rPr>
        <w:t xml:space="preserve"> </w:t>
      </w:r>
    </w:p>
    <w:p>
      <w:pPr>
        <w:pStyle w:val="Heading5"/>
      </w:pPr>
      <w:bookmarkStart w:id="1525" w:name="_Toc153601546"/>
      <w:bookmarkStart w:id="1526" w:name="_Toc160524779"/>
      <w:bookmarkStart w:id="1527" w:name="_Toc268768927"/>
      <w:bookmarkStart w:id="1528" w:name="_Toc259704582"/>
      <w:bookmarkStart w:id="1529" w:name="_Toc498763833"/>
      <w:bookmarkStart w:id="1530" w:name="_Toc51564992"/>
      <w:r>
        <w:rPr>
          <w:rStyle w:val="CharSectno"/>
        </w:rPr>
        <w:t>76A</w:t>
      </w:r>
      <w:r>
        <w:t>.</w:t>
      </w:r>
      <w:r>
        <w:tab/>
        <w:t>Qualification of persons for election</w:t>
      </w:r>
      <w:bookmarkEnd w:id="1525"/>
      <w:bookmarkEnd w:id="1526"/>
      <w:bookmarkEnd w:id="1527"/>
      <w:bookmarkEnd w:id="1528"/>
      <w:r>
        <w:t xml:space="preserve"> </w:t>
      </w:r>
    </w:p>
    <w:p>
      <w:pPr>
        <w:pStyle w:val="Subsection"/>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531" w:name="_Toc153601547"/>
      <w:bookmarkStart w:id="1532" w:name="_Toc160524780"/>
      <w:r>
        <w:tab/>
        <w:t>[Section</w:t>
      </w:r>
      <w:del w:id="1533" w:author="svcMRProcess" w:date="2020-02-15T07:40:00Z">
        <w:r>
          <w:delText xml:space="preserve"> </w:delText>
        </w:r>
      </w:del>
      <w:ins w:id="1534" w:author="svcMRProcess" w:date="2020-02-15T07:40:00Z">
        <w:r>
          <w:t> </w:t>
        </w:r>
      </w:ins>
      <w:r>
        <w:t>76A inserted by No. 64 of 2006 s. 27(1).]</w:t>
      </w:r>
    </w:p>
    <w:p>
      <w:pPr>
        <w:pStyle w:val="Heading5"/>
      </w:pPr>
      <w:bookmarkStart w:id="1535" w:name="_Toc268768928"/>
      <w:bookmarkStart w:id="1536" w:name="_Toc259704583"/>
      <w:r>
        <w:rPr>
          <w:rStyle w:val="CharSectno"/>
        </w:rPr>
        <w:t>76B</w:t>
      </w:r>
      <w:r>
        <w:t>.</w:t>
      </w:r>
      <w:r>
        <w:tab/>
        <w:t>Disqualification of persons for election</w:t>
      </w:r>
      <w:bookmarkEnd w:id="1531"/>
      <w:bookmarkEnd w:id="1532"/>
      <w:bookmarkEnd w:id="1535"/>
      <w:bookmarkEnd w:id="1536"/>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w:t>
      </w:r>
      <w:del w:id="1537" w:author="svcMRProcess" w:date="2020-02-15T07:40:00Z">
        <w:r>
          <w:delText xml:space="preserve"> </w:delText>
        </w:r>
      </w:del>
      <w:ins w:id="1538" w:author="svcMRProcess" w:date="2020-02-15T07:40:00Z">
        <w:r>
          <w:t> </w:t>
        </w:r>
      </w:ins>
      <w:r>
        <w:t>76B inserted by No. 64 of 2006 s. 27(1).]</w:t>
      </w:r>
    </w:p>
    <w:p>
      <w:pPr>
        <w:pStyle w:val="Heading5"/>
        <w:rPr>
          <w:snapToGrid w:val="0"/>
        </w:rPr>
      </w:pPr>
      <w:bookmarkStart w:id="1539" w:name="_Toc268768929"/>
      <w:bookmarkStart w:id="1540" w:name="_Toc259704584"/>
      <w:r>
        <w:rPr>
          <w:rStyle w:val="CharSectno"/>
        </w:rPr>
        <w:t>77</w:t>
      </w:r>
      <w:r>
        <w:rPr>
          <w:snapToGrid w:val="0"/>
        </w:rPr>
        <w:t>.</w:t>
      </w:r>
      <w:r>
        <w:rPr>
          <w:snapToGrid w:val="0"/>
        </w:rPr>
        <w:tab/>
        <w:t>Candidates to nominate</w:t>
      </w:r>
      <w:bookmarkEnd w:id="1529"/>
      <w:bookmarkEnd w:id="1530"/>
      <w:bookmarkEnd w:id="1539"/>
      <w:bookmarkEnd w:id="1540"/>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541" w:name="_Toc498763834"/>
      <w:bookmarkStart w:id="1542" w:name="_Toc51564993"/>
      <w:bookmarkStart w:id="1543" w:name="_Toc268768930"/>
      <w:bookmarkStart w:id="1544" w:name="_Toc259704585"/>
      <w:r>
        <w:rPr>
          <w:rStyle w:val="CharSectno"/>
        </w:rPr>
        <w:t>78</w:t>
      </w:r>
      <w:r>
        <w:rPr>
          <w:snapToGrid w:val="0"/>
        </w:rPr>
        <w:t>.</w:t>
      </w:r>
      <w:r>
        <w:rPr>
          <w:snapToGrid w:val="0"/>
        </w:rPr>
        <w:tab/>
        <w:t>Mode of nomination</w:t>
      </w:r>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545" w:name="_Toc498763835"/>
      <w:bookmarkStart w:id="1546" w:name="_Toc51564994"/>
      <w:bookmarkStart w:id="1547" w:name="_Toc268768931"/>
      <w:bookmarkStart w:id="1548" w:name="_Toc259704586"/>
      <w:r>
        <w:rPr>
          <w:rStyle w:val="CharSectno"/>
        </w:rPr>
        <w:t>79</w:t>
      </w:r>
      <w:r>
        <w:rPr>
          <w:snapToGrid w:val="0"/>
        </w:rPr>
        <w:t xml:space="preserve">. </w:t>
      </w:r>
      <w:r>
        <w:rPr>
          <w:snapToGrid w:val="0"/>
        </w:rPr>
        <w:tab/>
        <w:t>Time for receipt of nominations</w:t>
      </w:r>
      <w:bookmarkEnd w:id="1545"/>
      <w:bookmarkEnd w:id="1546"/>
      <w:bookmarkEnd w:id="1547"/>
      <w:bookmarkEnd w:id="1548"/>
      <w:r>
        <w:rPr>
          <w:snapToGrid w:val="0"/>
        </w:rPr>
        <w:t xml:space="preserve"> </w:t>
      </w:r>
    </w:p>
    <w:p>
      <w:pPr>
        <w:pStyle w:val="Subsection"/>
        <w:spacing w:before="180"/>
        <w:rPr>
          <w:snapToGrid w:val="0"/>
        </w:rPr>
      </w:pPr>
      <w:r>
        <w:rPr>
          <w:snapToGrid w:val="0"/>
        </w:rPr>
        <w:tab/>
      </w:r>
      <w:r>
        <w:rPr>
          <w:snapToGrid w:val="0"/>
        </w:rPr>
        <w:tab/>
        <w:t xml:space="preserve">Nominations may be received by the </w:t>
      </w:r>
      <w:del w:id="1549" w:author="svcMRProcess" w:date="2020-02-15T07:40:00Z">
        <w:r>
          <w:rPr>
            <w:snapToGrid w:val="0"/>
          </w:rPr>
          <w:delText>Returning Officer</w:delText>
        </w:r>
      </w:del>
      <w:ins w:id="1550" w:author="svcMRProcess" w:date="2020-02-15T07:40:00Z">
        <w:r>
          <w:rPr>
            <w:snapToGrid w:val="0"/>
          </w:rPr>
          <w:t>returning officer</w:t>
        </w:r>
      </w:ins>
      <w:r>
        <w:rPr>
          <w:snapToGrid w:val="0"/>
        </w:rPr>
        <w:t xml:space="preserve"> at any time after the issue of the writ and before the hour of nomination.</w:t>
      </w:r>
    </w:p>
    <w:p>
      <w:pPr>
        <w:pStyle w:val="Heading5"/>
        <w:rPr>
          <w:snapToGrid w:val="0"/>
        </w:rPr>
      </w:pPr>
      <w:bookmarkStart w:id="1551" w:name="_Toc498763836"/>
      <w:bookmarkStart w:id="1552" w:name="_Toc51564995"/>
      <w:bookmarkStart w:id="1553" w:name="_Toc268768932"/>
      <w:bookmarkStart w:id="1554" w:name="_Toc259704587"/>
      <w:r>
        <w:rPr>
          <w:rStyle w:val="CharSectno"/>
        </w:rPr>
        <w:t>80</w:t>
      </w:r>
      <w:r>
        <w:rPr>
          <w:snapToGrid w:val="0"/>
        </w:rPr>
        <w:t>.</w:t>
      </w:r>
      <w:r>
        <w:rPr>
          <w:snapToGrid w:val="0"/>
        </w:rPr>
        <w:tab/>
        <w:t>Grouping of candidates</w:t>
      </w:r>
      <w:bookmarkEnd w:id="1551"/>
      <w:bookmarkEnd w:id="1552"/>
      <w:bookmarkEnd w:id="1553"/>
      <w:bookmarkEnd w:id="1554"/>
      <w:r>
        <w:rPr>
          <w:snapToGrid w:val="0"/>
        </w:rPr>
        <w:t xml:space="preserve"> </w:t>
      </w:r>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a form approved by the Electoral Commissioner and before the hour of nomination, make a claim to the </w:t>
      </w:r>
      <w:del w:id="1555" w:author="svcMRProcess" w:date="2020-02-15T07:40:00Z">
        <w:r>
          <w:rPr>
            <w:snapToGrid w:val="0"/>
          </w:rPr>
          <w:delText>Returning Officer</w:delText>
        </w:r>
      </w:del>
      <w:ins w:id="1556" w:author="svcMRProcess" w:date="2020-02-15T07:40:00Z">
        <w:r>
          <w:rPr>
            <w:snapToGrid w:val="0"/>
          </w:rPr>
          <w:t>returning officer</w:t>
        </w:r>
      </w:ins>
      <w:r>
        <w:rPr>
          <w:snapToGrid w:val="0"/>
        </w:rPr>
        <w:t>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18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8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18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18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557" w:name="_Toc498763837"/>
      <w:bookmarkStart w:id="1558" w:name="_Toc51564996"/>
      <w:bookmarkStart w:id="1559" w:name="_Toc268768933"/>
      <w:bookmarkStart w:id="1560" w:name="_Toc259704588"/>
      <w:r>
        <w:rPr>
          <w:rStyle w:val="CharSectno"/>
        </w:rPr>
        <w:t>81</w:t>
      </w:r>
      <w:r>
        <w:rPr>
          <w:snapToGrid w:val="0"/>
        </w:rPr>
        <w:t>.</w:t>
      </w:r>
      <w:r>
        <w:rPr>
          <w:snapToGrid w:val="0"/>
        </w:rPr>
        <w:tab/>
        <w:t>Nomination paper and deposit</w:t>
      </w:r>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 xml:space="preserve">the nomination paper is received by the </w:t>
      </w:r>
      <w:del w:id="1561" w:author="svcMRProcess" w:date="2020-02-15T07:40:00Z">
        <w:r>
          <w:rPr>
            <w:snapToGrid w:val="0"/>
          </w:rPr>
          <w:delText>Returning Officer</w:delText>
        </w:r>
      </w:del>
      <w:ins w:id="1562" w:author="svcMRProcess" w:date="2020-02-15T07:40:00Z">
        <w:r>
          <w:rPr>
            <w:snapToGrid w:val="0"/>
          </w:rPr>
          <w:t>returning officer</w:t>
        </w:r>
      </w:ins>
      <w:r>
        <w:rPr>
          <w:snapToGrid w:val="0"/>
        </w:rPr>
        <w:t xml:space="preserve">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w:t>
      </w:r>
      <w:del w:id="1563" w:author="svcMRProcess" w:date="2020-02-15T07:40:00Z">
        <w:r>
          <w:rPr>
            <w:snapToGrid w:val="0"/>
          </w:rPr>
          <w:delText>Returning Officer</w:delText>
        </w:r>
      </w:del>
      <w:ins w:id="1564" w:author="svcMRProcess" w:date="2020-02-15T07:40:00Z">
        <w:r>
          <w:rPr>
            <w:snapToGrid w:val="0"/>
          </w:rPr>
          <w:t>returning officer</w:t>
        </w:r>
      </w:ins>
      <w:r>
        <w:rPr>
          <w:snapToGrid w:val="0"/>
        </w:rPr>
        <w:t xml:space="preserve">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565" w:name="_Toc498763838"/>
      <w:bookmarkStart w:id="1566" w:name="_Toc51564997"/>
      <w:bookmarkStart w:id="1567" w:name="_Toc268768934"/>
      <w:bookmarkStart w:id="1568" w:name="_Toc259704589"/>
      <w:r>
        <w:rPr>
          <w:rStyle w:val="CharSectno"/>
        </w:rPr>
        <w:t>81A</w:t>
      </w:r>
      <w:r>
        <w:t>.</w:t>
      </w:r>
      <w:r>
        <w:tab/>
        <w:t>Centralised nomination procedure</w:t>
      </w:r>
      <w:bookmarkEnd w:id="1565"/>
      <w:bookmarkEnd w:id="1566"/>
      <w:bookmarkEnd w:id="1567"/>
      <w:bookmarkEnd w:id="1568"/>
    </w:p>
    <w:p>
      <w:pPr>
        <w:pStyle w:val="Subsection"/>
        <w:spacing w:before="180"/>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spacing w:before="180"/>
      </w:pPr>
      <w:r>
        <w:tab/>
        <w:t>(3)</w:t>
      </w:r>
      <w:r>
        <w:tab/>
        <w:t>Nothing in this section prevents a party nomination from being made in accordance with sections 79 and 81.</w:t>
      </w:r>
    </w:p>
    <w:p>
      <w:pPr>
        <w:pStyle w:val="Subsection"/>
        <w:spacing w:before="180"/>
      </w:pPr>
      <w:r>
        <w:tab/>
        <w:t>(4)</w:t>
      </w:r>
      <w:r>
        <w:tab/>
        <w:t>If 2 or more party nominations for an election in a region are made in accordance with subsection (2), a claim under section 80(1) may be made to the Electoral Commissioner together with the nominations.</w:t>
      </w:r>
    </w:p>
    <w:p>
      <w:pPr>
        <w:pStyle w:val="Subsection"/>
        <w:spacing w:before="180"/>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w:t>
      </w:r>
      <w:del w:id="1569" w:author="svcMRProcess" w:date="2020-02-15T07:40:00Z">
        <w:r>
          <w:delText>Returning Officer</w:delText>
        </w:r>
      </w:del>
      <w:ins w:id="1570" w:author="svcMRProcess" w:date="2020-02-15T07:40:00Z">
        <w:r>
          <w:t>returning officer</w:t>
        </w:r>
      </w:ins>
      <w:r>
        <w:t xml:space="preserve">,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571" w:name="_Toc498763839"/>
      <w:bookmarkStart w:id="1572" w:name="_Toc51564998"/>
      <w:bookmarkStart w:id="1573" w:name="_Toc268768935"/>
      <w:bookmarkStart w:id="1574" w:name="_Toc259704590"/>
      <w:r>
        <w:rPr>
          <w:rStyle w:val="CharSectno"/>
        </w:rPr>
        <w:t>82</w:t>
      </w:r>
      <w:r>
        <w:rPr>
          <w:snapToGrid w:val="0"/>
        </w:rPr>
        <w:t>.</w:t>
      </w:r>
      <w:r>
        <w:rPr>
          <w:snapToGrid w:val="0"/>
        </w:rPr>
        <w:tab/>
        <w:t>Withdrawal of nomination</w:t>
      </w:r>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 xml:space="preserve">Subject to subsection (2), a candidate may withdraw his nomination by lodging with the </w:t>
      </w:r>
      <w:del w:id="1575" w:author="svcMRProcess" w:date="2020-02-15T07:40:00Z">
        <w:r>
          <w:rPr>
            <w:snapToGrid w:val="0"/>
          </w:rPr>
          <w:delText>Returning Officer</w:delText>
        </w:r>
      </w:del>
      <w:ins w:id="1576" w:author="svcMRProcess" w:date="2020-02-15T07:40:00Z">
        <w:r>
          <w:rPr>
            <w:snapToGrid w:val="0"/>
          </w:rPr>
          <w:t>returning officer</w:t>
        </w:r>
      </w:ins>
      <w:r>
        <w:rPr>
          <w:snapToGrid w:val="0"/>
        </w:rPr>
        <w:t xml:space="preserve">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577" w:name="_Toc498763840"/>
      <w:bookmarkStart w:id="1578" w:name="_Toc51564999"/>
      <w:bookmarkStart w:id="1579" w:name="_Toc268768936"/>
      <w:bookmarkStart w:id="1580" w:name="_Toc259704591"/>
      <w:r>
        <w:rPr>
          <w:rStyle w:val="CharSectno"/>
        </w:rPr>
        <w:t>83</w:t>
      </w:r>
      <w:r>
        <w:rPr>
          <w:snapToGrid w:val="0"/>
        </w:rPr>
        <w:t xml:space="preserve">. </w:t>
      </w:r>
      <w:r>
        <w:rPr>
          <w:snapToGrid w:val="0"/>
        </w:rPr>
        <w:tab/>
        <w:t>Formal defects</w:t>
      </w:r>
      <w:bookmarkEnd w:id="1577"/>
      <w:bookmarkEnd w:id="1578"/>
      <w:bookmarkEnd w:id="1579"/>
      <w:bookmarkEnd w:id="1580"/>
      <w:r>
        <w:rPr>
          <w:snapToGrid w:val="0"/>
        </w:rPr>
        <w:t xml:space="preserve"> </w:t>
      </w:r>
    </w:p>
    <w:p>
      <w:pPr>
        <w:pStyle w:val="Subsection"/>
        <w:rPr>
          <w:snapToGrid w:val="0"/>
        </w:rPr>
      </w:pPr>
      <w:r>
        <w:rPr>
          <w:snapToGrid w:val="0"/>
        </w:rPr>
        <w:tab/>
      </w:r>
      <w:r>
        <w:rPr>
          <w:snapToGrid w:val="0"/>
        </w:rPr>
        <w:tab/>
        <w:t xml:space="preserve">No nomination paper shall be rejected by reason of any defect or error therein, if the </w:t>
      </w:r>
      <w:del w:id="1581" w:author="svcMRProcess" w:date="2020-02-15T07:40:00Z">
        <w:r>
          <w:rPr>
            <w:snapToGrid w:val="0"/>
          </w:rPr>
          <w:delText>Returning Officer</w:delText>
        </w:r>
      </w:del>
      <w:ins w:id="1582" w:author="svcMRProcess" w:date="2020-02-15T07:40:00Z">
        <w:r>
          <w:rPr>
            <w:snapToGrid w:val="0"/>
          </w:rPr>
          <w:t>returning officer</w:t>
        </w:r>
      </w:ins>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583" w:name="_Toc498763841"/>
      <w:bookmarkStart w:id="1584" w:name="_Toc51565000"/>
      <w:bookmarkStart w:id="1585" w:name="_Toc268768937"/>
      <w:bookmarkStart w:id="1586" w:name="_Toc259704592"/>
      <w:r>
        <w:rPr>
          <w:rStyle w:val="CharSectno"/>
        </w:rPr>
        <w:t>84</w:t>
      </w:r>
      <w:r>
        <w:rPr>
          <w:snapToGrid w:val="0"/>
        </w:rPr>
        <w:t>.</w:t>
      </w:r>
      <w:r>
        <w:rPr>
          <w:snapToGrid w:val="0"/>
        </w:rPr>
        <w:tab/>
        <w:t>Return or forfeiture of deposit</w:t>
      </w:r>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587" w:name="_Toc498763842"/>
      <w:bookmarkStart w:id="1588" w:name="_Toc51565001"/>
      <w:bookmarkStart w:id="1589" w:name="_Toc268768938"/>
      <w:bookmarkStart w:id="1590" w:name="_Toc259704593"/>
      <w:r>
        <w:rPr>
          <w:rStyle w:val="CharSectno"/>
        </w:rPr>
        <w:t>85</w:t>
      </w:r>
      <w:r>
        <w:t>.</w:t>
      </w:r>
      <w:r>
        <w:tab/>
        <w:t>Place of declaration of nominations and hour of nomination</w:t>
      </w:r>
      <w:bookmarkEnd w:id="1587"/>
      <w:bookmarkEnd w:id="1588"/>
      <w:bookmarkEnd w:id="1589"/>
      <w:bookmarkEnd w:id="1590"/>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591" w:name="_Toc498763843"/>
      <w:bookmarkStart w:id="1592" w:name="_Toc51565002"/>
      <w:bookmarkStart w:id="1593" w:name="_Toc268768939"/>
      <w:bookmarkStart w:id="1594" w:name="_Toc259704594"/>
      <w:r>
        <w:rPr>
          <w:rStyle w:val="CharSectno"/>
        </w:rPr>
        <w:t>86</w:t>
      </w:r>
      <w:r>
        <w:rPr>
          <w:snapToGrid w:val="0"/>
        </w:rPr>
        <w:t>.</w:t>
      </w:r>
      <w:r>
        <w:rPr>
          <w:snapToGrid w:val="0"/>
        </w:rPr>
        <w:tab/>
        <w:t>Proceedings on nomination day — Assembly election</w:t>
      </w:r>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w:t>
      </w:r>
      <w:del w:id="1595" w:author="svcMRProcess" w:date="2020-02-15T07:40:00Z">
        <w:r>
          <w:rPr>
            <w:snapToGrid w:val="0"/>
          </w:rPr>
          <w:delText>Returning Officer</w:delText>
        </w:r>
      </w:del>
      <w:ins w:id="1596" w:author="svcMRProcess" w:date="2020-02-15T07:40:00Z">
        <w:r>
          <w:rPr>
            <w:snapToGrid w:val="0"/>
          </w:rPr>
          <w:t>returning officer</w:t>
        </w:r>
      </w:ins>
      <w:r>
        <w:rPr>
          <w:snapToGrid w:val="0"/>
        </w:rPr>
        <w:t xml:space="preserve">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 xml:space="preserve">At the hour of nomination the </w:t>
      </w:r>
      <w:del w:id="1597" w:author="svcMRProcess" w:date="2020-02-15T07:40:00Z">
        <w:r>
          <w:rPr>
            <w:snapToGrid w:val="0"/>
          </w:rPr>
          <w:delText>Returning Officer</w:delText>
        </w:r>
      </w:del>
      <w:ins w:id="1598" w:author="svcMRProcess" w:date="2020-02-15T07:40:00Z">
        <w:r>
          <w:rPr>
            <w:snapToGrid w:val="0"/>
          </w:rPr>
          <w:t>returning officer</w:t>
        </w:r>
      </w:ins>
      <w:r>
        <w:rPr>
          <w:snapToGrid w:val="0"/>
        </w:rPr>
        <w:t xml:space="preserve">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 xml:space="preserve">If there is only one candidate for election the </w:t>
      </w:r>
      <w:del w:id="1599" w:author="svcMRProcess" w:date="2020-02-15T07:40:00Z">
        <w:r>
          <w:rPr>
            <w:snapToGrid w:val="0"/>
          </w:rPr>
          <w:delText>Returning Officer</w:delText>
        </w:r>
      </w:del>
      <w:ins w:id="1600" w:author="svcMRProcess" w:date="2020-02-15T07:40:00Z">
        <w:r>
          <w:rPr>
            <w:snapToGrid w:val="0"/>
          </w:rPr>
          <w:t>returning officer</w:t>
        </w:r>
      </w:ins>
      <w:r>
        <w:rPr>
          <w:snapToGrid w:val="0"/>
        </w:rPr>
        <w:t xml:space="preserve">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w:t>
      </w:r>
      <w:del w:id="1601" w:author="svcMRProcess" w:date="2020-02-15T07:40:00Z">
        <w:r>
          <w:rPr>
            <w:snapToGrid w:val="0"/>
          </w:rPr>
          <w:delText>Returning Officer</w:delText>
        </w:r>
      </w:del>
      <w:ins w:id="1602" w:author="svcMRProcess" w:date="2020-02-15T07:40:00Z">
        <w:r>
          <w:rPr>
            <w:snapToGrid w:val="0"/>
          </w:rPr>
          <w:t>returning officer</w:t>
        </w:r>
      </w:ins>
      <w:r>
        <w:rPr>
          <w:snapToGrid w:val="0"/>
        </w:rPr>
        <w:t xml:space="preserve">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 xml:space="preserve">the candidate whose name appears on the first slip obtained by the </w:t>
      </w:r>
      <w:del w:id="1603" w:author="svcMRProcess" w:date="2020-02-15T07:40:00Z">
        <w:r>
          <w:rPr>
            <w:snapToGrid w:val="0"/>
          </w:rPr>
          <w:delText>Returning Officer</w:delText>
        </w:r>
      </w:del>
      <w:ins w:id="1604" w:author="svcMRProcess" w:date="2020-02-15T07:40:00Z">
        <w:r>
          <w:rPr>
            <w:snapToGrid w:val="0"/>
          </w:rPr>
          <w:t>returning officer</w:t>
        </w:r>
      </w:ins>
      <w:r>
        <w:rPr>
          <w:snapToGrid w:val="0"/>
        </w:rPr>
        <w:t xml:space="preserve">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 xml:space="preserve">The </w:t>
      </w:r>
      <w:del w:id="1605" w:author="svcMRProcess" w:date="2020-02-15T07:40:00Z">
        <w:r>
          <w:rPr>
            <w:snapToGrid w:val="0"/>
          </w:rPr>
          <w:delText>Returning Officer</w:delText>
        </w:r>
      </w:del>
      <w:ins w:id="1606" w:author="svcMRProcess" w:date="2020-02-15T07:40:00Z">
        <w:r>
          <w:rPr>
            <w:snapToGrid w:val="0"/>
          </w:rPr>
          <w:t>returning officer</w:t>
        </w:r>
      </w:ins>
      <w:r>
        <w:rPr>
          <w:snapToGrid w:val="0"/>
        </w:rPr>
        <w:t xml:space="preserve">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w:t>
      </w:r>
      <w:r>
        <w:t xml:space="preserve">] </w:t>
      </w:r>
    </w:p>
    <w:p>
      <w:pPr>
        <w:pStyle w:val="Heading5"/>
        <w:rPr>
          <w:snapToGrid w:val="0"/>
        </w:rPr>
      </w:pPr>
      <w:bookmarkStart w:id="1607" w:name="_Toc498763844"/>
      <w:bookmarkStart w:id="1608" w:name="_Toc51565003"/>
      <w:bookmarkStart w:id="1609" w:name="_Toc268768940"/>
      <w:bookmarkStart w:id="1610" w:name="_Toc259704595"/>
      <w:r>
        <w:rPr>
          <w:rStyle w:val="CharSectno"/>
        </w:rPr>
        <w:t>87</w:t>
      </w:r>
      <w:r>
        <w:rPr>
          <w:snapToGrid w:val="0"/>
        </w:rPr>
        <w:t>.</w:t>
      </w:r>
      <w:r>
        <w:rPr>
          <w:snapToGrid w:val="0"/>
        </w:rPr>
        <w:tab/>
        <w:t>Proceedings on nomination day — Council election</w:t>
      </w:r>
      <w:bookmarkEnd w:id="1607"/>
      <w:bookmarkEnd w:id="1608"/>
      <w:bookmarkEnd w:id="1609"/>
      <w:bookmarkEnd w:id="1610"/>
      <w:r>
        <w:rPr>
          <w:snapToGrid w:val="0"/>
        </w:rPr>
        <w:t xml:space="preserve"> </w:t>
      </w:r>
    </w:p>
    <w:p>
      <w:pPr>
        <w:pStyle w:val="Subsection"/>
        <w:spacing w:before="120"/>
        <w:rPr>
          <w:snapToGrid w:val="0"/>
        </w:rPr>
      </w:pPr>
      <w:r>
        <w:rPr>
          <w:snapToGrid w:val="0"/>
        </w:rPr>
        <w:tab/>
        <w:t>(1)</w:t>
      </w:r>
      <w:r>
        <w:rPr>
          <w:snapToGrid w:val="0"/>
        </w:rPr>
        <w:tab/>
        <w:t>This section applies to an election in a region and not to an election in a district.</w:t>
      </w:r>
    </w:p>
    <w:p>
      <w:pPr>
        <w:pStyle w:val="Subsection"/>
        <w:spacing w:before="120"/>
        <w:rPr>
          <w:snapToGrid w:val="0"/>
        </w:rPr>
      </w:pPr>
      <w:r>
        <w:rPr>
          <w:snapToGrid w:val="0"/>
        </w:rPr>
        <w:tab/>
        <w:t>(2)</w:t>
      </w:r>
      <w:r>
        <w:rPr>
          <w:snapToGrid w:val="0"/>
        </w:rPr>
        <w:tab/>
        <w:t xml:space="preserve">The </w:t>
      </w:r>
      <w:del w:id="1611" w:author="svcMRProcess" w:date="2020-02-15T07:40:00Z">
        <w:r>
          <w:rPr>
            <w:snapToGrid w:val="0"/>
          </w:rPr>
          <w:delText>Returning Officer</w:delText>
        </w:r>
      </w:del>
      <w:ins w:id="1612" w:author="svcMRProcess" w:date="2020-02-15T07:40:00Z">
        <w:r>
          <w:rPr>
            <w:snapToGrid w:val="0"/>
          </w:rPr>
          <w:t>returning officer</w:t>
        </w:r>
      </w:ins>
      <w:r>
        <w:rPr>
          <w:snapToGrid w:val="0"/>
        </w:rPr>
        <w:t xml:space="preserve">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 xml:space="preserve">At the hour of nomination the </w:t>
      </w:r>
      <w:del w:id="1613" w:author="svcMRProcess" w:date="2020-02-15T07:40:00Z">
        <w:r>
          <w:rPr>
            <w:snapToGrid w:val="0"/>
          </w:rPr>
          <w:delText>Returning Officer</w:delText>
        </w:r>
      </w:del>
      <w:ins w:id="1614" w:author="svcMRProcess" w:date="2020-02-15T07:40:00Z">
        <w:r>
          <w:rPr>
            <w:snapToGrid w:val="0"/>
          </w:rPr>
          <w:t>returning officer</w:t>
        </w:r>
      </w:ins>
      <w:r>
        <w:rPr>
          <w:snapToGrid w:val="0"/>
        </w:rPr>
        <w:t xml:space="preserve">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 xml:space="preserve">If there are not more candidates for election than the relevant number the </w:t>
      </w:r>
      <w:del w:id="1615" w:author="svcMRProcess" w:date="2020-02-15T07:40:00Z">
        <w:r>
          <w:rPr>
            <w:snapToGrid w:val="0"/>
          </w:rPr>
          <w:delText>Returning Officer</w:delText>
        </w:r>
      </w:del>
      <w:ins w:id="1616" w:author="svcMRProcess" w:date="2020-02-15T07:40:00Z">
        <w:r>
          <w:rPr>
            <w:snapToGrid w:val="0"/>
          </w:rPr>
          <w:t>returning officer</w:t>
        </w:r>
      </w:ins>
      <w:r>
        <w:rPr>
          <w:snapToGrid w:val="0"/>
        </w:rPr>
        <w:t xml:space="preserve">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 xml:space="preserve">the </w:t>
      </w:r>
      <w:del w:id="1617" w:author="svcMRProcess" w:date="2020-02-15T07:40:00Z">
        <w:r>
          <w:rPr>
            <w:snapToGrid w:val="0"/>
          </w:rPr>
          <w:delText>Returning Officer</w:delText>
        </w:r>
      </w:del>
      <w:ins w:id="1618" w:author="svcMRProcess" w:date="2020-02-15T07:40:00Z">
        <w:r>
          <w:rPr>
            <w:snapToGrid w:val="0"/>
          </w:rPr>
          <w:t>returning officer</w:t>
        </w:r>
      </w:ins>
      <w:r>
        <w:rPr>
          <w:snapToGrid w:val="0"/>
        </w:rPr>
        <w:t xml:space="preserve">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 xml:space="preserve">the group whose names appear on the first slip obtained by the </w:t>
      </w:r>
      <w:del w:id="1619" w:author="svcMRProcess" w:date="2020-02-15T07:40:00Z">
        <w:r>
          <w:rPr>
            <w:snapToGrid w:val="0"/>
          </w:rPr>
          <w:delText>Returning Officer</w:delText>
        </w:r>
      </w:del>
      <w:ins w:id="1620" w:author="svcMRProcess" w:date="2020-02-15T07:40:00Z">
        <w:r>
          <w:rPr>
            <w:snapToGrid w:val="0"/>
          </w:rPr>
          <w:t>returning officer</w:t>
        </w:r>
      </w:ins>
      <w:r>
        <w:rPr>
          <w:snapToGrid w:val="0"/>
        </w:rPr>
        <w:t xml:space="preserve">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 xml:space="preserve">the </w:t>
      </w:r>
      <w:del w:id="1621" w:author="svcMRProcess" w:date="2020-02-15T07:40:00Z">
        <w:r>
          <w:rPr>
            <w:snapToGrid w:val="0"/>
          </w:rPr>
          <w:delText>Returning Officer</w:delText>
        </w:r>
      </w:del>
      <w:ins w:id="1622" w:author="svcMRProcess" w:date="2020-02-15T07:40:00Z">
        <w:r>
          <w:rPr>
            <w:snapToGrid w:val="0"/>
          </w:rPr>
          <w:t>returning officer</w:t>
        </w:r>
      </w:ins>
      <w:r>
        <w:rPr>
          <w:snapToGrid w:val="0"/>
        </w:rPr>
        <w:t xml:space="preserve">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 xml:space="preserve">the candidate whose name appears on the first slip obtained by the </w:t>
      </w:r>
      <w:del w:id="1623" w:author="svcMRProcess" w:date="2020-02-15T07:40:00Z">
        <w:r>
          <w:rPr>
            <w:snapToGrid w:val="0"/>
          </w:rPr>
          <w:delText>Returning Officer</w:delText>
        </w:r>
      </w:del>
      <w:ins w:id="1624" w:author="svcMRProcess" w:date="2020-02-15T07:40:00Z">
        <w:r>
          <w:rPr>
            <w:snapToGrid w:val="0"/>
          </w:rPr>
          <w:t>returning officer</w:t>
        </w:r>
      </w:ins>
      <w:r>
        <w:rPr>
          <w:snapToGrid w:val="0"/>
        </w:rPr>
        <w:t xml:space="preserve">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 xml:space="preserve">As soon as is practicable the </w:t>
      </w:r>
      <w:del w:id="1625" w:author="svcMRProcess" w:date="2020-02-15T07:40:00Z">
        <w:r>
          <w:rPr>
            <w:snapToGrid w:val="0"/>
          </w:rPr>
          <w:delText>Returning Officer</w:delText>
        </w:r>
      </w:del>
      <w:ins w:id="1626" w:author="svcMRProcess" w:date="2020-02-15T07:40:00Z">
        <w:r>
          <w:rPr>
            <w:snapToGrid w:val="0"/>
          </w:rPr>
          <w:t>returning officer</w:t>
        </w:r>
      </w:ins>
      <w:r>
        <w:rPr>
          <w:snapToGrid w:val="0"/>
        </w:rPr>
        <w:t xml:space="preserve">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627" w:name="_Toc259704596"/>
      <w:bookmarkStart w:id="1628" w:name="_Toc498763845"/>
      <w:bookmarkStart w:id="1629" w:name="_Toc51565004"/>
      <w:bookmarkStart w:id="1630" w:name="_Toc268768941"/>
      <w:r>
        <w:rPr>
          <w:rStyle w:val="CharSectno"/>
        </w:rPr>
        <w:t>87A</w:t>
      </w:r>
      <w:r>
        <w:rPr>
          <w:snapToGrid w:val="0"/>
        </w:rPr>
        <w:t xml:space="preserve">. </w:t>
      </w:r>
      <w:r>
        <w:rPr>
          <w:snapToGrid w:val="0"/>
        </w:rPr>
        <w:tab/>
        <w:t xml:space="preserve">Further duties of </w:t>
      </w:r>
      <w:del w:id="1631" w:author="svcMRProcess" w:date="2020-02-15T07:40:00Z">
        <w:r>
          <w:rPr>
            <w:snapToGrid w:val="0"/>
          </w:rPr>
          <w:delText>Returning Officer</w:delText>
        </w:r>
      </w:del>
      <w:bookmarkEnd w:id="1627"/>
      <w:ins w:id="1632" w:author="svcMRProcess" w:date="2020-02-15T07:40:00Z">
        <w:r>
          <w:rPr>
            <w:snapToGrid w:val="0"/>
          </w:rPr>
          <w:t>returning officer</w:t>
        </w:r>
      </w:ins>
      <w:bookmarkEnd w:id="1628"/>
      <w:bookmarkEnd w:id="1629"/>
      <w:bookmarkEnd w:id="1630"/>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w:t>
      </w:r>
      <w:del w:id="1633" w:author="svcMRProcess" w:date="2020-02-15T07:40:00Z">
        <w:r>
          <w:rPr>
            <w:snapToGrid w:val="0"/>
          </w:rPr>
          <w:delText>Returning Officer</w:delText>
        </w:r>
      </w:del>
      <w:ins w:id="1634" w:author="svcMRProcess" w:date="2020-02-15T07:40:00Z">
        <w:r>
          <w:rPr>
            <w:snapToGrid w:val="0"/>
          </w:rPr>
          <w:t>returning officer</w:t>
        </w:r>
      </w:ins>
      <w:r>
        <w:rPr>
          <w:snapToGrid w:val="0"/>
        </w:rPr>
        <w:t xml:space="preserve"> shall ascertain the correct time; and in any dispute that may arise as regards time his decision shall be final.</w:t>
      </w:r>
    </w:p>
    <w:p>
      <w:pPr>
        <w:pStyle w:val="Subsection"/>
        <w:rPr>
          <w:snapToGrid w:val="0"/>
        </w:rPr>
      </w:pPr>
      <w:r>
        <w:rPr>
          <w:snapToGrid w:val="0"/>
        </w:rPr>
        <w:tab/>
        <w:t>(2)</w:t>
      </w:r>
      <w:r>
        <w:rPr>
          <w:snapToGrid w:val="0"/>
        </w:rPr>
        <w:tab/>
        <w:t xml:space="preserve">The </w:t>
      </w:r>
      <w:del w:id="1635" w:author="svcMRProcess" w:date="2020-02-15T07:40:00Z">
        <w:r>
          <w:rPr>
            <w:snapToGrid w:val="0"/>
          </w:rPr>
          <w:delText>Returning Officer</w:delText>
        </w:r>
      </w:del>
      <w:ins w:id="1636" w:author="svcMRProcess" w:date="2020-02-15T07:40:00Z">
        <w:r>
          <w:rPr>
            <w:snapToGrid w:val="0"/>
          </w:rPr>
          <w:t>returning officer</w:t>
        </w:r>
      </w:ins>
      <w:r>
        <w:rPr>
          <w:snapToGrid w:val="0"/>
        </w:rPr>
        <w:t xml:space="preserve"> shall give a receipt in the prescribed form to any candidate who has duly nominated, or to his agent, acknowledging that candidate’s nomination and deposit received by the </w:t>
      </w:r>
      <w:del w:id="1637" w:author="svcMRProcess" w:date="2020-02-15T07:40:00Z">
        <w:r>
          <w:rPr>
            <w:snapToGrid w:val="0"/>
          </w:rPr>
          <w:delText>Returning Officer</w:delText>
        </w:r>
      </w:del>
      <w:ins w:id="1638" w:author="svcMRProcess" w:date="2020-02-15T07:40:00Z">
        <w:r>
          <w:rPr>
            <w:snapToGrid w:val="0"/>
          </w:rPr>
          <w:t>returning officer</w:t>
        </w:r>
      </w:ins>
      <w:r>
        <w:rPr>
          <w:snapToGrid w:val="0"/>
        </w:rPr>
        <w:t xml:space="preserve"> pursuant to section 81.</w:t>
      </w:r>
    </w:p>
    <w:p>
      <w:pPr>
        <w:pStyle w:val="Footnotesection"/>
      </w:pPr>
      <w:r>
        <w:tab/>
        <w:t xml:space="preserve">[Section 87A inserted by No. 40 of 1987 s. 49; amended by No. 36 of 2000 s. 39.] </w:t>
      </w:r>
    </w:p>
    <w:p>
      <w:pPr>
        <w:pStyle w:val="Heading5"/>
        <w:spacing w:before="180"/>
        <w:rPr>
          <w:snapToGrid w:val="0"/>
        </w:rPr>
      </w:pPr>
      <w:bookmarkStart w:id="1639" w:name="_Toc498763846"/>
      <w:bookmarkStart w:id="1640" w:name="_Toc51565005"/>
      <w:bookmarkStart w:id="1641" w:name="_Toc268768942"/>
      <w:bookmarkStart w:id="1642" w:name="_Toc259704597"/>
      <w:r>
        <w:rPr>
          <w:rStyle w:val="CharSectno"/>
        </w:rPr>
        <w:t>88</w:t>
      </w:r>
      <w:r>
        <w:rPr>
          <w:snapToGrid w:val="0"/>
        </w:rPr>
        <w:t>.</w:t>
      </w:r>
      <w:r>
        <w:rPr>
          <w:snapToGrid w:val="0"/>
        </w:rPr>
        <w:tab/>
        <w:t>Death of candidate after nomination</w:t>
      </w:r>
      <w:bookmarkEnd w:id="1639"/>
      <w:bookmarkEnd w:id="1640"/>
      <w:bookmarkEnd w:id="1641"/>
      <w:bookmarkEnd w:id="1642"/>
      <w:r>
        <w:rPr>
          <w:snapToGrid w:val="0"/>
        </w:rPr>
        <w:t xml:space="preserve"> </w:t>
      </w:r>
    </w:p>
    <w:p>
      <w:pPr>
        <w:pStyle w:val="Ednotesubsection"/>
        <w:keepNext/>
        <w:keepLines/>
        <w:spacing w:before="120"/>
      </w:pPr>
      <w:r>
        <w:tab/>
        <w:t>[(1)</w:t>
      </w:r>
      <w:r>
        <w:tab/>
        <w:t>deleted]</w:t>
      </w:r>
    </w:p>
    <w:p>
      <w:pPr>
        <w:pStyle w:val="Subsection"/>
        <w:spacing w:before="120"/>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 xml:space="preserve">Where the candidate dies on polling day, the </w:t>
      </w:r>
      <w:del w:id="1643" w:author="svcMRProcess" w:date="2020-02-15T07:40:00Z">
        <w:r>
          <w:rPr>
            <w:snapToGrid w:val="0"/>
          </w:rPr>
          <w:delText>Returning Officer</w:delText>
        </w:r>
      </w:del>
      <w:ins w:id="1644" w:author="svcMRProcess" w:date="2020-02-15T07:40:00Z">
        <w:r>
          <w:rPr>
            <w:snapToGrid w:val="0"/>
          </w:rPr>
          <w:t>returning officer</w:t>
        </w:r>
      </w:ins>
      <w:r>
        <w:rPr>
          <w:snapToGrid w:val="0"/>
        </w:rPr>
        <w:t xml:space="preserve">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 xml:space="preserve">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w:t>
      </w:r>
      <w:del w:id="1645" w:author="svcMRProcess" w:date="2020-02-15T07:40:00Z">
        <w:r>
          <w:rPr>
            <w:snapToGrid w:val="0"/>
          </w:rPr>
          <w:delText>Returning Officer</w:delText>
        </w:r>
      </w:del>
      <w:ins w:id="1646" w:author="svcMRProcess" w:date="2020-02-15T07:40:00Z">
        <w:r>
          <w:rPr>
            <w:snapToGrid w:val="0"/>
          </w:rPr>
          <w:t>returning officer</w:t>
        </w:r>
      </w:ins>
      <w:r>
        <w:rPr>
          <w:snapToGrid w:val="0"/>
        </w:rPr>
        <w:t xml:space="preserve"> or </w:t>
      </w:r>
      <w:del w:id="1647" w:author="svcMRProcess" w:date="2020-02-15T07:40:00Z">
        <w:r>
          <w:rPr>
            <w:snapToGrid w:val="0"/>
          </w:rPr>
          <w:delText>Deputy Returning Officer</w:delText>
        </w:r>
      </w:del>
      <w:ins w:id="1648" w:author="svcMRProcess" w:date="2020-02-15T07:40:00Z">
        <w:r>
          <w:rPr>
            <w:snapToGrid w:val="0"/>
          </w:rPr>
          <w:t>deputy returning officer</w:t>
        </w:r>
      </w:ins>
      <w:r>
        <w:rPr>
          <w:snapToGrid w:val="0"/>
        </w:rPr>
        <w:t xml:space="preserve">, who shall forthwith, in the presence of a magistrate or </w:t>
      </w:r>
      <w:del w:id="1649" w:author="svcMRProcess" w:date="2020-02-15T07:40:00Z">
        <w:r>
          <w:rPr>
            <w:snapToGrid w:val="0"/>
          </w:rPr>
          <w:delText>Justice</w:delText>
        </w:r>
      </w:del>
      <w:ins w:id="1650" w:author="svcMRProcess" w:date="2020-02-15T07:40:00Z">
        <w:r>
          <w:rPr>
            <w:snapToGrid w:val="0"/>
          </w:rPr>
          <w:t>justice</w:t>
        </w:r>
      </w:ins>
      <w:r>
        <w:rPr>
          <w:snapToGrid w:val="0"/>
        </w:rPr>
        <w:t xml:space="preserve"> of the </w:t>
      </w:r>
      <w:del w:id="1651" w:author="svcMRProcess" w:date="2020-02-15T07:40:00Z">
        <w:r>
          <w:rPr>
            <w:snapToGrid w:val="0"/>
          </w:rPr>
          <w:delText>Peace</w:delText>
        </w:r>
      </w:del>
      <w:ins w:id="1652" w:author="svcMRProcess" w:date="2020-02-15T07:40:00Z">
        <w:r>
          <w:rPr>
            <w:snapToGrid w:val="0"/>
          </w:rPr>
          <w:t>peace</w:t>
        </w:r>
      </w:ins>
      <w:r>
        <w:rPr>
          <w:snapToGrid w:val="0"/>
        </w:rPr>
        <w:t>,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653" w:name="_Toc498763847"/>
      <w:bookmarkStart w:id="1654" w:name="_Toc51565006"/>
      <w:bookmarkStart w:id="1655" w:name="_Toc268768943"/>
      <w:bookmarkStart w:id="1656" w:name="_Toc259704598"/>
      <w:r>
        <w:rPr>
          <w:rStyle w:val="CharSectno"/>
        </w:rPr>
        <w:t>89</w:t>
      </w:r>
      <w:r>
        <w:rPr>
          <w:snapToGrid w:val="0"/>
        </w:rPr>
        <w:t>.</w:t>
      </w:r>
      <w:r>
        <w:rPr>
          <w:snapToGrid w:val="0"/>
        </w:rPr>
        <w:tab/>
        <w:t>Failure or partial failure of election</w:t>
      </w:r>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keepLines/>
        <w:rPr>
          <w:snapToGrid w:val="0"/>
        </w:rPr>
      </w:pPr>
      <w:bookmarkStart w:id="1657" w:name="_Toc72574163"/>
      <w:bookmarkStart w:id="1658" w:name="_Toc72896994"/>
      <w:bookmarkStart w:id="1659" w:name="_Toc89515882"/>
      <w:bookmarkStart w:id="1660" w:name="_Toc97025694"/>
      <w:bookmarkStart w:id="1661" w:name="_Toc102288657"/>
      <w:bookmarkStart w:id="1662" w:name="_Toc102871901"/>
      <w:bookmarkStart w:id="1663" w:name="_Toc104363044"/>
      <w:bookmarkStart w:id="1664" w:name="_Toc104363405"/>
      <w:bookmarkStart w:id="1665" w:name="_Toc104615685"/>
      <w:bookmarkStart w:id="1666" w:name="_Toc104616046"/>
      <w:bookmarkStart w:id="1667" w:name="_Toc109440952"/>
      <w:bookmarkStart w:id="1668" w:name="_Toc113076936"/>
      <w:bookmarkStart w:id="1669" w:name="_Toc113687601"/>
      <w:bookmarkStart w:id="1670" w:name="_Toc113847340"/>
      <w:bookmarkStart w:id="1671" w:name="_Toc113853217"/>
      <w:bookmarkStart w:id="1672" w:name="_Toc115598655"/>
      <w:bookmarkStart w:id="1673" w:name="_Toc115599013"/>
      <w:bookmarkStart w:id="1674" w:name="_Toc128392138"/>
      <w:bookmarkStart w:id="1675" w:name="_Toc129061805"/>
      <w:bookmarkStart w:id="1676" w:name="_Toc149726355"/>
      <w:bookmarkStart w:id="1677" w:name="_Toc149729193"/>
      <w:bookmarkStart w:id="1678" w:name="_Toc153682168"/>
      <w:bookmarkStart w:id="1679" w:name="_Toc156292237"/>
      <w:bookmarkStart w:id="1680" w:name="_Toc157850581"/>
      <w:bookmarkStart w:id="1681" w:name="_Toc160600694"/>
      <w:bookmarkStart w:id="1682" w:name="_Toc179880405"/>
      <w:bookmarkStart w:id="1683" w:name="_Toc179960787"/>
      <w:bookmarkStart w:id="1684" w:name="_Toc183581019"/>
      <w:bookmarkStart w:id="1685" w:name="_Toc183946535"/>
      <w:bookmarkStart w:id="1686" w:name="_Toc183947097"/>
      <w:bookmarkStart w:id="1687" w:name="_Toc184007373"/>
      <w:bookmarkStart w:id="1688" w:name="_Toc184444759"/>
      <w:bookmarkStart w:id="1689" w:name="_Toc184459735"/>
      <w:bookmarkStart w:id="1690" w:name="_Toc185907694"/>
      <w:bookmarkStart w:id="1691" w:name="_Toc202765789"/>
      <w:bookmarkStart w:id="1692" w:name="_Toc202766168"/>
      <w:bookmarkStart w:id="1693" w:name="_Toc203215188"/>
      <w:bookmarkStart w:id="1694" w:name="_Toc203275414"/>
      <w:bookmarkStart w:id="1695" w:name="_Toc205285921"/>
      <w:bookmarkStart w:id="1696" w:name="_Toc230681108"/>
      <w:bookmarkStart w:id="1697" w:name="_Toc241052350"/>
      <w:bookmarkStart w:id="1698" w:name="_Toc242070228"/>
      <w:bookmarkStart w:id="1699" w:name="_Toc242076299"/>
      <w:bookmarkStart w:id="1700" w:name="_Toc242084543"/>
      <w:bookmarkStart w:id="1701" w:name="_Toc259697736"/>
      <w:bookmarkStart w:id="1702" w:name="_Toc259704599"/>
      <w:bookmarkStart w:id="1703" w:name="_Toc261862659"/>
      <w:bookmarkStart w:id="1704" w:name="_Toc266697424"/>
      <w:bookmarkStart w:id="1705" w:name="_Toc266782607"/>
      <w:bookmarkStart w:id="1706" w:name="_Toc267572115"/>
      <w:bookmarkStart w:id="1707" w:name="_Toc267572548"/>
      <w:bookmarkStart w:id="1708" w:name="_Toc267577762"/>
      <w:bookmarkStart w:id="1709" w:name="_Toc268768944"/>
      <w:r>
        <w:rPr>
          <w:rStyle w:val="CharDivNo"/>
        </w:rPr>
        <w:t>Division (3)</w:t>
      </w:r>
      <w:r>
        <w:rPr>
          <w:snapToGrid w:val="0"/>
        </w:rPr>
        <w:t> — </w:t>
      </w:r>
      <w:r>
        <w:rPr>
          <w:rStyle w:val="CharDivText"/>
        </w:rPr>
        <w:t>Voting</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rStyle w:val="CharDivText"/>
        </w:rPr>
        <w:t xml:space="preserve"> </w:t>
      </w:r>
    </w:p>
    <w:p>
      <w:pPr>
        <w:pStyle w:val="Heading4"/>
        <w:keepLines/>
        <w:rPr>
          <w:i/>
          <w:snapToGrid w:val="0"/>
        </w:rPr>
      </w:pPr>
      <w:bookmarkStart w:id="1710" w:name="_Toc72574164"/>
      <w:bookmarkStart w:id="1711" w:name="_Toc72896995"/>
      <w:bookmarkStart w:id="1712" w:name="_Toc89515883"/>
      <w:bookmarkStart w:id="1713" w:name="_Toc97025695"/>
      <w:bookmarkStart w:id="1714" w:name="_Toc102288658"/>
      <w:bookmarkStart w:id="1715" w:name="_Toc102871902"/>
      <w:bookmarkStart w:id="1716" w:name="_Toc104363045"/>
      <w:bookmarkStart w:id="1717" w:name="_Toc104363406"/>
      <w:bookmarkStart w:id="1718" w:name="_Toc104615686"/>
      <w:bookmarkStart w:id="1719" w:name="_Toc104616047"/>
      <w:bookmarkStart w:id="1720" w:name="_Toc109440953"/>
      <w:bookmarkStart w:id="1721" w:name="_Toc113076937"/>
      <w:bookmarkStart w:id="1722" w:name="_Toc113687602"/>
      <w:bookmarkStart w:id="1723" w:name="_Toc113847341"/>
      <w:bookmarkStart w:id="1724" w:name="_Toc113853218"/>
      <w:bookmarkStart w:id="1725" w:name="_Toc115598656"/>
      <w:bookmarkStart w:id="1726" w:name="_Toc115599014"/>
      <w:bookmarkStart w:id="1727" w:name="_Toc128392139"/>
      <w:bookmarkStart w:id="1728" w:name="_Toc129061806"/>
      <w:bookmarkStart w:id="1729" w:name="_Toc149726356"/>
      <w:bookmarkStart w:id="1730" w:name="_Toc149729194"/>
      <w:bookmarkStart w:id="1731" w:name="_Toc153682169"/>
      <w:bookmarkStart w:id="1732" w:name="_Toc156292238"/>
      <w:bookmarkStart w:id="1733" w:name="_Toc157850582"/>
      <w:bookmarkStart w:id="1734" w:name="_Toc160600695"/>
      <w:bookmarkStart w:id="1735" w:name="_Toc179880406"/>
      <w:bookmarkStart w:id="1736" w:name="_Toc179960788"/>
      <w:bookmarkStart w:id="1737" w:name="_Toc183581020"/>
      <w:bookmarkStart w:id="1738" w:name="_Toc183946536"/>
      <w:bookmarkStart w:id="1739" w:name="_Toc183947098"/>
      <w:bookmarkStart w:id="1740" w:name="_Toc184007374"/>
      <w:bookmarkStart w:id="1741" w:name="_Toc184444760"/>
      <w:bookmarkStart w:id="1742" w:name="_Toc184459736"/>
      <w:bookmarkStart w:id="1743" w:name="_Toc185907695"/>
      <w:bookmarkStart w:id="1744" w:name="_Toc202765790"/>
      <w:bookmarkStart w:id="1745" w:name="_Toc202766169"/>
      <w:bookmarkStart w:id="1746" w:name="_Toc203215189"/>
      <w:bookmarkStart w:id="1747" w:name="_Toc203275415"/>
      <w:bookmarkStart w:id="1748" w:name="_Toc205285922"/>
      <w:bookmarkStart w:id="1749" w:name="_Toc230681109"/>
      <w:bookmarkStart w:id="1750" w:name="_Toc241052351"/>
      <w:bookmarkStart w:id="1751" w:name="_Toc242070229"/>
      <w:bookmarkStart w:id="1752" w:name="_Toc242076300"/>
      <w:bookmarkStart w:id="1753" w:name="_Toc242084544"/>
      <w:bookmarkStart w:id="1754" w:name="_Toc259697737"/>
      <w:bookmarkStart w:id="1755" w:name="_Toc259704600"/>
      <w:bookmarkStart w:id="1756" w:name="_Toc261862660"/>
      <w:bookmarkStart w:id="1757" w:name="_Toc266697425"/>
      <w:bookmarkStart w:id="1758" w:name="_Toc266782608"/>
      <w:bookmarkStart w:id="1759" w:name="_Toc267572116"/>
      <w:bookmarkStart w:id="1760" w:name="_Toc267572549"/>
      <w:bookmarkStart w:id="1761" w:name="_Toc267577763"/>
      <w:bookmarkStart w:id="1762" w:name="_Toc268768945"/>
      <w:r>
        <w:rPr>
          <w:i/>
          <w:snapToGrid w:val="0"/>
        </w:rPr>
        <w:t>(i)</w:t>
      </w:r>
      <w:r>
        <w:rPr>
          <w:i/>
        </w:rPr>
        <w:t xml:space="preserve"> Early</w:t>
      </w:r>
      <w:r>
        <w:rPr>
          <w:i/>
          <w:snapToGrid w:val="0"/>
        </w:rPr>
        <w:t xml:space="preserve"> and absent voting</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keepLines/>
        <w:rPr>
          <w:snapToGrid w:val="0"/>
        </w:rPr>
      </w:pPr>
      <w:r>
        <w:rPr>
          <w:snapToGrid w:val="0"/>
        </w:rPr>
        <w:tab/>
        <w:t xml:space="preserve">[Heading amended by No. 63 of 1948 s. 16; No. 36 of 2000 s. 48(5).] </w:t>
      </w:r>
    </w:p>
    <w:p>
      <w:pPr>
        <w:pStyle w:val="Heading5"/>
        <w:rPr>
          <w:snapToGrid w:val="0"/>
        </w:rPr>
      </w:pPr>
      <w:bookmarkStart w:id="1763" w:name="_Toc498763848"/>
      <w:bookmarkStart w:id="1764" w:name="_Toc51565007"/>
      <w:bookmarkStart w:id="1765" w:name="_Toc268768946"/>
      <w:bookmarkStart w:id="1766" w:name="_Toc259704601"/>
      <w:r>
        <w:rPr>
          <w:rStyle w:val="CharSectno"/>
        </w:rPr>
        <w:t>90</w:t>
      </w:r>
      <w:r>
        <w:rPr>
          <w:snapToGrid w:val="0"/>
        </w:rPr>
        <w:t>.</w:t>
      </w:r>
      <w:r>
        <w:rPr>
          <w:snapToGrid w:val="0"/>
        </w:rPr>
        <w:tab/>
      </w:r>
      <w:bookmarkEnd w:id="1763"/>
      <w:bookmarkEnd w:id="1764"/>
      <w:r>
        <w:rPr>
          <w:snapToGrid w:val="0"/>
        </w:rPr>
        <w:t>Applications for early ballot papers</w:t>
      </w:r>
      <w:bookmarkEnd w:id="1765"/>
      <w:bookmarkEnd w:id="1766"/>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 xml:space="preserve">a </w:t>
      </w:r>
      <w:del w:id="1767" w:author="svcMRProcess" w:date="2020-02-15T07:40:00Z">
        <w:r>
          <w:rPr>
            <w:snapToGrid w:val="0"/>
          </w:rPr>
          <w:delText>Returning Officer</w:delText>
        </w:r>
      </w:del>
      <w:ins w:id="1768" w:author="svcMRProcess" w:date="2020-02-15T07:40:00Z">
        <w:r>
          <w:rPr>
            <w:snapToGrid w:val="0"/>
          </w:rPr>
          <w:t>returning officer</w:t>
        </w:r>
      </w:ins>
      <w:r>
        <w:rPr>
          <w:snapToGrid w:val="0"/>
        </w:rPr>
        <w:t xml:space="preserve">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w:t>
      </w:r>
      <w:del w:id="1769" w:author="svcMRProcess" w:date="2020-02-15T07:40:00Z">
        <w:r>
          <w:delText>Deputy Registrar</w:delText>
        </w:r>
      </w:del>
      <w:ins w:id="1770" w:author="svcMRProcess" w:date="2020-02-15T07:40:00Z">
        <w:r>
          <w:t>deputy registrar</w:t>
        </w:r>
      </w:ins>
      <w:r>
        <w:t xml:space="preserve">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w:t>
      </w:r>
    </w:p>
    <w:p>
      <w:pPr>
        <w:pStyle w:val="Ednotesection"/>
      </w:pPr>
      <w:r>
        <w:t>[</w:t>
      </w:r>
      <w:r>
        <w:rPr>
          <w:b/>
        </w:rPr>
        <w:t>91.</w:t>
      </w:r>
      <w:r>
        <w:tab/>
        <w:t xml:space="preserve">Deleted by No. 53 of 1957 s. 4.] </w:t>
      </w:r>
    </w:p>
    <w:p>
      <w:pPr>
        <w:pStyle w:val="Heading5"/>
        <w:rPr>
          <w:snapToGrid w:val="0"/>
        </w:rPr>
      </w:pPr>
      <w:bookmarkStart w:id="1771" w:name="_Toc498763849"/>
      <w:bookmarkStart w:id="1772" w:name="_Toc51565008"/>
      <w:bookmarkStart w:id="1773" w:name="_Toc268768947"/>
      <w:bookmarkStart w:id="1774" w:name="_Toc259704602"/>
      <w:r>
        <w:rPr>
          <w:rStyle w:val="CharSectno"/>
        </w:rPr>
        <w:t>92</w:t>
      </w:r>
      <w:r>
        <w:rPr>
          <w:snapToGrid w:val="0"/>
        </w:rPr>
        <w:t>.</w:t>
      </w:r>
      <w:r>
        <w:rPr>
          <w:snapToGrid w:val="0"/>
        </w:rPr>
        <w:tab/>
        <w:t>Directions for early voting</w:t>
      </w:r>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 xml:space="preserve">the envelope and its contents may be posted or delivered unopened to a </w:t>
      </w:r>
      <w:del w:id="1775" w:author="svcMRProcess" w:date="2020-02-15T07:40:00Z">
        <w:r>
          <w:rPr>
            <w:snapToGrid w:val="0"/>
          </w:rPr>
          <w:delText>Returning Officer</w:delText>
        </w:r>
      </w:del>
      <w:ins w:id="1776" w:author="svcMRProcess" w:date="2020-02-15T07:40:00Z">
        <w:r>
          <w:rPr>
            <w:snapToGrid w:val="0"/>
          </w:rPr>
          <w:t>returning officer</w:t>
        </w:r>
      </w:ins>
      <w:r>
        <w:rPr>
          <w:snapToGrid w:val="0"/>
        </w:rPr>
        <w:t xml:space="preserve">, or delivered unopened to a presiding officer in charge of any polling place open on polling day, so as to reach the </w:t>
      </w:r>
      <w:del w:id="1777" w:author="svcMRProcess" w:date="2020-02-15T07:40:00Z">
        <w:r>
          <w:rPr>
            <w:snapToGrid w:val="0"/>
          </w:rPr>
          <w:delText xml:space="preserve">Returning Officer </w:delText>
        </w:r>
      </w:del>
      <w:ins w:id="1778" w:author="svcMRProcess" w:date="2020-02-15T07:40:00Z">
        <w:r>
          <w:rPr>
            <w:snapToGrid w:val="0"/>
          </w:rPr>
          <w:t xml:space="preserve">returning officer </w:t>
        </w:r>
      </w:ins>
      <w:r>
        <w:rPr>
          <w:snapToGrid w:val="0"/>
        </w:rPr>
        <w:t xml:space="preserve">or presiding officer before the close of the poll, and the </w:t>
      </w:r>
      <w:del w:id="1779" w:author="svcMRProcess" w:date="2020-02-15T07:40:00Z">
        <w:r>
          <w:rPr>
            <w:snapToGrid w:val="0"/>
          </w:rPr>
          <w:delText>Returning Officer</w:delText>
        </w:r>
      </w:del>
      <w:ins w:id="1780" w:author="svcMRProcess" w:date="2020-02-15T07:40:00Z">
        <w:r>
          <w:rPr>
            <w:snapToGrid w:val="0"/>
          </w:rPr>
          <w:t>returning officer</w:t>
        </w:r>
      </w:ins>
      <w:r>
        <w:rPr>
          <w:snapToGrid w:val="0"/>
        </w:rPr>
        <w:t xml:space="preserve">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 xml:space="preserve">A </w:t>
      </w:r>
      <w:del w:id="1781" w:author="svcMRProcess" w:date="2020-02-15T07:40:00Z">
        <w:r>
          <w:rPr>
            <w:snapToGrid w:val="0"/>
          </w:rPr>
          <w:delText>Returning Officer</w:delText>
        </w:r>
      </w:del>
      <w:ins w:id="1782" w:author="svcMRProcess" w:date="2020-02-15T07:40:00Z">
        <w:r>
          <w:rPr>
            <w:snapToGrid w:val="0"/>
          </w:rPr>
          <w:t>returning officer</w:t>
        </w:r>
      </w:ins>
      <w:r>
        <w:rPr>
          <w:snapToGrid w:val="0"/>
        </w:rPr>
        <w:t xml:space="preserve"> or presiding officer shall not accept an early ballot paper after the close of the poll.</w:t>
      </w:r>
    </w:p>
    <w:p>
      <w:pPr>
        <w:pStyle w:val="Subsection"/>
        <w:keepNext/>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w:t>
      </w:r>
      <w:del w:id="1783" w:author="svcMRProcess" w:date="2020-02-15T07:40:00Z">
        <w:r>
          <w:rPr>
            <w:snapToGrid w:val="0"/>
          </w:rPr>
          <w:delText>Assistant Returning Officer</w:delText>
        </w:r>
      </w:del>
      <w:ins w:id="1784" w:author="svcMRProcess" w:date="2020-02-15T07:40:00Z">
        <w:r>
          <w:rPr>
            <w:snapToGrid w:val="0"/>
          </w:rPr>
          <w:t>assistant returning officer</w:t>
        </w:r>
      </w:ins>
      <w:r>
        <w:rPr>
          <w:snapToGrid w:val="0"/>
        </w:rPr>
        <w:t xml:space="preserve"> appointed under section 142A, or that section as applied by section 146B(1), together with such other assistant presiding officers appointed by the Electoral Commissioner or the </w:t>
      </w:r>
      <w:del w:id="1785" w:author="svcMRProcess" w:date="2020-02-15T07:40:00Z">
        <w:r>
          <w:rPr>
            <w:snapToGrid w:val="0"/>
          </w:rPr>
          <w:delText>Assistant Returning Officer</w:delText>
        </w:r>
      </w:del>
      <w:ins w:id="1786" w:author="svcMRProcess" w:date="2020-02-15T07:40:00Z">
        <w:r>
          <w:rPr>
            <w:snapToGrid w:val="0"/>
          </w:rPr>
          <w:t>assistant returning officer</w:t>
        </w:r>
      </w:ins>
      <w:r>
        <w:rPr>
          <w:snapToGrid w:val="0"/>
        </w:rPr>
        <w:t xml:space="preserve">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8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8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8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spacing w:before="240"/>
        <w:rPr>
          <w:snapToGrid w:val="0"/>
        </w:rPr>
      </w:pPr>
      <w:bookmarkStart w:id="1787" w:name="_Toc498763850"/>
      <w:bookmarkStart w:id="1788" w:name="_Toc51565009"/>
      <w:bookmarkStart w:id="1789" w:name="_Toc268768948"/>
      <w:bookmarkStart w:id="1790" w:name="_Toc259704603"/>
      <w:r>
        <w:rPr>
          <w:rStyle w:val="CharSectno"/>
        </w:rPr>
        <w:t>93</w:t>
      </w:r>
      <w:r>
        <w:rPr>
          <w:snapToGrid w:val="0"/>
        </w:rPr>
        <w:t>.</w:t>
      </w:r>
      <w:r>
        <w:rPr>
          <w:snapToGrid w:val="0"/>
        </w:rPr>
        <w:tab/>
        <w:t>Registration of general early voters</w:t>
      </w:r>
      <w:bookmarkEnd w:id="1787"/>
      <w:bookmarkEnd w:id="1788"/>
      <w:bookmarkEnd w:id="1789"/>
      <w:bookmarkEnd w:id="1790"/>
      <w:r>
        <w:rPr>
          <w:snapToGrid w:val="0"/>
        </w:rPr>
        <w:t xml:space="preserve"> </w:t>
      </w:r>
    </w:p>
    <w:p>
      <w:pPr>
        <w:pStyle w:val="Subsection"/>
        <w:spacing w:before="18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No. 7 of 2009 s. 13.] </w:t>
      </w:r>
    </w:p>
    <w:p>
      <w:pPr>
        <w:pStyle w:val="Heading5"/>
        <w:rPr>
          <w:snapToGrid w:val="0"/>
        </w:rPr>
      </w:pPr>
      <w:bookmarkStart w:id="1791" w:name="_Toc498763851"/>
      <w:bookmarkStart w:id="1792" w:name="_Toc51565010"/>
      <w:bookmarkStart w:id="1793" w:name="_Toc268768949"/>
      <w:bookmarkStart w:id="1794" w:name="_Toc259704604"/>
      <w:r>
        <w:rPr>
          <w:rStyle w:val="CharSectno"/>
        </w:rPr>
        <w:t>94</w:t>
      </w:r>
      <w:r>
        <w:rPr>
          <w:snapToGrid w:val="0"/>
        </w:rPr>
        <w:t>.</w:t>
      </w:r>
      <w:r>
        <w:rPr>
          <w:snapToGrid w:val="0"/>
        </w:rPr>
        <w:tab/>
        <w:t>Authorised witnesses</w:t>
      </w:r>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795" w:name="_Toc498763852"/>
      <w:bookmarkStart w:id="1796" w:name="_Toc51565011"/>
      <w:bookmarkStart w:id="1797" w:name="_Toc268768950"/>
      <w:bookmarkStart w:id="1798" w:name="_Toc259704605"/>
      <w:r>
        <w:rPr>
          <w:rStyle w:val="CharSectno"/>
        </w:rPr>
        <w:t>95</w:t>
      </w:r>
      <w:r>
        <w:rPr>
          <w:snapToGrid w:val="0"/>
        </w:rPr>
        <w:t>.</w:t>
      </w:r>
      <w:r>
        <w:rPr>
          <w:snapToGrid w:val="0"/>
        </w:rPr>
        <w:tab/>
        <w:t>Offences relating to postal voting</w:t>
      </w:r>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 xml:space="preserve">A person to whom an application for an early ballot paper or an envelope containing or purporting to contain an early ballot paper is entrusted by a voter for the purpose of posting it or delivering it to the Electoral Commissioner or a </w:t>
      </w:r>
      <w:del w:id="1799" w:author="svcMRProcess" w:date="2020-02-15T07:40:00Z">
        <w:r>
          <w:rPr>
            <w:snapToGrid w:val="0"/>
          </w:rPr>
          <w:delText>Returning Officer</w:delText>
        </w:r>
      </w:del>
      <w:ins w:id="1800" w:author="svcMRProcess" w:date="2020-02-15T07:40:00Z">
        <w:r>
          <w:rPr>
            <w:snapToGrid w:val="0"/>
          </w:rPr>
          <w:t>returning officer</w:t>
        </w:r>
      </w:ins>
      <w:r>
        <w:rPr>
          <w:snapToGrid w:val="0"/>
        </w:rPr>
        <w:t xml:space="preserve">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del w:id="1801" w:author="svcMRProcess" w:date="2020-02-15T07:40:00Z"/>
          <w:snapToGrid w:val="0"/>
        </w:rPr>
      </w:pPr>
      <w:bookmarkStart w:id="1802" w:name="_Toc259704606"/>
      <w:bookmarkStart w:id="1803" w:name="_Toc498763853"/>
      <w:bookmarkStart w:id="1804" w:name="_Toc51565012"/>
      <w:bookmarkStart w:id="1805" w:name="_Toc268768951"/>
      <w:del w:id="1806" w:author="svcMRProcess" w:date="2020-02-15T07:40:00Z">
        <w:r>
          <w:rPr>
            <w:rStyle w:val="CharSectno"/>
          </w:rPr>
          <w:delText>97</w:delText>
        </w:r>
        <w:r>
          <w:rPr>
            <w:snapToGrid w:val="0"/>
          </w:rPr>
          <w:delText>.</w:delText>
        </w:r>
        <w:r>
          <w:rPr>
            <w:snapToGrid w:val="0"/>
          </w:rPr>
          <w:tab/>
          <w:delText>Mistakes</w:delText>
        </w:r>
        <w:bookmarkEnd w:id="1802"/>
        <w:r>
          <w:rPr>
            <w:snapToGrid w:val="0"/>
          </w:rPr>
          <w:delText xml:space="preserve"> </w:delText>
        </w:r>
      </w:del>
    </w:p>
    <w:p>
      <w:pPr>
        <w:pStyle w:val="Heading5"/>
        <w:rPr>
          <w:ins w:id="1807" w:author="svcMRProcess" w:date="2020-02-15T07:40:00Z"/>
          <w:snapToGrid w:val="0"/>
        </w:rPr>
      </w:pPr>
      <w:ins w:id="1808" w:author="svcMRProcess" w:date="2020-02-15T07:40:00Z">
        <w:r>
          <w:rPr>
            <w:rStyle w:val="CharSectno"/>
          </w:rPr>
          <w:t>97</w:t>
        </w:r>
        <w:r>
          <w:rPr>
            <w:snapToGrid w:val="0"/>
          </w:rPr>
          <w:t>.</w:t>
        </w:r>
        <w:r>
          <w:rPr>
            <w:snapToGrid w:val="0"/>
          </w:rPr>
          <w:tab/>
          <w:t>Spelling mistakes</w:t>
        </w:r>
        <w:bookmarkEnd w:id="1803"/>
        <w:bookmarkEnd w:id="1804"/>
        <w:r>
          <w:rPr>
            <w:snapToGrid w:val="0"/>
          </w:rPr>
          <w:t xml:space="preserve"> on early ballot papers</w:t>
        </w:r>
        <w:bookmarkEnd w:id="1805"/>
      </w:ins>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809" w:name="_Toc498763854"/>
      <w:bookmarkStart w:id="1810" w:name="_Toc51565013"/>
      <w:bookmarkStart w:id="1811" w:name="_Toc268768952"/>
      <w:bookmarkStart w:id="1812" w:name="_Toc259704607"/>
      <w:r>
        <w:rPr>
          <w:rStyle w:val="CharSectno"/>
        </w:rPr>
        <w:t>98</w:t>
      </w:r>
      <w:r>
        <w:rPr>
          <w:snapToGrid w:val="0"/>
        </w:rPr>
        <w:t>.</w:t>
      </w:r>
      <w:r>
        <w:rPr>
          <w:snapToGrid w:val="0"/>
        </w:rPr>
        <w:tab/>
        <w:t>Officer to decide</w:t>
      </w:r>
      <w:bookmarkEnd w:id="1809"/>
      <w:bookmarkEnd w:id="1810"/>
      <w:bookmarkEnd w:id="1811"/>
      <w:bookmarkEnd w:id="1812"/>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spacing w:before="240"/>
        <w:rPr>
          <w:snapToGrid w:val="0"/>
        </w:rPr>
      </w:pPr>
      <w:bookmarkStart w:id="1813" w:name="_Toc498763855"/>
      <w:bookmarkStart w:id="1814" w:name="_Toc51565014"/>
      <w:bookmarkStart w:id="1815" w:name="_Toc268768953"/>
      <w:bookmarkStart w:id="1816" w:name="_Toc259704608"/>
      <w:r>
        <w:rPr>
          <w:rStyle w:val="CharSectno"/>
        </w:rPr>
        <w:t>99A</w:t>
      </w:r>
      <w:r>
        <w:rPr>
          <w:snapToGrid w:val="0"/>
        </w:rPr>
        <w:t xml:space="preserve">. </w:t>
      </w:r>
      <w:r>
        <w:rPr>
          <w:snapToGrid w:val="0"/>
        </w:rPr>
        <w:tab/>
        <w:t>Absent voting</w:t>
      </w:r>
      <w:bookmarkEnd w:id="1813"/>
      <w:bookmarkEnd w:id="1814"/>
      <w:bookmarkEnd w:id="1815"/>
      <w:bookmarkEnd w:id="1816"/>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817" w:name="_Toc498763856"/>
      <w:bookmarkStart w:id="1818" w:name="_Toc51565015"/>
      <w:bookmarkStart w:id="1819" w:name="_Toc268768954"/>
      <w:bookmarkStart w:id="1820" w:name="_Toc259704609"/>
      <w:r>
        <w:rPr>
          <w:rStyle w:val="CharSectno"/>
        </w:rPr>
        <w:t>99B</w:t>
      </w:r>
      <w:r>
        <w:rPr>
          <w:snapToGrid w:val="0"/>
        </w:rPr>
        <w:t xml:space="preserve">. </w:t>
      </w:r>
      <w:r>
        <w:rPr>
          <w:snapToGrid w:val="0"/>
        </w:rPr>
        <w:tab/>
        <w:t>Regulations relating to early, absent, and provisional voting</w:t>
      </w:r>
      <w:bookmarkEnd w:id="1817"/>
      <w:bookmarkEnd w:id="1818"/>
      <w:bookmarkEnd w:id="1819"/>
      <w:bookmarkEnd w:id="182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 xml:space="preserve">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w:t>
      </w:r>
      <w:del w:id="1821" w:author="svcMRProcess" w:date="2020-02-15T07:40:00Z">
        <w:r>
          <w:rPr>
            <w:snapToGrid w:val="0"/>
          </w:rPr>
          <w:delText>Assistant Returning Officer</w:delText>
        </w:r>
      </w:del>
      <w:ins w:id="1822" w:author="svcMRProcess" w:date="2020-02-15T07:40:00Z">
        <w:r>
          <w:rPr>
            <w:snapToGrid w:val="0"/>
          </w:rPr>
          <w:t>assistant returning officer</w:t>
        </w:r>
      </w:ins>
      <w:r>
        <w:rPr>
          <w:snapToGrid w:val="0"/>
        </w:rPr>
        <w:t xml:space="preserve"> appointed pursuant to section 142A or pursuant to that section as applied by section 146B(1).</w:t>
      </w:r>
    </w:p>
    <w:p>
      <w:pPr>
        <w:pStyle w:val="Subsection"/>
        <w:rPr>
          <w:snapToGrid w:val="0"/>
        </w:rPr>
      </w:pPr>
      <w:r>
        <w:rPr>
          <w:snapToGrid w:val="0"/>
        </w:rPr>
        <w:tab/>
        <w:t>(4)</w:t>
      </w:r>
      <w:r>
        <w:rPr>
          <w:snapToGrid w:val="0"/>
        </w:rPr>
        <w:tab/>
        <w:t xml:space="preserve">The </w:t>
      </w:r>
      <w:del w:id="1823" w:author="svcMRProcess" w:date="2020-02-15T07:40:00Z">
        <w:r>
          <w:rPr>
            <w:snapToGrid w:val="0"/>
          </w:rPr>
          <w:delText>Returning Officer</w:delText>
        </w:r>
      </w:del>
      <w:ins w:id="1824" w:author="svcMRProcess" w:date="2020-02-15T07:40:00Z">
        <w:r>
          <w:rPr>
            <w:snapToGrid w:val="0"/>
          </w:rPr>
          <w:t>returning officer</w:t>
        </w:r>
      </w:ins>
      <w:r>
        <w:rPr>
          <w:snapToGrid w:val="0"/>
        </w:rPr>
        <w:t xml:space="preserve"> or </w:t>
      </w:r>
      <w:del w:id="1825" w:author="svcMRProcess" w:date="2020-02-15T07:40:00Z">
        <w:r>
          <w:rPr>
            <w:snapToGrid w:val="0"/>
          </w:rPr>
          <w:delText>Assistant Returning Officer</w:delText>
        </w:r>
      </w:del>
      <w:ins w:id="1826" w:author="svcMRProcess" w:date="2020-02-15T07:40:00Z">
        <w:r>
          <w:rPr>
            <w:snapToGrid w:val="0"/>
          </w:rPr>
          <w:t>assistant returning officer</w:t>
        </w:r>
      </w:ins>
      <w:r>
        <w:rPr>
          <w:snapToGrid w:val="0"/>
        </w:rPr>
        <w:t xml:space="preserve">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827" w:name="_Toc72574174"/>
      <w:bookmarkStart w:id="1828" w:name="_Toc72897005"/>
      <w:bookmarkStart w:id="1829" w:name="_Toc89515893"/>
      <w:bookmarkStart w:id="1830" w:name="_Toc97025705"/>
      <w:bookmarkStart w:id="1831" w:name="_Toc102288668"/>
      <w:bookmarkStart w:id="1832" w:name="_Toc102871912"/>
      <w:bookmarkStart w:id="1833" w:name="_Toc104363055"/>
      <w:bookmarkStart w:id="1834" w:name="_Toc104363416"/>
      <w:bookmarkStart w:id="1835" w:name="_Toc104615696"/>
      <w:bookmarkStart w:id="1836" w:name="_Toc104616057"/>
      <w:bookmarkStart w:id="1837" w:name="_Toc109440963"/>
      <w:bookmarkStart w:id="1838" w:name="_Toc113076947"/>
      <w:bookmarkStart w:id="1839" w:name="_Toc113687612"/>
      <w:bookmarkStart w:id="1840" w:name="_Toc113847351"/>
      <w:bookmarkStart w:id="1841" w:name="_Toc113853228"/>
      <w:bookmarkStart w:id="1842" w:name="_Toc115598666"/>
      <w:bookmarkStart w:id="1843" w:name="_Toc115599024"/>
      <w:bookmarkStart w:id="1844" w:name="_Toc128392149"/>
      <w:bookmarkStart w:id="1845" w:name="_Toc129061816"/>
      <w:bookmarkStart w:id="1846" w:name="_Toc149726366"/>
      <w:bookmarkStart w:id="1847" w:name="_Toc149729204"/>
      <w:bookmarkStart w:id="1848" w:name="_Toc153682179"/>
      <w:bookmarkStart w:id="1849" w:name="_Toc156292248"/>
      <w:bookmarkStart w:id="1850" w:name="_Toc157850592"/>
      <w:bookmarkStart w:id="1851" w:name="_Toc160600705"/>
      <w:bookmarkStart w:id="1852" w:name="_Toc179880416"/>
      <w:bookmarkStart w:id="1853" w:name="_Toc179960798"/>
      <w:bookmarkStart w:id="1854" w:name="_Toc183581030"/>
      <w:bookmarkStart w:id="1855" w:name="_Toc183946546"/>
      <w:bookmarkStart w:id="1856" w:name="_Toc183947108"/>
      <w:bookmarkStart w:id="1857" w:name="_Toc184007384"/>
      <w:bookmarkStart w:id="1858" w:name="_Toc184444770"/>
      <w:bookmarkStart w:id="1859" w:name="_Toc184459746"/>
      <w:bookmarkStart w:id="1860" w:name="_Toc185907705"/>
      <w:bookmarkStart w:id="1861" w:name="_Toc202765800"/>
      <w:bookmarkStart w:id="1862" w:name="_Toc202766179"/>
      <w:bookmarkStart w:id="1863" w:name="_Toc203215199"/>
      <w:bookmarkStart w:id="1864" w:name="_Toc203275425"/>
      <w:bookmarkStart w:id="1865" w:name="_Toc205285932"/>
      <w:bookmarkStart w:id="1866" w:name="_Toc230681119"/>
      <w:bookmarkStart w:id="1867" w:name="_Toc241052361"/>
      <w:bookmarkStart w:id="1868" w:name="_Toc242070239"/>
      <w:bookmarkStart w:id="1869" w:name="_Toc242076310"/>
      <w:bookmarkStart w:id="1870" w:name="_Toc242084554"/>
      <w:bookmarkStart w:id="1871" w:name="_Toc259697747"/>
      <w:bookmarkStart w:id="1872" w:name="_Toc259704610"/>
      <w:bookmarkStart w:id="1873" w:name="_Toc261862670"/>
      <w:bookmarkStart w:id="1874" w:name="_Toc266697435"/>
      <w:bookmarkStart w:id="1875" w:name="_Toc266782618"/>
      <w:bookmarkStart w:id="1876" w:name="_Toc267572126"/>
      <w:bookmarkStart w:id="1877" w:name="_Toc267572559"/>
      <w:bookmarkStart w:id="1878" w:name="_Toc267577773"/>
      <w:bookmarkStart w:id="1879" w:name="_Toc268768955"/>
      <w:r>
        <w:rPr>
          <w:i/>
          <w:snapToGrid w:val="0"/>
        </w:rPr>
        <w:t>(ii) At the poll</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Heading5"/>
        <w:spacing w:before="180"/>
        <w:rPr>
          <w:snapToGrid w:val="0"/>
        </w:rPr>
      </w:pPr>
      <w:bookmarkStart w:id="1880" w:name="_Toc498763857"/>
      <w:bookmarkStart w:id="1881" w:name="_Toc51565016"/>
      <w:bookmarkStart w:id="1882" w:name="_Toc268768956"/>
      <w:bookmarkStart w:id="1883" w:name="_Toc259704611"/>
      <w:r>
        <w:rPr>
          <w:rStyle w:val="CharSectno"/>
        </w:rPr>
        <w:t>100</w:t>
      </w:r>
      <w:r>
        <w:rPr>
          <w:snapToGrid w:val="0"/>
        </w:rPr>
        <w:t>.</w:t>
      </w:r>
      <w:r>
        <w:rPr>
          <w:snapToGrid w:val="0"/>
        </w:rPr>
        <w:tab/>
        <w:t>Polling places</w:t>
      </w:r>
      <w:bookmarkEnd w:id="1880"/>
      <w:bookmarkEnd w:id="1881"/>
      <w:bookmarkEnd w:id="1882"/>
      <w:bookmarkEnd w:id="1883"/>
      <w:r>
        <w:rPr>
          <w:snapToGrid w:val="0"/>
        </w:rPr>
        <w:t xml:space="preserve"> </w:t>
      </w:r>
    </w:p>
    <w:p>
      <w:pPr>
        <w:pStyle w:val="Subsection"/>
        <w:spacing w:before="120"/>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 xml:space="preserve">The Electoral Commissioner may, in relation to a general polling place, perform the functions of the </w:t>
      </w:r>
      <w:del w:id="1884" w:author="svcMRProcess" w:date="2020-02-15T07:40:00Z">
        <w:r>
          <w:delText>Returning Officers</w:delText>
        </w:r>
      </w:del>
      <w:ins w:id="1885" w:author="svcMRProcess" w:date="2020-02-15T07:40:00Z">
        <w:r>
          <w:t>returning officers</w:t>
        </w:r>
      </w:ins>
      <w:r>
        <w:t xml:space="preserve"> for the regions, or districts, under the provisions listed in the Table to this subsection.</w:t>
      </w:r>
    </w:p>
    <w:p>
      <w:pPr>
        <w:pStyle w:val="THeadingNAm"/>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spacing w:before="200"/>
      </w:pPr>
      <w:r>
        <w:tab/>
        <w:t>(3b)</w:t>
      </w:r>
      <w:r>
        <w:tab/>
        <w:t xml:space="preserve">References in this Act to the </w:t>
      </w:r>
      <w:del w:id="1886" w:author="svcMRProcess" w:date="2020-02-15T07:40:00Z">
        <w:r>
          <w:delText>Returning Officer</w:delText>
        </w:r>
      </w:del>
      <w:ins w:id="1887" w:author="svcMRProcess" w:date="2020-02-15T07:40:00Z">
        <w:r>
          <w:t>returning officer</w:t>
        </w:r>
      </w:ins>
      <w:r>
        <w:t xml:space="preserve"> may be read as references to the Electoral Commissioner where necessary for the purposes of subsection (3a).</w:t>
      </w:r>
    </w:p>
    <w:p>
      <w:pPr>
        <w:pStyle w:val="Subsection"/>
        <w:spacing w:before="18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40"/>
        <w:rPr>
          <w:snapToGrid w:val="0"/>
        </w:rPr>
      </w:pPr>
      <w:bookmarkStart w:id="1888" w:name="_Toc498763858"/>
      <w:bookmarkStart w:id="1889" w:name="_Toc51565017"/>
      <w:bookmarkStart w:id="1890" w:name="_Toc268768957"/>
      <w:bookmarkStart w:id="1891" w:name="_Toc259704612"/>
      <w:r>
        <w:rPr>
          <w:rStyle w:val="CharSectno"/>
        </w:rPr>
        <w:t>100A</w:t>
      </w:r>
      <w:r>
        <w:rPr>
          <w:snapToGrid w:val="0"/>
        </w:rPr>
        <w:t xml:space="preserve">. </w:t>
      </w:r>
      <w:r>
        <w:rPr>
          <w:snapToGrid w:val="0"/>
        </w:rPr>
        <w:tab/>
        <w:t>Mobile portable ballot boxes at certain institutions and hospitals</w:t>
      </w:r>
      <w:bookmarkEnd w:id="1888"/>
      <w:bookmarkEnd w:id="1889"/>
      <w:bookmarkEnd w:id="1890"/>
      <w:bookmarkEnd w:id="1891"/>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 xml:space="preserve">The Electoral Commissioner or the </w:t>
      </w:r>
      <w:del w:id="1892" w:author="svcMRProcess" w:date="2020-02-15T07:40:00Z">
        <w:r>
          <w:rPr>
            <w:snapToGrid w:val="0"/>
          </w:rPr>
          <w:delText>Returning Officer</w:delText>
        </w:r>
      </w:del>
      <w:ins w:id="1893" w:author="svcMRProcess" w:date="2020-02-15T07:40:00Z">
        <w:r>
          <w:rPr>
            <w:snapToGrid w:val="0"/>
          </w:rPr>
          <w:t>returning officer</w:t>
        </w:r>
      </w:ins>
      <w:r>
        <w:rPr>
          <w:snapToGrid w:val="0"/>
        </w:rPr>
        <w:t xml:space="preserve">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ind w:left="890" w:hanging="890"/>
      </w:pPr>
      <w:r>
        <w:tab/>
        <w:t xml:space="preserve">[Section 100A inserted by No. 59 of 1959 s. 10; amended by No. 33 of 1964 s. 31; No. 39 of 1979 s. 15; No. 9 of 1983 s. 19; No. 40 of 1987 s. 84.] </w:t>
      </w:r>
    </w:p>
    <w:p>
      <w:pPr>
        <w:pStyle w:val="Heading5"/>
        <w:rPr>
          <w:snapToGrid w:val="0"/>
        </w:rPr>
      </w:pPr>
      <w:bookmarkStart w:id="1894" w:name="_Toc498763859"/>
      <w:bookmarkStart w:id="1895" w:name="_Toc51565018"/>
      <w:bookmarkStart w:id="1896" w:name="_Toc268768958"/>
      <w:bookmarkStart w:id="1897" w:name="_Toc259704613"/>
      <w:r>
        <w:rPr>
          <w:rStyle w:val="CharSectno"/>
        </w:rPr>
        <w:t>100B</w:t>
      </w:r>
      <w:r>
        <w:rPr>
          <w:snapToGrid w:val="0"/>
        </w:rPr>
        <w:t xml:space="preserve">. </w:t>
      </w:r>
      <w:r>
        <w:rPr>
          <w:snapToGrid w:val="0"/>
        </w:rPr>
        <w:tab/>
        <w:t>Mobile portable ballot boxes in certain remote areas</w:t>
      </w:r>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rPr>
          <w:snapToGrid w:val="0"/>
        </w:rPr>
      </w:pPr>
      <w:r>
        <w:rPr>
          <w:snapToGrid w:val="0"/>
        </w:rPr>
        <w:tab/>
        <w:t>(2a)</w:t>
      </w:r>
      <w:r>
        <w:rPr>
          <w:snapToGrid w:val="0"/>
        </w:rPr>
        <w:tab/>
        <w:t xml:space="preserve">The Electoral Commissioner or the </w:t>
      </w:r>
      <w:del w:id="1898" w:author="svcMRProcess" w:date="2020-02-15T07:40:00Z">
        <w:r>
          <w:rPr>
            <w:snapToGrid w:val="0"/>
          </w:rPr>
          <w:delText>Returning Officer</w:delText>
        </w:r>
      </w:del>
      <w:ins w:id="1899" w:author="svcMRProcess" w:date="2020-02-15T07:40:00Z">
        <w:r>
          <w:rPr>
            <w:snapToGrid w:val="0"/>
          </w:rPr>
          <w:t>returning officer</w:t>
        </w:r>
      </w:ins>
      <w:r>
        <w:rPr>
          <w:snapToGrid w:val="0"/>
        </w:rPr>
        <w:t xml:space="preserve">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900" w:name="_Toc498763860"/>
      <w:bookmarkStart w:id="1901" w:name="_Toc51565019"/>
      <w:bookmarkStart w:id="1902" w:name="_Toc268768959"/>
      <w:bookmarkStart w:id="1903" w:name="_Toc259704614"/>
      <w:r>
        <w:rPr>
          <w:rStyle w:val="CharSectno"/>
        </w:rPr>
        <w:t>101</w:t>
      </w:r>
      <w:r>
        <w:rPr>
          <w:snapToGrid w:val="0"/>
        </w:rPr>
        <w:t>.</w:t>
      </w:r>
      <w:r>
        <w:rPr>
          <w:snapToGrid w:val="0"/>
        </w:rPr>
        <w:tab/>
        <w:t>Arrangements for taking the poll</w:t>
      </w:r>
      <w:bookmarkEnd w:id="1900"/>
      <w:bookmarkEnd w:id="1901"/>
      <w:bookmarkEnd w:id="1902"/>
      <w:bookmarkEnd w:id="1903"/>
    </w:p>
    <w:p>
      <w:pPr>
        <w:pStyle w:val="Subsection"/>
        <w:rPr>
          <w:snapToGrid w:val="0"/>
        </w:rPr>
      </w:pPr>
      <w:r>
        <w:rPr>
          <w:snapToGrid w:val="0"/>
        </w:rPr>
        <w:tab/>
      </w:r>
      <w:r>
        <w:rPr>
          <w:snapToGrid w:val="0"/>
        </w:rPr>
        <w:tab/>
        <w:t xml:space="preserve">If the proceedings on the day of nomination stand adjourned to polling day, the </w:t>
      </w:r>
      <w:del w:id="1904" w:author="svcMRProcess" w:date="2020-02-15T07:40:00Z">
        <w:r>
          <w:rPr>
            <w:snapToGrid w:val="0"/>
          </w:rPr>
          <w:delText>Returning Officer</w:delText>
        </w:r>
      </w:del>
      <w:ins w:id="1905" w:author="svcMRProcess" w:date="2020-02-15T07:40:00Z">
        <w:r>
          <w:rPr>
            <w:snapToGrid w:val="0"/>
          </w:rPr>
          <w:t>returning officer</w:t>
        </w:r>
      </w:ins>
      <w:r>
        <w:rPr>
          <w:snapToGrid w:val="0"/>
        </w:rPr>
        <w:t xml:space="preserve"> shall immediately make all necessary arrangements for taking the poll.</w:t>
      </w:r>
    </w:p>
    <w:p>
      <w:pPr>
        <w:pStyle w:val="Heading5"/>
        <w:rPr>
          <w:snapToGrid w:val="0"/>
        </w:rPr>
      </w:pPr>
      <w:bookmarkStart w:id="1906" w:name="_Toc259704615"/>
      <w:bookmarkStart w:id="1907" w:name="_Toc498763861"/>
      <w:bookmarkStart w:id="1908" w:name="_Toc51565020"/>
      <w:bookmarkStart w:id="1909" w:name="_Toc268768960"/>
      <w:r>
        <w:rPr>
          <w:rStyle w:val="CharSectno"/>
        </w:rPr>
        <w:t>102</w:t>
      </w:r>
      <w:r>
        <w:rPr>
          <w:snapToGrid w:val="0"/>
        </w:rPr>
        <w:t>.</w:t>
      </w:r>
      <w:r>
        <w:rPr>
          <w:snapToGrid w:val="0"/>
        </w:rPr>
        <w:tab/>
        <w:t xml:space="preserve">Duties of </w:t>
      </w:r>
      <w:del w:id="1910" w:author="svcMRProcess" w:date="2020-02-15T07:40:00Z">
        <w:r>
          <w:rPr>
            <w:snapToGrid w:val="0"/>
          </w:rPr>
          <w:delText>Returning Officer</w:delText>
        </w:r>
      </w:del>
      <w:bookmarkEnd w:id="1906"/>
      <w:ins w:id="1911" w:author="svcMRProcess" w:date="2020-02-15T07:40:00Z">
        <w:r>
          <w:rPr>
            <w:snapToGrid w:val="0"/>
          </w:rPr>
          <w:t>returning officer</w:t>
        </w:r>
      </w:ins>
      <w:bookmarkEnd w:id="1907"/>
      <w:bookmarkEnd w:id="1908"/>
      <w:bookmarkEnd w:id="1909"/>
      <w:r>
        <w:rPr>
          <w:snapToGrid w:val="0"/>
        </w:rPr>
        <w:t xml:space="preserve"> </w:t>
      </w:r>
    </w:p>
    <w:p>
      <w:pPr>
        <w:pStyle w:val="Subsection"/>
        <w:rPr>
          <w:snapToGrid w:val="0"/>
        </w:rPr>
      </w:pPr>
      <w:r>
        <w:rPr>
          <w:snapToGrid w:val="0"/>
        </w:rPr>
        <w:tab/>
      </w:r>
      <w:r>
        <w:rPr>
          <w:snapToGrid w:val="0"/>
        </w:rPr>
        <w:tab/>
        <w:t xml:space="preserve">In particular the </w:t>
      </w:r>
      <w:del w:id="1912" w:author="svcMRProcess" w:date="2020-02-15T07:40:00Z">
        <w:r>
          <w:rPr>
            <w:snapToGrid w:val="0"/>
          </w:rPr>
          <w:delText>Returning Officer</w:delText>
        </w:r>
      </w:del>
      <w:ins w:id="1913" w:author="svcMRProcess" w:date="2020-02-15T07:40:00Z">
        <w:r>
          <w:rPr>
            <w:snapToGrid w:val="0"/>
          </w:rPr>
          <w:t>returning officer</w:t>
        </w:r>
      </w:ins>
      <w:r>
        <w:rPr>
          <w:snapToGrid w:val="0"/>
        </w:rPr>
        <w:t xml:space="preserve"> shall — </w:t>
      </w:r>
    </w:p>
    <w:p>
      <w:pPr>
        <w:pStyle w:val="Indenta"/>
        <w:rPr>
          <w:snapToGrid w:val="0"/>
        </w:rPr>
      </w:pPr>
      <w:r>
        <w:rPr>
          <w:snapToGrid w:val="0"/>
        </w:rPr>
        <w:tab/>
        <w:t>(1)</w:t>
      </w:r>
      <w:r>
        <w:rPr>
          <w:snapToGrid w:val="0"/>
        </w:rPr>
        <w:tab/>
        <w:t>appoint a presiding officer to preside at each polling place at which he will not be continuously present;</w:t>
      </w:r>
    </w:p>
    <w:p>
      <w:pPr>
        <w:pStyle w:val="Indenta"/>
        <w:rPr>
          <w:snapToGrid w:val="0"/>
        </w:rPr>
      </w:pPr>
      <w:r>
        <w:rPr>
          <w:snapToGrid w:val="0"/>
        </w:rPr>
        <w:tab/>
        <w:t>(2)</w:t>
      </w:r>
      <w:r>
        <w:rPr>
          <w:snapToGrid w:val="0"/>
        </w:rPr>
        <w:tab/>
        <w:t>appoint all necessary assistant presiding officers, poll clerks and doorkeepers;</w:t>
      </w:r>
    </w:p>
    <w:p>
      <w:pPr>
        <w:pStyle w:val="Indenta"/>
        <w:rPr>
          <w:snapToGrid w:val="0"/>
        </w:rPr>
      </w:pPr>
      <w:r>
        <w:rPr>
          <w:snapToGrid w:val="0"/>
        </w:rPr>
        <w:tab/>
        <w:t>(3)</w:t>
      </w:r>
      <w:r>
        <w:rPr>
          <w:snapToGrid w:val="0"/>
        </w:rPr>
        <w:tab/>
        <w:t>furnish polling places and provide ballot boxes;</w:t>
      </w:r>
    </w:p>
    <w:p>
      <w:pPr>
        <w:pStyle w:val="Indenta"/>
        <w:rPr>
          <w:snapToGrid w:val="0"/>
        </w:rPr>
      </w:pPr>
      <w:r>
        <w:rPr>
          <w:snapToGrid w:val="0"/>
        </w:rPr>
        <w:tab/>
        <w:t>(4)</w:t>
      </w:r>
      <w:r>
        <w:rPr>
          <w:snapToGrid w:val="0"/>
        </w:rPr>
        <w:tab/>
        <w:t>provide ballot papers and copies of the roll for use at each polling place;</w:t>
      </w:r>
    </w:p>
    <w:p>
      <w:pPr>
        <w:pStyle w:val="Indenta"/>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914" w:name="_Toc498763862"/>
      <w:bookmarkStart w:id="1915" w:name="_Toc51565021"/>
      <w:bookmarkStart w:id="1916" w:name="_Toc268768961"/>
      <w:bookmarkStart w:id="1917" w:name="_Toc259704616"/>
      <w:r>
        <w:rPr>
          <w:rStyle w:val="CharSectno"/>
        </w:rPr>
        <w:t>102A</w:t>
      </w:r>
      <w:r>
        <w:rPr>
          <w:snapToGrid w:val="0"/>
        </w:rPr>
        <w:t xml:space="preserve">. </w:t>
      </w:r>
      <w:r>
        <w:rPr>
          <w:snapToGrid w:val="0"/>
        </w:rPr>
        <w:tab/>
        <w:t>Conjoint elections</w:t>
      </w:r>
      <w:bookmarkEnd w:id="1914"/>
      <w:bookmarkEnd w:id="1915"/>
      <w:bookmarkEnd w:id="1916"/>
      <w:bookmarkEnd w:id="1917"/>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918" w:name="_Toc498763863"/>
      <w:bookmarkStart w:id="1919" w:name="_Toc51565022"/>
      <w:bookmarkStart w:id="1920" w:name="_Toc268768962"/>
      <w:bookmarkStart w:id="1921" w:name="_Toc259704617"/>
      <w:r>
        <w:rPr>
          <w:rStyle w:val="CharSectno"/>
        </w:rPr>
        <w:t>104</w:t>
      </w:r>
      <w:r>
        <w:rPr>
          <w:snapToGrid w:val="0"/>
        </w:rPr>
        <w:t>.</w:t>
      </w:r>
      <w:r>
        <w:rPr>
          <w:snapToGrid w:val="0"/>
        </w:rPr>
        <w:tab/>
        <w:t>Appointment of polling place officers</w:t>
      </w:r>
      <w:bookmarkEnd w:id="1918"/>
      <w:bookmarkEnd w:id="1919"/>
      <w:bookmarkEnd w:id="1920"/>
      <w:bookmarkEnd w:id="1921"/>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922" w:name="_Toc498763864"/>
      <w:bookmarkStart w:id="1923" w:name="_Toc51565023"/>
      <w:bookmarkStart w:id="1924" w:name="_Toc268768963"/>
      <w:bookmarkStart w:id="1925" w:name="_Toc259704618"/>
      <w:r>
        <w:rPr>
          <w:rStyle w:val="CharSectno"/>
        </w:rPr>
        <w:t>105</w:t>
      </w:r>
      <w:r>
        <w:rPr>
          <w:snapToGrid w:val="0"/>
        </w:rPr>
        <w:t>.</w:t>
      </w:r>
      <w:r>
        <w:rPr>
          <w:snapToGrid w:val="0"/>
        </w:rPr>
        <w:tab/>
        <w:t>Substitute presiding officers and powers of assistant presiding officers</w:t>
      </w:r>
      <w:bookmarkEnd w:id="1922"/>
      <w:bookmarkEnd w:id="1923"/>
      <w:bookmarkEnd w:id="1924"/>
      <w:bookmarkEnd w:id="1925"/>
    </w:p>
    <w:p>
      <w:pPr>
        <w:pStyle w:val="Subsection"/>
        <w:rPr>
          <w:snapToGrid w:val="0"/>
        </w:rPr>
      </w:pPr>
      <w:r>
        <w:rPr>
          <w:snapToGrid w:val="0"/>
        </w:rPr>
        <w:tab/>
        <w:t>(1)</w:t>
      </w:r>
      <w:r>
        <w:rPr>
          <w:snapToGrid w:val="0"/>
        </w:rPr>
        <w:tab/>
        <w:t xml:space="preserve">Any presiding officer may appoint a substitute to perform his duties during his temporary absence, and may, if authorised by the </w:t>
      </w:r>
      <w:del w:id="1926" w:author="svcMRProcess" w:date="2020-02-15T07:40:00Z">
        <w:r>
          <w:rPr>
            <w:snapToGrid w:val="0"/>
          </w:rPr>
          <w:delText>Returning Officer</w:delText>
        </w:r>
      </w:del>
      <w:ins w:id="1927" w:author="svcMRProcess" w:date="2020-02-15T07:40:00Z">
        <w:r>
          <w:rPr>
            <w:snapToGrid w:val="0"/>
          </w:rPr>
          <w:t>returning officer</w:t>
        </w:r>
      </w:ins>
      <w:r>
        <w:rPr>
          <w:snapToGrid w:val="0"/>
        </w:rPr>
        <w:t xml:space="preserve">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928" w:name="_Toc498763865"/>
      <w:bookmarkStart w:id="1929" w:name="_Toc51565024"/>
      <w:bookmarkStart w:id="1930" w:name="_Toc268768964"/>
      <w:bookmarkStart w:id="1931" w:name="_Toc259704619"/>
      <w:r>
        <w:rPr>
          <w:rStyle w:val="CharSectno"/>
        </w:rPr>
        <w:t>106</w:t>
      </w:r>
      <w:r>
        <w:rPr>
          <w:snapToGrid w:val="0"/>
        </w:rPr>
        <w:t>.</w:t>
      </w:r>
      <w:r>
        <w:rPr>
          <w:snapToGrid w:val="0"/>
        </w:rPr>
        <w:tab/>
        <w:t xml:space="preserve">Absence of </w:t>
      </w:r>
      <w:del w:id="1932" w:author="svcMRProcess" w:date="2020-02-15T07:40:00Z">
        <w:r>
          <w:rPr>
            <w:snapToGrid w:val="0"/>
          </w:rPr>
          <w:delText>Returning Officer</w:delText>
        </w:r>
      </w:del>
      <w:ins w:id="1933" w:author="svcMRProcess" w:date="2020-02-15T07:40:00Z">
        <w:r>
          <w:rPr>
            <w:snapToGrid w:val="0"/>
          </w:rPr>
          <w:t>returning officer</w:t>
        </w:r>
      </w:ins>
      <w:r>
        <w:rPr>
          <w:snapToGrid w:val="0"/>
        </w:rPr>
        <w:t xml:space="preserve"> or presiding officer not to invalidate election</w:t>
      </w:r>
      <w:bookmarkEnd w:id="1928"/>
      <w:bookmarkEnd w:id="1929"/>
      <w:bookmarkEnd w:id="1930"/>
      <w:bookmarkEnd w:id="1931"/>
    </w:p>
    <w:p>
      <w:pPr>
        <w:pStyle w:val="Subsection"/>
        <w:rPr>
          <w:snapToGrid w:val="0"/>
        </w:rPr>
      </w:pPr>
      <w:r>
        <w:rPr>
          <w:snapToGrid w:val="0"/>
        </w:rPr>
        <w:tab/>
        <w:t>(1)</w:t>
      </w:r>
      <w:r>
        <w:rPr>
          <w:snapToGrid w:val="0"/>
        </w:rPr>
        <w:tab/>
        <w:t xml:space="preserve">In case any </w:t>
      </w:r>
      <w:del w:id="1934" w:author="svcMRProcess" w:date="2020-02-15T07:40:00Z">
        <w:r>
          <w:rPr>
            <w:snapToGrid w:val="0"/>
          </w:rPr>
          <w:delText>Returning Officer</w:delText>
        </w:r>
      </w:del>
      <w:ins w:id="1935" w:author="svcMRProcess" w:date="2020-02-15T07:40:00Z">
        <w:r>
          <w:rPr>
            <w:snapToGrid w:val="0"/>
          </w:rPr>
          <w:t>returning officer</w:t>
        </w:r>
      </w:ins>
      <w:r>
        <w:rPr>
          <w:snapToGrid w:val="0"/>
        </w:rPr>
        <w:t xml:space="preserve">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 xml:space="preserve">If, by reason of the absence of the presiding officer, the poll is not taken at any polling place, the election shall not therefore be void, but the </w:t>
      </w:r>
      <w:del w:id="1936" w:author="svcMRProcess" w:date="2020-02-15T07:40:00Z">
        <w:r>
          <w:rPr>
            <w:snapToGrid w:val="0"/>
          </w:rPr>
          <w:delText>Returning Officer</w:delText>
        </w:r>
      </w:del>
      <w:ins w:id="1937" w:author="svcMRProcess" w:date="2020-02-15T07:40:00Z">
        <w:r>
          <w:rPr>
            <w:snapToGrid w:val="0"/>
          </w:rPr>
          <w:t>returning officer</w:t>
        </w:r>
      </w:ins>
      <w:r>
        <w:rPr>
          <w:snapToGrid w:val="0"/>
        </w:rPr>
        <w:t xml:space="preserve">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1938" w:name="_Toc498763866"/>
      <w:bookmarkStart w:id="1939" w:name="_Toc51565025"/>
      <w:bookmarkStart w:id="1940" w:name="_Toc268768965"/>
      <w:bookmarkStart w:id="1941" w:name="_Toc259704620"/>
      <w:r>
        <w:rPr>
          <w:rStyle w:val="CharSectno"/>
        </w:rPr>
        <w:t>107</w:t>
      </w:r>
      <w:r>
        <w:rPr>
          <w:snapToGrid w:val="0"/>
        </w:rPr>
        <w:t>.</w:t>
      </w:r>
      <w:r>
        <w:rPr>
          <w:snapToGrid w:val="0"/>
        </w:rPr>
        <w:tab/>
        <w:t>Subdivision of polling places</w:t>
      </w:r>
      <w:bookmarkEnd w:id="1938"/>
      <w:bookmarkEnd w:id="1939"/>
      <w:bookmarkEnd w:id="1940"/>
      <w:bookmarkEnd w:id="1941"/>
    </w:p>
    <w:p>
      <w:pPr>
        <w:pStyle w:val="Subsection"/>
        <w:rPr>
          <w:snapToGrid w:val="0"/>
        </w:rPr>
      </w:pPr>
      <w:r>
        <w:rPr>
          <w:snapToGrid w:val="0"/>
        </w:rPr>
        <w:tab/>
        <w:t>(1)</w:t>
      </w:r>
      <w:r>
        <w:rPr>
          <w:snapToGrid w:val="0"/>
        </w:rPr>
        <w:tab/>
        <w:t xml:space="preserve">When a large number of electors is likely to vote at a polling place, the </w:t>
      </w:r>
      <w:del w:id="1942" w:author="svcMRProcess" w:date="2020-02-15T07:40:00Z">
        <w:r>
          <w:rPr>
            <w:snapToGrid w:val="0"/>
          </w:rPr>
          <w:delText>Returning Officer</w:delText>
        </w:r>
      </w:del>
      <w:ins w:id="1943" w:author="svcMRProcess" w:date="2020-02-15T07:40:00Z">
        <w:r>
          <w:rPr>
            <w:snapToGrid w:val="0"/>
          </w:rPr>
          <w:t>returning officer</w:t>
        </w:r>
      </w:ins>
      <w:r>
        <w:rPr>
          <w:snapToGrid w:val="0"/>
        </w:rPr>
        <w:t xml:space="preserve">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1944" w:name="_Toc498763867"/>
      <w:bookmarkStart w:id="1945" w:name="_Toc51565026"/>
      <w:bookmarkStart w:id="1946" w:name="_Toc268768966"/>
      <w:bookmarkStart w:id="1947" w:name="_Toc259704621"/>
      <w:r>
        <w:rPr>
          <w:rStyle w:val="CharSectno"/>
        </w:rPr>
        <w:t>108</w:t>
      </w:r>
      <w:r>
        <w:rPr>
          <w:snapToGrid w:val="0"/>
        </w:rPr>
        <w:t>.</w:t>
      </w:r>
      <w:r>
        <w:rPr>
          <w:snapToGrid w:val="0"/>
        </w:rPr>
        <w:tab/>
        <w:t>No licensed premises to be used</w:t>
      </w:r>
      <w:bookmarkEnd w:id="1944"/>
      <w:bookmarkEnd w:id="1945"/>
      <w:bookmarkEnd w:id="1946"/>
      <w:bookmarkEnd w:id="1947"/>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1948" w:name="_Toc498763868"/>
      <w:bookmarkStart w:id="1949" w:name="_Toc51565027"/>
      <w:bookmarkStart w:id="1950" w:name="_Toc268768967"/>
      <w:bookmarkStart w:id="1951" w:name="_Toc259704622"/>
      <w:r>
        <w:rPr>
          <w:rStyle w:val="CharSectno"/>
        </w:rPr>
        <w:t>109</w:t>
      </w:r>
      <w:r>
        <w:rPr>
          <w:snapToGrid w:val="0"/>
        </w:rPr>
        <w:t>.</w:t>
      </w:r>
      <w:r>
        <w:rPr>
          <w:snapToGrid w:val="0"/>
        </w:rPr>
        <w:tab/>
        <w:t>Certain buildings to be used free</w:t>
      </w:r>
      <w:bookmarkEnd w:id="1948"/>
      <w:bookmarkEnd w:id="1949"/>
      <w:bookmarkEnd w:id="1950"/>
      <w:bookmarkEnd w:id="1951"/>
      <w:r>
        <w:rPr>
          <w:snapToGrid w:val="0"/>
        </w:rPr>
        <w:t xml:space="preserve"> </w:t>
      </w:r>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952" w:name="_Toc498763869"/>
      <w:bookmarkStart w:id="1953" w:name="_Toc51565028"/>
      <w:bookmarkStart w:id="1954" w:name="_Toc268768968"/>
      <w:bookmarkStart w:id="1955" w:name="_Toc259704623"/>
      <w:r>
        <w:rPr>
          <w:rStyle w:val="CharSectno"/>
        </w:rPr>
        <w:t>110</w:t>
      </w:r>
      <w:r>
        <w:rPr>
          <w:snapToGrid w:val="0"/>
        </w:rPr>
        <w:t>.</w:t>
      </w:r>
      <w:r>
        <w:rPr>
          <w:snapToGrid w:val="0"/>
        </w:rPr>
        <w:tab/>
        <w:t>Separate compartments</w:t>
      </w:r>
      <w:bookmarkEnd w:id="1952"/>
      <w:bookmarkEnd w:id="1953"/>
      <w:bookmarkEnd w:id="1954"/>
      <w:bookmarkEnd w:id="1955"/>
    </w:p>
    <w:p>
      <w:pPr>
        <w:pStyle w:val="Subsection"/>
        <w:rPr>
          <w:snapToGrid w:val="0"/>
        </w:rPr>
      </w:pPr>
      <w:r>
        <w:rPr>
          <w:snapToGrid w:val="0"/>
        </w:rPr>
        <w:tab/>
      </w:r>
      <w:r>
        <w:rPr>
          <w:snapToGrid w:val="0"/>
        </w:rPr>
        <w:tab/>
        <w:t xml:space="preserve">Polling places shall have separate voting compartments, constructed so as to screen the electors from observation while they are marking their ballot papers, and each compartment shall be furnished by the </w:t>
      </w:r>
      <w:del w:id="1956" w:author="svcMRProcess" w:date="2020-02-15T07:40:00Z">
        <w:r>
          <w:rPr>
            <w:snapToGrid w:val="0"/>
          </w:rPr>
          <w:delText>Returning Officer</w:delText>
        </w:r>
      </w:del>
      <w:ins w:id="1957" w:author="svcMRProcess" w:date="2020-02-15T07:40:00Z">
        <w:r>
          <w:rPr>
            <w:snapToGrid w:val="0"/>
          </w:rPr>
          <w:t>returning officer</w:t>
        </w:r>
      </w:ins>
      <w:r>
        <w:rPr>
          <w:snapToGrid w:val="0"/>
        </w:rPr>
        <w:t xml:space="preserve"> with a pencil for the use of electors.</w:t>
      </w:r>
    </w:p>
    <w:p>
      <w:pPr>
        <w:pStyle w:val="Heading5"/>
        <w:rPr>
          <w:snapToGrid w:val="0"/>
        </w:rPr>
      </w:pPr>
      <w:bookmarkStart w:id="1958" w:name="_Toc498763870"/>
      <w:bookmarkStart w:id="1959" w:name="_Toc51565029"/>
      <w:bookmarkStart w:id="1960" w:name="_Toc268768969"/>
      <w:bookmarkStart w:id="1961" w:name="_Toc259704624"/>
      <w:r>
        <w:rPr>
          <w:rStyle w:val="CharSectno"/>
        </w:rPr>
        <w:t>111</w:t>
      </w:r>
      <w:r>
        <w:rPr>
          <w:snapToGrid w:val="0"/>
        </w:rPr>
        <w:t>.</w:t>
      </w:r>
      <w:r>
        <w:rPr>
          <w:snapToGrid w:val="0"/>
        </w:rPr>
        <w:tab/>
        <w:t>Ballot boxes</w:t>
      </w:r>
      <w:bookmarkEnd w:id="1958"/>
      <w:bookmarkEnd w:id="1959"/>
      <w:bookmarkEnd w:id="1960"/>
      <w:bookmarkEnd w:id="1961"/>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962" w:name="_Toc498763871"/>
      <w:bookmarkStart w:id="1963" w:name="_Toc51565030"/>
      <w:bookmarkStart w:id="1964" w:name="_Toc268768970"/>
      <w:bookmarkStart w:id="1965" w:name="_Toc259704625"/>
      <w:r>
        <w:rPr>
          <w:rStyle w:val="CharSectno"/>
        </w:rPr>
        <w:t>112</w:t>
      </w:r>
      <w:r>
        <w:rPr>
          <w:snapToGrid w:val="0"/>
        </w:rPr>
        <w:t>.</w:t>
      </w:r>
      <w:r>
        <w:rPr>
          <w:snapToGrid w:val="0"/>
        </w:rPr>
        <w:tab/>
        <w:t>Supply of rolls</w:t>
      </w:r>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 xml:space="preserve">The Electoral Commissioner shall cause a sufficient number of copies of the roll to be delivered to the </w:t>
      </w:r>
      <w:del w:id="1966" w:author="svcMRProcess" w:date="2020-02-15T07:40:00Z">
        <w:r>
          <w:rPr>
            <w:snapToGrid w:val="0"/>
          </w:rPr>
          <w:delText>Returning Officer</w:delText>
        </w:r>
      </w:del>
      <w:ins w:id="1967" w:author="svcMRProcess" w:date="2020-02-15T07:40:00Z">
        <w:r>
          <w:rPr>
            <w:snapToGrid w:val="0"/>
          </w:rPr>
          <w:t>returning officer</w:t>
        </w:r>
      </w:ins>
      <w:r>
        <w:rPr>
          <w:snapToGrid w:val="0"/>
        </w:rPr>
        <w:t xml:space="preserve"> and, before the hour of opening of the poll, the </w:t>
      </w:r>
      <w:del w:id="1968" w:author="svcMRProcess" w:date="2020-02-15T07:40:00Z">
        <w:r>
          <w:rPr>
            <w:snapToGrid w:val="0"/>
          </w:rPr>
          <w:delText>Returning Officer</w:delText>
        </w:r>
      </w:del>
      <w:ins w:id="1969" w:author="svcMRProcess" w:date="2020-02-15T07:40:00Z">
        <w:r>
          <w:rPr>
            <w:snapToGrid w:val="0"/>
          </w:rPr>
          <w:t>returning officer</w:t>
        </w:r>
      </w:ins>
      <w:r>
        <w:rPr>
          <w:snapToGrid w:val="0"/>
        </w:rPr>
        <w:t xml:space="preserve">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970" w:name="_Toc498763872"/>
      <w:bookmarkStart w:id="1971" w:name="_Toc51565031"/>
      <w:bookmarkStart w:id="1972" w:name="_Toc268768971"/>
      <w:bookmarkStart w:id="1973" w:name="_Toc259704626"/>
      <w:r>
        <w:rPr>
          <w:rStyle w:val="CharSectno"/>
        </w:rPr>
        <w:t>113</w:t>
      </w:r>
      <w:r>
        <w:rPr>
          <w:snapToGrid w:val="0"/>
        </w:rPr>
        <w:t>.</w:t>
      </w:r>
      <w:r>
        <w:rPr>
          <w:snapToGrid w:val="0"/>
        </w:rPr>
        <w:tab/>
        <w:t>Ballot papers</w:t>
      </w:r>
      <w:bookmarkEnd w:id="1970"/>
      <w:bookmarkEnd w:id="1971"/>
      <w:bookmarkEnd w:id="1972"/>
      <w:bookmarkEnd w:id="1973"/>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spacing w:before="180"/>
        <w:rPr>
          <w:snapToGrid w:val="0"/>
        </w:rPr>
      </w:pPr>
      <w:bookmarkStart w:id="1974" w:name="_Toc498763873"/>
      <w:bookmarkStart w:id="1975" w:name="_Toc51565032"/>
      <w:bookmarkStart w:id="1976" w:name="_Toc268768972"/>
      <w:bookmarkStart w:id="1977" w:name="_Toc259704627"/>
      <w:r>
        <w:rPr>
          <w:rStyle w:val="CharSectno"/>
        </w:rPr>
        <w:t>113A</w:t>
      </w:r>
      <w:r>
        <w:rPr>
          <w:snapToGrid w:val="0"/>
        </w:rPr>
        <w:t xml:space="preserve">. </w:t>
      </w:r>
      <w:r>
        <w:rPr>
          <w:snapToGrid w:val="0"/>
        </w:rPr>
        <w:tab/>
        <w:t>Voting tickets</w:t>
      </w:r>
      <w:bookmarkEnd w:id="1974"/>
      <w:bookmarkEnd w:id="1975"/>
      <w:bookmarkEnd w:id="1976"/>
      <w:bookmarkEnd w:id="1977"/>
      <w:r>
        <w:rPr>
          <w:snapToGrid w:val="0"/>
        </w:rPr>
        <w:t xml:space="preserve"> </w:t>
      </w:r>
    </w:p>
    <w:p>
      <w:pPr>
        <w:pStyle w:val="Subsection"/>
        <w:spacing w:before="120"/>
        <w:rPr>
          <w:snapToGrid w:val="0"/>
        </w:rPr>
      </w:pPr>
      <w:r>
        <w:rPr>
          <w:snapToGrid w:val="0"/>
        </w:rPr>
        <w:tab/>
        <w:t>(1)</w:t>
      </w:r>
      <w:r>
        <w:rPr>
          <w:snapToGrid w:val="0"/>
        </w:rPr>
        <w:tab/>
        <w:t xml:space="preserve">For the purposes of an election in a region a candidate or a group may, before the expiration of 24 hours after the hour of nomination, lodge a voting ticket with the </w:t>
      </w:r>
      <w:del w:id="1978" w:author="svcMRProcess" w:date="2020-02-15T07:40:00Z">
        <w:r>
          <w:rPr>
            <w:snapToGrid w:val="0"/>
          </w:rPr>
          <w:delText>Returning Officer</w:delText>
        </w:r>
      </w:del>
      <w:ins w:id="1979" w:author="svcMRProcess" w:date="2020-02-15T07:40:00Z">
        <w:r>
          <w:rPr>
            <w:snapToGrid w:val="0"/>
          </w:rPr>
          <w:t>returning officer</w:t>
        </w:r>
      </w:ins>
      <w:r>
        <w:rPr>
          <w:snapToGrid w:val="0"/>
        </w:rPr>
        <w:t>.</w:t>
      </w:r>
    </w:p>
    <w:p>
      <w:pPr>
        <w:pStyle w:val="Subsection"/>
        <w:spacing w:before="120"/>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 xml:space="preserve">lodged with the </w:t>
      </w:r>
      <w:del w:id="1980" w:author="svcMRProcess" w:date="2020-02-15T07:40:00Z">
        <w:r>
          <w:rPr>
            <w:snapToGrid w:val="0"/>
          </w:rPr>
          <w:delText>Returning Officer</w:delText>
        </w:r>
      </w:del>
      <w:ins w:id="1981" w:author="svcMRProcess" w:date="2020-02-15T07:40:00Z">
        <w:r>
          <w:rPr>
            <w:snapToGrid w:val="0"/>
          </w:rPr>
          <w:t>returning officer</w:t>
        </w:r>
      </w:ins>
      <w:r>
        <w:rPr>
          <w:snapToGrid w:val="0"/>
        </w:rPr>
        <w:t xml:space="preserve"> at or before the hour of nomination.</w:t>
      </w:r>
    </w:p>
    <w:p>
      <w:pPr>
        <w:pStyle w:val="Subsection"/>
        <w:spacing w:before="120"/>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spacing w:before="120"/>
        <w:rPr>
          <w:snapToGrid w:val="0"/>
        </w:rPr>
      </w:pPr>
      <w:r>
        <w:rPr>
          <w:snapToGrid w:val="0"/>
        </w:rPr>
        <w:tab/>
        <w:t>(4)</w:t>
      </w:r>
      <w:r>
        <w:rPr>
          <w:snapToGrid w:val="0"/>
        </w:rPr>
        <w:tab/>
        <w:t>A voting ticket lodged under subsection (1) must —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 </w:t>
      </w:r>
    </w:p>
    <w:p>
      <w:pPr>
        <w:pStyle w:val="Indenta"/>
        <w:rPr>
          <w:snapToGrid w:val="0"/>
        </w:rPr>
      </w:pPr>
      <w:r>
        <w:rPr>
          <w:snapToGrid w:val="0"/>
        </w:rPr>
        <w:tab/>
        <w:t>(a)</w:t>
      </w:r>
      <w:r>
        <w:rPr>
          <w:snapToGrid w:val="0"/>
        </w:rPr>
        <w:tab/>
        <w:t>for the purposes of an election in a region for which there is a group —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982" w:name="_Toc498763874"/>
      <w:bookmarkStart w:id="1983" w:name="_Toc51565033"/>
      <w:bookmarkStart w:id="1984" w:name="_Toc268768973"/>
      <w:bookmarkStart w:id="1985" w:name="_Toc259704628"/>
      <w:r>
        <w:rPr>
          <w:rStyle w:val="CharSectno"/>
        </w:rPr>
        <w:t>113B</w:t>
      </w:r>
      <w:r>
        <w:rPr>
          <w:snapToGrid w:val="0"/>
        </w:rPr>
        <w:t xml:space="preserve">. </w:t>
      </w:r>
      <w:r>
        <w:rPr>
          <w:snapToGrid w:val="0"/>
        </w:rPr>
        <w:tab/>
        <w:t>Printing Council ballot papers</w:t>
      </w:r>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In printing the ballot papers for an election in a region for which there is a group — </w:t>
      </w:r>
    </w:p>
    <w:p>
      <w:pPr>
        <w:pStyle w:val="Indenta"/>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 </w:t>
      </w:r>
    </w:p>
    <w:p>
      <w:pPr>
        <w:pStyle w:val="Indenta"/>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 xml:space="preserve">Where before polling day for an election in a region where the relevant number is more than one any candidate is declared by any court to be incapable of being elected at that election, the </w:t>
      </w:r>
      <w:del w:id="1986" w:author="svcMRProcess" w:date="2020-02-15T07:40:00Z">
        <w:r>
          <w:rPr>
            <w:snapToGrid w:val="0"/>
          </w:rPr>
          <w:delText>Returning Officer</w:delText>
        </w:r>
      </w:del>
      <w:ins w:id="1987" w:author="svcMRProcess" w:date="2020-02-15T07:40:00Z">
        <w:r>
          <w:rPr>
            <w:snapToGrid w:val="0"/>
          </w:rPr>
          <w:t>returning officer</w:t>
        </w:r>
      </w:ins>
      <w:r>
        <w:rPr>
          <w:snapToGrid w:val="0"/>
        </w:rPr>
        <w:t xml:space="preserve">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988" w:name="_Toc498763875"/>
      <w:bookmarkStart w:id="1989" w:name="_Toc51565034"/>
      <w:bookmarkStart w:id="1990" w:name="_Toc268768974"/>
      <w:bookmarkStart w:id="1991" w:name="_Toc259704629"/>
      <w:r>
        <w:rPr>
          <w:rStyle w:val="CharSectno"/>
        </w:rPr>
        <w:t>113BA</w:t>
      </w:r>
      <w:r>
        <w:rPr>
          <w:snapToGrid w:val="0"/>
        </w:rPr>
        <w:t xml:space="preserve">. </w:t>
      </w:r>
      <w:r>
        <w:rPr>
          <w:snapToGrid w:val="0"/>
        </w:rPr>
        <w:tab/>
        <w:t>Printing Assembly ballot papers</w:t>
      </w:r>
      <w:bookmarkEnd w:id="1988"/>
      <w:bookmarkEnd w:id="1989"/>
      <w:bookmarkEnd w:id="1990"/>
      <w:bookmarkEnd w:id="1991"/>
      <w:r>
        <w:rPr>
          <w:snapToGrid w:val="0"/>
        </w:rPr>
        <w:t xml:space="preserve"> </w:t>
      </w:r>
    </w:p>
    <w:p>
      <w:pPr>
        <w:pStyle w:val="Subsection"/>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992" w:name="_Toc498763876"/>
      <w:bookmarkStart w:id="1993" w:name="_Toc51565035"/>
      <w:bookmarkStart w:id="1994" w:name="_Toc268768975"/>
      <w:bookmarkStart w:id="1995" w:name="_Toc259704630"/>
      <w:r>
        <w:rPr>
          <w:rStyle w:val="CharSectno"/>
        </w:rPr>
        <w:t>113C</w:t>
      </w:r>
      <w:r>
        <w:rPr>
          <w:snapToGrid w:val="0"/>
        </w:rPr>
        <w:t xml:space="preserve">. </w:t>
      </w:r>
      <w:r>
        <w:rPr>
          <w:snapToGrid w:val="0"/>
        </w:rPr>
        <w:tab/>
        <w:t>Printing of political party names or “independent” on ballot papers</w:t>
      </w:r>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 xml:space="preserve">must be received by the </w:t>
      </w:r>
      <w:del w:id="1996" w:author="svcMRProcess" w:date="2020-02-15T07:40:00Z">
        <w:r>
          <w:rPr>
            <w:snapToGrid w:val="0"/>
          </w:rPr>
          <w:delText>Returning Officer</w:delText>
        </w:r>
      </w:del>
      <w:ins w:id="1997" w:author="svcMRProcess" w:date="2020-02-15T07:40:00Z">
        <w:r>
          <w:rPr>
            <w:snapToGrid w:val="0"/>
          </w:rPr>
          <w:t>returning officer</w:t>
        </w:r>
      </w:ins>
      <w:r>
        <w:rPr>
          <w:snapToGrid w:val="0"/>
        </w:rPr>
        <w:t xml:space="preserve">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 xml:space="preserve">must be received by the </w:t>
      </w:r>
      <w:del w:id="1998" w:author="svcMRProcess" w:date="2020-02-15T07:40:00Z">
        <w:r>
          <w:rPr>
            <w:snapToGrid w:val="0"/>
          </w:rPr>
          <w:delText>Returning Officer</w:delText>
        </w:r>
      </w:del>
      <w:ins w:id="1999" w:author="svcMRProcess" w:date="2020-02-15T07:40:00Z">
        <w:r>
          <w:rPr>
            <w:snapToGrid w:val="0"/>
          </w:rPr>
          <w:t>returning officer</w:t>
        </w:r>
      </w:ins>
      <w:r>
        <w:rPr>
          <w:snapToGrid w:val="0"/>
        </w:rPr>
        <w:t xml:space="preserve">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2000" w:name="_Toc498763877"/>
      <w:bookmarkStart w:id="2001" w:name="_Toc51565036"/>
      <w:bookmarkStart w:id="2002" w:name="_Toc268768976"/>
      <w:bookmarkStart w:id="2003" w:name="_Toc259704631"/>
      <w:r>
        <w:rPr>
          <w:rStyle w:val="CharSectno"/>
        </w:rPr>
        <w:t>113D</w:t>
      </w:r>
      <w:r>
        <w:rPr>
          <w:snapToGrid w:val="0"/>
        </w:rPr>
        <w:t xml:space="preserve">. </w:t>
      </w:r>
      <w:r>
        <w:rPr>
          <w:snapToGrid w:val="0"/>
        </w:rPr>
        <w:tab/>
        <w:t>Claims etc. may be lodged with Electoral Commissioner</w:t>
      </w:r>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 xml:space="preserve">Where a claim, voting ticket, notice or application under section 80, 113A or 113C is lodged with the Electoral Commissioner it shall be deemed to have been made to, lodged with or received by the </w:t>
      </w:r>
      <w:del w:id="2004" w:author="svcMRProcess" w:date="2020-02-15T07:40:00Z">
        <w:r>
          <w:rPr>
            <w:snapToGrid w:val="0"/>
          </w:rPr>
          <w:delText>Returning Officer</w:delText>
        </w:r>
      </w:del>
      <w:ins w:id="2005" w:author="svcMRProcess" w:date="2020-02-15T07:40:00Z">
        <w:r>
          <w:rPr>
            <w:snapToGrid w:val="0"/>
          </w:rPr>
          <w:t>returning officer</w:t>
        </w:r>
      </w:ins>
      <w:r>
        <w:rPr>
          <w:snapToGrid w:val="0"/>
        </w:rPr>
        <w:t xml:space="preserve">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2006" w:name="_Toc498763878"/>
      <w:bookmarkStart w:id="2007" w:name="_Toc51565037"/>
      <w:bookmarkStart w:id="2008" w:name="_Toc268768977"/>
      <w:bookmarkStart w:id="2009" w:name="_Toc259704632"/>
      <w:r>
        <w:rPr>
          <w:rStyle w:val="CharSectno"/>
        </w:rPr>
        <w:t>114</w:t>
      </w:r>
      <w:r>
        <w:rPr>
          <w:snapToGrid w:val="0"/>
        </w:rPr>
        <w:t>.</w:t>
      </w:r>
      <w:r>
        <w:rPr>
          <w:snapToGrid w:val="0"/>
        </w:rPr>
        <w:tab/>
        <w:t>Scrutineers</w:t>
      </w:r>
      <w:bookmarkEnd w:id="2006"/>
      <w:bookmarkEnd w:id="2007"/>
      <w:bookmarkEnd w:id="2008"/>
      <w:bookmarkEnd w:id="2009"/>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 xml:space="preserve">The appointment of scrutineers shall be made by written notice to the </w:t>
      </w:r>
      <w:del w:id="2010" w:author="svcMRProcess" w:date="2020-02-15T07:40:00Z">
        <w:r>
          <w:rPr>
            <w:snapToGrid w:val="0"/>
          </w:rPr>
          <w:delText>Returning Officer</w:delText>
        </w:r>
      </w:del>
      <w:ins w:id="2011" w:author="svcMRProcess" w:date="2020-02-15T07:40:00Z">
        <w:r>
          <w:rPr>
            <w:snapToGrid w:val="0"/>
          </w:rPr>
          <w:t>returning officer</w:t>
        </w:r>
      </w:ins>
      <w:r>
        <w:rPr>
          <w:snapToGrid w:val="0"/>
        </w:rPr>
        <w:t xml:space="preserve"> or presiding officer, signed by the candidate, or any candidate included in the group in the case of an appointment under subsection (1)(b)(i), giving the names and addresses of the scrutineers, or without such notice by permission of the </w:t>
      </w:r>
      <w:del w:id="2012" w:author="svcMRProcess" w:date="2020-02-15T07:40:00Z">
        <w:r>
          <w:rPr>
            <w:snapToGrid w:val="0"/>
          </w:rPr>
          <w:delText>Returning Officer</w:delText>
        </w:r>
      </w:del>
      <w:ins w:id="2013" w:author="svcMRProcess" w:date="2020-02-15T07:40:00Z">
        <w:r>
          <w:rPr>
            <w:snapToGrid w:val="0"/>
          </w:rPr>
          <w:t>returning officer</w:t>
        </w:r>
      </w:ins>
      <w:r>
        <w:rPr>
          <w:snapToGrid w:val="0"/>
        </w:rPr>
        <w:t xml:space="preserve"> or presiding officer.</w:t>
      </w:r>
    </w:p>
    <w:p>
      <w:pPr>
        <w:pStyle w:val="Subsection"/>
        <w:rPr>
          <w:snapToGrid w:val="0"/>
        </w:rPr>
      </w:pPr>
      <w:r>
        <w:rPr>
          <w:snapToGrid w:val="0"/>
        </w:rPr>
        <w:tab/>
        <w:t>(3)</w:t>
      </w:r>
      <w:r>
        <w:rPr>
          <w:snapToGrid w:val="0"/>
        </w:rPr>
        <w:tab/>
        <w:t xml:space="preserve">Every scrutineer shall, upon his appointment, make and subscribe a declaration in the presence of the </w:t>
      </w:r>
      <w:del w:id="2014" w:author="svcMRProcess" w:date="2020-02-15T07:40:00Z">
        <w:r>
          <w:rPr>
            <w:snapToGrid w:val="0"/>
          </w:rPr>
          <w:delText>Returning Officer</w:delText>
        </w:r>
      </w:del>
      <w:ins w:id="2015" w:author="svcMRProcess" w:date="2020-02-15T07:40:00Z">
        <w:r>
          <w:rPr>
            <w:snapToGrid w:val="0"/>
          </w:rPr>
          <w:t>returning officer</w:t>
        </w:r>
      </w:ins>
      <w:r>
        <w:rPr>
          <w:snapToGrid w:val="0"/>
        </w:rPr>
        <w:t xml:space="preserve">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2016" w:name="_Toc498763879"/>
      <w:bookmarkStart w:id="2017" w:name="_Toc51565038"/>
      <w:bookmarkStart w:id="2018" w:name="_Toc268768978"/>
      <w:bookmarkStart w:id="2019" w:name="_Toc259704633"/>
      <w:r>
        <w:rPr>
          <w:rStyle w:val="CharSectno"/>
        </w:rPr>
        <w:t>115</w:t>
      </w:r>
      <w:r>
        <w:rPr>
          <w:snapToGrid w:val="0"/>
        </w:rPr>
        <w:t>.</w:t>
      </w:r>
      <w:r>
        <w:rPr>
          <w:snapToGrid w:val="0"/>
        </w:rPr>
        <w:tab/>
        <w:t>Persons present at polling</w:t>
      </w:r>
      <w:bookmarkEnd w:id="2016"/>
      <w:bookmarkEnd w:id="2017"/>
      <w:bookmarkEnd w:id="2018"/>
      <w:bookmarkEnd w:id="2019"/>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 xml:space="preserve">A presiding officer, assistant presiding officer, poll clerk, doorkeeper or scrutineer in a polling place shall wear or display such identification as is provided or required by the </w:t>
      </w:r>
      <w:del w:id="2020" w:author="svcMRProcess" w:date="2020-02-15T07:40:00Z">
        <w:r>
          <w:rPr>
            <w:snapToGrid w:val="0"/>
          </w:rPr>
          <w:delText>Returning Officer</w:delText>
        </w:r>
      </w:del>
      <w:ins w:id="2021" w:author="svcMRProcess" w:date="2020-02-15T07:40:00Z">
        <w:r>
          <w:rPr>
            <w:snapToGrid w:val="0"/>
          </w:rPr>
          <w:t>returning officer</w:t>
        </w:r>
      </w:ins>
      <w:r>
        <w:rPr>
          <w:snapToGrid w:val="0"/>
        </w:rPr>
        <w:t>.</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2022" w:name="_Toc498763880"/>
      <w:bookmarkStart w:id="2023" w:name="_Toc51565039"/>
      <w:bookmarkStart w:id="2024" w:name="_Toc268768979"/>
      <w:bookmarkStart w:id="2025" w:name="_Toc259704634"/>
      <w:r>
        <w:rPr>
          <w:rStyle w:val="CharSectno"/>
        </w:rPr>
        <w:t>116</w:t>
      </w:r>
      <w:r>
        <w:rPr>
          <w:snapToGrid w:val="0"/>
        </w:rPr>
        <w:t>.</w:t>
      </w:r>
      <w:r>
        <w:rPr>
          <w:snapToGrid w:val="0"/>
        </w:rPr>
        <w:tab/>
        <w:t>Maintenance of order</w:t>
      </w:r>
      <w:bookmarkEnd w:id="2022"/>
      <w:bookmarkEnd w:id="2023"/>
      <w:bookmarkEnd w:id="2024"/>
      <w:bookmarkEnd w:id="2025"/>
    </w:p>
    <w:p>
      <w:pPr>
        <w:pStyle w:val="Subsection"/>
        <w:keepNext/>
        <w:rPr>
          <w:snapToGrid w:val="0"/>
        </w:rPr>
      </w:pPr>
      <w:r>
        <w:rPr>
          <w:snapToGrid w:val="0"/>
        </w:rPr>
        <w:tab/>
        <w:t>(1)</w:t>
      </w:r>
      <w:r>
        <w:rPr>
          <w:snapToGrid w:val="0"/>
        </w:rPr>
        <w:tab/>
        <w:t xml:space="preserve">The </w:t>
      </w:r>
      <w:del w:id="2026" w:author="svcMRProcess" w:date="2020-02-15T07:40:00Z">
        <w:r>
          <w:rPr>
            <w:snapToGrid w:val="0"/>
          </w:rPr>
          <w:delText>Returning Officer</w:delText>
        </w:r>
      </w:del>
      <w:ins w:id="2027" w:author="svcMRProcess" w:date="2020-02-15T07:40:00Z">
        <w:r>
          <w:rPr>
            <w:snapToGrid w:val="0"/>
          </w:rPr>
          <w:t>returning officer</w:t>
        </w:r>
      </w:ins>
      <w:r>
        <w:rPr>
          <w:snapToGrid w:val="0"/>
        </w:rPr>
        <w:t xml:space="preserve">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 xml:space="preserve">causing to be arrested and taken before a </w:t>
      </w:r>
      <w:del w:id="2028" w:author="svcMRProcess" w:date="2020-02-15T07:40:00Z">
        <w:r>
          <w:rPr>
            <w:snapToGrid w:val="0"/>
          </w:rPr>
          <w:delText>Justice</w:delText>
        </w:r>
      </w:del>
      <w:ins w:id="2029" w:author="svcMRProcess" w:date="2020-02-15T07:40:00Z">
        <w:r>
          <w:rPr>
            <w:snapToGrid w:val="0"/>
          </w:rPr>
          <w:t>justice</w:t>
        </w:r>
      </w:ins>
      <w:r>
        <w:rPr>
          <w:snapToGrid w:val="0"/>
        </w:rPr>
        <w:t xml:space="preserve"> of the </w:t>
      </w:r>
      <w:del w:id="2030" w:author="svcMRProcess" w:date="2020-02-15T07:40:00Z">
        <w:r>
          <w:rPr>
            <w:snapToGrid w:val="0"/>
          </w:rPr>
          <w:delText>Peace</w:delText>
        </w:r>
      </w:del>
      <w:ins w:id="2031" w:author="svcMRProcess" w:date="2020-02-15T07:40:00Z">
        <w:r>
          <w:rPr>
            <w:snapToGrid w:val="0"/>
          </w:rPr>
          <w:t>peace</w:t>
        </w:r>
      </w:ins>
      <w:r>
        <w:rPr>
          <w:snapToGrid w:val="0"/>
        </w:rPr>
        <w:t xml:space="preserve">, without any other warrant than this Act, any person reasonably suspected by the </w:t>
      </w:r>
      <w:del w:id="2032" w:author="svcMRProcess" w:date="2020-02-15T07:40:00Z">
        <w:r>
          <w:rPr>
            <w:snapToGrid w:val="0"/>
          </w:rPr>
          <w:delText>Returning Officer</w:delText>
        </w:r>
      </w:del>
      <w:ins w:id="2033" w:author="svcMRProcess" w:date="2020-02-15T07:40:00Z">
        <w:r>
          <w:rPr>
            <w:snapToGrid w:val="0"/>
          </w:rPr>
          <w:t>returning officer</w:t>
        </w:r>
      </w:ins>
      <w:r>
        <w:rPr>
          <w:snapToGrid w:val="0"/>
        </w:rPr>
        <w:t xml:space="preserve"> or presiding officer of committing or attempting to commit at a polling place any of the offences mentioned in this</w:t>
      </w:r>
      <w:del w:id="2034" w:author="svcMRProcess" w:date="2020-02-15T07:40:00Z">
        <w:r>
          <w:rPr>
            <w:snapToGrid w:val="0"/>
          </w:rPr>
          <w:delText xml:space="preserve"> </w:delText>
        </w:r>
      </w:del>
      <w:ins w:id="2035" w:author="svcMRProcess" w:date="2020-02-15T07:40:00Z">
        <w:r>
          <w:rPr>
            <w:snapToGrid w:val="0"/>
          </w:rPr>
          <w:t> </w:t>
        </w:r>
      </w:ins>
      <w:r>
        <w:rPr>
          <w:snapToGrid w:val="0"/>
        </w:rPr>
        <w:t>Act.</w:t>
      </w:r>
    </w:p>
    <w:p>
      <w:pPr>
        <w:pStyle w:val="Subsection"/>
        <w:rPr>
          <w:snapToGrid w:val="0"/>
        </w:rPr>
      </w:pPr>
      <w:r>
        <w:rPr>
          <w:snapToGrid w:val="0"/>
        </w:rPr>
        <w:tab/>
        <w:t>(2)</w:t>
      </w:r>
      <w:r>
        <w:rPr>
          <w:snapToGrid w:val="0"/>
        </w:rPr>
        <w:tab/>
        <w:t xml:space="preserve">All members of the Police Force shall aid and assist the </w:t>
      </w:r>
      <w:del w:id="2036" w:author="svcMRProcess" w:date="2020-02-15T07:40:00Z">
        <w:r>
          <w:rPr>
            <w:snapToGrid w:val="0"/>
          </w:rPr>
          <w:delText>Returning Officer</w:delText>
        </w:r>
      </w:del>
      <w:ins w:id="2037" w:author="svcMRProcess" w:date="2020-02-15T07:40:00Z">
        <w:r>
          <w:rPr>
            <w:snapToGrid w:val="0"/>
          </w:rPr>
          <w:t>returning officer</w:t>
        </w:r>
      </w:ins>
      <w:r>
        <w:rPr>
          <w:snapToGrid w:val="0"/>
        </w:rPr>
        <w:t xml:space="preserve"> or presiding officer in the performance of his duty.</w:t>
      </w:r>
    </w:p>
    <w:p>
      <w:pPr>
        <w:pStyle w:val="Heading5"/>
        <w:rPr>
          <w:snapToGrid w:val="0"/>
        </w:rPr>
      </w:pPr>
      <w:bookmarkStart w:id="2038" w:name="_Toc498763881"/>
      <w:bookmarkStart w:id="2039" w:name="_Toc51565040"/>
      <w:bookmarkStart w:id="2040" w:name="_Toc268768980"/>
      <w:bookmarkStart w:id="2041" w:name="_Toc259704635"/>
      <w:r>
        <w:rPr>
          <w:rStyle w:val="CharSectno"/>
        </w:rPr>
        <w:t>117</w:t>
      </w:r>
      <w:r>
        <w:rPr>
          <w:snapToGrid w:val="0"/>
        </w:rPr>
        <w:t>.</w:t>
      </w:r>
      <w:r>
        <w:rPr>
          <w:snapToGrid w:val="0"/>
        </w:rPr>
        <w:tab/>
        <w:t>Conduct of the poll</w:t>
      </w:r>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2042" w:name="_Toc498763883"/>
      <w:bookmarkStart w:id="2043" w:name="_Toc51565042"/>
      <w:bookmarkStart w:id="2044" w:name="_Toc268768981"/>
      <w:bookmarkStart w:id="2045" w:name="_Toc259704636"/>
      <w:r>
        <w:rPr>
          <w:rStyle w:val="CharSectno"/>
        </w:rPr>
        <w:t>119</w:t>
      </w:r>
      <w:r>
        <w:rPr>
          <w:snapToGrid w:val="0"/>
        </w:rPr>
        <w:t>.</w:t>
      </w:r>
      <w:r>
        <w:rPr>
          <w:snapToGrid w:val="0"/>
        </w:rPr>
        <w:tab/>
        <w:t>Questions to be put to voters</w:t>
      </w:r>
      <w:bookmarkEnd w:id="2042"/>
      <w:bookmarkEnd w:id="2043"/>
      <w:bookmarkEnd w:id="2044"/>
      <w:bookmarkEnd w:id="2045"/>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2046" w:name="_Toc498763884"/>
      <w:bookmarkStart w:id="2047" w:name="_Toc51565043"/>
      <w:bookmarkStart w:id="2048" w:name="_Toc268768982"/>
      <w:bookmarkStart w:id="2049" w:name="_Toc259704637"/>
      <w:r>
        <w:rPr>
          <w:rStyle w:val="CharSectno"/>
        </w:rPr>
        <w:t>120</w:t>
      </w:r>
      <w:r>
        <w:rPr>
          <w:snapToGrid w:val="0"/>
        </w:rPr>
        <w:t>.</w:t>
      </w:r>
      <w:r>
        <w:rPr>
          <w:snapToGrid w:val="0"/>
        </w:rPr>
        <w:tab/>
        <w:t>Consequences of answers</w:t>
      </w:r>
      <w:bookmarkEnd w:id="2046"/>
      <w:bookmarkEnd w:id="2047"/>
      <w:bookmarkEnd w:id="2048"/>
      <w:bookmarkEnd w:id="2049"/>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2050" w:name="_Toc498763885"/>
      <w:bookmarkStart w:id="2051"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w:t>
      </w:r>
      <w:del w:id="2052" w:author="svcMRProcess" w:date="2020-02-15T07:40:00Z">
        <w:r>
          <w:delText xml:space="preserve"> </w:delText>
        </w:r>
      </w:del>
      <w:ins w:id="2053" w:author="svcMRProcess" w:date="2020-02-15T07:40:00Z">
        <w:r>
          <w:t> </w:t>
        </w:r>
      </w:ins>
      <w:r>
        <w:t>120 amended by No. 64 of 2006 s. 33.]</w:t>
      </w:r>
    </w:p>
    <w:p>
      <w:pPr>
        <w:pStyle w:val="Heading5"/>
        <w:rPr>
          <w:snapToGrid w:val="0"/>
        </w:rPr>
      </w:pPr>
      <w:bookmarkStart w:id="2054" w:name="_Toc268768983"/>
      <w:bookmarkStart w:id="2055" w:name="_Toc259704638"/>
      <w:r>
        <w:rPr>
          <w:rStyle w:val="CharSectno"/>
        </w:rPr>
        <w:t>121</w:t>
      </w:r>
      <w:r>
        <w:rPr>
          <w:snapToGrid w:val="0"/>
        </w:rPr>
        <w:t>.</w:t>
      </w:r>
      <w:r>
        <w:rPr>
          <w:snapToGrid w:val="0"/>
        </w:rPr>
        <w:tab/>
        <w:t>Answer conclusive</w:t>
      </w:r>
      <w:bookmarkEnd w:id="2050"/>
      <w:bookmarkEnd w:id="2051"/>
      <w:bookmarkEnd w:id="2054"/>
      <w:bookmarkEnd w:id="2055"/>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2056" w:name="_Toc498763886"/>
      <w:bookmarkStart w:id="2057" w:name="_Toc51565045"/>
      <w:bookmarkStart w:id="2058" w:name="_Toc268768984"/>
      <w:bookmarkStart w:id="2059" w:name="_Toc259704639"/>
      <w:r>
        <w:rPr>
          <w:rStyle w:val="CharSectno"/>
        </w:rPr>
        <w:t>122</w:t>
      </w:r>
      <w:r>
        <w:rPr>
          <w:snapToGrid w:val="0"/>
        </w:rPr>
        <w:t>.</w:t>
      </w:r>
      <w:r>
        <w:rPr>
          <w:snapToGrid w:val="0"/>
        </w:rPr>
        <w:tab/>
        <w:t>Persons objected to — how to vote</w:t>
      </w:r>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2060" w:name="_Toc498763887"/>
      <w:bookmarkStart w:id="2061" w:name="_Toc51565046"/>
      <w:bookmarkStart w:id="2062" w:name="_Toc268768985"/>
      <w:bookmarkStart w:id="2063" w:name="_Toc259704640"/>
      <w:r>
        <w:rPr>
          <w:rStyle w:val="CharSectno"/>
        </w:rPr>
        <w:t>122A</w:t>
      </w:r>
      <w:r>
        <w:rPr>
          <w:snapToGrid w:val="0"/>
        </w:rPr>
        <w:t xml:space="preserve">. </w:t>
      </w:r>
      <w:r>
        <w:rPr>
          <w:snapToGrid w:val="0"/>
        </w:rPr>
        <w:tab/>
        <w:t xml:space="preserve">Vote of person whose name is not on roll or has been struck off roll or is on roll and cannot be found or has been struck out under </w:t>
      </w:r>
      <w:del w:id="2064" w:author="svcMRProcess" w:date="2020-02-15T07:40:00Z">
        <w:r>
          <w:rPr>
            <w:snapToGrid w:val="0"/>
          </w:rPr>
          <w:delText>section</w:delText>
        </w:r>
      </w:del>
      <w:ins w:id="2065" w:author="svcMRProcess" w:date="2020-02-15T07:40:00Z">
        <w:r>
          <w:rPr>
            <w:snapToGrid w:val="0"/>
          </w:rPr>
          <w:t>s.</w:t>
        </w:r>
      </w:ins>
      <w:r>
        <w:rPr>
          <w:snapToGrid w:val="0"/>
        </w:rPr>
        <w:t> 126</w:t>
      </w:r>
      <w:bookmarkEnd w:id="2060"/>
      <w:bookmarkEnd w:id="2061"/>
      <w:bookmarkEnd w:id="2062"/>
      <w:bookmarkEnd w:id="2063"/>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2066" w:name="_Toc498763888"/>
      <w:bookmarkStart w:id="2067" w:name="_Toc51565047"/>
      <w:bookmarkStart w:id="2068" w:name="_Toc268768986"/>
      <w:bookmarkStart w:id="2069" w:name="_Toc259704641"/>
      <w:r>
        <w:rPr>
          <w:rStyle w:val="CharSectno"/>
        </w:rPr>
        <w:t>123</w:t>
      </w:r>
      <w:r>
        <w:rPr>
          <w:snapToGrid w:val="0"/>
        </w:rPr>
        <w:t>.</w:t>
      </w:r>
      <w:r>
        <w:rPr>
          <w:snapToGrid w:val="0"/>
        </w:rPr>
        <w:tab/>
        <w:t>No other question or declaration necessary</w:t>
      </w:r>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w:t>
      </w:r>
      <w:del w:id="2070" w:author="svcMRProcess" w:date="2020-02-15T07:40:00Z">
        <w:r>
          <w:rPr>
            <w:snapToGrid w:val="0"/>
          </w:rPr>
          <w:delText xml:space="preserve"> </w:delText>
        </w:r>
      </w:del>
      <w:ins w:id="2071" w:author="svcMRProcess" w:date="2020-02-15T07:40:00Z">
        <w:r>
          <w:rPr>
            <w:snapToGrid w:val="0"/>
          </w:rPr>
          <w:t> </w:t>
        </w:r>
      </w:ins>
      <w:r>
        <w:rPr>
          <w:snapToGrid w:val="0"/>
        </w:rPr>
        <w:t>122.</w:t>
      </w:r>
    </w:p>
    <w:p>
      <w:pPr>
        <w:pStyle w:val="Footnotesection"/>
      </w:pPr>
      <w:r>
        <w:tab/>
        <w:t xml:space="preserve">[Section 123 amended by No. 40 of 1987 s. 84.] </w:t>
      </w:r>
    </w:p>
    <w:p>
      <w:pPr>
        <w:pStyle w:val="Heading5"/>
        <w:rPr>
          <w:snapToGrid w:val="0"/>
        </w:rPr>
      </w:pPr>
      <w:bookmarkStart w:id="2072" w:name="_Toc498763889"/>
      <w:bookmarkStart w:id="2073" w:name="_Toc51565048"/>
      <w:bookmarkStart w:id="2074" w:name="_Toc268768987"/>
      <w:bookmarkStart w:id="2075" w:name="_Toc259704642"/>
      <w:r>
        <w:rPr>
          <w:rStyle w:val="CharSectno"/>
        </w:rPr>
        <w:t>124</w:t>
      </w:r>
      <w:r>
        <w:rPr>
          <w:snapToGrid w:val="0"/>
        </w:rPr>
        <w:t>.</w:t>
      </w:r>
      <w:r>
        <w:rPr>
          <w:snapToGrid w:val="0"/>
        </w:rPr>
        <w:tab/>
        <w:t>Right to vote despite error in roll or change of name on marriage</w:t>
      </w:r>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2076" w:name="_Toc498763890"/>
      <w:bookmarkStart w:id="2077" w:name="_Toc51565049"/>
      <w:bookmarkStart w:id="2078" w:name="_Toc268768988"/>
      <w:bookmarkStart w:id="2079" w:name="_Toc259704643"/>
      <w:r>
        <w:rPr>
          <w:rStyle w:val="CharSectno"/>
        </w:rPr>
        <w:t>125</w:t>
      </w:r>
      <w:r>
        <w:rPr>
          <w:snapToGrid w:val="0"/>
        </w:rPr>
        <w:t>.</w:t>
      </w:r>
      <w:r>
        <w:rPr>
          <w:snapToGrid w:val="0"/>
        </w:rPr>
        <w:tab/>
        <w:t>Ballot paper to be handed to elector</w:t>
      </w:r>
      <w:bookmarkEnd w:id="2076"/>
      <w:bookmarkEnd w:id="2077"/>
      <w:bookmarkEnd w:id="2078"/>
      <w:bookmarkEnd w:id="2079"/>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2080" w:name="_Toc498763891"/>
      <w:bookmarkStart w:id="2081" w:name="_Toc51565050"/>
      <w:bookmarkStart w:id="2082" w:name="_Toc268768989"/>
      <w:bookmarkStart w:id="2083" w:name="_Toc259704644"/>
      <w:r>
        <w:rPr>
          <w:rStyle w:val="CharSectno"/>
        </w:rPr>
        <w:t>126</w:t>
      </w:r>
      <w:r>
        <w:rPr>
          <w:snapToGrid w:val="0"/>
        </w:rPr>
        <w:t>.</w:t>
      </w:r>
      <w:r>
        <w:rPr>
          <w:snapToGrid w:val="0"/>
        </w:rPr>
        <w:tab/>
        <w:t>Roll to be marked on ballot paper being issued</w:t>
      </w:r>
      <w:bookmarkEnd w:id="2080"/>
      <w:bookmarkEnd w:id="2081"/>
      <w:bookmarkEnd w:id="2082"/>
      <w:bookmarkEnd w:id="2083"/>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2084" w:name="_Toc498763892"/>
      <w:bookmarkStart w:id="2085" w:name="_Toc51565051"/>
      <w:bookmarkStart w:id="2086" w:name="_Toc268768990"/>
      <w:bookmarkStart w:id="2087" w:name="_Toc259704645"/>
      <w:r>
        <w:rPr>
          <w:rStyle w:val="CharSectno"/>
        </w:rPr>
        <w:t>127</w:t>
      </w:r>
      <w:r>
        <w:rPr>
          <w:snapToGrid w:val="0"/>
        </w:rPr>
        <w:t>.</w:t>
      </w:r>
      <w:r>
        <w:rPr>
          <w:snapToGrid w:val="0"/>
        </w:rPr>
        <w:tab/>
        <w:t>Vote to be marked in private</w:t>
      </w:r>
      <w:bookmarkEnd w:id="2084"/>
      <w:bookmarkEnd w:id="2085"/>
      <w:bookmarkEnd w:id="2086"/>
      <w:bookmarkEnd w:id="2087"/>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2088" w:name="_Toc498763893"/>
      <w:bookmarkStart w:id="2089" w:name="_Toc51565052"/>
      <w:bookmarkStart w:id="2090" w:name="_Toc268768991"/>
      <w:bookmarkStart w:id="2091" w:name="_Toc259704646"/>
      <w:r>
        <w:rPr>
          <w:rStyle w:val="CharSectno"/>
        </w:rPr>
        <w:t>128</w:t>
      </w:r>
      <w:r>
        <w:rPr>
          <w:snapToGrid w:val="0"/>
        </w:rPr>
        <w:t>.</w:t>
      </w:r>
      <w:r>
        <w:rPr>
          <w:snapToGrid w:val="0"/>
        </w:rPr>
        <w:tab/>
        <w:t>How votes to be marked</w:t>
      </w:r>
      <w:bookmarkEnd w:id="2088"/>
      <w:bookmarkEnd w:id="2089"/>
      <w:bookmarkEnd w:id="2090"/>
      <w:bookmarkEnd w:id="2091"/>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2092" w:name="_Toc498763894"/>
      <w:bookmarkStart w:id="2093" w:name="_Toc51565053"/>
      <w:bookmarkStart w:id="2094" w:name="_Toc268768992"/>
      <w:bookmarkStart w:id="2095" w:name="_Toc259704647"/>
      <w:r>
        <w:rPr>
          <w:rStyle w:val="CharSectno"/>
        </w:rPr>
        <w:t>129</w:t>
      </w:r>
      <w:r>
        <w:rPr>
          <w:snapToGrid w:val="0"/>
        </w:rPr>
        <w:t>.</w:t>
      </w:r>
      <w:r>
        <w:rPr>
          <w:snapToGrid w:val="0"/>
        </w:rPr>
        <w:tab/>
        <w:t>Assistance to electors</w:t>
      </w:r>
      <w:bookmarkEnd w:id="2092"/>
      <w:bookmarkEnd w:id="2093"/>
      <w:bookmarkEnd w:id="2094"/>
      <w:bookmarkEnd w:id="2095"/>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2096" w:name="_Toc498763895"/>
      <w:bookmarkStart w:id="2097" w:name="_Toc51565054"/>
      <w:bookmarkStart w:id="2098" w:name="_Toc268768993"/>
      <w:bookmarkStart w:id="2099" w:name="_Toc259704648"/>
      <w:r>
        <w:rPr>
          <w:rStyle w:val="CharSectno"/>
        </w:rPr>
        <w:t>130</w:t>
      </w:r>
      <w:r>
        <w:rPr>
          <w:snapToGrid w:val="0"/>
        </w:rPr>
        <w:t>.</w:t>
      </w:r>
      <w:r>
        <w:rPr>
          <w:snapToGrid w:val="0"/>
        </w:rPr>
        <w:tab/>
        <w:t>Spoilt ballot papers</w:t>
      </w:r>
      <w:bookmarkEnd w:id="2096"/>
      <w:bookmarkEnd w:id="2097"/>
      <w:bookmarkEnd w:id="2098"/>
      <w:bookmarkEnd w:id="2099"/>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 xml:space="preserve">The envelopes containing spoilt ballot papers cancelled at a polling place are to be sealed up in a packet that is to be given to the </w:t>
      </w:r>
      <w:del w:id="2100" w:author="svcMRProcess" w:date="2020-02-15T07:40:00Z">
        <w:r>
          <w:delText>Returning Officer</w:delText>
        </w:r>
      </w:del>
      <w:ins w:id="2101" w:author="svcMRProcess" w:date="2020-02-15T07:40:00Z">
        <w:r>
          <w:t>returning officer</w:t>
        </w:r>
      </w:ins>
      <w:r>
        <w:t xml:space="preserve"> after the close of the poll.</w:t>
      </w:r>
    </w:p>
    <w:p>
      <w:pPr>
        <w:pStyle w:val="Footnotesection"/>
      </w:pPr>
      <w:r>
        <w:tab/>
        <w:t xml:space="preserve">[Section 130 amended by No. 59 of 1919 s. 5; No. 36 of 2000 s. 78.] </w:t>
      </w:r>
    </w:p>
    <w:p>
      <w:pPr>
        <w:pStyle w:val="Heading5"/>
        <w:rPr>
          <w:snapToGrid w:val="0"/>
        </w:rPr>
      </w:pPr>
      <w:bookmarkStart w:id="2102" w:name="_Toc498763896"/>
      <w:bookmarkStart w:id="2103" w:name="_Toc51565055"/>
      <w:bookmarkStart w:id="2104" w:name="_Toc268768994"/>
      <w:bookmarkStart w:id="2105" w:name="_Toc259704649"/>
      <w:r>
        <w:rPr>
          <w:rStyle w:val="CharSectno"/>
        </w:rPr>
        <w:t>131</w:t>
      </w:r>
      <w:r>
        <w:rPr>
          <w:snapToGrid w:val="0"/>
        </w:rPr>
        <w:t>.</w:t>
      </w:r>
      <w:r>
        <w:rPr>
          <w:snapToGrid w:val="0"/>
        </w:rPr>
        <w:tab/>
        <w:t>Adjournment of polling on account of riot</w:t>
      </w:r>
      <w:bookmarkEnd w:id="2102"/>
      <w:bookmarkEnd w:id="2103"/>
      <w:bookmarkEnd w:id="2104"/>
      <w:bookmarkEnd w:id="2105"/>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2106" w:name="_Toc498763897"/>
      <w:bookmarkStart w:id="2107" w:name="_Toc51565056"/>
      <w:bookmarkStart w:id="2108" w:name="_Toc268768995"/>
      <w:bookmarkStart w:id="2109" w:name="_Toc259704650"/>
      <w:r>
        <w:rPr>
          <w:rStyle w:val="CharSectno"/>
        </w:rPr>
        <w:t>132</w:t>
      </w:r>
      <w:r>
        <w:rPr>
          <w:snapToGrid w:val="0"/>
        </w:rPr>
        <w:t>.</w:t>
      </w:r>
      <w:r>
        <w:rPr>
          <w:snapToGrid w:val="0"/>
        </w:rPr>
        <w:tab/>
        <w:t>Adjournment in other cases</w:t>
      </w:r>
      <w:bookmarkEnd w:id="2106"/>
      <w:bookmarkEnd w:id="2107"/>
      <w:bookmarkEnd w:id="2108"/>
      <w:bookmarkEnd w:id="2109"/>
      <w:r>
        <w:rPr>
          <w:snapToGrid w:val="0"/>
        </w:rPr>
        <w:t xml:space="preserve"> </w:t>
      </w:r>
    </w:p>
    <w:p>
      <w:pPr>
        <w:pStyle w:val="Subsection"/>
        <w:rPr>
          <w:snapToGrid w:val="0"/>
        </w:rPr>
      </w:pPr>
      <w:r>
        <w:rPr>
          <w:snapToGrid w:val="0"/>
        </w:rPr>
        <w:tab/>
        <w:t>(1)</w:t>
      </w:r>
      <w:r>
        <w:rPr>
          <w:snapToGrid w:val="0"/>
        </w:rPr>
        <w:tab/>
        <w:t xml:space="preserve">If from any cause any polling place is not opened on polling day, or, if opened, the poll cannot be proceeded with, the </w:t>
      </w:r>
      <w:del w:id="2110" w:author="svcMRProcess" w:date="2020-02-15T07:40:00Z">
        <w:r>
          <w:rPr>
            <w:snapToGrid w:val="0"/>
          </w:rPr>
          <w:delText>Returning Officer</w:delText>
        </w:r>
      </w:del>
      <w:ins w:id="2111" w:author="svcMRProcess" w:date="2020-02-15T07:40:00Z">
        <w:r>
          <w:rPr>
            <w:snapToGrid w:val="0"/>
          </w:rPr>
          <w:t>returning officer</w:t>
        </w:r>
      </w:ins>
      <w:r>
        <w:rPr>
          <w:snapToGrid w:val="0"/>
        </w:rPr>
        <w:t xml:space="preserve">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 xml:space="preserve">If from any cause polling cannot be commenced or proceeded with at a special institution or hospital appointed under section 100(1)(c) or (d) or at any place within a remote area declared under section 100(1)(e) the </w:t>
      </w:r>
      <w:del w:id="2112" w:author="svcMRProcess" w:date="2020-02-15T07:40:00Z">
        <w:r>
          <w:rPr>
            <w:snapToGrid w:val="0"/>
          </w:rPr>
          <w:delText>Returning Officer</w:delText>
        </w:r>
      </w:del>
      <w:ins w:id="2113" w:author="svcMRProcess" w:date="2020-02-15T07:40:00Z">
        <w:r>
          <w:rPr>
            <w:snapToGrid w:val="0"/>
          </w:rPr>
          <w:t>returning officer</w:t>
        </w:r>
      </w:ins>
      <w:r>
        <w:rPr>
          <w:snapToGrid w:val="0"/>
        </w:rPr>
        <w:t xml:space="preserve">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keepLines w:val="0"/>
        <w:rPr>
          <w:snapToGrid w:val="0"/>
        </w:rPr>
      </w:pPr>
      <w:bookmarkStart w:id="2114" w:name="_Toc498763898"/>
      <w:bookmarkStart w:id="2115" w:name="_Toc51565057"/>
      <w:bookmarkStart w:id="2116" w:name="_Toc268768996"/>
      <w:bookmarkStart w:id="2117" w:name="_Toc259704651"/>
      <w:r>
        <w:rPr>
          <w:rStyle w:val="CharSectno"/>
        </w:rPr>
        <w:t>133</w:t>
      </w:r>
      <w:r>
        <w:rPr>
          <w:snapToGrid w:val="0"/>
        </w:rPr>
        <w:t>.</w:t>
      </w:r>
      <w:r>
        <w:rPr>
          <w:snapToGrid w:val="0"/>
        </w:rPr>
        <w:tab/>
        <w:t>Voting at adjourned polling</w:t>
      </w:r>
      <w:bookmarkEnd w:id="2114"/>
      <w:bookmarkEnd w:id="2115"/>
      <w:bookmarkEnd w:id="2116"/>
      <w:bookmarkEnd w:id="2117"/>
    </w:p>
    <w:p>
      <w:pPr>
        <w:pStyle w:val="Subsection"/>
        <w:spacing w:before="120"/>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2118" w:name="_Toc72574217"/>
      <w:bookmarkStart w:id="2119" w:name="_Toc72897048"/>
      <w:bookmarkStart w:id="2120" w:name="_Toc89515936"/>
      <w:bookmarkStart w:id="2121" w:name="_Toc97025748"/>
      <w:bookmarkStart w:id="2122" w:name="_Toc102288711"/>
      <w:bookmarkStart w:id="2123" w:name="_Toc102871955"/>
      <w:bookmarkStart w:id="2124" w:name="_Toc104363098"/>
      <w:bookmarkStart w:id="2125" w:name="_Toc104363459"/>
      <w:bookmarkStart w:id="2126" w:name="_Toc104615739"/>
      <w:bookmarkStart w:id="2127" w:name="_Toc104616100"/>
      <w:bookmarkStart w:id="2128" w:name="_Toc109441006"/>
      <w:bookmarkStart w:id="2129" w:name="_Toc113076990"/>
      <w:bookmarkStart w:id="2130" w:name="_Toc113687655"/>
      <w:bookmarkStart w:id="2131" w:name="_Toc113847394"/>
      <w:bookmarkStart w:id="2132" w:name="_Toc113853271"/>
      <w:bookmarkStart w:id="2133" w:name="_Toc115598709"/>
      <w:bookmarkStart w:id="2134" w:name="_Toc115599067"/>
      <w:bookmarkStart w:id="2135" w:name="_Toc128392192"/>
      <w:bookmarkStart w:id="2136" w:name="_Toc129061859"/>
      <w:bookmarkStart w:id="2137" w:name="_Toc149726409"/>
      <w:bookmarkStart w:id="2138" w:name="_Toc149729247"/>
      <w:bookmarkStart w:id="2139" w:name="_Toc153682222"/>
      <w:bookmarkStart w:id="2140" w:name="_Toc156292291"/>
      <w:bookmarkStart w:id="2141" w:name="_Toc157850635"/>
      <w:bookmarkStart w:id="2142" w:name="_Toc160600747"/>
      <w:bookmarkStart w:id="2143" w:name="_Toc179880458"/>
      <w:bookmarkStart w:id="2144" w:name="_Toc179960840"/>
      <w:bookmarkStart w:id="2145" w:name="_Toc183581072"/>
      <w:bookmarkStart w:id="2146" w:name="_Toc183946588"/>
      <w:bookmarkStart w:id="2147" w:name="_Toc183947150"/>
      <w:bookmarkStart w:id="2148" w:name="_Toc184007426"/>
      <w:bookmarkStart w:id="2149" w:name="_Toc184444812"/>
      <w:bookmarkStart w:id="2150" w:name="_Toc184459788"/>
      <w:bookmarkStart w:id="2151" w:name="_Toc185907747"/>
      <w:bookmarkStart w:id="2152" w:name="_Toc202765842"/>
      <w:bookmarkStart w:id="2153" w:name="_Toc202766221"/>
      <w:bookmarkStart w:id="2154" w:name="_Toc203215241"/>
      <w:bookmarkStart w:id="2155" w:name="_Toc203275467"/>
      <w:bookmarkStart w:id="2156" w:name="_Toc205285974"/>
      <w:bookmarkStart w:id="2157" w:name="_Toc230681161"/>
      <w:bookmarkStart w:id="2158" w:name="_Toc241052403"/>
      <w:bookmarkStart w:id="2159" w:name="_Toc242070281"/>
      <w:bookmarkStart w:id="2160" w:name="_Toc242076352"/>
      <w:bookmarkStart w:id="2161" w:name="_Toc242084596"/>
      <w:bookmarkStart w:id="2162" w:name="_Toc259697789"/>
      <w:bookmarkStart w:id="2163" w:name="_Toc259704652"/>
      <w:bookmarkStart w:id="2164" w:name="_Toc261862712"/>
      <w:bookmarkStart w:id="2165" w:name="_Toc266697477"/>
      <w:bookmarkStart w:id="2166" w:name="_Toc266782660"/>
      <w:bookmarkStart w:id="2167" w:name="_Toc267572168"/>
      <w:bookmarkStart w:id="2168" w:name="_Toc267572601"/>
      <w:bookmarkStart w:id="2169" w:name="_Toc267577815"/>
      <w:bookmarkStart w:id="2170" w:name="_Toc268768997"/>
      <w:r>
        <w:rPr>
          <w:rStyle w:val="CharDivNo"/>
        </w:rPr>
        <w:t>Division (4)</w:t>
      </w:r>
      <w:r>
        <w:rPr>
          <w:snapToGrid w:val="0"/>
        </w:rPr>
        <w:t> — </w:t>
      </w:r>
      <w:r>
        <w:rPr>
          <w:rStyle w:val="CharDivText"/>
        </w:rPr>
        <w:t>Counting of votes (general)</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2171" w:name="_Toc498763899"/>
      <w:bookmarkStart w:id="2172" w:name="_Toc51565058"/>
      <w:bookmarkStart w:id="2173" w:name="_Toc268768998"/>
      <w:bookmarkStart w:id="2174" w:name="_Toc259704653"/>
      <w:r>
        <w:rPr>
          <w:rStyle w:val="CharSectno"/>
        </w:rPr>
        <w:t>134</w:t>
      </w:r>
      <w:r>
        <w:rPr>
          <w:snapToGrid w:val="0"/>
        </w:rPr>
        <w:t>.</w:t>
      </w:r>
      <w:r>
        <w:rPr>
          <w:snapToGrid w:val="0"/>
        </w:rPr>
        <w:tab/>
        <w:t>Count of votes — how conducted</w:t>
      </w:r>
      <w:bookmarkEnd w:id="2171"/>
      <w:bookmarkEnd w:id="2172"/>
      <w:bookmarkEnd w:id="2173"/>
      <w:bookmarkEnd w:id="2174"/>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 xml:space="preserve">The scrutineers and officers present shall wear or display such identification as is provided or required by the </w:t>
      </w:r>
      <w:del w:id="2175" w:author="svcMRProcess" w:date="2020-02-15T07:40:00Z">
        <w:r>
          <w:rPr>
            <w:snapToGrid w:val="0"/>
          </w:rPr>
          <w:delText>Returning Officer</w:delText>
        </w:r>
      </w:del>
      <w:ins w:id="2176" w:author="svcMRProcess" w:date="2020-02-15T07:40:00Z">
        <w:r>
          <w:rPr>
            <w:snapToGrid w:val="0"/>
          </w:rPr>
          <w:t>returning officer</w:t>
        </w:r>
      </w:ins>
      <w:r>
        <w:rPr>
          <w:snapToGrid w:val="0"/>
        </w:rPr>
        <w:t>.</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2177" w:name="_Toc498763900"/>
      <w:bookmarkStart w:id="2178" w:name="_Toc51565059"/>
      <w:bookmarkStart w:id="2179" w:name="_Toc268768999"/>
      <w:bookmarkStart w:id="2180" w:name="_Toc259704654"/>
      <w:r>
        <w:rPr>
          <w:rStyle w:val="CharSectno"/>
        </w:rPr>
        <w:t>135</w:t>
      </w:r>
      <w:r>
        <w:rPr>
          <w:snapToGrid w:val="0"/>
        </w:rPr>
        <w:t>.</w:t>
      </w:r>
      <w:r>
        <w:rPr>
          <w:snapToGrid w:val="0"/>
        </w:rPr>
        <w:tab/>
        <w:t>Adjournment to be announced</w:t>
      </w:r>
      <w:bookmarkEnd w:id="2177"/>
      <w:bookmarkEnd w:id="2178"/>
      <w:bookmarkEnd w:id="2179"/>
      <w:bookmarkEnd w:id="2180"/>
      <w:r>
        <w:rPr>
          <w:snapToGrid w:val="0"/>
        </w:rPr>
        <w:t xml:space="preserve"> </w:t>
      </w:r>
    </w:p>
    <w:p>
      <w:pPr>
        <w:pStyle w:val="Subsection"/>
        <w:spacing w:before="200"/>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2181" w:name="_Toc498763901"/>
      <w:bookmarkStart w:id="2182" w:name="_Toc51565060"/>
      <w:bookmarkStart w:id="2183" w:name="_Toc268769000"/>
      <w:bookmarkStart w:id="2184" w:name="_Toc259704655"/>
      <w:r>
        <w:rPr>
          <w:rStyle w:val="CharSectno"/>
        </w:rPr>
        <w:t>136</w:t>
      </w:r>
      <w:r>
        <w:rPr>
          <w:snapToGrid w:val="0"/>
        </w:rPr>
        <w:t>.</w:t>
      </w:r>
      <w:r>
        <w:rPr>
          <w:snapToGrid w:val="0"/>
        </w:rPr>
        <w:tab/>
        <w:t>Before adjourning, ballot papers etc., to be sealed in boxes</w:t>
      </w:r>
      <w:bookmarkEnd w:id="2181"/>
      <w:bookmarkEnd w:id="2182"/>
      <w:bookmarkEnd w:id="2183"/>
      <w:bookmarkEnd w:id="2184"/>
      <w:r>
        <w:rPr>
          <w:snapToGrid w:val="0"/>
        </w:rPr>
        <w:t xml:space="preserve"> </w:t>
      </w:r>
    </w:p>
    <w:p>
      <w:pPr>
        <w:pStyle w:val="Subsection"/>
        <w:spacing w:before="200"/>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spacing w:before="200"/>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2185" w:name="_Toc72574221"/>
      <w:bookmarkStart w:id="2186" w:name="_Toc72897052"/>
      <w:bookmarkStart w:id="2187" w:name="_Toc89515940"/>
      <w:bookmarkStart w:id="2188" w:name="_Toc97025752"/>
      <w:bookmarkStart w:id="2189" w:name="_Toc102288715"/>
      <w:bookmarkStart w:id="2190" w:name="_Toc102871959"/>
      <w:bookmarkStart w:id="2191" w:name="_Toc104363102"/>
      <w:bookmarkStart w:id="2192" w:name="_Toc104363463"/>
      <w:bookmarkStart w:id="2193" w:name="_Toc104615743"/>
      <w:bookmarkStart w:id="2194" w:name="_Toc104616104"/>
      <w:bookmarkStart w:id="2195" w:name="_Toc109441010"/>
      <w:bookmarkStart w:id="2196" w:name="_Toc113076994"/>
      <w:bookmarkStart w:id="2197" w:name="_Toc113687659"/>
      <w:bookmarkStart w:id="2198" w:name="_Toc113847398"/>
      <w:bookmarkStart w:id="2199" w:name="_Toc113853275"/>
      <w:bookmarkStart w:id="2200" w:name="_Toc115598713"/>
      <w:bookmarkStart w:id="2201" w:name="_Toc115599071"/>
      <w:bookmarkStart w:id="2202" w:name="_Toc128392196"/>
      <w:bookmarkStart w:id="2203" w:name="_Toc129061863"/>
      <w:bookmarkStart w:id="2204" w:name="_Toc149726413"/>
      <w:bookmarkStart w:id="2205" w:name="_Toc149729251"/>
      <w:bookmarkStart w:id="2206" w:name="_Toc153682226"/>
      <w:bookmarkStart w:id="2207" w:name="_Toc156292295"/>
      <w:bookmarkStart w:id="2208" w:name="_Toc157850639"/>
      <w:bookmarkStart w:id="2209" w:name="_Toc160600751"/>
      <w:bookmarkStart w:id="2210" w:name="_Toc179880462"/>
      <w:bookmarkStart w:id="2211" w:name="_Toc179960844"/>
      <w:bookmarkStart w:id="2212" w:name="_Toc183581076"/>
      <w:bookmarkStart w:id="2213" w:name="_Toc183946592"/>
      <w:bookmarkStart w:id="2214" w:name="_Toc183947154"/>
      <w:bookmarkStart w:id="2215" w:name="_Toc184007430"/>
      <w:bookmarkStart w:id="2216" w:name="_Toc184444816"/>
      <w:bookmarkStart w:id="2217" w:name="_Toc184459792"/>
      <w:bookmarkStart w:id="2218" w:name="_Toc185907751"/>
      <w:bookmarkStart w:id="2219" w:name="_Toc202765846"/>
      <w:bookmarkStart w:id="2220" w:name="_Toc202766225"/>
      <w:bookmarkStart w:id="2221" w:name="_Toc203215245"/>
      <w:bookmarkStart w:id="2222" w:name="_Toc203275471"/>
      <w:bookmarkStart w:id="2223" w:name="_Toc205285978"/>
      <w:bookmarkStart w:id="2224" w:name="_Toc230681165"/>
      <w:bookmarkStart w:id="2225" w:name="_Toc241052407"/>
      <w:bookmarkStart w:id="2226" w:name="_Toc242070285"/>
      <w:bookmarkStart w:id="2227" w:name="_Toc242076356"/>
      <w:bookmarkStart w:id="2228" w:name="_Toc242084600"/>
      <w:bookmarkStart w:id="2229" w:name="_Toc259697793"/>
      <w:bookmarkStart w:id="2230" w:name="_Toc259704656"/>
      <w:bookmarkStart w:id="2231" w:name="_Toc261862716"/>
      <w:bookmarkStart w:id="2232" w:name="_Toc266697481"/>
      <w:bookmarkStart w:id="2233" w:name="_Toc266782664"/>
      <w:bookmarkStart w:id="2234" w:name="_Toc267572172"/>
      <w:bookmarkStart w:id="2235" w:name="_Toc267572605"/>
      <w:bookmarkStart w:id="2236" w:name="_Toc267577819"/>
      <w:bookmarkStart w:id="2237" w:name="_Toc268769001"/>
      <w:r>
        <w:rPr>
          <w:rStyle w:val="CharDivNo"/>
        </w:rPr>
        <w:t>Division (4a)</w:t>
      </w:r>
      <w:r>
        <w:rPr>
          <w:snapToGrid w:val="0"/>
        </w:rPr>
        <w:t> — </w:t>
      </w:r>
      <w:r>
        <w:rPr>
          <w:rStyle w:val="CharDivText"/>
        </w:rPr>
        <w:t>Scrutiny and count (Assembly elections)</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2238" w:name="_Toc498763902"/>
      <w:bookmarkStart w:id="2239" w:name="_Toc51565061"/>
      <w:bookmarkStart w:id="2240" w:name="_Toc268769002"/>
      <w:bookmarkStart w:id="2241" w:name="_Toc259704657"/>
      <w:r>
        <w:rPr>
          <w:rStyle w:val="CharSectno"/>
        </w:rPr>
        <w:t>136A</w:t>
      </w:r>
      <w:r>
        <w:rPr>
          <w:snapToGrid w:val="0"/>
        </w:rPr>
        <w:t xml:space="preserve">. </w:t>
      </w:r>
      <w:r>
        <w:rPr>
          <w:snapToGrid w:val="0"/>
        </w:rPr>
        <w:tab/>
        <w:t>Application</w:t>
      </w:r>
      <w:bookmarkEnd w:id="2238"/>
      <w:bookmarkEnd w:id="2239"/>
      <w:bookmarkEnd w:id="2240"/>
      <w:bookmarkEnd w:id="2241"/>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2242" w:name="_Toc498763903"/>
      <w:bookmarkStart w:id="2243" w:name="_Toc51565062"/>
      <w:bookmarkStart w:id="2244" w:name="_Toc268769003"/>
      <w:bookmarkStart w:id="2245" w:name="_Toc259704658"/>
      <w:r>
        <w:rPr>
          <w:rStyle w:val="CharSectno"/>
        </w:rPr>
        <w:t>137</w:t>
      </w:r>
      <w:r>
        <w:rPr>
          <w:snapToGrid w:val="0"/>
        </w:rPr>
        <w:t>.</w:t>
      </w:r>
      <w:r>
        <w:rPr>
          <w:snapToGrid w:val="0"/>
        </w:rPr>
        <w:tab/>
        <w:t>Power to appoint scrutineers</w:t>
      </w:r>
      <w:bookmarkEnd w:id="2242"/>
      <w:bookmarkEnd w:id="2243"/>
      <w:bookmarkEnd w:id="2244"/>
      <w:bookmarkEnd w:id="2245"/>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 xml:space="preserve">shall be made in writing and addressed to the </w:t>
      </w:r>
      <w:del w:id="2246" w:author="svcMRProcess" w:date="2020-02-15T07:40:00Z">
        <w:r>
          <w:rPr>
            <w:snapToGrid w:val="0"/>
          </w:rPr>
          <w:delText>Returning Officer, or Assistant Returning Officer</w:delText>
        </w:r>
      </w:del>
      <w:ins w:id="2247" w:author="svcMRProcess" w:date="2020-02-15T07:40:00Z">
        <w:r>
          <w:rPr>
            <w:snapToGrid w:val="0"/>
          </w:rPr>
          <w:t>returning officer, or assistant returning officer</w:t>
        </w:r>
      </w:ins>
      <w:r>
        <w:rPr>
          <w:snapToGrid w:val="0"/>
        </w:rPr>
        <w:t>,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 xml:space="preserve">unless the </w:t>
      </w:r>
      <w:del w:id="2248" w:author="svcMRProcess" w:date="2020-02-15T07:40:00Z">
        <w:r>
          <w:delText>Returning Officer, or Assistant Returning Officer</w:delText>
        </w:r>
      </w:del>
      <w:ins w:id="2249" w:author="svcMRProcess" w:date="2020-02-15T07:40:00Z">
        <w:r>
          <w:t>returning officer, or assistant returning officer</w:t>
        </w:r>
      </w:ins>
      <w:r>
        <w:t>, as the case may be, allows a greater number.</w:t>
      </w:r>
    </w:p>
    <w:p>
      <w:pPr>
        <w:pStyle w:val="Footnotesection"/>
      </w:pPr>
      <w:r>
        <w:tab/>
        <w:t xml:space="preserve">[Section 137 amended by No. 40 of 1987 s. 84; No. 64 of 2006 s. 36.] </w:t>
      </w:r>
    </w:p>
    <w:p>
      <w:pPr>
        <w:pStyle w:val="Heading5"/>
        <w:rPr>
          <w:snapToGrid w:val="0"/>
        </w:rPr>
      </w:pPr>
      <w:bookmarkStart w:id="2250" w:name="_Toc498763904"/>
      <w:bookmarkStart w:id="2251" w:name="_Toc51565063"/>
      <w:bookmarkStart w:id="2252" w:name="_Toc268769004"/>
      <w:bookmarkStart w:id="2253" w:name="_Toc259704659"/>
      <w:r>
        <w:rPr>
          <w:rStyle w:val="CharSectno"/>
        </w:rPr>
        <w:t>138</w:t>
      </w:r>
      <w:r>
        <w:rPr>
          <w:snapToGrid w:val="0"/>
        </w:rPr>
        <w:t>.</w:t>
      </w:r>
      <w:r>
        <w:rPr>
          <w:snapToGrid w:val="0"/>
        </w:rPr>
        <w:tab/>
        <w:t>Submissions by scrutineers</w:t>
      </w:r>
      <w:bookmarkEnd w:id="2250"/>
      <w:bookmarkEnd w:id="2251"/>
      <w:bookmarkEnd w:id="2252"/>
      <w:bookmarkEnd w:id="2253"/>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2254" w:name="_Toc498763905"/>
      <w:bookmarkStart w:id="2255" w:name="_Toc51565064"/>
      <w:bookmarkStart w:id="2256" w:name="_Toc268769005"/>
      <w:bookmarkStart w:id="2257" w:name="_Toc259704660"/>
      <w:r>
        <w:rPr>
          <w:rStyle w:val="CharSectno"/>
        </w:rPr>
        <w:t>139</w:t>
      </w:r>
      <w:r>
        <w:rPr>
          <w:snapToGrid w:val="0"/>
        </w:rPr>
        <w:t>.</w:t>
      </w:r>
      <w:r>
        <w:rPr>
          <w:snapToGrid w:val="0"/>
        </w:rPr>
        <w:tab/>
        <w:t>Informal ballot papers</w:t>
      </w:r>
      <w:bookmarkEnd w:id="2254"/>
      <w:bookmarkEnd w:id="2255"/>
      <w:bookmarkEnd w:id="2256"/>
      <w:bookmarkEnd w:id="2257"/>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if it has upon it any mark or writing not authorised by this Act which, in the opinion of the </w:t>
      </w:r>
      <w:del w:id="2258" w:author="svcMRProcess" w:date="2020-02-15T07:40:00Z">
        <w:r>
          <w:rPr>
            <w:snapToGrid w:val="0"/>
          </w:rPr>
          <w:delText>Returning Officer</w:delText>
        </w:r>
      </w:del>
      <w:ins w:id="2259" w:author="svcMRProcess" w:date="2020-02-15T07:40:00Z">
        <w:r>
          <w:rPr>
            <w:snapToGrid w:val="0"/>
          </w:rPr>
          <w:t>returning officer</w:t>
        </w:r>
      </w:ins>
      <w:r>
        <w:rPr>
          <w:snapToGrid w:val="0"/>
        </w:rPr>
        <w:t>, will enable any person to identify the elector; or</w:t>
      </w:r>
    </w:p>
    <w:p>
      <w:pPr>
        <w:pStyle w:val="Indenta"/>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rPr>
          <w:snapToGrid w:val="0"/>
        </w:rPr>
      </w:pPr>
      <w:bookmarkStart w:id="2260" w:name="_Toc498763906"/>
      <w:bookmarkStart w:id="2261" w:name="_Toc51565065"/>
      <w:bookmarkStart w:id="2262" w:name="_Toc268769006"/>
      <w:bookmarkStart w:id="2263" w:name="_Toc259704661"/>
      <w:r>
        <w:rPr>
          <w:rStyle w:val="CharSectno"/>
        </w:rPr>
        <w:t>140</w:t>
      </w:r>
      <w:r>
        <w:rPr>
          <w:snapToGrid w:val="0"/>
        </w:rPr>
        <w:t>.</w:t>
      </w:r>
      <w:r>
        <w:rPr>
          <w:snapToGrid w:val="0"/>
        </w:rPr>
        <w:tab/>
        <w:t>Effect to be given to elector’s intention</w:t>
      </w:r>
      <w:bookmarkEnd w:id="2260"/>
      <w:bookmarkEnd w:id="2261"/>
      <w:bookmarkEnd w:id="2262"/>
      <w:bookmarkEnd w:id="2263"/>
      <w:r>
        <w:rPr>
          <w:snapToGrid w:val="0"/>
        </w:rPr>
        <w:t xml:space="preserve"> </w:t>
      </w:r>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rPr>
          <w:snapToGrid w:val="0"/>
        </w:rPr>
      </w:pPr>
      <w:r>
        <w:rPr>
          <w:snapToGrid w:val="0"/>
        </w:rPr>
        <w:tab/>
        <w:t>(a)</w:t>
      </w:r>
      <w:r>
        <w:rPr>
          <w:snapToGrid w:val="0"/>
        </w:rPr>
        <w:tab/>
        <w:t>shall not be informal; and</w:t>
      </w:r>
    </w:p>
    <w:p>
      <w:pPr>
        <w:pStyle w:val="Indenta"/>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2264" w:name="_Toc498763907"/>
      <w:bookmarkStart w:id="2265" w:name="_Toc51565066"/>
      <w:bookmarkStart w:id="2266" w:name="_Toc268769007"/>
      <w:bookmarkStart w:id="2267" w:name="_Toc259704662"/>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2264"/>
      <w:bookmarkEnd w:id="2265"/>
      <w:bookmarkEnd w:id="2266"/>
      <w:bookmarkEnd w:id="2267"/>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2268" w:name="_Toc259704663"/>
      <w:bookmarkStart w:id="2269" w:name="_Toc498763908"/>
      <w:bookmarkStart w:id="2270" w:name="_Toc51565067"/>
      <w:bookmarkStart w:id="2271" w:name="_Toc268769008"/>
      <w:r>
        <w:rPr>
          <w:rStyle w:val="CharSectno"/>
        </w:rPr>
        <w:t>141</w:t>
      </w:r>
      <w:r>
        <w:rPr>
          <w:snapToGrid w:val="0"/>
        </w:rPr>
        <w:t>.</w:t>
      </w:r>
      <w:r>
        <w:rPr>
          <w:snapToGrid w:val="0"/>
        </w:rPr>
        <w:tab/>
        <w:t xml:space="preserve">Counting places and </w:t>
      </w:r>
      <w:del w:id="2272" w:author="svcMRProcess" w:date="2020-02-15T07:40:00Z">
        <w:r>
          <w:rPr>
            <w:snapToGrid w:val="0"/>
          </w:rPr>
          <w:delText>Assistant Returning Officers</w:delText>
        </w:r>
      </w:del>
      <w:bookmarkEnd w:id="2268"/>
      <w:ins w:id="2273" w:author="svcMRProcess" w:date="2020-02-15T07:40:00Z">
        <w:r>
          <w:rPr>
            <w:snapToGrid w:val="0"/>
          </w:rPr>
          <w:t>assistant returning officers</w:t>
        </w:r>
      </w:ins>
      <w:bookmarkEnd w:id="2269"/>
      <w:bookmarkEnd w:id="2270"/>
      <w:bookmarkEnd w:id="2271"/>
      <w:r>
        <w:rPr>
          <w:snapToGrid w:val="0"/>
        </w:rPr>
        <w:t xml:space="preserve"> </w:t>
      </w:r>
    </w:p>
    <w:p>
      <w:pPr>
        <w:pStyle w:val="Subsection"/>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 xml:space="preserve">The </w:t>
      </w:r>
      <w:del w:id="2274" w:author="svcMRProcess" w:date="2020-02-15T07:40:00Z">
        <w:r>
          <w:rPr>
            <w:snapToGrid w:val="0"/>
          </w:rPr>
          <w:delText>Returning Officer</w:delText>
        </w:r>
      </w:del>
      <w:ins w:id="2275" w:author="svcMRProcess" w:date="2020-02-15T07:40:00Z">
        <w:r>
          <w:rPr>
            <w:snapToGrid w:val="0"/>
          </w:rPr>
          <w:t>returning officer</w:t>
        </w:r>
      </w:ins>
      <w:r>
        <w:rPr>
          <w:snapToGrid w:val="0"/>
        </w:rPr>
        <w:t xml:space="preserve">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 xml:space="preserve">The </w:t>
      </w:r>
      <w:del w:id="2276" w:author="svcMRProcess" w:date="2020-02-15T07:40:00Z">
        <w:r>
          <w:rPr>
            <w:snapToGrid w:val="0"/>
          </w:rPr>
          <w:delText>Returning Officer</w:delText>
        </w:r>
      </w:del>
      <w:ins w:id="2277" w:author="svcMRProcess" w:date="2020-02-15T07:40:00Z">
        <w:r>
          <w:rPr>
            <w:snapToGrid w:val="0"/>
          </w:rPr>
          <w:t>returning officer</w:t>
        </w:r>
      </w:ins>
      <w:r>
        <w:rPr>
          <w:snapToGrid w:val="0"/>
        </w:rPr>
        <w:t xml:space="preserve">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 xml:space="preserve">The </w:t>
      </w:r>
      <w:del w:id="2278" w:author="svcMRProcess" w:date="2020-02-15T07:40:00Z">
        <w:r>
          <w:rPr>
            <w:snapToGrid w:val="0"/>
          </w:rPr>
          <w:delText>Returning Officer</w:delText>
        </w:r>
      </w:del>
      <w:ins w:id="2279" w:author="svcMRProcess" w:date="2020-02-15T07:40:00Z">
        <w:r>
          <w:rPr>
            <w:snapToGrid w:val="0"/>
          </w:rPr>
          <w:t>returning officer</w:t>
        </w:r>
      </w:ins>
      <w:r>
        <w:rPr>
          <w:snapToGrid w:val="0"/>
        </w:rPr>
        <w:t xml:space="preserve"> shall appoint </w:t>
      </w:r>
      <w:del w:id="2280" w:author="svcMRProcess" w:date="2020-02-15T07:40:00Z">
        <w:r>
          <w:rPr>
            <w:snapToGrid w:val="0"/>
          </w:rPr>
          <w:delText>Assistant Returning Officers</w:delText>
        </w:r>
      </w:del>
      <w:ins w:id="2281" w:author="svcMRProcess" w:date="2020-02-15T07:40:00Z">
        <w:r>
          <w:rPr>
            <w:snapToGrid w:val="0"/>
          </w:rPr>
          <w:t>assistant returning officers</w:t>
        </w:r>
      </w:ins>
      <w:r>
        <w:rPr>
          <w:snapToGrid w:val="0"/>
        </w:rPr>
        <w:t xml:space="preserve">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spacing w:before="180"/>
        <w:rPr>
          <w:snapToGrid w:val="0"/>
        </w:rPr>
      </w:pPr>
      <w:bookmarkStart w:id="2282" w:name="_Toc259704664"/>
      <w:bookmarkStart w:id="2283" w:name="_Toc498763909"/>
      <w:bookmarkStart w:id="2284" w:name="_Toc51565068"/>
      <w:bookmarkStart w:id="2285" w:name="_Toc268769009"/>
      <w:r>
        <w:rPr>
          <w:rStyle w:val="CharSectno"/>
        </w:rPr>
        <w:t>142</w:t>
      </w:r>
      <w:r>
        <w:rPr>
          <w:snapToGrid w:val="0"/>
        </w:rPr>
        <w:t>.</w:t>
      </w:r>
      <w:r>
        <w:rPr>
          <w:snapToGrid w:val="0"/>
        </w:rPr>
        <w:tab/>
        <w:t xml:space="preserve">The count of votes by </w:t>
      </w:r>
      <w:del w:id="2286" w:author="svcMRProcess" w:date="2020-02-15T07:40:00Z">
        <w:r>
          <w:rPr>
            <w:snapToGrid w:val="0"/>
          </w:rPr>
          <w:delText>Assistant Returning Officers</w:delText>
        </w:r>
      </w:del>
      <w:bookmarkEnd w:id="2282"/>
      <w:ins w:id="2287" w:author="svcMRProcess" w:date="2020-02-15T07:40:00Z">
        <w:r>
          <w:rPr>
            <w:snapToGrid w:val="0"/>
          </w:rPr>
          <w:t>assistant returning officers</w:t>
        </w:r>
      </w:ins>
      <w:bookmarkEnd w:id="2283"/>
      <w:bookmarkEnd w:id="2284"/>
      <w:bookmarkEnd w:id="2285"/>
      <w:r>
        <w:rPr>
          <w:snapToGrid w:val="0"/>
        </w:rPr>
        <w:t xml:space="preserve"> </w:t>
      </w:r>
    </w:p>
    <w:p>
      <w:pPr>
        <w:pStyle w:val="Subsection"/>
        <w:spacing w:before="120"/>
        <w:rPr>
          <w:snapToGrid w:val="0"/>
        </w:rPr>
      </w:pPr>
      <w:r>
        <w:rPr>
          <w:snapToGrid w:val="0"/>
        </w:rPr>
        <w:tab/>
      </w:r>
      <w:r>
        <w:rPr>
          <w:snapToGrid w:val="0"/>
        </w:rPr>
        <w:tab/>
        <w:t xml:space="preserve">The procedure at the count of votes by the </w:t>
      </w:r>
      <w:del w:id="2288" w:author="svcMRProcess" w:date="2020-02-15T07:40:00Z">
        <w:r>
          <w:rPr>
            <w:snapToGrid w:val="0"/>
          </w:rPr>
          <w:delText>Assistant Returning Officers</w:delText>
        </w:r>
      </w:del>
      <w:ins w:id="2289" w:author="svcMRProcess" w:date="2020-02-15T07:40:00Z">
        <w:r>
          <w:rPr>
            <w:snapToGrid w:val="0"/>
          </w:rPr>
          <w:t>assistant returning officers</w:t>
        </w:r>
      </w:ins>
      <w:r>
        <w:rPr>
          <w:snapToGrid w:val="0"/>
        </w:rPr>
        <w:t xml:space="preserve"> shall be as follows:</w:t>
      </w:r>
    </w:p>
    <w:p>
      <w:pPr>
        <w:pStyle w:val="Indenta"/>
        <w:rPr>
          <w:snapToGrid w:val="0"/>
        </w:rPr>
      </w:pPr>
      <w:r>
        <w:rPr>
          <w:snapToGrid w:val="0"/>
        </w:rPr>
        <w:tab/>
        <w:t>(1)</w:t>
      </w:r>
      <w:r>
        <w:rPr>
          <w:snapToGrid w:val="0"/>
        </w:rPr>
        <w:tab/>
        <w:t xml:space="preserve">Each </w:t>
      </w:r>
      <w:del w:id="2290" w:author="svcMRProcess" w:date="2020-02-15T07:40:00Z">
        <w:r>
          <w:rPr>
            <w:snapToGrid w:val="0"/>
          </w:rPr>
          <w:delText>Assistant Returning Officer</w:delText>
        </w:r>
      </w:del>
      <w:ins w:id="2291" w:author="svcMRProcess" w:date="2020-02-15T07:40:00Z">
        <w:r>
          <w:rPr>
            <w:snapToGrid w:val="0"/>
          </w:rPr>
          <w:t>assistant returning officer</w:t>
        </w:r>
      </w:ins>
      <w:r>
        <w:rPr>
          <w:snapToGrid w:val="0"/>
        </w:rPr>
        <w:t xml:space="preserve"> shall open all ballot boxes received at his counting place.</w:t>
      </w:r>
    </w:p>
    <w:p>
      <w:pPr>
        <w:pStyle w:val="Indenta"/>
        <w:rPr>
          <w:snapToGrid w:val="0"/>
        </w:rPr>
      </w:pPr>
      <w:r>
        <w:rPr>
          <w:snapToGrid w:val="0"/>
        </w:rPr>
        <w:tab/>
        <w:t>(2)</w:t>
      </w:r>
      <w:r>
        <w:rPr>
          <w:snapToGrid w:val="0"/>
        </w:rPr>
        <w:tab/>
        <w:t xml:space="preserve">The </w:t>
      </w:r>
      <w:del w:id="2292" w:author="svcMRProcess" w:date="2020-02-15T07:40:00Z">
        <w:r>
          <w:rPr>
            <w:snapToGrid w:val="0"/>
          </w:rPr>
          <w:delText>Assistant Returning Officer</w:delText>
        </w:r>
      </w:del>
      <w:ins w:id="2293" w:author="svcMRProcess" w:date="2020-02-15T07:40:00Z">
        <w:r>
          <w:rPr>
            <w:snapToGrid w:val="0"/>
          </w:rPr>
          <w:t>assistant returning officer</w:t>
        </w:r>
      </w:ins>
      <w:r>
        <w:rPr>
          <w:snapToGrid w:val="0"/>
        </w:rPr>
        <w:t xml:space="preserve">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 xml:space="preserve">Each </w:t>
      </w:r>
      <w:del w:id="2294" w:author="svcMRProcess" w:date="2020-02-15T07:40:00Z">
        <w:r>
          <w:rPr>
            <w:snapToGrid w:val="0"/>
          </w:rPr>
          <w:delText>Assistant Returning Officer</w:delText>
        </w:r>
      </w:del>
      <w:ins w:id="2295" w:author="svcMRProcess" w:date="2020-02-15T07:40:00Z">
        <w:r>
          <w:rPr>
            <w:snapToGrid w:val="0"/>
          </w:rPr>
          <w:t>assistant returning officer</w:t>
        </w:r>
      </w:ins>
      <w:r>
        <w:rPr>
          <w:snapToGrid w:val="0"/>
        </w:rPr>
        <w:t xml:space="preserve"> shall certify in writing, addressed to the </w:t>
      </w:r>
      <w:del w:id="2296" w:author="svcMRProcess" w:date="2020-02-15T07:40:00Z">
        <w:r>
          <w:rPr>
            <w:snapToGrid w:val="0"/>
          </w:rPr>
          <w:delText>Returning Officer</w:delText>
        </w:r>
      </w:del>
      <w:ins w:id="2297" w:author="svcMRProcess" w:date="2020-02-15T07:40:00Z">
        <w:r>
          <w:rPr>
            <w:snapToGrid w:val="0"/>
          </w:rPr>
          <w:t>returning officer</w:t>
        </w:r>
      </w:ins>
      <w:r>
        <w:rPr>
          <w:snapToGrid w:val="0"/>
        </w:rPr>
        <w:t>,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 xml:space="preserve">An </w:t>
      </w:r>
      <w:del w:id="2298" w:author="svcMRProcess" w:date="2020-02-15T07:40:00Z">
        <w:r>
          <w:rPr>
            <w:snapToGrid w:val="0"/>
          </w:rPr>
          <w:delText>Assistant Returning Officer</w:delText>
        </w:r>
      </w:del>
      <w:ins w:id="2299" w:author="svcMRProcess" w:date="2020-02-15T07:40:00Z">
        <w:r>
          <w:rPr>
            <w:snapToGrid w:val="0"/>
          </w:rPr>
          <w:t>assistant returning officer</w:t>
        </w:r>
      </w:ins>
      <w:r>
        <w:rPr>
          <w:snapToGrid w:val="0"/>
        </w:rPr>
        <w:t xml:space="preserve"> may communicate to the </w:t>
      </w:r>
      <w:del w:id="2300" w:author="svcMRProcess" w:date="2020-02-15T07:40:00Z">
        <w:r>
          <w:rPr>
            <w:snapToGrid w:val="0"/>
          </w:rPr>
          <w:delText>Returning Officer</w:delText>
        </w:r>
      </w:del>
      <w:ins w:id="2301" w:author="svcMRProcess" w:date="2020-02-15T07:40:00Z">
        <w:r>
          <w:rPr>
            <w:snapToGrid w:val="0"/>
          </w:rPr>
          <w:t>returning officer</w:t>
        </w:r>
      </w:ins>
      <w:r>
        <w:rPr>
          <w:snapToGrid w:val="0"/>
        </w:rPr>
        <w:t xml:space="preserve"> the number of votes or first preference votes, as the case may be, recorded for each candidate at the counting place for which he is appointed, and the </w:t>
      </w:r>
      <w:del w:id="2302" w:author="svcMRProcess" w:date="2020-02-15T07:40:00Z">
        <w:r>
          <w:rPr>
            <w:snapToGrid w:val="0"/>
          </w:rPr>
          <w:delText>Returning Officer</w:delText>
        </w:r>
      </w:del>
      <w:ins w:id="2303" w:author="svcMRProcess" w:date="2020-02-15T07:40:00Z">
        <w:r>
          <w:rPr>
            <w:snapToGrid w:val="0"/>
          </w:rPr>
          <w:t>returning officer</w:t>
        </w:r>
      </w:ins>
      <w:r>
        <w:rPr>
          <w:snapToGrid w:val="0"/>
        </w:rPr>
        <w:t>, in ascertaining the result of the poll, may act upon the information so received.</w:t>
      </w:r>
    </w:p>
    <w:p>
      <w:pPr>
        <w:pStyle w:val="Indenta"/>
        <w:spacing w:before="120"/>
        <w:rPr>
          <w:snapToGrid w:val="0"/>
        </w:rPr>
      </w:pPr>
      <w:r>
        <w:rPr>
          <w:snapToGrid w:val="0"/>
        </w:rPr>
        <w:tab/>
        <w:t>(6)</w:t>
      </w:r>
      <w:r>
        <w:rPr>
          <w:snapToGrid w:val="0"/>
        </w:rPr>
        <w:tab/>
        <w:t xml:space="preserve">Each </w:t>
      </w:r>
      <w:del w:id="2304" w:author="svcMRProcess" w:date="2020-02-15T07:40:00Z">
        <w:r>
          <w:rPr>
            <w:snapToGrid w:val="0"/>
          </w:rPr>
          <w:delText>Assistant Returning Officer</w:delText>
        </w:r>
      </w:del>
      <w:ins w:id="2305" w:author="svcMRProcess" w:date="2020-02-15T07:40:00Z">
        <w:r>
          <w:rPr>
            <w:snapToGrid w:val="0"/>
          </w:rPr>
          <w:t>assistant returning officer</w:t>
        </w:r>
      </w:ins>
      <w:r>
        <w:rPr>
          <w:snapToGrid w:val="0"/>
        </w:rPr>
        <w:t xml:space="preserve"> shall — </w:t>
      </w:r>
    </w:p>
    <w:p>
      <w:pPr>
        <w:pStyle w:val="Indenti"/>
        <w:spacing w:before="100"/>
        <w:rPr>
          <w:snapToGrid w:val="0"/>
        </w:rPr>
      </w:pPr>
      <w:r>
        <w:rPr>
          <w:snapToGrid w:val="0"/>
        </w:rPr>
        <w:tab/>
        <w:t>(a)</w:t>
      </w:r>
      <w:r>
        <w:rPr>
          <w:snapToGrid w:val="0"/>
        </w:rPr>
        <w:tab/>
        <w:t>enclose — </w:t>
      </w:r>
    </w:p>
    <w:p>
      <w:pPr>
        <w:pStyle w:val="IndentI0"/>
        <w:spacing w:before="100"/>
        <w:rPr>
          <w:snapToGrid w:val="0"/>
        </w:rPr>
      </w:pPr>
      <w:r>
        <w:rPr>
          <w:snapToGrid w:val="0"/>
        </w:rPr>
        <w:tab/>
        <w:t>(i)</w:t>
      </w:r>
      <w:r>
        <w:rPr>
          <w:snapToGrid w:val="0"/>
        </w:rPr>
        <w:tab/>
        <w:t>in one packet, all the used ballot papers in his possession;</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 xml:space="preserve">seal up the several packets and endorse the same with a description and the number of the contents thereof respectively, and the name of the counting place and the date of the polling, and sign the endorsement, and forthwith forward the said packets to the </w:t>
      </w:r>
      <w:del w:id="2306" w:author="svcMRProcess" w:date="2020-02-15T07:40:00Z">
        <w:r>
          <w:rPr>
            <w:snapToGrid w:val="0"/>
          </w:rPr>
          <w:delText>Returning Officer</w:delText>
        </w:r>
      </w:del>
      <w:ins w:id="2307" w:author="svcMRProcess" w:date="2020-02-15T07:40:00Z">
        <w:r>
          <w:rPr>
            <w:snapToGrid w:val="0"/>
          </w:rPr>
          <w:t>returning officer</w:t>
        </w:r>
      </w:ins>
      <w:r>
        <w:rPr>
          <w:snapToGrid w:val="0"/>
        </w:rPr>
        <w:t>.</w:t>
      </w:r>
    </w:p>
    <w:p>
      <w:pPr>
        <w:pStyle w:val="Indenti"/>
        <w:spacing w:before="100"/>
        <w:rPr>
          <w:snapToGrid w:val="0"/>
        </w:rPr>
      </w:pPr>
      <w:r>
        <w:rPr>
          <w:snapToGrid w:val="0"/>
        </w:rPr>
        <w:tab/>
        <w:t>(c)</w:t>
      </w:r>
      <w:r>
        <w:rPr>
          <w:snapToGrid w:val="0"/>
        </w:rPr>
        <w:tab/>
        <w:t xml:space="preserve">The packet containing the used ballot papers shall be sealed before the scrutineers, if any, present at the count, and any scrutineer who desires so to do shall be permitted by the </w:t>
      </w:r>
      <w:del w:id="2308" w:author="svcMRProcess" w:date="2020-02-15T07:40:00Z">
        <w:r>
          <w:rPr>
            <w:snapToGrid w:val="0"/>
          </w:rPr>
          <w:delText>Assistant Returning Officer</w:delText>
        </w:r>
      </w:del>
      <w:ins w:id="2309" w:author="svcMRProcess" w:date="2020-02-15T07:40:00Z">
        <w:r>
          <w:rPr>
            <w:snapToGrid w:val="0"/>
          </w:rPr>
          <w:t>assistant returning officer</w:t>
        </w:r>
      </w:ins>
      <w:r>
        <w:rPr>
          <w:snapToGrid w:val="0"/>
        </w:rPr>
        <w:t xml:space="preserve">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2310" w:name="_Toc498763910"/>
      <w:bookmarkStart w:id="2311" w:name="_Toc51565069"/>
      <w:bookmarkStart w:id="2312" w:name="_Toc268769010"/>
      <w:bookmarkStart w:id="2313" w:name="_Toc259704665"/>
      <w:r>
        <w:rPr>
          <w:rStyle w:val="CharSectno"/>
        </w:rPr>
        <w:t>142A</w:t>
      </w:r>
      <w:r>
        <w:rPr>
          <w:snapToGrid w:val="0"/>
        </w:rPr>
        <w:t xml:space="preserve">. </w:t>
      </w:r>
      <w:r>
        <w:rPr>
          <w:snapToGrid w:val="0"/>
        </w:rPr>
        <w:tab/>
        <w:t xml:space="preserve">Appointment of </w:t>
      </w:r>
      <w:del w:id="2314" w:author="svcMRProcess" w:date="2020-02-15T07:40:00Z">
        <w:r>
          <w:rPr>
            <w:snapToGrid w:val="0"/>
          </w:rPr>
          <w:delText>Assistant Returning Officers</w:delText>
        </w:r>
      </w:del>
      <w:ins w:id="2315" w:author="svcMRProcess" w:date="2020-02-15T07:40:00Z">
        <w:r>
          <w:rPr>
            <w:snapToGrid w:val="0"/>
          </w:rPr>
          <w:t>assistant returning officers</w:t>
        </w:r>
      </w:ins>
      <w:r>
        <w:rPr>
          <w:snapToGrid w:val="0"/>
        </w:rPr>
        <w:t xml:space="preserve"> for counting early, absent and provisional votes</w:t>
      </w:r>
      <w:bookmarkEnd w:id="2310"/>
      <w:bookmarkEnd w:id="2311"/>
      <w:bookmarkEnd w:id="2312"/>
      <w:bookmarkEnd w:id="2313"/>
      <w:r>
        <w:rPr>
          <w:snapToGrid w:val="0"/>
        </w:rPr>
        <w:t xml:space="preserve"> </w:t>
      </w:r>
    </w:p>
    <w:p>
      <w:pPr>
        <w:pStyle w:val="Subsection"/>
        <w:rPr>
          <w:snapToGrid w:val="0"/>
        </w:rPr>
      </w:pPr>
      <w:r>
        <w:rPr>
          <w:snapToGrid w:val="0"/>
        </w:rPr>
        <w:tab/>
        <w:t>(1)</w:t>
      </w:r>
      <w:r>
        <w:rPr>
          <w:snapToGrid w:val="0"/>
        </w:rPr>
        <w:tab/>
        <w:t xml:space="preserve">The Electoral Commissioner may appoint </w:t>
      </w:r>
      <w:del w:id="2316" w:author="svcMRProcess" w:date="2020-02-15T07:40:00Z">
        <w:r>
          <w:rPr>
            <w:snapToGrid w:val="0"/>
          </w:rPr>
          <w:delText>Assistant Returning Officers</w:delText>
        </w:r>
      </w:del>
      <w:ins w:id="2317" w:author="svcMRProcess" w:date="2020-02-15T07:40:00Z">
        <w:r>
          <w:rPr>
            <w:snapToGrid w:val="0"/>
          </w:rPr>
          <w:t>assistant returning officers</w:t>
        </w:r>
      </w:ins>
      <w:r>
        <w:rPr>
          <w:snapToGrid w:val="0"/>
        </w:rPr>
        <w:t xml:space="preserve">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 xml:space="preserve">Each such </w:t>
      </w:r>
      <w:del w:id="2318" w:author="svcMRProcess" w:date="2020-02-15T07:40:00Z">
        <w:r>
          <w:rPr>
            <w:snapToGrid w:val="0"/>
          </w:rPr>
          <w:delText>Assistant Returning Officer</w:delText>
        </w:r>
      </w:del>
      <w:ins w:id="2319" w:author="svcMRProcess" w:date="2020-02-15T07:40:00Z">
        <w:r>
          <w:rPr>
            <w:snapToGrid w:val="0"/>
          </w:rPr>
          <w:t>assistant returning officer</w:t>
        </w:r>
      </w:ins>
      <w:r>
        <w:rPr>
          <w:snapToGrid w:val="0"/>
        </w:rPr>
        <w:t xml:space="preserve"> shall certify in writing addressed to the </w:t>
      </w:r>
      <w:del w:id="2320" w:author="svcMRProcess" w:date="2020-02-15T07:40:00Z">
        <w:r>
          <w:rPr>
            <w:snapToGrid w:val="0"/>
          </w:rPr>
          <w:delText>Returning Officer</w:delText>
        </w:r>
      </w:del>
      <w:ins w:id="2321" w:author="svcMRProcess" w:date="2020-02-15T07:40:00Z">
        <w:r>
          <w:rPr>
            <w:snapToGrid w:val="0"/>
          </w:rPr>
          <w:t>returning officer</w:t>
        </w:r>
      </w:ins>
      <w:r>
        <w:rPr>
          <w:snapToGrid w:val="0"/>
        </w:rPr>
        <w:t xml:space="preserve">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 xml:space="preserve">Any such </w:t>
      </w:r>
      <w:del w:id="2322" w:author="svcMRProcess" w:date="2020-02-15T07:40:00Z">
        <w:r>
          <w:rPr>
            <w:snapToGrid w:val="0"/>
          </w:rPr>
          <w:delText>Assistant Returning Officer</w:delText>
        </w:r>
      </w:del>
      <w:ins w:id="2323" w:author="svcMRProcess" w:date="2020-02-15T07:40:00Z">
        <w:r>
          <w:rPr>
            <w:snapToGrid w:val="0"/>
          </w:rPr>
          <w:t>assistant returning officer</w:t>
        </w:r>
      </w:ins>
      <w:r>
        <w:rPr>
          <w:snapToGrid w:val="0"/>
        </w:rPr>
        <w:t xml:space="preserve"> may communicate to the </w:t>
      </w:r>
      <w:del w:id="2324" w:author="svcMRProcess" w:date="2020-02-15T07:40:00Z">
        <w:r>
          <w:rPr>
            <w:snapToGrid w:val="0"/>
          </w:rPr>
          <w:delText>Returning Officer</w:delText>
        </w:r>
      </w:del>
      <w:ins w:id="2325" w:author="svcMRProcess" w:date="2020-02-15T07:40:00Z">
        <w:r>
          <w:rPr>
            <w:snapToGrid w:val="0"/>
          </w:rPr>
          <w:t>returning officer</w:t>
        </w:r>
      </w:ins>
      <w:r>
        <w:rPr>
          <w:snapToGrid w:val="0"/>
        </w:rPr>
        <w:t xml:space="preserve">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w:t>
      </w:r>
      <w:del w:id="2326" w:author="svcMRProcess" w:date="2020-02-15T07:40:00Z">
        <w:r>
          <w:rPr>
            <w:snapToGrid w:val="0"/>
          </w:rPr>
          <w:delText>Returning Officer</w:delText>
        </w:r>
      </w:del>
      <w:ins w:id="2327" w:author="svcMRProcess" w:date="2020-02-15T07:40:00Z">
        <w:r>
          <w:rPr>
            <w:snapToGrid w:val="0"/>
          </w:rPr>
          <w:t>returning officer</w:t>
        </w:r>
      </w:ins>
      <w:r>
        <w:rPr>
          <w:snapToGrid w:val="0"/>
        </w:rPr>
        <w:t xml:space="preserve"> in ascertaining the result of the poll may act upon the information so received.</w:t>
      </w:r>
    </w:p>
    <w:p>
      <w:pPr>
        <w:pStyle w:val="Subsection"/>
        <w:rPr>
          <w:snapToGrid w:val="0"/>
        </w:rPr>
      </w:pPr>
      <w:r>
        <w:rPr>
          <w:snapToGrid w:val="0"/>
        </w:rPr>
        <w:tab/>
        <w:t>(4)</w:t>
      </w:r>
      <w:r>
        <w:rPr>
          <w:snapToGrid w:val="0"/>
        </w:rPr>
        <w:tab/>
        <w:t xml:space="preserve">Each such </w:t>
      </w:r>
      <w:del w:id="2328" w:author="svcMRProcess" w:date="2020-02-15T07:40:00Z">
        <w:r>
          <w:rPr>
            <w:snapToGrid w:val="0"/>
          </w:rPr>
          <w:delText>Assistant Returning Officer</w:delText>
        </w:r>
      </w:del>
      <w:ins w:id="2329" w:author="svcMRProcess" w:date="2020-02-15T07:40:00Z">
        <w:r>
          <w:rPr>
            <w:snapToGrid w:val="0"/>
          </w:rPr>
          <w:t>assistant returning officer</w:t>
        </w:r>
      </w:ins>
      <w:r>
        <w:rPr>
          <w:snapToGrid w:val="0"/>
        </w:rPr>
        <w:t xml:space="preserve">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w:t>
      </w:r>
      <w:del w:id="2330" w:author="svcMRProcess" w:date="2020-02-15T07:40:00Z">
        <w:r>
          <w:rPr>
            <w:snapToGrid w:val="0"/>
          </w:rPr>
          <w:delText>Returning Officer</w:delText>
        </w:r>
      </w:del>
      <w:ins w:id="2331" w:author="svcMRProcess" w:date="2020-02-15T07:40:00Z">
        <w:r>
          <w:rPr>
            <w:snapToGrid w:val="0"/>
          </w:rPr>
          <w:t>returning officer</w:t>
        </w:r>
      </w:ins>
      <w:r>
        <w:rPr>
          <w:snapToGrid w:val="0"/>
        </w:rPr>
        <w:t xml:space="preserve"> of the district concerned.</w:t>
      </w:r>
    </w:p>
    <w:p>
      <w:pPr>
        <w:pStyle w:val="Footnotesection"/>
        <w:spacing w:before="100"/>
        <w:ind w:left="890" w:hanging="890"/>
      </w:pPr>
      <w:r>
        <w:tab/>
        <w:t>[Section 142A inserted by No. 63 of 1948 s. 21; amended by No. 58 of 1951 s. 18; No. 57 of 1952 s. 11; No. 40 of 1987 s. 69 and 84; No. 79 of 1987 s. 63; No. 36 of 2000 s. 48(1), 52 and</w:t>
      </w:r>
      <w:del w:id="2332" w:author="svcMRProcess" w:date="2020-02-15T07:40:00Z">
        <w:r>
          <w:delText xml:space="preserve"> </w:delText>
        </w:r>
      </w:del>
      <w:ins w:id="2333" w:author="svcMRProcess" w:date="2020-02-15T07:40:00Z">
        <w:r>
          <w:t> </w:t>
        </w:r>
      </w:ins>
      <w:r>
        <w:t xml:space="preserve">68.] </w:t>
      </w:r>
    </w:p>
    <w:p>
      <w:pPr>
        <w:pStyle w:val="Heading5"/>
        <w:spacing w:before="180"/>
        <w:rPr>
          <w:snapToGrid w:val="0"/>
        </w:rPr>
      </w:pPr>
      <w:bookmarkStart w:id="2334" w:name="_Toc498763911"/>
      <w:bookmarkStart w:id="2335" w:name="_Toc51565070"/>
      <w:bookmarkStart w:id="2336" w:name="_Toc268769011"/>
      <w:bookmarkStart w:id="2337" w:name="_Toc259704666"/>
      <w:r>
        <w:rPr>
          <w:rStyle w:val="CharSectno"/>
        </w:rPr>
        <w:t>143</w:t>
      </w:r>
      <w:r>
        <w:rPr>
          <w:snapToGrid w:val="0"/>
        </w:rPr>
        <w:t>.</w:t>
      </w:r>
      <w:r>
        <w:rPr>
          <w:snapToGrid w:val="0"/>
        </w:rPr>
        <w:tab/>
        <w:t xml:space="preserve">Returning </w:t>
      </w:r>
      <w:del w:id="2338" w:author="svcMRProcess" w:date="2020-02-15T07:40:00Z">
        <w:r>
          <w:rPr>
            <w:snapToGrid w:val="0"/>
          </w:rPr>
          <w:delText>Officer</w:delText>
        </w:r>
      </w:del>
      <w:ins w:id="2339" w:author="svcMRProcess" w:date="2020-02-15T07:40:00Z">
        <w:r>
          <w:rPr>
            <w:snapToGrid w:val="0"/>
          </w:rPr>
          <w:t>officer</w:t>
        </w:r>
      </w:ins>
      <w:r>
        <w:rPr>
          <w:snapToGrid w:val="0"/>
        </w:rPr>
        <w:t xml:space="preserve"> to ascertain result of poll</w:t>
      </w:r>
      <w:bookmarkEnd w:id="2334"/>
      <w:bookmarkEnd w:id="2335"/>
      <w:bookmarkEnd w:id="2336"/>
      <w:bookmarkEnd w:id="2337"/>
      <w:r>
        <w:rPr>
          <w:snapToGrid w:val="0"/>
        </w:rPr>
        <w:t xml:space="preserve"> </w:t>
      </w:r>
    </w:p>
    <w:p>
      <w:pPr>
        <w:pStyle w:val="Subsection"/>
        <w:spacing w:before="120"/>
        <w:rPr>
          <w:snapToGrid w:val="0"/>
        </w:rPr>
      </w:pPr>
      <w:r>
        <w:rPr>
          <w:snapToGrid w:val="0"/>
        </w:rPr>
        <w:tab/>
        <w:t>(1)</w:t>
      </w:r>
      <w:r>
        <w:rPr>
          <w:snapToGrid w:val="0"/>
        </w:rPr>
        <w:tab/>
        <w:t xml:space="preserve">The </w:t>
      </w:r>
      <w:del w:id="2340" w:author="svcMRProcess" w:date="2020-02-15T07:40:00Z">
        <w:r>
          <w:rPr>
            <w:snapToGrid w:val="0"/>
          </w:rPr>
          <w:delText>Returning Officer</w:delText>
        </w:r>
      </w:del>
      <w:ins w:id="2341" w:author="svcMRProcess" w:date="2020-02-15T07:40:00Z">
        <w:r>
          <w:rPr>
            <w:snapToGrid w:val="0"/>
          </w:rPr>
          <w:t>returning officer</w:t>
        </w:r>
      </w:ins>
      <w:r>
        <w:rPr>
          <w:snapToGrid w:val="0"/>
        </w:rPr>
        <w:t xml:space="preserve"> for the district shall, in manner hereinafter provided, ascertain the total number of votes given for each candidate.</w:t>
      </w:r>
    </w:p>
    <w:p>
      <w:pPr>
        <w:pStyle w:val="Ednotesubsection"/>
        <w:spacing w:before="120"/>
      </w:pPr>
      <w:r>
        <w:tab/>
        <w:t>[(2)</w:t>
      </w:r>
      <w:r>
        <w:tab/>
        <w:t>deleted]</w:t>
      </w:r>
    </w:p>
    <w:p>
      <w:pPr>
        <w:pStyle w:val="Footnotesection"/>
        <w:spacing w:before="100"/>
        <w:ind w:left="890" w:hanging="890"/>
      </w:pPr>
      <w:r>
        <w:tab/>
        <w:t xml:space="preserve">[Section 143 amended by No. 40 of 1987 s. 70 and 84.] </w:t>
      </w:r>
    </w:p>
    <w:p>
      <w:pPr>
        <w:pStyle w:val="Heading5"/>
        <w:spacing w:before="180"/>
        <w:rPr>
          <w:snapToGrid w:val="0"/>
        </w:rPr>
      </w:pPr>
      <w:bookmarkStart w:id="2342" w:name="_Toc259704667"/>
      <w:bookmarkStart w:id="2343" w:name="_Toc498763912"/>
      <w:bookmarkStart w:id="2344" w:name="_Toc51565071"/>
      <w:bookmarkStart w:id="2345" w:name="_Toc268769012"/>
      <w:r>
        <w:rPr>
          <w:rStyle w:val="CharSectno"/>
        </w:rPr>
        <w:t>144</w:t>
      </w:r>
      <w:r>
        <w:rPr>
          <w:snapToGrid w:val="0"/>
        </w:rPr>
        <w:t>.</w:t>
      </w:r>
      <w:r>
        <w:rPr>
          <w:snapToGrid w:val="0"/>
        </w:rPr>
        <w:tab/>
        <w:t xml:space="preserve">Counting of votes by </w:t>
      </w:r>
      <w:del w:id="2346" w:author="svcMRProcess" w:date="2020-02-15T07:40:00Z">
        <w:r>
          <w:rPr>
            <w:snapToGrid w:val="0"/>
          </w:rPr>
          <w:delText>Returning Officers</w:delText>
        </w:r>
      </w:del>
      <w:bookmarkEnd w:id="2342"/>
      <w:ins w:id="2347" w:author="svcMRProcess" w:date="2020-02-15T07:40:00Z">
        <w:r>
          <w:rPr>
            <w:snapToGrid w:val="0"/>
          </w:rPr>
          <w:t>returning officers</w:t>
        </w:r>
      </w:ins>
      <w:bookmarkEnd w:id="2343"/>
      <w:bookmarkEnd w:id="2344"/>
      <w:bookmarkEnd w:id="2345"/>
      <w:r>
        <w:rPr>
          <w:snapToGrid w:val="0"/>
        </w:rPr>
        <w:t xml:space="preserve"> </w:t>
      </w:r>
    </w:p>
    <w:p>
      <w:pPr>
        <w:pStyle w:val="Subsection"/>
        <w:spacing w:before="120"/>
        <w:rPr>
          <w:snapToGrid w:val="0"/>
        </w:rPr>
      </w:pPr>
      <w:r>
        <w:rPr>
          <w:snapToGrid w:val="0"/>
        </w:rPr>
        <w:tab/>
        <w:t>(1)</w:t>
      </w:r>
      <w:r>
        <w:rPr>
          <w:snapToGrid w:val="0"/>
        </w:rPr>
        <w:tab/>
        <w:t xml:space="preserve">The procedure at the count of the votes by the </w:t>
      </w:r>
      <w:del w:id="2348" w:author="svcMRProcess" w:date="2020-02-15T07:40:00Z">
        <w:r>
          <w:rPr>
            <w:snapToGrid w:val="0"/>
          </w:rPr>
          <w:delText>Returning Officer</w:delText>
        </w:r>
      </w:del>
      <w:ins w:id="2349" w:author="svcMRProcess" w:date="2020-02-15T07:40:00Z">
        <w:r>
          <w:rPr>
            <w:snapToGrid w:val="0"/>
          </w:rPr>
          <w:t>returning officer</w:t>
        </w:r>
      </w:ins>
      <w:r>
        <w:rPr>
          <w:snapToGrid w:val="0"/>
        </w:rPr>
        <w:t xml:space="preserve"> for each district shall, if there are only 2 candidates, be as follows:</w:t>
      </w:r>
    </w:p>
    <w:p>
      <w:pPr>
        <w:pStyle w:val="Indenta"/>
        <w:rPr>
          <w:snapToGrid w:val="0"/>
        </w:rPr>
      </w:pPr>
      <w:r>
        <w:rPr>
          <w:snapToGrid w:val="0"/>
        </w:rPr>
        <w:tab/>
        <w:t>(a)</w:t>
      </w:r>
      <w:r>
        <w:rPr>
          <w:snapToGrid w:val="0"/>
        </w:rPr>
        <w:tab/>
        <w:t xml:space="preserve">The </w:t>
      </w:r>
      <w:del w:id="2350" w:author="svcMRProcess" w:date="2020-02-15T07:40:00Z">
        <w:r>
          <w:rPr>
            <w:snapToGrid w:val="0"/>
          </w:rPr>
          <w:delText>Returning Officer</w:delText>
        </w:r>
      </w:del>
      <w:ins w:id="2351" w:author="svcMRProcess" w:date="2020-02-15T07:40:00Z">
        <w:r>
          <w:rPr>
            <w:snapToGrid w:val="0"/>
          </w:rPr>
          <w:t>returning officer</w:t>
        </w:r>
      </w:ins>
      <w:r>
        <w:rPr>
          <w:snapToGrid w:val="0"/>
        </w:rPr>
        <w:t xml:space="preserve"> shall — </w:t>
      </w:r>
    </w:p>
    <w:p>
      <w:pPr>
        <w:pStyle w:val="Indenti"/>
        <w:rPr>
          <w:snapToGrid w:val="0"/>
        </w:rPr>
      </w:pPr>
      <w:r>
        <w:rPr>
          <w:snapToGrid w:val="0"/>
        </w:rPr>
        <w:tab/>
        <w:t>(i)</w:t>
      </w:r>
      <w:r>
        <w:rPr>
          <w:snapToGrid w:val="0"/>
        </w:rPr>
        <w:tab/>
        <w:t xml:space="preserve">open all ballot boxes not opened by </w:t>
      </w:r>
      <w:del w:id="2352" w:author="svcMRProcess" w:date="2020-02-15T07:40:00Z">
        <w:r>
          <w:rPr>
            <w:snapToGrid w:val="0"/>
          </w:rPr>
          <w:delText>Assistant Returning Officers</w:delText>
        </w:r>
      </w:del>
      <w:ins w:id="2353" w:author="svcMRProcess" w:date="2020-02-15T07:40:00Z">
        <w:r>
          <w:rPr>
            <w:snapToGrid w:val="0"/>
          </w:rPr>
          <w:t>assistant returning officers</w:t>
        </w:r>
      </w:ins>
      <w:r>
        <w:rPr>
          <w:snapToGrid w:val="0"/>
        </w:rPr>
        <w:t>;</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rPr>
          <w:snapToGrid w:val="0"/>
        </w:rPr>
      </w:pPr>
      <w:r>
        <w:rPr>
          <w:snapToGrid w:val="0"/>
        </w:rPr>
        <w:tab/>
        <w:t>(b)</w:t>
      </w:r>
      <w:r>
        <w:rPr>
          <w:snapToGrid w:val="0"/>
        </w:rPr>
        <w:tab/>
        <w:t xml:space="preserve">The </w:t>
      </w:r>
      <w:del w:id="2354" w:author="svcMRProcess" w:date="2020-02-15T07:40:00Z">
        <w:r>
          <w:rPr>
            <w:snapToGrid w:val="0"/>
          </w:rPr>
          <w:delText>Returning Officer</w:delText>
        </w:r>
      </w:del>
      <w:ins w:id="2355" w:author="svcMRProcess" w:date="2020-02-15T07:40:00Z">
        <w:r>
          <w:rPr>
            <w:snapToGrid w:val="0"/>
          </w:rPr>
          <w:t>returning officer</w:t>
        </w:r>
      </w:ins>
      <w:r>
        <w:rPr>
          <w:snapToGrid w:val="0"/>
        </w:rPr>
        <w:t xml:space="preserve"> shall then — </w:t>
      </w:r>
    </w:p>
    <w:p>
      <w:pPr>
        <w:pStyle w:val="Indenti"/>
        <w:rPr>
          <w:snapToGrid w:val="0"/>
        </w:rPr>
      </w:pPr>
      <w:r>
        <w:rPr>
          <w:snapToGrid w:val="0"/>
        </w:rPr>
        <w:tab/>
        <w:t>(i)</w:t>
      </w:r>
      <w:r>
        <w:rPr>
          <w:snapToGrid w:val="0"/>
        </w:rPr>
        <w:tab/>
        <w:t xml:space="preserve">ascertain from the communications received from </w:t>
      </w:r>
      <w:del w:id="2356" w:author="svcMRProcess" w:date="2020-02-15T07:40:00Z">
        <w:r>
          <w:rPr>
            <w:snapToGrid w:val="0"/>
          </w:rPr>
          <w:delText>Assistant Returning Officers</w:delText>
        </w:r>
      </w:del>
      <w:ins w:id="2357" w:author="svcMRProcess" w:date="2020-02-15T07:40:00Z">
        <w:r>
          <w:rPr>
            <w:snapToGrid w:val="0"/>
          </w:rPr>
          <w:t>assistant returning officers</w:t>
        </w:r>
      </w:ins>
      <w:r>
        <w:rPr>
          <w:snapToGrid w:val="0"/>
        </w:rPr>
        <w:t xml:space="preserve"> the number of votes given for each candidate at polling places where the ballot boxes have been opened by </w:t>
      </w:r>
      <w:del w:id="2358" w:author="svcMRProcess" w:date="2020-02-15T07:40:00Z">
        <w:r>
          <w:rPr>
            <w:snapToGrid w:val="0"/>
          </w:rPr>
          <w:delText>Assistant Returning Officers</w:delText>
        </w:r>
      </w:del>
      <w:ins w:id="2359" w:author="svcMRProcess" w:date="2020-02-15T07:40:00Z">
        <w:r>
          <w:rPr>
            <w:snapToGrid w:val="0"/>
          </w:rPr>
          <w:t>assistant returning officers</w:t>
        </w:r>
      </w:ins>
      <w:r>
        <w:rPr>
          <w:snapToGrid w:val="0"/>
        </w:rPr>
        <w:t xml:space="preserve">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rPr>
          <w:snapToGrid w:val="0"/>
        </w:rPr>
      </w:pPr>
      <w:r>
        <w:rPr>
          <w:snapToGrid w:val="0"/>
        </w:rPr>
        <w:tab/>
        <w:t>(c)</w:t>
      </w:r>
      <w:r>
        <w:rPr>
          <w:snapToGrid w:val="0"/>
        </w:rPr>
        <w:tab/>
        <w:t xml:space="preserve">The candidate who has received the largest number of votes shall be declared by the </w:t>
      </w:r>
      <w:del w:id="2360" w:author="svcMRProcess" w:date="2020-02-15T07:40:00Z">
        <w:r>
          <w:rPr>
            <w:snapToGrid w:val="0"/>
          </w:rPr>
          <w:delText>Returning Officer</w:delText>
        </w:r>
      </w:del>
      <w:ins w:id="2361" w:author="svcMRProcess" w:date="2020-02-15T07:40:00Z">
        <w:r>
          <w:rPr>
            <w:snapToGrid w:val="0"/>
          </w:rPr>
          <w:t>returning officer</w:t>
        </w:r>
      </w:ins>
      <w:r>
        <w:rPr>
          <w:snapToGrid w:val="0"/>
        </w:rPr>
        <w:t xml:space="preserve"> duly elected.</w:t>
      </w:r>
    </w:p>
    <w:p>
      <w:pPr>
        <w:pStyle w:val="Indenta"/>
        <w:rPr>
          <w:snapToGrid w:val="0"/>
        </w:rPr>
      </w:pPr>
      <w:r>
        <w:rPr>
          <w:snapToGrid w:val="0"/>
        </w:rPr>
        <w:tab/>
        <w:t>(d)</w:t>
      </w:r>
      <w:r>
        <w:rPr>
          <w:snapToGrid w:val="0"/>
        </w:rPr>
        <w:tab/>
        <w:t>If the candidates have an equal number of votes section 145 applies.</w:t>
      </w:r>
    </w:p>
    <w:p>
      <w:pPr>
        <w:pStyle w:val="Subsection"/>
        <w:spacing w:before="80"/>
        <w:rPr>
          <w:snapToGrid w:val="0"/>
        </w:rPr>
      </w:pPr>
      <w:r>
        <w:rPr>
          <w:snapToGrid w:val="0"/>
        </w:rPr>
        <w:tab/>
        <w:t>(2)</w:t>
      </w:r>
      <w:r>
        <w:rPr>
          <w:snapToGrid w:val="0"/>
        </w:rPr>
        <w:tab/>
        <w:t xml:space="preserve">The procedure at the count of the votes by the </w:t>
      </w:r>
      <w:del w:id="2362" w:author="svcMRProcess" w:date="2020-02-15T07:40:00Z">
        <w:r>
          <w:rPr>
            <w:snapToGrid w:val="0"/>
          </w:rPr>
          <w:delText>Returning Officer</w:delText>
        </w:r>
      </w:del>
      <w:ins w:id="2363" w:author="svcMRProcess" w:date="2020-02-15T07:40:00Z">
        <w:r>
          <w:rPr>
            <w:snapToGrid w:val="0"/>
          </w:rPr>
          <w:t>returning officer</w:t>
        </w:r>
      </w:ins>
      <w:r>
        <w:rPr>
          <w:snapToGrid w:val="0"/>
        </w:rPr>
        <w:t xml:space="preserve"> for each district, if there are more candidates than 2, shall be as follows:</w:t>
      </w:r>
    </w:p>
    <w:p>
      <w:pPr>
        <w:pStyle w:val="Indenta"/>
        <w:rPr>
          <w:snapToGrid w:val="0"/>
        </w:rPr>
      </w:pPr>
      <w:r>
        <w:rPr>
          <w:snapToGrid w:val="0"/>
        </w:rPr>
        <w:tab/>
        <w:t>(a)</w:t>
      </w:r>
      <w:r>
        <w:rPr>
          <w:snapToGrid w:val="0"/>
        </w:rPr>
        <w:tab/>
        <w:t xml:space="preserve">The </w:t>
      </w:r>
      <w:del w:id="2364" w:author="svcMRProcess" w:date="2020-02-15T07:40:00Z">
        <w:r>
          <w:rPr>
            <w:snapToGrid w:val="0"/>
          </w:rPr>
          <w:delText>Returning Officer</w:delText>
        </w:r>
      </w:del>
      <w:ins w:id="2365" w:author="svcMRProcess" w:date="2020-02-15T07:40:00Z">
        <w:r>
          <w:rPr>
            <w:snapToGrid w:val="0"/>
          </w:rPr>
          <w:t>returning officer</w:t>
        </w:r>
      </w:ins>
      <w:r>
        <w:rPr>
          <w:snapToGrid w:val="0"/>
        </w:rPr>
        <w:t xml:space="preserve"> shall — </w:t>
      </w:r>
    </w:p>
    <w:p>
      <w:pPr>
        <w:pStyle w:val="Indenti"/>
        <w:rPr>
          <w:snapToGrid w:val="0"/>
        </w:rPr>
      </w:pPr>
      <w:r>
        <w:rPr>
          <w:snapToGrid w:val="0"/>
        </w:rPr>
        <w:tab/>
        <w:t>(i)</w:t>
      </w:r>
      <w:r>
        <w:rPr>
          <w:snapToGrid w:val="0"/>
        </w:rPr>
        <w:tab/>
        <w:t xml:space="preserve">open all ballot boxes not opened by </w:t>
      </w:r>
      <w:del w:id="2366" w:author="svcMRProcess" w:date="2020-02-15T07:40:00Z">
        <w:r>
          <w:rPr>
            <w:snapToGrid w:val="0"/>
          </w:rPr>
          <w:delText>Assistant Returning Officers</w:delText>
        </w:r>
      </w:del>
      <w:ins w:id="2367" w:author="svcMRProcess" w:date="2020-02-15T07:40:00Z">
        <w:r>
          <w:rPr>
            <w:snapToGrid w:val="0"/>
          </w:rPr>
          <w:t>assistant returning officers</w:t>
        </w:r>
      </w:ins>
      <w:r>
        <w:rPr>
          <w:snapToGrid w:val="0"/>
        </w:rPr>
        <w:t>;</w:t>
      </w:r>
    </w:p>
    <w:p>
      <w:pPr>
        <w:pStyle w:val="Indenti"/>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rPr>
          <w:snapToGrid w:val="0"/>
        </w:rPr>
      </w:pPr>
      <w:r>
        <w:rPr>
          <w:snapToGrid w:val="0"/>
        </w:rPr>
        <w:tab/>
        <w:t>(iii)</w:t>
      </w:r>
      <w:r>
        <w:rPr>
          <w:snapToGrid w:val="0"/>
        </w:rPr>
        <w:tab/>
        <w:t>count all the first preference votes given for each candidate respectively; and</w:t>
      </w:r>
    </w:p>
    <w:p>
      <w:pPr>
        <w:pStyle w:val="Indenti"/>
        <w:rPr>
          <w:snapToGrid w:val="0"/>
        </w:rPr>
      </w:pPr>
      <w:r>
        <w:rPr>
          <w:snapToGrid w:val="0"/>
        </w:rPr>
        <w:tab/>
        <w:t>(iv)</w:t>
      </w:r>
      <w:r>
        <w:rPr>
          <w:snapToGrid w:val="0"/>
        </w:rPr>
        <w:tab/>
        <w:t>make and keep a record of the number of votes counted by him from each ballot box.</w:t>
      </w:r>
    </w:p>
    <w:p>
      <w:pPr>
        <w:pStyle w:val="Indenta"/>
        <w:rPr>
          <w:snapToGrid w:val="0"/>
        </w:rPr>
      </w:pPr>
      <w:r>
        <w:rPr>
          <w:snapToGrid w:val="0"/>
        </w:rPr>
        <w:tab/>
        <w:t>(b)</w:t>
      </w:r>
      <w:r>
        <w:rPr>
          <w:snapToGrid w:val="0"/>
        </w:rPr>
        <w:tab/>
        <w:t xml:space="preserve">The </w:t>
      </w:r>
      <w:del w:id="2368" w:author="svcMRProcess" w:date="2020-02-15T07:40:00Z">
        <w:r>
          <w:rPr>
            <w:snapToGrid w:val="0"/>
          </w:rPr>
          <w:delText>Returning Officer</w:delText>
        </w:r>
      </w:del>
      <w:ins w:id="2369" w:author="svcMRProcess" w:date="2020-02-15T07:40:00Z">
        <w:r>
          <w:rPr>
            <w:snapToGrid w:val="0"/>
          </w:rPr>
          <w:t>returning officer</w:t>
        </w:r>
      </w:ins>
      <w:r>
        <w:rPr>
          <w:snapToGrid w:val="0"/>
        </w:rPr>
        <w:t xml:space="preserve"> shall then — </w:t>
      </w:r>
    </w:p>
    <w:p>
      <w:pPr>
        <w:pStyle w:val="Indenti"/>
        <w:rPr>
          <w:snapToGrid w:val="0"/>
        </w:rPr>
      </w:pPr>
      <w:r>
        <w:rPr>
          <w:snapToGrid w:val="0"/>
        </w:rPr>
        <w:tab/>
        <w:t>(i)</w:t>
      </w:r>
      <w:r>
        <w:rPr>
          <w:snapToGrid w:val="0"/>
        </w:rPr>
        <w:tab/>
        <w:t xml:space="preserve">ascertain from the communications received from </w:t>
      </w:r>
      <w:del w:id="2370" w:author="svcMRProcess" w:date="2020-02-15T07:40:00Z">
        <w:r>
          <w:rPr>
            <w:snapToGrid w:val="0"/>
          </w:rPr>
          <w:delText>Assistant Returning Officers</w:delText>
        </w:r>
      </w:del>
      <w:ins w:id="2371" w:author="svcMRProcess" w:date="2020-02-15T07:40:00Z">
        <w:r>
          <w:rPr>
            <w:snapToGrid w:val="0"/>
          </w:rPr>
          <w:t>assistant returning officers</w:t>
        </w:r>
      </w:ins>
      <w:r>
        <w:rPr>
          <w:snapToGrid w:val="0"/>
        </w:rPr>
        <w:t xml:space="preserve"> the number of first preference votes given for each candidate at polling places where the ballot boxes have been opened by such </w:t>
      </w:r>
      <w:del w:id="2372" w:author="svcMRProcess" w:date="2020-02-15T07:40:00Z">
        <w:r>
          <w:rPr>
            <w:snapToGrid w:val="0"/>
          </w:rPr>
          <w:delText>Assistant Returning Officers</w:delText>
        </w:r>
      </w:del>
      <w:ins w:id="2373" w:author="svcMRProcess" w:date="2020-02-15T07:40:00Z">
        <w:r>
          <w:rPr>
            <w:snapToGrid w:val="0"/>
          </w:rPr>
          <w:t>assistant returning officers</w:t>
        </w:r>
      </w:ins>
      <w:r>
        <w:rPr>
          <w:snapToGrid w:val="0"/>
        </w:rPr>
        <w:t xml:space="preserve">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 xml:space="preserve">The candidate who has received the largest number of first preference votes shall, if such number constitutes an absolute majority of votes, be declared by the </w:t>
      </w:r>
      <w:del w:id="2374" w:author="svcMRProcess" w:date="2020-02-15T07:40:00Z">
        <w:r>
          <w:rPr>
            <w:snapToGrid w:val="0"/>
          </w:rPr>
          <w:delText>Returning Officer</w:delText>
        </w:r>
      </w:del>
      <w:ins w:id="2375" w:author="svcMRProcess" w:date="2020-02-15T07:40:00Z">
        <w:r>
          <w:rPr>
            <w:snapToGrid w:val="0"/>
          </w:rPr>
          <w:t>returning officer</w:t>
        </w:r>
      </w:ins>
      <w:r>
        <w:rPr>
          <w:snapToGrid w:val="0"/>
        </w:rPr>
        <w:t xml:space="preserve"> duly elected.</w:t>
      </w:r>
    </w:p>
    <w:p>
      <w:pPr>
        <w:pStyle w:val="Indenta"/>
        <w:rPr>
          <w:snapToGrid w:val="0"/>
        </w:rPr>
      </w:pPr>
      <w:r>
        <w:rPr>
          <w:snapToGrid w:val="0"/>
        </w:rPr>
        <w:tab/>
        <w:t>(d)</w:t>
      </w:r>
      <w:r>
        <w:rPr>
          <w:snapToGrid w:val="0"/>
        </w:rPr>
        <w:tab/>
        <w:t xml:space="preserve">If no candidate has an absolute majority of votes the </w:t>
      </w:r>
      <w:del w:id="2376" w:author="svcMRProcess" w:date="2020-02-15T07:40:00Z">
        <w:r>
          <w:rPr>
            <w:snapToGrid w:val="0"/>
          </w:rPr>
          <w:delText>Returning Officer</w:delText>
        </w:r>
      </w:del>
      <w:ins w:id="2377" w:author="svcMRProcess" w:date="2020-02-15T07:40:00Z">
        <w:r>
          <w:rPr>
            <w:snapToGrid w:val="0"/>
          </w:rPr>
          <w:t>returning officer</w:t>
        </w:r>
      </w:ins>
      <w:r>
        <w:rPr>
          <w:snapToGrid w:val="0"/>
        </w:rPr>
        <w:t> — </w:t>
      </w:r>
    </w:p>
    <w:p>
      <w:pPr>
        <w:pStyle w:val="Indenti"/>
        <w:rPr>
          <w:snapToGrid w:val="0"/>
        </w:rPr>
      </w:pPr>
      <w:r>
        <w:rPr>
          <w:snapToGrid w:val="0"/>
        </w:rPr>
        <w:tab/>
        <w:t>(i)</w:t>
      </w:r>
      <w:r>
        <w:rPr>
          <w:snapToGrid w:val="0"/>
        </w:rPr>
        <w:tab/>
        <w:t xml:space="preserve">shall open the packets of ballot papers received from the </w:t>
      </w:r>
      <w:del w:id="2378" w:author="svcMRProcess" w:date="2020-02-15T07:40:00Z">
        <w:r>
          <w:rPr>
            <w:snapToGrid w:val="0"/>
          </w:rPr>
          <w:delText>Assistant Returning Officers</w:delText>
        </w:r>
      </w:del>
      <w:ins w:id="2379" w:author="svcMRProcess" w:date="2020-02-15T07:40:00Z">
        <w:r>
          <w:rPr>
            <w:snapToGrid w:val="0"/>
          </w:rPr>
          <w:t>assistant returning officers</w:t>
        </w:r>
      </w:ins>
      <w:r>
        <w:rPr>
          <w:snapToGrid w:val="0"/>
        </w:rPr>
        <w:t xml:space="preserve">,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 xml:space="preserve">the </w:t>
      </w:r>
      <w:del w:id="2380" w:author="svcMRProcess" w:date="2020-02-15T07:40:00Z">
        <w:r>
          <w:rPr>
            <w:snapToGrid w:val="0"/>
          </w:rPr>
          <w:delText>Returning Officer</w:delText>
        </w:r>
      </w:del>
      <w:ins w:id="2381" w:author="svcMRProcess" w:date="2020-02-15T07:40:00Z">
        <w:r>
          <w:rPr>
            <w:snapToGrid w:val="0"/>
          </w:rPr>
          <w:t>returning officer</w:t>
        </w:r>
      </w:ins>
      <w:r>
        <w:rPr>
          <w:snapToGrid w:val="0"/>
        </w:rPr>
        <w:t xml:space="preserve">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 xml:space="preserve">the candidate whose name is on the slip obtained by the </w:t>
      </w:r>
      <w:del w:id="2382" w:author="svcMRProcess" w:date="2020-02-15T07:40:00Z">
        <w:r>
          <w:rPr>
            <w:snapToGrid w:val="0"/>
          </w:rPr>
          <w:delText>Returning Officer</w:delText>
        </w:r>
      </w:del>
      <w:ins w:id="2383" w:author="svcMRProcess" w:date="2020-02-15T07:40:00Z">
        <w:r>
          <w:rPr>
            <w:snapToGrid w:val="0"/>
          </w:rPr>
          <w:t>returning officer</w:t>
        </w:r>
      </w:ins>
      <w:r>
        <w:rPr>
          <w:snapToGrid w:val="0"/>
        </w:rPr>
        <w:t xml:space="preserve">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4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40"/>
        <w:rPr>
          <w:snapToGrid w:val="0"/>
        </w:rPr>
      </w:pPr>
      <w:r>
        <w:rPr>
          <w:snapToGrid w:val="0"/>
        </w:rPr>
        <w:tab/>
        <w:t>(2b)</w:t>
      </w:r>
      <w:r>
        <w:rPr>
          <w:snapToGrid w:val="0"/>
        </w:rPr>
        <w:tab/>
        <w:t xml:space="preserve">At any time before a candidate has been declared duly elected the </w:t>
      </w:r>
      <w:del w:id="2384" w:author="svcMRProcess" w:date="2020-02-15T07:40:00Z">
        <w:r>
          <w:rPr>
            <w:snapToGrid w:val="0"/>
          </w:rPr>
          <w:delText>Returning Officer</w:delText>
        </w:r>
      </w:del>
      <w:ins w:id="2385" w:author="svcMRProcess" w:date="2020-02-15T07:40:00Z">
        <w:r>
          <w:rPr>
            <w:snapToGrid w:val="0"/>
          </w:rPr>
          <w:t>returning officer</w:t>
        </w:r>
      </w:ins>
      <w:r>
        <w:rPr>
          <w:snapToGrid w:val="0"/>
        </w:rPr>
        <w:t xml:space="preserve"> may, if he thinks fit, make a fresh scrutiny of all the ballot papers or any parcel of them and for that purpose has the same power in relation to the counting of the votes as on the first scrutiny and may reverse any decision given by an </w:t>
      </w:r>
      <w:del w:id="2386" w:author="svcMRProcess" w:date="2020-02-15T07:40:00Z">
        <w:r>
          <w:rPr>
            <w:snapToGrid w:val="0"/>
          </w:rPr>
          <w:delText>Assistant Returning Officer</w:delText>
        </w:r>
      </w:del>
      <w:ins w:id="2387" w:author="svcMRProcess" w:date="2020-02-15T07:40:00Z">
        <w:r>
          <w:rPr>
            <w:snapToGrid w:val="0"/>
          </w:rPr>
          <w:t>assistant returning officer</w:t>
        </w:r>
      </w:ins>
      <w:r>
        <w:rPr>
          <w:snapToGrid w:val="0"/>
        </w:rPr>
        <w:t xml:space="preserve"> on the original scrutiny and if after such scrutiny one of the candidates is found to have obtained an absolute majority of votes shall declare that candidate duly elected.</w:t>
      </w:r>
    </w:p>
    <w:p>
      <w:pPr>
        <w:pStyle w:val="Subsection"/>
        <w:spacing w:before="14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4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40"/>
        <w:rPr>
          <w:snapToGrid w:val="0"/>
        </w:rPr>
      </w:pPr>
      <w:r>
        <w:rPr>
          <w:snapToGrid w:val="0"/>
        </w:rPr>
        <w:tab/>
        <w:t>(4)</w:t>
      </w:r>
      <w:r>
        <w:rPr>
          <w:snapToGrid w:val="0"/>
        </w:rPr>
        <w:tab/>
        <w:t xml:space="preserve">Where the </w:t>
      </w:r>
      <w:del w:id="2388" w:author="svcMRProcess" w:date="2020-02-15T07:40:00Z">
        <w:r>
          <w:rPr>
            <w:snapToGrid w:val="0"/>
          </w:rPr>
          <w:delText>Returning Officer</w:delText>
        </w:r>
      </w:del>
      <w:ins w:id="2389" w:author="svcMRProcess" w:date="2020-02-15T07:40:00Z">
        <w:r>
          <w:rPr>
            <w:snapToGrid w:val="0"/>
          </w:rPr>
          <w:t>returning officer</w:t>
        </w:r>
      </w:ins>
      <w:r>
        <w:rPr>
          <w:snapToGrid w:val="0"/>
        </w:rPr>
        <w:t xml:space="preserve">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spacing w:before="180"/>
        <w:rPr>
          <w:snapToGrid w:val="0"/>
        </w:rPr>
      </w:pPr>
      <w:bookmarkStart w:id="2390" w:name="_Toc498763913"/>
      <w:bookmarkStart w:id="2391" w:name="_Toc51565072"/>
      <w:bookmarkStart w:id="2392" w:name="_Toc268769013"/>
      <w:bookmarkStart w:id="2393" w:name="_Toc259704668"/>
      <w:r>
        <w:rPr>
          <w:rStyle w:val="CharSectno"/>
        </w:rPr>
        <w:t>145</w:t>
      </w:r>
      <w:r>
        <w:rPr>
          <w:snapToGrid w:val="0"/>
        </w:rPr>
        <w:t>.</w:t>
      </w:r>
      <w:r>
        <w:rPr>
          <w:snapToGrid w:val="0"/>
        </w:rPr>
        <w:tab/>
        <w:t>Tied elections</w:t>
      </w:r>
      <w:bookmarkEnd w:id="2390"/>
      <w:bookmarkEnd w:id="2391"/>
      <w:bookmarkEnd w:id="2392"/>
      <w:bookmarkEnd w:id="2393"/>
      <w:r>
        <w:rPr>
          <w:snapToGrid w:val="0"/>
        </w:rPr>
        <w:t xml:space="preserve"> </w:t>
      </w:r>
    </w:p>
    <w:p>
      <w:pPr>
        <w:pStyle w:val="Subsection"/>
        <w:spacing w:before="12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 xml:space="preserve">defeated candidates, the </w:t>
      </w:r>
      <w:del w:id="2394" w:author="svcMRProcess" w:date="2020-02-15T07:40:00Z">
        <w:r>
          <w:rPr>
            <w:snapToGrid w:val="0"/>
          </w:rPr>
          <w:delText>Returning Officer</w:delText>
        </w:r>
      </w:del>
      <w:ins w:id="2395" w:author="svcMRProcess" w:date="2020-02-15T07:40:00Z">
        <w:r>
          <w:rPr>
            <w:snapToGrid w:val="0"/>
          </w:rPr>
          <w:t>returning officer</w:t>
        </w:r>
      </w:ins>
      <w:r>
        <w:rPr>
          <w:snapToGrid w:val="0"/>
        </w:rPr>
        <w:t xml:space="preserve">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20"/>
        <w:rPr>
          <w:snapToGrid w:val="0"/>
        </w:rPr>
      </w:pPr>
      <w:r>
        <w:rPr>
          <w:snapToGrid w:val="0"/>
        </w:rPr>
        <w:tab/>
        <w:t>(2)</w:t>
      </w:r>
      <w:r>
        <w:rPr>
          <w:snapToGrid w:val="0"/>
        </w:rPr>
        <w:tab/>
        <w:t xml:space="preserve">The </w:t>
      </w:r>
      <w:del w:id="2396" w:author="svcMRProcess" w:date="2020-02-15T07:40:00Z">
        <w:r>
          <w:rPr>
            <w:snapToGrid w:val="0"/>
          </w:rPr>
          <w:delText>Returning Officer</w:delText>
        </w:r>
      </w:del>
      <w:ins w:id="2397" w:author="svcMRProcess" w:date="2020-02-15T07:40:00Z">
        <w:r>
          <w:rPr>
            <w:snapToGrid w:val="0"/>
          </w:rPr>
          <w:t>returning officer</w:t>
        </w:r>
      </w:ins>
      <w:r>
        <w:rPr>
          <w:snapToGrid w:val="0"/>
        </w:rPr>
        <w:t xml:space="preserve">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20"/>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 xml:space="preserve">defeated candidates, the </w:t>
      </w:r>
      <w:del w:id="2398" w:author="svcMRProcess" w:date="2020-02-15T07:40:00Z">
        <w:r>
          <w:rPr>
            <w:snapToGrid w:val="0"/>
          </w:rPr>
          <w:delText>Returning Officer</w:delText>
        </w:r>
      </w:del>
      <w:ins w:id="2399" w:author="svcMRProcess" w:date="2020-02-15T07:40:00Z">
        <w:r>
          <w:rPr>
            <w:snapToGrid w:val="0"/>
          </w:rPr>
          <w:t>returning officer</w:t>
        </w:r>
      </w:ins>
      <w:r>
        <w:rPr>
          <w:snapToGrid w:val="0"/>
        </w:rPr>
        <w:t xml:space="preserve"> shall notify the Electoral Commissioner of the result of the re</w:t>
      </w:r>
      <w:r>
        <w:rPr>
          <w:snapToGrid w:val="0"/>
        </w:rPr>
        <w:softHyphen/>
      </w:r>
      <w:r>
        <w:rPr>
          <w:snapToGrid w:val="0"/>
        </w:rPr>
        <w:noBreakHyphen/>
        <w:t>count.</w:t>
      </w:r>
    </w:p>
    <w:p>
      <w:pPr>
        <w:pStyle w:val="Subsection"/>
        <w:spacing w:before="120"/>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2400" w:name="_Toc498763914"/>
      <w:bookmarkStart w:id="2401" w:name="_Toc51565073"/>
      <w:bookmarkStart w:id="2402" w:name="_Toc268769014"/>
      <w:bookmarkStart w:id="2403" w:name="_Toc259704669"/>
      <w:r>
        <w:rPr>
          <w:rStyle w:val="CharSectno"/>
        </w:rPr>
        <w:t>146</w:t>
      </w:r>
      <w:r>
        <w:rPr>
          <w:snapToGrid w:val="0"/>
        </w:rPr>
        <w:t>.</w:t>
      </w:r>
      <w:r>
        <w:rPr>
          <w:snapToGrid w:val="0"/>
        </w:rPr>
        <w:tab/>
        <w:t>Re</w:t>
      </w:r>
      <w:r>
        <w:rPr>
          <w:snapToGrid w:val="0"/>
        </w:rPr>
        <w:noBreakHyphen/>
        <w:t>count</w:t>
      </w:r>
      <w:bookmarkEnd w:id="2400"/>
      <w:bookmarkEnd w:id="2401"/>
      <w:bookmarkEnd w:id="2402"/>
      <w:bookmarkEnd w:id="2403"/>
      <w:r>
        <w:rPr>
          <w:snapToGrid w:val="0"/>
        </w:rPr>
        <w:t xml:space="preserve"> </w:t>
      </w:r>
    </w:p>
    <w:p>
      <w:pPr>
        <w:pStyle w:val="Subsection"/>
        <w:spacing w:before="120"/>
        <w:rPr>
          <w:snapToGrid w:val="0"/>
        </w:rPr>
      </w:pPr>
      <w:r>
        <w:rPr>
          <w:snapToGrid w:val="0"/>
        </w:rPr>
        <w:tab/>
        <w:t>(1)</w:t>
      </w:r>
      <w:r>
        <w:rPr>
          <w:snapToGrid w:val="0"/>
        </w:rPr>
        <w:tab/>
        <w:t xml:space="preserve">At any time before the declaration of the poll the </w:t>
      </w:r>
      <w:del w:id="2404" w:author="svcMRProcess" w:date="2020-02-15T07:40:00Z">
        <w:r>
          <w:rPr>
            <w:snapToGrid w:val="0"/>
          </w:rPr>
          <w:delText>Returning Officer</w:delText>
        </w:r>
      </w:del>
      <w:ins w:id="2405" w:author="svcMRProcess" w:date="2020-02-15T07:40:00Z">
        <w:r>
          <w:rPr>
            <w:snapToGrid w:val="0"/>
          </w:rPr>
          <w:t>returning officer</w:t>
        </w:r>
      </w:ins>
      <w:r>
        <w:rPr>
          <w:snapToGrid w:val="0"/>
        </w:rPr>
        <w:t xml:space="preserve">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 xml:space="preserve">The </w:t>
      </w:r>
      <w:del w:id="2406" w:author="svcMRProcess" w:date="2020-02-15T07:40:00Z">
        <w:r>
          <w:rPr>
            <w:snapToGrid w:val="0"/>
          </w:rPr>
          <w:delText>Returning Officer</w:delText>
        </w:r>
      </w:del>
      <w:ins w:id="2407" w:author="svcMRProcess" w:date="2020-02-15T07:40:00Z">
        <w:r>
          <w:rPr>
            <w:snapToGrid w:val="0"/>
          </w:rPr>
          <w:t>returning officer</w:t>
        </w:r>
      </w:ins>
      <w:r>
        <w:rPr>
          <w:snapToGrid w:val="0"/>
        </w:rPr>
        <w:t xml:space="preserve">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2408" w:name="_Toc72574235"/>
      <w:bookmarkStart w:id="2409" w:name="_Toc72897066"/>
      <w:bookmarkStart w:id="2410" w:name="_Toc89515954"/>
      <w:bookmarkStart w:id="2411" w:name="_Toc97025766"/>
      <w:bookmarkStart w:id="2412" w:name="_Toc102288729"/>
      <w:bookmarkStart w:id="2413" w:name="_Toc102871973"/>
      <w:bookmarkStart w:id="2414" w:name="_Toc104363116"/>
      <w:bookmarkStart w:id="2415" w:name="_Toc104363477"/>
      <w:bookmarkStart w:id="2416" w:name="_Toc104615757"/>
      <w:bookmarkStart w:id="2417" w:name="_Toc104616118"/>
      <w:bookmarkStart w:id="2418" w:name="_Toc109441024"/>
      <w:bookmarkStart w:id="2419" w:name="_Toc113077008"/>
      <w:bookmarkStart w:id="2420" w:name="_Toc113687673"/>
      <w:bookmarkStart w:id="2421" w:name="_Toc113847412"/>
      <w:bookmarkStart w:id="2422" w:name="_Toc113853289"/>
      <w:bookmarkStart w:id="2423" w:name="_Toc115598727"/>
      <w:bookmarkStart w:id="2424" w:name="_Toc115599085"/>
      <w:bookmarkStart w:id="2425" w:name="_Toc128392210"/>
      <w:bookmarkStart w:id="2426" w:name="_Toc129061877"/>
      <w:bookmarkStart w:id="2427" w:name="_Toc149726427"/>
      <w:bookmarkStart w:id="2428" w:name="_Toc149729265"/>
      <w:bookmarkStart w:id="2429" w:name="_Toc153682240"/>
      <w:bookmarkStart w:id="2430" w:name="_Toc156292309"/>
      <w:bookmarkStart w:id="2431" w:name="_Toc157850653"/>
      <w:bookmarkStart w:id="2432" w:name="_Toc160600765"/>
      <w:bookmarkStart w:id="2433" w:name="_Toc179880476"/>
      <w:bookmarkStart w:id="2434" w:name="_Toc179960858"/>
      <w:bookmarkStart w:id="2435" w:name="_Toc183581090"/>
      <w:bookmarkStart w:id="2436" w:name="_Toc183946606"/>
      <w:bookmarkStart w:id="2437" w:name="_Toc183947168"/>
      <w:bookmarkStart w:id="2438" w:name="_Toc184007444"/>
      <w:bookmarkStart w:id="2439" w:name="_Toc184444830"/>
      <w:bookmarkStart w:id="2440" w:name="_Toc184459806"/>
      <w:bookmarkStart w:id="2441" w:name="_Toc185907765"/>
      <w:bookmarkStart w:id="2442" w:name="_Toc202765860"/>
      <w:bookmarkStart w:id="2443" w:name="_Toc202766239"/>
      <w:bookmarkStart w:id="2444" w:name="_Toc203215259"/>
      <w:bookmarkStart w:id="2445" w:name="_Toc203275485"/>
      <w:bookmarkStart w:id="2446" w:name="_Toc205285992"/>
      <w:bookmarkStart w:id="2447" w:name="_Toc230681179"/>
      <w:bookmarkStart w:id="2448" w:name="_Toc241052421"/>
      <w:bookmarkStart w:id="2449" w:name="_Toc242070299"/>
      <w:bookmarkStart w:id="2450" w:name="_Toc242076370"/>
      <w:bookmarkStart w:id="2451" w:name="_Toc242084614"/>
      <w:bookmarkStart w:id="2452" w:name="_Toc259697807"/>
      <w:bookmarkStart w:id="2453" w:name="_Toc259704670"/>
      <w:bookmarkStart w:id="2454" w:name="_Toc261862730"/>
      <w:bookmarkStart w:id="2455" w:name="_Toc266697495"/>
      <w:bookmarkStart w:id="2456" w:name="_Toc266782678"/>
      <w:bookmarkStart w:id="2457" w:name="_Toc267572186"/>
      <w:bookmarkStart w:id="2458" w:name="_Toc267572619"/>
      <w:bookmarkStart w:id="2459" w:name="_Toc267577833"/>
      <w:bookmarkStart w:id="2460" w:name="_Toc268769015"/>
      <w:r>
        <w:rPr>
          <w:rStyle w:val="CharDivNo"/>
        </w:rPr>
        <w:t>Division (4b)</w:t>
      </w:r>
      <w:r>
        <w:rPr>
          <w:snapToGrid w:val="0"/>
        </w:rPr>
        <w:t> — </w:t>
      </w:r>
      <w:r>
        <w:rPr>
          <w:rStyle w:val="CharDivText"/>
        </w:rPr>
        <w:t>Scrutiny and count (Council elections)</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r>
        <w:rPr>
          <w:rStyle w:val="CharDivText"/>
        </w:rPr>
        <w:t xml:space="preserve"> </w:t>
      </w:r>
    </w:p>
    <w:p>
      <w:pPr>
        <w:pStyle w:val="Footnoteheading"/>
        <w:rPr>
          <w:snapToGrid w:val="0"/>
        </w:rPr>
      </w:pPr>
      <w:r>
        <w:rPr>
          <w:snapToGrid w:val="0"/>
        </w:rPr>
        <w:tab/>
        <w:t xml:space="preserve">[Heading inserted by No. 40 of 1987 s. 73.] </w:t>
      </w:r>
    </w:p>
    <w:p>
      <w:pPr>
        <w:pStyle w:val="Heading5"/>
        <w:spacing w:before="240"/>
        <w:rPr>
          <w:snapToGrid w:val="0"/>
        </w:rPr>
      </w:pPr>
      <w:bookmarkStart w:id="2461" w:name="_Toc498763915"/>
      <w:bookmarkStart w:id="2462" w:name="_Toc51565074"/>
      <w:bookmarkStart w:id="2463" w:name="_Toc268769016"/>
      <w:bookmarkStart w:id="2464" w:name="_Toc259704671"/>
      <w:r>
        <w:rPr>
          <w:rStyle w:val="CharSectno"/>
        </w:rPr>
        <w:t>146A</w:t>
      </w:r>
      <w:r>
        <w:rPr>
          <w:snapToGrid w:val="0"/>
        </w:rPr>
        <w:t xml:space="preserve">. </w:t>
      </w:r>
      <w:r>
        <w:rPr>
          <w:snapToGrid w:val="0"/>
        </w:rPr>
        <w:tab/>
        <w:t>Application and construction</w:t>
      </w:r>
      <w:bookmarkEnd w:id="2461"/>
      <w:bookmarkEnd w:id="2462"/>
      <w:bookmarkEnd w:id="2463"/>
      <w:bookmarkEnd w:id="2464"/>
      <w:r>
        <w:rPr>
          <w:snapToGrid w:val="0"/>
        </w:rPr>
        <w:t xml:space="preserve"> </w:t>
      </w:r>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spacing w:before="240"/>
        <w:rPr>
          <w:snapToGrid w:val="0"/>
        </w:rPr>
      </w:pPr>
      <w:bookmarkStart w:id="2465" w:name="_Toc498763916"/>
      <w:bookmarkStart w:id="2466" w:name="_Toc51565075"/>
      <w:bookmarkStart w:id="2467" w:name="_Toc268769017"/>
      <w:bookmarkStart w:id="2468" w:name="_Toc259704672"/>
      <w:r>
        <w:rPr>
          <w:rStyle w:val="CharSectno"/>
        </w:rPr>
        <w:t>146B</w:t>
      </w:r>
      <w:r>
        <w:rPr>
          <w:snapToGrid w:val="0"/>
        </w:rPr>
        <w:t xml:space="preserve">. </w:t>
      </w:r>
      <w:r>
        <w:rPr>
          <w:snapToGrid w:val="0"/>
        </w:rPr>
        <w:tab/>
        <w:t xml:space="preserve">Appointment of </w:t>
      </w:r>
      <w:del w:id="2469" w:author="svcMRProcess" w:date="2020-02-15T07:40:00Z">
        <w:r>
          <w:rPr>
            <w:snapToGrid w:val="0"/>
          </w:rPr>
          <w:delText>Assistant Returning Officers</w:delText>
        </w:r>
      </w:del>
      <w:ins w:id="2470" w:author="svcMRProcess" w:date="2020-02-15T07:40:00Z">
        <w:r>
          <w:rPr>
            <w:snapToGrid w:val="0"/>
          </w:rPr>
          <w:t>assistant returning officers</w:t>
        </w:r>
      </w:ins>
      <w:r>
        <w:rPr>
          <w:snapToGrid w:val="0"/>
        </w:rPr>
        <w:t xml:space="preserve"> and counting places</w:t>
      </w:r>
      <w:bookmarkEnd w:id="2465"/>
      <w:bookmarkEnd w:id="2466"/>
      <w:bookmarkEnd w:id="2467"/>
      <w:bookmarkEnd w:id="2468"/>
      <w:r>
        <w:rPr>
          <w:snapToGrid w:val="0"/>
        </w:rPr>
        <w:t xml:space="preserve"> </w:t>
      </w:r>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 xml:space="preserve">In the case of a conjoint election appointments of </w:t>
      </w:r>
      <w:del w:id="2471" w:author="svcMRProcess" w:date="2020-02-15T07:40:00Z">
        <w:r>
          <w:rPr>
            <w:snapToGrid w:val="0"/>
          </w:rPr>
          <w:delText>Assistant Returning Officers</w:delText>
        </w:r>
      </w:del>
      <w:ins w:id="2472" w:author="svcMRProcess" w:date="2020-02-15T07:40:00Z">
        <w:r>
          <w:rPr>
            <w:snapToGrid w:val="0"/>
          </w:rPr>
          <w:t>assistant returning officers</w:t>
        </w:r>
      </w:ins>
      <w:r>
        <w:rPr>
          <w:snapToGrid w:val="0"/>
        </w:rPr>
        <w:t xml:space="preserve"> and counting places under section 141, and of </w:t>
      </w:r>
      <w:del w:id="2473" w:author="svcMRProcess" w:date="2020-02-15T07:40:00Z">
        <w:r>
          <w:rPr>
            <w:snapToGrid w:val="0"/>
          </w:rPr>
          <w:delText>Assistant Returning Officers</w:delText>
        </w:r>
      </w:del>
      <w:ins w:id="2474" w:author="svcMRProcess" w:date="2020-02-15T07:40:00Z">
        <w:r>
          <w:rPr>
            <w:snapToGrid w:val="0"/>
          </w:rPr>
          <w:t>assistant returning officers</w:t>
        </w:r>
      </w:ins>
      <w:r>
        <w:rPr>
          <w:snapToGrid w:val="0"/>
        </w:rPr>
        <w:t xml:space="preserve"> under section 142A, for the purposes of an election for the Assembly have effect for the purposes of the corresponding election for the Council.</w:t>
      </w:r>
    </w:p>
    <w:p>
      <w:pPr>
        <w:pStyle w:val="Footnotesection"/>
        <w:ind w:left="890" w:hanging="890"/>
      </w:pPr>
      <w:r>
        <w:tab/>
        <w:t xml:space="preserve">[Section 146B inserted by No. 40 of 1987 s. 73.] </w:t>
      </w:r>
    </w:p>
    <w:p>
      <w:pPr>
        <w:pStyle w:val="Heading5"/>
        <w:rPr>
          <w:snapToGrid w:val="0"/>
        </w:rPr>
      </w:pPr>
      <w:bookmarkStart w:id="2475" w:name="_Toc498763917"/>
      <w:bookmarkStart w:id="2476" w:name="_Toc51565076"/>
      <w:bookmarkStart w:id="2477" w:name="_Toc268769018"/>
      <w:bookmarkStart w:id="2478" w:name="_Toc259704673"/>
      <w:r>
        <w:rPr>
          <w:rStyle w:val="CharSectno"/>
        </w:rPr>
        <w:t>146C</w:t>
      </w:r>
      <w:r>
        <w:rPr>
          <w:snapToGrid w:val="0"/>
        </w:rPr>
        <w:t xml:space="preserve">. </w:t>
      </w:r>
      <w:r>
        <w:rPr>
          <w:snapToGrid w:val="0"/>
        </w:rPr>
        <w:tab/>
        <w:t>Power to appoint scrutineers</w:t>
      </w:r>
      <w:bookmarkEnd w:id="2475"/>
      <w:bookmarkEnd w:id="2476"/>
      <w:bookmarkEnd w:id="2477"/>
      <w:bookmarkEnd w:id="2478"/>
      <w:r>
        <w:rPr>
          <w:snapToGrid w:val="0"/>
        </w:rPr>
        <w:t xml:space="preserve"> </w:t>
      </w:r>
    </w:p>
    <w:p>
      <w:pPr>
        <w:pStyle w:val="Subsection"/>
        <w:keepNext/>
        <w:keepLines/>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 xml:space="preserve">each group may appoint scrutineers, not exceeding in number such number as the </w:t>
      </w:r>
      <w:del w:id="2479" w:author="svcMRProcess" w:date="2020-02-15T07:40:00Z">
        <w:r>
          <w:rPr>
            <w:snapToGrid w:val="0"/>
          </w:rPr>
          <w:delText>Returning Officer</w:delText>
        </w:r>
      </w:del>
      <w:ins w:id="2480" w:author="svcMRProcess" w:date="2020-02-15T07:40:00Z">
        <w:r>
          <w:rPr>
            <w:snapToGrid w:val="0"/>
          </w:rPr>
          <w:t>returning officer</w:t>
        </w:r>
      </w:ins>
      <w:r>
        <w:rPr>
          <w:snapToGrid w:val="0"/>
        </w:rPr>
        <w:t xml:space="preserve">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 xml:space="preserve">each candidate who is not included in any group may appoint scrutineers, not exceeding in number such number as the </w:t>
      </w:r>
      <w:del w:id="2481" w:author="svcMRProcess" w:date="2020-02-15T07:40:00Z">
        <w:r>
          <w:rPr>
            <w:snapToGrid w:val="0"/>
          </w:rPr>
          <w:delText>Returning Officer</w:delText>
        </w:r>
      </w:del>
      <w:ins w:id="2482" w:author="svcMRProcess" w:date="2020-02-15T07:40:00Z">
        <w:r>
          <w:rPr>
            <w:snapToGrid w:val="0"/>
          </w:rPr>
          <w:t>returning officer</w:t>
        </w:r>
      </w:ins>
      <w:r>
        <w:rPr>
          <w:snapToGrid w:val="0"/>
        </w:rPr>
        <w:t xml:space="preserve">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 xml:space="preserve">each candidate may appoint scrutineers, not exceeding in number such number as the </w:t>
      </w:r>
      <w:del w:id="2483" w:author="svcMRProcess" w:date="2020-02-15T07:40:00Z">
        <w:r>
          <w:rPr>
            <w:snapToGrid w:val="0"/>
          </w:rPr>
          <w:delText>Returning Officer</w:delText>
        </w:r>
      </w:del>
      <w:ins w:id="2484" w:author="svcMRProcess" w:date="2020-02-15T07:40:00Z">
        <w:r>
          <w:rPr>
            <w:snapToGrid w:val="0"/>
          </w:rPr>
          <w:t>returning officer</w:t>
        </w:r>
      </w:ins>
      <w:r>
        <w:rPr>
          <w:snapToGrid w:val="0"/>
        </w:rPr>
        <w:t xml:space="preserve"> determines, to represent the candidate at the scrutiny and count of votes under section 146I.</w:t>
      </w:r>
    </w:p>
    <w:p>
      <w:pPr>
        <w:pStyle w:val="Subsection"/>
        <w:keepNext/>
        <w:keepLines/>
        <w:rPr>
          <w:snapToGrid w:val="0"/>
        </w:rPr>
      </w:pPr>
      <w:r>
        <w:rPr>
          <w:snapToGrid w:val="0"/>
        </w:rPr>
        <w:tab/>
        <w:t>(3)</w:t>
      </w:r>
      <w:r>
        <w:rPr>
          <w:snapToGrid w:val="0"/>
        </w:rPr>
        <w:tab/>
        <w:t xml:space="preserve">An appointment under subsection (1) or (2) shall be made in writing and addressed to the </w:t>
      </w:r>
      <w:del w:id="2485" w:author="svcMRProcess" w:date="2020-02-15T07:40:00Z">
        <w:r>
          <w:rPr>
            <w:snapToGrid w:val="0"/>
          </w:rPr>
          <w:delText>Returning Officer, Deputy Returning Officer or Assistant Returning Officer</w:delText>
        </w:r>
      </w:del>
      <w:ins w:id="2486" w:author="svcMRProcess" w:date="2020-02-15T07:40:00Z">
        <w:r>
          <w:rPr>
            <w:snapToGrid w:val="0"/>
          </w:rPr>
          <w:t>returning officer, deputy returning officer or assistant returning officer</w:t>
        </w:r>
      </w:ins>
      <w:r>
        <w:rPr>
          <w:snapToGrid w:val="0"/>
        </w:rPr>
        <w:t>, as the case may be.</w:t>
      </w:r>
    </w:p>
    <w:p>
      <w:pPr>
        <w:pStyle w:val="Footnotesection"/>
      </w:pPr>
      <w:r>
        <w:tab/>
        <w:t xml:space="preserve">[Section 146C inserted by No. 40 of 1987 s. 73; amended by No. 64 of 2006 s. 37.] </w:t>
      </w:r>
    </w:p>
    <w:p>
      <w:pPr>
        <w:pStyle w:val="Heading5"/>
        <w:rPr>
          <w:snapToGrid w:val="0"/>
        </w:rPr>
      </w:pPr>
      <w:bookmarkStart w:id="2487" w:name="_Toc498763918"/>
      <w:bookmarkStart w:id="2488" w:name="_Toc51565077"/>
      <w:bookmarkStart w:id="2489" w:name="_Toc268769019"/>
      <w:bookmarkStart w:id="2490" w:name="_Toc259704674"/>
      <w:r>
        <w:rPr>
          <w:rStyle w:val="CharSectno"/>
        </w:rPr>
        <w:t>146D</w:t>
      </w:r>
      <w:r>
        <w:rPr>
          <w:snapToGrid w:val="0"/>
        </w:rPr>
        <w:t xml:space="preserve">. </w:t>
      </w:r>
      <w:r>
        <w:rPr>
          <w:snapToGrid w:val="0"/>
        </w:rPr>
        <w:tab/>
        <w:t>Submissions by scrutineers</w:t>
      </w:r>
      <w:bookmarkEnd w:id="2487"/>
      <w:bookmarkEnd w:id="2488"/>
      <w:bookmarkEnd w:id="2489"/>
      <w:bookmarkEnd w:id="2490"/>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2491" w:name="_Toc498763919"/>
      <w:bookmarkStart w:id="2492" w:name="_Toc51565078"/>
      <w:bookmarkStart w:id="2493" w:name="_Toc268769020"/>
      <w:bookmarkStart w:id="2494" w:name="_Toc259704675"/>
      <w:r>
        <w:rPr>
          <w:rStyle w:val="CharSectno"/>
        </w:rPr>
        <w:t>146E</w:t>
      </w:r>
      <w:r>
        <w:rPr>
          <w:snapToGrid w:val="0"/>
        </w:rPr>
        <w:t xml:space="preserve">. </w:t>
      </w:r>
      <w:r>
        <w:rPr>
          <w:snapToGrid w:val="0"/>
        </w:rPr>
        <w:tab/>
        <w:t>Informal and formal ballot papers</w:t>
      </w:r>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spacing w:before="120"/>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spacing w:before="120"/>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spacing w:before="120"/>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spacing w:before="120"/>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spacing w:before="180"/>
        <w:rPr>
          <w:snapToGrid w:val="0"/>
        </w:rPr>
      </w:pPr>
      <w:bookmarkStart w:id="2495" w:name="_Toc498763920"/>
      <w:bookmarkStart w:id="2496" w:name="_Toc51565079"/>
      <w:bookmarkStart w:id="2497" w:name="_Toc268769021"/>
      <w:bookmarkStart w:id="2498" w:name="_Toc259704676"/>
      <w:r>
        <w:rPr>
          <w:rStyle w:val="CharSectno"/>
        </w:rPr>
        <w:t>146F</w:t>
      </w:r>
      <w:r>
        <w:rPr>
          <w:snapToGrid w:val="0"/>
        </w:rPr>
        <w:t xml:space="preserve">. </w:t>
      </w:r>
      <w:r>
        <w:rPr>
          <w:snapToGrid w:val="0"/>
        </w:rPr>
        <w:tab/>
        <w:t>Ballot papers deemed to be marked according to voting tickets</w:t>
      </w:r>
      <w:bookmarkEnd w:id="2495"/>
      <w:bookmarkEnd w:id="2496"/>
      <w:bookmarkEnd w:id="2497"/>
      <w:bookmarkEnd w:id="2498"/>
      <w:r>
        <w:rPr>
          <w:snapToGrid w:val="0"/>
        </w:rPr>
        <w:t xml:space="preserve"> </w:t>
      </w:r>
    </w:p>
    <w:p>
      <w:pPr>
        <w:pStyle w:val="Subsection"/>
        <w:spacing w:before="12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180"/>
        <w:rPr>
          <w:snapToGrid w:val="0"/>
        </w:rPr>
      </w:pPr>
      <w:bookmarkStart w:id="2499" w:name="_Toc259704677"/>
      <w:bookmarkStart w:id="2500" w:name="_Toc498763921"/>
      <w:bookmarkStart w:id="2501" w:name="_Toc51565080"/>
      <w:bookmarkStart w:id="2502" w:name="_Toc268769022"/>
      <w:r>
        <w:rPr>
          <w:rStyle w:val="CharSectno"/>
        </w:rPr>
        <w:t>146G</w:t>
      </w:r>
      <w:r>
        <w:rPr>
          <w:snapToGrid w:val="0"/>
        </w:rPr>
        <w:t xml:space="preserve">. </w:t>
      </w:r>
      <w:r>
        <w:rPr>
          <w:snapToGrid w:val="0"/>
        </w:rPr>
        <w:tab/>
        <w:t xml:space="preserve">Counting of votes by </w:t>
      </w:r>
      <w:del w:id="2503" w:author="svcMRProcess" w:date="2020-02-15T07:40:00Z">
        <w:r>
          <w:rPr>
            <w:snapToGrid w:val="0"/>
          </w:rPr>
          <w:delText>Assistant Returning Officers</w:delText>
        </w:r>
      </w:del>
      <w:bookmarkEnd w:id="2499"/>
      <w:ins w:id="2504" w:author="svcMRProcess" w:date="2020-02-15T07:40:00Z">
        <w:r>
          <w:rPr>
            <w:snapToGrid w:val="0"/>
          </w:rPr>
          <w:t>assistant returning officers</w:t>
        </w:r>
      </w:ins>
      <w:bookmarkEnd w:id="2500"/>
      <w:bookmarkEnd w:id="2501"/>
      <w:bookmarkEnd w:id="2502"/>
      <w:r>
        <w:rPr>
          <w:snapToGrid w:val="0"/>
        </w:rPr>
        <w:t xml:space="preserve"> </w:t>
      </w:r>
    </w:p>
    <w:p>
      <w:pPr>
        <w:pStyle w:val="Subsection"/>
        <w:spacing w:before="120"/>
        <w:rPr>
          <w:snapToGrid w:val="0"/>
        </w:rPr>
      </w:pPr>
      <w:r>
        <w:rPr>
          <w:snapToGrid w:val="0"/>
        </w:rPr>
        <w:tab/>
        <w:t>(1)</w:t>
      </w:r>
      <w:r>
        <w:rPr>
          <w:snapToGrid w:val="0"/>
        </w:rPr>
        <w:tab/>
        <w:t xml:space="preserve">As soon as practicable after the close of the poll each </w:t>
      </w:r>
      <w:del w:id="2505" w:author="svcMRProcess" w:date="2020-02-15T07:40:00Z">
        <w:r>
          <w:rPr>
            <w:snapToGrid w:val="0"/>
          </w:rPr>
          <w:delText>Assistant Returning Officer</w:delText>
        </w:r>
      </w:del>
      <w:ins w:id="2506" w:author="svcMRProcess" w:date="2020-02-15T07:40:00Z">
        <w:r>
          <w:rPr>
            <w:snapToGrid w:val="0"/>
          </w:rPr>
          <w:t>assistant returning officer</w:t>
        </w:r>
      </w:ins>
      <w:r>
        <w:rPr>
          <w:snapToGrid w:val="0"/>
        </w:rPr>
        <w:t xml:space="preserve">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keepNext/>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 xml:space="preserve">seal up those packets, endorse each with a description of its contents and with the name of the counting place and the date of the polling, sign the endorsement, and forward the packets to the </w:t>
      </w:r>
      <w:del w:id="2507" w:author="svcMRProcess" w:date="2020-02-15T07:40:00Z">
        <w:r>
          <w:rPr>
            <w:snapToGrid w:val="0"/>
          </w:rPr>
          <w:delText>Deputy Returning Officer</w:delText>
        </w:r>
      </w:del>
      <w:ins w:id="2508" w:author="svcMRProcess" w:date="2020-02-15T07:40:00Z">
        <w:r>
          <w:rPr>
            <w:snapToGrid w:val="0"/>
          </w:rPr>
          <w:t>deputy returning officer</w:t>
        </w:r>
      </w:ins>
      <w:r>
        <w:rPr>
          <w:snapToGrid w:val="0"/>
        </w:rPr>
        <w:t xml:space="preserve">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 xml:space="preserve">The packet mentioned in subsection (1)(b)(i) shall be sealed before the scrutineers, if any, present and any scrutineer who desires to do so shall be permitted by the </w:t>
      </w:r>
      <w:del w:id="2509" w:author="svcMRProcess" w:date="2020-02-15T07:40:00Z">
        <w:r>
          <w:rPr>
            <w:snapToGrid w:val="0"/>
          </w:rPr>
          <w:delText>Assistant Returning Officer</w:delText>
        </w:r>
      </w:del>
      <w:ins w:id="2510" w:author="svcMRProcess" w:date="2020-02-15T07:40:00Z">
        <w:r>
          <w:rPr>
            <w:snapToGrid w:val="0"/>
          </w:rPr>
          <w:t>assistant returning officer</w:t>
        </w:r>
      </w:ins>
      <w:r>
        <w:rPr>
          <w:snapToGrid w:val="0"/>
        </w:rPr>
        <w:t xml:space="preserve"> to affix his seal on the packet.</w:t>
      </w:r>
    </w:p>
    <w:p>
      <w:pPr>
        <w:pStyle w:val="Subsection"/>
        <w:rPr>
          <w:snapToGrid w:val="0"/>
        </w:rPr>
      </w:pPr>
      <w:r>
        <w:rPr>
          <w:snapToGrid w:val="0"/>
        </w:rPr>
        <w:tab/>
        <w:t>(3)</w:t>
      </w:r>
      <w:r>
        <w:rPr>
          <w:snapToGrid w:val="0"/>
        </w:rPr>
        <w:tab/>
        <w:t xml:space="preserve">The list made out under subsection (1)(c) shall be verified by the signature of the </w:t>
      </w:r>
      <w:del w:id="2511" w:author="svcMRProcess" w:date="2020-02-15T07:40:00Z">
        <w:r>
          <w:rPr>
            <w:snapToGrid w:val="0"/>
          </w:rPr>
          <w:delText>Assistant Returning Officer</w:delText>
        </w:r>
      </w:del>
      <w:ins w:id="2512" w:author="svcMRProcess" w:date="2020-02-15T07:40:00Z">
        <w:r>
          <w:rPr>
            <w:snapToGrid w:val="0"/>
          </w:rPr>
          <w:t>assistant returning officer</w:t>
        </w:r>
      </w:ins>
      <w:r>
        <w:rPr>
          <w:snapToGrid w:val="0"/>
        </w:rPr>
        <w:t xml:space="preserve">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keepLines w:val="0"/>
        <w:rPr>
          <w:snapToGrid w:val="0"/>
        </w:rPr>
      </w:pPr>
      <w:bookmarkStart w:id="2513" w:name="_Toc259704678"/>
      <w:bookmarkStart w:id="2514" w:name="_Toc498763922"/>
      <w:bookmarkStart w:id="2515" w:name="_Toc51565081"/>
      <w:bookmarkStart w:id="2516" w:name="_Toc268769023"/>
      <w:r>
        <w:rPr>
          <w:rStyle w:val="CharSectno"/>
        </w:rPr>
        <w:t>146H</w:t>
      </w:r>
      <w:r>
        <w:rPr>
          <w:snapToGrid w:val="0"/>
        </w:rPr>
        <w:t xml:space="preserve">. </w:t>
      </w:r>
      <w:r>
        <w:rPr>
          <w:snapToGrid w:val="0"/>
        </w:rPr>
        <w:tab/>
        <w:t xml:space="preserve">Counting of votes by </w:t>
      </w:r>
      <w:del w:id="2517" w:author="svcMRProcess" w:date="2020-02-15T07:40:00Z">
        <w:r>
          <w:rPr>
            <w:snapToGrid w:val="0"/>
          </w:rPr>
          <w:delText>Deputy Returning Officers</w:delText>
        </w:r>
      </w:del>
      <w:bookmarkEnd w:id="2513"/>
      <w:ins w:id="2518" w:author="svcMRProcess" w:date="2020-02-15T07:40:00Z">
        <w:r>
          <w:rPr>
            <w:snapToGrid w:val="0"/>
          </w:rPr>
          <w:t>deputy returning officers</w:t>
        </w:r>
      </w:ins>
      <w:bookmarkEnd w:id="2514"/>
      <w:bookmarkEnd w:id="2515"/>
      <w:bookmarkEnd w:id="2516"/>
      <w:r>
        <w:rPr>
          <w:snapToGrid w:val="0"/>
        </w:rPr>
        <w:t xml:space="preserve"> </w:t>
      </w:r>
    </w:p>
    <w:p>
      <w:pPr>
        <w:pStyle w:val="Subsection"/>
        <w:spacing w:before="120"/>
        <w:rPr>
          <w:snapToGrid w:val="0"/>
        </w:rPr>
      </w:pPr>
      <w:r>
        <w:rPr>
          <w:snapToGrid w:val="0"/>
        </w:rPr>
        <w:tab/>
        <w:t>(1)</w:t>
      </w:r>
      <w:r>
        <w:rPr>
          <w:snapToGrid w:val="0"/>
        </w:rPr>
        <w:tab/>
        <w:t xml:space="preserve">As soon as practicable after the close of the poll the </w:t>
      </w:r>
      <w:del w:id="2519" w:author="svcMRProcess" w:date="2020-02-15T07:40:00Z">
        <w:r>
          <w:rPr>
            <w:snapToGrid w:val="0"/>
          </w:rPr>
          <w:delText>Deputy Returning Officer</w:delText>
        </w:r>
      </w:del>
      <w:ins w:id="2520" w:author="svcMRProcess" w:date="2020-02-15T07:40:00Z">
        <w:r>
          <w:rPr>
            <w:snapToGrid w:val="0"/>
          </w:rPr>
          <w:t>deputy returning officer</w:t>
        </w:r>
      </w:ins>
      <w:r>
        <w:rPr>
          <w:snapToGrid w:val="0"/>
        </w:rPr>
        <w:t xml:space="preserve"> for each district shall — </w:t>
      </w:r>
    </w:p>
    <w:p>
      <w:pPr>
        <w:pStyle w:val="Indenta"/>
        <w:spacing w:before="60"/>
        <w:rPr>
          <w:snapToGrid w:val="0"/>
        </w:rPr>
      </w:pPr>
      <w:r>
        <w:rPr>
          <w:snapToGrid w:val="0"/>
        </w:rPr>
        <w:tab/>
        <w:t>(a)</w:t>
      </w:r>
      <w:r>
        <w:rPr>
          <w:snapToGrid w:val="0"/>
        </w:rPr>
        <w:tab/>
        <w:t xml:space="preserve">open all ballot boxes received from polling places within the district that have not been opened by an </w:t>
      </w:r>
      <w:del w:id="2521" w:author="svcMRProcess" w:date="2020-02-15T07:40:00Z">
        <w:r>
          <w:rPr>
            <w:snapToGrid w:val="0"/>
          </w:rPr>
          <w:delText>Assistant Returning Officer</w:delText>
        </w:r>
      </w:del>
      <w:ins w:id="2522" w:author="svcMRProcess" w:date="2020-02-15T07:40:00Z">
        <w:r>
          <w:rPr>
            <w:snapToGrid w:val="0"/>
          </w:rPr>
          <w:t>assistant returning officer</w:t>
        </w:r>
      </w:ins>
      <w:r>
        <w:rPr>
          <w:snapToGrid w:val="0"/>
        </w:rPr>
        <w:t>, reject all informal ballot papers, and count the number of first preference votes given for each candidate;</w:t>
      </w:r>
    </w:p>
    <w:p>
      <w:pPr>
        <w:pStyle w:val="Indenta"/>
        <w:spacing w:before="60"/>
        <w:rPr>
          <w:snapToGrid w:val="0"/>
        </w:rPr>
      </w:pPr>
      <w:r>
        <w:rPr>
          <w:snapToGrid w:val="0"/>
        </w:rPr>
        <w:tab/>
        <w:t>(b)</w:t>
      </w:r>
      <w:r>
        <w:rPr>
          <w:snapToGrid w:val="0"/>
        </w:rPr>
        <w:tab/>
        <w:t>enclose — </w:t>
      </w:r>
    </w:p>
    <w:p>
      <w:pPr>
        <w:pStyle w:val="Indenti"/>
        <w:spacing w:before="60"/>
        <w:rPr>
          <w:snapToGrid w:val="0"/>
        </w:rPr>
      </w:pPr>
      <w:r>
        <w:rPr>
          <w:snapToGrid w:val="0"/>
        </w:rPr>
        <w:tab/>
        <w:t>(i)</w:t>
      </w:r>
      <w:r>
        <w:rPr>
          <w:snapToGrid w:val="0"/>
        </w:rPr>
        <w:tab/>
        <w:t>in one packet, all the used ballot papers in his possession;</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spacing w:before="60"/>
        <w:rPr>
          <w:snapToGrid w:val="0"/>
        </w:rPr>
      </w:pPr>
      <w:r>
        <w:rPr>
          <w:snapToGrid w:val="0"/>
        </w:rPr>
        <w:tab/>
        <w:t>(e)</w:t>
      </w:r>
      <w:r>
        <w:rPr>
          <w:snapToGrid w:val="0"/>
        </w:rPr>
        <w:tab/>
        <w:t>enclose —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seal up those packets, endorse each with a description of its contents and with the name of the district and the date of the polling, sign the endorsement, and forward the packets to the </w:t>
      </w:r>
      <w:del w:id="2523" w:author="svcMRProcess" w:date="2020-02-15T07:40:00Z">
        <w:r>
          <w:rPr>
            <w:snapToGrid w:val="0"/>
          </w:rPr>
          <w:delText>Returning Officer</w:delText>
        </w:r>
      </w:del>
      <w:ins w:id="2524" w:author="svcMRProcess" w:date="2020-02-15T07:40:00Z">
        <w:r>
          <w:rPr>
            <w:snapToGrid w:val="0"/>
          </w:rPr>
          <w:t>returning officer</w:t>
        </w:r>
      </w:ins>
      <w:r>
        <w:rPr>
          <w:snapToGrid w:val="0"/>
        </w:rPr>
        <w:t>.</w:t>
      </w:r>
    </w:p>
    <w:p>
      <w:pPr>
        <w:pStyle w:val="Subsection"/>
        <w:spacing w:before="120"/>
        <w:rPr>
          <w:snapToGrid w:val="0"/>
        </w:rPr>
      </w:pPr>
      <w:r>
        <w:rPr>
          <w:snapToGrid w:val="0"/>
        </w:rPr>
        <w:tab/>
        <w:t>(2)</w:t>
      </w:r>
      <w:r>
        <w:rPr>
          <w:snapToGrid w:val="0"/>
        </w:rPr>
        <w:tab/>
        <w:t xml:space="preserve">The packets mentioned in subsection (1)(b)(i) and (e)(i), respectively, shall be sealed before the scrutineers, if any, present and any scrutineer who desires to do so shall be permitted by the </w:t>
      </w:r>
      <w:del w:id="2525" w:author="svcMRProcess" w:date="2020-02-15T07:40:00Z">
        <w:r>
          <w:rPr>
            <w:snapToGrid w:val="0"/>
          </w:rPr>
          <w:delText>Deputy Returning Officer</w:delText>
        </w:r>
      </w:del>
      <w:ins w:id="2526" w:author="svcMRProcess" w:date="2020-02-15T07:40:00Z">
        <w:r>
          <w:rPr>
            <w:snapToGrid w:val="0"/>
          </w:rPr>
          <w:t>deputy returning officer</w:t>
        </w:r>
      </w:ins>
      <w:r>
        <w:rPr>
          <w:snapToGrid w:val="0"/>
        </w:rPr>
        <w:t xml:space="preserve"> to affix his seal on any such packet.</w:t>
      </w:r>
    </w:p>
    <w:p>
      <w:pPr>
        <w:pStyle w:val="Subsection"/>
        <w:spacing w:before="120"/>
        <w:rPr>
          <w:snapToGrid w:val="0"/>
        </w:rPr>
      </w:pPr>
      <w:r>
        <w:rPr>
          <w:snapToGrid w:val="0"/>
        </w:rPr>
        <w:tab/>
        <w:t>(3)</w:t>
      </w:r>
      <w:r>
        <w:rPr>
          <w:snapToGrid w:val="0"/>
        </w:rPr>
        <w:tab/>
        <w:t xml:space="preserve">The list made out under subsection (1)(d) shall be verified by the signature of the </w:t>
      </w:r>
      <w:del w:id="2527" w:author="svcMRProcess" w:date="2020-02-15T07:40:00Z">
        <w:r>
          <w:rPr>
            <w:snapToGrid w:val="0"/>
          </w:rPr>
          <w:delText>Deputy Returning Officer</w:delText>
        </w:r>
      </w:del>
      <w:ins w:id="2528" w:author="svcMRProcess" w:date="2020-02-15T07:40:00Z">
        <w:r>
          <w:rPr>
            <w:snapToGrid w:val="0"/>
          </w:rPr>
          <w:t>deputy returning officer</w:t>
        </w:r>
      </w:ins>
      <w:r>
        <w:rPr>
          <w:snapToGrid w:val="0"/>
        </w:rPr>
        <w:t xml:space="preserve">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spacing w:before="180"/>
        <w:rPr>
          <w:snapToGrid w:val="0"/>
        </w:rPr>
      </w:pPr>
      <w:bookmarkStart w:id="2529" w:name="_Toc259704679"/>
      <w:bookmarkStart w:id="2530" w:name="_Toc498763923"/>
      <w:bookmarkStart w:id="2531" w:name="_Toc51565082"/>
      <w:bookmarkStart w:id="2532" w:name="_Toc268769024"/>
      <w:r>
        <w:rPr>
          <w:rStyle w:val="CharSectno"/>
        </w:rPr>
        <w:t>146I</w:t>
      </w:r>
      <w:r>
        <w:rPr>
          <w:snapToGrid w:val="0"/>
        </w:rPr>
        <w:t xml:space="preserve">. </w:t>
      </w:r>
      <w:r>
        <w:rPr>
          <w:snapToGrid w:val="0"/>
        </w:rPr>
        <w:tab/>
        <w:t xml:space="preserve">Counting of votes by </w:t>
      </w:r>
      <w:del w:id="2533" w:author="svcMRProcess" w:date="2020-02-15T07:40:00Z">
        <w:r>
          <w:rPr>
            <w:snapToGrid w:val="0"/>
          </w:rPr>
          <w:delText>Returning Officers</w:delText>
        </w:r>
      </w:del>
      <w:bookmarkEnd w:id="2529"/>
      <w:ins w:id="2534" w:author="svcMRProcess" w:date="2020-02-15T07:40:00Z">
        <w:r>
          <w:rPr>
            <w:snapToGrid w:val="0"/>
          </w:rPr>
          <w:t>returning officers</w:t>
        </w:r>
      </w:ins>
      <w:bookmarkEnd w:id="2530"/>
      <w:bookmarkEnd w:id="2531"/>
      <w:bookmarkEnd w:id="2532"/>
      <w:r>
        <w:rPr>
          <w:snapToGrid w:val="0"/>
        </w:rPr>
        <w:t xml:space="preserve"> </w:t>
      </w:r>
    </w:p>
    <w:p>
      <w:pPr>
        <w:pStyle w:val="Subsection"/>
        <w:spacing w:before="120"/>
        <w:rPr>
          <w:snapToGrid w:val="0"/>
        </w:rPr>
      </w:pPr>
      <w:r>
        <w:rPr>
          <w:snapToGrid w:val="0"/>
        </w:rPr>
        <w:tab/>
        <w:t>(1)</w:t>
      </w:r>
      <w:r>
        <w:rPr>
          <w:snapToGrid w:val="0"/>
        </w:rPr>
        <w:tab/>
        <w:t xml:space="preserve">The </w:t>
      </w:r>
      <w:del w:id="2535" w:author="svcMRProcess" w:date="2020-02-15T07:40:00Z">
        <w:r>
          <w:rPr>
            <w:snapToGrid w:val="0"/>
          </w:rPr>
          <w:delText>Returning Officer</w:delText>
        </w:r>
      </w:del>
      <w:ins w:id="2536" w:author="svcMRProcess" w:date="2020-02-15T07:40:00Z">
        <w:r>
          <w:rPr>
            <w:snapToGrid w:val="0"/>
          </w:rPr>
          <w:t>returning officer</w:t>
        </w:r>
      </w:ins>
      <w:r>
        <w:rPr>
          <w:snapToGrid w:val="0"/>
        </w:rPr>
        <w:t xml:space="preserve">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w:t>
      </w:r>
      <w:del w:id="2537" w:author="svcMRProcess" w:date="2020-02-15T07:40:00Z">
        <w:r>
          <w:rPr>
            <w:snapToGrid w:val="0"/>
          </w:rPr>
          <w:delText>Assistant Returning Officer or Deputy Returning Officer</w:delText>
        </w:r>
      </w:del>
      <w:ins w:id="2538" w:author="svcMRProcess" w:date="2020-02-15T07:40:00Z">
        <w:r>
          <w:rPr>
            <w:snapToGrid w:val="0"/>
          </w:rPr>
          <w:t>assistant returning officer or deputy returning officer</w:t>
        </w:r>
      </w:ins>
      <w:r>
        <w:rPr>
          <w:snapToGrid w:val="0"/>
        </w:rPr>
        <w:t xml:space="preserve"> in relation to the original scrutiny as to the admission or rejection of any ballot paper.</w:t>
      </w:r>
    </w:p>
    <w:p>
      <w:pPr>
        <w:pStyle w:val="Subsection"/>
        <w:spacing w:before="120"/>
        <w:rPr>
          <w:snapToGrid w:val="0"/>
        </w:rPr>
      </w:pPr>
      <w:r>
        <w:rPr>
          <w:snapToGrid w:val="0"/>
        </w:rPr>
        <w:tab/>
        <w:t>(2)</w:t>
      </w:r>
      <w:r>
        <w:rPr>
          <w:snapToGrid w:val="0"/>
        </w:rPr>
        <w:tab/>
        <w:t xml:space="preserve">The </w:t>
      </w:r>
      <w:del w:id="2539" w:author="svcMRProcess" w:date="2020-02-15T07:40:00Z">
        <w:r>
          <w:rPr>
            <w:snapToGrid w:val="0"/>
          </w:rPr>
          <w:delText>Returning Officer</w:delText>
        </w:r>
      </w:del>
      <w:ins w:id="2540" w:author="svcMRProcess" w:date="2020-02-15T07:40:00Z">
        <w:r>
          <w:rPr>
            <w:snapToGrid w:val="0"/>
          </w:rPr>
          <w:t>returning officer</w:t>
        </w:r>
      </w:ins>
      <w:r>
        <w:rPr>
          <w:snapToGrid w:val="0"/>
        </w:rPr>
        <w:t xml:space="preserve"> shall ascertain the result of the polling using the method provided in Schedule 1.</w:t>
      </w:r>
    </w:p>
    <w:p>
      <w:pPr>
        <w:pStyle w:val="Subsection"/>
        <w:spacing w:before="120"/>
        <w:rPr>
          <w:snapToGrid w:val="0"/>
        </w:rPr>
      </w:pPr>
      <w:r>
        <w:rPr>
          <w:snapToGrid w:val="0"/>
        </w:rPr>
        <w:tab/>
        <w:t>(3)</w:t>
      </w:r>
      <w:r>
        <w:rPr>
          <w:snapToGrid w:val="0"/>
        </w:rPr>
        <w:tab/>
        <w:t xml:space="preserve">For the purposes of subsection (2) the </w:t>
      </w:r>
      <w:del w:id="2541" w:author="svcMRProcess" w:date="2020-02-15T07:40:00Z">
        <w:r>
          <w:rPr>
            <w:snapToGrid w:val="0"/>
          </w:rPr>
          <w:delText>Returning Officer</w:delText>
        </w:r>
      </w:del>
      <w:ins w:id="2542" w:author="svcMRProcess" w:date="2020-02-15T07:40:00Z">
        <w:r>
          <w:rPr>
            <w:snapToGrid w:val="0"/>
          </w:rPr>
          <w:t>returning officer</w:t>
        </w:r>
      </w:ins>
      <w:r>
        <w:rPr>
          <w:snapToGrid w:val="0"/>
        </w:rPr>
        <w:t xml:space="preserve"> may, if the </w:t>
      </w:r>
      <w:del w:id="2543" w:author="svcMRProcess" w:date="2020-02-15T07:40:00Z">
        <w:r>
          <w:rPr>
            <w:snapToGrid w:val="0"/>
          </w:rPr>
          <w:delText>Returning Officer</w:delText>
        </w:r>
      </w:del>
      <w:ins w:id="2544" w:author="svcMRProcess" w:date="2020-02-15T07:40:00Z">
        <w:r>
          <w:rPr>
            <w:snapToGrid w:val="0"/>
          </w:rPr>
          <w:t>returning officer</w:t>
        </w:r>
      </w:ins>
      <w:r>
        <w:rPr>
          <w:snapToGrid w:val="0"/>
        </w:rPr>
        <w:t xml:space="preserve">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spacing w:before="120"/>
        <w:rPr>
          <w:snapToGrid w:val="0"/>
        </w:rPr>
      </w:pPr>
      <w:r>
        <w:rPr>
          <w:snapToGrid w:val="0"/>
        </w:rPr>
        <w:tab/>
        <w:t>(4)</w:t>
      </w:r>
      <w:r>
        <w:rPr>
          <w:snapToGrid w:val="0"/>
        </w:rPr>
        <w:tab/>
        <w:t>For proceedings under subsection (3) the requirements of section 134(4) are met if —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20"/>
        <w:rPr>
          <w:snapToGrid w:val="0"/>
        </w:rPr>
      </w:pPr>
      <w:r>
        <w:rPr>
          <w:snapToGrid w:val="0"/>
        </w:rPr>
        <w:tab/>
        <w:t>(5)</w:t>
      </w:r>
      <w:r>
        <w:rPr>
          <w:snapToGrid w:val="0"/>
        </w:rPr>
        <w:tab/>
        <w:t>If the result of the election is ascertained in accordance with subsection (3) — </w:t>
      </w:r>
    </w:p>
    <w:p>
      <w:pPr>
        <w:pStyle w:val="Indenta"/>
        <w:rPr>
          <w:snapToGrid w:val="0"/>
        </w:rPr>
      </w:pPr>
      <w:r>
        <w:rPr>
          <w:snapToGrid w:val="0"/>
        </w:rPr>
        <w:tab/>
        <w:t>(a)</w:t>
      </w:r>
      <w:r>
        <w:rPr>
          <w:snapToGrid w:val="0"/>
        </w:rPr>
        <w:tab/>
        <w:t xml:space="preserve">when transmitting documents to the Electoral Commissioner under section 151(d), the </w:t>
      </w:r>
      <w:del w:id="2545" w:author="svcMRProcess" w:date="2020-02-15T07:40:00Z">
        <w:r>
          <w:rPr>
            <w:snapToGrid w:val="0"/>
          </w:rPr>
          <w:delText>Returning Officer</w:delText>
        </w:r>
      </w:del>
      <w:ins w:id="2546" w:author="svcMRProcess" w:date="2020-02-15T07:40:00Z">
        <w:r>
          <w:rPr>
            <w:snapToGrid w:val="0"/>
          </w:rPr>
          <w:t>returning officer</w:t>
        </w:r>
      </w:ins>
      <w:r>
        <w:rPr>
          <w:snapToGrid w:val="0"/>
        </w:rPr>
        <w:t xml:space="preserve"> shall transmit to the Electoral Commissioner a copy, in an automated form, of the information recorded under subsection (3)(a);</w:t>
      </w:r>
    </w:p>
    <w:p>
      <w:pPr>
        <w:pStyle w:val="Indenta"/>
        <w:spacing w:before="6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80"/>
        <w:ind w:left="890" w:hanging="890"/>
      </w:pPr>
      <w:r>
        <w:tab/>
        <w:t xml:space="preserve">[Section 146I inserted by No. 40 of 1987 s. 73; amended by No. 79 of 1987 s. 68 and 78; No. 43 of 1996 s. 21.] </w:t>
      </w:r>
    </w:p>
    <w:p>
      <w:pPr>
        <w:pStyle w:val="Heading5"/>
        <w:spacing w:before="180"/>
        <w:rPr>
          <w:snapToGrid w:val="0"/>
        </w:rPr>
      </w:pPr>
      <w:bookmarkStart w:id="2547" w:name="_Toc498763924"/>
      <w:bookmarkStart w:id="2548" w:name="_Toc51565083"/>
      <w:bookmarkStart w:id="2549" w:name="_Toc268769025"/>
      <w:bookmarkStart w:id="2550" w:name="_Toc259704680"/>
      <w:r>
        <w:rPr>
          <w:rStyle w:val="CharSectno"/>
        </w:rPr>
        <w:t>146J</w:t>
      </w:r>
      <w:r>
        <w:rPr>
          <w:snapToGrid w:val="0"/>
        </w:rPr>
        <w:t xml:space="preserve">. </w:t>
      </w:r>
      <w:r>
        <w:rPr>
          <w:snapToGrid w:val="0"/>
        </w:rPr>
        <w:tab/>
        <w:t>Re</w:t>
      </w:r>
      <w:r>
        <w:rPr>
          <w:snapToGrid w:val="0"/>
        </w:rPr>
        <w:noBreakHyphen/>
        <w:t>count</w:t>
      </w:r>
      <w:bookmarkEnd w:id="2547"/>
      <w:bookmarkEnd w:id="2548"/>
      <w:bookmarkEnd w:id="2549"/>
      <w:bookmarkEnd w:id="2550"/>
      <w:r>
        <w:rPr>
          <w:snapToGrid w:val="0"/>
        </w:rPr>
        <w:t xml:space="preserve"> </w:t>
      </w:r>
    </w:p>
    <w:p>
      <w:pPr>
        <w:pStyle w:val="Subsection"/>
        <w:spacing w:before="120"/>
        <w:rPr>
          <w:snapToGrid w:val="0"/>
        </w:rPr>
      </w:pPr>
      <w:r>
        <w:rPr>
          <w:snapToGrid w:val="0"/>
        </w:rPr>
        <w:tab/>
        <w:t>(1)</w:t>
      </w:r>
      <w:r>
        <w:rPr>
          <w:snapToGrid w:val="0"/>
        </w:rPr>
        <w:tab/>
        <w:t xml:space="preserve">At any time before the declaration of the result of the election the </w:t>
      </w:r>
      <w:del w:id="2551" w:author="svcMRProcess" w:date="2020-02-15T07:40:00Z">
        <w:r>
          <w:rPr>
            <w:snapToGrid w:val="0"/>
          </w:rPr>
          <w:delText>Returning Officer</w:delText>
        </w:r>
      </w:del>
      <w:ins w:id="2552" w:author="svcMRProcess" w:date="2020-02-15T07:40:00Z">
        <w:r>
          <w:rPr>
            <w:snapToGrid w:val="0"/>
          </w:rPr>
          <w:t>returning officer</w:t>
        </w:r>
      </w:ins>
      <w:r>
        <w:rPr>
          <w:snapToGrid w:val="0"/>
        </w:rPr>
        <w:t xml:space="preserve">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 xml:space="preserve">count the </w:t>
      </w:r>
      <w:del w:id="2553" w:author="svcMRProcess" w:date="2020-02-15T07:40:00Z">
        <w:r>
          <w:rPr>
            <w:snapToGrid w:val="0"/>
          </w:rPr>
          <w:delText>Returning Officer</w:delText>
        </w:r>
      </w:del>
      <w:ins w:id="2554" w:author="svcMRProcess" w:date="2020-02-15T07:40:00Z">
        <w:r>
          <w:rPr>
            <w:snapToGrid w:val="0"/>
          </w:rPr>
          <w:t>returning officer</w:t>
        </w:r>
      </w:ins>
      <w:r>
        <w:rPr>
          <w:snapToGrid w:val="0"/>
        </w:rPr>
        <w:t xml:space="preserve">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80"/>
        <w:ind w:left="890" w:hanging="890"/>
      </w:pPr>
      <w:r>
        <w:tab/>
        <w:t xml:space="preserve">[Section 146J inserted by No. 40 of 1987 s. 73; amended by No. 43 of 1996 s. 22.] </w:t>
      </w:r>
    </w:p>
    <w:p>
      <w:pPr>
        <w:pStyle w:val="Heading3"/>
        <w:keepLines/>
        <w:rPr>
          <w:snapToGrid w:val="0"/>
        </w:rPr>
      </w:pPr>
      <w:bookmarkStart w:id="2555" w:name="_Toc72574246"/>
      <w:bookmarkStart w:id="2556" w:name="_Toc72897077"/>
      <w:bookmarkStart w:id="2557" w:name="_Toc89515965"/>
      <w:bookmarkStart w:id="2558" w:name="_Toc97025777"/>
      <w:bookmarkStart w:id="2559" w:name="_Toc102288740"/>
      <w:bookmarkStart w:id="2560" w:name="_Toc102871984"/>
      <w:bookmarkStart w:id="2561" w:name="_Toc104363127"/>
      <w:bookmarkStart w:id="2562" w:name="_Toc104363488"/>
      <w:bookmarkStart w:id="2563" w:name="_Toc104615768"/>
      <w:bookmarkStart w:id="2564" w:name="_Toc104616129"/>
      <w:bookmarkStart w:id="2565" w:name="_Toc109441035"/>
      <w:bookmarkStart w:id="2566" w:name="_Toc113077019"/>
      <w:bookmarkStart w:id="2567" w:name="_Toc113687684"/>
      <w:bookmarkStart w:id="2568" w:name="_Toc113847423"/>
      <w:bookmarkStart w:id="2569" w:name="_Toc113853300"/>
      <w:bookmarkStart w:id="2570" w:name="_Toc115598738"/>
      <w:bookmarkStart w:id="2571" w:name="_Toc115599096"/>
      <w:bookmarkStart w:id="2572" w:name="_Toc128392221"/>
      <w:bookmarkStart w:id="2573" w:name="_Toc129061888"/>
      <w:bookmarkStart w:id="2574" w:name="_Toc149726438"/>
      <w:bookmarkStart w:id="2575" w:name="_Toc149729276"/>
      <w:bookmarkStart w:id="2576" w:name="_Toc153682251"/>
      <w:bookmarkStart w:id="2577" w:name="_Toc156292320"/>
      <w:bookmarkStart w:id="2578" w:name="_Toc157850664"/>
      <w:bookmarkStart w:id="2579" w:name="_Toc160600776"/>
      <w:bookmarkStart w:id="2580" w:name="_Toc179880487"/>
      <w:bookmarkStart w:id="2581" w:name="_Toc179960869"/>
      <w:bookmarkStart w:id="2582" w:name="_Toc183581101"/>
      <w:bookmarkStart w:id="2583" w:name="_Toc183946617"/>
      <w:bookmarkStart w:id="2584" w:name="_Toc183947179"/>
      <w:bookmarkStart w:id="2585" w:name="_Toc184007455"/>
      <w:bookmarkStart w:id="2586" w:name="_Toc184444841"/>
      <w:bookmarkStart w:id="2587" w:name="_Toc184459817"/>
      <w:bookmarkStart w:id="2588" w:name="_Toc185907776"/>
      <w:bookmarkStart w:id="2589" w:name="_Toc202765871"/>
      <w:bookmarkStart w:id="2590" w:name="_Toc202766250"/>
      <w:bookmarkStart w:id="2591" w:name="_Toc203215270"/>
      <w:bookmarkStart w:id="2592" w:name="_Toc203275496"/>
      <w:bookmarkStart w:id="2593" w:name="_Toc205286003"/>
      <w:bookmarkStart w:id="2594" w:name="_Toc230681190"/>
      <w:bookmarkStart w:id="2595" w:name="_Toc241052432"/>
      <w:bookmarkStart w:id="2596" w:name="_Toc242070310"/>
      <w:bookmarkStart w:id="2597" w:name="_Toc242076381"/>
      <w:bookmarkStart w:id="2598" w:name="_Toc242084625"/>
      <w:bookmarkStart w:id="2599" w:name="_Toc259697818"/>
      <w:bookmarkStart w:id="2600" w:name="_Toc259704681"/>
      <w:bookmarkStart w:id="2601" w:name="_Toc261862741"/>
      <w:bookmarkStart w:id="2602" w:name="_Toc266697506"/>
      <w:bookmarkStart w:id="2603" w:name="_Toc266782689"/>
      <w:bookmarkStart w:id="2604" w:name="_Toc267572197"/>
      <w:bookmarkStart w:id="2605" w:name="_Toc267572630"/>
      <w:bookmarkStart w:id="2606" w:name="_Toc267577844"/>
      <w:bookmarkStart w:id="2607" w:name="_Toc268769026"/>
      <w:r>
        <w:rPr>
          <w:rStyle w:val="CharDivNo"/>
        </w:rPr>
        <w:t>Division (5)</w:t>
      </w:r>
      <w:r>
        <w:rPr>
          <w:snapToGrid w:val="0"/>
        </w:rPr>
        <w:t> — </w:t>
      </w:r>
      <w:r>
        <w:rPr>
          <w:rStyle w:val="CharDivText"/>
        </w:rPr>
        <w:t>Declaration of poll and return of the writ</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r>
        <w:rPr>
          <w:rStyle w:val="CharDivText"/>
        </w:rPr>
        <w:t xml:space="preserve"> </w:t>
      </w:r>
    </w:p>
    <w:p>
      <w:pPr>
        <w:pStyle w:val="Heading5"/>
      </w:pPr>
      <w:bookmarkStart w:id="2608" w:name="_Toc498763925"/>
      <w:bookmarkStart w:id="2609" w:name="_Toc51565084"/>
      <w:bookmarkStart w:id="2610" w:name="_Toc268769027"/>
      <w:bookmarkStart w:id="2611" w:name="_Toc259704682"/>
      <w:r>
        <w:rPr>
          <w:rStyle w:val="CharSectno"/>
        </w:rPr>
        <w:t>147</w:t>
      </w:r>
      <w:r>
        <w:rPr>
          <w:spacing w:val="-4"/>
        </w:rPr>
        <w:t>.</w:t>
      </w:r>
      <w:r>
        <w:rPr>
          <w:spacing w:val="-4"/>
        </w:rPr>
        <w:tab/>
        <w:t>Declaration of poll and certification and return of writ</w:t>
      </w:r>
      <w:bookmarkEnd w:id="2608"/>
      <w:bookmarkEnd w:id="2609"/>
      <w:bookmarkEnd w:id="2610"/>
      <w:bookmarkEnd w:id="2611"/>
    </w:p>
    <w:p>
      <w:pPr>
        <w:pStyle w:val="Subsection"/>
      </w:pPr>
      <w:r>
        <w:tab/>
        <w:t>(1)</w:t>
      </w:r>
      <w:r>
        <w:tab/>
        <w:t xml:space="preserve">As soon as practicable after the result of the election has been ascertained, the </w:t>
      </w:r>
      <w:del w:id="2612" w:author="svcMRProcess" w:date="2020-02-15T07:40:00Z">
        <w:r>
          <w:delText>Returning Officer</w:delText>
        </w:r>
      </w:del>
      <w:ins w:id="2613" w:author="svcMRProcess" w:date="2020-02-15T07:40:00Z">
        <w:r>
          <w:t>returning officer</w:t>
        </w:r>
      </w:ins>
      <w:r>
        <w:t xml:space="preserve">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 xml:space="preserve">in the case of an election in a district, within the district at a place appointed by the </w:t>
      </w:r>
      <w:del w:id="2614" w:author="svcMRProcess" w:date="2020-02-15T07:40:00Z">
        <w:r>
          <w:delText>Returning Officer</w:delText>
        </w:r>
      </w:del>
      <w:ins w:id="2615" w:author="svcMRProcess" w:date="2020-02-15T07:40:00Z">
        <w:r>
          <w:t>returning officer</w:t>
        </w:r>
      </w:ins>
      <w:r>
        <w:t>,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 xml:space="preserve">A statement under subsection (1)(b) is not required if the election in the region or district has wholly failed or the </w:t>
      </w:r>
      <w:del w:id="2616" w:author="svcMRProcess" w:date="2020-02-15T07:40:00Z">
        <w:r>
          <w:delText>Returning Officer</w:delText>
        </w:r>
      </w:del>
      <w:ins w:id="2617" w:author="svcMRProcess" w:date="2020-02-15T07:40:00Z">
        <w:r>
          <w:t>returning officer</w:t>
        </w:r>
      </w:ins>
      <w:r>
        <w:t xml:space="preserve">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2618" w:name="_Toc498763926"/>
      <w:bookmarkStart w:id="2619" w:name="_Toc51565085"/>
      <w:bookmarkStart w:id="2620" w:name="_Toc268769028"/>
      <w:bookmarkStart w:id="2621" w:name="_Toc259704683"/>
      <w:r>
        <w:rPr>
          <w:rStyle w:val="CharSectno"/>
        </w:rPr>
        <w:t>148</w:t>
      </w:r>
      <w:r>
        <w:rPr>
          <w:snapToGrid w:val="0"/>
        </w:rPr>
        <w:t>.</w:t>
      </w:r>
      <w:r>
        <w:rPr>
          <w:snapToGrid w:val="0"/>
        </w:rPr>
        <w:tab/>
        <w:t>Election not to be questioned</w:t>
      </w:r>
      <w:bookmarkEnd w:id="2618"/>
      <w:bookmarkEnd w:id="2619"/>
      <w:bookmarkEnd w:id="2620"/>
      <w:bookmarkEnd w:id="2621"/>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2622" w:name="_Toc498763927"/>
      <w:bookmarkStart w:id="2623" w:name="_Toc51565086"/>
      <w:bookmarkStart w:id="2624" w:name="_Toc268769029"/>
      <w:bookmarkStart w:id="2625" w:name="_Toc259704684"/>
      <w:r>
        <w:rPr>
          <w:rStyle w:val="CharSectno"/>
        </w:rPr>
        <w:t>149</w:t>
      </w:r>
      <w:r>
        <w:rPr>
          <w:snapToGrid w:val="0"/>
        </w:rPr>
        <w:t>.</w:t>
      </w:r>
      <w:r>
        <w:rPr>
          <w:snapToGrid w:val="0"/>
        </w:rPr>
        <w:tab/>
        <w:t>Remedy for informalities in election proceedings</w:t>
      </w:r>
      <w:bookmarkEnd w:id="2622"/>
      <w:bookmarkEnd w:id="2623"/>
      <w:bookmarkEnd w:id="2624"/>
      <w:bookmarkEnd w:id="2625"/>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2626" w:name="_Toc153601560"/>
      <w:bookmarkStart w:id="2627" w:name="_Toc160524793"/>
      <w:bookmarkStart w:id="2628" w:name="_Toc268769030"/>
      <w:bookmarkStart w:id="2629" w:name="_Toc259704685"/>
      <w:bookmarkStart w:id="2630" w:name="_Toc72574250"/>
      <w:bookmarkStart w:id="2631" w:name="_Toc72897081"/>
      <w:bookmarkStart w:id="2632" w:name="_Toc89515969"/>
      <w:bookmarkStart w:id="2633" w:name="_Toc97025781"/>
      <w:bookmarkStart w:id="2634" w:name="_Toc102288744"/>
      <w:bookmarkStart w:id="2635" w:name="_Toc102871988"/>
      <w:bookmarkStart w:id="2636" w:name="_Toc104363131"/>
      <w:bookmarkStart w:id="2637" w:name="_Toc104363492"/>
      <w:bookmarkStart w:id="2638" w:name="_Toc104615772"/>
      <w:bookmarkStart w:id="2639" w:name="_Toc104616133"/>
      <w:bookmarkStart w:id="2640" w:name="_Toc109441039"/>
      <w:bookmarkStart w:id="2641" w:name="_Toc113077023"/>
      <w:bookmarkStart w:id="2642" w:name="_Toc113687688"/>
      <w:bookmarkStart w:id="2643" w:name="_Toc113847427"/>
      <w:bookmarkStart w:id="2644" w:name="_Toc113853304"/>
      <w:bookmarkStart w:id="2645" w:name="_Toc115598742"/>
      <w:bookmarkStart w:id="2646" w:name="_Toc115599100"/>
      <w:bookmarkStart w:id="2647" w:name="_Toc128392225"/>
      <w:bookmarkStart w:id="2648" w:name="_Toc129061892"/>
      <w:bookmarkStart w:id="2649" w:name="_Toc149726442"/>
      <w:bookmarkStart w:id="2650" w:name="_Toc149729280"/>
      <w:bookmarkStart w:id="2651" w:name="_Toc153682255"/>
      <w:bookmarkStart w:id="2652" w:name="_Toc156292324"/>
      <w:bookmarkStart w:id="2653" w:name="_Toc157850668"/>
      <w:r>
        <w:rPr>
          <w:rStyle w:val="CharSectno"/>
        </w:rPr>
        <w:t>149A</w:t>
      </w:r>
      <w:r>
        <w:t>.</w:t>
      </w:r>
      <w:r>
        <w:tab/>
        <w:t>Election</w:t>
      </w:r>
      <w:r>
        <w:rPr>
          <w:snapToGrid w:val="0"/>
        </w:rPr>
        <w:t xml:space="preserve"> of unqualified or disqualified person void</w:t>
      </w:r>
      <w:bookmarkEnd w:id="2626"/>
      <w:bookmarkEnd w:id="2627"/>
      <w:bookmarkEnd w:id="2628"/>
      <w:bookmarkEnd w:id="2629"/>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w:t>
      </w:r>
      <w:del w:id="2654" w:author="svcMRProcess" w:date="2020-02-15T07:40:00Z">
        <w:r>
          <w:delText xml:space="preserve"> </w:delText>
        </w:r>
      </w:del>
      <w:ins w:id="2655" w:author="svcMRProcess" w:date="2020-02-15T07:40:00Z">
        <w:r>
          <w:t> </w:t>
        </w:r>
      </w:ins>
      <w:r>
        <w:t>149A inserted by No. 64 of 2006 s. 39.]</w:t>
      </w:r>
    </w:p>
    <w:p>
      <w:pPr>
        <w:pStyle w:val="Heading3"/>
        <w:rPr>
          <w:snapToGrid w:val="0"/>
        </w:rPr>
      </w:pPr>
      <w:bookmarkStart w:id="2656" w:name="_Toc160600781"/>
      <w:bookmarkStart w:id="2657" w:name="_Toc179880492"/>
      <w:bookmarkStart w:id="2658" w:name="_Toc179960874"/>
      <w:bookmarkStart w:id="2659" w:name="_Toc183581106"/>
      <w:bookmarkStart w:id="2660" w:name="_Toc183946622"/>
      <w:bookmarkStart w:id="2661" w:name="_Toc183947184"/>
      <w:bookmarkStart w:id="2662" w:name="_Toc184007460"/>
      <w:bookmarkStart w:id="2663" w:name="_Toc184444846"/>
      <w:bookmarkStart w:id="2664" w:name="_Toc184459822"/>
      <w:bookmarkStart w:id="2665" w:name="_Toc185907781"/>
      <w:bookmarkStart w:id="2666" w:name="_Toc202765876"/>
      <w:bookmarkStart w:id="2667" w:name="_Toc202766255"/>
      <w:bookmarkStart w:id="2668" w:name="_Toc203215275"/>
      <w:bookmarkStart w:id="2669" w:name="_Toc203275501"/>
      <w:bookmarkStart w:id="2670" w:name="_Toc205286008"/>
      <w:bookmarkStart w:id="2671" w:name="_Toc230681195"/>
      <w:bookmarkStart w:id="2672" w:name="_Toc241052437"/>
      <w:bookmarkStart w:id="2673" w:name="_Toc242070315"/>
      <w:bookmarkStart w:id="2674" w:name="_Toc242076386"/>
      <w:bookmarkStart w:id="2675" w:name="_Toc242084630"/>
      <w:bookmarkStart w:id="2676" w:name="_Toc259697823"/>
      <w:bookmarkStart w:id="2677" w:name="_Toc259704686"/>
      <w:bookmarkStart w:id="2678" w:name="_Toc261862746"/>
      <w:bookmarkStart w:id="2679" w:name="_Toc266697511"/>
      <w:bookmarkStart w:id="2680" w:name="_Toc266782694"/>
      <w:bookmarkStart w:id="2681" w:name="_Toc267572202"/>
      <w:bookmarkStart w:id="2682" w:name="_Toc267572635"/>
      <w:bookmarkStart w:id="2683" w:name="_Toc267577849"/>
      <w:bookmarkStart w:id="2684" w:name="_Toc268769031"/>
      <w:r>
        <w:rPr>
          <w:rStyle w:val="CharDivNo"/>
        </w:rPr>
        <w:t>Division (6)</w:t>
      </w:r>
      <w:r>
        <w:rPr>
          <w:snapToGrid w:val="0"/>
        </w:rPr>
        <w:t> — </w:t>
      </w:r>
      <w:r>
        <w:rPr>
          <w:rStyle w:val="CharDivText"/>
        </w:rPr>
        <w:t>After the poll</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r>
        <w:rPr>
          <w:rStyle w:val="CharDivText"/>
        </w:rPr>
        <w:t xml:space="preserve"> </w:t>
      </w:r>
    </w:p>
    <w:p>
      <w:pPr>
        <w:pStyle w:val="Heading5"/>
        <w:rPr>
          <w:snapToGrid w:val="0"/>
        </w:rPr>
      </w:pPr>
      <w:bookmarkStart w:id="2685" w:name="_Toc498763928"/>
      <w:bookmarkStart w:id="2686" w:name="_Toc51565087"/>
      <w:bookmarkStart w:id="2687" w:name="_Toc268769032"/>
      <w:bookmarkStart w:id="2688" w:name="_Toc259704687"/>
      <w:r>
        <w:rPr>
          <w:rStyle w:val="CharSectno"/>
        </w:rPr>
        <w:t>150</w:t>
      </w:r>
      <w:r>
        <w:rPr>
          <w:snapToGrid w:val="0"/>
        </w:rPr>
        <w:t>.</w:t>
      </w:r>
      <w:r>
        <w:rPr>
          <w:snapToGrid w:val="0"/>
        </w:rPr>
        <w:tab/>
        <w:t xml:space="preserve">Returning </w:t>
      </w:r>
      <w:del w:id="2689" w:author="svcMRProcess" w:date="2020-02-15T07:40:00Z">
        <w:r>
          <w:rPr>
            <w:snapToGrid w:val="0"/>
          </w:rPr>
          <w:delText>Officer</w:delText>
        </w:r>
      </w:del>
      <w:ins w:id="2690" w:author="svcMRProcess" w:date="2020-02-15T07:40:00Z">
        <w:r>
          <w:rPr>
            <w:snapToGrid w:val="0"/>
          </w:rPr>
          <w:t>officer</w:t>
        </w:r>
      </w:ins>
      <w:r>
        <w:rPr>
          <w:snapToGrid w:val="0"/>
        </w:rPr>
        <w:t xml:space="preserve"> to forward statistical return and rolls to Electoral Commissioner</w:t>
      </w:r>
      <w:bookmarkEnd w:id="2685"/>
      <w:bookmarkEnd w:id="2686"/>
      <w:bookmarkEnd w:id="2687"/>
      <w:bookmarkEnd w:id="2688"/>
      <w:r>
        <w:rPr>
          <w:snapToGrid w:val="0"/>
        </w:rPr>
        <w:t xml:space="preserve"> </w:t>
      </w:r>
    </w:p>
    <w:p>
      <w:pPr>
        <w:pStyle w:val="Subsection"/>
        <w:spacing w:before="120"/>
        <w:rPr>
          <w:snapToGrid w:val="0"/>
        </w:rPr>
      </w:pPr>
      <w:r>
        <w:rPr>
          <w:snapToGrid w:val="0"/>
        </w:rPr>
        <w:tab/>
        <w:t>(1)</w:t>
      </w:r>
      <w:r>
        <w:rPr>
          <w:snapToGrid w:val="0"/>
        </w:rPr>
        <w:tab/>
        <w:t xml:space="preserve">The </w:t>
      </w:r>
      <w:del w:id="2691" w:author="svcMRProcess" w:date="2020-02-15T07:40:00Z">
        <w:r>
          <w:rPr>
            <w:snapToGrid w:val="0"/>
          </w:rPr>
          <w:delText>Returning Officer</w:delText>
        </w:r>
      </w:del>
      <w:ins w:id="2692" w:author="svcMRProcess" w:date="2020-02-15T07:40:00Z">
        <w:r>
          <w:rPr>
            <w:snapToGrid w:val="0"/>
          </w:rPr>
          <w:t>returning officer</w:t>
        </w:r>
      </w:ins>
      <w:r>
        <w:rPr>
          <w:snapToGrid w:val="0"/>
        </w:rPr>
        <w:t xml:space="preserve">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spacing w:before="180"/>
        <w:rPr>
          <w:snapToGrid w:val="0"/>
        </w:rPr>
      </w:pPr>
      <w:bookmarkStart w:id="2693" w:name="_Toc498763929"/>
      <w:bookmarkStart w:id="2694" w:name="_Toc51565088"/>
      <w:bookmarkStart w:id="2695" w:name="_Toc268769033"/>
      <w:bookmarkStart w:id="2696" w:name="_Toc259704688"/>
      <w:r>
        <w:rPr>
          <w:rStyle w:val="CharSectno"/>
        </w:rPr>
        <w:t>151</w:t>
      </w:r>
      <w:r>
        <w:rPr>
          <w:snapToGrid w:val="0"/>
        </w:rPr>
        <w:t>.</w:t>
      </w:r>
      <w:r>
        <w:rPr>
          <w:snapToGrid w:val="0"/>
        </w:rPr>
        <w:tab/>
        <w:t xml:space="preserve">Returning </w:t>
      </w:r>
      <w:del w:id="2697" w:author="svcMRProcess" w:date="2020-02-15T07:40:00Z">
        <w:r>
          <w:rPr>
            <w:snapToGrid w:val="0"/>
          </w:rPr>
          <w:delText>Officer</w:delText>
        </w:r>
      </w:del>
      <w:ins w:id="2698" w:author="svcMRProcess" w:date="2020-02-15T07:40:00Z">
        <w:r>
          <w:rPr>
            <w:snapToGrid w:val="0"/>
          </w:rPr>
          <w:t>officer</w:t>
        </w:r>
      </w:ins>
      <w:r>
        <w:rPr>
          <w:snapToGrid w:val="0"/>
        </w:rPr>
        <w:t xml:space="preserve"> to send election papers to Clerk of Council or Assembly</w:t>
      </w:r>
      <w:bookmarkEnd w:id="2693"/>
      <w:bookmarkEnd w:id="2694"/>
      <w:bookmarkEnd w:id="2695"/>
      <w:bookmarkEnd w:id="2696"/>
      <w:r>
        <w:rPr>
          <w:snapToGrid w:val="0"/>
        </w:rPr>
        <w:t xml:space="preserve"> </w:t>
      </w:r>
    </w:p>
    <w:p>
      <w:pPr>
        <w:pStyle w:val="Subsection"/>
        <w:spacing w:before="120"/>
        <w:rPr>
          <w:snapToGrid w:val="0"/>
        </w:rPr>
      </w:pPr>
      <w:r>
        <w:rPr>
          <w:snapToGrid w:val="0"/>
        </w:rPr>
        <w:tab/>
      </w:r>
      <w:r>
        <w:rPr>
          <w:snapToGrid w:val="0"/>
        </w:rPr>
        <w:tab/>
        <w:t xml:space="preserve">The </w:t>
      </w:r>
      <w:del w:id="2699" w:author="svcMRProcess" w:date="2020-02-15T07:40:00Z">
        <w:r>
          <w:rPr>
            <w:snapToGrid w:val="0"/>
          </w:rPr>
          <w:delText>Returning Officer</w:delText>
        </w:r>
      </w:del>
      <w:ins w:id="2700" w:author="svcMRProcess" w:date="2020-02-15T07:40:00Z">
        <w:r>
          <w:rPr>
            <w:snapToGrid w:val="0"/>
          </w:rPr>
          <w:t>returning officer</w:t>
        </w:r>
      </w:ins>
      <w:r>
        <w:rPr>
          <w:snapToGrid w:val="0"/>
        </w:rPr>
        <w:t xml:space="preserve">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6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60"/>
        <w:rPr>
          <w:snapToGrid w:val="0"/>
        </w:rPr>
      </w:pPr>
      <w:r>
        <w:rPr>
          <w:snapToGrid w:val="0"/>
        </w:rPr>
        <w:tab/>
        <w:t>(c)</w:t>
      </w:r>
      <w:r>
        <w:rPr>
          <w:snapToGrid w:val="0"/>
        </w:rPr>
        <w:tab/>
        <w:t xml:space="preserve">seal up, endorse, and transmit in a similar manner to the same Clerk a packet or packets, as the case may require, containing all ballot papers printed for the said election and not used by him or by </w:t>
      </w:r>
      <w:del w:id="2701" w:author="svcMRProcess" w:date="2020-02-15T07:40:00Z">
        <w:r>
          <w:rPr>
            <w:snapToGrid w:val="0"/>
          </w:rPr>
          <w:delText>Deputy or Assistant Returning Officers</w:delText>
        </w:r>
      </w:del>
      <w:ins w:id="2702" w:author="svcMRProcess" w:date="2020-02-15T07:40:00Z">
        <w:r>
          <w:rPr>
            <w:snapToGrid w:val="0"/>
          </w:rPr>
          <w:t>deputy or assistant returning officers</w:t>
        </w:r>
      </w:ins>
      <w:r>
        <w:rPr>
          <w:snapToGrid w:val="0"/>
        </w:rPr>
        <w:t xml:space="preserve"> or presiding officers;</w:t>
      </w:r>
    </w:p>
    <w:p>
      <w:pPr>
        <w:pStyle w:val="Indenta"/>
        <w:spacing w:before="6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60"/>
        <w:rPr>
          <w:snapToGrid w:val="0"/>
        </w:rPr>
      </w:pPr>
      <w:r>
        <w:rPr>
          <w:snapToGrid w:val="0"/>
        </w:rPr>
        <w:tab/>
        <w:t>(e)</w:t>
      </w:r>
      <w:r>
        <w:rPr>
          <w:snapToGrid w:val="0"/>
        </w:rPr>
        <w:tab/>
        <w:t xml:space="preserve">the Clerk of the Council, the Clerk of the Assembly, or the Electoral Commissioner, as the case may be, shall forthwith give or send to the </w:t>
      </w:r>
      <w:del w:id="2703" w:author="svcMRProcess" w:date="2020-02-15T07:40:00Z">
        <w:r>
          <w:rPr>
            <w:snapToGrid w:val="0"/>
          </w:rPr>
          <w:delText>Returning Officer</w:delText>
        </w:r>
      </w:del>
      <w:ins w:id="2704" w:author="svcMRProcess" w:date="2020-02-15T07:40:00Z">
        <w:r>
          <w:rPr>
            <w:snapToGrid w:val="0"/>
          </w:rPr>
          <w:t>returning officer</w:t>
        </w:r>
      </w:ins>
      <w:r>
        <w:rPr>
          <w:snapToGrid w:val="0"/>
        </w:rPr>
        <w:t xml:space="preserve"> a receipt under his hand for the said packets.</w:t>
      </w:r>
    </w:p>
    <w:p>
      <w:pPr>
        <w:pStyle w:val="Footnotesection"/>
        <w:spacing w:before="100"/>
        <w:ind w:left="890" w:hanging="890"/>
      </w:pPr>
      <w:r>
        <w:tab/>
        <w:t xml:space="preserve">[Section 151 amended by No. 44 of 1911 s. 43; No. 58 of 1951 s. 19; No. 68 of 1964 s. 29; No. 40 of 1987 s. 74 and 84; No. 79 of 1987 s. 70; No. 36 of 2000 s. 48(1).] </w:t>
      </w:r>
    </w:p>
    <w:p>
      <w:pPr>
        <w:pStyle w:val="Heading5"/>
        <w:spacing w:before="160"/>
        <w:rPr>
          <w:snapToGrid w:val="0"/>
        </w:rPr>
      </w:pPr>
      <w:bookmarkStart w:id="2705" w:name="_Toc498763930"/>
      <w:bookmarkStart w:id="2706" w:name="_Toc51565089"/>
      <w:bookmarkStart w:id="2707" w:name="_Toc268769034"/>
      <w:bookmarkStart w:id="2708" w:name="_Toc259704689"/>
      <w:r>
        <w:rPr>
          <w:rStyle w:val="CharSectno"/>
        </w:rPr>
        <w:t>152</w:t>
      </w:r>
      <w:r>
        <w:rPr>
          <w:snapToGrid w:val="0"/>
        </w:rPr>
        <w:t>.</w:t>
      </w:r>
      <w:r>
        <w:rPr>
          <w:snapToGrid w:val="0"/>
        </w:rPr>
        <w:tab/>
        <w:t>Preservation of election papers</w:t>
      </w:r>
      <w:bookmarkEnd w:id="2705"/>
      <w:bookmarkEnd w:id="2706"/>
      <w:bookmarkEnd w:id="2707"/>
      <w:bookmarkEnd w:id="2708"/>
      <w:r>
        <w:rPr>
          <w:snapToGrid w:val="0"/>
        </w:rPr>
        <w:t xml:space="preserve"> </w:t>
      </w:r>
    </w:p>
    <w:p>
      <w:pPr>
        <w:pStyle w:val="Subsection"/>
        <w:spacing w:before="100"/>
        <w:rPr>
          <w:snapToGrid w:val="0"/>
        </w:rPr>
      </w:pPr>
      <w:r>
        <w:rPr>
          <w:snapToGrid w:val="0"/>
        </w:rPr>
        <w:tab/>
      </w:r>
      <w:r>
        <w:rPr>
          <w:snapToGrid w:val="0"/>
        </w:rPr>
        <w:tab/>
        <w:t xml:space="preserve">The Clerk of the Council and the Clerk of the Assembly shall preserve and hold in custody all such ballot papers and other documents forwarded by the </w:t>
      </w:r>
      <w:del w:id="2709" w:author="svcMRProcess" w:date="2020-02-15T07:40:00Z">
        <w:r>
          <w:rPr>
            <w:snapToGrid w:val="0"/>
          </w:rPr>
          <w:delText>Returning Officers</w:delText>
        </w:r>
      </w:del>
      <w:ins w:id="2710" w:author="svcMRProcess" w:date="2020-02-15T07:40:00Z">
        <w:r>
          <w:rPr>
            <w:snapToGrid w:val="0"/>
          </w:rPr>
          <w:t>returning officers</w:t>
        </w:r>
      </w:ins>
      <w:r>
        <w:rPr>
          <w:snapToGrid w:val="0"/>
        </w:rPr>
        <w:t xml:space="preserve"> under the provisions of this Part until — </w:t>
      </w:r>
    </w:p>
    <w:p>
      <w:pPr>
        <w:pStyle w:val="Indenta"/>
        <w:spacing w:before="60"/>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2711" w:name="_Toc498763931"/>
      <w:bookmarkStart w:id="2712" w:name="_Toc51565090"/>
      <w:bookmarkStart w:id="2713" w:name="_Toc268769035"/>
      <w:bookmarkStart w:id="2714" w:name="_Toc259704690"/>
      <w:r>
        <w:rPr>
          <w:rStyle w:val="CharSectno"/>
        </w:rPr>
        <w:t>153</w:t>
      </w:r>
      <w:r>
        <w:rPr>
          <w:snapToGrid w:val="0"/>
        </w:rPr>
        <w:t>.</w:t>
      </w:r>
      <w:r>
        <w:rPr>
          <w:snapToGrid w:val="0"/>
        </w:rPr>
        <w:tab/>
        <w:t>Production of rolls used at election</w:t>
      </w:r>
      <w:bookmarkEnd w:id="2711"/>
      <w:bookmarkEnd w:id="2712"/>
      <w:bookmarkEnd w:id="2713"/>
      <w:bookmarkEnd w:id="2714"/>
      <w:r>
        <w:rPr>
          <w:snapToGrid w:val="0"/>
        </w:rPr>
        <w:t xml:space="preserve"> </w:t>
      </w:r>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w:t>
      </w:r>
      <w:del w:id="2715" w:author="svcMRProcess" w:date="2020-02-15T07:40:00Z">
        <w:r>
          <w:rPr>
            <w:snapToGrid w:val="0"/>
          </w:rPr>
          <w:delText>Returning Officer</w:delText>
        </w:r>
      </w:del>
      <w:ins w:id="2716" w:author="svcMRProcess" w:date="2020-02-15T07:40:00Z">
        <w:r>
          <w:rPr>
            <w:snapToGrid w:val="0"/>
          </w:rPr>
          <w:t>returning officer</w:t>
        </w:r>
      </w:ins>
      <w:r>
        <w:rPr>
          <w:snapToGrid w:val="0"/>
        </w:rPr>
        <w:t xml:space="preserve"> requiring production of the rolls used by him and any </w:t>
      </w:r>
      <w:del w:id="2717" w:author="svcMRProcess" w:date="2020-02-15T07:40:00Z">
        <w:r>
          <w:rPr>
            <w:snapToGrid w:val="0"/>
          </w:rPr>
          <w:delText>Assistant Returning Officers</w:delText>
        </w:r>
      </w:del>
      <w:ins w:id="2718" w:author="svcMRProcess" w:date="2020-02-15T07:40:00Z">
        <w:r>
          <w:rPr>
            <w:snapToGrid w:val="0"/>
          </w:rPr>
          <w:t>assistant returning officers</w:t>
        </w:r>
      </w:ins>
      <w:r>
        <w:rPr>
          <w:snapToGrid w:val="0"/>
        </w:rPr>
        <w:t xml:space="preserve"> at any election, and if the notice is so given after the day of the election and before the day when the election can no longer be questioned such </w:t>
      </w:r>
      <w:del w:id="2719" w:author="svcMRProcess" w:date="2020-02-15T07:40:00Z">
        <w:r>
          <w:rPr>
            <w:snapToGrid w:val="0"/>
          </w:rPr>
          <w:delText>Returning Officer or Assistant Returning Officers</w:delText>
        </w:r>
      </w:del>
      <w:ins w:id="2720" w:author="svcMRProcess" w:date="2020-02-15T07:40:00Z">
        <w:r>
          <w:rPr>
            <w:snapToGrid w:val="0"/>
          </w:rPr>
          <w:t>returning officer or assistant returning officers</w:t>
        </w:r>
      </w:ins>
      <w:r>
        <w:rPr>
          <w:snapToGrid w:val="0"/>
        </w:rPr>
        <w:t xml:space="preserve">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 xml:space="preserve">If the </w:t>
      </w:r>
      <w:del w:id="2721" w:author="svcMRProcess" w:date="2020-02-15T07:40:00Z">
        <w:r>
          <w:rPr>
            <w:snapToGrid w:val="0"/>
          </w:rPr>
          <w:delText>Returning Officer</w:delText>
        </w:r>
      </w:del>
      <w:ins w:id="2722" w:author="svcMRProcess" w:date="2020-02-15T07:40:00Z">
        <w:r>
          <w:rPr>
            <w:snapToGrid w:val="0"/>
          </w:rPr>
          <w:t>returning officer</w:t>
        </w:r>
      </w:ins>
      <w:r>
        <w:rPr>
          <w:snapToGrid w:val="0"/>
        </w:rPr>
        <w:t xml:space="preserve">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spacing w:before="180"/>
        <w:rPr>
          <w:snapToGrid w:val="0"/>
        </w:rPr>
      </w:pPr>
      <w:bookmarkStart w:id="2723" w:name="_Toc498763932"/>
      <w:bookmarkStart w:id="2724" w:name="_Toc51565091"/>
      <w:bookmarkStart w:id="2725" w:name="_Toc268769036"/>
      <w:bookmarkStart w:id="2726" w:name="_Toc259704691"/>
      <w:r>
        <w:rPr>
          <w:rStyle w:val="CharSectno"/>
        </w:rPr>
        <w:t>154</w:t>
      </w:r>
      <w:r>
        <w:rPr>
          <w:snapToGrid w:val="0"/>
        </w:rPr>
        <w:t>.</w:t>
      </w:r>
      <w:r>
        <w:rPr>
          <w:snapToGrid w:val="0"/>
        </w:rPr>
        <w:tab/>
        <w:t>Election papers to be delivered to Court of Disputed Returns</w:t>
      </w:r>
      <w:bookmarkEnd w:id="2723"/>
      <w:bookmarkEnd w:id="2724"/>
      <w:bookmarkEnd w:id="2725"/>
      <w:bookmarkEnd w:id="2726"/>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2727" w:name="_Toc498763933"/>
      <w:bookmarkStart w:id="2728" w:name="_Toc51565092"/>
      <w:bookmarkStart w:id="2729" w:name="_Toc268769037"/>
      <w:bookmarkStart w:id="2730" w:name="_Toc259704692"/>
      <w:r>
        <w:rPr>
          <w:rStyle w:val="CharSectno"/>
        </w:rPr>
        <w:t>155</w:t>
      </w:r>
      <w:r>
        <w:rPr>
          <w:snapToGrid w:val="0"/>
        </w:rPr>
        <w:t>.</w:t>
      </w:r>
      <w:r>
        <w:rPr>
          <w:snapToGrid w:val="0"/>
        </w:rPr>
        <w:tab/>
        <w:t>Election papers to be destroyed</w:t>
      </w:r>
      <w:bookmarkEnd w:id="2727"/>
      <w:bookmarkEnd w:id="2728"/>
      <w:bookmarkEnd w:id="2729"/>
      <w:bookmarkEnd w:id="2730"/>
      <w:r>
        <w:rPr>
          <w:snapToGrid w:val="0"/>
        </w:rPr>
        <w:t xml:space="preserve"> </w:t>
      </w:r>
    </w:p>
    <w:p>
      <w:pPr>
        <w:pStyle w:val="Subsection"/>
        <w:rPr>
          <w:snapToGrid w:val="0"/>
        </w:rPr>
      </w:pPr>
      <w:r>
        <w:rPr>
          <w:snapToGrid w:val="0"/>
        </w:rPr>
        <w:tab/>
        <w:t>(1)</w:t>
      </w:r>
      <w:r>
        <w:rPr>
          <w:snapToGrid w:val="0"/>
        </w:rPr>
        <w:tab/>
        <w:t xml:space="preserve">Subject to subsection (2), all books, documents, and papers used for or in connection with any election may, when the election can be no longer questioned, be destroyed by the Electoral Commissioner, or with his approval, by any </w:t>
      </w:r>
      <w:del w:id="2731" w:author="svcMRProcess" w:date="2020-02-15T07:40:00Z">
        <w:r>
          <w:rPr>
            <w:snapToGrid w:val="0"/>
          </w:rPr>
          <w:delText>Returning Officer</w:delText>
        </w:r>
      </w:del>
      <w:ins w:id="2732" w:author="svcMRProcess" w:date="2020-02-15T07:40:00Z">
        <w:r>
          <w:rPr>
            <w:snapToGrid w:val="0"/>
          </w:rPr>
          <w:t>returning officer</w:t>
        </w:r>
      </w:ins>
      <w:r>
        <w:rPr>
          <w:snapToGrid w:val="0"/>
        </w:rPr>
        <w:t>.</w:t>
      </w:r>
    </w:p>
    <w:p>
      <w:pPr>
        <w:pStyle w:val="Subsection"/>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2733" w:name="_Toc498763934"/>
      <w:bookmarkStart w:id="2734" w:name="_Toc51565093"/>
      <w:bookmarkStart w:id="2735" w:name="_Toc268769038"/>
      <w:bookmarkStart w:id="2736" w:name="_Toc259704693"/>
      <w:r>
        <w:rPr>
          <w:rStyle w:val="CharSectno"/>
        </w:rPr>
        <w:t>155AA</w:t>
      </w:r>
      <w:r>
        <w:rPr>
          <w:snapToGrid w:val="0"/>
        </w:rPr>
        <w:t xml:space="preserve">. </w:t>
      </w:r>
      <w:r>
        <w:rPr>
          <w:snapToGrid w:val="0"/>
        </w:rPr>
        <w:tab/>
        <w:t>Papers and documents used for dual purposes</w:t>
      </w:r>
      <w:bookmarkEnd w:id="2733"/>
      <w:bookmarkEnd w:id="2734"/>
      <w:bookmarkEnd w:id="2735"/>
      <w:bookmarkEnd w:id="2736"/>
      <w:r>
        <w:rPr>
          <w:snapToGrid w:val="0"/>
        </w:rPr>
        <w:t xml:space="preserve"> </w:t>
      </w:r>
    </w:p>
    <w:p>
      <w:pPr>
        <w:pStyle w:val="Subsection"/>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2737" w:name="_Toc72574258"/>
      <w:bookmarkStart w:id="2738" w:name="_Toc72897089"/>
      <w:bookmarkStart w:id="2739" w:name="_Toc89515977"/>
      <w:bookmarkStart w:id="2740" w:name="_Toc97025789"/>
      <w:bookmarkStart w:id="2741" w:name="_Toc102288752"/>
      <w:bookmarkStart w:id="2742" w:name="_Toc102871996"/>
      <w:bookmarkStart w:id="2743" w:name="_Toc104363139"/>
      <w:bookmarkStart w:id="2744" w:name="_Toc104363500"/>
      <w:bookmarkStart w:id="2745" w:name="_Toc104615780"/>
      <w:bookmarkStart w:id="2746" w:name="_Toc104616141"/>
      <w:bookmarkStart w:id="2747" w:name="_Toc109441047"/>
      <w:bookmarkStart w:id="2748" w:name="_Toc113077031"/>
      <w:bookmarkStart w:id="2749" w:name="_Toc113687696"/>
      <w:bookmarkStart w:id="2750" w:name="_Toc113847435"/>
      <w:bookmarkStart w:id="2751" w:name="_Toc113853312"/>
      <w:bookmarkStart w:id="2752" w:name="_Toc115598750"/>
      <w:bookmarkStart w:id="2753" w:name="_Toc115599108"/>
      <w:bookmarkStart w:id="2754" w:name="_Toc128392233"/>
      <w:bookmarkStart w:id="2755" w:name="_Toc129061900"/>
      <w:bookmarkStart w:id="2756" w:name="_Toc149726450"/>
      <w:bookmarkStart w:id="2757" w:name="_Toc149729288"/>
      <w:bookmarkStart w:id="2758" w:name="_Toc153682263"/>
      <w:bookmarkStart w:id="2759" w:name="_Toc156292332"/>
      <w:bookmarkStart w:id="2760" w:name="_Toc157850676"/>
      <w:bookmarkStart w:id="2761" w:name="_Toc160600789"/>
      <w:bookmarkStart w:id="2762" w:name="_Toc179880500"/>
      <w:bookmarkStart w:id="2763" w:name="_Toc179960882"/>
      <w:bookmarkStart w:id="2764" w:name="_Toc183581114"/>
      <w:bookmarkStart w:id="2765" w:name="_Toc183946630"/>
      <w:bookmarkStart w:id="2766" w:name="_Toc183947192"/>
      <w:bookmarkStart w:id="2767" w:name="_Toc184007468"/>
      <w:bookmarkStart w:id="2768" w:name="_Toc184444854"/>
      <w:bookmarkStart w:id="2769" w:name="_Toc184459830"/>
      <w:bookmarkStart w:id="2770" w:name="_Toc185907789"/>
      <w:bookmarkStart w:id="2771" w:name="_Toc202765884"/>
      <w:bookmarkStart w:id="2772" w:name="_Toc202766263"/>
      <w:bookmarkStart w:id="2773" w:name="_Toc203215283"/>
      <w:bookmarkStart w:id="2774" w:name="_Toc203275509"/>
      <w:bookmarkStart w:id="2775" w:name="_Toc205286016"/>
      <w:bookmarkStart w:id="2776" w:name="_Toc230681203"/>
      <w:bookmarkStart w:id="2777" w:name="_Toc241052445"/>
      <w:bookmarkStart w:id="2778" w:name="_Toc242070323"/>
      <w:bookmarkStart w:id="2779" w:name="_Toc242076394"/>
      <w:bookmarkStart w:id="2780" w:name="_Toc242084638"/>
      <w:bookmarkStart w:id="2781" w:name="_Toc259697831"/>
      <w:bookmarkStart w:id="2782" w:name="_Toc259704694"/>
      <w:bookmarkStart w:id="2783" w:name="_Toc261862754"/>
      <w:bookmarkStart w:id="2784" w:name="_Toc266697519"/>
      <w:bookmarkStart w:id="2785" w:name="_Toc266782702"/>
      <w:bookmarkStart w:id="2786" w:name="_Toc267572210"/>
      <w:bookmarkStart w:id="2787" w:name="_Toc267572643"/>
      <w:bookmarkStart w:id="2788" w:name="_Toc267577857"/>
      <w:bookmarkStart w:id="2789" w:name="_Toc268769039"/>
      <w:r>
        <w:rPr>
          <w:rStyle w:val="CharDivNo"/>
        </w:rPr>
        <w:t>Division (7)</w:t>
      </w:r>
      <w:r>
        <w:rPr>
          <w:snapToGrid w:val="0"/>
        </w:rPr>
        <w:t> — </w:t>
      </w:r>
      <w:r>
        <w:rPr>
          <w:rStyle w:val="CharDivText"/>
        </w:rPr>
        <w:t>Voting to be compulsory</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2790" w:name="_Toc498763935"/>
      <w:bookmarkStart w:id="2791" w:name="_Toc51565094"/>
      <w:bookmarkStart w:id="2792" w:name="_Toc268769040"/>
      <w:bookmarkStart w:id="2793" w:name="_Toc259704695"/>
      <w:r>
        <w:rPr>
          <w:rStyle w:val="CharSectno"/>
        </w:rPr>
        <w:t>156</w:t>
      </w:r>
      <w:r>
        <w:rPr>
          <w:snapToGrid w:val="0"/>
        </w:rPr>
        <w:t>.</w:t>
      </w:r>
      <w:r>
        <w:rPr>
          <w:snapToGrid w:val="0"/>
        </w:rPr>
        <w:tab/>
        <w:t>Compulsory voting</w:t>
      </w:r>
      <w:bookmarkEnd w:id="2790"/>
      <w:bookmarkEnd w:id="2791"/>
      <w:bookmarkEnd w:id="2792"/>
      <w:bookmarkEnd w:id="2793"/>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 xml:space="preserve">As soon as practicable after the election the Electoral Commissioner shall prepare, or cause the </w:t>
      </w:r>
      <w:del w:id="2794" w:author="svcMRProcess" w:date="2020-02-15T07:40:00Z">
        <w:r>
          <w:rPr>
            <w:snapToGrid w:val="0"/>
          </w:rPr>
          <w:delText>Returning Officer</w:delText>
        </w:r>
      </w:del>
      <w:ins w:id="2795" w:author="svcMRProcess" w:date="2020-02-15T07:40:00Z">
        <w:r>
          <w:rPr>
            <w:snapToGrid w:val="0"/>
          </w:rPr>
          <w:t>returning officer</w:t>
        </w:r>
      </w:ins>
      <w:r>
        <w:rPr>
          <w:snapToGrid w:val="0"/>
        </w:rPr>
        <w:t xml:space="preserve">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rPr>
          <w:snapToGrid w:val="0"/>
        </w:rPr>
      </w:pPr>
      <w:r>
        <w:rPr>
          <w:snapToGrid w:val="0"/>
        </w:rPr>
        <w:tab/>
        <w:t>(a)</w:t>
      </w:r>
      <w:r>
        <w:rPr>
          <w:snapToGrid w:val="0"/>
        </w:rPr>
        <w:tab/>
        <w:t>that the elector appears to have failed to vote at the election;</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keepNext/>
        <w:spacing w:before="120"/>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2796" w:name="_Toc72574260"/>
      <w:bookmarkStart w:id="2797" w:name="_Toc72897091"/>
      <w:bookmarkStart w:id="2798" w:name="_Toc89515979"/>
      <w:bookmarkStart w:id="2799" w:name="_Toc97025791"/>
      <w:bookmarkStart w:id="2800" w:name="_Toc102288754"/>
      <w:bookmarkStart w:id="2801" w:name="_Toc102871998"/>
      <w:bookmarkStart w:id="2802" w:name="_Toc104363141"/>
      <w:bookmarkStart w:id="2803" w:name="_Toc104363502"/>
      <w:bookmarkStart w:id="2804" w:name="_Toc104615782"/>
      <w:bookmarkStart w:id="2805" w:name="_Toc104616143"/>
      <w:bookmarkStart w:id="2806" w:name="_Toc109441049"/>
      <w:bookmarkStart w:id="2807" w:name="_Toc113077033"/>
      <w:bookmarkStart w:id="2808" w:name="_Toc113687698"/>
      <w:bookmarkStart w:id="2809" w:name="_Toc113847437"/>
      <w:bookmarkStart w:id="2810" w:name="_Toc113853314"/>
      <w:bookmarkStart w:id="2811" w:name="_Toc115598752"/>
      <w:bookmarkStart w:id="2812" w:name="_Toc115599110"/>
      <w:bookmarkStart w:id="2813" w:name="_Toc128392235"/>
      <w:bookmarkStart w:id="2814" w:name="_Toc129061902"/>
      <w:bookmarkStart w:id="2815" w:name="_Toc149726452"/>
      <w:bookmarkStart w:id="2816" w:name="_Toc149729290"/>
      <w:bookmarkStart w:id="2817" w:name="_Toc153682265"/>
      <w:bookmarkStart w:id="2818" w:name="_Toc156292334"/>
      <w:bookmarkStart w:id="2819" w:name="_Toc157850678"/>
      <w:bookmarkStart w:id="2820" w:name="_Toc160600791"/>
      <w:bookmarkStart w:id="2821" w:name="_Toc179880502"/>
      <w:bookmarkStart w:id="2822" w:name="_Toc179960884"/>
      <w:bookmarkStart w:id="2823" w:name="_Toc183581116"/>
      <w:bookmarkStart w:id="2824" w:name="_Toc183946632"/>
      <w:bookmarkStart w:id="2825" w:name="_Toc183947194"/>
      <w:bookmarkStart w:id="2826" w:name="_Toc184007470"/>
      <w:bookmarkStart w:id="2827" w:name="_Toc184444856"/>
      <w:bookmarkStart w:id="2828" w:name="_Toc184459832"/>
      <w:bookmarkStart w:id="2829" w:name="_Toc185907791"/>
      <w:bookmarkStart w:id="2830" w:name="_Toc202765886"/>
      <w:bookmarkStart w:id="2831" w:name="_Toc202766265"/>
      <w:bookmarkStart w:id="2832" w:name="_Toc203215285"/>
      <w:bookmarkStart w:id="2833" w:name="_Toc203275511"/>
      <w:bookmarkStart w:id="2834" w:name="_Toc205286018"/>
      <w:bookmarkStart w:id="2835" w:name="_Toc230681205"/>
      <w:bookmarkStart w:id="2836" w:name="_Toc241052447"/>
      <w:bookmarkStart w:id="2837" w:name="_Toc242070325"/>
      <w:bookmarkStart w:id="2838" w:name="_Toc242076396"/>
      <w:bookmarkStart w:id="2839" w:name="_Toc242084640"/>
      <w:bookmarkStart w:id="2840" w:name="_Toc259697833"/>
      <w:bookmarkStart w:id="2841" w:name="_Toc259704696"/>
      <w:bookmarkStart w:id="2842" w:name="_Toc261862756"/>
      <w:bookmarkStart w:id="2843" w:name="_Toc266697521"/>
      <w:bookmarkStart w:id="2844" w:name="_Toc266782704"/>
      <w:bookmarkStart w:id="2845" w:name="_Toc267572212"/>
      <w:bookmarkStart w:id="2846" w:name="_Toc267572645"/>
      <w:bookmarkStart w:id="2847" w:name="_Toc267577859"/>
      <w:bookmarkStart w:id="2848" w:name="_Toc268769041"/>
      <w:r>
        <w:rPr>
          <w:rStyle w:val="CharPartNo"/>
        </w:rPr>
        <w:t>Part IVA</w:t>
      </w:r>
      <w:r>
        <w:rPr>
          <w:rStyle w:val="CharDivNo"/>
        </w:rPr>
        <w:t> </w:t>
      </w:r>
      <w:r>
        <w:t>—</w:t>
      </w:r>
      <w:r>
        <w:rPr>
          <w:rStyle w:val="CharDivText"/>
        </w:rPr>
        <w:t> </w:t>
      </w:r>
      <w:r>
        <w:rPr>
          <w:rStyle w:val="CharPartText"/>
        </w:rPr>
        <w:t>Filling vacancies in the Council</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r>
        <w:rPr>
          <w:rStyle w:val="CharPartText"/>
        </w:rPr>
        <w:t xml:space="preserve"> </w:t>
      </w:r>
    </w:p>
    <w:p>
      <w:pPr>
        <w:pStyle w:val="Footnoteheading"/>
        <w:rPr>
          <w:snapToGrid w:val="0"/>
        </w:rPr>
      </w:pPr>
      <w:r>
        <w:rPr>
          <w:snapToGrid w:val="0"/>
        </w:rPr>
        <w:tab/>
        <w:t xml:space="preserve">[Heading inserted by No. 40 of 1987 s. 79.] </w:t>
      </w:r>
    </w:p>
    <w:p>
      <w:pPr>
        <w:pStyle w:val="Heading5"/>
        <w:rPr>
          <w:snapToGrid w:val="0"/>
        </w:rPr>
      </w:pPr>
      <w:bookmarkStart w:id="2849" w:name="_Toc498763936"/>
      <w:bookmarkStart w:id="2850" w:name="_Toc51565095"/>
      <w:bookmarkStart w:id="2851" w:name="_Toc268769042"/>
      <w:bookmarkStart w:id="2852" w:name="_Toc259704697"/>
      <w:r>
        <w:rPr>
          <w:rStyle w:val="CharSectno"/>
        </w:rPr>
        <w:t>156A</w:t>
      </w:r>
      <w:r>
        <w:rPr>
          <w:snapToGrid w:val="0"/>
        </w:rPr>
        <w:t xml:space="preserve">. </w:t>
      </w:r>
      <w:r>
        <w:rPr>
          <w:snapToGrid w:val="0"/>
        </w:rPr>
        <w:tab/>
        <w:t>Terms used</w:t>
      </w:r>
      <w:bookmarkEnd w:id="2849"/>
      <w:bookmarkEnd w:id="2850"/>
      <w:bookmarkEnd w:id="2851"/>
      <w:r>
        <w:rPr>
          <w:snapToGrid w:val="0"/>
        </w:rPr>
        <w:t xml:space="preserve"> </w:t>
      </w:r>
      <w:del w:id="2853" w:author="svcMRProcess" w:date="2020-02-15T07:40:00Z">
        <w:r>
          <w:rPr>
            <w:snapToGrid w:val="0"/>
          </w:rPr>
          <w:delText>in this Part</w:delText>
        </w:r>
        <w:bookmarkEnd w:id="2852"/>
        <w:r>
          <w:rPr>
            <w:snapToGrid w:val="0"/>
          </w:rPr>
          <w:delText xml:space="preserve"> </w:delText>
        </w:r>
      </w:del>
    </w:p>
    <w:p>
      <w:pPr>
        <w:pStyle w:val="Subsection"/>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pPr>
      <w:r>
        <w:tab/>
        <w:t>was elected;</w:t>
      </w:r>
    </w:p>
    <w:p>
      <w:pPr>
        <w:pStyle w:val="Defstart"/>
      </w:pPr>
      <w:r>
        <w:rPr>
          <w:b/>
        </w:rPr>
        <w:tab/>
      </w:r>
      <w:r>
        <w:rPr>
          <w:rStyle w:val="CharDefText"/>
        </w:rPr>
        <w:t>qualified person</w:t>
      </w:r>
      <w:r>
        <w:t>, in relation to a vacancy, means a person who — </w:t>
      </w:r>
    </w:p>
    <w:p>
      <w:pPr>
        <w:pStyle w:val="Defpara"/>
      </w:pPr>
      <w:r>
        <w:tab/>
        <w:t>(a)</w:t>
      </w:r>
      <w:r>
        <w:tab/>
        <w:t>was a candidate at original election;</w:t>
      </w:r>
    </w:p>
    <w:p>
      <w:pPr>
        <w:pStyle w:val="Defpara"/>
      </w:pPr>
      <w:r>
        <w:tab/>
        <w:t>(b)</w:t>
      </w:r>
      <w:r>
        <w:tab/>
        <w:t>did not withdraw from, and was not elected at, that election;</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 </w:t>
      </w:r>
    </w:p>
    <w:p>
      <w:pPr>
        <w:pStyle w:val="Defpara"/>
      </w:pPr>
      <w:r>
        <w:tab/>
        <w:t>(a)</w:t>
      </w:r>
      <w:r>
        <w:tab/>
        <w:t>the expiration of the term of service of a member;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2854" w:name="_Toc498763937"/>
      <w:bookmarkStart w:id="2855" w:name="_Toc51565096"/>
      <w:bookmarkStart w:id="2856" w:name="_Toc268769043"/>
      <w:bookmarkStart w:id="2857" w:name="_Toc259704698"/>
      <w:r>
        <w:rPr>
          <w:rStyle w:val="CharSectno"/>
        </w:rPr>
        <w:t>156B</w:t>
      </w:r>
      <w:r>
        <w:rPr>
          <w:snapToGrid w:val="0"/>
        </w:rPr>
        <w:t xml:space="preserve">. </w:t>
      </w:r>
      <w:r>
        <w:rPr>
          <w:snapToGrid w:val="0"/>
        </w:rPr>
        <w:tab/>
        <w:t>Notification of vacancies in the Council</w:t>
      </w:r>
      <w:bookmarkEnd w:id="2854"/>
      <w:bookmarkEnd w:id="2855"/>
      <w:bookmarkEnd w:id="2856"/>
      <w:bookmarkEnd w:id="2857"/>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2858" w:name="_Toc498763938"/>
      <w:bookmarkStart w:id="2859" w:name="_Toc51565097"/>
      <w:bookmarkStart w:id="2860" w:name="_Toc268769044"/>
      <w:bookmarkStart w:id="2861" w:name="_Toc259704699"/>
      <w:r>
        <w:rPr>
          <w:rStyle w:val="CharSectno"/>
        </w:rPr>
        <w:t>156C</w:t>
      </w:r>
      <w:r>
        <w:rPr>
          <w:snapToGrid w:val="0"/>
        </w:rPr>
        <w:t xml:space="preserve">. </w:t>
      </w:r>
      <w:r>
        <w:rPr>
          <w:snapToGrid w:val="0"/>
        </w:rPr>
        <w:tab/>
        <w:t>Filling vacancy by re</w:t>
      </w:r>
      <w:r>
        <w:rPr>
          <w:snapToGrid w:val="0"/>
        </w:rPr>
        <w:noBreakHyphen/>
        <w:t>count — nominations</w:t>
      </w:r>
      <w:bookmarkEnd w:id="2858"/>
      <w:bookmarkEnd w:id="2859"/>
      <w:bookmarkEnd w:id="2860"/>
      <w:bookmarkEnd w:id="2861"/>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2862" w:name="_Toc498763939"/>
      <w:bookmarkStart w:id="2863" w:name="_Toc51565098"/>
      <w:bookmarkStart w:id="2864" w:name="_Toc268769045"/>
      <w:bookmarkStart w:id="2865" w:name="_Toc259704700"/>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2862"/>
      <w:bookmarkEnd w:id="2863"/>
      <w:bookmarkEnd w:id="2864"/>
      <w:bookmarkEnd w:id="2865"/>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2866" w:name="_Toc498763940"/>
      <w:bookmarkStart w:id="2867" w:name="_Toc51565099"/>
      <w:bookmarkStart w:id="2868" w:name="_Toc268769046"/>
      <w:bookmarkStart w:id="2869" w:name="_Toc259704701"/>
      <w:r>
        <w:rPr>
          <w:rStyle w:val="CharSectno"/>
        </w:rPr>
        <w:t>156E</w:t>
      </w:r>
      <w:r>
        <w:rPr>
          <w:snapToGrid w:val="0"/>
        </w:rPr>
        <w:t xml:space="preserve">. </w:t>
      </w:r>
      <w:r>
        <w:rPr>
          <w:snapToGrid w:val="0"/>
        </w:rPr>
        <w:tab/>
        <w:t>Filling vacancy by fresh election</w:t>
      </w:r>
      <w:bookmarkEnd w:id="2866"/>
      <w:bookmarkEnd w:id="2867"/>
      <w:bookmarkEnd w:id="2868"/>
      <w:bookmarkEnd w:id="2869"/>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2870" w:name="_Toc72574266"/>
      <w:bookmarkStart w:id="2871" w:name="_Toc72897097"/>
      <w:bookmarkStart w:id="2872" w:name="_Toc89515985"/>
      <w:bookmarkStart w:id="2873" w:name="_Toc97025797"/>
      <w:bookmarkStart w:id="2874" w:name="_Toc102288760"/>
      <w:bookmarkStart w:id="2875" w:name="_Toc102872004"/>
      <w:bookmarkStart w:id="2876" w:name="_Toc104363147"/>
      <w:bookmarkStart w:id="2877" w:name="_Toc104363508"/>
      <w:bookmarkStart w:id="2878" w:name="_Toc104615788"/>
      <w:bookmarkStart w:id="2879" w:name="_Toc104616149"/>
      <w:bookmarkStart w:id="2880" w:name="_Toc109441055"/>
      <w:bookmarkStart w:id="2881" w:name="_Toc113077039"/>
      <w:bookmarkStart w:id="2882" w:name="_Toc113687704"/>
      <w:bookmarkStart w:id="2883" w:name="_Toc113847443"/>
      <w:bookmarkStart w:id="2884" w:name="_Toc113853320"/>
      <w:bookmarkStart w:id="2885" w:name="_Toc115598758"/>
      <w:bookmarkStart w:id="2886" w:name="_Toc115599116"/>
      <w:bookmarkStart w:id="2887" w:name="_Toc128392241"/>
      <w:bookmarkStart w:id="2888" w:name="_Toc129061908"/>
      <w:bookmarkStart w:id="2889" w:name="_Toc149726458"/>
      <w:bookmarkStart w:id="2890" w:name="_Toc149729296"/>
      <w:bookmarkStart w:id="2891" w:name="_Toc153682271"/>
      <w:bookmarkStart w:id="2892" w:name="_Toc156292340"/>
      <w:bookmarkStart w:id="2893" w:name="_Toc157850684"/>
      <w:bookmarkStart w:id="2894" w:name="_Toc160600797"/>
      <w:bookmarkStart w:id="2895" w:name="_Toc179880508"/>
      <w:bookmarkStart w:id="2896" w:name="_Toc179960890"/>
      <w:bookmarkStart w:id="2897" w:name="_Toc183581122"/>
      <w:bookmarkStart w:id="2898" w:name="_Toc183946638"/>
      <w:bookmarkStart w:id="2899" w:name="_Toc183947200"/>
      <w:bookmarkStart w:id="2900" w:name="_Toc184007476"/>
      <w:bookmarkStart w:id="2901" w:name="_Toc184444862"/>
      <w:bookmarkStart w:id="2902" w:name="_Toc184459838"/>
      <w:bookmarkStart w:id="2903" w:name="_Toc185907797"/>
      <w:bookmarkStart w:id="2904" w:name="_Toc202765892"/>
      <w:bookmarkStart w:id="2905" w:name="_Toc202766271"/>
      <w:bookmarkStart w:id="2906" w:name="_Toc203215291"/>
      <w:bookmarkStart w:id="2907" w:name="_Toc203275517"/>
      <w:bookmarkStart w:id="2908" w:name="_Toc205286024"/>
      <w:bookmarkStart w:id="2909" w:name="_Toc230681211"/>
      <w:bookmarkStart w:id="2910" w:name="_Toc241052453"/>
      <w:bookmarkStart w:id="2911" w:name="_Toc242070331"/>
      <w:bookmarkStart w:id="2912" w:name="_Toc242076402"/>
      <w:bookmarkStart w:id="2913" w:name="_Toc242084646"/>
      <w:bookmarkStart w:id="2914" w:name="_Toc259697839"/>
      <w:bookmarkStart w:id="2915" w:name="_Toc259704702"/>
      <w:bookmarkStart w:id="2916" w:name="_Toc261862762"/>
      <w:bookmarkStart w:id="2917" w:name="_Toc266697527"/>
      <w:bookmarkStart w:id="2918" w:name="_Toc266782710"/>
      <w:bookmarkStart w:id="2919" w:name="_Toc267572218"/>
      <w:bookmarkStart w:id="2920" w:name="_Toc267572651"/>
      <w:bookmarkStart w:id="2921" w:name="_Toc267577865"/>
      <w:bookmarkStart w:id="2922" w:name="_Toc268769047"/>
      <w:r>
        <w:rPr>
          <w:rStyle w:val="CharPartNo"/>
        </w:rPr>
        <w:t>Part V</w:t>
      </w:r>
      <w:r>
        <w:rPr>
          <w:rStyle w:val="CharDivNo"/>
        </w:rPr>
        <w:t> </w:t>
      </w:r>
      <w:r>
        <w:t>—</w:t>
      </w:r>
      <w:r>
        <w:rPr>
          <w:rStyle w:val="CharDivText"/>
        </w:rPr>
        <w:t> </w:t>
      </w:r>
      <w:r>
        <w:rPr>
          <w:rStyle w:val="CharPartText"/>
        </w:rPr>
        <w:t>Disputed returns</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r>
        <w:rPr>
          <w:rStyle w:val="CharPartText"/>
        </w:rPr>
        <w:t xml:space="preserve"> </w:t>
      </w:r>
    </w:p>
    <w:p>
      <w:pPr>
        <w:pStyle w:val="Heading5"/>
        <w:spacing w:before="260"/>
        <w:rPr>
          <w:snapToGrid w:val="0"/>
        </w:rPr>
      </w:pPr>
      <w:bookmarkStart w:id="2923" w:name="_Toc498763941"/>
      <w:bookmarkStart w:id="2924" w:name="_Toc51565100"/>
      <w:bookmarkStart w:id="2925" w:name="_Toc268769048"/>
      <w:bookmarkStart w:id="2926" w:name="_Toc259704703"/>
      <w:r>
        <w:rPr>
          <w:rStyle w:val="CharSectno"/>
        </w:rPr>
        <w:t>157</w:t>
      </w:r>
      <w:r>
        <w:rPr>
          <w:snapToGrid w:val="0"/>
        </w:rPr>
        <w:t>.</w:t>
      </w:r>
      <w:r>
        <w:rPr>
          <w:snapToGrid w:val="0"/>
        </w:rPr>
        <w:tab/>
        <w:t>Method of disputing validity of elections or returns</w:t>
      </w:r>
      <w:bookmarkEnd w:id="2923"/>
      <w:bookmarkEnd w:id="2924"/>
      <w:bookmarkEnd w:id="2925"/>
      <w:bookmarkEnd w:id="2926"/>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 xml:space="preserve">A </w:t>
      </w:r>
      <w:del w:id="2927" w:author="svcMRProcess" w:date="2020-02-15T07:40:00Z">
        <w:r>
          <w:rPr>
            <w:snapToGrid w:val="0"/>
          </w:rPr>
          <w:delText>Judge</w:delText>
        </w:r>
      </w:del>
      <w:ins w:id="2928" w:author="svcMRProcess" w:date="2020-02-15T07:40:00Z">
        <w:r>
          <w:rPr>
            <w:snapToGrid w:val="0"/>
          </w:rPr>
          <w:t>judge</w:t>
        </w:r>
      </w:ins>
      <w:r>
        <w:rPr>
          <w:snapToGrid w:val="0"/>
        </w:rPr>
        <w:t xml:space="preserve"> of the Supreme Court sitting in open Court shall constitute the Court of Disputed Returns.</w:t>
      </w:r>
    </w:p>
    <w:p>
      <w:pPr>
        <w:pStyle w:val="Heading5"/>
        <w:spacing w:before="260"/>
        <w:rPr>
          <w:snapToGrid w:val="0"/>
        </w:rPr>
      </w:pPr>
      <w:bookmarkStart w:id="2929" w:name="_Toc498763942"/>
      <w:bookmarkStart w:id="2930" w:name="_Toc51565101"/>
      <w:bookmarkStart w:id="2931" w:name="_Toc268769049"/>
      <w:bookmarkStart w:id="2932" w:name="_Toc259704704"/>
      <w:r>
        <w:rPr>
          <w:rStyle w:val="CharSectno"/>
        </w:rPr>
        <w:t>158</w:t>
      </w:r>
      <w:r>
        <w:rPr>
          <w:snapToGrid w:val="0"/>
        </w:rPr>
        <w:t>.</w:t>
      </w:r>
      <w:r>
        <w:rPr>
          <w:snapToGrid w:val="0"/>
        </w:rPr>
        <w:tab/>
        <w:t>Requisites of petition</w:t>
      </w:r>
      <w:bookmarkEnd w:id="2929"/>
      <w:bookmarkEnd w:id="2930"/>
      <w:bookmarkEnd w:id="2931"/>
      <w:bookmarkEnd w:id="2932"/>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rPr>
      </w:pPr>
      <w:bookmarkStart w:id="2933" w:name="_Toc498763943"/>
      <w:bookmarkStart w:id="2934" w:name="_Toc51565102"/>
      <w:bookmarkStart w:id="2935" w:name="_Toc268769050"/>
      <w:bookmarkStart w:id="2936" w:name="_Toc259704705"/>
      <w:r>
        <w:rPr>
          <w:rStyle w:val="CharSectno"/>
        </w:rPr>
        <w:t>159</w:t>
      </w:r>
      <w:r>
        <w:rPr>
          <w:snapToGrid w:val="0"/>
        </w:rPr>
        <w:t>.</w:t>
      </w:r>
      <w:r>
        <w:rPr>
          <w:snapToGrid w:val="0"/>
        </w:rPr>
        <w:tab/>
        <w:t>Presumption as to date of return of writ</w:t>
      </w:r>
      <w:bookmarkEnd w:id="2933"/>
      <w:bookmarkEnd w:id="2934"/>
      <w:bookmarkEnd w:id="2935"/>
      <w:bookmarkEnd w:id="2936"/>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937" w:name="_Toc498763944"/>
      <w:bookmarkStart w:id="2938" w:name="_Toc51565103"/>
      <w:bookmarkStart w:id="2939" w:name="_Toc268769051"/>
      <w:bookmarkStart w:id="2940" w:name="_Toc259704706"/>
      <w:r>
        <w:rPr>
          <w:rStyle w:val="CharSectno"/>
        </w:rPr>
        <w:t>160</w:t>
      </w:r>
      <w:r>
        <w:rPr>
          <w:snapToGrid w:val="0"/>
        </w:rPr>
        <w:t>.</w:t>
      </w:r>
      <w:r>
        <w:rPr>
          <w:snapToGrid w:val="0"/>
        </w:rPr>
        <w:tab/>
        <w:t>Deposit as security for costs</w:t>
      </w:r>
      <w:bookmarkEnd w:id="2937"/>
      <w:bookmarkEnd w:id="2938"/>
      <w:bookmarkEnd w:id="2939"/>
      <w:bookmarkEnd w:id="2940"/>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941" w:name="_Toc498763945"/>
      <w:bookmarkStart w:id="2942" w:name="_Toc51565104"/>
      <w:bookmarkStart w:id="2943" w:name="_Toc268769052"/>
      <w:bookmarkStart w:id="2944" w:name="_Toc259704707"/>
      <w:r>
        <w:rPr>
          <w:rStyle w:val="CharSectno"/>
        </w:rPr>
        <w:t>161</w:t>
      </w:r>
      <w:r>
        <w:rPr>
          <w:snapToGrid w:val="0"/>
        </w:rPr>
        <w:t>.</w:t>
      </w:r>
      <w:r>
        <w:rPr>
          <w:snapToGrid w:val="0"/>
        </w:rPr>
        <w:tab/>
        <w:t>No proceedings unless requisites complied with</w:t>
      </w:r>
      <w:bookmarkEnd w:id="2941"/>
      <w:bookmarkEnd w:id="2942"/>
      <w:bookmarkEnd w:id="2943"/>
      <w:bookmarkEnd w:id="2944"/>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945" w:name="_Toc498763946"/>
      <w:bookmarkStart w:id="2946" w:name="_Toc51565105"/>
      <w:bookmarkStart w:id="2947" w:name="_Toc268769053"/>
      <w:bookmarkStart w:id="2948" w:name="_Toc259704708"/>
      <w:r>
        <w:rPr>
          <w:rStyle w:val="CharSectno"/>
        </w:rPr>
        <w:t>162</w:t>
      </w:r>
      <w:r>
        <w:rPr>
          <w:snapToGrid w:val="0"/>
        </w:rPr>
        <w:t>.</w:t>
      </w:r>
      <w:r>
        <w:rPr>
          <w:snapToGrid w:val="0"/>
        </w:rPr>
        <w:tab/>
        <w:t>Powers of Court</w:t>
      </w:r>
      <w:bookmarkEnd w:id="2945"/>
      <w:bookmarkEnd w:id="2946"/>
      <w:bookmarkEnd w:id="2947"/>
      <w:bookmarkEnd w:id="2948"/>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949" w:name="_Toc498763947"/>
      <w:bookmarkStart w:id="2950" w:name="_Toc51565106"/>
      <w:bookmarkStart w:id="2951" w:name="_Toc268769054"/>
      <w:bookmarkStart w:id="2952" w:name="_Toc259704709"/>
      <w:r>
        <w:rPr>
          <w:rStyle w:val="CharSectno"/>
        </w:rPr>
        <w:t>163</w:t>
      </w:r>
      <w:r>
        <w:rPr>
          <w:snapToGrid w:val="0"/>
        </w:rPr>
        <w:t>.</w:t>
      </w:r>
      <w:r>
        <w:rPr>
          <w:snapToGrid w:val="0"/>
        </w:rPr>
        <w:tab/>
        <w:t>Inquiries by Court</w:t>
      </w:r>
      <w:bookmarkEnd w:id="2949"/>
      <w:bookmarkEnd w:id="2950"/>
      <w:bookmarkEnd w:id="2951"/>
      <w:bookmarkEnd w:id="2952"/>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953" w:name="_Toc498763948"/>
      <w:bookmarkStart w:id="2954" w:name="_Toc51565107"/>
      <w:bookmarkStart w:id="2955" w:name="_Toc268769055"/>
      <w:bookmarkStart w:id="2956" w:name="_Toc259704710"/>
      <w:r>
        <w:rPr>
          <w:rStyle w:val="CharSectno"/>
        </w:rPr>
        <w:t>164</w:t>
      </w:r>
      <w:r>
        <w:rPr>
          <w:snapToGrid w:val="0"/>
        </w:rPr>
        <w:t>.</w:t>
      </w:r>
      <w:r>
        <w:rPr>
          <w:snapToGrid w:val="0"/>
        </w:rPr>
        <w:tab/>
        <w:t>Voiding election for illegal practices</w:t>
      </w:r>
      <w:bookmarkEnd w:id="2953"/>
      <w:bookmarkEnd w:id="2954"/>
      <w:bookmarkEnd w:id="2955"/>
      <w:bookmarkEnd w:id="2956"/>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957" w:name="_Toc498763949"/>
      <w:bookmarkStart w:id="2958" w:name="_Toc51565108"/>
      <w:bookmarkStart w:id="2959" w:name="_Toc268769056"/>
      <w:bookmarkStart w:id="2960" w:name="_Toc259704711"/>
      <w:r>
        <w:rPr>
          <w:rStyle w:val="CharSectno"/>
        </w:rPr>
        <w:t>165</w:t>
      </w:r>
      <w:r>
        <w:rPr>
          <w:snapToGrid w:val="0"/>
        </w:rPr>
        <w:t>.</w:t>
      </w:r>
      <w:r>
        <w:rPr>
          <w:snapToGrid w:val="0"/>
        </w:rPr>
        <w:tab/>
        <w:t>Court to report cases of illegal practices</w:t>
      </w:r>
      <w:bookmarkEnd w:id="2957"/>
      <w:bookmarkEnd w:id="2958"/>
      <w:bookmarkEnd w:id="2959"/>
      <w:bookmarkEnd w:id="2960"/>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961" w:name="_Toc498763950"/>
      <w:bookmarkStart w:id="2962" w:name="_Toc51565109"/>
      <w:bookmarkStart w:id="2963" w:name="_Toc268769057"/>
      <w:bookmarkStart w:id="2964" w:name="_Toc259704712"/>
      <w:r>
        <w:rPr>
          <w:rStyle w:val="CharSectno"/>
        </w:rPr>
        <w:t>166</w:t>
      </w:r>
      <w:r>
        <w:rPr>
          <w:snapToGrid w:val="0"/>
        </w:rPr>
        <w:t>.</w:t>
      </w:r>
      <w:r>
        <w:rPr>
          <w:snapToGrid w:val="0"/>
        </w:rPr>
        <w:tab/>
        <w:t>Immaterial errors not to vitiate election</w:t>
      </w:r>
      <w:bookmarkEnd w:id="2961"/>
      <w:bookmarkEnd w:id="2962"/>
      <w:bookmarkEnd w:id="2963"/>
      <w:bookmarkEnd w:id="2964"/>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965" w:name="_Toc498763951"/>
      <w:bookmarkStart w:id="2966" w:name="_Toc51565110"/>
      <w:bookmarkStart w:id="2967" w:name="_Toc268769058"/>
      <w:bookmarkStart w:id="2968" w:name="_Toc259704713"/>
      <w:r>
        <w:rPr>
          <w:rStyle w:val="CharSectno"/>
        </w:rPr>
        <w:t>167</w:t>
      </w:r>
      <w:r>
        <w:rPr>
          <w:snapToGrid w:val="0"/>
        </w:rPr>
        <w:t>.</w:t>
      </w:r>
      <w:r>
        <w:rPr>
          <w:snapToGrid w:val="0"/>
        </w:rPr>
        <w:tab/>
        <w:t>Decisions to be final</w:t>
      </w:r>
      <w:bookmarkEnd w:id="2965"/>
      <w:bookmarkEnd w:id="2966"/>
      <w:bookmarkEnd w:id="2967"/>
      <w:bookmarkEnd w:id="2968"/>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969" w:name="_Toc498763952"/>
      <w:bookmarkStart w:id="2970" w:name="_Toc51565111"/>
      <w:bookmarkStart w:id="2971" w:name="_Toc268769059"/>
      <w:bookmarkStart w:id="2972" w:name="_Toc259704714"/>
      <w:r>
        <w:rPr>
          <w:rStyle w:val="CharSectno"/>
        </w:rPr>
        <w:t>168</w:t>
      </w:r>
      <w:r>
        <w:rPr>
          <w:snapToGrid w:val="0"/>
        </w:rPr>
        <w:t>.</w:t>
      </w:r>
      <w:r>
        <w:rPr>
          <w:snapToGrid w:val="0"/>
        </w:rPr>
        <w:tab/>
        <w:t>Copies of petition etc. to be sent to House affected</w:t>
      </w:r>
      <w:bookmarkEnd w:id="2969"/>
      <w:bookmarkEnd w:id="2970"/>
      <w:bookmarkEnd w:id="2971"/>
      <w:bookmarkEnd w:id="2972"/>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973" w:name="_Toc498763953"/>
      <w:bookmarkStart w:id="2974" w:name="_Toc51565112"/>
      <w:bookmarkStart w:id="2975" w:name="_Toc268769060"/>
      <w:bookmarkStart w:id="2976" w:name="_Toc259704715"/>
      <w:r>
        <w:rPr>
          <w:rStyle w:val="CharSectno"/>
        </w:rPr>
        <w:t>169</w:t>
      </w:r>
      <w:r>
        <w:rPr>
          <w:snapToGrid w:val="0"/>
        </w:rPr>
        <w:t>.</w:t>
      </w:r>
      <w:r>
        <w:rPr>
          <w:snapToGrid w:val="0"/>
        </w:rPr>
        <w:tab/>
        <w:t>Costs</w:t>
      </w:r>
      <w:bookmarkEnd w:id="2973"/>
      <w:bookmarkEnd w:id="2974"/>
      <w:bookmarkEnd w:id="2975"/>
      <w:bookmarkEnd w:id="2976"/>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977" w:name="_Toc498763954"/>
      <w:bookmarkStart w:id="2978" w:name="_Toc51565113"/>
      <w:bookmarkStart w:id="2979" w:name="_Toc268769061"/>
      <w:bookmarkStart w:id="2980" w:name="_Toc259704716"/>
      <w:r>
        <w:rPr>
          <w:rStyle w:val="CharSectno"/>
        </w:rPr>
        <w:t>170</w:t>
      </w:r>
      <w:r>
        <w:rPr>
          <w:snapToGrid w:val="0"/>
        </w:rPr>
        <w:t>.</w:t>
      </w:r>
      <w:r>
        <w:rPr>
          <w:snapToGrid w:val="0"/>
        </w:rPr>
        <w:tab/>
        <w:t>Deposit applicable for costs</w:t>
      </w:r>
      <w:bookmarkEnd w:id="2977"/>
      <w:bookmarkEnd w:id="2978"/>
      <w:bookmarkEnd w:id="2979"/>
      <w:bookmarkEnd w:id="2980"/>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981" w:name="_Toc498763955"/>
      <w:bookmarkStart w:id="2982" w:name="_Toc51565114"/>
      <w:bookmarkStart w:id="2983" w:name="_Toc268769062"/>
      <w:bookmarkStart w:id="2984" w:name="_Toc259704717"/>
      <w:r>
        <w:rPr>
          <w:rStyle w:val="CharSectno"/>
        </w:rPr>
        <w:t>171</w:t>
      </w:r>
      <w:r>
        <w:rPr>
          <w:snapToGrid w:val="0"/>
        </w:rPr>
        <w:t>.</w:t>
      </w:r>
      <w:r>
        <w:rPr>
          <w:snapToGrid w:val="0"/>
        </w:rPr>
        <w:tab/>
        <w:t>Other costs</w:t>
      </w:r>
      <w:bookmarkEnd w:id="2981"/>
      <w:bookmarkEnd w:id="2982"/>
      <w:bookmarkEnd w:id="2983"/>
      <w:bookmarkEnd w:id="2984"/>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985" w:name="_Toc498763956"/>
      <w:bookmarkStart w:id="2986" w:name="_Toc51565115"/>
      <w:bookmarkStart w:id="2987" w:name="_Toc268769063"/>
      <w:bookmarkStart w:id="2988" w:name="_Toc259704718"/>
      <w:r>
        <w:rPr>
          <w:rStyle w:val="CharSectno"/>
        </w:rPr>
        <w:t>172</w:t>
      </w:r>
      <w:r>
        <w:rPr>
          <w:snapToGrid w:val="0"/>
        </w:rPr>
        <w:t>.</w:t>
      </w:r>
      <w:r>
        <w:rPr>
          <w:snapToGrid w:val="0"/>
        </w:rPr>
        <w:tab/>
        <w:t>Effect of decision</w:t>
      </w:r>
      <w:bookmarkEnd w:id="2985"/>
      <w:bookmarkEnd w:id="2986"/>
      <w:bookmarkEnd w:id="2987"/>
      <w:bookmarkEnd w:id="2988"/>
      <w:r>
        <w:rPr>
          <w:snapToGrid w:val="0"/>
        </w:rPr>
        <w:t xml:space="preserve"> </w:t>
      </w:r>
    </w:p>
    <w:p>
      <w:pPr>
        <w:pStyle w:val="Subsection"/>
        <w:keepNext/>
        <w:keepLines/>
        <w:rPr>
          <w:snapToGrid w:val="0"/>
        </w:rPr>
      </w:pPr>
      <w:r>
        <w:rPr>
          <w:snapToGrid w:val="0"/>
        </w:rPr>
        <w:tab/>
        <w:t>(1)</w:t>
      </w:r>
      <w:r>
        <w:rPr>
          <w:snapToGrid w:val="0"/>
        </w:rPr>
        <w:tab/>
        <w:t>Effect shall be given to any decision of the Court as follows: </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989" w:name="_Toc498763957"/>
      <w:bookmarkStart w:id="2990" w:name="_Toc51565116"/>
      <w:bookmarkStart w:id="2991" w:name="_Toc268769064"/>
      <w:bookmarkStart w:id="2992" w:name="_Toc259704719"/>
      <w:r>
        <w:rPr>
          <w:rStyle w:val="CharSectno"/>
        </w:rPr>
        <w:t>173</w:t>
      </w:r>
      <w:r>
        <w:rPr>
          <w:snapToGrid w:val="0"/>
        </w:rPr>
        <w:t>.</w:t>
      </w:r>
      <w:r>
        <w:rPr>
          <w:snapToGrid w:val="0"/>
        </w:rPr>
        <w:tab/>
        <w:t>Power to make Rules of Court</w:t>
      </w:r>
      <w:bookmarkEnd w:id="2989"/>
      <w:bookmarkEnd w:id="2990"/>
      <w:bookmarkEnd w:id="2991"/>
      <w:bookmarkEnd w:id="2992"/>
    </w:p>
    <w:p>
      <w:pPr>
        <w:pStyle w:val="Subsection"/>
        <w:rPr>
          <w:snapToGrid w:val="0"/>
        </w:rPr>
      </w:pPr>
      <w:r>
        <w:rPr>
          <w:snapToGrid w:val="0"/>
        </w:rPr>
        <w:tab/>
        <w:t>(1)</w:t>
      </w:r>
      <w:r>
        <w:rPr>
          <w:snapToGrid w:val="0"/>
        </w:rPr>
        <w:tab/>
        <w:t>The</w:t>
      </w:r>
      <w:del w:id="2993" w:author="svcMRProcess" w:date="2020-02-15T07:40:00Z">
        <w:r>
          <w:rPr>
            <w:snapToGrid w:val="0"/>
          </w:rPr>
          <w:delText> Judges</w:delText>
        </w:r>
      </w:del>
      <w:ins w:id="2994" w:author="svcMRProcess" w:date="2020-02-15T07:40:00Z">
        <w:r>
          <w:rPr>
            <w:snapToGrid w:val="0"/>
          </w:rPr>
          <w:t xml:space="preserve"> judges</w:t>
        </w:r>
      </w:ins>
      <w:r>
        <w:rPr>
          <w:snapToGrid w:val="0"/>
        </w:rPr>
        <w:t xml:space="preserve">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995" w:name="_Toc498763958"/>
      <w:bookmarkStart w:id="2996" w:name="_Toc51565117"/>
      <w:bookmarkStart w:id="2997" w:name="_Toc268769065"/>
      <w:bookmarkStart w:id="2998" w:name="_Toc259704720"/>
      <w:r>
        <w:rPr>
          <w:rStyle w:val="CharSectno"/>
        </w:rPr>
        <w:t>174</w:t>
      </w:r>
      <w:r>
        <w:rPr>
          <w:snapToGrid w:val="0"/>
        </w:rPr>
        <w:t>.</w:t>
      </w:r>
      <w:r>
        <w:rPr>
          <w:snapToGrid w:val="0"/>
        </w:rPr>
        <w:tab/>
        <w:t>Application of Part V to the election of a member of the Council by re</w:t>
      </w:r>
      <w:r>
        <w:rPr>
          <w:snapToGrid w:val="0"/>
        </w:rPr>
        <w:noBreakHyphen/>
        <w:t>count</w:t>
      </w:r>
      <w:bookmarkEnd w:id="2995"/>
      <w:bookmarkEnd w:id="2996"/>
      <w:bookmarkEnd w:id="2997"/>
      <w:bookmarkEnd w:id="2998"/>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999" w:name="_Toc72574285"/>
      <w:bookmarkStart w:id="3000" w:name="_Toc72897116"/>
      <w:bookmarkStart w:id="3001" w:name="_Toc89516004"/>
      <w:bookmarkStart w:id="3002" w:name="_Toc97025816"/>
      <w:bookmarkStart w:id="3003" w:name="_Toc102288779"/>
      <w:bookmarkStart w:id="3004" w:name="_Toc102872023"/>
      <w:bookmarkStart w:id="3005" w:name="_Toc104363166"/>
      <w:bookmarkStart w:id="3006" w:name="_Toc104363527"/>
      <w:bookmarkStart w:id="3007" w:name="_Toc104615807"/>
      <w:bookmarkStart w:id="3008" w:name="_Toc104616168"/>
      <w:bookmarkStart w:id="3009" w:name="_Toc109441074"/>
      <w:bookmarkStart w:id="3010" w:name="_Toc113077058"/>
      <w:bookmarkStart w:id="3011" w:name="_Toc113687723"/>
      <w:bookmarkStart w:id="3012" w:name="_Toc113847462"/>
      <w:bookmarkStart w:id="3013" w:name="_Toc113853339"/>
      <w:bookmarkStart w:id="3014" w:name="_Toc115598777"/>
      <w:bookmarkStart w:id="3015" w:name="_Toc115599135"/>
      <w:bookmarkStart w:id="3016" w:name="_Toc128392260"/>
      <w:bookmarkStart w:id="3017" w:name="_Toc129061927"/>
      <w:bookmarkStart w:id="3018" w:name="_Toc149726477"/>
      <w:bookmarkStart w:id="3019" w:name="_Toc149729315"/>
      <w:bookmarkStart w:id="3020" w:name="_Toc153682290"/>
      <w:bookmarkStart w:id="3021" w:name="_Toc156292359"/>
      <w:bookmarkStart w:id="3022" w:name="_Toc157850703"/>
      <w:bookmarkStart w:id="3023" w:name="_Toc160600816"/>
      <w:bookmarkStart w:id="3024" w:name="_Toc179880527"/>
      <w:bookmarkStart w:id="3025" w:name="_Toc179960909"/>
      <w:bookmarkStart w:id="3026" w:name="_Toc183581141"/>
      <w:bookmarkStart w:id="3027" w:name="_Toc183946657"/>
      <w:bookmarkStart w:id="3028" w:name="_Toc183947219"/>
      <w:bookmarkStart w:id="3029" w:name="_Toc184007495"/>
      <w:bookmarkStart w:id="3030" w:name="_Toc184444881"/>
      <w:bookmarkStart w:id="3031" w:name="_Toc184459857"/>
      <w:bookmarkStart w:id="3032" w:name="_Toc185907816"/>
      <w:bookmarkStart w:id="3033" w:name="_Toc202765911"/>
      <w:bookmarkStart w:id="3034" w:name="_Toc202766290"/>
      <w:bookmarkStart w:id="3035" w:name="_Toc203215310"/>
      <w:bookmarkStart w:id="3036" w:name="_Toc203275536"/>
      <w:bookmarkStart w:id="3037" w:name="_Toc205286043"/>
      <w:bookmarkStart w:id="3038" w:name="_Toc230681230"/>
      <w:bookmarkStart w:id="3039" w:name="_Toc241052472"/>
      <w:bookmarkStart w:id="3040" w:name="_Toc242070350"/>
      <w:bookmarkStart w:id="3041" w:name="_Toc242076421"/>
      <w:bookmarkStart w:id="3042" w:name="_Toc242084665"/>
      <w:bookmarkStart w:id="3043" w:name="_Toc259697858"/>
      <w:bookmarkStart w:id="3044" w:name="_Toc259704721"/>
      <w:bookmarkStart w:id="3045" w:name="_Toc261862781"/>
      <w:bookmarkStart w:id="3046" w:name="_Toc266697546"/>
      <w:bookmarkStart w:id="3047" w:name="_Toc266782729"/>
      <w:bookmarkStart w:id="3048" w:name="_Toc267572237"/>
      <w:bookmarkStart w:id="3049" w:name="_Toc267572670"/>
      <w:bookmarkStart w:id="3050" w:name="_Toc267577884"/>
      <w:bookmarkStart w:id="3051" w:name="_Toc268769066"/>
      <w:r>
        <w:rPr>
          <w:rStyle w:val="CharPartNo"/>
        </w:rPr>
        <w:t>Part VI</w:t>
      </w:r>
      <w:r>
        <w:t> — </w:t>
      </w:r>
      <w:r>
        <w:rPr>
          <w:rStyle w:val="CharPartText"/>
        </w:rPr>
        <w:t>Electoral funding and disclosure of gifts, income and expenditure</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3052" w:name="_Toc72574286"/>
      <w:bookmarkStart w:id="3053" w:name="_Toc72897117"/>
      <w:bookmarkStart w:id="3054" w:name="_Toc89516005"/>
      <w:bookmarkStart w:id="3055" w:name="_Toc97025817"/>
      <w:bookmarkStart w:id="3056" w:name="_Toc102288780"/>
      <w:bookmarkStart w:id="3057" w:name="_Toc102872024"/>
      <w:bookmarkStart w:id="3058" w:name="_Toc104363167"/>
      <w:bookmarkStart w:id="3059" w:name="_Toc104363528"/>
      <w:bookmarkStart w:id="3060" w:name="_Toc104615808"/>
      <w:bookmarkStart w:id="3061" w:name="_Toc104616169"/>
      <w:bookmarkStart w:id="3062" w:name="_Toc109441075"/>
      <w:bookmarkStart w:id="3063" w:name="_Toc113077059"/>
      <w:bookmarkStart w:id="3064" w:name="_Toc113687724"/>
      <w:bookmarkStart w:id="3065" w:name="_Toc113847463"/>
      <w:bookmarkStart w:id="3066" w:name="_Toc113853340"/>
      <w:bookmarkStart w:id="3067" w:name="_Toc115598778"/>
      <w:bookmarkStart w:id="3068" w:name="_Toc115599136"/>
      <w:bookmarkStart w:id="3069" w:name="_Toc128392261"/>
      <w:bookmarkStart w:id="3070" w:name="_Toc129061928"/>
      <w:bookmarkStart w:id="3071" w:name="_Toc149726478"/>
      <w:bookmarkStart w:id="3072" w:name="_Toc149729316"/>
      <w:bookmarkStart w:id="3073" w:name="_Toc153682291"/>
      <w:bookmarkStart w:id="3074" w:name="_Toc156292360"/>
      <w:bookmarkStart w:id="3075" w:name="_Toc157850704"/>
      <w:bookmarkStart w:id="3076" w:name="_Toc160600817"/>
      <w:bookmarkStart w:id="3077" w:name="_Toc179880528"/>
      <w:bookmarkStart w:id="3078" w:name="_Toc179960910"/>
      <w:bookmarkStart w:id="3079" w:name="_Toc183581142"/>
      <w:bookmarkStart w:id="3080" w:name="_Toc183946658"/>
      <w:bookmarkStart w:id="3081" w:name="_Toc183947220"/>
      <w:bookmarkStart w:id="3082" w:name="_Toc184007496"/>
      <w:bookmarkStart w:id="3083" w:name="_Toc184444882"/>
      <w:bookmarkStart w:id="3084" w:name="_Toc184459858"/>
      <w:bookmarkStart w:id="3085" w:name="_Toc185907817"/>
      <w:bookmarkStart w:id="3086" w:name="_Toc202765912"/>
      <w:bookmarkStart w:id="3087" w:name="_Toc202766291"/>
      <w:bookmarkStart w:id="3088" w:name="_Toc203215311"/>
      <w:bookmarkStart w:id="3089" w:name="_Toc203275537"/>
      <w:bookmarkStart w:id="3090" w:name="_Toc205286044"/>
      <w:bookmarkStart w:id="3091" w:name="_Toc230681231"/>
      <w:bookmarkStart w:id="3092" w:name="_Toc241052473"/>
      <w:bookmarkStart w:id="3093" w:name="_Toc242070351"/>
      <w:bookmarkStart w:id="3094" w:name="_Toc242076422"/>
      <w:bookmarkStart w:id="3095" w:name="_Toc242084666"/>
      <w:bookmarkStart w:id="3096" w:name="_Toc259697859"/>
      <w:bookmarkStart w:id="3097" w:name="_Toc259704722"/>
      <w:bookmarkStart w:id="3098" w:name="_Toc261862782"/>
      <w:bookmarkStart w:id="3099" w:name="_Toc266697547"/>
      <w:bookmarkStart w:id="3100" w:name="_Toc266782730"/>
      <w:bookmarkStart w:id="3101" w:name="_Toc267572238"/>
      <w:bookmarkStart w:id="3102" w:name="_Toc267572671"/>
      <w:bookmarkStart w:id="3103" w:name="_Toc267577885"/>
      <w:bookmarkStart w:id="3104" w:name="_Toc268769067"/>
      <w:r>
        <w:rPr>
          <w:rStyle w:val="CharDivNo"/>
        </w:rPr>
        <w:t>Division 1</w:t>
      </w:r>
      <w:r>
        <w:rPr>
          <w:snapToGrid w:val="0"/>
        </w:rPr>
        <w:t> — </w:t>
      </w:r>
      <w:r>
        <w:rPr>
          <w:rStyle w:val="CharDivText"/>
        </w:rPr>
        <w:t>Preliminary</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3105" w:name="_Toc498763959"/>
      <w:bookmarkStart w:id="3106" w:name="_Toc51565118"/>
      <w:bookmarkStart w:id="3107" w:name="_Toc268769068"/>
      <w:bookmarkStart w:id="3108" w:name="_Toc259704723"/>
      <w:r>
        <w:rPr>
          <w:rStyle w:val="CharSectno"/>
        </w:rPr>
        <w:t>175</w:t>
      </w:r>
      <w:r>
        <w:rPr>
          <w:snapToGrid w:val="0"/>
        </w:rPr>
        <w:t>.</w:t>
      </w:r>
      <w:r>
        <w:rPr>
          <w:snapToGrid w:val="0"/>
        </w:rPr>
        <w:tab/>
      </w:r>
      <w:bookmarkEnd w:id="3105"/>
      <w:bookmarkEnd w:id="3106"/>
      <w:r>
        <w:rPr>
          <w:snapToGrid w:val="0"/>
        </w:rPr>
        <w:t>Terms used</w:t>
      </w:r>
      <w:bookmarkEnd w:id="3107"/>
      <w:del w:id="3109" w:author="svcMRProcess" w:date="2020-02-15T07:40:00Z">
        <w:r>
          <w:rPr>
            <w:snapToGrid w:val="0"/>
          </w:rPr>
          <w:delText xml:space="preserve"> in this Part</w:delText>
        </w:r>
      </w:del>
      <w:bookmarkEnd w:id="3108"/>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keepLines w:val="0"/>
        <w:rPr>
          <w:snapToGrid w:val="0"/>
        </w:rPr>
      </w:pPr>
      <w:r>
        <w:rPr>
          <w:snapToGrid w:val="0"/>
        </w:rPr>
        <w:tab/>
        <w:t>(i)</w:t>
      </w:r>
      <w:r>
        <w:rPr>
          <w:snapToGrid w:val="0"/>
        </w:rPr>
        <w:tab/>
        <w:t>services provided during the election period, being services relating to the election; or</w:t>
      </w:r>
    </w:p>
    <w:p>
      <w:pPr>
        <w:pStyle w:val="Defsubpara"/>
        <w:keepLines w:val="0"/>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3110" w:name="_Toc498763960"/>
      <w:bookmarkStart w:id="3111" w:name="_Toc51565119"/>
      <w:bookmarkStart w:id="3112" w:name="_Toc268769069"/>
      <w:bookmarkStart w:id="3113" w:name="_Toc259704724"/>
      <w:r>
        <w:rPr>
          <w:rStyle w:val="CharSectno"/>
        </w:rPr>
        <w:t>175A</w:t>
      </w:r>
      <w:r>
        <w:rPr>
          <w:snapToGrid w:val="0"/>
        </w:rPr>
        <w:t xml:space="preserve">. </w:t>
      </w:r>
      <w:r>
        <w:rPr>
          <w:snapToGrid w:val="0"/>
        </w:rPr>
        <w:tab/>
        <w:t>References and interpretation</w:t>
      </w:r>
      <w:bookmarkEnd w:id="3110"/>
      <w:bookmarkEnd w:id="3111"/>
      <w:bookmarkEnd w:id="3112"/>
      <w:bookmarkEnd w:id="3113"/>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del w:id="3114" w:author="svcMRProcess" w:date="2020-02-15T07:40:00Z">
        <w:r>
          <w:rPr>
            <w:bCs/>
            <w:snapToGrid w:val="0"/>
          </w:rPr>
          <w:delText>“</w:delText>
        </w:r>
      </w:del>
      <w:r>
        <w:rPr>
          <w:b/>
          <w:bCs/>
          <w:i/>
          <w:iCs/>
        </w:rPr>
        <w:t>specified amount</w:t>
      </w:r>
      <w:del w:id="3115" w:author="svcMRProcess" w:date="2020-02-15T07:40:00Z">
        <w:r>
          <w:rPr>
            <w:bCs/>
            <w:snapToGrid w:val="0"/>
          </w:rPr>
          <w:delText>”</w:delText>
        </w:r>
      </w:del>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3116" w:name="_Toc72574289"/>
      <w:bookmarkStart w:id="3117" w:name="_Toc72897120"/>
      <w:bookmarkStart w:id="3118" w:name="_Toc89516008"/>
      <w:bookmarkStart w:id="3119" w:name="_Toc97025820"/>
      <w:bookmarkStart w:id="3120" w:name="_Toc102288783"/>
      <w:bookmarkStart w:id="3121" w:name="_Toc102872027"/>
      <w:bookmarkStart w:id="3122" w:name="_Toc104363170"/>
      <w:bookmarkStart w:id="3123" w:name="_Toc104363531"/>
      <w:bookmarkStart w:id="3124" w:name="_Toc104615811"/>
      <w:bookmarkStart w:id="3125" w:name="_Toc104616172"/>
      <w:bookmarkStart w:id="3126" w:name="_Toc109441078"/>
      <w:bookmarkStart w:id="3127" w:name="_Toc113077062"/>
      <w:bookmarkStart w:id="3128" w:name="_Toc113687727"/>
      <w:bookmarkStart w:id="3129" w:name="_Toc113847466"/>
      <w:bookmarkStart w:id="3130" w:name="_Toc113853343"/>
      <w:bookmarkStart w:id="3131" w:name="_Toc115598781"/>
      <w:bookmarkStart w:id="3132" w:name="_Toc115599139"/>
      <w:bookmarkStart w:id="3133" w:name="_Toc128392264"/>
      <w:bookmarkStart w:id="3134" w:name="_Toc129061931"/>
      <w:bookmarkStart w:id="3135" w:name="_Toc149726481"/>
      <w:bookmarkStart w:id="3136" w:name="_Toc149729319"/>
      <w:bookmarkStart w:id="3137" w:name="_Toc153682294"/>
      <w:bookmarkStart w:id="3138" w:name="_Toc156292363"/>
      <w:bookmarkStart w:id="3139" w:name="_Toc157850707"/>
      <w:bookmarkStart w:id="3140" w:name="_Toc160600820"/>
      <w:bookmarkStart w:id="3141" w:name="_Toc179880531"/>
      <w:bookmarkStart w:id="3142" w:name="_Toc179960913"/>
      <w:bookmarkStart w:id="3143" w:name="_Toc183581145"/>
      <w:bookmarkStart w:id="3144" w:name="_Toc183946661"/>
      <w:bookmarkStart w:id="3145" w:name="_Toc183947223"/>
      <w:bookmarkStart w:id="3146" w:name="_Toc184007499"/>
      <w:bookmarkStart w:id="3147" w:name="_Toc184444885"/>
      <w:bookmarkStart w:id="3148" w:name="_Toc184459861"/>
      <w:bookmarkStart w:id="3149" w:name="_Toc185907820"/>
      <w:bookmarkStart w:id="3150" w:name="_Toc202765915"/>
      <w:bookmarkStart w:id="3151" w:name="_Toc202766294"/>
      <w:bookmarkStart w:id="3152" w:name="_Toc203215314"/>
      <w:bookmarkStart w:id="3153" w:name="_Toc203275540"/>
      <w:bookmarkStart w:id="3154" w:name="_Toc205286047"/>
      <w:bookmarkStart w:id="3155" w:name="_Toc230681234"/>
      <w:bookmarkStart w:id="3156" w:name="_Toc241052476"/>
      <w:bookmarkStart w:id="3157" w:name="_Toc242070354"/>
      <w:bookmarkStart w:id="3158" w:name="_Toc242076425"/>
      <w:bookmarkStart w:id="3159" w:name="_Toc242084669"/>
      <w:bookmarkStart w:id="3160" w:name="_Toc259697862"/>
      <w:bookmarkStart w:id="3161" w:name="_Toc259704725"/>
      <w:bookmarkStart w:id="3162" w:name="_Toc261862785"/>
      <w:bookmarkStart w:id="3163" w:name="_Toc266697550"/>
      <w:bookmarkStart w:id="3164" w:name="_Toc266782733"/>
      <w:bookmarkStart w:id="3165" w:name="_Toc267572241"/>
      <w:bookmarkStart w:id="3166" w:name="_Toc267572674"/>
      <w:bookmarkStart w:id="3167" w:name="_Toc267577888"/>
      <w:bookmarkStart w:id="3168" w:name="_Toc268769070"/>
      <w:r>
        <w:rPr>
          <w:rStyle w:val="CharDivNo"/>
        </w:rPr>
        <w:t>Division 2</w:t>
      </w:r>
      <w:r>
        <w:rPr>
          <w:snapToGrid w:val="0"/>
        </w:rPr>
        <w:t> — </w:t>
      </w:r>
      <w:r>
        <w:rPr>
          <w:rStyle w:val="CharDivText"/>
        </w:rPr>
        <w:t>Agents</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3169" w:name="_Toc498763961"/>
      <w:bookmarkStart w:id="3170" w:name="_Toc51565120"/>
      <w:bookmarkStart w:id="3171" w:name="_Toc268769071"/>
      <w:bookmarkStart w:id="3172" w:name="_Toc259704726"/>
      <w:r>
        <w:rPr>
          <w:rStyle w:val="CharSectno"/>
        </w:rPr>
        <w:t>175B</w:t>
      </w:r>
      <w:r>
        <w:rPr>
          <w:snapToGrid w:val="0"/>
        </w:rPr>
        <w:t xml:space="preserve">. </w:t>
      </w:r>
      <w:r>
        <w:rPr>
          <w:snapToGrid w:val="0"/>
        </w:rPr>
        <w:tab/>
        <w:t>Agents of political parties</w:t>
      </w:r>
      <w:bookmarkEnd w:id="3169"/>
      <w:bookmarkEnd w:id="3170"/>
      <w:bookmarkEnd w:id="3171"/>
      <w:bookmarkEnd w:id="3172"/>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spacing w:before="180"/>
        <w:rPr>
          <w:snapToGrid w:val="0"/>
        </w:rPr>
      </w:pPr>
      <w:bookmarkStart w:id="3173" w:name="_Toc498763962"/>
      <w:bookmarkStart w:id="3174" w:name="_Toc51565121"/>
      <w:bookmarkStart w:id="3175" w:name="_Toc268769072"/>
      <w:bookmarkStart w:id="3176" w:name="_Toc259704727"/>
      <w:r>
        <w:rPr>
          <w:rStyle w:val="CharSectno"/>
        </w:rPr>
        <w:t>175C</w:t>
      </w:r>
      <w:r>
        <w:rPr>
          <w:snapToGrid w:val="0"/>
        </w:rPr>
        <w:t xml:space="preserve">. </w:t>
      </w:r>
      <w:r>
        <w:rPr>
          <w:snapToGrid w:val="0"/>
        </w:rPr>
        <w:tab/>
        <w:t>Agents of candidates</w:t>
      </w:r>
      <w:bookmarkEnd w:id="3173"/>
      <w:bookmarkEnd w:id="3174"/>
      <w:bookmarkEnd w:id="3175"/>
      <w:bookmarkEnd w:id="3176"/>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 xml:space="preserve">election —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spacing w:before="80"/>
        <w:ind w:left="890" w:hanging="890"/>
      </w:pPr>
      <w:r>
        <w:tab/>
        <w:t xml:space="preserve">[Section 175C inserted by No. 75 of 1992 s. 4; amended by No. 7 of 2009 s. 14.] </w:t>
      </w:r>
    </w:p>
    <w:p>
      <w:pPr>
        <w:pStyle w:val="Heading5"/>
        <w:rPr>
          <w:snapToGrid w:val="0"/>
        </w:rPr>
      </w:pPr>
      <w:bookmarkStart w:id="3177" w:name="_Toc498763963"/>
      <w:bookmarkStart w:id="3178" w:name="_Toc51565122"/>
      <w:bookmarkStart w:id="3179" w:name="_Toc268769073"/>
      <w:bookmarkStart w:id="3180" w:name="_Toc259704728"/>
      <w:r>
        <w:rPr>
          <w:rStyle w:val="CharSectno"/>
        </w:rPr>
        <w:t>175D</w:t>
      </w:r>
      <w:r>
        <w:rPr>
          <w:snapToGrid w:val="0"/>
        </w:rPr>
        <w:t xml:space="preserve">. </w:t>
      </w:r>
      <w:r>
        <w:rPr>
          <w:snapToGrid w:val="0"/>
        </w:rPr>
        <w:tab/>
        <w:t>Agents of groups</w:t>
      </w:r>
      <w:bookmarkEnd w:id="3177"/>
      <w:bookmarkEnd w:id="3178"/>
      <w:bookmarkEnd w:id="3179"/>
      <w:bookmarkEnd w:id="3180"/>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3181" w:name="_Toc498763964"/>
      <w:bookmarkStart w:id="3182" w:name="_Toc51565123"/>
      <w:bookmarkStart w:id="3183" w:name="_Toc268769074"/>
      <w:bookmarkStart w:id="3184" w:name="_Toc259704729"/>
      <w:r>
        <w:rPr>
          <w:rStyle w:val="CharSectno"/>
        </w:rPr>
        <w:t>175E</w:t>
      </w:r>
      <w:r>
        <w:rPr>
          <w:snapToGrid w:val="0"/>
        </w:rPr>
        <w:t xml:space="preserve">. </w:t>
      </w:r>
      <w:r>
        <w:rPr>
          <w:snapToGrid w:val="0"/>
        </w:rPr>
        <w:tab/>
        <w:t>Eligibility for, and notice of, appointment</w:t>
      </w:r>
      <w:bookmarkEnd w:id="3181"/>
      <w:bookmarkEnd w:id="3182"/>
      <w:bookmarkEnd w:id="3183"/>
      <w:bookmarkEnd w:id="3184"/>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keepLines/>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3185" w:name="_Toc498763965"/>
      <w:bookmarkStart w:id="3186" w:name="_Toc51565124"/>
      <w:bookmarkStart w:id="3187" w:name="_Toc268769075"/>
      <w:bookmarkStart w:id="3188" w:name="_Toc259704730"/>
      <w:r>
        <w:rPr>
          <w:rStyle w:val="CharSectno"/>
        </w:rPr>
        <w:t>175F</w:t>
      </w:r>
      <w:r>
        <w:rPr>
          <w:snapToGrid w:val="0"/>
        </w:rPr>
        <w:t xml:space="preserve">. </w:t>
      </w:r>
      <w:r>
        <w:rPr>
          <w:snapToGrid w:val="0"/>
        </w:rPr>
        <w:tab/>
        <w:t>Registration of agents of political parties</w:t>
      </w:r>
      <w:bookmarkEnd w:id="3185"/>
      <w:bookmarkEnd w:id="3186"/>
      <w:bookmarkEnd w:id="3187"/>
      <w:bookmarkEnd w:id="3188"/>
      <w:r>
        <w:rPr>
          <w:snapToGrid w:val="0"/>
        </w:rPr>
        <w:t xml:space="preserve"> </w:t>
      </w:r>
    </w:p>
    <w:p>
      <w:pPr>
        <w:pStyle w:val="Subsection"/>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3189" w:name="_Toc498763966"/>
      <w:bookmarkStart w:id="3190" w:name="_Toc51565125"/>
      <w:bookmarkStart w:id="3191" w:name="_Toc268769076"/>
      <w:bookmarkStart w:id="3192" w:name="_Toc259704731"/>
      <w:r>
        <w:rPr>
          <w:rStyle w:val="CharSectno"/>
        </w:rPr>
        <w:t>175G</w:t>
      </w:r>
      <w:r>
        <w:rPr>
          <w:snapToGrid w:val="0"/>
        </w:rPr>
        <w:t xml:space="preserve">. </w:t>
      </w:r>
      <w:r>
        <w:rPr>
          <w:snapToGrid w:val="0"/>
        </w:rPr>
        <w:tab/>
        <w:t>Effect of registration</w:t>
      </w:r>
      <w:bookmarkEnd w:id="3189"/>
      <w:bookmarkEnd w:id="3190"/>
      <w:bookmarkEnd w:id="3191"/>
      <w:bookmarkEnd w:id="3192"/>
      <w:r>
        <w:rPr>
          <w:snapToGrid w:val="0"/>
        </w:rPr>
        <w:t xml:space="preserve"> </w:t>
      </w:r>
    </w:p>
    <w:p>
      <w:pPr>
        <w:pStyle w:val="Subsection"/>
        <w:keepNext/>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 xml:space="preserve">[Section 175G inserted by No. 75 of 1992 s. 4.] </w:t>
      </w:r>
    </w:p>
    <w:p>
      <w:pPr>
        <w:pStyle w:val="Heading5"/>
        <w:rPr>
          <w:snapToGrid w:val="0"/>
        </w:rPr>
      </w:pPr>
      <w:bookmarkStart w:id="3193" w:name="_Toc498763967"/>
      <w:bookmarkStart w:id="3194" w:name="_Toc51565126"/>
      <w:bookmarkStart w:id="3195" w:name="_Toc268769077"/>
      <w:bookmarkStart w:id="3196" w:name="_Toc259704732"/>
      <w:r>
        <w:rPr>
          <w:rStyle w:val="CharSectno"/>
        </w:rPr>
        <w:t>175H</w:t>
      </w:r>
      <w:r>
        <w:rPr>
          <w:snapToGrid w:val="0"/>
        </w:rPr>
        <w:t xml:space="preserve">. </w:t>
      </w:r>
      <w:r>
        <w:rPr>
          <w:snapToGrid w:val="0"/>
        </w:rPr>
        <w:tab/>
        <w:t>Removal of agent’s name from register</w:t>
      </w:r>
      <w:bookmarkEnd w:id="3193"/>
      <w:bookmarkEnd w:id="3194"/>
      <w:bookmarkEnd w:id="3195"/>
      <w:bookmarkEnd w:id="3196"/>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3197" w:name="_Toc498763968"/>
      <w:bookmarkStart w:id="3198" w:name="_Toc51565127"/>
      <w:bookmarkStart w:id="3199" w:name="_Toc268769078"/>
      <w:bookmarkStart w:id="3200" w:name="_Toc259704733"/>
      <w:r>
        <w:rPr>
          <w:rStyle w:val="CharSectno"/>
        </w:rPr>
        <w:t>175I</w:t>
      </w:r>
      <w:r>
        <w:rPr>
          <w:snapToGrid w:val="0"/>
        </w:rPr>
        <w:t xml:space="preserve">. </w:t>
      </w:r>
      <w:r>
        <w:rPr>
          <w:snapToGrid w:val="0"/>
        </w:rPr>
        <w:tab/>
        <w:t>Evidence of appointment</w:t>
      </w:r>
      <w:bookmarkEnd w:id="3197"/>
      <w:bookmarkEnd w:id="3198"/>
      <w:bookmarkEnd w:id="3199"/>
      <w:bookmarkEnd w:id="3200"/>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3201" w:name="_Toc498763969"/>
      <w:bookmarkStart w:id="3202" w:name="_Toc51565128"/>
      <w:bookmarkStart w:id="3203" w:name="_Toc268769079"/>
      <w:bookmarkStart w:id="3204" w:name="_Toc259704734"/>
      <w:r>
        <w:rPr>
          <w:rStyle w:val="CharSectno"/>
        </w:rPr>
        <w:t>175J</w:t>
      </w:r>
      <w:r>
        <w:rPr>
          <w:snapToGrid w:val="0"/>
        </w:rPr>
        <w:t xml:space="preserve">. </w:t>
      </w:r>
      <w:r>
        <w:rPr>
          <w:snapToGrid w:val="0"/>
        </w:rPr>
        <w:tab/>
        <w:t>Responsibility when office of agent of political party vacant</w:t>
      </w:r>
      <w:bookmarkEnd w:id="3201"/>
      <w:bookmarkEnd w:id="3202"/>
      <w:bookmarkEnd w:id="3203"/>
      <w:bookmarkEnd w:id="3204"/>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3205" w:name="_Toc498763970"/>
      <w:bookmarkStart w:id="3206" w:name="_Toc51565129"/>
      <w:bookmarkStart w:id="3207" w:name="_Toc268769080"/>
      <w:bookmarkStart w:id="3208" w:name="_Toc259704735"/>
      <w:r>
        <w:rPr>
          <w:rStyle w:val="CharSectno"/>
        </w:rPr>
        <w:t>175K</w:t>
      </w:r>
      <w:r>
        <w:rPr>
          <w:snapToGrid w:val="0"/>
        </w:rPr>
        <w:t xml:space="preserve">. </w:t>
      </w:r>
      <w:r>
        <w:rPr>
          <w:snapToGrid w:val="0"/>
        </w:rPr>
        <w:tab/>
        <w:t>Revocation of appointment of agent of candidate or group</w:t>
      </w:r>
      <w:bookmarkEnd w:id="3205"/>
      <w:bookmarkEnd w:id="3206"/>
      <w:bookmarkEnd w:id="3207"/>
      <w:bookmarkEnd w:id="3208"/>
      <w:r>
        <w:rPr>
          <w:snapToGrid w:val="0"/>
        </w:rPr>
        <w:t xml:space="preserve"> </w:t>
      </w:r>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rPr>
          <w:snapToGrid w:val="0"/>
        </w:rPr>
      </w:pPr>
      <w:bookmarkStart w:id="3209" w:name="_Toc498763971"/>
      <w:bookmarkStart w:id="3210" w:name="_Toc51565130"/>
      <w:bookmarkStart w:id="3211" w:name="_Toc268769081"/>
      <w:bookmarkStart w:id="3212" w:name="_Toc259704736"/>
      <w:r>
        <w:rPr>
          <w:rStyle w:val="CharSectno"/>
        </w:rPr>
        <w:t>175L</w:t>
      </w:r>
      <w:r>
        <w:rPr>
          <w:snapToGrid w:val="0"/>
        </w:rPr>
        <w:t xml:space="preserve">. </w:t>
      </w:r>
      <w:r>
        <w:rPr>
          <w:snapToGrid w:val="0"/>
        </w:rPr>
        <w:tab/>
        <w:t>Death or resignation of appointed agent of candidate or group</w:t>
      </w:r>
      <w:bookmarkEnd w:id="3209"/>
      <w:bookmarkEnd w:id="3210"/>
      <w:bookmarkEnd w:id="3211"/>
      <w:bookmarkEnd w:id="3212"/>
      <w:r>
        <w:rPr>
          <w:snapToGrid w:val="0"/>
        </w:rPr>
        <w:t xml:space="preserve"> </w:t>
      </w:r>
    </w:p>
    <w:p>
      <w:pPr>
        <w:pStyle w:val="Subsection"/>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3213" w:name="_Toc141265154"/>
      <w:bookmarkStart w:id="3214" w:name="_Toc141515027"/>
      <w:bookmarkStart w:id="3215" w:name="_Toc141515776"/>
      <w:bookmarkStart w:id="3216" w:name="_Toc141757364"/>
      <w:bookmarkStart w:id="3217" w:name="_Toc141759001"/>
      <w:bookmarkStart w:id="3218" w:name="_Toc141768060"/>
      <w:bookmarkStart w:id="3219" w:name="_Toc142036898"/>
      <w:bookmarkStart w:id="3220" w:name="_Toc142036953"/>
      <w:bookmarkStart w:id="3221" w:name="_Toc142040570"/>
      <w:bookmarkStart w:id="3222" w:name="_Toc142043038"/>
      <w:bookmarkStart w:id="3223" w:name="_Toc142046709"/>
      <w:bookmarkStart w:id="3224" w:name="_Toc142065877"/>
      <w:bookmarkStart w:id="3225" w:name="_Toc142099440"/>
      <w:bookmarkStart w:id="3226" w:name="_Toc142129900"/>
      <w:bookmarkStart w:id="3227" w:name="_Toc142150634"/>
      <w:bookmarkStart w:id="3228" w:name="_Toc142188834"/>
      <w:bookmarkStart w:id="3229" w:name="_Toc142188961"/>
      <w:bookmarkStart w:id="3230" w:name="_Toc142221158"/>
      <w:bookmarkStart w:id="3231" w:name="_Toc142292999"/>
      <w:bookmarkStart w:id="3232" w:name="_Toc142293676"/>
      <w:bookmarkStart w:id="3233" w:name="_Toc142300895"/>
      <w:bookmarkStart w:id="3234" w:name="_Toc142301925"/>
      <w:bookmarkStart w:id="3235" w:name="_Toc142302192"/>
      <w:bookmarkStart w:id="3236" w:name="_Toc142365554"/>
      <w:bookmarkStart w:id="3237" w:name="_Toc142459982"/>
      <w:bookmarkStart w:id="3238" w:name="_Toc142465499"/>
      <w:bookmarkStart w:id="3239" w:name="_Toc142713363"/>
      <w:bookmarkStart w:id="3240" w:name="_Toc142795827"/>
      <w:bookmarkStart w:id="3241" w:name="_Toc142988124"/>
      <w:bookmarkStart w:id="3242" w:name="_Toc142989377"/>
      <w:bookmarkStart w:id="3243" w:name="_Toc143008081"/>
      <w:bookmarkStart w:id="3244" w:name="_Toc143053853"/>
      <w:bookmarkStart w:id="3245" w:name="_Toc143055066"/>
      <w:bookmarkStart w:id="3246" w:name="_Toc143058354"/>
      <w:bookmarkStart w:id="3247" w:name="_Toc143062064"/>
      <w:bookmarkStart w:id="3248" w:name="_Toc143062830"/>
      <w:bookmarkStart w:id="3249" w:name="_Toc143072799"/>
      <w:bookmarkStart w:id="3250" w:name="_Toc143077374"/>
      <w:bookmarkStart w:id="3251" w:name="_Toc143077475"/>
      <w:bookmarkStart w:id="3252" w:name="_Toc143078824"/>
      <w:bookmarkStart w:id="3253" w:name="_Toc143241297"/>
      <w:bookmarkStart w:id="3254" w:name="_Toc143410166"/>
      <w:bookmarkStart w:id="3255" w:name="_Toc143422530"/>
      <w:bookmarkStart w:id="3256" w:name="_Toc143572935"/>
      <w:bookmarkStart w:id="3257" w:name="_Toc143578112"/>
      <w:bookmarkStart w:id="3258" w:name="_Toc143935049"/>
      <w:bookmarkStart w:id="3259" w:name="_Toc143935457"/>
      <w:bookmarkStart w:id="3260" w:name="_Toc143942961"/>
      <w:bookmarkStart w:id="3261" w:name="_Toc144003994"/>
      <w:bookmarkStart w:id="3262" w:name="_Toc144013161"/>
      <w:bookmarkStart w:id="3263" w:name="_Toc144028271"/>
      <w:bookmarkStart w:id="3264" w:name="_Toc145142725"/>
      <w:bookmarkStart w:id="3265" w:name="_Toc145211200"/>
      <w:bookmarkStart w:id="3266" w:name="_Toc146014673"/>
      <w:bookmarkStart w:id="3267" w:name="_Toc149026031"/>
      <w:bookmarkStart w:id="3268" w:name="_Toc149439172"/>
      <w:bookmarkStart w:id="3269" w:name="_Toc149726493"/>
      <w:bookmarkStart w:id="3270" w:name="_Toc149729331"/>
      <w:bookmarkStart w:id="3271" w:name="_Toc153682306"/>
      <w:bookmarkStart w:id="3272" w:name="_Toc156292375"/>
      <w:bookmarkStart w:id="3273" w:name="_Toc157850719"/>
      <w:bookmarkStart w:id="3274" w:name="_Toc160600832"/>
      <w:bookmarkStart w:id="3275" w:name="_Toc179880543"/>
      <w:bookmarkStart w:id="3276" w:name="_Toc179960925"/>
      <w:bookmarkStart w:id="3277" w:name="_Toc183581157"/>
      <w:bookmarkStart w:id="3278" w:name="_Toc183946673"/>
      <w:bookmarkStart w:id="3279" w:name="_Toc183947235"/>
      <w:bookmarkStart w:id="3280" w:name="_Toc184007511"/>
      <w:bookmarkStart w:id="3281" w:name="_Toc184444897"/>
      <w:bookmarkStart w:id="3282" w:name="_Toc184459873"/>
      <w:bookmarkStart w:id="3283" w:name="_Toc185907832"/>
      <w:bookmarkStart w:id="3284" w:name="_Toc202765927"/>
      <w:bookmarkStart w:id="3285" w:name="_Toc202766306"/>
      <w:bookmarkStart w:id="3286" w:name="_Toc203215326"/>
      <w:bookmarkStart w:id="3287" w:name="_Toc203275552"/>
      <w:bookmarkStart w:id="3288" w:name="_Toc205286059"/>
      <w:bookmarkStart w:id="3289" w:name="_Toc230681246"/>
      <w:bookmarkStart w:id="3290" w:name="_Toc241052488"/>
      <w:bookmarkStart w:id="3291" w:name="_Toc242070366"/>
      <w:bookmarkStart w:id="3292" w:name="_Toc242076437"/>
      <w:bookmarkStart w:id="3293" w:name="_Toc242084681"/>
      <w:bookmarkStart w:id="3294" w:name="_Toc259697874"/>
      <w:bookmarkStart w:id="3295" w:name="_Toc259704737"/>
      <w:bookmarkStart w:id="3296" w:name="_Toc261862797"/>
      <w:bookmarkStart w:id="3297" w:name="_Toc266697562"/>
      <w:bookmarkStart w:id="3298" w:name="_Toc266782745"/>
      <w:bookmarkStart w:id="3299" w:name="_Toc267572253"/>
      <w:bookmarkStart w:id="3300" w:name="_Toc267572686"/>
      <w:bookmarkStart w:id="3301" w:name="_Toc267577900"/>
      <w:bookmarkStart w:id="3302" w:name="_Toc268769082"/>
      <w:bookmarkStart w:id="3303" w:name="_Toc72574301"/>
      <w:bookmarkStart w:id="3304" w:name="_Toc72897132"/>
      <w:bookmarkStart w:id="3305" w:name="_Toc89516020"/>
      <w:bookmarkStart w:id="3306" w:name="_Toc97025832"/>
      <w:bookmarkStart w:id="3307" w:name="_Toc102288795"/>
      <w:bookmarkStart w:id="3308" w:name="_Toc102872039"/>
      <w:bookmarkStart w:id="3309" w:name="_Toc104363182"/>
      <w:bookmarkStart w:id="3310" w:name="_Toc104363543"/>
      <w:bookmarkStart w:id="3311" w:name="_Toc104615823"/>
      <w:bookmarkStart w:id="3312" w:name="_Toc104616184"/>
      <w:bookmarkStart w:id="3313" w:name="_Toc109441090"/>
      <w:bookmarkStart w:id="3314" w:name="_Toc113077074"/>
      <w:bookmarkStart w:id="3315" w:name="_Toc113687739"/>
      <w:bookmarkStart w:id="3316" w:name="_Toc113847478"/>
      <w:bookmarkStart w:id="3317" w:name="_Toc113853355"/>
      <w:bookmarkStart w:id="3318" w:name="_Toc115598793"/>
      <w:bookmarkStart w:id="3319" w:name="_Toc115599151"/>
      <w:bookmarkStart w:id="3320" w:name="_Toc128392276"/>
      <w:bookmarkStart w:id="3321" w:name="_Toc129061943"/>
      <w:r>
        <w:rPr>
          <w:rStyle w:val="CharDivNo"/>
        </w:rPr>
        <w:t>Division 2A</w:t>
      </w:r>
      <w:r>
        <w:t> — </w:t>
      </w:r>
      <w:r>
        <w:rPr>
          <w:rStyle w:val="CharDivText"/>
        </w:rPr>
        <w:t>Electoral funding</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Footnoteheading"/>
      </w:pPr>
      <w:r>
        <w:tab/>
        <w:t>[Heading inserted by</w:t>
      </w:r>
      <w:r>
        <w:rPr>
          <w:snapToGrid w:val="0"/>
        </w:rPr>
        <w:t xml:space="preserve"> No. 55 of 2006 s. 6.]</w:t>
      </w:r>
    </w:p>
    <w:p>
      <w:pPr>
        <w:pStyle w:val="Heading5"/>
      </w:pPr>
      <w:bookmarkStart w:id="3322" w:name="_Toc144028272"/>
      <w:bookmarkStart w:id="3323" w:name="_Toc149439173"/>
      <w:bookmarkStart w:id="3324" w:name="_Toc259704738"/>
      <w:bookmarkStart w:id="3325" w:name="_Toc268769083"/>
      <w:r>
        <w:rPr>
          <w:rStyle w:val="CharSectno"/>
        </w:rPr>
        <w:t>175LA</w:t>
      </w:r>
      <w:r>
        <w:t>.</w:t>
      </w:r>
      <w:r>
        <w:tab/>
        <w:t>Terms used</w:t>
      </w:r>
      <w:bookmarkEnd w:id="3322"/>
      <w:bookmarkEnd w:id="3323"/>
      <w:r>
        <w:t xml:space="preserve"> </w:t>
      </w:r>
      <w:del w:id="3326" w:author="svcMRProcess" w:date="2020-02-15T07:40:00Z">
        <w:r>
          <w:delText>in this Division</w:delText>
        </w:r>
      </w:del>
      <w:bookmarkEnd w:id="3324"/>
      <w:ins w:id="3327" w:author="svcMRProcess" w:date="2020-02-15T07:40:00Z">
        <w:r>
          <w:t>and interpretation</w:t>
        </w:r>
      </w:ins>
      <w:bookmarkEnd w:id="3325"/>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keepNext/>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3328" w:name="_Toc144028273"/>
      <w:bookmarkStart w:id="3329" w:name="_Toc149439174"/>
      <w:r>
        <w:tab/>
        <w:t>[Section</w:t>
      </w:r>
      <w:del w:id="3330" w:author="svcMRProcess" w:date="2020-02-15T07:40:00Z">
        <w:r>
          <w:delText xml:space="preserve"> </w:delText>
        </w:r>
      </w:del>
      <w:ins w:id="3331" w:author="svcMRProcess" w:date="2020-02-15T07:40:00Z">
        <w:r>
          <w:t> </w:t>
        </w:r>
      </w:ins>
      <w:r>
        <w:t>175LA inserted by No. 55 of 2006 s. 6.]</w:t>
      </w:r>
    </w:p>
    <w:p>
      <w:pPr>
        <w:pStyle w:val="Heading5"/>
      </w:pPr>
      <w:bookmarkStart w:id="3332" w:name="_Toc268769084"/>
      <w:bookmarkStart w:id="3333" w:name="_Toc259704739"/>
      <w:r>
        <w:rPr>
          <w:rStyle w:val="CharSectno"/>
        </w:rPr>
        <w:t>175LB</w:t>
      </w:r>
      <w:r>
        <w:t>.</w:t>
      </w:r>
      <w:r>
        <w:tab/>
        <w:t>General entitlement to funds</w:t>
      </w:r>
      <w:bookmarkEnd w:id="3328"/>
      <w:bookmarkEnd w:id="3329"/>
      <w:bookmarkEnd w:id="3332"/>
      <w:bookmarkEnd w:id="3333"/>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3334" w:name="_Toc144028274"/>
      <w:bookmarkStart w:id="3335" w:name="_Toc149439175"/>
      <w:r>
        <w:tab/>
        <w:t>[Section</w:t>
      </w:r>
      <w:del w:id="3336" w:author="svcMRProcess" w:date="2020-02-15T07:40:00Z">
        <w:r>
          <w:delText xml:space="preserve"> </w:delText>
        </w:r>
      </w:del>
      <w:ins w:id="3337" w:author="svcMRProcess" w:date="2020-02-15T07:40:00Z">
        <w:r>
          <w:t> </w:t>
        </w:r>
      </w:ins>
      <w:r>
        <w:t>175LB inserted by No. 55 of 2006 s. 6.]</w:t>
      </w:r>
    </w:p>
    <w:p>
      <w:pPr>
        <w:pStyle w:val="Heading5"/>
      </w:pPr>
      <w:bookmarkStart w:id="3338" w:name="_Toc268769085"/>
      <w:bookmarkStart w:id="3339" w:name="_Toc259704740"/>
      <w:r>
        <w:rPr>
          <w:rStyle w:val="CharSectno"/>
        </w:rPr>
        <w:t>175LC</w:t>
      </w:r>
      <w:r>
        <w:t>.</w:t>
      </w:r>
      <w:r>
        <w:tab/>
        <w:t>Election funding reimbursement amount</w:t>
      </w:r>
      <w:bookmarkEnd w:id="3334"/>
      <w:bookmarkEnd w:id="3335"/>
      <w:bookmarkEnd w:id="3338"/>
      <w:bookmarkEnd w:id="3339"/>
    </w:p>
    <w:p>
      <w:pPr>
        <w:pStyle w:val="Subsection"/>
      </w:pPr>
      <w:r>
        <w:tab/>
        <w:t>(1)</w:t>
      </w:r>
      <w:r>
        <w:tab/>
        <w:t xml:space="preserve">The election funding reimbursement amount — </w:t>
      </w:r>
    </w:p>
    <w:p>
      <w:pPr>
        <w:pStyle w:val="Indenta"/>
      </w:pPr>
      <w:r>
        <w:tab/>
        <w:t>(a)</w:t>
      </w:r>
      <w:r>
        <w:tab/>
        <w:t>is taken, as at 30</w:t>
      </w:r>
      <w:del w:id="3340" w:author="svcMRProcess" w:date="2020-02-15T07:40:00Z">
        <w:r>
          <w:delText xml:space="preserve"> </w:delText>
        </w:r>
      </w:del>
      <w:ins w:id="3341" w:author="svcMRProcess" w:date="2020-02-15T07:40:00Z">
        <w:r>
          <w:t> </w:t>
        </w:r>
      </w:ins>
      <w:r>
        <w:t>June</w:t>
      </w:r>
      <w:del w:id="3342" w:author="svcMRProcess" w:date="2020-02-15T07:40:00Z">
        <w:r>
          <w:delText xml:space="preserve"> </w:delText>
        </w:r>
      </w:del>
      <w:ins w:id="3343" w:author="svcMRProcess" w:date="2020-02-15T07:40:00Z">
        <w:r>
          <w:t> </w:t>
        </w:r>
      </w:ins>
      <w:r>
        <w:t>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w:t>
      </w:r>
      <w:del w:id="3344" w:author="svcMRProcess" w:date="2020-02-15T07:40:00Z">
        <w:r>
          <w:delText xml:space="preserve"> </w:delText>
        </w:r>
      </w:del>
      <w:ins w:id="3345" w:author="svcMRProcess" w:date="2020-02-15T07:40:00Z">
        <w:r>
          <w:t> </w:t>
        </w:r>
      </w:ins>
      <w:r>
        <w:t>July</w:t>
      </w:r>
      <w:del w:id="3346" w:author="svcMRProcess" w:date="2020-02-15T07:40:00Z">
        <w:r>
          <w:delText xml:space="preserve"> </w:delText>
        </w:r>
      </w:del>
      <w:ins w:id="3347" w:author="svcMRProcess" w:date="2020-02-15T07:40:00Z">
        <w:r>
          <w:t> </w:t>
        </w:r>
      </w:ins>
      <w:r>
        <w:t xml:space="preserve">2006 and is to be adjusted for each subsequent financial year on 1 July of that financial year using the formula — </w:t>
      </w:r>
    </w:p>
    <w:p>
      <w:pPr>
        <w:pStyle w:val="Equation"/>
        <w:shd w:val="clear" w:color="000000" w:fill="auto"/>
        <w:spacing w:before="120"/>
        <w:ind w:left="1140" w:firstLine="1140"/>
        <w:rPr>
          <w:del w:id="3348" w:author="svcMRProcess" w:date="2020-02-15T07:40:00Z"/>
        </w:rPr>
      </w:pPr>
      <w:del w:id="3349" w:author="svcMRProcess" w:date="2020-02-15T07:40:00Z">
        <w:r>
          <w:rPr>
            <w:position w:val="-24"/>
            <w:lang w:eastAsia="en-AU"/>
          </w:rPr>
          <w:drawing>
            <wp:inline distT="0" distB="0" distL="0" distR="0">
              <wp:extent cx="4191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del>
    </w:p>
    <w:p>
      <w:pPr>
        <w:pStyle w:val="Equation"/>
        <w:shd w:val="clear" w:color="000000" w:fill="auto"/>
        <w:spacing w:before="120"/>
        <w:ind w:left="1140" w:firstLine="1140"/>
        <w:rPr>
          <w:ins w:id="3350" w:author="svcMRProcess" w:date="2020-02-15T07:40:00Z"/>
        </w:rPr>
      </w:pPr>
      <w:ins w:id="3351" w:author="svcMRProcess" w:date="2020-02-15T07:40:00Z">
        <w:r>
          <w:rPr>
            <w:position w:val="-24"/>
            <w:lang w:eastAsia="en-AU"/>
          </w:rPr>
          <w:drawing>
            <wp:inline distT="0" distB="0" distL="0" distR="0">
              <wp:extent cx="4191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ins>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3352" w:name="_Toc144028275"/>
      <w:bookmarkStart w:id="3353" w:name="_Toc149439176"/>
      <w:r>
        <w:tab/>
        <w:t>[Section</w:t>
      </w:r>
      <w:del w:id="3354" w:author="svcMRProcess" w:date="2020-02-15T07:40:00Z">
        <w:r>
          <w:delText xml:space="preserve"> </w:delText>
        </w:r>
      </w:del>
      <w:ins w:id="3355" w:author="svcMRProcess" w:date="2020-02-15T07:40:00Z">
        <w:r>
          <w:t> </w:t>
        </w:r>
      </w:ins>
      <w:r>
        <w:t>175LC inserted by No. 55 of 2006 s. 6.]</w:t>
      </w:r>
    </w:p>
    <w:p>
      <w:pPr>
        <w:pStyle w:val="Heading5"/>
      </w:pPr>
      <w:bookmarkStart w:id="3356" w:name="_Toc268769086"/>
      <w:bookmarkStart w:id="3357" w:name="_Toc259704741"/>
      <w:r>
        <w:rPr>
          <w:rStyle w:val="CharSectno"/>
        </w:rPr>
        <w:t>175LD</w:t>
      </w:r>
      <w:r>
        <w:t>.</w:t>
      </w:r>
      <w:r>
        <w:tab/>
        <w:t>Claims for payment</w:t>
      </w:r>
      <w:bookmarkEnd w:id="3352"/>
      <w:bookmarkEnd w:id="3353"/>
      <w:bookmarkEnd w:id="3356"/>
      <w:bookmarkEnd w:id="3357"/>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3358" w:name="_Toc144028276"/>
      <w:bookmarkStart w:id="3359" w:name="_Toc149439177"/>
      <w:r>
        <w:tab/>
        <w:t>[Section</w:t>
      </w:r>
      <w:del w:id="3360" w:author="svcMRProcess" w:date="2020-02-15T07:40:00Z">
        <w:r>
          <w:delText xml:space="preserve"> </w:delText>
        </w:r>
      </w:del>
      <w:ins w:id="3361" w:author="svcMRProcess" w:date="2020-02-15T07:40:00Z">
        <w:r>
          <w:t> </w:t>
        </w:r>
      </w:ins>
      <w:r>
        <w:t>175LD inserted by No. 55 of 2006 s. 6.]</w:t>
      </w:r>
    </w:p>
    <w:p>
      <w:pPr>
        <w:pStyle w:val="Heading5"/>
      </w:pPr>
      <w:bookmarkStart w:id="3362" w:name="_Toc268769087"/>
      <w:bookmarkStart w:id="3363" w:name="_Toc259704742"/>
      <w:r>
        <w:rPr>
          <w:rStyle w:val="CharSectno"/>
        </w:rPr>
        <w:t>175LE</w:t>
      </w:r>
      <w:r>
        <w:t>.</w:t>
      </w:r>
      <w:r>
        <w:tab/>
        <w:t>Electoral Commissioner to determine claims</w:t>
      </w:r>
      <w:bookmarkEnd w:id="3358"/>
      <w:bookmarkEnd w:id="3359"/>
      <w:bookmarkEnd w:id="3362"/>
      <w:bookmarkEnd w:id="3363"/>
      <w:r>
        <w:t xml:space="preserve"> </w:t>
      </w:r>
    </w:p>
    <w:p>
      <w:pPr>
        <w:pStyle w:val="Subsection"/>
      </w:pPr>
      <w:r>
        <w:tab/>
      </w:r>
      <w:r>
        <w:tab/>
        <w:t>A claim for payment under this Division is to be decided by the Electoral Commissioner in accordance with this Division.</w:t>
      </w:r>
    </w:p>
    <w:p>
      <w:pPr>
        <w:pStyle w:val="Footnotesection"/>
      </w:pPr>
      <w:bookmarkStart w:id="3364" w:name="_Toc144028277"/>
      <w:bookmarkStart w:id="3365" w:name="_Toc149439178"/>
      <w:r>
        <w:tab/>
        <w:t>[Section</w:t>
      </w:r>
      <w:del w:id="3366" w:author="svcMRProcess" w:date="2020-02-15T07:40:00Z">
        <w:r>
          <w:delText xml:space="preserve"> </w:delText>
        </w:r>
      </w:del>
      <w:ins w:id="3367" w:author="svcMRProcess" w:date="2020-02-15T07:40:00Z">
        <w:r>
          <w:t> </w:t>
        </w:r>
      </w:ins>
      <w:r>
        <w:t>175LE inserted by No. 55 of 2006 s. 6.]</w:t>
      </w:r>
    </w:p>
    <w:p>
      <w:pPr>
        <w:pStyle w:val="Heading5"/>
      </w:pPr>
      <w:bookmarkStart w:id="3368" w:name="_Toc268769088"/>
      <w:bookmarkStart w:id="3369" w:name="_Toc259704743"/>
      <w:r>
        <w:rPr>
          <w:rStyle w:val="CharSectno"/>
        </w:rPr>
        <w:t>175LF</w:t>
      </w:r>
      <w:r>
        <w:t>.</w:t>
      </w:r>
      <w:r>
        <w:tab/>
        <w:t>Circumstances in which payment to be made</w:t>
      </w:r>
      <w:bookmarkEnd w:id="3364"/>
      <w:bookmarkEnd w:id="3365"/>
      <w:bookmarkEnd w:id="3368"/>
      <w:bookmarkEnd w:id="3369"/>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3370" w:name="_Toc144028278"/>
      <w:bookmarkStart w:id="3371" w:name="_Toc149439179"/>
      <w:r>
        <w:tab/>
        <w:t>[Section</w:t>
      </w:r>
      <w:del w:id="3372" w:author="svcMRProcess" w:date="2020-02-15T07:40:00Z">
        <w:r>
          <w:delText xml:space="preserve"> </w:delText>
        </w:r>
      </w:del>
      <w:ins w:id="3373" w:author="svcMRProcess" w:date="2020-02-15T07:40:00Z">
        <w:r>
          <w:t> </w:t>
        </w:r>
      </w:ins>
      <w:r>
        <w:t>175LF inserted by No. 55 of 2006 s. 6.]</w:t>
      </w:r>
    </w:p>
    <w:p>
      <w:pPr>
        <w:pStyle w:val="Heading5"/>
      </w:pPr>
      <w:bookmarkStart w:id="3374" w:name="_Toc268769089"/>
      <w:bookmarkStart w:id="3375" w:name="_Toc259704744"/>
      <w:r>
        <w:rPr>
          <w:rStyle w:val="CharSectno"/>
        </w:rPr>
        <w:t>175LG</w:t>
      </w:r>
      <w:r>
        <w:t>.</w:t>
      </w:r>
      <w:r>
        <w:tab/>
        <w:t>Amount of payment not to exceed electoral expenditure</w:t>
      </w:r>
      <w:bookmarkEnd w:id="3370"/>
      <w:bookmarkEnd w:id="3371"/>
      <w:bookmarkEnd w:id="3374"/>
      <w:bookmarkEnd w:id="3375"/>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3376" w:name="_Toc144028279"/>
      <w:bookmarkStart w:id="3377" w:name="_Toc149439180"/>
      <w:r>
        <w:tab/>
        <w:t>[Section</w:t>
      </w:r>
      <w:del w:id="3378" w:author="svcMRProcess" w:date="2020-02-15T07:40:00Z">
        <w:r>
          <w:delText xml:space="preserve"> </w:delText>
        </w:r>
      </w:del>
      <w:ins w:id="3379" w:author="svcMRProcess" w:date="2020-02-15T07:40:00Z">
        <w:r>
          <w:t> </w:t>
        </w:r>
      </w:ins>
      <w:r>
        <w:t>175LG inserted by No. 55 of 2006 s. 6.]</w:t>
      </w:r>
    </w:p>
    <w:p>
      <w:pPr>
        <w:pStyle w:val="Heading5"/>
      </w:pPr>
      <w:bookmarkStart w:id="3380" w:name="_Toc268769090"/>
      <w:bookmarkStart w:id="3381" w:name="_Toc259704745"/>
      <w:r>
        <w:rPr>
          <w:rStyle w:val="CharSectno"/>
        </w:rPr>
        <w:t>175LH</w:t>
      </w:r>
      <w:r>
        <w:t>.</w:t>
      </w:r>
      <w:r>
        <w:tab/>
        <w:t>Making of payments</w:t>
      </w:r>
      <w:bookmarkEnd w:id="3376"/>
      <w:bookmarkEnd w:id="3377"/>
      <w:bookmarkEnd w:id="3380"/>
      <w:bookmarkEnd w:id="3381"/>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3382" w:name="_Toc144028280"/>
      <w:bookmarkStart w:id="3383" w:name="_Toc149439181"/>
      <w:r>
        <w:tab/>
        <w:t>[Section</w:t>
      </w:r>
      <w:del w:id="3384" w:author="svcMRProcess" w:date="2020-02-15T07:40:00Z">
        <w:r>
          <w:delText xml:space="preserve"> </w:delText>
        </w:r>
      </w:del>
      <w:ins w:id="3385" w:author="svcMRProcess" w:date="2020-02-15T07:40:00Z">
        <w:r>
          <w:t> </w:t>
        </w:r>
      </w:ins>
      <w:r>
        <w:t>175LH inserted by No. 55 of 2006 s. 6.]</w:t>
      </w:r>
    </w:p>
    <w:p>
      <w:pPr>
        <w:pStyle w:val="Heading5"/>
      </w:pPr>
      <w:bookmarkStart w:id="3386" w:name="_Toc268769091"/>
      <w:bookmarkStart w:id="3387" w:name="_Toc259704746"/>
      <w:r>
        <w:rPr>
          <w:rStyle w:val="CharSectno"/>
        </w:rPr>
        <w:t>175LI</w:t>
      </w:r>
      <w:r>
        <w:t>.</w:t>
      </w:r>
      <w:r>
        <w:tab/>
        <w:t>Revocation of decision regarding payment</w:t>
      </w:r>
      <w:bookmarkEnd w:id="3382"/>
      <w:bookmarkEnd w:id="3383"/>
      <w:bookmarkEnd w:id="3386"/>
      <w:bookmarkEnd w:id="3387"/>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3388" w:name="_Toc144028281"/>
      <w:bookmarkStart w:id="3389" w:name="_Toc149439182"/>
      <w:r>
        <w:tab/>
        <w:t>[Section</w:t>
      </w:r>
      <w:del w:id="3390" w:author="svcMRProcess" w:date="2020-02-15T07:40:00Z">
        <w:r>
          <w:delText xml:space="preserve"> </w:delText>
        </w:r>
      </w:del>
      <w:ins w:id="3391" w:author="svcMRProcess" w:date="2020-02-15T07:40:00Z">
        <w:r>
          <w:t> </w:t>
        </w:r>
      </w:ins>
      <w:r>
        <w:t>175LI inserted by No. 55 of 2006 s. 6.]</w:t>
      </w:r>
    </w:p>
    <w:p>
      <w:pPr>
        <w:pStyle w:val="Heading5"/>
      </w:pPr>
      <w:bookmarkStart w:id="3392" w:name="_Toc268769092"/>
      <w:bookmarkStart w:id="3393" w:name="_Toc259704747"/>
      <w:r>
        <w:rPr>
          <w:rStyle w:val="CharSectno"/>
        </w:rPr>
        <w:t>175LJ</w:t>
      </w:r>
      <w:r>
        <w:t>.</w:t>
      </w:r>
      <w:r>
        <w:tab/>
        <w:t>Death of candidate</w:t>
      </w:r>
      <w:bookmarkEnd w:id="3388"/>
      <w:bookmarkEnd w:id="3389"/>
      <w:bookmarkEnd w:id="3392"/>
      <w:bookmarkEnd w:id="3393"/>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bookmarkStart w:id="3394" w:name="_Toc144028282"/>
      <w:bookmarkStart w:id="3395" w:name="_Toc149439183"/>
      <w:r>
        <w:tab/>
        <w:t>[Section</w:t>
      </w:r>
      <w:del w:id="3396" w:author="svcMRProcess" w:date="2020-02-15T07:40:00Z">
        <w:r>
          <w:delText xml:space="preserve"> </w:delText>
        </w:r>
      </w:del>
      <w:ins w:id="3397" w:author="svcMRProcess" w:date="2020-02-15T07:40:00Z">
        <w:r>
          <w:t> </w:t>
        </w:r>
      </w:ins>
      <w:r>
        <w:t>175LJ inserted by No. 55 of 2006 s. 6.]</w:t>
      </w:r>
    </w:p>
    <w:p>
      <w:pPr>
        <w:pStyle w:val="Heading5"/>
      </w:pPr>
      <w:bookmarkStart w:id="3398" w:name="_Toc268769093"/>
      <w:bookmarkStart w:id="3399" w:name="_Toc259704748"/>
      <w:r>
        <w:rPr>
          <w:rStyle w:val="CharSectno"/>
        </w:rPr>
        <w:t>175LK</w:t>
      </w:r>
      <w:r>
        <w:t>.</w:t>
      </w:r>
      <w:r>
        <w:tab/>
        <w:t>Appropriation of moneys</w:t>
      </w:r>
      <w:bookmarkEnd w:id="3394"/>
      <w:bookmarkEnd w:id="3395"/>
      <w:bookmarkEnd w:id="3398"/>
      <w:bookmarkEnd w:id="3399"/>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w:t>
      </w:r>
      <w:del w:id="3400" w:author="svcMRProcess" w:date="2020-02-15T07:40:00Z">
        <w:r>
          <w:delText xml:space="preserve"> </w:delText>
        </w:r>
      </w:del>
      <w:ins w:id="3401" w:author="svcMRProcess" w:date="2020-02-15T07:40:00Z">
        <w:r>
          <w:t> </w:t>
        </w:r>
      </w:ins>
      <w:r>
        <w:t>175LK inserted by No. 55 of 2006 s. 6; amended by No. 77 of 2006 s. 4.]</w:t>
      </w:r>
    </w:p>
    <w:p>
      <w:pPr>
        <w:pStyle w:val="Heading3"/>
        <w:spacing w:before="200"/>
        <w:rPr>
          <w:snapToGrid w:val="0"/>
        </w:rPr>
      </w:pPr>
      <w:bookmarkStart w:id="3402" w:name="_Toc149726505"/>
      <w:bookmarkStart w:id="3403" w:name="_Toc149729343"/>
      <w:bookmarkStart w:id="3404" w:name="_Toc153682318"/>
      <w:bookmarkStart w:id="3405" w:name="_Toc156292387"/>
      <w:bookmarkStart w:id="3406" w:name="_Toc157850731"/>
      <w:bookmarkStart w:id="3407" w:name="_Toc160600844"/>
      <w:bookmarkStart w:id="3408" w:name="_Toc179880555"/>
      <w:bookmarkStart w:id="3409" w:name="_Toc179960937"/>
      <w:bookmarkStart w:id="3410" w:name="_Toc183581169"/>
      <w:bookmarkStart w:id="3411" w:name="_Toc183946685"/>
      <w:bookmarkStart w:id="3412" w:name="_Toc183947247"/>
      <w:bookmarkStart w:id="3413" w:name="_Toc184007523"/>
      <w:bookmarkStart w:id="3414" w:name="_Toc184444909"/>
      <w:bookmarkStart w:id="3415" w:name="_Toc184459885"/>
      <w:bookmarkStart w:id="3416" w:name="_Toc185907844"/>
      <w:bookmarkStart w:id="3417" w:name="_Toc202765939"/>
      <w:bookmarkStart w:id="3418" w:name="_Toc202766318"/>
      <w:bookmarkStart w:id="3419" w:name="_Toc203215338"/>
      <w:bookmarkStart w:id="3420" w:name="_Toc203275564"/>
      <w:bookmarkStart w:id="3421" w:name="_Toc205286071"/>
      <w:bookmarkStart w:id="3422" w:name="_Toc230681258"/>
      <w:bookmarkStart w:id="3423" w:name="_Toc241052500"/>
      <w:bookmarkStart w:id="3424" w:name="_Toc242070378"/>
      <w:bookmarkStart w:id="3425" w:name="_Toc242076449"/>
      <w:bookmarkStart w:id="3426" w:name="_Toc242084693"/>
      <w:bookmarkStart w:id="3427" w:name="_Toc259697886"/>
      <w:bookmarkStart w:id="3428" w:name="_Toc259704749"/>
      <w:bookmarkStart w:id="3429" w:name="_Toc261862809"/>
      <w:bookmarkStart w:id="3430" w:name="_Toc266697574"/>
      <w:bookmarkStart w:id="3431" w:name="_Toc266782757"/>
      <w:bookmarkStart w:id="3432" w:name="_Toc267572265"/>
      <w:bookmarkStart w:id="3433" w:name="_Toc267572698"/>
      <w:bookmarkStart w:id="3434" w:name="_Toc267577912"/>
      <w:bookmarkStart w:id="3435" w:name="_Toc268769094"/>
      <w:r>
        <w:rPr>
          <w:rStyle w:val="CharDivNo"/>
        </w:rPr>
        <w:t>Division 3</w:t>
      </w:r>
      <w:r>
        <w:rPr>
          <w:snapToGrid w:val="0"/>
        </w:rPr>
        <w:t> — </w:t>
      </w:r>
      <w:r>
        <w:rPr>
          <w:rStyle w:val="CharDivText"/>
        </w:rPr>
        <w:t>Disclosure of gifts and other income</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3436" w:name="_Toc498763972"/>
      <w:bookmarkStart w:id="3437" w:name="_Toc51565131"/>
      <w:bookmarkStart w:id="3438" w:name="_Toc268769095"/>
      <w:bookmarkStart w:id="3439" w:name="_Toc259704750"/>
      <w:r>
        <w:rPr>
          <w:rStyle w:val="CharSectno"/>
        </w:rPr>
        <w:t>175M</w:t>
      </w:r>
      <w:r>
        <w:rPr>
          <w:snapToGrid w:val="0"/>
        </w:rPr>
        <w:t xml:space="preserve">. </w:t>
      </w:r>
      <w:r>
        <w:rPr>
          <w:snapToGrid w:val="0"/>
        </w:rPr>
        <w:tab/>
        <w:t>Relevant details of gifts</w:t>
      </w:r>
      <w:bookmarkEnd w:id="3436"/>
      <w:bookmarkEnd w:id="3437"/>
      <w:bookmarkEnd w:id="3438"/>
      <w:bookmarkEnd w:id="3439"/>
      <w:r>
        <w:rPr>
          <w:snapToGrid w:val="0"/>
        </w:rPr>
        <w:t xml:space="preserve"> </w:t>
      </w:r>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ind w:left="890" w:hanging="890"/>
      </w:pPr>
      <w:r>
        <w:tab/>
        <w:t xml:space="preserve">[Section 175M inserted by No. 75 of 1992 s. 4.] </w:t>
      </w:r>
    </w:p>
    <w:p>
      <w:pPr>
        <w:pStyle w:val="Heading5"/>
        <w:rPr>
          <w:snapToGrid w:val="0"/>
        </w:rPr>
      </w:pPr>
      <w:bookmarkStart w:id="3440" w:name="_Toc498763973"/>
      <w:bookmarkStart w:id="3441" w:name="_Toc51565132"/>
      <w:bookmarkStart w:id="3442" w:name="_Toc268769096"/>
      <w:bookmarkStart w:id="3443" w:name="_Toc259704751"/>
      <w:r>
        <w:rPr>
          <w:rStyle w:val="CharSectno"/>
        </w:rPr>
        <w:t>175N</w:t>
      </w:r>
      <w:r>
        <w:rPr>
          <w:snapToGrid w:val="0"/>
        </w:rPr>
        <w:t xml:space="preserve">. </w:t>
      </w:r>
      <w:r>
        <w:rPr>
          <w:snapToGrid w:val="0"/>
        </w:rPr>
        <w:tab/>
        <w:t>Annual disclosure of gifts and other income received by political parties</w:t>
      </w:r>
      <w:bookmarkEnd w:id="3440"/>
      <w:bookmarkEnd w:id="3441"/>
      <w:bookmarkEnd w:id="3442"/>
      <w:bookmarkEnd w:id="3443"/>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3444" w:name="_Toc498763974"/>
      <w:bookmarkStart w:id="3445" w:name="_Toc51565133"/>
      <w:bookmarkStart w:id="3446" w:name="_Toc268769097"/>
      <w:bookmarkStart w:id="3447" w:name="_Toc259704752"/>
      <w:r>
        <w:rPr>
          <w:rStyle w:val="CharSectno"/>
        </w:rPr>
        <w:t>175NA</w:t>
      </w:r>
      <w:r>
        <w:rPr>
          <w:snapToGrid w:val="0"/>
        </w:rPr>
        <w:t xml:space="preserve">. </w:t>
      </w:r>
      <w:r>
        <w:rPr>
          <w:snapToGrid w:val="0"/>
        </w:rPr>
        <w:tab/>
        <w:t>Annual disclosure of gifts and other income received by associated entities</w:t>
      </w:r>
      <w:bookmarkEnd w:id="3444"/>
      <w:bookmarkEnd w:id="3445"/>
      <w:bookmarkEnd w:id="3446"/>
      <w:bookmarkEnd w:id="3447"/>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w:t>
      </w:r>
      <w:del w:id="3448" w:author="svcMRProcess" w:date="2020-02-15T07:40:00Z">
        <w:r>
          <w:rPr>
            <w:snapToGrid w:val="0"/>
          </w:rPr>
          <w:delText xml:space="preserve"> </w:delText>
        </w:r>
      </w:del>
      <w:ins w:id="3449" w:author="svcMRProcess" w:date="2020-02-15T07:40:00Z">
        <w:r>
          <w:rPr>
            <w:snapToGrid w:val="0"/>
          </w:rPr>
          <w:t> </w:t>
        </w:r>
      </w:ins>
      <w:r>
        <w:rPr>
          <w:snapToGrid w:val="0"/>
        </w:rPr>
        <w:t>Act.</w:t>
      </w:r>
    </w:p>
    <w:p>
      <w:pPr>
        <w:pStyle w:val="Footnotesection"/>
        <w:spacing w:before="80"/>
        <w:ind w:left="890" w:hanging="890"/>
      </w:pPr>
      <w:r>
        <w:tab/>
        <w:t xml:space="preserve">[Section 175NA inserted by No. 75 of 1992 s. 4 (as amended by No. 43 of 1996 s. 26).] </w:t>
      </w:r>
    </w:p>
    <w:p>
      <w:pPr>
        <w:pStyle w:val="Heading5"/>
        <w:spacing w:before="240"/>
        <w:rPr>
          <w:snapToGrid w:val="0"/>
        </w:rPr>
      </w:pPr>
      <w:bookmarkStart w:id="3450" w:name="_Toc498763975"/>
      <w:bookmarkStart w:id="3451" w:name="_Toc51565134"/>
      <w:bookmarkStart w:id="3452" w:name="_Toc268769098"/>
      <w:bookmarkStart w:id="3453" w:name="_Toc259704753"/>
      <w:r>
        <w:rPr>
          <w:rStyle w:val="CharSectno"/>
        </w:rPr>
        <w:t>175O</w:t>
      </w:r>
      <w:r>
        <w:rPr>
          <w:snapToGrid w:val="0"/>
        </w:rPr>
        <w:t xml:space="preserve">. </w:t>
      </w:r>
      <w:r>
        <w:rPr>
          <w:snapToGrid w:val="0"/>
        </w:rPr>
        <w:tab/>
        <w:t>Disclosure of gifts received by candidates</w:t>
      </w:r>
      <w:bookmarkEnd w:id="3450"/>
      <w:bookmarkEnd w:id="3451"/>
      <w:bookmarkEnd w:id="3452"/>
      <w:bookmarkEnd w:id="3453"/>
      <w:r>
        <w:rPr>
          <w:snapToGrid w:val="0"/>
        </w:rPr>
        <w:t xml:space="preserve"> </w:t>
      </w:r>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spacing w:before="180"/>
        <w:rPr>
          <w:snapToGrid w:val="0"/>
        </w:rPr>
      </w:pPr>
      <w:bookmarkStart w:id="3454" w:name="_Toc498763976"/>
      <w:bookmarkStart w:id="3455" w:name="_Toc51565135"/>
      <w:bookmarkStart w:id="3456" w:name="_Toc268769099"/>
      <w:bookmarkStart w:id="3457" w:name="_Toc259704754"/>
      <w:r>
        <w:rPr>
          <w:rStyle w:val="CharSectno"/>
        </w:rPr>
        <w:t>175P</w:t>
      </w:r>
      <w:r>
        <w:rPr>
          <w:snapToGrid w:val="0"/>
        </w:rPr>
        <w:t xml:space="preserve">. </w:t>
      </w:r>
      <w:r>
        <w:rPr>
          <w:snapToGrid w:val="0"/>
        </w:rPr>
        <w:tab/>
        <w:t>Disclosure of gifts received by groups of candidates</w:t>
      </w:r>
      <w:bookmarkEnd w:id="3454"/>
      <w:bookmarkEnd w:id="3455"/>
      <w:bookmarkEnd w:id="3456"/>
      <w:bookmarkEnd w:id="3457"/>
      <w:r>
        <w:rPr>
          <w:snapToGrid w:val="0"/>
        </w:rPr>
        <w:t xml:space="preserve"> </w:t>
      </w:r>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3458" w:name="_Toc498763977"/>
      <w:bookmarkStart w:id="3459" w:name="_Toc51565136"/>
      <w:bookmarkStart w:id="3460" w:name="_Toc268769100"/>
      <w:bookmarkStart w:id="3461" w:name="_Toc259704755"/>
      <w:r>
        <w:rPr>
          <w:rStyle w:val="CharSectno"/>
        </w:rPr>
        <w:t>175Q</w:t>
      </w:r>
      <w:r>
        <w:rPr>
          <w:snapToGrid w:val="0"/>
        </w:rPr>
        <w:t xml:space="preserve">. </w:t>
      </w:r>
      <w:r>
        <w:rPr>
          <w:snapToGrid w:val="0"/>
        </w:rPr>
        <w:tab/>
        <w:t>Disclosure of gifts received by other persons who incur expenditure for political purposes</w:t>
      </w:r>
      <w:bookmarkEnd w:id="3458"/>
      <w:bookmarkEnd w:id="3459"/>
      <w:bookmarkEnd w:id="3460"/>
      <w:bookmarkEnd w:id="3461"/>
      <w:r>
        <w:rPr>
          <w:snapToGrid w:val="0"/>
        </w:rPr>
        <w:t xml:space="preserve"> </w:t>
      </w:r>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rPr>
          <w:snapToGrid w:val="0"/>
        </w:rPr>
      </w:pPr>
      <w:r>
        <w:rPr>
          <w:snapToGrid w:val="0"/>
        </w:rPr>
        <w:tab/>
        <w:t>(a)</w:t>
      </w:r>
      <w:r>
        <w:rPr>
          <w:snapToGrid w:val="0"/>
        </w:rPr>
        <w:tab/>
        <w:t>in connection with, or by way of — </w:t>
      </w:r>
    </w:p>
    <w:p>
      <w:pPr>
        <w:pStyle w:val="Indenti"/>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w:t>
      </w:r>
      <w:del w:id="3462" w:author="svcMRProcess" w:date="2020-02-15T07:40:00Z">
        <w:r>
          <w:rPr>
            <w:snapToGrid w:val="0"/>
          </w:rPr>
          <w:delText xml:space="preserve"> </w:delText>
        </w:r>
      </w:del>
      <w:ins w:id="3463" w:author="svcMRProcess" w:date="2020-02-15T07:40:00Z">
        <w:r>
          <w:rPr>
            <w:snapToGrid w:val="0"/>
          </w:rPr>
          <w:t> </w:t>
        </w:r>
      </w:ins>
      <w:r>
        <w:rPr>
          <w:snapToGrid w:val="0"/>
        </w:rPr>
        <w:t>(c).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3464" w:name="_Toc498763978"/>
      <w:bookmarkStart w:id="3465" w:name="_Toc51565137"/>
      <w:bookmarkStart w:id="3466" w:name="_Toc268769101"/>
      <w:bookmarkStart w:id="3467" w:name="_Toc259704756"/>
      <w:r>
        <w:rPr>
          <w:rStyle w:val="CharSectno"/>
        </w:rPr>
        <w:t>175R</w:t>
      </w:r>
      <w:r>
        <w:rPr>
          <w:snapToGrid w:val="0"/>
        </w:rPr>
        <w:t xml:space="preserve">. </w:t>
      </w:r>
      <w:r>
        <w:rPr>
          <w:snapToGrid w:val="0"/>
        </w:rPr>
        <w:tab/>
        <w:t>Gifts must not be accepted from unidentified donors</w:t>
      </w:r>
      <w:bookmarkEnd w:id="3464"/>
      <w:bookmarkEnd w:id="3465"/>
      <w:bookmarkEnd w:id="3466"/>
      <w:bookmarkEnd w:id="3467"/>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 xml:space="preserve">[Section 175R inserted by No. 75 of 1992 s. 4 (as amended by No. 43 of 1996 s. 26).] </w:t>
      </w:r>
    </w:p>
    <w:p>
      <w:pPr>
        <w:pStyle w:val="Heading5"/>
        <w:spacing w:before="180"/>
        <w:rPr>
          <w:snapToGrid w:val="0"/>
        </w:rPr>
      </w:pPr>
      <w:bookmarkStart w:id="3468" w:name="_Toc498763979"/>
      <w:bookmarkStart w:id="3469" w:name="_Toc51565138"/>
      <w:bookmarkStart w:id="3470" w:name="_Toc268769102"/>
      <w:bookmarkStart w:id="3471" w:name="_Toc259704757"/>
      <w:r>
        <w:rPr>
          <w:rStyle w:val="CharSectno"/>
        </w:rPr>
        <w:t>175S</w:t>
      </w:r>
      <w:r>
        <w:rPr>
          <w:snapToGrid w:val="0"/>
        </w:rPr>
        <w:t xml:space="preserve">. </w:t>
      </w:r>
      <w:r>
        <w:rPr>
          <w:snapToGrid w:val="0"/>
        </w:rPr>
        <w:tab/>
        <w:t>Returns as to gifts and income required in all circumstances</w:t>
      </w:r>
      <w:bookmarkEnd w:id="3468"/>
      <w:bookmarkEnd w:id="3469"/>
      <w:bookmarkEnd w:id="3470"/>
      <w:bookmarkEnd w:id="3471"/>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3472" w:name="_Toc72574310"/>
      <w:bookmarkStart w:id="3473" w:name="_Toc72897141"/>
      <w:bookmarkStart w:id="3474" w:name="_Toc89516029"/>
      <w:bookmarkStart w:id="3475" w:name="_Toc97025841"/>
      <w:bookmarkStart w:id="3476" w:name="_Toc102288804"/>
      <w:bookmarkStart w:id="3477" w:name="_Toc102872048"/>
      <w:bookmarkStart w:id="3478" w:name="_Toc104363191"/>
      <w:bookmarkStart w:id="3479" w:name="_Toc104363552"/>
      <w:bookmarkStart w:id="3480" w:name="_Toc104615832"/>
      <w:bookmarkStart w:id="3481" w:name="_Toc104616193"/>
      <w:bookmarkStart w:id="3482" w:name="_Toc109441099"/>
      <w:bookmarkStart w:id="3483" w:name="_Toc113077083"/>
      <w:bookmarkStart w:id="3484" w:name="_Toc113687748"/>
      <w:bookmarkStart w:id="3485" w:name="_Toc113847487"/>
      <w:bookmarkStart w:id="3486" w:name="_Toc113853364"/>
      <w:bookmarkStart w:id="3487" w:name="_Toc115598802"/>
      <w:bookmarkStart w:id="3488" w:name="_Toc115599160"/>
      <w:bookmarkStart w:id="3489" w:name="_Toc128392285"/>
      <w:bookmarkStart w:id="3490" w:name="_Toc129061952"/>
      <w:bookmarkStart w:id="3491" w:name="_Toc149726514"/>
      <w:bookmarkStart w:id="3492" w:name="_Toc149729352"/>
      <w:bookmarkStart w:id="3493" w:name="_Toc153682327"/>
      <w:bookmarkStart w:id="3494" w:name="_Toc156292396"/>
      <w:bookmarkStart w:id="3495" w:name="_Toc157850740"/>
      <w:bookmarkStart w:id="3496" w:name="_Toc160600853"/>
      <w:bookmarkStart w:id="3497" w:name="_Toc179880564"/>
      <w:bookmarkStart w:id="3498" w:name="_Toc179960946"/>
      <w:bookmarkStart w:id="3499" w:name="_Toc183581178"/>
      <w:bookmarkStart w:id="3500" w:name="_Toc183946694"/>
      <w:bookmarkStart w:id="3501" w:name="_Toc183947256"/>
      <w:bookmarkStart w:id="3502" w:name="_Toc184007532"/>
      <w:bookmarkStart w:id="3503" w:name="_Toc184444918"/>
      <w:bookmarkStart w:id="3504" w:name="_Toc184459894"/>
      <w:bookmarkStart w:id="3505" w:name="_Toc185907853"/>
      <w:bookmarkStart w:id="3506" w:name="_Toc202765948"/>
      <w:bookmarkStart w:id="3507" w:name="_Toc202766327"/>
      <w:bookmarkStart w:id="3508" w:name="_Toc203215347"/>
      <w:bookmarkStart w:id="3509" w:name="_Toc203275573"/>
      <w:bookmarkStart w:id="3510" w:name="_Toc205286080"/>
      <w:bookmarkStart w:id="3511" w:name="_Toc230681267"/>
      <w:bookmarkStart w:id="3512" w:name="_Toc241052509"/>
      <w:bookmarkStart w:id="3513" w:name="_Toc242070387"/>
      <w:bookmarkStart w:id="3514" w:name="_Toc242076458"/>
      <w:bookmarkStart w:id="3515" w:name="_Toc242084702"/>
      <w:bookmarkStart w:id="3516" w:name="_Toc259697895"/>
      <w:bookmarkStart w:id="3517" w:name="_Toc259704758"/>
      <w:bookmarkStart w:id="3518" w:name="_Toc261862818"/>
      <w:bookmarkStart w:id="3519" w:name="_Toc266697583"/>
      <w:bookmarkStart w:id="3520" w:name="_Toc266782766"/>
      <w:bookmarkStart w:id="3521" w:name="_Toc267572274"/>
      <w:bookmarkStart w:id="3522" w:name="_Toc267572707"/>
      <w:bookmarkStart w:id="3523" w:name="_Toc267577921"/>
      <w:bookmarkStart w:id="3524" w:name="_Toc268769103"/>
      <w:r>
        <w:rPr>
          <w:rStyle w:val="CharDivNo"/>
        </w:rPr>
        <w:t>Division 4</w:t>
      </w:r>
      <w:r>
        <w:rPr>
          <w:snapToGrid w:val="0"/>
        </w:rPr>
        <w:t> — </w:t>
      </w:r>
      <w:r>
        <w:rPr>
          <w:rStyle w:val="CharDivText"/>
        </w:rPr>
        <w:t>Disclosure of electoral expenditure</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r>
        <w:rPr>
          <w:rStyle w:val="CharDivText"/>
        </w:rPr>
        <w:t xml:space="preserve"> </w:t>
      </w:r>
    </w:p>
    <w:p>
      <w:pPr>
        <w:pStyle w:val="Footnoteheading"/>
        <w:keepNext/>
        <w:keepLines/>
        <w:spacing w:before="100"/>
      </w:pPr>
      <w:r>
        <w:rPr>
          <w:snapToGrid w:val="0"/>
        </w:rPr>
        <w:tab/>
        <w:t>[</w:t>
      </w:r>
      <w:r>
        <w:t xml:space="preserve">Heading inserted by No. 75 of 1992 s. 4 (as amended by </w:t>
      </w:r>
      <w:r>
        <w:br/>
        <w:t>No. 43 of 1996 s. 26).]</w:t>
      </w:r>
    </w:p>
    <w:p>
      <w:pPr>
        <w:pStyle w:val="Heading5"/>
        <w:keepNext w:val="0"/>
        <w:keepLines w:val="0"/>
        <w:spacing w:before="180"/>
        <w:rPr>
          <w:snapToGrid w:val="0"/>
        </w:rPr>
      </w:pPr>
      <w:bookmarkStart w:id="3525" w:name="_Toc498763980"/>
      <w:bookmarkStart w:id="3526" w:name="_Toc51565139"/>
      <w:bookmarkStart w:id="3527" w:name="_Toc268769104"/>
      <w:bookmarkStart w:id="3528" w:name="_Toc259704759"/>
      <w:r>
        <w:rPr>
          <w:rStyle w:val="CharSectno"/>
        </w:rPr>
        <w:t>175SA</w:t>
      </w:r>
      <w:r>
        <w:rPr>
          <w:snapToGrid w:val="0"/>
        </w:rPr>
        <w:t xml:space="preserve">. </w:t>
      </w:r>
      <w:r>
        <w:rPr>
          <w:snapToGrid w:val="0"/>
        </w:rPr>
        <w:tab/>
        <w:t>Disclosure of electoral expenditure incurred by political parties</w:t>
      </w:r>
      <w:bookmarkEnd w:id="3525"/>
      <w:bookmarkEnd w:id="3526"/>
      <w:bookmarkEnd w:id="3527"/>
      <w:bookmarkEnd w:id="3528"/>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spacing w:before="80"/>
        <w:ind w:left="890" w:hanging="890"/>
      </w:pPr>
      <w:r>
        <w:tab/>
        <w:t xml:space="preserve">[Section 175SA inserted by No. 75 of 1992 s. 4 (as amended by No. 43 of 1996 s. 26).] </w:t>
      </w:r>
    </w:p>
    <w:p>
      <w:pPr>
        <w:pStyle w:val="Heading5"/>
        <w:rPr>
          <w:snapToGrid w:val="0"/>
        </w:rPr>
      </w:pPr>
      <w:bookmarkStart w:id="3529" w:name="_Toc498763981"/>
      <w:bookmarkStart w:id="3530" w:name="_Toc51565140"/>
      <w:bookmarkStart w:id="3531" w:name="_Toc268769105"/>
      <w:bookmarkStart w:id="3532" w:name="_Toc259704760"/>
      <w:r>
        <w:rPr>
          <w:rStyle w:val="CharSectno"/>
        </w:rPr>
        <w:t>175SB</w:t>
      </w:r>
      <w:r>
        <w:rPr>
          <w:snapToGrid w:val="0"/>
        </w:rPr>
        <w:t xml:space="preserve">. </w:t>
      </w:r>
      <w:r>
        <w:rPr>
          <w:snapToGrid w:val="0"/>
        </w:rPr>
        <w:tab/>
        <w:t>Disclosure of electoral expenditure incurred by candidates</w:t>
      </w:r>
      <w:bookmarkEnd w:id="3529"/>
      <w:bookmarkEnd w:id="3530"/>
      <w:bookmarkEnd w:id="3531"/>
      <w:bookmarkEnd w:id="3532"/>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3533" w:name="_Toc498763982"/>
      <w:bookmarkStart w:id="3534" w:name="_Toc51565141"/>
      <w:bookmarkStart w:id="3535" w:name="_Toc268769106"/>
      <w:bookmarkStart w:id="3536" w:name="_Toc259704761"/>
      <w:r>
        <w:rPr>
          <w:rStyle w:val="CharSectno"/>
        </w:rPr>
        <w:t>175SC</w:t>
      </w:r>
      <w:r>
        <w:rPr>
          <w:snapToGrid w:val="0"/>
        </w:rPr>
        <w:t xml:space="preserve">. </w:t>
      </w:r>
      <w:r>
        <w:rPr>
          <w:snapToGrid w:val="0"/>
        </w:rPr>
        <w:tab/>
        <w:t>Disclosure of electoral expenditure incurred by groups</w:t>
      </w:r>
      <w:bookmarkEnd w:id="3533"/>
      <w:bookmarkEnd w:id="3534"/>
      <w:bookmarkEnd w:id="3535"/>
      <w:bookmarkEnd w:id="3536"/>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3537" w:name="_Toc498763983"/>
      <w:bookmarkStart w:id="3538" w:name="_Toc51565142"/>
      <w:bookmarkStart w:id="3539" w:name="_Toc268769107"/>
      <w:bookmarkStart w:id="3540" w:name="_Toc259704762"/>
      <w:r>
        <w:rPr>
          <w:rStyle w:val="CharSectno"/>
        </w:rPr>
        <w:t>175SD</w:t>
      </w:r>
      <w:r>
        <w:rPr>
          <w:snapToGrid w:val="0"/>
        </w:rPr>
        <w:t xml:space="preserve">. </w:t>
      </w:r>
      <w:r>
        <w:rPr>
          <w:snapToGrid w:val="0"/>
        </w:rPr>
        <w:tab/>
        <w:t>Disclosure of electoral expenditure incurred by other persons</w:t>
      </w:r>
      <w:bookmarkEnd w:id="3537"/>
      <w:bookmarkEnd w:id="3538"/>
      <w:bookmarkEnd w:id="3539"/>
      <w:bookmarkEnd w:id="3540"/>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3541" w:name="_Toc498763984"/>
      <w:bookmarkStart w:id="3542" w:name="_Toc51565143"/>
      <w:bookmarkStart w:id="3543" w:name="_Toc268769108"/>
      <w:bookmarkStart w:id="3544" w:name="_Toc259704763"/>
      <w:r>
        <w:rPr>
          <w:rStyle w:val="CharSectno"/>
        </w:rPr>
        <w:t>175SE</w:t>
      </w:r>
      <w:r>
        <w:rPr>
          <w:snapToGrid w:val="0"/>
        </w:rPr>
        <w:t xml:space="preserve">. </w:t>
      </w:r>
      <w:r>
        <w:rPr>
          <w:snapToGrid w:val="0"/>
        </w:rPr>
        <w:tab/>
        <w:t>Returns to state that no expenditure, or no other expenditure, was incurred</w:t>
      </w:r>
      <w:bookmarkEnd w:id="3541"/>
      <w:bookmarkEnd w:id="3542"/>
      <w:bookmarkEnd w:id="3543"/>
      <w:bookmarkEnd w:id="3544"/>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3545" w:name="_Toc498763985"/>
      <w:bookmarkStart w:id="3546" w:name="_Toc51565144"/>
      <w:bookmarkStart w:id="3547" w:name="_Toc268769109"/>
      <w:bookmarkStart w:id="3548" w:name="_Toc259704764"/>
      <w:r>
        <w:rPr>
          <w:rStyle w:val="CharSectno"/>
        </w:rPr>
        <w:t>175SF</w:t>
      </w:r>
      <w:r>
        <w:rPr>
          <w:snapToGrid w:val="0"/>
        </w:rPr>
        <w:t xml:space="preserve">. </w:t>
      </w:r>
      <w:r>
        <w:rPr>
          <w:snapToGrid w:val="0"/>
        </w:rPr>
        <w:tab/>
        <w:t>Two or more elections on the same day</w:t>
      </w:r>
      <w:bookmarkEnd w:id="3545"/>
      <w:bookmarkEnd w:id="3546"/>
      <w:bookmarkEnd w:id="3547"/>
      <w:bookmarkEnd w:id="3548"/>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3549" w:name="_Toc72574317"/>
      <w:bookmarkStart w:id="3550" w:name="_Toc72897148"/>
      <w:bookmarkStart w:id="3551" w:name="_Toc89516036"/>
      <w:bookmarkStart w:id="3552" w:name="_Toc97025848"/>
      <w:bookmarkStart w:id="3553" w:name="_Toc102288811"/>
      <w:bookmarkStart w:id="3554" w:name="_Toc102872055"/>
      <w:bookmarkStart w:id="3555" w:name="_Toc104363198"/>
      <w:bookmarkStart w:id="3556" w:name="_Toc104363559"/>
      <w:bookmarkStart w:id="3557" w:name="_Toc104615839"/>
      <w:bookmarkStart w:id="3558" w:name="_Toc104616200"/>
      <w:bookmarkStart w:id="3559" w:name="_Toc109441106"/>
      <w:bookmarkStart w:id="3560" w:name="_Toc113077090"/>
      <w:bookmarkStart w:id="3561" w:name="_Toc113687755"/>
      <w:bookmarkStart w:id="3562" w:name="_Toc113847494"/>
      <w:bookmarkStart w:id="3563" w:name="_Toc113853371"/>
      <w:bookmarkStart w:id="3564" w:name="_Toc115598809"/>
      <w:bookmarkStart w:id="3565" w:name="_Toc115599167"/>
      <w:bookmarkStart w:id="3566" w:name="_Toc128392292"/>
      <w:bookmarkStart w:id="3567" w:name="_Toc129061959"/>
      <w:bookmarkStart w:id="3568" w:name="_Toc149726521"/>
      <w:bookmarkStart w:id="3569" w:name="_Toc149729359"/>
      <w:bookmarkStart w:id="3570" w:name="_Toc153682334"/>
      <w:bookmarkStart w:id="3571" w:name="_Toc156292403"/>
      <w:bookmarkStart w:id="3572" w:name="_Toc157850747"/>
      <w:bookmarkStart w:id="3573" w:name="_Toc160600860"/>
      <w:bookmarkStart w:id="3574" w:name="_Toc179880571"/>
      <w:bookmarkStart w:id="3575" w:name="_Toc179960953"/>
      <w:bookmarkStart w:id="3576" w:name="_Toc183581185"/>
      <w:bookmarkStart w:id="3577" w:name="_Toc183946701"/>
      <w:bookmarkStart w:id="3578" w:name="_Toc183947263"/>
      <w:bookmarkStart w:id="3579" w:name="_Toc184007539"/>
      <w:bookmarkStart w:id="3580" w:name="_Toc184444925"/>
      <w:bookmarkStart w:id="3581" w:name="_Toc184459901"/>
      <w:bookmarkStart w:id="3582" w:name="_Toc185907860"/>
      <w:bookmarkStart w:id="3583" w:name="_Toc202765955"/>
      <w:bookmarkStart w:id="3584" w:name="_Toc202766334"/>
      <w:bookmarkStart w:id="3585" w:name="_Toc203215354"/>
      <w:bookmarkStart w:id="3586" w:name="_Toc203275580"/>
      <w:bookmarkStart w:id="3587" w:name="_Toc205286087"/>
      <w:bookmarkStart w:id="3588" w:name="_Toc230681274"/>
      <w:bookmarkStart w:id="3589" w:name="_Toc241052516"/>
      <w:bookmarkStart w:id="3590" w:name="_Toc242070394"/>
      <w:bookmarkStart w:id="3591" w:name="_Toc242076465"/>
      <w:bookmarkStart w:id="3592" w:name="_Toc242084709"/>
      <w:bookmarkStart w:id="3593" w:name="_Toc259697902"/>
      <w:bookmarkStart w:id="3594" w:name="_Toc259704765"/>
      <w:bookmarkStart w:id="3595" w:name="_Toc261862825"/>
      <w:bookmarkStart w:id="3596" w:name="_Toc266697590"/>
      <w:bookmarkStart w:id="3597" w:name="_Toc266782773"/>
      <w:bookmarkStart w:id="3598" w:name="_Toc267572281"/>
      <w:bookmarkStart w:id="3599" w:name="_Toc267572714"/>
      <w:bookmarkStart w:id="3600" w:name="_Toc267577928"/>
      <w:bookmarkStart w:id="3601" w:name="_Toc268769110"/>
      <w:r>
        <w:rPr>
          <w:rStyle w:val="CharDivNo"/>
        </w:rPr>
        <w:t>Division 5</w:t>
      </w:r>
      <w:r>
        <w:rPr>
          <w:snapToGrid w:val="0"/>
        </w:rPr>
        <w:t> — </w:t>
      </w:r>
      <w:r>
        <w:rPr>
          <w:rStyle w:val="CharDivText"/>
        </w:rPr>
        <w:t>Miscellaneous</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3602" w:name="_Toc259704766"/>
      <w:bookmarkStart w:id="3603" w:name="_Toc498763986"/>
      <w:bookmarkStart w:id="3604" w:name="_Toc51565145"/>
      <w:bookmarkStart w:id="3605" w:name="_Toc268769111"/>
      <w:r>
        <w:rPr>
          <w:rStyle w:val="CharSectno"/>
        </w:rPr>
        <w:t>175T</w:t>
      </w:r>
      <w:r>
        <w:rPr>
          <w:snapToGrid w:val="0"/>
        </w:rPr>
        <w:t xml:space="preserve">. </w:t>
      </w:r>
      <w:del w:id="3606" w:author="svcMRProcess" w:date="2020-02-15T07:40:00Z">
        <w:r>
          <w:rPr>
            <w:snapToGrid w:val="0"/>
          </w:rPr>
          <w:tab/>
          <w:delText>References</w:delText>
        </w:r>
      </w:del>
      <w:bookmarkEnd w:id="3602"/>
      <w:ins w:id="3607" w:author="svcMRProcess" w:date="2020-02-15T07:40:00Z">
        <w:r>
          <w:rPr>
            <w:snapToGrid w:val="0"/>
          </w:rPr>
          <w:tab/>
        </w:r>
        <w:bookmarkEnd w:id="3603"/>
        <w:bookmarkEnd w:id="3604"/>
        <w:r>
          <w:rPr>
            <w:snapToGrid w:val="0"/>
          </w:rPr>
          <w:t>Interpretation</w:t>
        </w:r>
      </w:ins>
      <w:bookmarkEnd w:id="3605"/>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3608" w:name="_Toc498763987"/>
      <w:bookmarkStart w:id="3609" w:name="_Toc51565146"/>
      <w:bookmarkStart w:id="3610" w:name="_Toc268769112"/>
      <w:bookmarkStart w:id="3611" w:name="_Toc259704767"/>
      <w:r>
        <w:rPr>
          <w:rStyle w:val="CharSectno"/>
        </w:rPr>
        <w:t>175U</w:t>
      </w:r>
      <w:r>
        <w:rPr>
          <w:snapToGrid w:val="0"/>
        </w:rPr>
        <w:t xml:space="preserve">. </w:t>
      </w:r>
      <w:r>
        <w:rPr>
          <w:snapToGrid w:val="0"/>
        </w:rPr>
        <w:tab/>
        <w:t>Offences</w:t>
      </w:r>
      <w:bookmarkEnd w:id="3608"/>
      <w:bookmarkEnd w:id="3609"/>
      <w:bookmarkEnd w:id="3610"/>
      <w:bookmarkEnd w:id="3611"/>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3612" w:name="_Toc498763988"/>
      <w:bookmarkStart w:id="3613" w:name="_Toc51565147"/>
      <w:bookmarkStart w:id="3614" w:name="_Toc268769113"/>
      <w:bookmarkStart w:id="3615" w:name="_Toc259704768"/>
      <w:r>
        <w:rPr>
          <w:rStyle w:val="CharSectno"/>
        </w:rPr>
        <w:t>175V</w:t>
      </w:r>
      <w:r>
        <w:rPr>
          <w:snapToGrid w:val="0"/>
        </w:rPr>
        <w:t xml:space="preserve">. </w:t>
      </w:r>
      <w:r>
        <w:rPr>
          <w:snapToGrid w:val="0"/>
        </w:rPr>
        <w:tab/>
        <w:t>Recovery of payments</w:t>
      </w:r>
      <w:bookmarkEnd w:id="3612"/>
      <w:bookmarkEnd w:id="3613"/>
      <w:bookmarkEnd w:id="3614"/>
      <w:bookmarkEnd w:id="3615"/>
      <w:r>
        <w:rPr>
          <w:snapToGrid w:val="0"/>
        </w:rPr>
        <w:t xml:space="preserve"> </w:t>
      </w:r>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rPr>
          <w:snapToGrid w:val="0"/>
        </w:rPr>
      </w:pPr>
      <w:bookmarkStart w:id="3616" w:name="_Toc498763989"/>
      <w:bookmarkStart w:id="3617" w:name="_Toc51565148"/>
      <w:bookmarkStart w:id="3618" w:name="_Toc268769114"/>
      <w:bookmarkStart w:id="3619" w:name="_Toc259704769"/>
      <w:r>
        <w:rPr>
          <w:rStyle w:val="CharSectno"/>
        </w:rPr>
        <w:t>175W</w:t>
      </w:r>
      <w:r>
        <w:rPr>
          <w:snapToGrid w:val="0"/>
        </w:rPr>
        <w:t xml:space="preserve">. </w:t>
      </w:r>
      <w:r>
        <w:rPr>
          <w:snapToGrid w:val="0"/>
        </w:rPr>
        <w:tab/>
        <w:t>Investigations etc.</w:t>
      </w:r>
      <w:bookmarkEnd w:id="3616"/>
      <w:bookmarkEnd w:id="3617"/>
      <w:bookmarkEnd w:id="3618"/>
      <w:bookmarkEnd w:id="3619"/>
      <w:r>
        <w:rPr>
          <w:snapToGrid w:val="0"/>
        </w:rPr>
        <w:t xml:space="preserve"> </w:t>
      </w:r>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 xml:space="preserve">the police officer may make an application to a </w:t>
      </w:r>
      <w:del w:id="3620" w:author="svcMRProcess" w:date="2020-02-15T07:40:00Z">
        <w:r>
          <w:rPr>
            <w:snapToGrid w:val="0"/>
          </w:rPr>
          <w:delText>Judge</w:delText>
        </w:r>
      </w:del>
      <w:ins w:id="3621" w:author="svcMRProcess" w:date="2020-02-15T07:40:00Z">
        <w:r>
          <w:rPr>
            <w:snapToGrid w:val="0"/>
          </w:rPr>
          <w:t>judge</w:t>
        </w:r>
      </w:ins>
      <w:r>
        <w:rPr>
          <w:snapToGrid w:val="0"/>
        </w:rPr>
        <w:t xml:space="preserve"> for the issue of a warrant under subsection (9).</w:t>
      </w:r>
    </w:p>
    <w:p>
      <w:pPr>
        <w:pStyle w:val="Subsection"/>
        <w:rPr>
          <w:snapToGrid w:val="0"/>
        </w:rPr>
      </w:pPr>
      <w:r>
        <w:rPr>
          <w:snapToGrid w:val="0"/>
        </w:rPr>
        <w:tab/>
        <w:t>(9)</w:t>
      </w:r>
      <w:r>
        <w:rPr>
          <w:snapToGrid w:val="0"/>
        </w:rPr>
        <w:tab/>
        <w:t xml:space="preserve">Subject to subsection (10), where an application under subsection (8) is made by a police officer to a </w:t>
      </w:r>
      <w:del w:id="3622" w:author="svcMRProcess" w:date="2020-02-15T07:40:00Z">
        <w:r>
          <w:rPr>
            <w:snapToGrid w:val="0"/>
          </w:rPr>
          <w:delText>Judge</w:delText>
        </w:r>
      </w:del>
      <w:ins w:id="3623" w:author="svcMRProcess" w:date="2020-02-15T07:40:00Z">
        <w:r>
          <w:rPr>
            <w:snapToGrid w:val="0"/>
          </w:rPr>
          <w:t>judge</w:t>
        </w:r>
      </w:ins>
      <w:r>
        <w:rPr>
          <w:snapToGrid w:val="0"/>
        </w:rPr>
        <w:t xml:space="preserve">, the </w:t>
      </w:r>
      <w:del w:id="3624" w:author="svcMRProcess" w:date="2020-02-15T07:40:00Z">
        <w:r>
          <w:rPr>
            <w:snapToGrid w:val="0"/>
          </w:rPr>
          <w:delText>Judge</w:delText>
        </w:r>
      </w:del>
      <w:ins w:id="3625" w:author="svcMRProcess" w:date="2020-02-15T07:40:00Z">
        <w:r>
          <w:rPr>
            <w:snapToGrid w:val="0"/>
          </w:rPr>
          <w:t>judge</w:t>
        </w:r>
      </w:ins>
      <w:r>
        <w:rPr>
          <w:snapToGrid w:val="0"/>
        </w:rPr>
        <w:t xml:space="preserv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 xml:space="preserve">A </w:t>
      </w:r>
      <w:del w:id="3626" w:author="svcMRProcess" w:date="2020-02-15T07:40:00Z">
        <w:r>
          <w:rPr>
            <w:snapToGrid w:val="0"/>
          </w:rPr>
          <w:delText>Judge</w:delText>
        </w:r>
      </w:del>
      <w:ins w:id="3627" w:author="svcMRProcess" w:date="2020-02-15T07:40:00Z">
        <w:r>
          <w:rPr>
            <w:snapToGrid w:val="0"/>
          </w:rPr>
          <w:t>judge</w:t>
        </w:r>
      </w:ins>
      <w:r>
        <w:rPr>
          <w:snapToGrid w:val="0"/>
        </w:rPr>
        <w:t xml:space="preserve"> shall not issue a warrant under subsection (9) unless —</w:t>
      </w:r>
    </w:p>
    <w:p>
      <w:pPr>
        <w:pStyle w:val="Indenta"/>
        <w:rPr>
          <w:snapToGrid w:val="0"/>
        </w:rPr>
      </w:pPr>
      <w:r>
        <w:rPr>
          <w:snapToGrid w:val="0"/>
        </w:rPr>
        <w:tab/>
        <w:t>(a)</w:t>
      </w:r>
      <w:r>
        <w:rPr>
          <w:snapToGrid w:val="0"/>
        </w:rPr>
        <w:tab/>
        <w:t xml:space="preserve">an affidavit has been given to the </w:t>
      </w:r>
      <w:del w:id="3628" w:author="svcMRProcess" w:date="2020-02-15T07:40:00Z">
        <w:r>
          <w:rPr>
            <w:snapToGrid w:val="0"/>
          </w:rPr>
          <w:delText>Judge</w:delText>
        </w:r>
      </w:del>
      <w:ins w:id="3629" w:author="svcMRProcess" w:date="2020-02-15T07:40:00Z">
        <w:r>
          <w:rPr>
            <w:snapToGrid w:val="0"/>
          </w:rPr>
          <w:t>judge</w:t>
        </w:r>
      </w:ins>
      <w:r>
        <w:rPr>
          <w:snapToGrid w:val="0"/>
        </w:rPr>
        <w:t xml:space="preserve"> setting out the grounds on which the issue of the warrant is being sought;</w:t>
      </w:r>
    </w:p>
    <w:p>
      <w:pPr>
        <w:pStyle w:val="Indenta"/>
        <w:rPr>
          <w:snapToGrid w:val="0"/>
        </w:rPr>
      </w:pPr>
      <w:r>
        <w:rPr>
          <w:snapToGrid w:val="0"/>
        </w:rPr>
        <w:tab/>
        <w:t>(b)</w:t>
      </w:r>
      <w:r>
        <w:rPr>
          <w:snapToGrid w:val="0"/>
        </w:rPr>
        <w:tab/>
        <w:t xml:space="preserve">the police officer applying for the warrant or some other person has given to the </w:t>
      </w:r>
      <w:del w:id="3630" w:author="svcMRProcess" w:date="2020-02-15T07:40:00Z">
        <w:r>
          <w:rPr>
            <w:snapToGrid w:val="0"/>
          </w:rPr>
          <w:delText>Judge</w:delText>
        </w:r>
      </w:del>
      <w:ins w:id="3631" w:author="svcMRProcess" w:date="2020-02-15T07:40:00Z">
        <w:r>
          <w:rPr>
            <w:snapToGrid w:val="0"/>
          </w:rPr>
          <w:t>judge</w:t>
        </w:r>
      </w:ins>
      <w:r>
        <w:rPr>
          <w:snapToGrid w:val="0"/>
        </w:rPr>
        <w:t xml:space="preserve">, either orally or by affidavit, such further information (if any) as the </w:t>
      </w:r>
      <w:del w:id="3632" w:author="svcMRProcess" w:date="2020-02-15T07:40:00Z">
        <w:r>
          <w:rPr>
            <w:snapToGrid w:val="0"/>
          </w:rPr>
          <w:delText>Judge</w:delText>
        </w:r>
      </w:del>
      <w:ins w:id="3633" w:author="svcMRProcess" w:date="2020-02-15T07:40:00Z">
        <w:r>
          <w:rPr>
            <w:snapToGrid w:val="0"/>
          </w:rPr>
          <w:t>judge</w:t>
        </w:r>
      </w:ins>
      <w:r>
        <w:rPr>
          <w:snapToGrid w:val="0"/>
        </w:rPr>
        <w:t xml:space="preserve"> requires concerning the grounds on which the issue of the warrant is being sought; and</w:t>
      </w:r>
    </w:p>
    <w:p>
      <w:pPr>
        <w:pStyle w:val="Indenta"/>
        <w:rPr>
          <w:snapToGrid w:val="0"/>
        </w:rPr>
      </w:pPr>
      <w:r>
        <w:rPr>
          <w:snapToGrid w:val="0"/>
        </w:rPr>
        <w:tab/>
        <w:t>(c)</w:t>
      </w:r>
      <w:r>
        <w:rPr>
          <w:snapToGrid w:val="0"/>
        </w:rPr>
        <w:tab/>
        <w:t xml:space="preserve">the </w:t>
      </w:r>
      <w:del w:id="3634" w:author="svcMRProcess" w:date="2020-02-15T07:40:00Z">
        <w:r>
          <w:rPr>
            <w:snapToGrid w:val="0"/>
          </w:rPr>
          <w:delText>Judge</w:delText>
        </w:r>
      </w:del>
      <w:ins w:id="3635" w:author="svcMRProcess" w:date="2020-02-15T07:40:00Z">
        <w:r>
          <w:rPr>
            <w:snapToGrid w:val="0"/>
          </w:rPr>
          <w:t>judge</w:t>
        </w:r>
      </w:ins>
      <w:r>
        <w:rPr>
          <w:snapToGrid w:val="0"/>
        </w:rPr>
        <w:t xml:space="preserve"> is satisfied that there are reasonable grounds for issuing the warrant.</w:t>
      </w:r>
    </w:p>
    <w:p>
      <w:pPr>
        <w:pStyle w:val="Subsection"/>
        <w:rPr>
          <w:snapToGrid w:val="0"/>
        </w:rPr>
      </w:pPr>
      <w:r>
        <w:rPr>
          <w:snapToGrid w:val="0"/>
        </w:rPr>
        <w:tab/>
        <w:t>(11)</w:t>
      </w:r>
      <w:r>
        <w:rPr>
          <w:snapToGrid w:val="0"/>
        </w:rPr>
        <w:tab/>
        <w:t xml:space="preserve">Where a </w:t>
      </w:r>
      <w:del w:id="3636" w:author="svcMRProcess" w:date="2020-02-15T07:40:00Z">
        <w:r>
          <w:rPr>
            <w:snapToGrid w:val="0"/>
          </w:rPr>
          <w:delText>Judge</w:delText>
        </w:r>
      </w:del>
      <w:ins w:id="3637" w:author="svcMRProcess" w:date="2020-02-15T07:40:00Z">
        <w:r>
          <w:rPr>
            <w:snapToGrid w:val="0"/>
          </w:rPr>
          <w:t>judge</w:t>
        </w:r>
      </w:ins>
      <w:r>
        <w:rPr>
          <w:snapToGrid w:val="0"/>
        </w:rPr>
        <w:t xml:space="preserve"> issues a warrant under subsection (9), the </w:t>
      </w:r>
      <w:del w:id="3638" w:author="svcMRProcess" w:date="2020-02-15T07:40:00Z">
        <w:r>
          <w:rPr>
            <w:snapToGrid w:val="0"/>
          </w:rPr>
          <w:delText>Judge</w:delText>
        </w:r>
      </w:del>
      <w:ins w:id="3639" w:author="svcMRProcess" w:date="2020-02-15T07:40:00Z">
        <w:r>
          <w:rPr>
            <w:snapToGrid w:val="0"/>
          </w:rPr>
          <w:t>judge</w:t>
        </w:r>
      </w:ins>
      <w:r>
        <w:rPr>
          <w:snapToGrid w:val="0"/>
        </w:rPr>
        <w:t xml:space="preserve"> shall state on the affidavit given under subsection (10)(a) which of the grounds specified in that affidavit the </w:t>
      </w:r>
      <w:del w:id="3640" w:author="svcMRProcess" w:date="2020-02-15T07:40:00Z">
        <w:r>
          <w:rPr>
            <w:snapToGrid w:val="0"/>
          </w:rPr>
          <w:delText>Judge</w:delText>
        </w:r>
      </w:del>
      <w:ins w:id="3641" w:author="svcMRProcess" w:date="2020-02-15T07:40:00Z">
        <w:r>
          <w:rPr>
            <w:snapToGrid w:val="0"/>
          </w:rPr>
          <w:t>judge</w:t>
        </w:r>
      </w:ins>
      <w:r>
        <w:rPr>
          <w:snapToGrid w:val="0"/>
        </w:rPr>
        <w:t xml:space="preserve"> has relied on to justify the issue of the warrant and particulars of any other grounds relied on by the </w:t>
      </w:r>
      <w:del w:id="3642" w:author="svcMRProcess" w:date="2020-02-15T07:40:00Z">
        <w:r>
          <w:rPr>
            <w:snapToGrid w:val="0"/>
          </w:rPr>
          <w:delText>Judge</w:delText>
        </w:r>
      </w:del>
      <w:ins w:id="3643" w:author="svcMRProcess" w:date="2020-02-15T07:40:00Z">
        <w:r>
          <w:rPr>
            <w:snapToGrid w:val="0"/>
          </w:rPr>
          <w:t>judge</w:t>
        </w:r>
      </w:ins>
      <w:r>
        <w:rPr>
          <w:snapToGrid w:val="0"/>
        </w:rPr>
        <w:t xml:space="preserv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3644" w:name="_Toc498763990"/>
      <w:bookmarkStart w:id="3645" w:name="_Toc51565149"/>
      <w:bookmarkStart w:id="3646" w:name="_Toc268769115"/>
      <w:bookmarkStart w:id="3647" w:name="_Toc259704770"/>
      <w:r>
        <w:rPr>
          <w:rStyle w:val="CharSectno"/>
        </w:rPr>
        <w:t>175X</w:t>
      </w:r>
      <w:r>
        <w:rPr>
          <w:snapToGrid w:val="0"/>
        </w:rPr>
        <w:t xml:space="preserve">. </w:t>
      </w:r>
      <w:r>
        <w:rPr>
          <w:snapToGrid w:val="0"/>
        </w:rPr>
        <w:tab/>
        <w:t>Inability to complete returns</w:t>
      </w:r>
      <w:bookmarkEnd w:id="3644"/>
      <w:bookmarkEnd w:id="3645"/>
      <w:bookmarkEnd w:id="3646"/>
      <w:bookmarkEnd w:id="3647"/>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3648" w:name="_Toc498763991"/>
      <w:bookmarkStart w:id="3649" w:name="_Toc51565150"/>
      <w:bookmarkStart w:id="3650" w:name="_Toc268769116"/>
      <w:bookmarkStart w:id="3651" w:name="_Toc259704771"/>
      <w:r>
        <w:rPr>
          <w:rStyle w:val="CharSectno"/>
        </w:rPr>
        <w:t>175Y</w:t>
      </w:r>
      <w:r>
        <w:rPr>
          <w:snapToGrid w:val="0"/>
        </w:rPr>
        <w:t xml:space="preserve">. </w:t>
      </w:r>
      <w:r>
        <w:rPr>
          <w:snapToGrid w:val="0"/>
        </w:rPr>
        <w:tab/>
        <w:t>Extension of period for lodging annual returns</w:t>
      </w:r>
      <w:bookmarkEnd w:id="3648"/>
      <w:bookmarkEnd w:id="3649"/>
      <w:bookmarkEnd w:id="3650"/>
      <w:bookmarkEnd w:id="3651"/>
      <w:r>
        <w:rPr>
          <w:snapToGrid w:val="0"/>
        </w:rPr>
        <w:t xml:space="preserve"> </w:t>
      </w:r>
    </w:p>
    <w:p>
      <w:pPr>
        <w:pStyle w:val="Subsection"/>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3652" w:name="_Toc498763992"/>
      <w:bookmarkStart w:id="3653" w:name="_Toc51565151"/>
      <w:bookmarkStart w:id="3654" w:name="_Toc268769117"/>
      <w:bookmarkStart w:id="3655" w:name="_Toc259704772"/>
      <w:r>
        <w:rPr>
          <w:rStyle w:val="CharSectno"/>
        </w:rPr>
        <w:t>175Z</w:t>
      </w:r>
      <w:r>
        <w:rPr>
          <w:snapToGrid w:val="0"/>
        </w:rPr>
        <w:t xml:space="preserve">. </w:t>
      </w:r>
      <w:r>
        <w:rPr>
          <w:snapToGrid w:val="0"/>
        </w:rPr>
        <w:tab/>
        <w:t>Verification of information</w:t>
      </w:r>
      <w:bookmarkEnd w:id="3652"/>
      <w:bookmarkEnd w:id="3653"/>
      <w:bookmarkEnd w:id="3654"/>
      <w:bookmarkEnd w:id="3655"/>
      <w:r>
        <w:rPr>
          <w:snapToGrid w:val="0"/>
        </w:rPr>
        <w:t xml:space="preserve"> </w:t>
      </w:r>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3656" w:name="_Toc498763993"/>
      <w:bookmarkStart w:id="3657" w:name="_Toc51565152"/>
      <w:bookmarkStart w:id="3658" w:name="_Toc268769118"/>
      <w:bookmarkStart w:id="3659" w:name="_Toc259704773"/>
      <w:r>
        <w:rPr>
          <w:rStyle w:val="CharSectno"/>
        </w:rPr>
        <w:t>175ZA</w:t>
      </w:r>
      <w:r>
        <w:rPr>
          <w:snapToGrid w:val="0"/>
        </w:rPr>
        <w:t xml:space="preserve">. </w:t>
      </w:r>
      <w:r>
        <w:rPr>
          <w:snapToGrid w:val="0"/>
        </w:rPr>
        <w:tab/>
        <w:t>Non</w:t>
      </w:r>
      <w:r>
        <w:rPr>
          <w:snapToGrid w:val="0"/>
        </w:rPr>
        <w:noBreakHyphen/>
        <w:t>compliance with Part does not affect election</w:t>
      </w:r>
      <w:bookmarkEnd w:id="3656"/>
      <w:bookmarkEnd w:id="3657"/>
      <w:bookmarkEnd w:id="3658"/>
      <w:bookmarkEnd w:id="3659"/>
      <w:r>
        <w:rPr>
          <w:snapToGrid w:val="0"/>
        </w:rPr>
        <w:t xml:space="preserve"> </w:t>
      </w:r>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3660" w:name="_Toc498763994"/>
      <w:bookmarkStart w:id="3661" w:name="_Toc51565153"/>
      <w:bookmarkStart w:id="3662" w:name="_Toc268769119"/>
      <w:bookmarkStart w:id="3663" w:name="_Toc259704774"/>
      <w:r>
        <w:rPr>
          <w:rStyle w:val="CharSectno"/>
        </w:rPr>
        <w:t>175ZB</w:t>
      </w:r>
      <w:r>
        <w:rPr>
          <w:snapToGrid w:val="0"/>
        </w:rPr>
        <w:t xml:space="preserve">. </w:t>
      </w:r>
      <w:r>
        <w:rPr>
          <w:snapToGrid w:val="0"/>
        </w:rPr>
        <w:tab/>
        <w:t>Amendment of returns</w:t>
      </w:r>
      <w:bookmarkEnd w:id="3660"/>
      <w:bookmarkEnd w:id="3661"/>
      <w:bookmarkEnd w:id="3662"/>
      <w:bookmarkEnd w:id="3663"/>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3664" w:name="_Toc498763995"/>
      <w:bookmarkStart w:id="3665" w:name="_Toc51565154"/>
      <w:bookmarkStart w:id="3666" w:name="_Toc268769120"/>
      <w:bookmarkStart w:id="3667" w:name="_Toc259704775"/>
      <w:r>
        <w:rPr>
          <w:rStyle w:val="CharSectno"/>
        </w:rPr>
        <w:t>175ZC</w:t>
      </w:r>
      <w:r>
        <w:rPr>
          <w:snapToGrid w:val="0"/>
        </w:rPr>
        <w:t xml:space="preserve">. </w:t>
      </w:r>
      <w:r>
        <w:rPr>
          <w:snapToGrid w:val="0"/>
        </w:rPr>
        <w:tab/>
        <w:t>Public may obtain copies of returns</w:t>
      </w:r>
      <w:bookmarkEnd w:id="3664"/>
      <w:bookmarkEnd w:id="3665"/>
      <w:bookmarkEnd w:id="3666"/>
      <w:bookmarkEnd w:id="3667"/>
      <w:r>
        <w:rPr>
          <w:snapToGrid w:val="0"/>
        </w:rPr>
        <w:t xml:space="preserve"> </w:t>
      </w:r>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 xml:space="preserve">[Section 175ZC inserted by No. 75 of 1992 s. 4 (as amended by No. 43 of 1996 s. 26); amended by No. 55 of 2006 s. 12.] </w:t>
      </w:r>
    </w:p>
    <w:p>
      <w:pPr>
        <w:pStyle w:val="Heading5"/>
        <w:rPr>
          <w:snapToGrid w:val="0"/>
        </w:rPr>
      </w:pPr>
      <w:bookmarkStart w:id="3668" w:name="_Toc498763996"/>
      <w:bookmarkStart w:id="3669" w:name="_Toc51565155"/>
      <w:bookmarkStart w:id="3670" w:name="_Toc268769121"/>
      <w:bookmarkStart w:id="3671" w:name="_Toc259704776"/>
      <w:r>
        <w:rPr>
          <w:rStyle w:val="CharSectno"/>
        </w:rPr>
        <w:t>175ZD</w:t>
      </w:r>
      <w:r>
        <w:rPr>
          <w:snapToGrid w:val="0"/>
        </w:rPr>
        <w:t xml:space="preserve">. </w:t>
      </w:r>
      <w:r>
        <w:rPr>
          <w:snapToGrid w:val="0"/>
        </w:rPr>
        <w:tab/>
        <w:t>Proceedings against unincorporated parties</w:t>
      </w:r>
      <w:bookmarkEnd w:id="3668"/>
      <w:bookmarkEnd w:id="3669"/>
      <w:bookmarkEnd w:id="3670"/>
      <w:bookmarkEnd w:id="3671"/>
      <w:r>
        <w:rPr>
          <w:snapToGrid w:val="0"/>
        </w:rPr>
        <w:t xml:space="preserve"> </w:t>
      </w:r>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3672" w:name="_Toc498763997"/>
      <w:bookmarkStart w:id="3673" w:name="_Toc51565156"/>
      <w:bookmarkStart w:id="3674" w:name="_Toc268769122"/>
      <w:bookmarkStart w:id="3675" w:name="_Toc259704777"/>
      <w:r>
        <w:rPr>
          <w:rStyle w:val="CharSectno"/>
        </w:rPr>
        <w:t>175ZE</w:t>
      </w:r>
      <w:r>
        <w:rPr>
          <w:snapToGrid w:val="0"/>
        </w:rPr>
        <w:t xml:space="preserve">. </w:t>
      </w:r>
      <w:r>
        <w:rPr>
          <w:snapToGrid w:val="0"/>
        </w:rPr>
        <w:tab/>
        <w:t>Public agencies to report on certain expenditure</w:t>
      </w:r>
      <w:bookmarkEnd w:id="3672"/>
      <w:bookmarkEnd w:id="3673"/>
      <w:bookmarkEnd w:id="3674"/>
      <w:bookmarkEnd w:id="3675"/>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w:t>
      </w:r>
      <w:del w:id="3676" w:author="svcMRProcess" w:date="2020-02-15T07:40:00Z">
        <w:r>
          <w:delText>s. 17</w:delText>
        </w:r>
      </w:del>
      <w:ins w:id="3677" w:author="svcMRProcess" w:date="2020-02-15T07:40:00Z">
        <w:r>
          <w:t>Sch. 1 cl. 51</w:t>
        </w:r>
      </w:ins>
      <w:r>
        <w:t xml:space="preserve">.] </w:t>
      </w:r>
    </w:p>
    <w:p>
      <w:pPr>
        <w:pStyle w:val="Heading5"/>
        <w:rPr>
          <w:snapToGrid w:val="0"/>
        </w:rPr>
      </w:pPr>
      <w:bookmarkStart w:id="3678" w:name="_Toc498763998"/>
      <w:bookmarkStart w:id="3679" w:name="_Toc51565157"/>
      <w:bookmarkStart w:id="3680" w:name="_Toc268769123"/>
      <w:bookmarkStart w:id="3681" w:name="_Toc259704778"/>
      <w:r>
        <w:rPr>
          <w:rStyle w:val="CharSectno"/>
        </w:rPr>
        <w:t>175ZF</w:t>
      </w:r>
      <w:r>
        <w:rPr>
          <w:snapToGrid w:val="0"/>
        </w:rPr>
        <w:t xml:space="preserve">. </w:t>
      </w:r>
      <w:r>
        <w:rPr>
          <w:snapToGrid w:val="0"/>
        </w:rPr>
        <w:tab/>
        <w:t>Regulations under this Part</w:t>
      </w:r>
      <w:bookmarkEnd w:id="3678"/>
      <w:bookmarkEnd w:id="3679"/>
      <w:bookmarkEnd w:id="3680"/>
      <w:bookmarkEnd w:id="36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rPr>
          <w:snapToGrid w:val="0"/>
        </w:rPr>
      </w:pPr>
      <w:r>
        <w:rPr>
          <w:snapToGrid w:val="0"/>
        </w:rPr>
        <w:tab/>
        <w:t>(i)</w:t>
      </w:r>
      <w:r>
        <w:rPr>
          <w:snapToGrid w:val="0"/>
        </w:rPr>
        <w:tab/>
        <w:t>gifts and other income received by political parties and associated entities;</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spacing w:before="160"/>
        <w:rPr>
          <w:snapToGrid w:val="0"/>
        </w:rPr>
      </w:pPr>
      <w:bookmarkStart w:id="3682" w:name="_Toc498763999"/>
      <w:bookmarkStart w:id="3683" w:name="_Toc51565158"/>
      <w:bookmarkStart w:id="3684" w:name="_Toc268769124"/>
      <w:bookmarkStart w:id="3685" w:name="_Toc259704779"/>
      <w:r>
        <w:rPr>
          <w:rStyle w:val="CharSectno"/>
        </w:rPr>
        <w:t>175ZG</w:t>
      </w:r>
      <w:r>
        <w:rPr>
          <w:snapToGrid w:val="0"/>
        </w:rPr>
        <w:t xml:space="preserve">. </w:t>
      </w:r>
      <w:r>
        <w:rPr>
          <w:snapToGrid w:val="0"/>
        </w:rPr>
        <w:tab/>
        <w:t>Report by Electoral Commissioner</w:t>
      </w:r>
      <w:bookmarkEnd w:id="3682"/>
      <w:bookmarkEnd w:id="3683"/>
      <w:bookmarkEnd w:id="3684"/>
      <w:bookmarkEnd w:id="3685"/>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 xml:space="preserve">[Section 175ZG inserted by No. 75 of 1992 s. 4 (as amended by No. 43 of 1996 s. 26).] </w:t>
      </w:r>
    </w:p>
    <w:p>
      <w:pPr>
        <w:pStyle w:val="Ednotesection"/>
        <w:spacing w:before="160"/>
        <w:ind w:left="890" w:hanging="890"/>
      </w:pPr>
      <w:r>
        <w:t>[</w:t>
      </w:r>
      <w:r>
        <w:rPr>
          <w:b/>
        </w:rPr>
        <w:t>176</w:t>
      </w:r>
      <w:r>
        <w:rPr>
          <w:b/>
        </w:rPr>
        <w:noBreakHyphen/>
        <w:t>178.</w:t>
      </w:r>
      <w:r>
        <w:tab/>
        <w:t>Deleted by No. 39 of 1979 s. 25.]</w:t>
      </w:r>
    </w:p>
    <w:p>
      <w:pPr>
        <w:pStyle w:val="Heading2"/>
      </w:pPr>
      <w:bookmarkStart w:id="3686" w:name="_Toc72574332"/>
      <w:bookmarkStart w:id="3687" w:name="_Toc72897163"/>
      <w:bookmarkStart w:id="3688" w:name="_Toc89516051"/>
      <w:bookmarkStart w:id="3689" w:name="_Toc97025863"/>
      <w:bookmarkStart w:id="3690" w:name="_Toc102288826"/>
      <w:bookmarkStart w:id="3691" w:name="_Toc102872070"/>
      <w:bookmarkStart w:id="3692" w:name="_Toc104363213"/>
      <w:bookmarkStart w:id="3693" w:name="_Toc104363574"/>
      <w:bookmarkStart w:id="3694" w:name="_Toc104615854"/>
      <w:bookmarkStart w:id="3695" w:name="_Toc104616215"/>
      <w:bookmarkStart w:id="3696" w:name="_Toc109441121"/>
      <w:bookmarkStart w:id="3697" w:name="_Toc113077105"/>
      <w:bookmarkStart w:id="3698" w:name="_Toc113687770"/>
      <w:bookmarkStart w:id="3699" w:name="_Toc113847509"/>
      <w:bookmarkStart w:id="3700" w:name="_Toc113853386"/>
      <w:bookmarkStart w:id="3701" w:name="_Toc115598824"/>
      <w:bookmarkStart w:id="3702" w:name="_Toc115599182"/>
      <w:bookmarkStart w:id="3703" w:name="_Toc128392307"/>
      <w:bookmarkStart w:id="3704" w:name="_Toc129061974"/>
      <w:bookmarkStart w:id="3705" w:name="_Toc149726536"/>
      <w:bookmarkStart w:id="3706" w:name="_Toc149729374"/>
      <w:bookmarkStart w:id="3707" w:name="_Toc153682349"/>
      <w:bookmarkStart w:id="3708" w:name="_Toc156292418"/>
      <w:bookmarkStart w:id="3709" w:name="_Toc157850762"/>
      <w:bookmarkStart w:id="3710" w:name="_Toc160600875"/>
      <w:bookmarkStart w:id="3711" w:name="_Toc179880586"/>
      <w:bookmarkStart w:id="3712" w:name="_Toc179960968"/>
      <w:bookmarkStart w:id="3713" w:name="_Toc183581200"/>
      <w:bookmarkStart w:id="3714" w:name="_Toc183946716"/>
      <w:bookmarkStart w:id="3715" w:name="_Toc183947278"/>
      <w:bookmarkStart w:id="3716" w:name="_Toc184007554"/>
      <w:bookmarkStart w:id="3717" w:name="_Toc184444940"/>
      <w:bookmarkStart w:id="3718" w:name="_Toc184459916"/>
      <w:bookmarkStart w:id="3719" w:name="_Toc185907875"/>
      <w:bookmarkStart w:id="3720" w:name="_Toc202765970"/>
      <w:bookmarkStart w:id="3721" w:name="_Toc202766349"/>
      <w:bookmarkStart w:id="3722" w:name="_Toc203215369"/>
      <w:bookmarkStart w:id="3723" w:name="_Toc203275595"/>
      <w:bookmarkStart w:id="3724" w:name="_Toc205286102"/>
      <w:bookmarkStart w:id="3725" w:name="_Toc230681289"/>
      <w:bookmarkStart w:id="3726" w:name="_Toc241052531"/>
      <w:bookmarkStart w:id="3727" w:name="_Toc242070409"/>
      <w:bookmarkStart w:id="3728" w:name="_Toc242076480"/>
      <w:bookmarkStart w:id="3729" w:name="_Toc242084724"/>
      <w:bookmarkStart w:id="3730" w:name="_Toc259697917"/>
      <w:bookmarkStart w:id="3731" w:name="_Toc259704780"/>
      <w:bookmarkStart w:id="3732" w:name="_Toc261862840"/>
      <w:bookmarkStart w:id="3733" w:name="_Toc266697605"/>
      <w:bookmarkStart w:id="3734" w:name="_Toc266782788"/>
      <w:bookmarkStart w:id="3735" w:name="_Toc267572296"/>
      <w:bookmarkStart w:id="3736" w:name="_Toc267572729"/>
      <w:bookmarkStart w:id="3737" w:name="_Toc267577943"/>
      <w:bookmarkStart w:id="3738" w:name="_Toc268769125"/>
      <w:r>
        <w:rPr>
          <w:rStyle w:val="CharPartNo"/>
        </w:rPr>
        <w:t>Part VII</w:t>
      </w:r>
      <w:r>
        <w:rPr>
          <w:rStyle w:val="CharDivNo"/>
        </w:rPr>
        <w:t> </w:t>
      </w:r>
      <w:r>
        <w:t>—</w:t>
      </w:r>
      <w:r>
        <w:rPr>
          <w:rStyle w:val="CharDivText"/>
        </w:rPr>
        <w:t> </w:t>
      </w:r>
      <w:r>
        <w:rPr>
          <w:rStyle w:val="CharPartText"/>
        </w:rPr>
        <w:t>Electoral offences</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r>
        <w:rPr>
          <w:rStyle w:val="CharPartText"/>
        </w:rPr>
        <w:t xml:space="preserve"> </w:t>
      </w:r>
    </w:p>
    <w:p>
      <w:pPr>
        <w:pStyle w:val="Heading5"/>
        <w:spacing w:before="180"/>
        <w:rPr>
          <w:snapToGrid w:val="0"/>
        </w:rPr>
      </w:pPr>
      <w:bookmarkStart w:id="3739" w:name="_Toc498764000"/>
      <w:bookmarkStart w:id="3740" w:name="_Toc51565159"/>
      <w:bookmarkStart w:id="3741" w:name="_Toc268769126"/>
      <w:bookmarkStart w:id="3742" w:name="_Toc259704781"/>
      <w:r>
        <w:rPr>
          <w:rStyle w:val="CharSectno"/>
        </w:rPr>
        <w:t>179</w:t>
      </w:r>
      <w:r>
        <w:rPr>
          <w:snapToGrid w:val="0"/>
        </w:rPr>
        <w:t>.</w:t>
      </w:r>
      <w:r>
        <w:rPr>
          <w:snapToGrid w:val="0"/>
        </w:rPr>
        <w:tab/>
        <w:t>Offences</w:t>
      </w:r>
      <w:bookmarkEnd w:id="3739"/>
      <w:bookmarkEnd w:id="3740"/>
      <w:bookmarkEnd w:id="3741"/>
      <w:bookmarkEnd w:id="3742"/>
    </w:p>
    <w:p>
      <w:pPr>
        <w:pStyle w:val="Subsection"/>
        <w:spacing w:before="120"/>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spacing w:before="180"/>
        <w:rPr>
          <w:snapToGrid w:val="0"/>
        </w:rPr>
      </w:pPr>
      <w:bookmarkStart w:id="3743" w:name="_Toc259704782"/>
      <w:bookmarkStart w:id="3744" w:name="_Toc498764001"/>
      <w:bookmarkStart w:id="3745" w:name="_Toc51565160"/>
      <w:bookmarkStart w:id="3746" w:name="_Toc268769127"/>
      <w:r>
        <w:rPr>
          <w:rStyle w:val="CharSectno"/>
        </w:rPr>
        <w:t>180</w:t>
      </w:r>
      <w:r>
        <w:rPr>
          <w:snapToGrid w:val="0"/>
        </w:rPr>
        <w:t>.</w:t>
      </w:r>
      <w:r>
        <w:rPr>
          <w:snapToGrid w:val="0"/>
        </w:rPr>
        <w:tab/>
      </w:r>
      <w:del w:id="3747" w:author="svcMRProcess" w:date="2020-02-15T07:40:00Z">
        <w:r>
          <w:rPr>
            <w:snapToGrid w:val="0"/>
          </w:rPr>
          <w:delText>Breach</w:delText>
        </w:r>
      </w:del>
      <w:ins w:id="3748" w:author="svcMRProcess" w:date="2020-02-15T07:40:00Z">
        <w:r>
          <w:rPr>
            <w:snapToGrid w:val="0"/>
          </w:rPr>
          <w:t>Term used: breach</w:t>
        </w:r>
      </w:ins>
      <w:r>
        <w:rPr>
          <w:snapToGrid w:val="0"/>
        </w:rPr>
        <w:t xml:space="preserve"> or neglect </w:t>
      </w:r>
      <w:del w:id="3749" w:author="svcMRProcess" w:date="2020-02-15T07:40:00Z">
        <w:r>
          <w:rPr>
            <w:snapToGrid w:val="0"/>
          </w:rPr>
          <w:delText>by officers</w:delText>
        </w:r>
      </w:del>
      <w:bookmarkEnd w:id="3743"/>
      <w:ins w:id="3750" w:author="svcMRProcess" w:date="2020-02-15T07:40:00Z">
        <w:r>
          <w:rPr>
            <w:snapToGrid w:val="0"/>
          </w:rPr>
          <w:t>of offic</w:t>
        </w:r>
        <w:bookmarkEnd w:id="3744"/>
        <w:bookmarkEnd w:id="3745"/>
        <w:r>
          <w:rPr>
            <w:snapToGrid w:val="0"/>
          </w:rPr>
          <w:t>ial duty</w:t>
        </w:r>
      </w:ins>
      <w:bookmarkEnd w:id="3746"/>
      <w:r>
        <w:rPr>
          <w:snapToGrid w:val="0"/>
        </w:rPr>
        <w:t xml:space="preserve"> </w:t>
      </w:r>
    </w:p>
    <w:p>
      <w:pPr>
        <w:pStyle w:val="Subsection"/>
        <w:spacing w:before="8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 xml:space="preserve">[Section 180 amended by No. 53 of 1957 s. 14; No. 113 of 1965 s. 8; No. 64 of 2006 s. 42.] </w:t>
      </w:r>
    </w:p>
    <w:p>
      <w:pPr>
        <w:pStyle w:val="Heading5"/>
        <w:spacing w:before="180"/>
        <w:rPr>
          <w:snapToGrid w:val="0"/>
        </w:rPr>
      </w:pPr>
      <w:bookmarkStart w:id="3751" w:name="_Toc498764002"/>
      <w:bookmarkStart w:id="3752" w:name="_Toc51565161"/>
      <w:bookmarkStart w:id="3753" w:name="_Toc268769128"/>
      <w:bookmarkStart w:id="3754" w:name="_Toc259704783"/>
      <w:r>
        <w:rPr>
          <w:rStyle w:val="CharSectno"/>
        </w:rPr>
        <w:t>181</w:t>
      </w:r>
      <w:r>
        <w:rPr>
          <w:snapToGrid w:val="0"/>
        </w:rPr>
        <w:t>.</w:t>
      </w:r>
      <w:r>
        <w:rPr>
          <w:snapToGrid w:val="0"/>
        </w:rPr>
        <w:tab/>
        <w:t>Bribery</w:t>
      </w:r>
      <w:bookmarkEnd w:id="3751"/>
      <w:bookmarkEnd w:id="3752"/>
      <w:bookmarkEnd w:id="3753"/>
      <w:bookmarkEnd w:id="3754"/>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80"/>
        <w:rPr>
          <w:snapToGrid w:val="0"/>
        </w:rPr>
      </w:pPr>
      <w:r>
        <w:rPr>
          <w:snapToGrid w:val="0"/>
        </w:rPr>
        <w:tab/>
      </w:r>
      <w:r>
        <w:rPr>
          <w:snapToGrid w:val="0"/>
        </w:rPr>
        <w:tab/>
        <w:t>shall be guilty of bribery.</w:t>
      </w:r>
    </w:p>
    <w:p>
      <w:pPr>
        <w:pStyle w:val="Footnotesection"/>
        <w:spacing w:before="80"/>
        <w:ind w:left="890" w:hanging="890"/>
      </w:pPr>
      <w:r>
        <w:tab/>
        <w:t xml:space="preserve">[Section 181 amended by No. 53 of 1957 s. 15; No. 51 of 1962 s. 9; No. 39 of 1979 s. 5; No. 66 of 1983 s. 5; No. 36 of 2000 s. 48(1).] </w:t>
      </w:r>
    </w:p>
    <w:p>
      <w:pPr>
        <w:pStyle w:val="Heading5"/>
        <w:spacing w:before="180"/>
        <w:rPr>
          <w:snapToGrid w:val="0"/>
        </w:rPr>
      </w:pPr>
      <w:bookmarkStart w:id="3755" w:name="_Toc498764003"/>
      <w:bookmarkStart w:id="3756" w:name="_Toc51565162"/>
      <w:bookmarkStart w:id="3757" w:name="_Toc268769129"/>
      <w:bookmarkStart w:id="3758" w:name="_Toc259704784"/>
      <w:r>
        <w:rPr>
          <w:rStyle w:val="CharSectno"/>
        </w:rPr>
        <w:t>182</w:t>
      </w:r>
      <w:r>
        <w:rPr>
          <w:snapToGrid w:val="0"/>
        </w:rPr>
        <w:t>.</w:t>
      </w:r>
      <w:r>
        <w:rPr>
          <w:snapToGrid w:val="0"/>
        </w:rPr>
        <w:tab/>
      </w:r>
      <w:del w:id="3759" w:author="svcMRProcess" w:date="2020-02-15T07:40:00Z">
        <w:r>
          <w:rPr>
            <w:snapToGrid w:val="0"/>
          </w:rPr>
          <w:delText>Definition of</w:delText>
        </w:r>
      </w:del>
      <w:ins w:id="3760" w:author="svcMRProcess" w:date="2020-02-15T07:40:00Z">
        <w:r>
          <w:rPr>
            <w:snapToGrid w:val="0"/>
          </w:rPr>
          <w:t>Term used:</w:t>
        </w:r>
      </w:ins>
      <w:r>
        <w:rPr>
          <w:snapToGrid w:val="0"/>
        </w:rPr>
        <w:t xml:space="preserve"> bribery</w:t>
      </w:r>
      <w:bookmarkEnd w:id="3755"/>
      <w:bookmarkEnd w:id="3756"/>
      <w:bookmarkEnd w:id="3757"/>
      <w:bookmarkEnd w:id="3758"/>
      <w:r>
        <w:rPr>
          <w:snapToGrid w:val="0"/>
        </w:rPr>
        <w:t xml:space="preserve"> </w:t>
      </w:r>
    </w:p>
    <w:p>
      <w:pPr>
        <w:pStyle w:val="Subsection"/>
        <w:spacing w:before="12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3761" w:name="_Toc498764004"/>
      <w:bookmarkStart w:id="3762" w:name="_Toc51565163"/>
      <w:bookmarkStart w:id="3763" w:name="_Toc268769130"/>
      <w:bookmarkStart w:id="3764" w:name="_Toc259704785"/>
      <w:r>
        <w:rPr>
          <w:rStyle w:val="CharSectno"/>
        </w:rPr>
        <w:t>183</w:t>
      </w:r>
      <w:r>
        <w:rPr>
          <w:snapToGrid w:val="0"/>
        </w:rPr>
        <w:t>.</w:t>
      </w:r>
      <w:r>
        <w:rPr>
          <w:snapToGrid w:val="0"/>
        </w:rPr>
        <w:tab/>
        <w:t>Undue influence</w:t>
      </w:r>
      <w:bookmarkEnd w:id="3761"/>
      <w:bookmarkEnd w:id="3762"/>
      <w:bookmarkEnd w:id="3763"/>
      <w:bookmarkEnd w:id="3764"/>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12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Ednotepara"/>
        <w:rPr>
          <w:snapToGrid w:val="0"/>
        </w:rPr>
      </w:pPr>
      <w:r>
        <w:rPr>
          <w:snapToGrid w:val="0"/>
        </w:rPr>
        <w:tab/>
        <w:t>[(6)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No. 7 of 2009 s. 15.] </w:t>
      </w:r>
    </w:p>
    <w:p>
      <w:pPr>
        <w:pStyle w:val="Heading5"/>
        <w:rPr>
          <w:snapToGrid w:val="0"/>
        </w:rPr>
      </w:pPr>
      <w:bookmarkStart w:id="3765" w:name="_Toc498764005"/>
      <w:bookmarkStart w:id="3766" w:name="_Toc51565164"/>
      <w:bookmarkStart w:id="3767" w:name="_Toc268769131"/>
      <w:bookmarkStart w:id="3768" w:name="_Toc259704786"/>
      <w:r>
        <w:rPr>
          <w:rStyle w:val="CharSectno"/>
        </w:rPr>
        <w:t>184</w:t>
      </w:r>
      <w:r>
        <w:rPr>
          <w:snapToGrid w:val="0"/>
        </w:rPr>
        <w:t>.</w:t>
      </w:r>
      <w:r>
        <w:rPr>
          <w:snapToGrid w:val="0"/>
        </w:rPr>
        <w:tab/>
      </w:r>
      <w:del w:id="3769" w:author="svcMRProcess" w:date="2020-02-15T07:40:00Z">
        <w:r>
          <w:rPr>
            <w:snapToGrid w:val="0"/>
          </w:rPr>
          <w:delText>Definition of</w:delText>
        </w:r>
      </w:del>
      <w:ins w:id="3770" w:author="svcMRProcess" w:date="2020-02-15T07:40:00Z">
        <w:r>
          <w:rPr>
            <w:snapToGrid w:val="0"/>
          </w:rPr>
          <w:t>Term used:</w:t>
        </w:r>
      </w:ins>
      <w:r>
        <w:rPr>
          <w:snapToGrid w:val="0"/>
        </w:rPr>
        <w:t xml:space="preserve"> undue influence</w:t>
      </w:r>
      <w:bookmarkEnd w:id="3765"/>
      <w:bookmarkEnd w:id="3766"/>
      <w:bookmarkEnd w:id="3767"/>
      <w:bookmarkEnd w:id="3768"/>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3771" w:name="_Toc498764006"/>
      <w:bookmarkStart w:id="3772" w:name="_Toc51565165"/>
      <w:bookmarkStart w:id="3773" w:name="_Toc259704787"/>
      <w:bookmarkStart w:id="3774" w:name="_Toc268769132"/>
      <w:r>
        <w:rPr>
          <w:rStyle w:val="CharSectno"/>
        </w:rPr>
        <w:t>185</w:t>
      </w:r>
      <w:r>
        <w:rPr>
          <w:snapToGrid w:val="0"/>
        </w:rPr>
        <w:t>.</w:t>
      </w:r>
      <w:r>
        <w:rPr>
          <w:snapToGrid w:val="0"/>
        </w:rPr>
        <w:tab/>
        <w:t>Exception</w:t>
      </w:r>
      <w:bookmarkEnd w:id="3771"/>
      <w:bookmarkEnd w:id="3772"/>
      <w:bookmarkEnd w:id="3773"/>
      <w:ins w:id="3775" w:author="svcMRProcess" w:date="2020-02-15T07:40:00Z">
        <w:r>
          <w:rPr>
            <w:snapToGrid w:val="0"/>
          </w:rPr>
          <w:t xml:space="preserve"> to what is bribery or undue influence</w:t>
        </w:r>
      </w:ins>
      <w:bookmarkEnd w:id="3774"/>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3776" w:name="_Toc498764007"/>
      <w:bookmarkStart w:id="3777" w:name="_Toc51565166"/>
      <w:bookmarkStart w:id="3778" w:name="_Toc268769133"/>
      <w:bookmarkStart w:id="3779" w:name="_Toc259704788"/>
      <w:r>
        <w:rPr>
          <w:rStyle w:val="CharSectno"/>
        </w:rPr>
        <w:t>186</w:t>
      </w:r>
      <w:r>
        <w:rPr>
          <w:snapToGrid w:val="0"/>
        </w:rPr>
        <w:t>.</w:t>
      </w:r>
      <w:r>
        <w:rPr>
          <w:snapToGrid w:val="0"/>
        </w:rPr>
        <w:tab/>
        <w:t>Disqualification for bribery or undue influence</w:t>
      </w:r>
      <w:bookmarkEnd w:id="3776"/>
      <w:bookmarkEnd w:id="3777"/>
      <w:bookmarkEnd w:id="3778"/>
      <w:bookmarkEnd w:id="3779"/>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w:t>
      </w:r>
      <w:del w:id="3780" w:author="svcMRProcess" w:date="2020-02-15T07:40:00Z">
        <w:r>
          <w:delText xml:space="preserve"> </w:delText>
        </w:r>
      </w:del>
      <w:ins w:id="3781" w:author="svcMRProcess" w:date="2020-02-15T07:40:00Z">
        <w:r>
          <w:t> </w:t>
        </w:r>
      </w:ins>
      <w:r>
        <w:t>186 amended by No. 64 of 2006 s. 53.]</w:t>
      </w:r>
    </w:p>
    <w:p>
      <w:pPr>
        <w:pStyle w:val="Heading5"/>
        <w:rPr>
          <w:snapToGrid w:val="0"/>
        </w:rPr>
      </w:pPr>
      <w:bookmarkStart w:id="3782" w:name="_Toc498764008"/>
      <w:bookmarkStart w:id="3783" w:name="_Toc51565167"/>
      <w:bookmarkStart w:id="3784" w:name="_Toc268769134"/>
      <w:bookmarkStart w:id="3785" w:name="_Toc259704789"/>
      <w:r>
        <w:rPr>
          <w:rStyle w:val="CharSectno"/>
        </w:rPr>
        <w:t>187</w:t>
      </w:r>
      <w:r>
        <w:rPr>
          <w:snapToGrid w:val="0"/>
        </w:rPr>
        <w:t>.</w:t>
      </w:r>
      <w:r>
        <w:rPr>
          <w:snapToGrid w:val="0"/>
        </w:rPr>
        <w:tab/>
        <w:t>Illegal practices</w:t>
      </w:r>
      <w:bookmarkEnd w:id="3782"/>
      <w:bookmarkEnd w:id="3783"/>
      <w:bookmarkEnd w:id="3784"/>
      <w:bookmarkEnd w:id="3785"/>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3786" w:name="_Toc498764009"/>
      <w:bookmarkStart w:id="3787" w:name="_Toc51565168"/>
      <w:bookmarkStart w:id="3788" w:name="_Toc268769135"/>
      <w:bookmarkStart w:id="3789" w:name="_Toc259704790"/>
      <w:r>
        <w:rPr>
          <w:rStyle w:val="CharSectno"/>
        </w:rPr>
        <w:t>187A</w:t>
      </w:r>
      <w:r>
        <w:rPr>
          <w:snapToGrid w:val="0"/>
        </w:rPr>
        <w:t xml:space="preserve">. </w:t>
      </w:r>
      <w:r>
        <w:rPr>
          <w:snapToGrid w:val="0"/>
        </w:rPr>
        <w:tab/>
        <w:t>Purposely rendering person unable to vote or incapable of voting</w:t>
      </w:r>
      <w:bookmarkEnd w:id="3786"/>
      <w:bookmarkEnd w:id="3787"/>
      <w:bookmarkEnd w:id="3788"/>
      <w:bookmarkEnd w:id="3789"/>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3790" w:name="_Toc153601566"/>
      <w:bookmarkStart w:id="3791" w:name="_Toc160524799"/>
      <w:bookmarkStart w:id="3792" w:name="_Toc268769136"/>
      <w:bookmarkStart w:id="3793" w:name="_Toc259704791"/>
      <w:bookmarkStart w:id="3794" w:name="_Toc498764010"/>
      <w:bookmarkStart w:id="3795" w:name="_Toc51565169"/>
      <w:r>
        <w:rPr>
          <w:rStyle w:val="CharSectno"/>
        </w:rPr>
        <w:t>187B</w:t>
      </w:r>
      <w:r>
        <w:t>.</w:t>
      </w:r>
      <w:r>
        <w:tab/>
        <w:t>Publication of electoral advertisements on the internet</w:t>
      </w:r>
      <w:bookmarkEnd w:id="3790"/>
      <w:bookmarkEnd w:id="3791"/>
      <w:bookmarkEnd w:id="3792"/>
      <w:bookmarkEnd w:id="3793"/>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w:t>
      </w:r>
      <w:del w:id="3796" w:author="svcMRProcess" w:date="2020-02-15T07:40:00Z">
        <w:r>
          <w:delText xml:space="preserve"> </w:delText>
        </w:r>
      </w:del>
      <w:ins w:id="3797" w:author="svcMRProcess" w:date="2020-02-15T07:40:00Z">
        <w:r>
          <w:t> </w:t>
        </w:r>
      </w:ins>
      <w:r>
        <w:t>187B inserted by No. 64 of 2006 s. 44.]</w:t>
      </w:r>
    </w:p>
    <w:p>
      <w:pPr>
        <w:pStyle w:val="Heading5"/>
      </w:pPr>
      <w:bookmarkStart w:id="3798" w:name="_Toc153601568"/>
      <w:bookmarkStart w:id="3799" w:name="_Toc160524801"/>
      <w:bookmarkStart w:id="3800" w:name="_Toc268769137"/>
      <w:bookmarkStart w:id="3801" w:name="_Toc259704792"/>
      <w:bookmarkStart w:id="3802" w:name="_Toc498764011"/>
      <w:bookmarkStart w:id="3803" w:name="_Toc51565170"/>
      <w:bookmarkEnd w:id="3794"/>
      <w:bookmarkEnd w:id="3795"/>
      <w:r>
        <w:rPr>
          <w:rStyle w:val="CharSectno"/>
        </w:rPr>
        <w:t>188</w:t>
      </w:r>
      <w:r>
        <w:t>.</w:t>
      </w:r>
      <w:r>
        <w:tab/>
        <w:t>Punishment for illegal practices</w:t>
      </w:r>
      <w:bookmarkEnd w:id="3798"/>
      <w:bookmarkEnd w:id="3799"/>
      <w:bookmarkEnd w:id="3800"/>
      <w:bookmarkEnd w:id="3801"/>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w:t>
      </w:r>
      <w:del w:id="3804" w:author="svcMRProcess" w:date="2020-02-15T07:40:00Z">
        <w:r>
          <w:delText xml:space="preserve"> </w:delText>
        </w:r>
      </w:del>
      <w:ins w:id="3805" w:author="svcMRProcess" w:date="2020-02-15T07:40:00Z">
        <w:r>
          <w:t> </w:t>
        </w:r>
      </w:ins>
      <w:r>
        <w:t>188 inserted by No. 64 of 2006 s. 45.]</w:t>
      </w:r>
    </w:p>
    <w:p>
      <w:pPr>
        <w:pStyle w:val="Heading5"/>
        <w:rPr>
          <w:snapToGrid w:val="0"/>
        </w:rPr>
      </w:pPr>
      <w:bookmarkStart w:id="3806" w:name="_Toc268769138"/>
      <w:bookmarkStart w:id="3807" w:name="_Toc259704793"/>
      <w:r>
        <w:rPr>
          <w:rStyle w:val="CharSectno"/>
        </w:rPr>
        <w:t>189</w:t>
      </w:r>
      <w:r>
        <w:rPr>
          <w:snapToGrid w:val="0"/>
        </w:rPr>
        <w:t>.</w:t>
      </w:r>
      <w:r>
        <w:rPr>
          <w:snapToGrid w:val="0"/>
        </w:rPr>
        <w:tab/>
        <w:t>Gifts by candidates</w:t>
      </w:r>
      <w:bookmarkEnd w:id="3802"/>
      <w:bookmarkEnd w:id="3803"/>
      <w:bookmarkEnd w:id="3806"/>
      <w:bookmarkEnd w:id="3807"/>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3808" w:name="_Toc498764012"/>
      <w:bookmarkStart w:id="3809" w:name="_Toc51565171"/>
      <w:bookmarkStart w:id="3810" w:name="_Toc268769139"/>
      <w:bookmarkStart w:id="3811" w:name="_Toc259704794"/>
      <w:r>
        <w:rPr>
          <w:rStyle w:val="CharSectno"/>
        </w:rPr>
        <w:t>190</w:t>
      </w:r>
      <w:r>
        <w:rPr>
          <w:snapToGrid w:val="0"/>
        </w:rPr>
        <w:t>.</w:t>
      </w:r>
      <w:r>
        <w:rPr>
          <w:snapToGrid w:val="0"/>
        </w:rPr>
        <w:tab/>
        <w:t>Electoral offences</w:t>
      </w:r>
      <w:bookmarkEnd w:id="3808"/>
      <w:bookmarkEnd w:id="3809"/>
      <w:bookmarkEnd w:id="3810"/>
      <w:bookmarkEnd w:id="3811"/>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NAm"/>
              <w:jc w:val="center"/>
              <w:rPr>
                <w:b/>
                <w:bCs/>
                <w:sz w:val="18"/>
              </w:rPr>
            </w:pPr>
            <w:r>
              <w:rPr>
                <w:b/>
                <w:bCs/>
                <w:sz w:val="18"/>
              </w:rPr>
              <w:t>First Column — Offences</w:t>
            </w:r>
          </w:p>
        </w:tc>
        <w:tc>
          <w:tcPr>
            <w:tcW w:w="3120" w:type="dxa"/>
            <w:tcBorders>
              <w:top w:val="single" w:sz="4" w:space="0" w:color="auto"/>
              <w:bottom w:val="single" w:sz="4" w:space="0" w:color="auto"/>
            </w:tcBorders>
          </w:tcPr>
          <w:p>
            <w:pPr>
              <w:pStyle w:val="TableNAm"/>
              <w:jc w:val="center"/>
              <w:rPr>
                <w:b/>
                <w:bCs/>
                <w:sz w:val="18"/>
              </w:rPr>
            </w:pPr>
            <w:r>
              <w:rPr>
                <w:b/>
                <w:bCs/>
                <w:sz w:val="18"/>
              </w:rPr>
              <w:t>Second Column — Punishments</w:t>
            </w:r>
          </w:p>
        </w:tc>
      </w:tr>
      <w:tr>
        <w:tc>
          <w:tcPr>
            <w:tcW w:w="3120" w:type="dxa"/>
          </w:tcPr>
          <w:p>
            <w:pPr>
              <w:pStyle w:val="TableNAm"/>
              <w:tabs>
                <w:tab w:val="clear" w:pos="567"/>
                <w:tab w:val="left" w:pos="252"/>
              </w:tabs>
              <w:ind w:left="252" w:hanging="252"/>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destroying or defacing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putting any ballot or other paper into the ballot box.</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Fraudulently taking any ballot paper out of any polling place.</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 xml:space="preserve">Forging or uttering, knowing </w:t>
            </w:r>
            <w:r>
              <w:rPr>
                <w:sz w:val="18"/>
              </w:rPr>
              <w:tab/>
              <w:t>the same to be forged,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In any polling place on polling day, or in any counting place, misconducting himself, or failing to obey the lawful directions of the presiding officer.</w:t>
            </w:r>
          </w:p>
        </w:tc>
        <w:tc>
          <w:tcPr>
            <w:tcW w:w="3120" w:type="dxa"/>
          </w:tcPr>
          <w:p>
            <w:pPr>
              <w:pStyle w:val="TableNAm"/>
              <w:rPr>
                <w:sz w:val="18"/>
              </w:rPr>
            </w:pPr>
            <w:r>
              <w:rPr>
                <w:sz w:val="18"/>
              </w:rPr>
              <w:t>Penalty not exceeding $1</w:t>
            </w:r>
            <w:del w:id="3812" w:author="svcMRProcess" w:date="2020-02-15T07:40:00Z">
              <w:r>
                <w:rPr>
                  <w:sz w:val="18"/>
                </w:rPr>
                <w:delText xml:space="preserve"> </w:delText>
              </w:r>
            </w:del>
            <w:ins w:id="3813" w:author="svcMRProcess" w:date="2020-02-15T07:40:00Z">
              <w:r>
                <w:rPr>
                  <w:sz w:val="18"/>
                </w:rPr>
                <w:t> </w:t>
              </w:r>
            </w:ins>
            <w:r>
              <w:rPr>
                <w:sz w:val="18"/>
              </w:rPr>
              <w:t>000.</w:t>
            </w:r>
          </w:p>
        </w:tc>
      </w:tr>
      <w:tr>
        <w:tc>
          <w:tcPr>
            <w:tcW w:w="3120" w:type="dxa"/>
          </w:tcPr>
          <w:p>
            <w:pPr>
              <w:pStyle w:val="TableNAm"/>
              <w:tabs>
                <w:tab w:val="clear" w:pos="567"/>
                <w:tab w:val="left" w:pos="252"/>
              </w:tabs>
              <w:ind w:left="252" w:hanging="252"/>
              <w:rPr>
                <w:sz w:val="18"/>
              </w:rPr>
            </w:pPr>
            <w:r>
              <w:rPr>
                <w:sz w:val="18"/>
              </w:rPr>
              <w:t>Supplying ballot papers without authority.</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Unlawfully destroying, taking, opening, or otherwise interfering with ballot boxes or ballot papers.</w:t>
            </w:r>
          </w:p>
        </w:tc>
        <w:tc>
          <w:tcPr>
            <w:tcW w:w="3120" w:type="dxa"/>
          </w:tcPr>
          <w:p>
            <w:pPr>
              <w:pStyle w:val="TableNAm"/>
              <w:rPr>
                <w:sz w:val="18"/>
              </w:rPr>
            </w:pPr>
            <w:r>
              <w:rPr>
                <w:sz w:val="18"/>
              </w:rPr>
              <w:t>Imprisonment not exceeding 9 months.</w:t>
            </w:r>
          </w:p>
        </w:tc>
      </w:tr>
      <w:tr>
        <w:tc>
          <w:tcPr>
            <w:tcW w:w="3120" w:type="dxa"/>
          </w:tcPr>
          <w:p>
            <w:pPr>
              <w:pStyle w:val="TableNAm"/>
              <w:tabs>
                <w:tab w:val="clear" w:pos="567"/>
                <w:tab w:val="left" w:pos="252"/>
              </w:tabs>
              <w:ind w:left="252" w:hanging="252"/>
              <w:rPr>
                <w:sz w:val="18"/>
              </w:rPr>
            </w:pPr>
            <w:r>
              <w:rPr>
                <w:sz w:val="18"/>
              </w:rPr>
              <w:t>Voting more than once at the same election.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a false statement in any objection to any claim or to any name on the roll.</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Wagering on the result of any election.</w:t>
            </w:r>
          </w:p>
        </w:tc>
        <w:tc>
          <w:tcPr>
            <w:tcW w:w="3120" w:type="dxa"/>
          </w:tcPr>
          <w:p>
            <w:pPr>
              <w:pStyle w:val="TableNAm"/>
              <w:rPr>
                <w:sz w:val="18"/>
              </w:rPr>
            </w:pPr>
            <w:r>
              <w:rPr>
                <w:sz w:val="18"/>
              </w:rPr>
              <w:t>Penalty not exceeding $1</w:t>
            </w:r>
            <w:del w:id="3814" w:author="svcMRProcess" w:date="2020-02-15T07:40:00Z">
              <w:r>
                <w:rPr>
                  <w:sz w:val="18"/>
                </w:rPr>
                <w:delText xml:space="preserve"> </w:delText>
              </w:r>
            </w:del>
            <w:ins w:id="3815" w:author="svcMRProcess" w:date="2020-02-15T07:40:00Z">
              <w:r>
                <w:rPr>
                  <w:sz w:val="18"/>
                </w:rPr>
                <w:t> </w:t>
              </w:r>
            </w:ins>
            <w:r>
              <w:rPr>
                <w:sz w:val="18"/>
              </w:rPr>
              <w:t>000.</w:t>
            </w:r>
          </w:p>
        </w:tc>
      </w:tr>
      <w:tr>
        <w:tc>
          <w:tcPr>
            <w:tcW w:w="3120" w:type="dxa"/>
          </w:tcPr>
          <w:p>
            <w:pPr>
              <w:pStyle w:val="TableNAm"/>
              <w:tabs>
                <w:tab w:val="clear" w:pos="567"/>
                <w:tab w:val="left" w:pos="252"/>
              </w:tabs>
              <w:ind w:left="252" w:hanging="252"/>
              <w:rPr>
                <w:sz w:val="18"/>
              </w:rPr>
            </w:pPr>
            <w:r>
              <w:rPr>
                <w:sz w:val="18"/>
              </w:rPr>
              <w:t xml:space="preserve">Wilfully defacing, mutilating, destroying, or removing any notice, list, or other document affixed by any </w:t>
            </w:r>
            <w:del w:id="3816" w:author="svcMRProcess" w:date="2020-02-15T07:40:00Z">
              <w:r>
                <w:rPr>
                  <w:sz w:val="18"/>
                </w:rPr>
                <w:delText>Returning Officer</w:delText>
              </w:r>
            </w:del>
            <w:ins w:id="3817" w:author="svcMRProcess" w:date="2020-02-15T07:40:00Z">
              <w:r>
                <w:rPr>
                  <w:sz w:val="18"/>
                </w:rPr>
                <w:t>returning officer</w:t>
              </w:r>
            </w:ins>
            <w:r>
              <w:rPr>
                <w:sz w:val="18"/>
              </w:rPr>
              <w:t xml:space="preserve"> or by his authority.</w:t>
            </w:r>
          </w:p>
        </w:tc>
        <w:tc>
          <w:tcPr>
            <w:tcW w:w="3120" w:type="dxa"/>
          </w:tcPr>
          <w:p>
            <w:pPr>
              <w:pStyle w:val="TableNAm"/>
              <w:rPr>
                <w:sz w:val="18"/>
              </w:rPr>
            </w:pPr>
            <w:r>
              <w:rPr>
                <w:sz w:val="18"/>
              </w:rPr>
              <w:t>Penalty not exceeding $1</w:t>
            </w:r>
            <w:del w:id="3818" w:author="svcMRProcess" w:date="2020-02-15T07:40:00Z">
              <w:r>
                <w:rPr>
                  <w:sz w:val="18"/>
                </w:rPr>
                <w:delText xml:space="preserve"> </w:delText>
              </w:r>
            </w:del>
            <w:ins w:id="3819" w:author="svcMRProcess" w:date="2020-02-15T07:40:00Z">
              <w:r>
                <w:rPr>
                  <w:sz w:val="18"/>
                </w:rPr>
                <w:t> </w:t>
              </w:r>
            </w:ins>
            <w:r>
              <w:rPr>
                <w:sz w:val="18"/>
              </w:rPr>
              <w:t>000.</w:t>
            </w:r>
          </w:p>
        </w:tc>
      </w:tr>
      <w:tr>
        <w:tc>
          <w:tcPr>
            <w:tcW w:w="3120" w:type="dxa"/>
          </w:tcPr>
          <w:p>
            <w:pPr>
              <w:pStyle w:val="TableNAm"/>
              <w:tabs>
                <w:tab w:val="clear" w:pos="567"/>
                <w:tab w:val="left" w:pos="252"/>
              </w:tabs>
              <w:ind w:left="252" w:hanging="252"/>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false statement in any claim as to any qualification required by section 17(1)(a) or (c).</w:t>
            </w:r>
          </w:p>
        </w:tc>
        <w:tc>
          <w:tcPr>
            <w:tcW w:w="3120" w:type="dxa"/>
          </w:tcPr>
          <w:p>
            <w:pPr>
              <w:pStyle w:val="TableNAm"/>
              <w:rPr>
                <w:sz w:val="18"/>
              </w:rPr>
            </w:pPr>
            <w:r>
              <w:rPr>
                <w:sz w:val="18"/>
              </w:rPr>
              <w:t>Penalty not exceeding $1</w:t>
            </w:r>
            <w:del w:id="3820" w:author="svcMRProcess" w:date="2020-02-15T07:40:00Z">
              <w:r>
                <w:rPr>
                  <w:sz w:val="18"/>
                </w:rPr>
                <w:delText xml:space="preserve"> </w:delText>
              </w:r>
            </w:del>
            <w:ins w:id="3821" w:author="svcMRProcess" w:date="2020-02-15T07:40:00Z">
              <w:r>
                <w:rPr>
                  <w:sz w:val="18"/>
                </w:rPr>
                <w:t> </w:t>
              </w:r>
            </w:ins>
            <w:r>
              <w:rPr>
                <w:sz w:val="18"/>
              </w:rPr>
              <w:t>000.</w:t>
            </w:r>
          </w:p>
        </w:tc>
      </w:tr>
      <w:tr>
        <w:tc>
          <w:tcPr>
            <w:tcW w:w="3120" w:type="dxa"/>
          </w:tcPr>
          <w:p>
            <w:pPr>
              <w:pStyle w:val="TableNAm"/>
              <w:tabs>
                <w:tab w:val="clear" w:pos="567"/>
                <w:tab w:val="left" w:pos="252"/>
              </w:tabs>
              <w:ind w:left="252" w:hanging="252"/>
              <w:rPr>
                <w:sz w:val="18"/>
              </w:rPr>
            </w:pPr>
            <w:r>
              <w:rPr>
                <w:sz w:val="18"/>
              </w:rPr>
              <w:t>Signing as the claimant on a claim to be enrolled as an elector the name of any other person with or without the authority of such person.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Distributing any advertisement, handbill, or pamphlet published in contravention of section 187.</w:t>
            </w:r>
          </w:p>
        </w:tc>
        <w:tc>
          <w:tcPr>
            <w:tcW w:w="3120" w:type="dxa"/>
          </w:tcPr>
          <w:p>
            <w:pPr>
              <w:pStyle w:val="TableNAm"/>
              <w:rPr>
                <w:sz w:val="18"/>
              </w:rPr>
            </w:pPr>
            <w:r>
              <w:rPr>
                <w:sz w:val="18"/>
              </w:rPr>
              <w:t>Penalty not exceeding $1</w:t>
            </w:r>
            <w:del w:id="3822" w:author="svcMRProcess" w:date="2020-02-15T07:40:00Z">
              <w:r>
                <w:rPr>
                  <w:sz w:val="18"/>
                </w:rPr>
                <w:delText xml:space="preserve"> </w:delText>
              </w:r>
            </w:del>
            <w:ins w:id="3823" w:author="svcMRProcess" w:date="2020-02-15T07:40:00Z">
              <w:r>
                <w:rPr>
                  <w:sz w:val="18"/>
                </w:rPr>
                <w:t> </w:t>
              </w:r>
            </w:ins>
            <w:r>
              <w:rPr>
                <w:sz w:val="18"/>
              </w:rPr>
              <w:t>000.</w:t>
            </w:r>
          </w:p>
        </w:tc>
      </w:tr>
      <w:tr>
        <w:tc>
          <w:tcPr>
            <w:tcW w:w="3120" w:type="dxa"/>
          </w:tcPr>
          <w:p>
            <w:pPr>
              <w:pStyle w:val="TableNAm"/>
              <w:keepNext/>
              <w:keepLines/>
              <w:tabs>
                <w:tab w:val="clear" w:pos="567"/>
                <w:tab w:val="left" w:pos="252"/>
              </w:tabs>
              <w:ind w:left="252" w:hanging="252"/>
              <w:rPr>
                <w:sz w:val="18"/>
              </w:rPr>
            </w:pPr>
            <w:r>
              <w:rPr>
                <w:sz w:val="18"/>
              </w:rPr>
              <w:t>The wearing or displaying by an officer or scrutineer in a polling place on polling day of any badge or emblem of a candidate or political party.</w:t>
            </w:r>
          </w:p>
        </w:tc>
        <w:tc>
          <w:tcPr>
            <w:tcW w:w="3120" w:type="dxa"/>
          </w:tcPr>
          <w:p>
            <w:pPr>
              <w:pStyle w:val="TableNAm"/>
              <w:keepNext/>
              <w:keepLines/>
              <w:rPr>
                <w:sz w:val="18"/>
              </w:rPr>
            </w:pPr>
            <w:r>
              <w:rPr>
                <w:sz w:val="18"/>
              </w:rPr>
              <w:t>Penalty not exceeding $50.</w:t>
            </w:r>
          </w:p>
        </w:tc>
      </w:tr>
      <w:tr>
        <w:tc>
          <w:tcPr>
            <w:tcW w:w="3120" w:type="dxa"/>
          </w:tcPr>
          <w:p>
            <w:pPr>
              <w:pStyle w:val="TableNAm"/>
              <w:tabs>
                <w:tab w:val="clear" w:pos="567"/>
                <w:tab w:val="left" w:pos="252"/>
              </w:tabs>
              <w:ind w:left="252" w:hanging="252"/>
              <w:rPr>
                <w:sz w:val="18"/>
              </w:rPr>
            </w:pPr>
            <w:r>
              <w:rPr>
                <w:sz w:val="18"/>
              </w:rPr>
              <w:t>During the polling at any election wilfully taking any ballot paper out of a polling place except to one of the voting compartments.</w:t>
            </w:r>
          </w:p>
        </w:tc>
        <w:tc>
          <w:tcPr>
            <w:tcW w:w="3120" w:type="dxa"/>
          </w:tcPr>
          <w:p>
            <w:pPr>
              <w:pStyle w:val="TableNAm"/>
              <w:rPr>
                <w:sz w:val="18"/>
              </w:rPr>
            </w:pPr>
            <w:r>
              <w:rPr>
                <w:sz w:val="18"/>
              </w:rPr>
              <w:t>Penalty not exceeding $1</w:t>
            </w:r>
            <w:del w:id="3824" w:author="svcMRProcess" w:date="2020-02-15T07:40:00Z">
              <w:r>
                <w:rPr>
                  <w:sz w:val="18"/>
                </w:rPr>
                <w:delText xml:space="preserve"> </w:delText>
              </w:r>
            </w:del>
            <w:ins w:id="3825" w:author="svcMRProcess" w:date="2020-02-15T07:40:00Z">
              <w:r>
                <w:rPr>
                  <w:sz w:val="18"/>
                </w:rPr>
                <w:t> </w:t>
              </w:r>
            </w:ins>
            <w:r>
              <w:rPr>
                <w:sz w:val="18"/>
              </w:rPr>
              <w:t>000.</w:t>
            </w:r>
          </w:p>
        </w:tc>
      </w:tr>
      <w:tr>
        <w:tc>
          <w:tcPr>
            <w:tcW w:w="3120" w:type="dxa"/>
            <w:tcBorders>
              <w:bottom w:val="single" w:sz="4" w:space="0" w:color="auto"/>
            </w:tcBorders>
          </w:tcPr>
          <w:p>
            <w:pPr>
              <w:pStyle w:val="TableNAm"/>
              <w:tabs>
                <w:tab w:val="clear" w:pos="567"/>
                <w:tab w:val="left" w:pos="252"/>
              </w:tabs>
              <w:ind w:left="252" w:hanging="252"/>
              <w:rPr>
                <w:sz w:val="18"/>
              </w:rPr>
            </w:pPr>
            <w:r>
              <w:rPr>
                <w:sz w:val="18"/>
              </w:rPr>
              <w:t>Any contravention of this Act for which no other punishment is provided.</w:t>
            </w:r>
          </w:p>
        </w:tc>
        <w:tc>
          <w:tcPr>
            <w:tcW w:w="3120" w:type="dxa"/>
            <w:tcBorders>
              <w:bottom w:val="single" w:sz="4" w:space="0" w:color="auto"/>
            </w:tcBorders>
          </w:tcPr>
          <w:p>
            <w:pPr>
              <w:pStyle w:val="TableNAm"/>
              <w:rPr>
                <w:sz w:val="18"/>
              </w:rPr>
            </w:pPr>
            <w:r>
              <w:rPr>
                <w:sz w:val="18"/>
              </w:rPr>
              <w:t>Penalty not exceeding $1</w:t>
            </w:r>
            <w:del w:id="3826" w:author="svcMRProcess" w:date="2020-02-15T07:40:00Z">
              <w:r>
                <w:rPr>
                  <w:sz w:val="18"/>
                </w:rPr>
                <w:delText xml:space="preserve"> </w:delText>
              </w:r>
            </w:del>
            <w:ins w:id="3827" w:author="svcMRProcess" w:date="2020-02-15T07:40:00Z">
              <w:r>
                <w:rPr>
                  <w:sz w:val="18"/>
                </w:rPr>
                <w:t> </w:t>
              </w:r>
            </w:ins>
            <w:r>
              <w:rPr>
                <w:sz w:val="18"/>
              </w:rPr>
              <w:t>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3828" w:name="_Toc498764013"/>
      <w:bookmarkStart w:id="3829" w:name="_Toc51565172"/>
      <w:bookmarkStart w:id="3830" w:name="_Toc268769140"/>
      <w:bookmarkStart w:id="3831" w:name="_Toc259704795"/>
      <w:r>
        <w:rPr>
          <w:rStyle w:val="CharSectno"/>
        </w:rPr>
        <w:t>191</w:t>
      </w:r>
      <w:r>
        <w:rPr>
          <w:snapToGrid w:val="0"/>
        </w:rPr>
        <w:t>.</w:t>
      </w:r>
      <w:r>
        <w:rPr>
          <w:snapToGrid w:val="0"/>
        </w:rPr>
        <w:tab/>
        <w:t>False statements in electoral papers</w:t>
      </w:r>
      <w:bookmarkEnd w:id="3828"/>
      <w:bookmarkEnd w:id="3829"/>
      <w:bookmarkEnd w:id="3830"/>
      <w:bookmarkEnd w:id="3831"/>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3832" w:name="_Toc498764014"/>
      <w:bookmarkStart w:id="3833" w:name="_Toc51565173"/>
      <w:bookmarkStart w:id="3834" w:name="_Toc268769141"/>
      <w:bookmarkStart w:id="3835" w:name="_Toc259704796"/>
      <w:r>
        <w:rPr>
          <w:rStyle w:val="CharSectno"/>
        </w:rPr>
        <w:t>191A</w:t>
      </w:r>
      <w:r>
        <w:rPr>
          <w:snapToGrid w:val="0"/>
        </w:rPr>
        <w:t xml:space="preserve">. </w:t>
      </w:r>
      <w:r>
        <w:rPr>
          <w:snapToGrid w:val="0"/>
        </w:rPr>
        <w:tab/>
        <w:t>Misleading or deceptive publications etc.</w:t>
      </w:r>
      <w:bookmarkEnd w:id="3832"/>
      <w:bookmarkEnd w:id="3833"/>
      <w:bookmarkEnd w:id="3834"/>
      <w:bookmarkEnd w:id="3835"/>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3836" w:name="_Toc498764015"/>
      <w:bookmarkStart w:id="3837" w:name="_Toc51565174"/>
      <w:bookmarkStart w:id="3838" w:name="_Toc268769142"/>
      <w:bookmarkStart w:id="3839" w:name="_Toc259704797"/>
      <w:r>
        <w:rPr>
          <w:rStyle w:val="CharSectno"/>
        </w:rPr>
        <w:t>192</w:t>
      </w:r>
      <w:r>
        <w:rPr>
          <w:snapToGrid w:val="0"/>
        </w:rPr>
        <w:t>.</w:t>
      </w:r>
      <w:r>
        <w:rPr>
          <w:snapToGrid w:val="0"/>
        </w:rPr>
        <w:tab/>
        <w:t>Prohibition of canvassing near polling place</w:t>
      </w:r>
      <w:bookmarkEnd w:id="3836"/>
      <w:bookmarkEnd w:id="3837"/>
      <w:bookmarkEnd w:id="3838"/>
      <w:bookmarkEnd w:id="3839"/>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3840" w:name="_Toc498764016"/>
      <w:bookmarkStart w:id="3841" w:name="_Toc51565175"/>
      <w:bookmarkStart w:id="3842" w:name="_Toc268769143"/>
      <w:bookmarkStart w:id="3843" w:name="_Toc259704798"/>
      <w:r>
        <w:rPr>
          <w:rStyle w:val="CharSectno"/>
        </w:rPr>
        <w:t>192A</w:t>
      </w:r>
      <w:r>
        <w:rPr>
          <w:snapToGrid w:val="0"/>
        </w:rPr>
        <w:t xml:space="preserve">. </w:t>
      </w:r>
      <w:r>
        <w:rPr>
          <w:snapToGrid w:val="0"/>
        </w:rPr>
        <w:tab/>
        <w:t>Prohibition on dissemination of certain matter</w:t>
      </w:r>
      <w:bookmarkEnd w:id="3840"/>
      <w:bookmarkEnd w:id="3841"/>
      <w:bookmarkEnd w:id="3842"/>
      <w:bookmarkEnd w:id="3843"/>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3844" w:name="_Toc498764017"/>
      <w:bookmarkStart w:id="3845" w:name="_Toc51565176"/>
      <w:bookmarkStart w:id="3846" w:name="_Toc268769144"/>
      <w:bookmarkStart w:id="3847" w:name="_Toc259704799"/>
      <w:r>
        <w:rPr>
          <w:rStyle w:val="CharSectno"/>
        </w:rPr>
        <w:t>193</w:t>
      </w:r>
      <w:r>
        <w:rPr>
          <w:snapToGrid w:val="0"/>
        </w:rPr>
        <w:t>.</w:t>
      </w:r>
      <w:r>
        <w:rPr>
          <w:snapToGrid w:val="0"/>
        </w:rPr>
        <w:tab/>
        <w:t>Restrictions as to petitions etc.</w:t>
      </w:r>
      <w:bookmarkEnd w:id="3844"/>
      <w:bookmarkEnd w:id="3845"/>
      <w:bookmarkEnd w:id="3846"/>
      <w:bookmarkEnd w:id="3847"/>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3848" w:name="_Toc498764018"/>
      <w:bookmarkStart w:id="3849" w:name="_Toc51565177"/>
      <w:bookmarkStart w:id="3850" w:name="_Toc268769145"/>
      <w:bookmarkStart w:id="3851" w:name="_Toc259704800"/>
      <w:r>
        <w:rPr>
          <w:rStyle w:val="CharSectno"/>
        </w:rPr>
        <w:t>194</w:t>
      </w:r>
      <w:r>
        <w:rPr>
          <w:snapToGrid w:val="0"/>
        </w:rPr>
        <w:t>.</w:t>
      </w:r>
      <w:r>
        <w:rPr>
          <w:snapToGrid w:val="0"/>
        </w:rPr>
        <w:tab/>
        <w:t>Failure to transmit claim</w:t>
      </w:r>
      <w:bookmarkEnd w:id="3848"/>
      <w:bookmarkEnd w:id="3849"/>
      <w:bookmarkEnd w:id="3850"/>
      <w:bookmarkEnd w:id="3851"/>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3852" w:name="_Toc498764019"/>
      <w:bookmarkStart w:id="3853" w:name="_Toc51565178"/>
      <w:bookmarkStart w:id="3854" w:name="_Toc268769146"/>
      <w:bookmarkStart w:id="3855" w:name="_Toc259704801"/>
      <w:r>
        <w:rPr>
          <w:rStyle w:val="CharSectno"/>
        </w:rPr>
        <w:t>195</w:t>
      </w:r>
      <w:r>
        <w:rPr>
          <w:snapToGrid w:val="0"/>
        </w:rPr>
        <w:t>.</w:t>
      </w:r>
      <w:r>
        <w:rPr>
          <w:snapToGrid w:val="0"/>
        </w:rPr>
        <w:tab/>
        <w:t>Collection of information for preparation of rolls</w:t>
      </w:r>
      <w:bookmarkEnd w:id="3852"/>
      <w:bookmarkEnd w:id="3853"/>
      <w:bookmarkEnd w:id="3854"/>
      <w:bookmarkEnd w:id="3855"/>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3856" w:name="_Toc498764020"/>
      <w:bookmarkStart w:id="3857" w:name="_Toc51565179"/>
      <w:bookmarkStart w:id="3858" w:name="_Toc268769147"/>
      <w:bookmarkStart w:id="3859" w:name="_Toc259704802"/>
      <w:r>
        <w:rPr>
          <w:rStyle w:val="CharSectno"/>
        </w:rPr>
        <w:t>196</w:t>
      </w:r>
      <w:r>
        <w:rPr>
          <w:snapToGrid w:val="0"/>
        </w:rPr>
        <w:t>.</w:t>
      </w:r>
      <w:r>
        <w:rPr>
          <w:snapToGrid w:val="0"/>
        </w:rPr>
        <w:tab/>
        <w:t>Employers to allow employees leave of absence to vote</w:t>
      </w:r>
      <w:bookmarkEnd w:id="3856"/>
      <w:bookmarkEnd w:id="3857"/>
      <w:bookmarkEnd w:id="3858"/>
      <w:bookmarkEnd w:id="3859"/>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3860" w:name="_Toc498764021"/>
      <w:bookmarkStart w:id="3861" w:name="_Toc51565180"/>
      <w:bookmarkStart w:id="3862" w:name="_Toc268769148"/>
      <w:bookmarkStart w:id="3863" w:name="_Toc259704803"/>
      <w:r>
        <w:rPr>
          <w:rStyle w:val="CharSectno"/>
        </w:rPr>
        <w:t>197</w:t>
      </w:r>
      <w:r>
        <w:rPr>
          <w:snapToGrid w:val="0"/>
        </w:rPr>
        <w:t>.</w:t>
      </w:r>
      <w:r>
        <w:rPr>
          <w:snapToGrid w:val="0"/>
        </w:rPr>
        <w:tab/>
        <w:t>Offenders may be removed from polling place</w:t>
      </w:r>
      <w:bookmarkEnd w:id="3860"/>
      <w:bookmarkEnd w:id="3861"/>
      <w:bookmarkEnd w:id="3862"/>
      <w:bookmarkEnd w:id="3863"/>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3864" w:name="_Toc259704804"/>
      <w:bookmarkStart w:id="3865" w:name="_Toc498764022"/>
      <w:bookmarkStart w:id="3866" w:name="_Toc51565181"/>
      <w:bookmarkStart w:id="3867" w:name="_Toc268769149"/>
      <w:del w:id="3868" w:author="svcMRProcess" w:date="2020-02-15T07:40:00Z">
        <w:r>
          <w:rPr>
            <w:rStyle w:val="CharSectno"/>
          </w:rPr>
          <w:delText>198</w:delText>
        </w:r>
        <w:r>
          <w:rPr>
            <w:snapToGrid w:val="0"/>
          </w:rPr>
          <w:delText>.</w:delText>
        </w:r>
        <w:r>
          <w:rPr>
            <w:snapToGrid w:val="0"/>
          </w:rPr>
          <w:tab/>
          <w:delText>Further punishment</w:delText>
        </w:r>
      </w:del>
      <w:bookmarkEnd w:id="3864"/>
      <w:ins w:id="3869" w:author="svcMRProcess" w:date="2020-02-15T07:40:00Z">
        <w:r>
          <w:rPr>
            <w:rStyle w:val="CharSectno"/>
          </w:rPr>
          <w:t>198</w:t>
        </w:r>
        <w:r>
          <w:rPr>
            <w:snapToGrid w:val="0"/>
          </w:rPr>
          <w:t>.</w:t>
        </w:r>
        <w:r>
          <w:rPr>
            <w:snapToGrid w:val="0"/>
          </w:rPr>
          <w:tab/>
        </w:r>
        <w:bookmarkEnd w:id="3865"/>
        <w:bookmarkEnd w:id="3866"/>
        <w:r>
          <w:rPr>
            <w:snapToGrid w:val="0"/>
          </w:rPr>
          <w:t>Re-entering or attempting to after being removed from polling place</w:t>
        </w:r>
      </w:ins>
      <w:bookmarkEnd w:id="3867"/>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3870" w:name="_Toc498764023"/>
      <w:bookmarkStart w:id="3871" w:name="_Toc51565182"/>
      <w:bookmarkStart w:id="3872" w:name="_Toc268769150"/>
      <w:bookmarkStart w:id="3873" w:name="_Toc259704805"/>
      <w:r>
        <w:rPr>
          <w:rStyle w:val="CharSectno"/>
        </w:rPr>
        <w:t>199</w:t>
      </w:r>
      <w:r>
        <w:rPr>
          <w:snapToGrid w:val="0"/>
        </w:rPr>
        <w:t>.</w:t>
      </w:r>
      <w:r>
        <w:rPr>
          <w:snapToGrid w:val="0"/>
        </w:rPr>
        <w:tab/>
        <w:t>Expenditure on behalf of a candidate</w:t>
      </w:r>
      <w:bookmarkEnd w:id="3870"/>
      <w:bookmarkEnd w:id="3871"/>
      <w:bookmarkEnd w:id="3872"/>
      <w:bookmarkEnd w:id="3873"/>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3874" w:name="_Toc498764024"/>
      <w:bookmarkStart w:id="3875" w:name="_Toc51565183"/>
      <w:bookmarkStart w:id="3876" w:name="_Toc268769151"/>
      <w:bookmarkStart w:id="3877" w:name="_Toc259704806"/>
      <w:r>
        <w:rPr>
          <w:rStyle w:val="CharSectno"/>
        </w:rPr>
        <w:t>199A</w:t>
      </w:r>
      <w:r>
        <w:rPr>
          <w:snapToGrid w:val="0"/>
        </w:rPr>
        <w:t>.</w:t>
      </w:r>
      <w:r>
        <w:rPr>
          <w:snapToGrid w:val="0"/>
        </w:rPr>
        <w:tab/>
        <w:t>Interference with political liberty</w:t>
      </w:r>
      <w:bookmarkEnd w:id="3874"/>
      <w:bookmarkEnd w:id="3875"/>
      <w:bookmarkEnd w:id="3876"/>
      <w:bookmarkEnd w:id="3877"/>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3878" w:name="_Toc498764025"/>
      <w:bookmarkStart w:id="3879" w:name="_Toc51565184"/>
      <w:bookmarkStart w:id="3880" w:name="_Toc268769152"/>
      <w:bookmarkStart w:id="3881" w:name="_Toc259704807"/>
      <w:r>
        <w:rPr>
          <w:rStyle w:val="CharSectno"/>
        </w:rPr>
        <w:t>200</w:t>
      </w:r>
      <w:r>
        <w:rPr>
          <w:snapToGrid w:val="0"/>
        </w:rPr>
        <w:t>.</w:t>
      </w:r>
      <w:r>
        <w:rPr>
          <w:snapToGrid w:val="0"/>
        </w:rPr>
        <w:tab/>
        <w:t>Liability for indirect acts</w:t>
      </w:r>
      <w:bookmarkEnd w:id="3878"/>
      <w:bookmarkEnd w:id="3879"/>
      <w:bookmarkEnd w:id="3880"/>
      <w:bookmarkEnd w:id="3881"/>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3882" w:name="_Toc498764026"/>
      <w:bookmarkStart w:id="3883" w:name="_Toc51565185"/>
      <w:bookmarkStart w:id="3884" w:name="_Toc268769153"/>
      <w:bookmarkStart w:id="3885" w:name="_Toc259704808"/>
      <w:r>
        <w:rPr>
          <w:rStyle w:val="CharSectno"/>
        </w:rPr>
        <w:t>201</w:t>
      </w:r>
      <w:r>
        <w:rPr>
          <w:snapToGrid w:val="0"/>
        </w:rPr>
        <w:t>.</w:t>
      </w:r>
      <w:r>
        <w:rPr>
          <w:snapToGrid w:val="0"/>
        </w:rPr>
        <w:tab/>
        <w:t>Attempt to commit an offence</w:t>
      </w:r>
      <w:bookmarkEnd w:id="3882"/>
      <w:bookmarkEnd w:id="3883"/>
      <w:bookmarkEnd w:id="3884"/>
      <w:bookmarkEnd w:id="3885"/>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3886" w:name="_Toc498764027"/>
      <w:bookmarkStart w:id="3887" w:name="_Toc51565186"/>
      <w:bookmarkStart w:id="3888" w:name="_Toc268769154"/>
      <w:bookmarkStart w:id="3889" w:name="_Toc259704809"/>
      <w:r>
        <w:rPr>
          <w:rStyle w:val="CharSectno"/>
        </w:rPr>
        <w:t>202</w:t>
      </w:r>
      <w:r>
        <w:rPr>
          <w:snapToGrid w:val="0"/>
        </w:rPr>
        <w:t>.</w:t>
      </w:r>
      <w:r>
        <w:rPr>
          <w:snapToGrid w:val="0"/>
        </w:rPr>
        <w:tab/>
        <w:t>Certificate evidence</w:t>
      </w:r>
      <w:bookmarkEnd w:id="3886"/>
      <w:bookmarkEnd w:id="3887"/>
      <w:bookmarkEnd w:id="3888"/>
      <w:bookmarkEnd w:id="3889"/>
      <w:r>
        <w:rPr>
          <w:snapToGrid w:val="0"/>
        </w:rPr>
        <w:t xml:space="preserve"> </w:t>
      </w:r>
    </w:p>
    <w:p>
      <w:pPr>
        <w:pStyle w:val="Subsection"/>
        <w:spacing w:before="120"/>
        <w:rPr>
          <w:snapToGrid w:val="0"/>
        </w:rPr>
      </w:pPr>
      <w:r>
        <w:rPr>
          <w:snapToGrid w:val="0"/>
        </w:rPr>
        <w:tab/>
      </w:r>
      <w:r>
        <w:rPr>
          <w:snapToGrid w:val="0"/>
        </w:rPr>
        <w:tab/>
        <w:t xml:space="preserve">On any prosecution under this Act the certificate of the Electoral Commissioner or a </w:t>
      </w:r>
      <w:del w:id="3890" w:author="svcMRProcess" w:date="2020-02-15T07:40:00Z">
        <w:r>
          <w:rPr>
            <w:snapToGrid w:val="0"/>
          </w:rPr>
          <w:delText>Returning Officer</w:delText>
        </w:r>
      </w:del>
      <w:ins w:id="3891" w:author="svcMRProcess" w:date="2020-02-15T07:40:00Z">
        <w:r>
          <w:rPr>
            <w:snapToGrid w:val="0"/>
          </w:rPr>
          <w:t>returning officer</w:t>
        </w:r>
      </w:ins>
      <w:r>
        <w:rPr>
          <w:snapToGrid w:val="0"/>
        </w:rPr>
        <w:t xml:space="preserve">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3892" w:name="_Toc498764028"/>
      <w:bookmarkStart w:id="3893" w:name="_Toc51565187"/>
      <w:bookmarkStart w:id="3894" w:name="_Toc268769155"/>
      <w:bookmarkStart w:id="3895" w:name="_Toc259704810"/>
      <w:r>
        <w:rPr>
          <w:rStyle w:val="CharSectno"/>
        </w:rPr>
        <w:t>204</w:t>
      </w:r>
      <w:r>
        <w:rPr>
          <w:snapToGrid w:val="0"/>
        </w:rPr>
        <w:t>.</w:t>
      </w:r>
      <w:r>
        <w:rPr>
          <w:snapToGrid w:val="0"/>
        </w:rPr>
        <w:tab/>
        <w:t>Indictable offences</w:t>
      </w:r>
      <w:bookmarkEnd w:id="3892"/>
      <w:bookmarkEnd w:id="3893"/>
      <w:bookmarkEnd w:id="3894"/>
      <w:bookmarkEnd w:id="3895"/>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3896" w:name="_Toc498764029"/>
      <w:bookmarkStart w:id="3897" w:name="_Toc51565188"/>
      <w:bookmarkStart w:id="3898" w:name="_Toc268769156"/>
      <w:bookmarkStart w:id="3899" w:name="_Toc259704811"/>
      <w:r>
        <w:rPr>
          <w:rStyle w:val="CharSectno"/>
        </w:rPr>
        <w:t>205</w:t>
      </w:r>
      <w:r>
        <w:rPr>
          <w:snapToGrid w:val="0"/>
        </w:rPr>
        <w:t>.</w:t>
      </w:r>
      <w:r>
        <w:rPr>
          <w:snapToGrid w:val="0"/>
        </w:rPr>
        <w:tab/>
        <w:t>Summary convictions</w:t>
      </w:r>
      <w:bookmarkEnd w:id="3896"/>
      <w:bookmarkEnd w:id="3897"/>
      <w:bookmarkEnd w:id="3898"/>
      <w:bookmarkEnd w:id="3899"/>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3900" w:name="_Toc498764030"/>
      <w:bookmarkStart w:id="3901" w:name="_Toc51565189"/>
      <w:bookmarkStart w:id="3902" w:name="_Toc268769157"/>
      <w:bookmarkStart w:id="3903" w:name="_Toc259704812"/>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3900"/>
      <w:bookmarkEnd w:id="3901"/>
      <w:bookmarkEnd w:id="3902"/>
      <w:bookmarkEnd w:id="3903"/>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3904" w:name="_Toc72574364"/>
      <w:bookmarkStart w:id="3905" w:name="_Toc72897195"/>
      <w:bookmarkStart w:id="3906" w:name="_Toc89516083"/>
      <w:bookmarkStart w:id="3907" w:name="_Toc97025895"/>
      <w:bookmarkStart w:id="3908" w:name="_Toc102288858"/>
      <w:bookmarkStart w:id="3909" w:name="_Toc102872102"/>
      <w:bookmarkStart w:id="3910" w:name="_Toc104363245"/>
      <w:bookmarkStart w:id="3911" w:name="_Toc104363606"/>
      <w:bookmarkStart w:id="3912" w:name="_Toc104615886"/>
      <w:bookmarkStart w:id="3913" w:name="_Toc104616247"/>
      <w:bookmarkStart w:id="3914" w:name="_Toc109441153"/>
      <w:bookmarkStart w:id="3915" w:name="_Toc113077137"/>
      <w:bookmarkStart w:id="3916" w:name="_Toc113687802"/>
      <w:bookmarkStart w:id="3917" w:name="_Toc113847541"/>
      <w:bookmarkStart w:id="3918" w:name="_Toc113853418"/>
      <w:bookmarkStart w:id="3919" w:name="_Toc115598856"/>
      <w:bookmarkStart w:id="3920" w:name="_Toc115599214"/>
      <w:bookmarkStart w:id="3921" w:name="_Toc128392339"/>
      <w:bookmarkStart w:id="3922" w:name="_Toc129062006"/>
      <w:bookmarkStart w:id="3923" w:name="_Toc149726568"/>
      <w:bookmarkStart w:id="3924" w:name="_Toc149729406"/>
      <w:bookmarkStart w:id="3925" w:name="_Toc153682381"/>
      <w:bookmarkStart w:id="3926" w:name="_Toc156292450"/>
      <w:bookmarkStart w:id="3927" w:name="_Toc157850794"/>
      <w:bookmarkStart w:id="3928" w:name="_Toc160600908"/>
      <w:bookmarkStart w:id="3929" w:name="_Toc179880619"/>
      <w:bookmarkStart w:id="3930" w:name="_Toc179961001"/>
      <w:bookmarkStart w:id="3931" w:name="_Toc183581233"/>
      <w:bookmarkStart w:id="3932" w:name="_Toc183946749"/>
      <w:bookmarkStart w:id="3933" w:name="_Toc183947311"/>
      <w:bookmarkStart w:id="3934" w:name="_Toc184007587"/>
      <w:bookmarkStart w:id="3935" w:name="_Toc184444973"/>
      <w:bookmarkStart w:id="3936" w:name="_Toc184459949"/>
      <w:bookmarkStart w:id="3937" w:name="_Toc185907908"/>
      <w:bookmarkStart w:id="3938" w:name="_Toc202766003"/>
      <w:bookmarkStart w:id="3939" w:name="_Toc202766382"/>
      <w:bookmarkStart w:id="3940" w:name="_Toc203215402"/>
      <w:bookmarkStart w:id="3941" w:name="_Toc203275628"/>
      <w:bookmarkStart w:id="3942" w:name="_Toc205286135"/>
      <w:bookmarkStart w:id="3943" w:name="_Toc230681322"/>
      <w:bookmarkStart w:id="3944" w:name="_Toc241052564"/>
      <w:bookmarkStart w:id="3945" w:name="_Toc242070442"/>
      <w:bookmarkStart w:id="3946" w:name="_Toc242076513"/>
      <w:bookmarkStart w:id="3947" w:name="_Toc242084757"/>
      <w:bookmarkStart w:id="3948" w:name="_Toc259697950"/>
      <w:bookmarkStart w:id="3949" w:name="_Toc259704813"/>
      <w:bookmarkStart w:id="3950" w:name="_Toc261862873"/>
      <w:bookmarkStart w:id="3951" w:name="_Toc266697638"/>
      <w:bookmarkStart w:id="3952" w:name="_Toc266782821"/>
      <w:bookmarkStart w:id="3953" w:name="_Toc267572329"/>
      <w:bookmarkStart w:id="3954" w:name="_Toc267572762"/>
      <w:bookmarkStart w:id="3955" w:name="_Toc267577976"/>
      <w:bookmarkStart w:id="3956" w:name="_Toc268769158"/>
      <w:r>
        <w:rPr>
          <w:rStyle w:val="CharPartNo"/>
        </w:rPr>
        <w:t>Part VIII</w:t>
      </w:r>
      <w:r>
        <w:rPr>
          <w:rStyle w:val="CharDivNo"/>
        </w:rPr>
        <w:t> </w:t>
      </w:r>
      <w:r>
        <w:t>—</w:t>
      </w:r>
      <w:r>
        <w:rPr>
          <w:rStyle w:val="CharDivText"/>
        </w:rPr>
        <w:t> </w:t>
      </w:r>
      <w:r>
        <w:rPr>
          <w:rStyle w:val="CharPartText"/>
        </w:rPr>
        <w:t>Miscellaneous</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rPr>
          <w:rStyle w:val="CharPartText"/>
        </w:rPr>
        <w:t xml:space="preserve"> </w:t>
      </w:r>
    </w:p>
    <w:p>
      <w:pPr>
        <w:pStyle w:val="Heading5"/>
        <w:rPr>
          <w:snapToGrid w:val="0"/>
        </w:rPr>
      </w:pPr>
      <w:bookmarkStart w:id="3957" w:name="_Toc498764031"/>
      <w:bookmarkStart w:id="3958" w:name="_Toc51565190"/>
      <w:bookmarkStart w:id="3959" w:name="_Toc268769159"/>
      <w:bookmarkStart w:id="3960" w:name="_Toc259704814"/>
      <w:r>
        <w:rPr>
          <w:rStyle w:val="CharSectno"/>
        </w:rPr>
        <w:t>207</w:t>
      </w:r>
      <w:r>
        <w:rPr>
          <w:snapToGrid w:val="0"/>
        </w:rPr>
        <w:t>.</w:t>
      </w:r>
      <w:r>
        <w:rPr>
          <w:snapToGrid w:val="0"/>
        </w:rPr>
        <w:tab/>
        <w:t>Persons who may witness signatures and take declarations</w:t>
      </w:r>
      <w:bookmarkEnd w:id="3957"/>
      <w:bookmarkEnd w:id="3958"/>
      <w:bookmarkEnd w:id="3959"/>
      <w:bookmarkEnd w:id="3960"/>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 xml:space="preserve">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w:t>
      </w:r>
      <w:del w:id="3961" w:author="svcMRProcess" w:date="2020-02-15T07:40:00Z">
        <w:r>
          <w:rPr>
            <w:snapToGrid w:val="0"/>
          </w:rPr>
          <w:delText>Justice</w:delText>
        </w:r>
      </w:del>
      <w:ins w:id="3962" w:author="svcMRProcess" w:date="2020-02-15T07:40:00Z">
        <w:r>
          <w:rPr>
            <w:snapToGrid w:val="0"/>
          </w:rPr>
          <w:t>justice</w:t>
        </w:r>
      </w:ins>
      <w:r>
        <w:rPr>
          <w:snapToGrid w:val="0"/>
        </w:rPr>
        <w:t xml:space="preserve"> of the </w:t>
      </w:r>
      <w:del w:id="3963" w:author="svcMRProcess" w:date="2020-02-15T07:40:00Z">
        <w:r>
          <w:rPr>
            <w:snapToGrid w:val="0"/>
          </w:rPr>
          <w:delText>Peace</w:delText>
        </w:r>
      </w:del>
      <w:ins w:id="3964" w:author="svcMRProcess" w:date="2020-02-15T07:40:00Z">
        <w:r>
          <w:rPr>
            <w:snapToGrid w:val="0"/>
          </w:rPr>
          <w:t>peace</w:t>
        </w:r>
      </w:ins>
      <w:r>
        <w:rPr>
          <w:snapToGrid w:val="0"/>
        </w:rPr>
        <w:t>.</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3965" w:name="_Toc498764032"/>
      <w:bookmarkStart w:id="3966" w:name="_Toc51565191"/>
      <w:bookmarkStart w:id="3967" w:name="_Toc268769160"/>
      <w:bookmarkStart w:id="3968" w:name="_Toc259704815"/>
      <w:r>
        <w:rPr>
          <w:rStyle w:val="CharSectno"/>
        </w:rPr>
        <w:t>208</w:t>
      </w:r>
      <w:r>
        <w:rPr>
          <w:snapToGrid w:val="0"/>
        </w:rPr>
        <w:t>.</w:t>
      </w:r>
      <w:r>
        <w:rPr>
          <w:snapToGrid w:val="0"/>
        </w:rPr>
        <w:tab/>
        <w:t>Service of notices</w:t>
      </w:r>
      <w:bookmarkEnd w:id="3965"/>
      <w:bookmarkEnd w:id="3966"/>
      <w:bookmarkEnd w:id="3967"/>
      <w:bookmarkEnd w:id="3968"/>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3969" w:name="_Toc498764033"/>
      <w:bookmarkStart w:id="3970" w:name="_Toc51565192"/>
      <w:bookmarkStart w:id="3971" w:name="_Toc268769161"/>
      <w:bookmarkStart w:id="3972" w:name="_Toc259704816"/>
      <w:r>
        <w:rPr>
          <w:rStyle w:val="CharSectno"/>
        </w:rPr>
        <w:t>209</w:t>
      </w:r>
      <w:r>
        <w:rPr>
          <w:snapToGrid w:val="0"/>
        </w:rPr>
        <w:t>.</w:t>
      </w:r>
      <w:r>
        <w:rPr>
          <w:snapToGrid w:val="0"/>
        </w:rPr>
        <w:tab/>
        <w:t>Electoral matter to be sent by post</w:t>
      </w:r>
      <w:bookmarkEnd w:id="3969"/>
      <w:bookmarkEnd w:id="3970"/>
      <w:bookmarkEnd w:id="3971"/>
      <w:bookmarkEnd w:id="3972"/>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3973" w:name="_Toc498764034"/>
      <w:bookmarkStart w:id="3974" w:name="_Toc51565193"/>
      <w:bookmarkStart w:id="3975" w:name="_Toc268769162"/>
      <w:bookmarkStart w:id="3976" w:name="_Toc259704817"/>
      <w:r>
        <w:rPr>
          <w:rStyle w:val="CharSectno"/>
        </w:rPr>
        <w:t>210</w:t>
      </w:r>
      <w:r>
        <w:t>.</w:t>
      </w:r>
      <w:r>
        <w:tab/>
        <w:t>Electronic communication of electoral matter</w:t>
      </w:r>
      <w:bookmarkEnd w:id="3973"/>
      <w:bookmarkEnd w:id="3974"/>
      <w:bookmarkEnd w:id="3975"/>
      <w:bookmarkEnd w:id="3976"/>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3977" w:name="_Toc498764035"/>
      <w:bookmarkStart w:id="3978" w:name="_Toc51565194"/>
      <w:bookmarkStart w:id="3979" w:name="_Toc268769163"/>
      <w:bookmarkStart w:id="3980" w:name="_Toc259704818"/>
      <w:r>
        <w:rPr>
          <w:rStyle w:val="CharSectno"/>
        </w:rPr>
        <w:t>211</w:t>
      </w:r>
      <w:r>
        <w:rPr>
          <w:snapToGrid w:val="0"/>
        </w:rPr>
        <w:t>.</w:t>
      </w:r>
      <w:r>
        <w:rPr>
          <w:snapToGrid w:val="0"/>
        </w:rPr>
        <w:tab/>
        <w:t>A person unable to write may make his mark</w:t>
      </w:r>
      <w:bookmarkEnd w:id="3977"/>
      <w:bookmarkEnd w:id="3978"/>
      <w:bookmarkEnd w:id="3979"/>
      <w:bookmarkEnd w:id="3980"/>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keepNext/>
        <w:spacing w:before="120"/>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3981" w:name="_Toc498764036"/>
      <w:bookmarkStart w:id="3982" w:name="_Toc51565195"/>
      <w:bookmarkStart w:id="3983" w:name="_Toc259704819"/>
      <w:bookmarkStart w:id="3984" w:name="_Toc268769164"/>
      <w:r>
        <w:rPr>
          <w:rStyle w:val="CharSectno"/>
        </w:rPr>
        <w:t>212</w:t>
      </w:r>
      <w:r>
        <w:rPr>
          <w:snapToGrid w:val="0"/>
        </w:rPr>
        <w:t>.</w:t>
      </w:r>
      <w:r>
        <w:rPr>
          <w:snapToGrid w:val="0"/>
        </w:rPr>
        <w:tab/>
        <w:t>Forms</w:t>
      </w:r>
      <w:bookmarkEnd w:id="3981"/>
      <w:bookmarkEnd w:id="3982"/>
      <w:bookmarkEnd w:id="3983"/>
      <w:del w:id="3985" w:author="svcMRProcess" w:date="2020-02-15T07:40:00Z">
        <w:r>
          <w:rPr>
            <w:snapToGrid w:val="0"/>
          </w:rPr>
          <w:delText xml:space="preserve"> </w:delText>
        </w:r>
      </w:del>
      <w:ins w:id="3986" w:author="svcMRProcess" w:date="2020-02-15T07:40:00Z">
        <w:r>
          <w:rPr>
            <w:snapToGrid w:val="0"/>
          </w:rPr>
          <w:t>, compliance requirements</w:t>
        </w:r>
      </w:ins>
      <w:bookmarkEnd w:id="3984"/>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3987" w:name="_Toc498764037"/>
      <w:bookmarkStart w:id="3988" w:name="_Toc51565196"/>
      <w:bookmarkStart w:id="3989" w:name="_Toc268769165"/>
      <w:bookmarkStart w:id="3990" w:name="_Toc259704820"/>
      <w:r>
        <w:rPr>
          <w:rStyle w:val="CharSectno"/>
        </w:rPr>
        <w:t>213</w:t>
      </w:r>
      <w:r>
        <w:rPr>
          <w:snapToGrid w:val="0"/>
        </w:rPr>
        <w:t>.</w:t>
      </w:r>
      <w:r>
        <w:rPr>
          <w:snapToGrid w:val="0"/>
        </w:rPr>
        <w:tab/>
        <w:t>Regulations generally</w:t>
      </w:r>
      <w:bookmarkEnd w:id="3987"/>
      <w:bookmarkEnd w:id="3988"/>
      <w:bookmarkEnd w:id="3989"/>
      <w:bookmarkEnd w:id="3990"/>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keepLines/>
        <w:rPr>
          <w:snapToGrid w:val="0"/>
        </w:rPr>
      </w:pPr>
      <w:r>
        <w:rPr>
          <w:snapToGrid w:val="0"/>
        </w:rPr>
        <w:tab/>
        <w:t>(ii)</w:t>
      </w:r>
      <w:r>
        <w:rPr>
          <w:snapToGrid w:val="0"/>
        </w:rPr>
        <w:tab/>
        <w:t>the relevant motion has been called on, moved and seconded and has not been withdrawn or otherwise disposed of,</w:t>
      </w:r>
    </w:p>
    <w:p>
      <w:pPr>
        <w:pStyle w:val="Subsection"/>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3991" w:name="_Toc498764038"/>
      <w:bookmarkStart w:id="3992" w:name="_Toc51565197"/>
      <w:bookmarkStart w:id="3993" w:name="_Toc268769166"/>
      <w:bookmarkStart w:id="3994" w:name="_Toc259704821"/>
      <w:r>
        <w:rPr>
          <w:rStyle w:val="CharSectno"/>
        </w:rPr>
        <w:t>213A</w:t>
      </w:r>
      <w:r>
        <w:rPr>
          <w:snapToGrid w:val="0"/>
        </w:rPr>
        <w:t xml:space="preserve">. </w:t>
      </w:r>
      <w:r>
        <w:rPr>
          <w:snapToGrid w:val="0"/>
        </w:rPr>
        <w:tab/>
        <w:t>Regulations affecting certain candidates</w:t>
      </w:r>
      <w:bookmarkEnd w:id="3991"/>
      <w:bookmarkEnd w:id="3992"/>
      <w:bookmarkEnd w:id="3993"/>
      <w:bookmarkEnd w:id="3994"/>
      <w:r>
        <w:rPr>
          <w:snapToGrid w:val="0"/>
        </w:rPr>
        <w:t xml:space="preserve"> </w:t>
      </w:r>
    </w:p>
    <w:p>
      <w:pPr>
        <w:pStyle w:val="Subsection"/>
        <w:keepNext/>
        <w:spacing w:before="180"/>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995" w:name="_Toc113847550"/>
      <w:bookmarkStart w:id="3996" w:name="_Toc113853427"/>
      <w:bookmarkStart w:id="3997" w:name="_Toc115598865"/>
      <w:bookmarkStart w:id="3998" w:name="_Toc115599223"/>
      <w:bookmarkStart w:id="3999" w:name="_Toc128392348"/>
      <w:bookmarkStart w:id="4000" w:name="_Toc129062015"/>
      <w:bookmarkStart w:id="4001" w:name="_Toc149726577"/>
      <w:bookmarkStart w:id="4002" w:name="_Toc149729415"/>
      <w:bookmarkStart w:id="4003" w:name="_Toc153682390"/>
      <w:bookmarkStart w:id="4004" w:name="_Toc156292459"/>
      <w:bookmarkStart w:id="4005" w:name="_Toc157850803"/>
      <w:bookmarkStart w:id="4006" w:name="_Toc160600917"/>
      <w:bookmarkStart w:id="4007" w:name="_Toc179880628"/>
      <w:bookmarkStart w:id="4008" w:name="_Toc179961010"/>
      <w:bookmarkStart w:id="4009" w:name="_Toc183581242"/>
      <w:bookmarkStart w:id="4010" w:name="_Toc183946758"/>
      <w:bookmarkStart w:id="4011" w:name="_Toc183947320"/>
      <w:bookmarkStart w:id="4012" w:name="_Toc184007596"/>
      <w:bookmarkStart w:id="4013" w:name="_Toc184444982"/>
      <w:bookmarkStart w:id="4014" w:name="_Toc184459958"/>
      <w:bookmarkStart w:id="4015" w:name="_Toc185907917"/>
      <w:bookmarkStart w:id="4016" w:name="_Toc202766012"/>
      <w:bookmarkStart w:id="4017" w:name="_Toc202766391"/>
      <w:bookmarkStart w:id="4018" w:name="_Toc203215411"/>
      <w:bookmarkStart w:id="4019" w:name="_Toc203275637"/>
      <w:bookmarkStart w:id="4020" w:name="_Toc205286144"/>
      <w:bookmarkStart w:id="4021" w:name="_Toc230681331"/>
      <w:bookmarkStart w:id="4022" w:name="_Toc241052573"/>
      <w:bookmarkStart w:id="4023" w:name="_Toc242070451"/>
      <w:bookmarkStart w:id="4024" w:name="_Toc242076522"/>
      <w:bookmarkStart w:id="4025" w:name="_Toc242084766"/>
      <w:bookmarkStart w:id="4026" w:name="_Toc259697959"/>
      <w:bookmarkStart w:id="4027" w:name="_Toc259704822"/>
      <w:bookmarkStart w:id="4028" w:name="_Toc261862882"/>
      <w:bookmarkStart w:id="4029" w:name="_Toc266697647"/>
      <w:bookmarkStart w:id="4030" w:name="_Toc266782830"/>
      <w:bookmarkStart w:id="4031" w:name="_Toc267572338"/>
      <w:bookmarkStart w:id="4032" w:name="_Toc267572771"/>
      <w:bookmarkStart w:id="4033" w:name="_Toc267577985"/>
      <w:bookmarkStart w:id="4034" w:name="_Toc268769167"/>
      <w:r>
        <w:rPr>
          <w:rStyle w:val="CharSchNo"/>
        </w:rPr>
        <w:t>Schedule 1</w:t>
      </w:r>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r>
        <w:t xml:space="preserve"> </w:t>
      </w:r>
    </w:p>
    <w:p>
      <w:pPr>
        <w:pStyle w:val="yShoulderClause"/>
        <w:rPr>
          <w:snapToGrid w:val="0"/>
        </w:rPr>
      </w:pPr>
      <w:r>
        <w:rPr>
          <w:snapToGrid w:val="0"/>
        </w:rPr>
        <w:t>[Sections 146I, 156D]</w:t>
      </w:r>
    </w:p>
    <w:p>
      <w:pPr>
        <w:pStyle w:val="yHeading2"/>
        <w:spacing w:before="280"/>
        <w:outlineLvl w:val="0"/>
      </w:pPr>
      <w:bookmarkStart w:id="4035" w:name="_Toc115599224"/>
      <w:bookmarkStart w:id="4036" w:name="_Toc128392349"/>
      <w:bookmarkStart w:id="4037" w:name="_Toc129062016"/>
      <w:bookmarkStart w:id="4038" w:name="_Toc149726578"/>
      <w:bookmarkStart w:id="4039" w:name="_Toc149729416"/>
      <w:bookmarkStart w:id="4040" w:name="_Toc153682391"/>
      <w:bookmarkStart w:id="4041" w:name="_Toc156292460"/>
      <w:bookmarkStart w:id="4042" w:name="_Toc157850804"/>
      <w:bookmarkStart w:id="4043" w:name="_Toc160600918"/>
      <w:bookmarkStart w:id="4044" w:name="_Toc179880629"/>
      <w:bookmarkStart w:id="4045" w:name="_Toc179961011"/>
      <w:bookmarkStart w:id="4046" w:name="_Toc183581243"/>
      <w:bookmarkStart w:id="4047" w:name="_Toc183946759"/>
      <w:bookmarkStart w:id="4048" w:name="_Toc183947321"/>
      <w:bookmarkStart w:id="4049" w:name="_Toc184007597"/>
      <w:bookmarkStart w:id="4050" w:name="_Toc184444983"/>
      <w:bookmarkStart w:id="4051" w:name="_Toc184459959"/>
      <w:bookmarkStart w:id="4052" w:name="_Toc185907918"/>
      <w:bookmarkStart w:id="4053" w:name="_Toc202766013"/>
      <w:bookmarkStart w:id="4054" w:name="_Toc202766392"/>
      <w:bookmarkStart w:id="4055" w:name="_Toc203215412"/>
      <w:bookmarkStart w:id="4056" w:name="_Toc203275638"/>
      <w:bookmarkStart w:id="4057" w:name="_Toc205286145"/>
      <w:bookmarkStart w:id="4058" w:name="_Toc230681332"/>
      <w:bookmarkStart w:id="4059" w:name="_Toc241052574"/>
      <w:bookmarkStart w:id="4060" w:name="_Toc242070452"/>
      <w:bookmarkStart w:id="4061" w:name="_Toc242076523"/>
      <w:bookmarkStart w:id="4062" w:name="_Toc242084767"/>
      <w:bookmarkStart w:id="4063" w:name="_Toc259697960"/>
      <w:bookmarkStart w:id="4064" w:name="_Toc259704823"/>
      <w:bookmarkStart w:id="4065" w:name="_Toc261862883"/>
      <w:bookmarkStart w:id="4066" w:name="_Toc266697648"/>
      <w:bookmarkStart w:id="4067" w:name="_Toc266782831"/>
      <w:bookmarkStart w:id="4068" w:name="_Toc267572339"/>
      <w:bookmarkStart w:id="4069" w:name="_Toc267572772"/>
      <w:bookmarkStart w:id="4070" w:name="_Toc267577986"/>
      <w:bookmarkStart w:id="4071" w:name="_Toc268769168"/>
      <w:r>
        <w:rPr>
          <w:rStyle w:val="CharSchText"/>
        </w:rPr>
        <w:t>Counting of votes at Legislative Council elections</w:t>
      </w:r>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 xml:space="preserve">The method of counting the votes to be used by the </w:t>
      </w:r>
      <w:del w:id="4072" w:author="svcMRProcess" w:date="2020-02-15T07:40:00Z">
        <w:r>
          <w:rPr>
            <w:snapToGrid w:val="0"/>
          </w:rPr>
          <w:delText>Returning Officer</w:delText>
        </w:r>
      </w:del>
      <w:ins w:id="4073" w:author="svcMRProcess" w:date="2020-02-15T07:40:00Z">
        <w:r>
          <w:rPr>
            <w:snapToGrid w:val="0"/>
          </w:rPr>
          <w:t>returning officer</w:t>
        </w:r>
      </w:ins>
      <w:r>
        <w:rPr>
          <w:snapToGrid w:val="0"/>
        </w:rPr>
        <w:t xml:space="preserve">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 xml:space="preserve">the total number of ballot papers for surplus votes of the elected candidate that each —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r>
      <w:del w:id="4074" w:author="svcMRProcess" w:date="2020-02-15T07:40:00Z">
        <w:r>
          <w:delText>Deleted</w:delText>
        </w:r>
      </w:del>
      <w:ins w:id="4075" w:author="svcMRProcess" w:date="2020-02-15T07:40:00Z">
        <w:r>
          <w:rPr>
            <w:i/>
            <w:iCs/>
          </w:rPr>
          <w:t>deleted</w:t>
        </w:r>
      </w:ins>
      <w:r>
        <w:rPr>
          <w:i/>
          <w:iCs/>
        </w:rPr>
        <w:t>]</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MiscellaneousBody"/>
        <w:tabs>
          <w:tab w:val="left" w:pos="960"/>
        </w:tabs>
        <w:ind w:left="1440" w:hanging="1440"/>
        <w:rPr>
          <w:snapToGrid w:val="0"/>
        </w:rPr>
      </w:pPr>
      <w:r>
        <w:rPr>
          <w:snapToGrid w:val="0"/>
        </w:rPr>
        <w:tab/>
        <w:t>(a)</w:t>
      </w:r>
      <w:r>
        <w:rPr>
          <w:snapToGrid w:val="0"/>
        </w:rPr>
        <w:tab/>
        <w:t xml:space="preserve">the </w:t>
      </w:r>
      <w:del w:id="4076" w:author="svcMRProcess" w:date="2020-02-15T07:40:00Z">
        <w:r>
          <w:rPr>
            <w:snapToGrid w:val="0"/>
          </w:rPr>
          <w:delText>Returning Officer</w:delText>
        </w:r>
      </w:del>
      <w:ins w:id="4077" w:author="svcMRProcess" w:date="2020-02-15T07:40:00Z">
        <w:r>
          <w:rPr>
            <w:snapToGrid w:val="0"/>
          </w:rPr>
          <w:t>returning officer</w:t>
        </w:r>
      </w:ins>
      <w:r>
        <w:rPr>
          <w:snapToGrid w:val="0"/>
        </w:rPr>
        <w:t xml:space="preserve">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 xml:space="preserve">the candidate whose name is on the slip obtained by the </w:t>
      </w:r>
      <w:del w:id="4078" w:author="svcMRProcess" w:date="2020-02-15T07:40:00Z">
        <w:r>
          <w:rPr>
            <w:snapToGrid w:val="0"/>
          </w:rPr>
          <w:delText>Returning Officer</w:delText>
        </w:r>
      </w:del>
      <w:ins w:id="4079" w:author="svcMRProcess" w:date="2020-02-15T07:40:00Z">
        <w:r>
          <w:rPr>
            <w:snapToGrid w:val="0"/>
          </w:rPr>
          <w:t>returning officer</w:t>
        </w:r>
      </w:ins>
      <w:r>
        <w:rPr>
          <w:snapToGrid w:val="0"/>
        </w:rPr>
        <w:t xml:space="preserve">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MiscellaneousBody"/>
        <w:tabs>
          <w:tab w:val="left" w:pos="960"/>
        </w:tabs>
        <w:ind w:left="1440" w:hanging="1440"/>
        <w:rPr>
          <w:snapToGrid w:val="0"/>
        </w:rPr>
      </w:pPr>
      <w:r>
        <w:rPr>
          <w:snapToGrid w:val="0"/>
        </w:rPr>
        <w:tab/>
        <w:t>(a)</w:t>
      </w:r>
      <w:r>
        <w:rPr>
          <w:snapToGrid w:val="0"/>
        </w:rPr>
        <w:tab/>
        <w:t xml:space="preserve">the </w:t>
      </w:r>
      <w:del w:id="4080" w:author="svcMRProcess" w:date="2020-02-15T07:40:00Z">
        <w:r>
          <w:rPr>
            <w:snapToGrid w:val="0"/>
          </w:rPr>
          <w:delText>Returning Officer</w:delText>
        </w:r>
      </w:del>
      <w:ins w:id="4081" w:author="svcMRProcess" w:date="2020-02-15T07:40:00Z">
        <w:r>
          <w:rPr>
            <w:snapToGrid w:val="0"/>
          </w:rPr>
          <w:t>returning officer</w:t>
        </w:r>
      </w:ins>
      <w:r>
        <w:rPr>
          <w:snapToGrid w:val="0"/>
        </w:rPr>
        <w:t xml:space="preserve">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 xml:space="preserve">the candidate whose name is on the slip obtained by the </w:t>
      </w:r>
      <w:del w:id="4082" w:author="svcMRProcess" w:date="2020-02-15T07:40:00Z">
        <w:r>
          <w:rPr>
            <w:snapToGrid w:val="0"/>
          </w:rPr>
          <w:delText>Returning Officer</w:delText>
        </w:r>
      </w:del>
      <w:ins w:id="4083" w:author="svcMRProcess" w:date="2020-02-15T07:40:00Z">
        <w:r>
          <w:rPr>
            <w:snapToGrid w:val="0"/>
          </w:rPr>
          <w:t>returning officer</w:t>
        </w:r>
      </w:ins>
      <w:r>
        <w:rPr>
          <w:snapToGrid w:val="0"/>
        </w:rPr>
        <w:t xml:space="preserve">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MiscellaneousBody"/>
        <w:tabs>
          <w:tab w:val="left" w:pos="960"/>
        </w:tabs>
        <w:ind w:left="1440" w:hanging="1440"/>
        <w:rPr>
          <w:snapToGrid w:val="0"/>
        </w:rPr>
      </w:pPr>
      <w:r>
        <w:rPr>
          <w:snapToGrid w:val="0"/>
        </w:rPr>
        <w:tab/>
        <w:t>(a)</w:t>
      </w:r>
      <w:r>
        <w:rPr>
          <w:snapToGrid w:val="0"/>
        </w:rPr>
        <w:tab/>
        <w:t xml:space="preserve">the </w:t>
      </w:r>
      <w:del w:id="4084" w:author="svcMRProcess" w:date="2020-02-15T07:40:00Z">
        <w:r>
          <w:rPr>
            <w:snapToGrid w:val="0"/>
          </w:rPr>
          <w:delText>Returning Officer</w:delText>
        </w:r>
      </w:del>
      <w:ins w:id="4085" w:author="svcMRProcess" w:date="2020-02-15T07:40:00Z">
        <w:r>
          <w:rPr>
            <w:snapToGrid w:val="0"/>
          </w:rPr>
          <w:t>returning officer</w:t>
        </w:r>
      </w:ins>
      <w:r>
        <w:rPr>
          <w:snapToGrid w:val="0"/>
        </w:rPr>
        <w:t xml:space="preserve">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 xml:space="preserve">the candidate whose name is on the slip obtained by the </w:t>
      </w:r>
      <w:del w:id="4086" w:author="svcMRProcess" w:date="2020-02-15T07:40:00Z">
        <w:r>
          <w:rPr>
            <w:snapToGrid w:val="0"/>
          </w:rPr>
          <w:delText>Returning Officer</w:delText>
        </w:r>
      </w:del>
      <w:ins w:id="4087" w:author="svcMRProcess" w:date="2020-02-15T07:40:00Z">
        <w:r>
          <w:rPr>
            <w:snapToGrid w:val="0"/>
          </w:rPr>
          <w:t>returning officer</w:t>
        </w:r>
      </w:ins>
      <w:r>
        <w:rPr>
          <w:snapToGrid w:val="0"/>
        </w:rPr>
        <w:t xml:space="preserve">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4088" w:name="_Toc113847551"/>
      <w:bookmarkStart w:id="4089" w:name="_Toc113853428"/>
      <w:bookmarkStart w:id="4090" w:name="_Toc115598866"/>
      <w:bookmarkStart w:id="4091" w:name="_Toc115599225"/>
      <w:bookmarkStart w:id="4092" w:name="_Toc128392369"/>
      <w:bookmarkStart w:id="4093" w:name="_Toc129062036"/>
      <w:bookmarkStart w:id="4094" w:name="_Toc149726598"/>
      <w:bookmarkStart w:id="4095" w:name="_Toc149729436"/>
      <w:bookmarkStart w:id="4096" w:name="_Toc153682411"/>
      <w:bookmarkStart w:id="4097" w:name="_Toc156292480"/>
      <w:bookmarkStart w:id="4098" w:name="_Toc157850824"/>
      <w:bookmarkStart w:id="4099" w:name="_Toc160600937"/>
      <w:bookmarkStart w:id="4100" w:name="_Toc179880648"/>
      <w:bookmarkStart w:id="4101" w:name="_Toc179961030"/>
      <w:bookmarkStart w:id="4102" w:name="_Toc183581244"/>
      <w:bookmarkStart w:id="4103" w:name="_Toc183946760"/>
      <w:bookmarkStart w:id="4104" w:name="_Toc183947322"/>
      <w:bookmarkStart w:id="4105" w:name="_Toc184007598"/>
      <w:bookmarkStart w:id="4106" w:name="_Toc184444984"/>
      <w:bookmarkStart w:id="4107" w:name="_Toc184459960"/>
      <w:bookmarkStart w:id="4108" w:name="_Toc185907919"/>
      <w:bookmarkStart w:id="4109" w:name="_Toc202766014"/>
      <w:bookmarkStart w:id="4110" w:name="_Toc202766393"/>
      <w:bookmarkStart w:id="4111" w:name="_Toc203215413"/>
      <w:bookmarkStart w:id="4112" w:name="_Toc203275639"/>
      <w:bookmarkStart w:id="4113" w:name="_Toc205286146"/>
      <w:bookmarkStart w:id="4114" w:name="_Toc230681333"/>
      <w:bookmarkStart w:id="4115" w:name="_Toc241052575"/>
      <w:bookmarkStart w:id="4116" w:name="_Toc242070453"/>
      <w:bookmarkStart w:id="4117" w:name="_Toc242076524"/>
      <w:bookmarkStart w:id="4118" w:name="_Toc242084768"/>
      <w:bookmarkStart w:id="4119" w:name="_Toc259697961"/>
      <w:bookmarkStart w:id="4120" w:name="_Toc259704824"/>
      <w:bookmarkStart w:id="4121" w:name="_Toc261862884"/>
      <w:bookmarkStart w:id="4122" w:name="_Toc266697649"/>
      <w:bookmarkStart w:id="4123" w:name="_Toc266782832"/>
      <w:bookmarkStart w:id="4124" w:name="_Toc267572340"/>
      <w:bookmarkStart w:id="4125" w:name="_Toc267572773"/>
      <w:bookmarkStart w:id="4126" w:name="_Toc267577987"/>
      <w:bookmarkStart w:id="4127" w:name="_Toc268769169"/>
      <w:r>
        <w:rPr>
          <w:rStyle w:val="CharSchNo"/>
        </w:rPr>
        <w:t>Schedule 2</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4128" w:name="_Toc115599226"/>
      <w:bookmarkStart w:id="4129" w:name="_Toc128392370"/>
      <w:bookmarkStart w:id="4130" w:name="_Toc129062037"/>
      <w:bookmarkStart w:id="4131" w:name="_Toc149726599"/>
      <w:bookmarkStart w:id="4132" w:name="_Toc149729437"/>
      <w:bookmarkStart w:id="4133" w:name="_Toc153682412"/>
      <w:bookmarkStart w:id="4134" w:name="_Toc156292481"/>
      <w:bookmarkStart w:id="4135" w:name="_Toc157850825"/>
      <w:bookmarkStart w:id="4136" w:name="_Toc160600938"/>
      <w:bookmarkStart w:id="4137" w:name="_Toc179880649"/>
      <w:bookmarkStart w:id="4138" w:name="_Toc179961031"/>
      <w:bookmarkStart w:id="4139" w:name="_Toc183581245"/>
      <w:bookmarkStart w:id="4140" w:name="_Toc183946761"/>
      <w:bookmarkStart w:id="4141" w:name="_Toc183947323"/>
      <w:bookmarkStart w:id="4142" w:name="_Toc184007599"/>
      <w:bookmarkStart w:id="4143" w:name="_Toc184444985"/>
      <w:bookmarkStart w:id="4144" w:name="_Toc184459961"/>
      <w:bookmarkStart w:id="4145" w:name="_Toc185907920"/>
      <w:bookmarkStart w:id="4146" w:name="_Toc202766015"/>
      <w:bookmarkStart w:id="4147" w:name="_Toc202766394"/>
      <w:bookmarkStart w:id="4148" w:name="_Toc203215414"/>
      <w:bookmarkStart w:id="4149" w:name="_Toc203275640"/>
      <w:bookmarkStart w:id="4150" w:name="_Toc205286147"/>
      <w:bookmarkStart w:id="4151" w:name="_Toc230681334"/>
      <w:bookmarkStart w:id="4152" w:name="_Toc241052576"/>
      <w:bookmarkStart w:id="4153" w:name="_Toc242070454"/>
      <w:bookmarkStart w:id="4154" w:name="_Toc242076525"/>
      <w:bookmarkStart w:id="4155" w:name="_Toc242084769"/>
      <w:bookmarkStart w:id="4156" w:name="_Toc259697962"/>
      <w:bookmarkStart w:id="4157" w:name="_Toc259704825"/>
      <w:bookmarkStart w:id="4158" w:name="_Toc261862885"/>
      <w:bookmarkStart w:id="4159" w:name="_Toc266697650"/>
      <w:bookmarkStart w:id="4160" w:name="_Toc266782833"/>
      <w:bookmarkStart w:id="4161" w:name="_Toc267572341"/>
      <w:bookmarkStart w:id="4162" w:name="_Toc267572774"/>
      <w:bookmarkStart w:id="4163" w:name="_Toc267577988"/>
      <w:bookmarkStart w:id="4164" w:name="_Toc268769170"/>
      <w:r>
        <w:rPr>
          <w:rStyle w:val="CharSchText"/>
        </w:rPr>
        <w:t>Ballot procedure</w:t>
      </w:r>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 xml:space="preserve">The </w:t>
      </w:r>
      <w:del w:id="4165" w:author="svcMRProcess" w:date="2020-02-15T07:40:00Z">
        <w:r>
          <w:rPr>
            <w:snapToGrid w:val="0"/>
          </w:rPr>
          <w:delText>Returning Officer</w:delText>
        </w:r>
      </w:del>
      <w:ins w:id="4166" w:author="svcMRProcess" w:date="2020-02-15T07:40:00Z">
        <w:r>
          <w:rPr>
            <w:snapToGrid w:val="0"/>
          </w:rPr>
          <w:t>returning officer</w:t>
        </w:r>
      </w:ins>
      <w:r>
        <w:rPr>
          <w:snapToGrid w:val="0"/>
        </w:rPr>
        <w:t xml:space="preserve">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 xml:space="preserve">The </w:t>
      </w:r>
      <w:del w:id="4167" w:author="svcMRProcess" w:date="2020-02-15T07:40:00Z">
        <w:r>
          <w:rPr>
            <w:snapToGrid w:val="0"/>
          </w:rPr>
          <w:delText>Returning Officer</w:delText>
        </w:r>
      </w:del>
      <w:ins w:id="4168" w:author="svcMRProcess" w:date="2020-02-15T07:40:00Z">
        <w:r>
          <w:rPr>
            <w:snapToGrid w:val="0"/>
          </w:rPr>
          <w:t>returning officer</w:t>
        </w:r>
      </w:ins>
      <w:r>
        <w:rPr>
          <w:snapToGrid w:val="0"/>
        </w:rPr>
        <w:t xml:space="preserve">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 xml:space="preserve">The </w:t>
      </w:r>
      <w:del w:id="4169" w:author="svcMRProcess" w:date="2020-02-15T07:40:00Z">
        <w:r>
          <w:rPr>
            <w:snapToGrid w:val="0"/>
          </w:rPr>
          <w:delText>Returning Officer</w:delText>
        </w:r>
      </w:del>
      <w:ins w:id="4170" w:author="svcMRProcess" w:date="2020-02-15T07:40:00Z">
        <w:r>
          <w:rPr>
            <w:snapToGrid w:val="0"/>
          </w:rPr>
          <w:t>returning officer</w:t>
        </w:r>
      </w:ins>
      <w:r>
        <w:rPr>
          <w:snapToGrid w:val="0"/>
        </w:rPr>
        <w:t xml:space="preserve"> shall then —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 xml:space="preserve">Where the proceedings are being conducted for the purposes of section 86(2a) or 87(5) or (6) the </w:t>
      </w:r>
      <w:del w:id="4171" w:author="svcMRProcess" w:date="2020-02-15T07:40:00Z">
        <w:r>
          <w:rPr>
            <w:snapToGrid w:val="0"/>
          </w:rPr>
          <w:delText>Returning Officer</w:delText>
        </w:r>
      </w:del>
      <w:ins w:id="4172" w:author="svcMRProcess" w:date="2020-02-15T07:40:00Z">
        <w:r>
          <w:rPr>
            <w:snapToGrid w:val="0"/>
          </w:rPr>
          <w:t>returning officer</w:t>
        </w:r>
      </w:ins>
      <w:r>
        <w:rPr>
          <w:snapToGrid w:val="0"/>
        </w:rPr>
        <w:t xml:space="preserve">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Pr>
        <w:pStyle w:val="CentredBaseLine"/>
        <w:jc w:val="center"/>
        <w:rPr>
          <w:ins w:id="4173" w:author="svcMRProcess" w:date="2020-02-15T07:40:00Z"/>
        </w:rPr>
      </w:pPr>
      <w:ins w:id="4174" w:author="svcMRProcess" w:date="2020-02-15T07:40: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4175" w:name="_Toc72574376"/>
      <w:bookmarkStart w:id="4176" w:name="_Toc72897207"/>
      <w:bookmarkStart w:id="4177" w:name="_Toc89516095"/>
      <w:bookmarkStart w:id="4178" w:name="_Toc97025907"/>
      <w:bookmarkStart w:id="4179" w:name="_Toc102288870"/>
      <w:bookmarkStart w:id="4180" w:name="_Toc102872114"/>
      <w:bookmarkStart w:id="4181" w:name="_Toc104363257"/>
      <w:bookmarkStart w:id="4182" w:name="_Toc104363618"/>
      <w:bookmarkStart w:id="4183" w:name="_Toc104615898"/>
      <w:bookmarkStart w:id="4184" w:name="_Toc104616259"/>
      <w:bookmarkStart w:id="4185" w:name="_Toc109441165"/>
      <w:bookmarkStart w:id="4186" w:name="_Toc113077149"/>
      <w:bookmarkStart w:id="4187" w:name="_Toc113687813"/>
      <w:bookmarkStart w:id="4188" w:name="_Toc113847552"/>
      <w:bookmarkStart w:id="4189" w:name="_Toc113853429"/>
      <w:bookmarkStart w:id="4190" w:name="_Toc115598867"/>
      <w:bookmarkStart w:id="4191" w:name="_Toc115599227"/>
      <w:bookmarkStart w:id="4192" w:name="_Toc128392376"/>
      <w:bookmarkStart w:id="4193" w:name="_Toc129062043"/>
      <w:bookmarkStart w:id="4194" w:name="_Toc149726605"/>
      <w:bookmarkStart w:id="4195" w:name="_Toc149729443"/>
      <w:bookmarkStart w:id="4196" w:name="_Toc153682418"/>
      <w:bookmarkStart w:id="4197" w:name="_Toc156292487"/>
      <w:bookmarkStart w:id="4198" w:name="_Toc157850831"/>
      <w:bookmarkStart w:id="4199" w:name="_Toc160600944"/>
      <w:bookmarkStart w:id="4200" w:name="_Toc179880655"/>
      <w:bookmarkStart w:id="4201" w:name="_Toc179961037"/>
      <w:bookmarkStart w:id="4202" w:name="_Toc183581246"/>
      <w:bookmarkStart w:id="4203" w:name="_Toc183946762"/>
      <w:bookmarkStart w:id="4204" w:name="_Toc183947324"/>
      <w:bookmarkStart w:id="4205" w:name="_Toc184007600"/>
      <w:bookmarkStart w:id="4206" w:name="_Toc184444986"/>
      <w:bookmarkStart w:id="4207" w:name="_Toc184459962"/>
      <w:bookmarkStart w:id="4208" w:name="_Toc185907921"/>
      <w:bookmarkStart w:id="4209" w:name="_Toc202766016"/>
      <w:bookmarkStart w:id="4210" w:name="_Toc202766395"/>
      <w:bookmarkStart w:id="4211" w:name="_Toc203215415"/>
      <w:bookmarkStart w:id="4212" w:name="_Toc203275641"/>
      <w:bookmarkStart w:id="4213" w:name="_Toc205286148"/>
      <w:bookmarkStart w:id="4214" w:name="_Toc230681335"/>
      <w:bookmarkStart w:id="4215" w:name="_Toc241052577"/>
      <w:bookmarkStart w:id="4216" w:name="_Toc242070455"/>
      <w:bookmarkStart w:id="4217" w:name="_Toc242076526"/>
      <w:bookmarkStart w:id="4218" w:name="_Toc242084770"/>
      <w:bookmarkStart w:id="4219" w:name="_Toc259697963"/>
      <w:bookmarkStart w:id="4220" w:name="_Toc259704826"/>
      <w:bookmarkStart w:id="4221" w:name="_Toc261862886"/>
      <w:bookmarkStart w:id="4222" w:name="_Toc266697651"/>
      <w:bookmarkStart w:id="4223" w:name="_Toc266782834"/>
      <w:bookmarkStart w:id="4224" w:name="_Toc267572342"/>
      <w:bookmarkStart w:id="4225" w:name="_Toc267572775"/>
      <w:bookmarkStart w:id="4226" w:name="_Toc267577989"/>
      <w:bookmarkStart w:id="4227" w:name="_Toc268769171"/>
      <w:r>
        <w:t>Notes</w:t>
      </w:r>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p>
    <w:p>
      <w:pPr>
        <w:pStyle w:val="nSubsection"/>
        <w:rPr>
          <w:snapToGrid w:val="0"/>
        </w:rPr>
      </w:pPr>
      <w:r>
        <w:rPr>
          <w:snapToGrid w:val="0"/>
          <w:vertAlign w:val="superscript"/>
        </w:rPr>
        <w:t>1</w:t>
      </w:r>
      <w:r>
        <w:rPr>
          <w:snapToGrid w:val="0"/>
        </w:rPr>
        <w:tab/>
        <w:t xml:space="preserve">This </w:t>
      </w:r>
      <w:ins w:id="4228" w:author="svcMRProcess" w:date="2020-02-15T07:40:00Z">
        <w:r>
          <w:rPr>
            <w:snapToGrid w:val="0"/>
          </w:rPr>
          <w:t xml:space="preserve">reprint </w:t>
        </w:r>
      </w:ins>
      <w:r>
        <w:rPr>
          <w:snapToGrid w:val="0"/>
        </w:rPr>
        <w:t>is a compilation</w:t>
      </w:r>
      <w:ins w:id="4229" w:author="svcMRProcess" w:date="2020-02-15T07:40:00Z">
        <w:r>
          <w:rPr>
            <w:snapToGrid w:val="0"/>
          </w:rPr>
          <w:t xml:space="preserve"> as at 23 July 2010</w:t>
        </w:r>
      </w:ins>
      <w:r>
        <w:rPr>
          <w:snapToGrid w:val="0"/>
        </w:rPr>
        <w:t xml:space="preserve">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4230" w:name="_Toc268769172"/>
      <w:bookmarkStart w:id="4231" w:name="_Toc259704827"/>
      <w:r>
        <w:t>Compilation table</w:t>
      </w:r>
      <w:bookmarkEnd w:id="4230"/>
      <w:bookmarkEnd w:id="423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r>
              <w:rPr>
                <w:sz w:val="19"/>
              </w:rPr>
              <w:br/>
              <w:t>(7 Edw. VII No. 27)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9"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r>
              <w:rPr>
                <w:sz w:val="19"/>
              </w:rPr>
              <w:br/>
              <w:t>(1 Geo. V No. 55)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9"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r>
              <w:rPr>
                <w:sz w:val="19"/>
              </w:rPr>
              <w:br/>
              <w:t>(3 Geo. V No. 37)</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9"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9"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r>
              <w:rPr>
                <w:sz w:val="19"/>
              </w:rPr>
              <w:br/>
              <w:t>(10 Geo. V No. 47)</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9"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r>
              <w:rPr>
                <w:sz w:val="19"/>
              </w:rPr>
              <w:br/>
              <w:t>(12 Geo. V No. 7)</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8" w:type="dxa"/>
            <w:gridSpan w:val="4"/>
          </w:tcPr>
          <w:p>
            <w:pPr>
              <w:pStyle w:val="nTable"/>
              <w:spacing w:after="40"/>
              <w:rPr>
                <w:b/>
                <w:sz w:val="19"/>
              </w:rPr>
            </w:pPr>
            <w:r>
              <w:rPr>
                <w:b/>
                <w:sz w:val="19"/>
              </w:rPr>
              <w:t xml:space="preserve">Reprint of the </w:t>
            </w:r>
            <w:r>
              <w:rPr>
                <w:b/>
                <w:i/>
                <w:sz w:val="19"/>
              </w:rPr>
              <w:t>Electoral Act</w:t>
            </w:r>
            <w:del w:id="4232" w:author="svcMRProcess" w:date="2020-02-15T07:40:00Z">
              <w:r>
                <w:rPr>
                  <w:b/>
                  <w:i/>
                  <w:sz w:val="19"/>
                </w:rPr>
                <w:delText xml:space="preserve"> </w:delText>
              </w:r>
            </w:del>
            <w:ins w:id="4233" w:author="svcMRProcess" w:date="2020-02-15T07:40:00Z">
              <w:r>
                <w:rPr>
                  <w:b/>
                  <w:i/>
                  <w:sz w:val="19"/>
                </w:rPr>
                <w:t> </w:t>
              </w:r>
            </w:ins>
            <w:r>
              <w:rPr>
                <w:b/>
                <w:i/>
                <w:sz w:val="19"/>
              </w:rPr>
              <w:t>1907</w:t>
            </w:r>
            <w:r>
              <w:rPr>
                <w:b/>
                <w:sz w:val="19"/>
              </w:rPr>
              <w:t xml:space="preserve"> in Appendix Session Volume 1928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r>
              <w:rPr>
                <w:sz w:val="19"/>
              </w:rPr>
              <w:br/>
              <w:t>(22 Geo. V No. 38)</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9"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r>
              <w:rPr>
                <w:sz w:val="19"/>
              </w:rPr>
              <w:br/>
              <w:t>(25 Geo. V No. 38)</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9"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r>
              <w:rPr>
                <w:sz w:val="19"/>
              </w:rPr>
              <w:br/>
              <w:t>(1 Edw. VIII No. 10)</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9"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r>
              <w:rPr>
                <w:sz w:val="19"/>
              </w:rPr>
              <w:br/>
              <w:t>(4 Geo. VI No. 18)</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9"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r>
              <w:rPr>
                <w:sz w:val="19"/>
              </w:rPr>
              <w:br/>
              <w:t>(4 &amp; 5 Geo. VI No. 47)</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w:t>
            </w:r>
            <w:del w:id="4234" w:author="svcMRProcess" w:date="2020-02-15T07:40:00Z">
              <w:r>
                <w:rPr>
                  <w:b/>
                  <w:i/>
                  <w:sz w:val="19"/>
                </w:rPr>
                <w:delText xml:space="preserve"> </w:delText>
              </w:r>
            </w:del>
            <w:ins w:id="4235" w:author="svcMRProcess" w:date="2020-02-15T07:40:00Z">
              <w:r>
                <w:rPr>
                  <w:b/>
                  <w:i/>
                  <w:sz w:val="19"/>
                </w:rPr>
                <w:t> </w:t>
              </w:r>
            </w:ins>
            <w:r>
              <w:rPr>
                <w:b/>
                <w:i/>
                <w:sz w:val="19"/>
              </w:rPr>
              <w:t>1907</w:t>
            </w:r>
            <w:r>
              <w:rPr>
                <w:b/>
                <w:sz w:val="19"/>
              </w:rPr>
              <w:t xml:space="preserve"> in Volume 2 of Reprinted Acts </w:t>
            </w:r>
            <w:r>
              <w:rPr>
                <w:b/>
                <w:sz w:val="19"/>
                <w:vertAlign w:val="superscript"/>
              </w:rPr>
              <w:t>6</w:t>
            </w:r>
            <w:del w:id="4236" w:author="svcMRProcess" w:date="2020-02-15T07:40:00Z">
              <w:r>
                <w:rPr>
                  <w:b/>
                  <w:sz w:val="19"/>
                </w:rPr>
                <w:delText xml:space="preserve"> </w:delText>
              </w:r>
            </w:del>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r>
              <w:rPr>
                <w:sz w:val="19"/>
              </w:rPr>
              <w:br/>
              <w:t>(12 &amp; 13 Geo. VI No. 63)</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8" w:type="dxa"/>
            <w:gridSpan w:val="4"/>
          </w:tcPr>
          <w:p>
            <w:pPr>
              <w:pStyle w:val="nTable"/>
              <w:spacing w:after="40"/>
              <w:rPr>
                <w:sz w:val="19"/>
                <w:vertAlign w:val="superscript"/>
              </w:rPr>
            </w:pPr>
            <w:r>
              <w:rPr>
                <w:b/>
                <w:sz w:val="19"/>
              </w:rPr>
              <w:t xml:space="preserve">Reprint of the </w:t>
            </w:r>
            <w:r>
              <w:rPr>
                <w:b/>
                <w:i/>
                <w:sz w:val="19"/>
              </w:rPr>
              <w:t>Electoral Act</w:t>
            </w:r>
            <w:del w:id="4237" w:author="svcMRProcess" w:date="2020-02-15T07:40:00Z">
              <w:r>
                <w:rPr>
                  <w:b/>
                  <w:i/>
                  <w:sz w:val="19"/>
                </w:rPr>
                <w:delText xml:space="preserve"> </w:delText>
              </w:r>
            </w:del>
            <w:ins w:id="4238" w:author="svcMRProcess" w:date="2020-02-15T07:40:00Z">
              <w:r>
                <w:rPr>
                  <w:b/>
                  <w:i/>
                  <w:sz w:val="19"/>
                </w:rPr>
                <w:t> </w:t>
              </w:r>
            </w:ins>
            <w:r>
              <w:rPr>
                <w:b/>
                <w:i/>
                <w:sz w:val="19"/>
              </w:rPr>
              <w:t>1907</w:t>
            </w:r>
            <w:r>
              <w:rPr>
                <w:b/>
                <w:sz w:val="19"/>
              </w:rPr>
              <w:t xml:space="preserve"> approved 21</w:t>
            </w:r>
            <w:del w:id="4239" w:author="svcMRProcess" w:date="2020-02-15T07:40:00Z">
              <w:r>
                <w:rPr>
                  <w:b/>
                  <w:sz w:val="19"/>
                </w:rPr>
                <w:delText xml:space="preserve"> </w:delText>
              </w:r>
            </w:del>
            <w:ins w:id="4240" w:author="svcMRProcess" w:date="2020-02-15T07:40:00Z">
              <w:r>
                <w:rPr>
                  <w:b/>
                  <w:sz w:val="19"/>
                </w:rPr>
                <w:t> </w:t>
              </w:r>
            </w:ins>
            <w:r>
              <w:rPr>
                <w:b/>
                <w:sz w:val="19"/>
              </w:rPr>
              <w:t>Oct</w:t>
            </w:r>
            <w:del w:id="4241" w:author="svcMRProcess" w:date="2020-02-15T07:40:00Z">
              <w:r>
                <w:rPr>
                  <w:b/>
                  <w:sz w:val="19"/>
                </w:rPr>
                <w:delText xml:space="preserve"> </w:delText>
              </w:r>
            </w:del>
            <w:ins w:id="4242" w:author="svcMRProcess" w:date="2020-02-15T07:40:00Z">
              <w:r>
                <w:rPr>
                  <w:b/>
                  <w:sz w:val="19"/>
                </w:rPr>
                <w:t> </w:t>
              </w:r>
            </w:ins>
            <w:r>
              <w:rPr>
                <w:b/>
                <w:sz w:val="19"/>
              </w:rPr>
              <w:t xml:space="preserve">1949 (not in a Volume) </w:t>
            </w:r>
            <w:r>
              <w:rPr>
                <w:sz w:val="19"/>
              </w:rPr>
              <w:t>(includes amendments listed above</w:t>
            </w:r>
            <w:ins w:id="4243" w:author="svcMRProcess" w:date="2020-02-15T07:40:00Z">
              <w:r>
                <w:rPr>
                  <w:sz w:val="19"/>
                </w:rPr>
                <w:t xml:space="preserve"> and in the </w:t>
              </w:r>
              <w:r>
                <w:rPr>
                  <w:i/>
                  <w:sz w:val="19"/>
                </w:rPr>
                <w:t>Electoral Act Amendment Act 1949</w:t>
              </w:r>
            </w:ins>
            <w:r>
              <w:rPr>
                <w:sz w:val="19"/>
              </w:rPr>
              <w:t>)</w:t>
            </w:r>
          </w:p>
        </w:tc>
      </w:tr>
      <w:tr>
        <w:trPr>
          <w:cantSplit/>
        </w:trPr>
        <w:tc>
          <w:tcPr>
            <w:tcW w:w="2269"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r>
              <w:rPr>
                <w:sz w:val="19"/>
              </w:rPr>
              <w:br/>
              <w:t>(13 Geo. VI No. 112)</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9"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r>
              <w:rPr>
                <w:sz w:val="19"/>
              </w:rPr>
              <w:br/>
              <w:t>(15 &amp; 16 Geo. VI No. 58)</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9"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r>
              <w:rPr>
                <w:sz w:val="19"/>
              </w:rPr>
              <w:br/>
              <w:t>(1 Eliz. II No. 57)</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9"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r>
              <w:rPr>
                <w:sz w:val="19"/>
              </w:rPr>
              <w:br/>
              <w:t>(2 Eliz. II No. 34)</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w:t>
            </w:r>
            <w:del w:id="4244" w:author="svcMRProcess" w:date="2020-02-15T07:40:00Z">
              <w:r>
                <w:rPr>
                  <w:b/>
                  <w:i/>
                  <w:sz w:val="19"/>
                </w:rPr>
                <w:delText xml:space="preserve"> </w:delText>
              </w:r>
            </w:del>
            <w:ins w:id="4245" w:author="svcMRProcess" w:date="2020-02-15T07:40:00Z">
              <w:r>
                <w:rPr>
                  <w:b/>
                  <w:i/>
                  <w:sz w:val="19"/>
                </w:rPr>
                <w:t> </w:t>
              </w:r>
            </w:ins>
            <w:r>
              <w:rPr>
                <w:b/>
                <w:i/>
                <w:sz w:val="19"/>
              </w:rPr>
              <w:t>1907</w:t>
            </w:r>
            <w:r>
              <w:rPr>
                <w:b/>
                <w:sz w:val="19"/>
              </w:rPr>
              <w:t xml:space="preserve"> approved 19</w:t>
            </w:r>
            <w:del w:id="4246" w:author="svcMRProcess" w:date="2020-02-15T07:40:00Z">
              <w:r>
                <w:rPr>
                  <w:b/>
                  <w:sz w:val="19"/>
                </w:rPr>
                <w:delText xml:space="preserve"> </w:delText>
              </w:r>
            </w:del>
            <w:ins w:id="4247" w:author="svcMRProcess" w:date="2020-02-15T07:40:00Z">
              <w:r>
                <w:rPr>
                  <w:b/>
                  <w:sz w:val="19"/>
                </w:rPr>
                <w:t> </w:t>
              </w:r>
            </w:ins>
            <w:r>
              <w:rPr>
                <w:b/>
                <w:sz w:val="19"/>
              </w:rPr>
              <w:t>Mar</w:t>
            </w:r>
            <w:del w:id="4248" w:author="svcMRProcess" w:date="2020-02-15T07:40:00Z">
              <w:r>
                <w:rPr>
                  <w:b/>
                  <w:sz w:val="19"/>
                </w:rPr>
                <w:delText xml:space="preserve"> </w:delText>
              </w:r>
            </w:del>
            <w:ins w:id="4249" w:author="svcMRProcess" w:date="2020-02-15T07:40:00Z">
              <w:r>
                <w:rPr>
                  <w:b/>
                  <w:sz w:val="19"/>
                </w:rPr>
                <w:t> </w:t>
              </w:r>
            </w:ins>
            <w:r>
              <w:rPr>
                <w:b/>
                <w:sz w:val="19"/>
              </w:rPr>
              <w:t xml:space="preserve">1956 in Volume 9 of Reprinted Acts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r>
              <w:rPr>
                <w:sz w:val="19"/>
              </w:rPr>
              <w:br/>
              <w:t>(6 Eliz. II No. 53)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9"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r>
              <w:rPr>
                <w:sz w:val="19"/>
              </w:rPr>
              <w:br/>
              <w:t>(8 Eliz. II No. 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w:t>
            </w:r>
            <w:del w:id="4250" w:author="svcMRProcess" w:date="2020-02-15T07:40:00Z">
              <w:r>
                <w:rPr>
                  <w:b/>
                  <w:i/>
                  <w:sz w:val="19"/>
                </w:rPr>
                <w:delText xml:space="preserve"> </w:delText>
              </w:r>
            </w:del>
            <w:ins w:id="4251" w:author="svcMRProcess" w:date="2020-02-15T07:40:00Z">
              <w:r>
                <w:rPr>
                  <w:b/>
                  <w:i/>
                  <w:sz w:val="19"/>
                </w:rPr>
                <w:t> </w:t>
              </w:r>
            </w:ins>
            <w:r>
              <w:rPr>
                <w:b/>
                <w:i/>
                <w:sz w:val="19"/>
              </w:rPr>
              <w:t>1907</w:t>
            </w:r>
            <w:r>
              <w:rPr>
                <w:b/>
                <w:sz w:val="19"/>
              </w:rPr>
              <w:t xml:space="preserve"> approved 26</w:t>
            </w:r>
            <w:del w:id="4252" w:author="svcMRProcess" w:date="2020-02-15T07:40:00Z">
              <w:r>
                <w:rPr>
                  <w:b/>
                  <w:sz w:val="19"/>
                </w:rPr>
                <w:delText xml:space="preserve"> </w:delText>
              </w:r>
            </w:del>
            <w:ins w:id="4253" w:author="svcMRProcess" w:date="2020-02-15T07:40:00Z">
              <w:r>
                <w:rPr>
                  <w:b/>
                  <w:sz w:val="19"/>
                </w:rPr>
                <w:t> </w:t>
              </w:r>
            </w:ins>
            <w:r>
              <w:rPr>
                <w:b/>
                <w:sz w:val="19"/>
              </w:rPr>
              <w:t>Feb</w:t>
            </w:r>
            <w:del w:id="4254" w:author="svcMRProcess" w:date="2020-02-15T07:40:00Z">
              <w:r>
                <w:rPr>
                  <w:b/>
                  <w:sz w:val="19"/>
                </w:rPr>
                <w:delText xml:space="preserve"> </w:delText>
              </w:r>
            </w:del>
            <w:ins w:id="4255" w:author="svcMRProcess" w:date="2020-02-15T07:40:00Z">
              <w:r>
                <w:rPr>
                  <w:b/>
                  <w:sz w:val="19"/>
                </w:rPr>
                <w:t> </w:t>
              </w:r>
            </w:ins>
            <w:r>
              <w:rPr>
                <w:b/>
                <w:sz w:val="19"/>
              </w:rPr>
              <w:t xml:space="preserve">1962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r>
              <w:rPr>
                <w:sz w:val="19"/>
              </w:rPr>
              <w:br/>
              <w:t>(11 Eliz. II No. 51)</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9"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r>
              <w:rPr>
                <w:sz w:val="19"/>
              </w:rPr>
              <w:br/>
              <w:t>(13 Eliz. II No. 33)</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9"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r>
              <w:rPr>
                <w:sz w:val="19"/>
              </w:rPr>
              <w:br/>
              <w:t>(13 Eliz. II No. 68)</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w:t>
            </w:r>
            <w:del w:id="4256" w:author="svcMRProcess" w:date="2020-02-15T07:40:00Z">
              <w:r>
                <w:rPr>
                  <w:b/>
                  <w:i/>
                  <w:sz w:val="19"/>
                </w:rPr>
                <w:delText xml:space="preserve"> </w:delText>
              </w:r>
            </w:del>
            <w:ins w:id="4257" w:author="svcMRProcess" w:date="2020-02-15T07:40:00Z">
              <w:r>
                <w:rPr>
                  <w:b/>
                  <w:i/>
                  <w:sz w:val="19"/>
                </w:rPr>
                <w:t> </w:t>
              </w:r>
            </w:ins>
            <w:r>
              <w:rPr>
                <w:b/>
                <w:i/>
                <w:sz w:val="19"/>
              </w:rPr>
              <w:t>1907</w:t>
            </w:r>
            <w:r>
              <w:rPr>
                <w:b/>
                <w:sz w:val="19"/>
              </w:rPr>
              <w:t xml:space="preserve"> approved 9</w:t>
            </w:r>
            <w:del w:id="4258" w:author="svcMRProcess" w:date="2020-02-15T07:40:00Z">
              <w:r>
                <w:rPr>
                  <w:b/>
                  <w:sz w:val="19"/>
                </w:rPr>
                <w:delText xml:space="preserve"> </w:delText>
              </w:r>
            </w:del>
            <w:ins w:id="4259" w:author="svcMRProcess" w:date="2020-02-15T07:40:00Z">
              <w:r>
                <w:rPr>
                  <w:b/>
                  <w:sz w:val="19"/>
                </w:rPr>
                <w:t> </w:t>
              </w:r>
            </w:ins>
            <w:r>
              <w:rPr>
                <w:b/>
                <w:sz w:val="19"/>
              </w:rPr>
              <w:t>Feb</w:t>
            </w:r>
            <w:del w:id="4260" w:author="svcMRProcess" w:date="2020-02-15T07:40:00Z">
              <w:r>
                <w:rPr>
                  <w:b/>
                  <w:sz w:val="19"/>
                </w:rPr>
                <w:delText xml:space="preserve"> </w:delText>
              </w:r>
            </w:del>
            <w:ins w:id="4261" w:author="svcMRProcess" w:date="2020-02-15T07:40:00Z">
              <w:r>
                <w:rPr>
                  <w:b/>
                  <w:sz w:val="19"/>
                </w:rPr>
                <w:t> </w:t>
              </w:r>
            </w:ins>
            <w:r>
              <w:rPr>
                <w:b/>
                <w:sz w:val="19"/>
              </w:rPr>
              <w:t xml:space="preserve">1965 in Volume 19 of Reprinted Acts </w:t>
            </w:r>
            <w:r>
              <w:rPr>
                <w:sz w:val="19"/>
              </w:rPr>
              <w:t>(includes amendments listed above)</w:t>
            </w:r>
          </w:p>
        </w:tc>
      </w:tr>
      <w:tr>
        <w:trPr>
          <w:cantSplit/>
        </w:trPr>
        <w:tc>
          <w:tcPr>
            <w:tcW w:w="2269"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del w:id="4262" w:author="svcMRProcess" w:date="2020-02-15T07:40:00Z">
              <w:r>
                <w:rPr>
                  <w:sz w:val="19"/>
                </w:rPr>
                <w:delText>-</w:delText>
              </w:r>
            </w:del>
            <w:ins w:id="4263" w:author="svcMRProcess" w:date="2020-02-15T07:40:00Z">
              <w:r>
                <w:rPr>
                  <w:sz w:val="19"/>
                </w:rPr>
                <w:noBreakHyphen/>
              </w:r>
            </w:ins>
            <w:r>
              <w:rPr>
                <w:sz w:val="19"/>
              </w:rPr>
              <w:t>9: 21 Dec</w:t>
            </w:r>
            <w:del w:id="4264" w:author="svcMRProcess" w:date="2020-02-15T07:40:00Z">
              <w:r>
                <w:rPr>
                  <w:sz w:val="19"/>
                </w:rPr>
                <w:delText xml:space="preserve"> </w:delText>
              </w:r>
            </w:del>
            <w:ins w:id="4265" w:author="svcMRProcess" w:date="2020-02-15T07:40:00Z">
              <w:r>
                <w:rPr>
                  <w:sz w:val="19"/>
                </w:rPr>
                <w:t> </w:t>
              </w:r>
            </w:ins>
            <w:r>
              <w:rPr>
                <w:sz w:val="19"/>
              </w:rPr>
              <w:t>1965 (see s.</w:t>
            </w:r>
            <w:del w:id="4266" w:author="svcMRProcess" w:date="2020-02-15T07:40:00Z">
              <w:r>
                <w:rPr>
                  <w:sz w:val="19"/>
                </w:rPr>
                <w:delText xml:space="preserve"> </w:delText>
              </w:r>
            </w:del>
            <w:ins w:id="4267" w:author="svcMRProcess" w:date="2020-02-15T07:40:00Z">
              <w:r>
                <w:rPr>
                  <w:sz w:val="19"/>
                </w:rPr>
                <w:t> </w:t>
              </w:r>
            </w:ins>
            <w:r>
              <w:rPr>
                <w:sz w:val="19"/>
              </w:rPr>
              <w:t>2(1));</w:t>
            </w:r>
            <w:r>
              <w:rPr>
                <w:sz w:val="19"/>
              </w:rPr>
              <w:br/>
              <w:t>s. 4</w:t>
            </w:r>
            <w:del w:id="4268" w:author="svcMRProcess" w:date="2020-02-15T07:40:00Z">
              <w:r>
                <w:rPr>
                  <w:sz w:val="19"/>
                </w:rPr>
                <w:delText>-</w:delText>
              </w:r>
            </w:del>
            <w:ins w:id="4269" w:author="svcMRProcess" w:date="2020-02-15T07:40:00Z">
              <w:r>
                <w:rPr>
                  <w:sz w:val="19"/>
                </w:rPr>
                <w:noBreakHyphen/>
              </w:r>
            </w:ins>
            <w:r>
              <w:rPr>
                <w:sz w:val="19"/>
              </w:rPr>
              <w:t>9: 14 Feb 1966 (see s. 2(2))</w:t>
            </w:r>
          </w:p>
        </w:tc>
      </w:tr>
      <w:tr>
        <w:trPr>
          <w:cantSplit/>
        </w:trPr>
        <w:tc>
          <w:tcPr>
            <w:tcW w:w="2269"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9"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9"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w:t>
            </w:r>
            <w:del w:id="4270" w:author="svcMRProcess" w:date="2020-02-15T07:40:00Z">
              <w:r>
                <w:rPr>
                  <w:b/>
                  <w:i/>
                  <w:sz w:val="19"/>
                </w:rPr>
                <w:delText xml:space="preserve"> </w:delText>
              </w:r>
            </w:del>
            <w:ins w:id="4271" w:author="svcMRProcess" w:date="2020-02-15T07:40:00Z">
              <w:r>
                <w:rPr>
                  <w:b/>
                  <w:i/>
                  <w:sz w:val="19"/>
                </w:rPr>
                <w:t> </w:t>
              </w:r>
            </w:ins>
            <w:r>
              <w:rPr>
                <w:b/>
                <w:i/>
                <w:sz w:val="19"/>
              </w:rPr>
              <w:t>1907</w:t>
            </w:r>
            <w:r>
              <w:rPr>
                <w:b/>
                <w:sz w:val="19"/>
              </w:rPr>
              <w:t xml:space="preserve"> approved 12</w:t>
            </w:r>
            <w:del w:id="4272" w:author="svcMRProcess" w:date="2020-02-15T07:40:00Z">
              <w:r>
                <w:rPr>
                  <w:b/>
                  <w:sz w:val="19"/>
                </w:rPr>
                <w:delText xml:space="preserve"> </w:delText>
              </w:r>
            </w:del>
            <w:ins w:id="4273" w:author="svcMRProcess" w:date="2020-02-15T07:40:00Z">
              <w:r>
                <w:rPr>
                  <w:b/>
                  <w:sz w:val="19"/>
                </w:rPr>
                <w:t> </w:t>
              </w:r>
            </w:ins>
            <w:r>
              <w:rPr>
                <w:b/>
                <w:sz w:val="19"/>
              </w:rPr>
              <w:t>Jan</w:t>
            </w:r>
            <w:del w:id="4274" w:author="svcMRProcess" w:date="2020-02-15T07:40:00Z">
              <w:r>
                <w:rPr>
                  <w:b/>
                  <w:sz w:val="19"/>
                </w:rPr>
                <w:delText xml:space="preserve"> </w:delText>
              </w:r>
            </w:del>
            <w:ins w:id="4275" w:author="svcMRProcess" w:date="2020-02-15T07:40:00Z">
              <w:r>
                <w:rPr>
                  <w:b/>
                  <w:sz w:val="19"/>
                </w:rPr>
                <w:t> </w:t>
              </w:r>
            </w:ins>
            <w:r>
              <w:rPr>
                <w:b/>
                <w:sz w:val="19"/>
              </w:rPr>
              <w:t xml:space="preserve">1971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7</w:t>
            </w:r>
            <w:r>
              <w:rPr>
                <w:sz w:val="19"/>
              </w:rPr>
              <w:t>) took effect on 1 Jan</w:t>
            </w:r>
            <w:del w:id="4276" w:author="svcMRProcess" w:date="2020-02-15T07:40:00Z">
              <w:r>
                <w:rPr>
                  <w:sz w:val="19"/>
                </w:rPr>
                <w:delText xml:space="preserve"> </w:delText>
              </w:r>
            </w:del>
            <w:ins w:id="4277" w:author="svcMRProcess" w:date="2020-02-15T07:40:00Z">
              <w:r>
                <w:rPr>
                  <w:sz w:val="19"/>
                </w:rPr>
                <w:t> </w:t>
              </w:r>
            </w:ins>
            <w:r>
              <w:rPr>
                <w:sz w:val="19"/>
              </w:rPr>
              <w:t xml:space="preserve">1974 (see s. 4(2) and </w:t>
            </w:r>
            <w:r>
              <w:rPr>
                <w:i/>
                <w:sz w:val="19"/>
              </w:rPr>
              <w:t>Gazette</w:t>
            </w:r>
            <w:r>
              <w:rPr>
                <w:sz w:val="19"/>
              </w:rPr>
              <w:t xml:space="preserve"> 7 Dec</w:t>
            </w:r>
            <w:del w:id="4278" w:author="svcMRProcess" w:date="2020-02-15T07:40:00Z">
              <w:r>
                <w:rPr>
                  <w:sz w:val="19"/>
                </w:rPr>
                <w:delText xml:space="preserve"> </w:delText>
              </w:r>
            </w:del>
            <w:ins w:id="4279" w:author="svcMRProcess" w:date="2020-02-15T07:40:00Z">
              <w:r>
                <w:rPr>
                  <w:sz w:val="19"/>
                </w:rPr>
                <w:t> </w:t>
              </w:r>
            </w:ins>
            <w:r>
              <w:rPr>
                <w:sz w:val="19"/>
              </w:rPr>
              <w:t>1973 p. 4490)</w:t>
            </w:r>
          </w:p>
        </w:tc>
      </w:tr>
      <w:tr>
        <w:trPr>
          <w:cantSplit/>
        </w:trPr>
        <w:tc>
          <w:tcPr>
            <w:tcW w:w="2269" w:type="dxa"/>
          </w:tcPr>
          <w:p>
            <w:pPr>
              <w:pStyle w:val="nTable"/>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9"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9"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9"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8" w:type="dxa"/>
            <w:gridSpan w:val="4"/>
          </w:tcPr>
          <w:p>
            <w:pPr>
              <w:pStyle w:val="nTable"/>
              <w:keepNext/>
              <w:spacing w:after="40"/>
              <w:rPr>
                <w:sz w:val="19"/>
              </w:rPr>
            </w:pPr>
            <w:r>
              <w:rPr>
                <w:b/>
                <w:sz w:val="19"/>
              </w:rPr>
              <w:t xml:space="preserve">Reprint of the </w:t>
            </w:r>
            <w:r>
              <w:rPr>
                <w:b/>
                <w:i/>
                <w:sz w:val="19"/>
              </w:rPr>
              <w:t>Electoral Act</w:t>
            </w:r>
            <w:del w:id="4280" w:author="svcMRProcess" w:date="2020-02-15T07:40:00Z">
              <w:r>
                <w:rPr>
                  <w:b/>
                  <w:i/>
                  <w:sz w:val="19"/>
                </w:rPr>
                <w:delText xml:space="preserve"> </w:delText>
              </w:r>
            </w:del>
            <w:ins w:id="4281" w:author="svcMRProcess" w:date="2020-02-15T07:40:00Z">
              <w:r>
                <w:rPr>
                  <w:b/>
                  <w:i/>
                  <w:sz w:val="19"/>
                </w:rPr>
                <w:t> </w:t>
              </w:r>
            </w:ins>
            <w:r>
              <w:rPr>
                <w:b/>
                <w:i/>
                <w:sz w:val="19"/>
              </w:rPr>
              <w:t>1907</w:t>
            </w:r>
            <w:r>
              <w:rPr>
                <w:b/>
                <w:sz w:val="19"/>
              </w:rPr>
              <w:t xml:space="preserve"> approved 8</w:t>
            </w:r>
            <w:del w:id="4282" w:author="svcMRProcess" w:date="2020-02-15T07:40:00Z">
              <w:r>
                <w:rPr>
                  <w:b/>
                  <w:sz w:val="19"/>
                </w:rPr>
                <w:delText xml:space="preserve"> </w:delText>
              </w:r>
            </w:del>
            <w:ins w:id="4283" w:author="svcMRProcess" w:date="2020-02-15T07:40:00Z">
              <w:r>
                <w:rPr>
                  <w:b/>
                  <w:sz w:val="19"/>
                </w:rPr>
                <w:t> </w:t>
              </w:r>
            </w:ins>
            <w:r>
              <w:rPr>
                <w:b/>
                <w:sz w:val="19"/>
              </w:rPr>
              <w:t>Dec</w:t>
            </w:r>
            <w:del w:id="4284" w:author="svcMRProcess" w:date="2020-02-15T07:40:00Z">
              <w:r>
                <w:rPr>
                  <w:b/>
                  <w:sz w:val="19"/>
                </w:rPr>
                <w:delText xml:space="preserve"> </w:delText>
              </w:r>
            </w:del>
            <w:ins w:id="4285" w:author="svcMRProcess" w:date="2020-02-15T07:40:00Z">
              <w:r>
                <w:rPr>
                  <w:b/>
                  <w:sz w:val="19"/>
                </w:rPr>
                <w:t> </w:t>
              </w:r>
            </w:ins>
            <w:r>
              <w:rPr>
                <w:b/>
                <w:sz w:val="19"/>
              </w:rPr>
              <w:t xml:space="preserve">1981 </w:t>
            </w:r>
            <w:r>
              <w:rPr>
                <w:sz w:val="19"/>
              </w:rPr>
              <w:t>(includes amendments listed above)</w:t>
            </w:r>
          </w:p>
        </w:tc>
      </w:tr>
      <w:tr>
        <w:trPr>
          <w:cantSplit/>
        </w:trPr>
        <w:tc>
          <w:tcPr>
            <w:tcW w:w="2269"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9"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9"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s. 1</w:t>
            </w:r>
            <w:del w:id="4286" w:author="svcMRProcess" w:date="2020-02-15T07:40:00Z">
              <w:r>
                <w:rPr>
                  <w:sz w:val="19"/>
                </w:rPr>
                <w:delText>-</w:delText>
              </w:r>
            </w:del>
            <w:ins w:id="4287" w:author="svcMRProcess" w:date="2020-02-15T07:40:00Z">
              <w:r>
                <w:rPr>
                  <w:sz w:val="19"/>
                </w:rPr>
                <w:noBreakHyphen/>
              </w:r>
            </w:ins>
            <w:r>
              <w:rPr>
                <w:sz w:val="19"/>
              </w:rPr>
              <w:t>4 and 6</w:t>
            </w:r>
            <w:del w:id="4288" w:author="svcMRProcess" w:date="2020-02-15T07:40:00Z">
              <w:r>
                <w:rPr>
                  <w:sz w:val="19"/>
                </w:rPr>
                <w:delText>-</w:delText>
              </w:r>
            </w:del>
            <w:ins w:id="4289" w:author="svcMRProcess" w:date="2020-02-15T07:40:00Z">
              <w:r>
                <w:rPr>
                  <w:sz w:val="19"/>
                </w:rPr>
                <w:noBreakHyphen/>
              </w:r>
            </w:ins>
            <w:r>
              <w:rPr>
                <w:sz w:val="19"/>
              </w:rPr>
              <w:t xml:space="preserve">28: 1 Nov 1983 (see s. 2 and </w:t>
            </w:r>
            <w:r>
              <w:rPr>
                <w:i/>
                <w:sz w:val="19"/>
              </w:rPr>
              <w:t xml:space="preserve">Gazette </w:t>
            </w:r>
            <w:r>
              <w:rPr>
                <w:sz w:val="19"/>
              </w:rPr>
              <w:t>14 Oct 1983 p. 4147);</w:t>
            </w:r>
            <w:r>
              <w:rPr>
                <w:sz w:val="19"/>
              </w:rPr>
              <w:br/>
              <w:t>s. 29</w:t>
            </w:r>
            <w:del w:id="4290" w:author="svcMRProcess" w:date="2020-02-15T07:40:00Z">
              <w:r>
                <w:rPr>
                  <w:sz w:val="19"/>
                </w:rPr>
                <w:delText>-</w:delText>
              </w:r>
            </w:del>
            <w:ins w:id="4291" w:author="svcMRProcess" w:date="2020-02-15T07:40:00Z">
              <w:r>
                <w:rPr>
                  <w:sz w:val="19"/>
                </w:rPr>
                <w:noBreakHyphen/>
              </w:r>
            </w:ins>
            <w:r>
              <w:rPr>
                <w:sz w:val="19"/>
              </w:rPr>
              <w:t xml:space="preserve">31: 26 Jan 1984 (see s. 2 and </w:t>
            </w:r>
            <w:r>
              <w:rPr>
                <w:i/>
                <w:sz w:val="19"/>
              </w:rPr>
              <w:t xml:space="preserve">Gazette </w:t>
            </w:r>
            <w:r>
              <w:rPr>
                <w:sz w:val="19"/>
              </w:rPr>
              <w:t>18 Nov 1983 p. 4559)</w:t>
            </w:r>
          </w:p>
        </w:tc>
      </w:tr>
      <w:tr>
        <w:trPr>
          <w:cantSplit/>
        </w:trPr>
        <w:tc>
          <w:tcPr>
            <w:tcW w:w="2269"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9"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9"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9"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9"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9"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w:t>
            </w:r>
            <w:del w:id="4292" w:author="svcMRProcess" w:date="2020-02-15T07:40:00Z">
              <w:r>
                <w:rPr>
                  <w:sz w:val="19"/>
                </w:rPr>
                <w:delText xml:space="preserve"> </w:delText>
              </w:r>
            </w:del>
            <w:ins w:id="4293" w:author="svcMRProcess" w:date="2020-02-15T07:40:00Z">
              <w:r>
                <w:rPr>
                  <w:sz w:val="19"/>
                </w:rPr>
                <w:t> </w:t>
              </w:r>
            </w:ins>
            <w:r>
              <w:rPr>
                <w:sz w:val="19"/>
              </w:rPr>
              <w:t>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w:t>
            </w:r>
            <w:del w:id="4294" w:author="svcMRProcess" w:date="2020-02-15T07:40:00Z">
              <w:r>
                <w:rPr>
                  <w:b/>
                  <w:i/>
                  <w:sz w:val="19"/>
                </w:rPr>
                <w:delText xml:space="preserve"> </w:delText>
              </w:r>
            </w:del>
            <w:ins w:id="4295" w:author="svcMRProcess" w:date="2020-02-15T07:40:00Z">
              <w:r>
                <w:rPr>
                  <w:b/>
                  <w:i/>
                  <w:sz w:val="19"/>
                </w:rPr>
                <w:t> </w:t>
              </w:r>
            </w:ins>
            <w:r>
              <w:rPr>
                <w:b/>
                <w:i/>
                <w:sz w:val="19"/>
              </w:rPr>
              <w:t>1907</w:t>
            </w:r>
            <w:r>
              <w:rPr>
                <w:b/>
                <w:sz w:val="19"/>
              </w:rPr>
              <w:t xml:space="preserve"> as at 16</w:t>
            </w:r>
            <w:del w:id="4296" w:author="svcMRProcess" w:date="2020-02-15T07:40:00Z">
              <w:r>
                <w:rPr>
                  <w:b/>
                  <w:sz w:val="19"/>
                </w:rPr>
                <w:delText xml:space="preserve"> </w:delText>
              </w:r>
            </w:del>
            <w:ins w:id="4297" w:author="svcMRProcess" w:date="2020-02-15T07:40:00Z">
              <w:r>
                <w:rPr>
                  <w:b/>
                  <w:sz w:val="19"/>
                </w:rPr>
                <w:t> </w:t>
              </w:r>
            </w:ins>
            <w:r>
              <w:rPr>
                <w:b/>
                <w:sz w:val="19"/>
              </w:rPr>
              <w:t>Jun</w:t>
            </w:r>
            <w:del w:id="4298" w:author="svcMRProcess" w:date="2020-02-15T07:40:00Z">
              <w:r>
                <w:rPr>
                  <w:b/>
                  <w:sz w:val="19"/>
                </w:rPr>
                <w:delText xml:space="preserve"> </w:delText>
              </w:r>
            </w:del>
            <w:ins w:id="4299" w:author="svcMRProcess" w:date="2020-02-15T07:40:00Z">
              <w:r>
                <w:rPr>
                  <w:b/>
                  <w:sz w:val="19"/>
                </w:rPr>
                <w:t> </w:t>
              </w:r>
            </w:ins>
            <w:r>
              <w:rPr>
                <w:b/>
                <w:sz w:val="19"/>
              </w:rPr>
              <w:t xml:space="preserve">1986 </w:t>
            </w:r>
            <w:r>
              <w:rPr>
                <w:sz w:val="19"/>
              </w:rPr>
              <w:t xml:space="preserve">(includes amendments listed above except those in the </w:t>
            </w:r>
            <w:r>
              <w:rPr>
                <w:i/>
                <w:sz w:val="19"/>
              </w:rPr>
              <w:t>Electoral Amendment Act (No. 2) 1985</w:t>
            </w:r>
            <w:r>
              <w:rPr>
                <w:sz w:val="19"/>
              </w:rPr>
              <w:t>)</w:t>
            </w:r>
          </w:p>
        </w:tc>
      </w:tr>
      <w:tr>
        <w:trPr>
          <w:cantSplit/>
        </w:trPr>
        <w:tc>
          <w:tcPr>
            <w:tcW w:w="2269"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w:t>
            </w:r>
            <w:del w:id="4300" w:author="svcMRProcess" w:date="2020-02-15T07:40:00Z">
              <w:r>
                <w:rPr>
                  <w:sz w:val="19"/>
                  <w:vertAlign w:val="superscript"/>
                </w:rPr>
                <w:delText xml:space="preserve"> </w:delText>
              </w:r>
            </w:del>
            <w:r>
              <w:rPr>
                <w:sz w:val="19"/>
                <w:vertAlign w:val="superscript"/>
              </w:rPr>
              <w:t>8, 9</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9"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9"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9"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w:t>
            </w:r>
            <w:del w:id="4301" w:author="svcMRProcess" w:date="2020-02-15T07:40:00Z">
              <w:r>
                <w:rPr>
                  <w:b/>
                  <w:i/>
                  <w:sz w:val="19"/>
                </w:rPr>
                <w:delText xml:space="preserve"> </w:delText>
              </w:r>
            </w:del>
            <w:ins w:id="4302" w:author="svcMRProcess" w:date="2020-02-15T07:40:00Z">
              <w:r>
                <w:rPr>
                  <w:b/>
                  <w:i/>
                  <w:sz w:val="19"/>
                </w:rPr>
                <w:t> </w:t>
              </w:r>
            </w:ins>
            <w:r>
              <w:rPr>
                <w:b/>
                <w:i/>
                <w:sz w:val="19"/>
              </w:rPr>
              <w:t>1907</w:t>
            </w:r>
            <w:r>
              <w:rPr>
                <w:b/>
                <w:sz w:val="19"/>
              </w:rPr>
              <w:t xml:space="preserve"> as at 1 Jan</w:t>
            </w:r>
            <w:del w:id="4303" w:author="svcMRProcess" w:date="2020-02-15T07:40:00Z">
              <w:r>
                <w:rPr>
                  <w:b/>
                  <w:sz w:val="19"/>
                </w:rPr>
                <w:delText xml:space="preserve"> </w:delText>
              </w:r>
            </w:del>
            <w:ins w:id="4304" w:author="svcMRProcess" w:date="2020-02-15T07:40:00Z">
              <w:r>
                <w:rPr>
                  <w:b/>
                  <w:sz w:val="19"/>
                </w:rPr>
                <w:t> </w:t>
              </w:r>
            </w:ins>
            <w:r>
              <w:rPr>
                <w:b/>
                <w:sz w:val="19"/>
              </w:rPr>
              <w:t xml:space="preserve">1989 </w:t>
            </w:r>
            <w:r>
              <w:rPr>
                <w:sz w:val="19"/>
              </w:rPr>
              <w:t xml:space="preserve">(includes amendments listed above except those in the </w:t>
            </w:r>
            <w:r>
              <w:rPr>
                <w:i/>
                <w:sz w:val="19"/>
              </w:rPr>
              <w:t>Electoral Amendment Act (No. 2) 1988</w:t>
            </w:r>
            <w:r>
              <w:rPr>
                <w:sz w:val="19"/>
              </w:rPr>
              <w:t>)</w:t>
            </w:r>
          </w:p>
        </w:tc>
      </w:tr>
      <w:tr>
        <w:trPr>
          <w:cantSplit/>
        </w:trPr>
        <w:tc>
          <w:tcPr>
            <w:tcW w:w="2269"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9"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w:t>
            </w:r>
            <w:del w:id="4305" w:author="svcMRProcess" w:date="2020-02-15T07:40:00Z">
              <w:r>
                <w:rPr>
                  <w:sz w:val="19"/>
                </w:rPr>
                <w:delText xml:space="preserve"> </w:delText>
              </w:r>
            </w:del>
            <w:ins w:id="4306" w:author="svcMRProcess" w:date="2020-02-15T07:40:00Z">
              <w:r>
                <w:rPr>
                  <w:sz w:val="19"/>
                </w:rPr>
                <w:t> </w:t>
              </w:r>
            </w:ins>
            <w:r>
              <w:rPr>
                <w:sz w:val="19"/>
              </w:rPr>
              <w:t>55</w:t>
            </w:r>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w:t>
            </w:r>
            <w:del w:id="4307" w:author="svcMRProcess" w:date="2020-02-15T07:40:00Z">
              <w:r>
                <w:rPr>
                  <w:sz w:val="19"/>
                </w:rPr>
                <w:delText xml:space="preserve"> </w:delText>
              </w:r>
            </w:del>
            <w:ins w:id="4308" w:author="svcMRProcess" w:date="2020-02-15T07:40:00Z">
              <w:r>
                <w:rPr>
                  <w:sz w:val="19"/>
                </w:rPr>
                <w:t> </w:t>
              </w:r>
            </w:ins>
            <w:r>
              <w:rPr>
                <w:sz w:val="19"/>
              </w:rPr>
              <w:t>5 and 6 repealed by No. 64 of 2006 s.</w:t>
            </w:r>
            <w:del w:id="4309" w:author="svcMRProcess" w:date="2020-02-15T07:40:00Z">
              <w:r>
                <w:rPr>
                  <w:sz w:val="19"/>
                </w:rPr>
                <w:delText xml:space="preserve"> </w:delText>
              </w:r>
            </w:del>
            <w:ins w:id="4310" w:author="svcMRProcess" w:date="2020-02-15T07:40:00Z">
              <w:r>
                <w:rPr>
                  <w:sz w:val="19"/>
                </w:rPr>
                <w:t> </w:t>
              </w:r>
            </w:ins>
            <w:r>
              <w:rPr>
                <w:sz w:val="19"/>
              </w:rPr>
              <w:t>55</w:t>
            </w:r>
          </w:p>
        </w:tc>
      </w:tr>
      <w:tr>
        <w:trPr>
          <w:cantSplit/>
        </w:trPr>
        <w:tc>
          <w:tcPr>
            <w:tcW w:w="2269"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9"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w:t>
            </w:r>
            <w:del w:id="4311" w:author="svcMRProcess" w:date="2020-02-15T07:40:00Z">
              <w:r>
                <w:rPr>
                  <w:b/>
                  <w:i/>
                  <w:sz w:val="19"/>
                </w:rPr>
                <w:delText xml:space="preserve"> </w:delText>
              </w:r>
            </w:del>
            <w:ins w:id="4312" w:author="svcMRProcess" w:date="2020-02-15T07:40:00Z">
              <w:r>
                <w:rPr>
                  <w:b/>
                  <w:i/>
                  <w:sz w:val="19"/>
                </w:rPr>
                <w:t> </w:t>
              </w:r>
            </w:ins>
            <w:r>
              <w:rPr>
                <w:b/>
                <w:i/>
                <w:sz w:val="19"/>
              </w:rPr>
              <w:t>1907</w:t>
            </w:r>
            <w:r>
              <w:rPr>
                <w:b/>
                <w:sz w:val="19"/>
              </w:rPr>
              <w:t xml:space="preserve"> as at 22</w:t>
            </w:r>
            <w:del w:id="4313" w:author="svcMRProcess" w:date="2020-02-15T07:40:00Z">
              <w:r>
                <w:rPr>
                  <w:b/>
                  <w:sz w:val="19"/>
                </w:rPr>
                <w:delText xml:space="preserve"> </w:delText>
              </w:r>
            </w:del>
            <w:ins w:id="4314" w:author="svcMRProcess" w:date="2020-02-15T07:40:00Z">
              <w:r>
                <w:rPr>
                  <w:b/>
                  <w:sz w:val="19"/>
                </w:rPr>
                <w:t> </w:t>
              </w:r>
            </w:ins>
            <w:r>
              <w:rPr>
                <w:b/>
                <w:sz w:val="19"/>
              </w:rPr>
              <w:t>Apr</w:t>
            </w:r>
            <w:del w:id="4315" w:author="svcMRProcess" w:date="2020-02-15T07:40:00Z">
              <w:r>
                <w:rPr>
                  <w:b/>
                  <w:sz w:val="19"/>
                </w:rPr>
                <w:delText xml:space="preserve"> </w:delText>
              </w:r>
            </w:del>
            <w:ins w:id="4316" w:author="svcMRProcess" w:date="2020-02-15T07:40:00Z">
              <w:r>
                <w:rPr>
                  <w:b/>
                  <w:sz w:val="19"/>
                </w:rPr>
                <w:t> </w:t>
              </w:r>
            </w:ins>
            <w:r>
              <w:rPr>
                <w:b/>
                <w:sz w:val="19"/>
              </w:rPr>
              <w:t xml:space="preserve">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9"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9" w:type="dxa"/>
          </w:tcPr>
          <w:p>
            <w:pPr>
              <w:pStyle w:val="nTable"/>
              <w:spacing w:after="40"/>
              <w:ind w:right="113"/>
              <w:rPr>
                <w:sz w:val="19"/>
              </w:rPr>
            </w:pPr>
            <w:r>
              <w:rPr>
                <w:i/>
                <w:sz w:val="19"/>
              </w:rPr>
              <w:t>Electoral Amendment Act 2000</w:t>
            </w:r>
            <w:r>
              <w:rPr>
                <w:sz w:val="19"/>
                <w:vertAlign w:val="superscript"/>
              </w:rPr>
              <w:t> 12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s. 1 and 2: 10 Oct 2000;</w:t>
            </w:r>
            <w:r>
              <w:rPr>
                <w:sz w:val="19"/>
              </w:rPr>
              <w:br/>
              <w:t>Act other than s.</w:t>
            </w:r>
            <w:del w:id="4317" w:author="svcMRProcess" w:date="2020-02-15T07:40:00Z">
              <w:r>
                <w:rPr>
                  <w:sz w:val="19"/>
                </w:rPr>
                <w:delText xml:space="preserve"> </w:delText>
              </w:r>
            </w:del>
            <w:ins w:id="4318" w:author="svcMRProcess" w:date="2020-02-15T07:40:00Z">
              <w:r>
                <w:rPr>
                  <w:sz w:val="19"/>
                </w:rPr>
                <w:t> </w:t>
              </w:r>
            </w:ins>
            <w:r>
              <w:rPr>
                <w:sz w:val="19"/>
              </w:rPr>
              <w:t xml:space="preserve">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w:t>
            </w:r>
            <w:del w:id="4319" w:author="svcMRProcess" w:date="2020-02-15T07:40:00Z">
              <w:r>
                <w:rPr>
                  <w:b/>
                  <w:i/>
                  <w:sz w:val="19"/>
                </w:rPr>
                <w:delText xml:space="preserve"> </w:delText>
              </w:r>
            </w:del>
            <w:ins w:id="4320" w:author="svcMRProcess" w:date="2020-02-15T07:40:00Z">
              <w:r>
                <w:rPr>
                  <w:b/>
                  <w:i/>
                  <w:sz w:val="19"/>
                </w:rPr>
                <w:t> </w:t>
              </w:r>
            </w:ins>
            <w:r>
              <w:rPr>
                <w:b/>
                <w:i/>
                <w:sz w:val="19"/>
              </w:rPr>
              <w:t>1907</w:t>
            </w:r>
            <w:r>
              <w:rPr>
                <w:b/>
                <w:sz w:val="19"/>
              </w:rPr>
              <w:t xml:space="preserve"> as at 15</w:t>
            </w:r>
            <w:del w:id="4321" w:author="svcMRProcess" w:date="2020-02-15T07:40:00Z">
              <w:r>
                <w:rPr>
                  <w:b/>
                  <w:sz w:val="19"/>
                </w:rPr>
                <w:delText xml:space="preserve"> </w:delText>
              </w:r>
            </w:del>
            <w:ins w:id="4322" w:author="svcMRProcess" w:date="2020-02-15T07:40:00Z">
              <w:r>
                <w:rPr>
                  <w:b/>
                  <w:sz w:val="19"/>
                </w:rPr>
                <w:t> </w:t>
              </w:r>
            </w:ins>
            <w:r>
              <w:rPr>
                <w:b/>
                <w:sz w:val="19"/>
              </w:rPr>
              <w:t>Dec</w:t>
            </w:r>
            <w:del w:id="4323" w:author="svcMRProcess" w:date="2020-02-15T07:40:00Z">
              <w:r>
                <w:rPr>
                  <w:b/>
                  <w:sz w:val="19"/>
                </w:rPr>
                <w:delText xml:space="preserve"> </w:delText>
              </w:r>
            </w:del>
            <w:ins w:id="4324" w:author="svcMRProcess" w:date="2020-02-15T07:40:00Z">
              <w:r>
                <w:rPr>
                  <w:b/>
                  <w:sz w:val="19"/>
                </w:rPr>
                <w:t> </w:t>
              </w:r>
            </w:ins>
            <w:r>
              <w:rPr>
                <w:b/>
                <w:sz w:val="19"/>
              </w:rPr>
              <w:t xml:space="preserve">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del w:id="4325" w:author="svcMRProcess" w:date="2020-02-15T07:40:00Z">
              <w:r>
                <w:rPr>
                  <w:snapToGrid w:val="0"/>
                  <w:sz w:val="19"/>
                  <w:lang w:val="en-US"/>
                </w:rPr>
                <w:delText>s. 251</w:delText>
              </w:r>
            </w:del>
            <w:ins w:id="4326" w:author="svcMRProcess" w:date="2020-02-15T07:40:00Z">
              <w:r>
                <w:t>Sch. 2 cl. 8</w:t>
              </w:r>
            </w:ins>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1</w:t>
            </w:r>
            <w:del w:id="4327" w:author="svcMRProcess" w:date="2020-02-15T07:40:00Z">
              <w:r>
                <w:rPr>
                  <w:sz w:val="19"/>
                </w:rPr>
                <w:delText xml:space="preserve"> </w:delText>
              </w:r>
            </w:del>
            <w:ins w:id="4328" w:author="svcMRProcess" w:date="2020-02-15T07:40:00Z">
              <w:r>
                <w:rPr>
                  <w:sz w:val="19"/>
                </w:rPr>
                <w:t> </w:t>
              </w:r>
            </w:ins>
            <w:r>
              <w:rPr>
                <w:sz w:val="19"/>
              </w:rPr>
              <w:t>Mar</w:t>
            </w:r>
            <w:del w:id="4329" w:author="svcMRProcess" w:date="2020-02-15T07:40:00Z">
              <w:r>
                <w:rPr>
                  <w:sz w:val="19"/>
                </w:rPr>
                <w:delText xml:space="preserve"> </w:delText>
              </w:r>
            </w:del>
            <w:ins w:id="4330" w:author="svcMRProcess" w:date="2020-02-15T07:40:00Z">
              <w:r>
                <w:rPr>
                  <w:sz w:val="19"/>
                </w:rPr>
                <w:t> </w:t>
              </w:r>
            </w:ins>
            <w:r>
              <w:rPr>
                <w:sz w:val="19"/>
              </w:rPr>
              <w:t>2006 (see s.</w:t>
            </w:r>
            <w:del w:id="4331" w:author="svcMRProcess" w:date="2020-02-15T07:40:00Z">
              <w:r>
                <w:rPr>
                  <w:sz w:val="19"/>
                </w:rPr>
                <w:delText xml:space="preserve"> </w:delText>
              </w:r>
            </w:del>
            <w:ins w:id="4332" w:author="svcMRProcess" w:date="2020-02-15T07:40:00Z">
              <w:r>
                <w:rPr>
                  <w:sz w:val="19"/>
                </w:rPr>
                <w:t> </w:t>
              </w:r>
            </w:ins>
            <w:r>
              <w:rPr>
                <w:sz w:val="19"/>
              </w:rPr>
              <w:t xml:space="preserve">2 and </w:t>
            </w:r>
            <w:r>
              <w:rPr>
                <w:i/>
                <w:sz w:val="19"/>
              </w:rPr>
              <w:t>Gazette</w:t>
            </w:r>
            <w:r>
              <w:rPr>
                <w:sz w:val="19"/>
              </w:rPr>
              <w:t xml:space="preserve"> 14</w:t>
            </w:r>
            <w:del w:id="4333" w:author="svcMRProcess" w:date="2020-02-15T07:40:00Z">
              <w:r>
                <w:rPr>
                  <w:sz w:val="19"/>
                </w:rPr>
                <w:delText xml:space="preserve"> </w:delText>
              </w:r>
            </w:del>
            <w:ins w:id="4334" w:author="svcMRProcess" w:date="2020-02-15T07:40:00Z">
              <w:r>
                <w:rPr>
                  <w:sz w:val="19"/>
                </w:rPr>
                <w:t> </w:t>
              </w:r>
            </w:ins>
            <w:r>
              <w:rPr>
                <w:sz w:val="19"/>
              </w:rPr>
              <w:t>Feb</w:t>
            </w:r>
            <w:del w:id="4335" w:author="svcMRProcess" w:date="2020-02-15T07:40:00Z">
              <w:r>
                <w:rPr>
                  <w:sz w:val="19"/>
                </w:rPr>
                <w:delText xml:space="preserve"> </w:delText>
              </w:r>
            </w:del>
            <w:ins w:id="4336" w:author="svcMRProcess" w:date="2020-02-15T07:40:00Z">
              <w:r>
                <w:rPr>
                  <w:sz w:val="19"/>
                </w:rPr>
                <w:t> </w:t>
              </w:r>
            </w:ins>
            <w:r>
              <w:rPr>
                <w:sz w:val="19"/>
              </w:rPr>
              <w:t>2006 p.</w:t>
            </w:r>
            <w:del w:id="4337" w:author="svcMRProcess" w:date="2020-02-15T07:40:00Z">
              <w:r>
                <w:rPr>
                  <w:sz w:val="19"/>
                </w:rPr>
                <w:delText xml:space="preserve"> </w:delText>
              </w:r>
            </w:del>
            <w:ins w:id="4338" w:author="svcMRProcess" w:date="2020-02-15T07:40:00Z">
              <w:r>
                <w:rPr>
                  <w:sz w:val="19"/>
                </w:rPr>
                <w:t> </w:t>
              </w:r>
            </w:ins>
            <w:r>
              <w:rPr>
                <w:sz w:val="19"/>
              </w:rPr>
              <w:t>695)</w:t>
            </w:r>
          </w:p>
        </w:tc>
      </w:tr>
      <w:tr>
        <w:trPr>
          <w:cantSplit/>
        </w:trPr>
        <w:tc>
          <w:tcPr>
            <w:tcW w:w="2269"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9"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9"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Electoral Act</w:t>
            </w:r>
            <w:del w:id="4339" w:author="svcMRProcess" w:date="2020-02-15T07:40:00Z">
              <w:r>
                <w:rPr>
                  <w:b/>
                  <w:i/>
                  <w:sz w:val="19"/>
                </w:rPr>
                <w:delText xml:space="preserve"> </w:delText>
              </w:r>
            </w:del>
            <w:ins w:id="4340" w:author="svcMRProcess" w:date="2020-02-15T07:40:00Z">
              <w:r>
                <w:rPr>
                  <w:b/>
                  <w:i/>
                  <w:sz w:val="19"/>
                </w:rPr>
                <w:t> </w:t>
              </w:r>
            </w:ins>
            <w:r>
              <w:rPr>
                <w:b/>
                <w:i/>
                <w:sz w:val="19"/>
              </w:rPr>
              <w:t>1907</w:t>
            </w:r>
            <w:r>
              <w:rPr>
                <w:b/>
                <w:sz w:val="19"/>
              </w:rPr>
              <w:t xml:space="preserve"> as at 9</w:t>
            </w:r>
            <w:del w:id="4341" w:author="svcMRProcess" w:date="2020-02-15T07:40:00Z">
              <w:r>
                <w:rPr>
                  <w:b/>
                  <w:sz w:val="19"/>
                </w:rPr>
                <w:delText xml:space="preserve"> </w:delText>
              </w:r>
            </w:del>
            <w:ins w:id="4342" w:author="svcMRProcess" w:date="2020-02-15T07:40:00Z">
              <w:r>
                <w:rPr>
                  <w:b/>
                  <w:sz w:val="19"/>
                </w:rPr>
                <w:t> </w:t>
              </w:r>
            </w:ins>
            <w:r>
              <w:rPr>
                <w:b/>
                <w:sz w:val="19"/>
              </w:rPr>
              <w:t xml:space="preserve">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9"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w:t>
            </w:r>
            <w:del w:id="4343" w:author="svcMRProcess" w:date="2020-02-15T07:40:00Z">
              <w:r>
                <w:rPr>
                  <w:snapToGrid w:val="0"/>
                  <w:sz w:val="19"/>
                  <w:lang w:val="en-US"/>
                </w:rPr>
                <w:delText xml:space="preserve"> </w:delText>
              </w:r>
            </w:del>
            <w:ins w:id="4344" w:author="svcMRProcess" w:date="2020-02-15T07:40:00Z">
              <w:r>
                <w:rPr>
                  <w:snapToGrid w:val="0"/>
                  <w:sz w:val="19"/>
                  <w:lang w:val="en-US"/>
                </w:rPr>
                <w:t> </w:t>
              </w:r>
            </w:ins>
            <w:r>
              <w:rPr>
                <w:snapToGrid w:val="0"/>
                <w:sz w:val="19"/>
                <w:lang w:val="en-US"/>
              </w:rPr>
              <w:t>2006 (see s. 2)</w:t>
            </w:r>
          </w:p>
        </w:tc>
      </w:tr>
      <w:tr>
        <w:trPr>
          <w:cantSplit/>
        </w:trPr>
        <w:tc>
          <w:tcPr>
            <w:tcW w:w="2269" w:type="dxa"/>
          </w:tcPr>
          <w:p>
            <w:pPr>
              <w:pStyle w:val="nTable"/>
              <w:keepNext/>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keepNext/>
              <w:spacing w:after="40"/>
              <w:rPr>
                <w:snapToGrid w:val="0"/>
                <w:sz w:val="19"/>
                <w:lang w:val="en-US"/>
              </w:rPr>
            </w:pPr>
            <w:r>
              <w:rPr>
                <w:snapToGrid w:val="0"/>
                <w:sz w:val="19"/>
                <w:lang w:val="en-US"/>
              </w:rPr>
              <w:t>64 of 2006</w:t>
            </w:r>
          </w:p>
        </w:tc>
        <w:tc>
          <w:tcPr>
            <w:tcW w:w="1134" w:type="dxa"/>
          </w:tcPr>
          <w:p>
            <w:pPr>
              <w:pStyle w:val="nTable"/>
              <w:keepNext/>
              <w:spacing w:after="40"/>
              <w:rPr>
                <w:sz w:val="19"/>
              </w:rPr>
            </w:pPr>
            <w:r>
              <w:rPr>
                <w:sz w:val="19"/>
              </w:rPr>
              <w:t>8 Dec 2006</w:t>
            </w:r>
          </w:p>
        </w:tc>
        <w:tc>
          <w:tcPr>
            <w:tcW w:w="2551" w:type="dxa"/>
          </w:tcPr>
          <w:p>
            <w:pPr>
              <w:pStyle w:val="nTable"/>
              <w:keepNext/>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w:t>
            </w:r>
            <w:del w:id="4345" w:author="svcMRProcess" w:date="2020-02-15T07:40:00Z">
              <w:r>
                <w:rPr>
                  <w:iCs/>
                  <w:snapToGrid w:val="0"/>
                  <w:sz w:val="19"/>
                  <w:lang w:val="en-US"/>
                </w:rPr>
                <w:delText xml:space="preserve"> </w:delText>
              </w:r>
            </w:del>
            <w:ins w:id="4346" w:author="svcMRProcess" w:date="2020-02-15T07:40:00Z">
              <w:r>
                <w:rPr>
                  <w:iCs/>
                  <w:snapToGrid w:val="0"/>
                  <w:sz w:val="19"/>
                  <w:lang w:val="en-US"/>
                </w:rPr>
                <w:t> </w:t>
              </w:r>
            </w:ins>
            <w:r>
              <w:rPr>
                <w:iCs/>
                <w:snapToGrid w:val="0"/>
                <w:sz w:val="19"/>
                <w:lang w:val="en-US"/>
              </w:rPr>
              <w:t xml:space="preserve">4 and </w:t>
            </w:r>
            <w:del w:id="4347" w:author="svcMRProcess" w:date="2020-02-15T07:40:00Z">
              <w:r>
                <w:rPr>
                  <w:iCs/>
                  <w:snapToGrid w:val="0"/>
                  <w:sz w:val="19"/>
                  <w:lang w:val="en-US"/>
                </w:rPr>
                <w:delText>17</w:delText>
              </w:r>
            </w:del>
            <w:ins w:id="4348" w:author="svcMRProcess" w:date="2020-02-15T07:40:00Z">
              <w:r>
                <w:rPr>
                  <w:iCs/>
                  <w:snapToGrid w:val="0"/>
                  <w:sz w:val="19"/>
                  <w:lang w:val="en-US"/>
                </w:rPr>
                <w:t>Sch. 1 cl. 51</w:t>
              </w:r>
            </w:ins>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69" w:type="dxa"/>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w:t>
            </w:r>
            <w:del w:id="4349" w:author="svcMRProcess" w:date="2020-02-15T07:40:00Z">
              <w:r>
                <w:rPr>
                  <w:sz w:val="19"/>
                </w:rPr>
                <w:delText xml:space="preserve"> </w:delText>
              </w:r>
            </w:del>
            <w:ins w:id="4350" w:author="svcMRProcess" w:date="2020-02-15T07:40:00Z">
              <w:r>
                <w:rPr>
                  <w:sz w:val="19"/>
                </w:rPr>
                <w:t> </w:t>
              </w:r>
            </w:ins>
            <w:r>
              <w:rPr>
                <w:sz w:val="19"/>
              </w:rPr>
              <w:t>Jun 2008</w:t>
            </w:r>
          </w:p>
        </w:tc>
        <w:tc>
          <w:tcPr>
            <w:tcW w:w="2551" w:type="dxa"/>
          </w:tcPr>
          <w:p>
            <w:pPr>
              <w:pStyle w:val="nTable"/>
              <w:spacing w:after="40"/>
              <w:rPr>
                <w:sz w:val="19"/>
              </w:rPr>
            </w:pPr>
            <w:r>
              <w:rPr>
                <w:snapToGrid w:val="0"/>
                <w:sz w:val="19"/>
                <w:lang w:val="en-US"/>
              </w:rPr>
              <w:t>1</w:t>
            </w:r>
            <w:del w:id="4351" w:author="svcMRProcess" w:date="2020-02-15T07:40:00Z">
              <w:r>
                <w:rPr>
                  <w:snapToGrid w:val="0"/>
                  <w:sz w:val="19"/>
                  <w:lang w:val="en-US"/>
                </w:rPr>
                <w:delText xml:space="preserve"> </w:delText>
              </w:r>
            </w:del>
            <w:ins w:id="4352" w:author="svcMRProcess" w:date="2020-02-15T07:40:00Z">
              <w:r>
                <w:rPr>
                  <w:snapToGrid w:val="0"/>
                  <w:sz w:val="19"/>
                  <w:lang w:val="en-US"/>
                </w:rPr>
                <w:t> </w:t>
              </w:r>
            </w:ins>
            <w:r>
              <w:rPr>
                <w:snapToGrid w:val="0"/>
                <w:sz w:val="19"/>
                <w:lang w:val="en-US"/>
              </w:rPr>
              <w:t xml:space="preserve">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sz w:val="19"/>
              </w:rPr>
            </w:pPr>
            <w:r>
              <w:rPr>
                <w:i/>
                <w:snapToGrid w:val="0"/>
                <w:sz w:val="19"/>
              </w:rPr>
              <w:t>Electoral Amendment Act 2008</w:t>
            </w:r>
          </w:p>
        </w:tc>
        <w:tc>
          <w:tcPr>
            <w:tcW w:w="1134" w:type="dxa"/>
          </w:tcPr>
          <w:p>
            <w:pPr>
              <w:pStyle w:val="nTable"/>
              <w:spacing w:after="40"/>
              <w:rPr>
                <w:sz w:val="19"/>
              </w:rPr>
            </w:pPr>
            <w:r>
              <w:rPr>
                <w:sz w:val="19"/>
              </w:rPr>
              <w:t>38 of 2008</w:t>
            </w:r>
          </w:p>
        </w:tc>
        <w:tc>
          <w:tcPr>
            <w:tcW w:w="1134" w:type="dxa"/>
          </w:tcPr>
          <w:p>
            <w:pPr>
              <w:pStyle w:val="nTable"/>
              <w:spacing w:after="40"/>
              <w:rPr>
                <w:sz w:val="19"/>
              </w:rPr>
            </w:pPr>
            <w:r>
              <w:rPr>
                <w:sz w:val="19"/>
              </w:rPr>
              <w:t>3 Jul 2008</w:t>
            </w:r>
          </w:p>
        </w:tc>
        <w:tc>
          <w:tcPr>
            <w:tcW w:w="2551" w:type="dxa"/>
          </w:tcPr>
          <w:p>
            <w:pPr>
              <w:pStyle w:val="nTable"/>
              <w:spacing w:after="40"/>
              <w:rPr>
                <w:snapToGrid w:val="0"/>
                <w:sz w:val="19"/>
                <w:lang w:val="en-US"/>
              </w:rPr>
            </w:pPr>
            <w:ins w:id="4353" w:author="svcMRProcess" w:date="2020-02-15T07:40:00Z">
              <w:r>
                <w:rPr>
                  <w:snapToGrid w:val="0"/>
                  <w:sz w:val="19"/>
                  <w:lang w:val="en-US"/>
                </w:rPr>
                <w:t>s. 1 and 2: 3 Jul 2008</w:t>
              </w:r>
              <w:r>
                <w:rPr>
                  <w:snapToGrid w:val="0"/>
                  <w:sz w:val="19"/>
                  <w:lang w:val="en-US"/>
                </w:rPr>
                <w:br/>
                <w:t>(see s. 2(a));</w:t>
              </w:r>
              <w:r>
                <w:rPr>
                  <w:snapToGrid w:val="0"/>
                  <w:sz w:val="19"/>
                  <w:lang w:val="en-US"/>
                </w:rPr>
                <w:br/>
                <w:t xml:space="preserve">Act other than s. 1 and 2: </w:t>
              </w:r>
            </w:ins>
            <w:r>
              <w:rPr>
                <w:snapToGrid w:val="0"/>
                <w:sz w:val="19"/>
                <w:lang w:val="en-US"/>
              </w:rPr>
              <w:t xml:space="preserve">30 Apr 2010 (see s. 2(b) and </w:t>
            </w:r>
            <w:r>
              <w:rPr>
                <w:i/>
                <w:iCs/>
                <w:snapToGrid w:val="0"/>
                <w:sz w:val="19"/>
                <w:lang w:val="en-US"/>
              </w:rPr>
              <w:t>Gazette</w:t>
            </w:r>
            <w:r>
              <w:rPr>
                <w:snapToGrid w:val="0"/>
                <w:sz w:val="19"/>
                <w:lang w:val="en-US"/>
              </w:rPr>
              <w:t xml:space="preserve"> 23 Apr 2010 p. 1523)</w:t>
            </w:r>
          </w:p>
        </w:tc>
      </w:tr>
      <w:tr>
        <w:trPr>
          <w:cantSplit/>
        </w:trPr>
        <w:tc>
          <w:tcPr>
            <w:tcW w:w="2269" w:type="dxa"/>
          </w:tcPr>
          <w:p>
            <w:pPr>
              <w:pStyle w:val="nTable"/>
              <w:spacing w:after="40"/>
              <w:rPr>
                <w:i/>
                <w:snapToGrid w:val="0"/>
                <w:sz w:val="19"/>
              </w:rPr>
            </w:pPr>
            <w:r>
              <w:rPr>
                <w:i/>
                <w:snapToGrid w:val="0"/>
                <w:sz w:val="19"/>
              </w:rPr>
              <w:t>Electoral Amendment (Miscellaneous) Act 2009</w:t>
            </w:r>
          </w:p>
        </w:tc>
        <w:tc>
          <w:tcPr>
            <w:tcW w:w="1134" w:type="dxa"/>
          </w:tcPr>
          <w:p>
            <w:pPr>
              <w:pStyle w:val="nTable"/>
              <w:spacing w:after="40"/>
              <w:rPr>
                <w:sz w:val="19"/>
              </w:rPr>
            </w:pPr>
            <w:r>
              <w:rPr>
                <w:sz w:val="19"/>
              </w:rPr>
              <w:t>7 of 2009</w:t>
            </w:r>
          </w:p>
        </w:tc>
        <w:tc>
          <w:tcPr>
            <w:tcW w:w="1134" w:type="dxa"/>
          </w:tcPr>
          <w:p>
            <w:pPr>
              <w:pStyle w:val="nTable"/>
              <w:spacing w:after="40"/>
              <w:rPr>
                <w:sz w:val="19"/>
              </w:rPr>
            </w:pPr>
            <w:r>
              <w:rPr>
                <w:sz w:val="19"/>
              </w:rPr>
              <w:t>21</w:t>
            </w:r>
            <w:del w:id="4354" w:author="svcMRProcess" w:date="2020-02-15T07:40:00Z">
              <w:r>
                <w:rPr>
                  <w:sz w:val="19"/>
                </w:rPr>
                <w:delText xml:space="preserve"> </w:delText>
              </w:r>
            </w:del>
            <w:ins w:id="4355" w:author="svcMRProcess" w:date="2020-02-15T07:40:00Z">
              <w:r>
                <w:rPr>
                  <w:sz w:val="19"/>
                </w:rPr>
                <w:t> </w:t>
              </w:r>
            </w:ins>
            <w:r>
              <w:rPr>
                <w:sz w:val="19"/>
              </w:rPr>
              <w:t>May</w:t>
            </w:r>
            <w:del w:id="4356" w:author="svcMRProcess" w:date="2020-02-15T07:40:00Z">
              <w:r>
                <w:rPr>
                  <w:sz w:val="19"/>
                </w:rPr>
                <w:delText xml:space="preserve"> </w:delText>
              </w:r>
            </w:del>
            <w:ins w:id="4357" w:author="svcMRProcess" w:date="2020-02-15T07:40:00Z">
              <w:r>
                <w:rPr>
                  <w:sz w:val="19"/>
                </w:rPr>
                <w:t> </w:t>
              </w:r>
            </w:ins>
            <w:r>
              <w:rPr>
                <w:sz w:val="19"/>
              </w:rPr>
              <w:t>2009</w:t>
            </w:r>
          </w:p>
        </w:tc>
        <w:tc>
          <w:tcPr>
            <w:tcW w:w="2551" w:type="dxa"/>
          </w:tcPr>
          <w:p>
            <w:pPr>
              <w:pStyle w:val="nTable"/>
              <w:spacing w:after="40"/>
              <w:rPr>
                <w:sz w:val="19"/>
              </w:rPr>
            </w:pPr>
            <w:r>
              <w:rPr>
                <w:sz w:val="19"/>
              </w:rPr>
              <w:t>Pt. 1: 21 May</w:t>
            </w:r>
            <w:del w:id="4358" w:author="svcMRProcess" w:date="2020-02-15T07:40:00Z">
              <w:r>
                <w:rPr>
                  <w:sz w:val="19"/>
                </w:rPr>
                <w:delText xml:space="preserve"> </w:delText>
              </w:r>
            </w:del>
            <w:ins w:id="4359" w:author="svcMRProcess" w:date="2020-02-15T07:40:00Z">
              <w:r>
                <w:rPr>
                  <w:sz w:val="19"/>
                </w:rPr>
                <w:t> </w:t>
              </w:r>
            </w:ins>
            <w:r>
              <w:rPr>
                <w:sz w:val="19"/>
              </w:rPr>
              <w:t>2009 (see s. 2(a));</w:t>
            </w:r>
            <w:r>
              <w:rPr>
                <w:sz w:val="19"/>
              </w:rPr>
              <w:br/>
              <w:t>Act other than Part 1: 1 Oct 2009 (see s.</w:t>
            </w:r>
            <w:del w:id="4360" w:author="svcMRProcess" w:date="2020-02-15T07:40:00Z">
              <w:r>
                <w:rPr>
                  <w:sz w:val="19"/>
                </w:rPr>
                <w:delText xml:space="preserve"> </w:delText>
              </w:r>
            </w:del>
            <w:ins w:id="4361" w:author="svcMRProcess" w:date="2020-02-15T07:40:00Z">
              <w:r>
                <w:rPr>
                  <w:sz w:val="19"/>
                </w:rPr>
                <w:t> </w:t>
              </w:r>
            </w:ins>
            <w:r>
              <w:rPr>
                <w:sz w:val="19"/>
              </w:rPr>
              <w:t xml:space="preserve">2(b) and </w:t>
            </w:r>
            <w:r>
              <w:rPr>
                <w:i/>
                <w:iCs/>
                <w:sz w:val="19"/>
              </w:rPr>
              <w:t>Gazette</w:t>
            </w:r>
            <w:r>
              <w:rPr>
                <w:sz w:val="19"/>
              </w:rPr>
              <w:t xml:space="preserve"> 1 Sep 2009 p. 3393)</w:t>
            </w:r>
          </w:p>
        </w:tc>
      </w:tr>
      <w:tr>
        <w:trPr>
          <w:cantSplit/>
        </w:trPr>
        <w:tc>
          <w:tcPr>
            <w:tcW w:w="2269" w:type="dxa"/>
          </w:tcPr>
          <w:p>
            <w:pPr>
              <w:pStyle w:val="nTable"/>
              <w:spacing w:after="40"/>
              <w:rPr>
                <w:iCs/>
                <w:snapToGrid w:val="0"/>
                <w:sz w:val="19"/>
              </w:rPr>
            </w:pPr>
            <w:r>
              <w:rPr>
                <w:i/>
                <w:snapToGrid w:val="0"/>
                <w:sz w:val="19"/>
              </w:rPr>
              <w:t>Acts Amendment (Bankruptcy) Act</w:t>
            </w:r>
            <w:del w:id="4362" w:author="svcMRProcess" w:date="2020-02-15T07:40:00Z">
              <w:r>
                <w:rPr>
                  <w:i/>
                  <w:snapToGrid w:val="0"/>
                  <w:sz w:val="19"/>
                </w:rPr>
                <w:delText xml:space="preserve"> </w:delText>
              </w:r>
            </w:del>
            <w:ins w:id="4363" w:author="svcMRProcess" w:date="2020-02-15T07:40:00Z">
              <w:r>
                <w:rPr>
                  <w:i/>
                  <w:snapToGrid w:val="0"/>
                  <w:sz w:val="19"/>
                </w:rPr>
                <w:t> </w:t>
              </w:r>
            </w:ins>
            <w:r>
              <w:rPr>
                <w:i/>
                <w:snapToGrid w:val="0"/>
                <w:sz w:val="19"/>
              </w:rPr>
              <w:t>2009</w:t>
            </w:r>
            <w:r>
              <w:rPr>
                <w:iCs/>
                <w:snapToGrid w:val="0"/>
                <w:sz w:val="19"/>
              </w:rPr>
              <w:t xml:space="preserve"> s.</w:t>
            </w:r>
            <w:del w:id="4364" w:author="svcMRProcess" w:date="2020-02-15T07:40:00Z">
              <w:r>
                <w:rPr>
                  <w:iCs/>
                  <w:snapToGrid w:val="0"/>
                  <w:sz w:val="19"/>
                </w:rPr>
                <w:delText xml:space="preserve"> </w:delText>
              </w:r>
            </w:del>
            <w:ins w:id="4365" w:author="svcMRProcess" w:date="2020-02-15T07:40:00Z">
              <w:r>
                <w:rPr>
                  <w:iCs/>
                  <w:snapToGrid w:val="0"/>
                  <w:sz w:val="19"/>
                </w:rPr>
                <w:t> </w:t>
              </w:r>
            </w:ins>
            <w:r>
              <w:rPr>
                <w:iCs/>
                <w:snapToGrid w:val="0"/>
                <w:sz w:val="19"/>
              </w:rPr>
              <w:t>34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w:t>
            </w:r>
            <w:del w:id="4366" w:author="svcMRProcess" w:date="2020-02-15T07:40:00Z">
              <w:r>
                <w:rPr>
                  <w:sz w:val="19"/>
                </w:rPr>
                <w:delText xml:space="preserve"> </w:delText>
              </w:r>
            </w:del>
            <w:ins w:id="4367" w:author="svcMRProcess" w:date="2020-02-15T07:40:00Z">
              <w:r>
                <w:rPr>
                  <w:sz w:val="19"/>
                </w:rPr>
                <w:t> </w:t>
              </w:r>
            </w:ins>
            <w:r>
              <w:rPr>
                <w:sz w:val="19"/>
              </w:rPr>
              <w:t>Sep 2009</w:t>
            </w:r>
          </w:p>
        </w:tc>
        <w:tc>
          <w:tcPr>
            <w:tcW w:w="2551" w:type="dxa"/>
          </w:tcPr>
          <w:p>
            <w:pPr>
              <w:pStyle w:val="nTable"/>
              <w:spacing w:after="40"/>
              <w:rPr>
                <w:sz w:val="19"/>
              </w:rPr>
            </w:pPr>
            <w:r>
              <w:rPr>
                <w:sz w:val="19"/>
              </w:rPr>
              <w:t>17</w:t>
            </w:r>
            <w:del w:id="4368" w:author="svcMRProcess" w:date="2020-02-15T07:40:00Z">
              <w:r>
                <w:rPr>
                  <w:sz w:val="19"/>
                </w:rPr>
                <w:delText xml:space="preserve"> </w:delText>
              </w:r>
            </w:del>
            <w:ins w:id="4369" w:author="svcMRProcess" w:date="2020-02-15T07:40:00Z">
              <w:r>
                <w:rPr>
                  <w:sz w:val="19"/>
                </w:rPr>
                <w:t> </w:t>
              </w:r>
            </w:ins>
            <w:r>
              <w:rPr>
                <w:sz w:val="19"/>
              </w:rPr>
              <w:t>Sep 2009 (see s. 2(b))</w:t>
            </w:r>
          </w:p>
        </w:tc>
      </w:tr>
      <w:tr>
        <w:trPr>
          <w:cantSplit/>
          <w:ins w:id="4370" w:author="svcMRProcess" w:date="2020-02-15T07:40:00Z"/>
        </w:trPr>
        <w:tc>
          <w:tcPr>
            <w:tcW w:w="7088" w:type="dxa"/>
            <w:gridSpan w:val="4"/>
            <w:tcBorders>
              <w:bottom w:val="single" w:sz="8" w:space="0" w:color="auto"/>
            </w:tcBorders>
          </w:tcPr>
          <w:p>
            <w:pPr>
              <w:pStyle w:val="nTable"/>
              <w:spacing w:after="40"/>
              <w:rPr>
                <w:ins w:id="4371" w:author="svcMRProcess" w:date="2020-02-15T07:40:00Z"/>
                <w:sz w:val="19"/>
              </w:rPr>
            </w:pPr>
            <w:ins w:id="4372" w:author="svcMRProcess" w:date="2020-02-15T07:40:00Z">
              <w:r>
                <w:rPr>
                  <w:b/>
                  <w:sz w:val="19"/>
                </w:rPr>
                <w:t xml:space="preserve">Reprint 15: The </w:t>
              </w:r>
              <w:r>
                <w:rPr>
                  <w:b/>
                  <w:i/>
                  <w:sz w:val="19"/>
                </w:rPr>
                <w:t>Electoral Act 1907</w:t>
              </w:r>
              <w:r>
                <w:rPr>
                  <w:b/>
                  <w:sz w:val="19"/>
                </w:rPr>
                <w:t xml:space="preserve"> as at 23 Jul 2010 </w:t>
              </w:r>
              <w:r>
                <w:rPr>
                  <w:sz w:val="19"/>
                </w:rPr>
                <w:t>(includes</w:t>
              </w:r>
              <w:r>
                <w:rPr>
                  <w:b/>
                  <w:sz w:val="19"/>
                </w:rPr>
                <w:t xml:space="preserve"> </w:t>
              </w:r>
              <w:r>
                <w:rPr>
                  <w:sz w:val="19"/>
                </w:rPr>
                <w:t>amendments listed above)</w:t>
              </w:r>
            </w:ins>
          </w:p>
        </w:tc>
      </w:tr>
    </w:tbl>
    <w:p>
      <w:pPr>
        <w:pStyle w:val="nSubsection"/>
        <w:spacing w:before="360"/>
        <w:ind w:left="482" w:hanging="482"/>
      </w:pPr>
      <w:r>
        <w:rPr>
          <w:vertAlign w:val="superscript"/>
        </w:rPr>
        <w:t>1a</w:t>
      </w:r>
      <w:r>
        <w:tab/>
        <w:t>On the date as at which thi</w:t>
      </w:r>
      <w:bookmarkStart w:id="4373" w:name="_Hlt507390729"/>
      <w:bookmarkEnd w:id="4373"/>
      <w:r>
        <w:t xml:space="preserve">s </w:t>
      </w:r>
      <w:del w:id="4374" w:author="svcMRProcess" w:date="2020-02-15T07:40:00Z">
        <w:r>
          <w:delText>compilation</w:delText>
        </w:r>
      </w:del>
      <w:ins w:id="4375" w:author="svcMRProcess" w:date="2020-02-15T07:40:00Z">
        <w:r>
          <w:t>reprint</w:t>
        </w:r>
      </w:ins>
      <w:r>
        <w:t xml:space="preserve"> was prepared, provisions referred to in the following table had not come into operation and were therefore not included in </w:t>
      </w:r>
      <w:del w:id="4376" w:author="svcMRProcess" w:date="2020-02-15T07:40:00Z">
        <w:r>
          <w:delText>this compilation.</w:delText>
        </w:r>
      </w:del>
      <w:ins w:id="4377" w:author="svcMRProcess" w:date="2020-02-15T07:40:00Z">
        <w:r>
          <w:t>compiling the reprint.</w:t>
        </w:r>
      </w:ins>
      <w:r>
        <w:t xml:space="preserve">  For the text of the provisions see the endnotes referred to in the table.</w:t>
      </w:r>
    </w:p>
    <w:p>
      <w:pPr>
        <w:pStyle w:val="nHeading3"/>
      </w:pPr>
      <w:bookmarkStart w:id="4378" w:name="_Toc268769173"/>
      <w:bookmarkStart w:id="4379" w:name="_Toc259704828"/>
      <w:r>
        <w:t>Provisions that have not come into operation</w:t>
      </w:r>
      <w:bookmarkEnd w:id="4378"/>
      <w:bookmarkEnd w:id="4379"/>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bottom w:val="single" w:sz="4" w:space="0" w:color="auto"/>
            </w:tcBorders>
          </w:tcPr>
          <w:p>
            <w:pPr>
              <w:pStyle w:val="nTable"/>
              <w:keepNext/>
              <w:spacing w:after="40"/>
              <w:rPr>
                <w:sz w:val="19"/>
              </w:rPr>
            </w:pPr>
            <w:r>
              <w:rPr>
                <w:sz w:val="19"/>
              </w:rPr>
              <w:t>43 of 2000</w:t>
            </w:r>
          </w:p>
        </w:tc>
        <w:tc>
          <w:tcPr>
            <w:tcW w:w="1133" w:type="dxa"/>
            <w:tcBorders>
              <w:top w:val="single" w:sz="4" w:space="0" w:color="auto"/>
              <w:bottom w:val="single" w:sz="4" w:space="0" w:color="auto"/>
            </w:tcBorders>
          </w:tcPr>
          <w:p>
            <w:pPr>
              <w:pStyle w:val="nTable"/>
              <w:keepNext/>
              <w:spacing w:after="40"/>
              <w:rPr>
                <w:sz w:val="19"/>
              </w:rPr>
            </w:pPr>
            <w:r>
              <w:rPr>
                <w:sz w:val="19"/>
              </w:rPr>
              <w:t>2 Nov 2000</w:t>
            </w:r>
          </w:p>
        </w:tc>
        <w:tc>
          <w:tcPr>
            <w:tcW w:w="2551" w:type="dxa"/>
            <w:tcBorders>
              <w:top w:val="single" w:sz="4" w:space="0" w:color="auto"/>
              <w:bottom w:val="single" w:sz="4" w:space="0" w:color="auto"/>
            </w:tcBorders>
          </w:tcPr>
          <w:p>
            <w:pPr>
              <w:pStyle w:val="nTable"/>
              <w:spacing w:after="40"/>
              <w:rPr>
                <w:sz w:val="19"/>
              </w:rPr>
            </w:pPr>
            <w:r>
              <w:rPr>
                <w:snapToGrid w:val="0"/>
                <w:sz w:val="19"/>
                <w:lang w:val="en-US"/>
              </w:rPr>
              <w:t>To be proclaimed (see s. 2(2))</w:t>
            </w:r>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w:t>
      </w:r>
      <w:del w:id="4380" w:author="svcMRProcess" w:date="2020-02-15T07:40:00Z">
        <w:r>
          <w:rPr>
            <w:i/>
          </w:rPr>
          <w:delText xml:space="preserve"> </w:delText>
        </w:r>
      </w:del>
      <w:ins w:id="4381" w:author="svcMRProcess" w:date="2020-02-15T07:40:00Z">
        <w:r>
          <w:rPr>
            <w:i/>
          </w:rPr>
          <w:t> </w:t>
        </w:r>
      </w:ins>
      <w:r>
        <w:rPr>
          <w:i/>
        </w:rPr>
        <w:t>2000</w:t>
      </w:r>
      <w:r>
        <w:t xml:space="preserve"> s. 26 and those provisions may be amended by regulations under subsection</w:t>
      </w:r>
      <w:del w:id="4382" w:author="svcMRProcess" w:date="2020-02-15T07:40:00Z">
        <w:r>
          <w:delText xml:space="preserve"> </w:delText>
        </w:r>
      </w:del>
      <w:ins w:id="4383" w:author="svcMRProcess" w:date="2020-02-15T07:40:00Z">
        <w:r>
          <w:t> </w:t>
        </w:r>
      </w:ins>
      <w:r>
        <w:t>(3)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del w:id="4384" w:author="svcMRProcess" w:date="2020-02-15T07:40:00Z">
        <w:r>
          <w:rPr>
            <w:snapToGrid w:val="0"/>
            <w:vertAlign w:val="superscript"/>
          </w:rPr>
          <w:delText>5</w:delText>
        </w:r>
        <w:r>
          <w:rPr>
            <w:snapToGrid w:val="0"/>
          </w:rPr>
          <w:tab/>
          <w:delText>Repealed</w:delText>
        </w:r>
      </w:del>
      <w:ins w:id="4385" w:author="svcMRProcess" w:date="2020-02-15T07:40:00Z">
        <w:r>
          <w:rPr>
            <w:snapToGrid w:val="0"/>
            <w:vertAlign w:val="superscript"/>
          </w:rPr>
          <w:t>5</w:t>
        </w:r>
        <w:r>
          <w:rPr>
            <w:snapToGrid w:val="0"/>
          </w:rPr>
          <w:tab/>
          <w:t xml:space="preserve">The </w:t>
        </w:r>
        <w:r>
          <w:rPr>
            <w:i/>
            <w:snapToGrid w:val="0"/>
          </w:rPr>
          <w:t>Interpretation Act 1918</w:t>
        </w:r>
        <w:r>
          <w:rPr>
            <w:snapToGrid w:val="0"/>
          </w:rPr>
          <w:t> was repealed</w:t>
        </w:r>
      </w:ins>
      <w:r>
        <w:rPr>
          <w:snapToGrid w:val="0"/>
        </w:rPr>
        <w:t xml:space="preserve">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w:t>
      </w:r>
      <w:del w:id="4386" w:author="svcMRProcess" w:date="2020-02-15T07:40:00Z">
        <w:r>
          <w:rPr>
            <w:i/>
          </w:rPr>
          <w:delText xml:space="preserve"> </w:delText>
        </w:r>
      </w:del>
      <w:ins w:id="4387" w:author="svcMRProcess" w:date="2020-02-15T07:40:00Z">
        <w:r>
          <w:rPr>
            <w:i/>
          </w:rPr>
          <w:t> </w:t>
        </w:r>
      </w:ins>
      <w:r>
        <w:rPr>
          <w:i/>
        </w:rPr>
        <w:t>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del w:id="4388" w:author="svcMRProcess" w:date="2020-02-15T07:40:00Z">
        <w:r>
          <w:rPr>
            <w:snapToGrid w:val="0"/>
          </w:rPr>
          <w:delText>“</w:delText>
        </w:r>
      </w:del>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del w:id="4389" w:author="svcMRProcess" w:date="2020-02-15T07:40:00Z">
        <w:r>
          <w:rPr>
            <w:snapToGrid w:val="0"/>
          </w:rPr>
          <w:delText>”.</w:delText>
        </w:r>
      </w:del>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del w:id="4390" w:author="svcMRProcess" w:date="2020-02-15T07:40:00Z">
        <w:r>
          <w:rPr>
            <w:snapToGrid w:val="0"/>
          </w:rPr>
          <w:delText>“</w:delText>
        </w:r>
      </w:del>
    </w:p>
    <w:p>
      <w:pPr>
        <w:pStyle w:val="nzSubsection"/>
        <w:spacing w:before="40"/>
        <w:rPr>
          <w:snapToGrid w:val="0"/>
        </w:rPr>
      </w:pPr>
      <w:r>
        <w:rPr>
          <w:snapToGrid w:val="0"/>
        </w:rPr>
        <w:tab/>
        <w:t>(2)</w:t>
      </w:r>
      <w:r>
        <w:rPr>
          <w:snapToGrid w:val="0"/>
        </w:rPr>
        <w:tab/>
        <w:t xml:space="preserve">A Registrar or </w:t>
      </w:r>
      <w:del w:id="4391" w:author="svcMRProcess" w:date="2020-02-15T07:40:00Z">
        <w:r>
          <w:rPr>
            <w:snapToGrid w:val="0"/>
          </w:rPr>
          <w:delText>Returning Officer</w:delText>
        </w:r>
      </w:del>
      <w:ins w:id="4392" w:author="svcMRProcess" w:date="2020-02-15T07:40:00Z">
        <w:r>
          <w:rPr>
            <w:snapToGrid w:val="0"/>
          </w:rPr>
          <w:t>returning officer</w:t>
        </w:r>
      </w:ins>
      <w:r>
        <w:rPr>
          <w:snapToGrid w:val="0"/>
        </w:rPr>
        <w:t xml:space="preserve"> holding office immediately before the commencement of this Act shall, on and from that commencement, be deemed to have been appointed by the Electoral Commissioner.</w:t>
      </w:r>
    </w:p>
    <w:p>
      <w:pPr>
        <w:pStyle w:val="BlankClose"/>
        <w:rPr>
          <w:snapToGrid w:val="0"/>
        </w:rPr>
      </w:pPr>
      <w:del w:id="4393" w:author="svcMRProcess" w:date="2020-02-15T07:40:00Z">
        <w:r>
          <w:rPr>
            <w:snapToGrid w:val="0"/>
          </w:rPr>
          <w:delText>”.</w:delText>
        </w:r>
      </w:del>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w:t>
      </w:r>
      <w:del w:id="4394" w:author="svcMRProcess" w:date="2020-02-15T07:40:00Z">
        <w:r>
          <w:rPr>
            <w:i/>
            <w:snapToGrid w:val="0"/>
          </w:rPr>
          <w:delText xml:space="preserve"> </w:delText>
        </w:r>
      </w:del>
      <w:ins w:id="4395" w:author="svcMRProcess" w:date="2020-02-15T07:40:00Z">
        <w:r>
          <w:rPr>
            <w:i/>
            <w:snapToGrid w:val="0"/>
          </w:rPr>
          <w:t> </w:t>
        </w:r>
      </w:ins>
      <w:r>
        <w:rPr>
          <w:i/>
          <w:snapToGrid w:val="0"/>
        </w:rPr>
        <w:t>1992</w:t>
      </w:r>
      <w:r>
        <w:rPr>
          <w:snapToGrid w:val="0"/>
        </w:rPr>
        <w:t xml:space="preserve"> s.</w:t>
      </w:r>
      <w:del w:id="4396" w:author="svcMRProcess" w:date="2020-02-15T07:40:00Z">
        <w:r>
          <w:rPr>
            <w:snapToGrid w:val="0"/>
          </w:rPr>
          <w:delText xml:space="preserve"> </w:delText>
        </w:r>
      </w:del>
      <w:ins w:id="4397" w:author="svcMRProcess" w:date="2020-02-15T07:40:00Z">
        <w:r>
          <w:rPr>
            <w:snapToGrid w:val="0"/>
          </w:rPr>
          <w:t> </w:t>
        </w:r>
      </w:ins>
      <w:r>
        <w:rPr>
          <w:snapToGrid w:val="0"/>
        </w:rPr>
        <w:t>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BlankOpen"/>
        <w:rPr>
          <w:snapToGrid w:val="0"/>
        </w:rPr>
      </w:pPr>
      <w:del w:id="4398" w:author="svcMRProcess" w:date="2020-02-15T07:40:00Z">
        <w:r>
          <w:rPr>
            <w:snapToGrid w:val="0"/>
          </w:rPr>
          <w:delText>“</w:delText>
        </w:r>
      </w:del>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del w:id="4399" w:author="svcMRProcess" w:date="2020-02-15T07:40:00Z">
        <w:r>
          <w:rPr>
            <w:snapToGrid w:val="0"/>
          </w:rPr>
          <w:delText>”.</w:delText>
        </w:r>
      </w:del>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del w:id="4400" w:author="svcMRProcess" w:date="2020-02-15T07:40:00Z">
        <w:r>
          <w:delText>)-(</w:delText>
        </w:r>
      </w:del>
      <w:ins w:id="4401" w:author="svcMRProcess" w:date="2020-02-15T07:40:00Z">
        <w:r>
          <w:t>)</w:t>
        </w:r>
        <w:r>
          <w:noBreakHyphen/>
          <w:t>(</w:t>
        </w:r>
      </w:ins>
      <w:r>
        <w:t>4) read as follows:</w:t>
      </w:r>
    </w:p>
    <w:p>
      <w:pPr>
        <w:pStyle w:val="BlankOpen"/>
      </w:pPr>
      <w:del w:id="4402" w:author="svcMRProcess" w:date="2020-02-15T07:40:00Z">
        <w:r>
          <w:delText>“</w:delText>
        </w:r>
      </w:del>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r>
      <w:r>
        <w:rPr>
          <w:rStyle w:val="CharDefText"/>
        </w:rPr>
        <w:t>commencement</w:t>
      </w:r>
      <w:r>
        <w:t xml:space="preserve"> means the coming into operation of this section.</w:t>
      </w:r>
    </w:p>
    <w:p>
      <w:pPr>
        <w:pStyle w:val="BlankClose"/>
      </w:pPr>
      <w:del w:id="4403" w:author="svcMRProcess" w:date="2020-02-15T07:40:00Z">
        <w:r>
          <w:delText>”.</w:delText>
        </w:r>
      </w:del>
    </w:p>
    <w:p>
      <w:pPr>
        <w:pStyle w:val="nSubsection"/>
        <w:keepNext/>
        <w:spacing w:before="40"/>
      </w:pPr>
      <w:r>
        <w:rPr>
          <w:vertAlign w:val="superscript"/>
        </w:rPr>
        <w:t>15</w:t>
      </w:r>
      <w:r>
        <w:tab/>
      </w:r>
      <w:r>
        <w:rPr>
          <w:snapToGrid w:val="0"/>
        </w:rPr>
        <w:t xml:space="preserve">On the date as at which this </w:t>
      </w:r>
      <w:del w:id="4404" w:author="svcMRProcess" w:date="2020-02-15T07:40:00Z">
        <w:r>
          <w:rPr>
            <w:snapToGrid w:val="0"/>
          </w:rPr>
          <w:delText>compilation</w:delText>
        </w:r>
      </w:del>
      <w:ins w:id="4405" w:author="svcMRProcess" w:date="2020-02-15T07:40: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del w:id="4406" w:author="svcMRProcess" w:date="2020-02-15T07:40:00Z">
        <w:r>
          <w:rPr>
            <w:snapToGrid w:val="0"/>
          </w:rPr>
          <w:delText>“</w:delText>
        </w:r>
      </w:del>
    </w:p>
    <w:p>
      <w:pPr>
        <w:pStyle w:val="nzHeading5"/>
        <w:spacing w:before="40"/>
      </w:pPr>
      <w:bookmarkStart w:id="4407" w:name="_Toc497533394"/>
      <w:r>
        <w:t>75.</w:t>
      </w:r>
      <w:r>
        <w:tab/>
        <w:t>Various provisions repealed</w:t>
      </w:r>
      <w:bookmarkEnd w:id="4407"/>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del w:id="4408" w:author="svcMRProcess" w:date="2020-02-15T07:40:00Z"/>
          <w:snapToGrid w:val="0"/>
        </w:rPr>
      </w:pPr>
      <w:del w:id="4409" w:author="svcMRProcess" w:date="2020-02-15T07:40:00Z">
        <w:r>
          <w:rPr>
            <w:snapToGrid w:val="0"/>
          </w:rPr>
          <w:delText>”.</w:delText>
        </w:r>
      </w:del>
    </w:p>
    <w:p>
      <w:pPr>
        <w:rPr>
          <w:del w:id="4410" w:author="svcMRProcess" w:date="2020-02-15T07:40:00Z"/>
        </w:rPr>
      </w:pPr>
    </w:p>
    <w:p>
      <w:pPr>
        <w:rPr>
          <w:del w:id="4411" w:author="svcMRProcess" w:date="2020-02-15T07:40:00Z"/>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BlankClose"/>
        <w:rPr>
          <w:ins w:id="4412" w:author="svcMRProcess" w:date="2020-02-15T07:40:00Z"/>
          <w:snapToGrid w:val="0"/>
        </w:rPr>
      </w:pPr>
    </w:p>
    <w:p>
      <w:pPr>
        <w:rPr>
          <w:ins w:id="4413" w:author="svcMRProcess" w:date="2020-02-15T07:40:00Z"/>
        </w:rPr>
      </w:pPr>
    </w:p>
    <w:p>
      <w:pPr>
        <w:rPr>
          <w:ins w:id="4414" w:author="svcMRProcess" w:date="2020-02-15T07:40:00Z"/>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ins w:id="4415" w:author="svcMRProcess" w:date="2020-02-15T07:40:00Z"/>
        </w:rPr>
      </w:pPr>
      <w:bookmarkStart w:id="4416" w:name="UpToHere"/>
    </w:p>
    <w:p>
      <w:pPr>
        <w:rPr>
          <w:ins w:id="4417" w:author="svcMRProcess" w:date="2020-02-15T07:40:00Z"/>
        </w:rPr>
      </w:pPr>
    </w:p>
    <w:bookmarkEnd w:id="4416"/>
    <w:p>
      <w:pPr>
        <w:rPr>
          <w:ins w:id="4418" w:author="svcMRProcess" w:date="2020-02-15T07:40:00Z"/>
        </w:rPr>
      </w:pPr>
    </w:p>
    <w:p>
      <w:pPr>
        <w:rPr>
          <w:ins w:id="4419" w:author="svcMRProcess" w:date="2020-02-15T07:40:00Z"/>
        </w:rPr>
      </w:pPr>
    </w:p>
    <w:p>
      <w:pPr>
        <w:rPr>
          <w:ins w:id="4420" w:author="svcMRProcess" w:date="2020-02-15T07:40:00Z"/>
        </w:rPr>
      </w:pPr>
    </w:p>
    <w:p>
      <w:pPr>
        <w:rPr>
          <w:ins w:id="4421" w:author="svcMRProcess" w:date="2020-02-15T07:40:00Z"/>
        </w:rPr>
      </w:pPr>
    </w:p>
    <w:p>
      <w:pPr>
        <w:rPr>
          <w:ins w:id="4422" w:author="svcMRProcess" w:date="2020-02-15T07:40:00Z"/>
        </w:rPr>
      </w:pPr>
    </w:p>
    <w:p>
      <w:pPr>
        <w:rPr>
          <w:ins w:id="4423" w:author="svcMRProcess" w:date="2020-02-15T07:40:00Z"/>
        </w:rPr>
      </w:pPr>
    </w:p>
    <w:p>
      <w:pPr>
        <w:rPr>
          <w:ins w:id="4424" w:author="svcMRProcess" w:date="2020-02-15T07:40:00Z"/>
        </w:rPr>
      </w:pPr>
    </w:p>
    <w:p>
      <w:pPr>
        <w:rPr>
          <w:ins w:id="4425" w:author="svcMRProcess" w:date="2020-02-15T07:40:00Z"/>
        </w:rPr>
      </w:pPr>
    </w:p>
    <w:p>
      <w:pPr>
        <w:rPr>
          <w:ins w:id="4426" w:author="svcMRProcess" w:date="2020-02-15T07:40:00Z"/>
        </w:rPr>
      </w:pPr>
    </w:p>
    <w:p>
      <w:pPr>
        <w:rPr>
          <w:ins w:id="4427" w:author="svcMRProcess" w:date="2020-02-15T07:40:00Z"/>
        </w:rPr>
      </w:pPr>
    </w:p>
    <w:p>
      <w:pPr>
        <w:rPr>
          <w:ins w:id="4428" w:author="svcMRProcess" w:date="2020-02-15T07:40:00Z"/>
        </w:rPr>
      </w:pPr>
    </w:p>
    <w:p>
      <w:pPr>
        <w:rPr>
          <w:ins w:id="4429" w:author="svcMRProcess" w:date="2020-02-15T07:40:00Z"/>
        </w:rPr>
      </w:pPr>
    </w:p>
    <w:p>
      <w:pPr>
        <w:rPr>
          <w:ins w:id="4430" w:author="svcMRProcess" w:date="2020-02-15T07:40:00Z"/>
        </w:rPr>
      </w:pPr>
    </w:p>
    <w:p>
      <w:pPr>
        <w:rPr>
          <w:ins w:id="4431" w:author="svcMRProcess" w:date="2020-02-15T07:40:00Z"/>
        </w:rPr>
      </w:pPr>
    </w:p>
    <w:p>
      <w:pPr>
        <w:rPr>
          <w:ins w:id="4432" w:author="svcMRProcess" w:date="2020-02-15T07:40:00Z"/>
        </w:rPr>
      </w:pPr>
    </w:p>
    <w:p>
      <w:pPr>
        <w:rPr>
          <w:ins w:id="4433" w:author="svcMRProcess" w:date="2020-02-15T07:40:00Z"/>
        </w:rPr>
      </w:pPr>
    </w:p>
    <w:p>
      <w:pPr>
        <w:rPr>
          <w:ins w:id="4434" w:author="svcMRProcess" w:date="2020-02-15T07:40:00Z"/>
        </w:rPr>
      </w:pPr>
    </w:p>
    <w:p>
      <w:pPr>
        <w:rPr>
          <w:ins w:id="4435" w:author="svcMRProcess" w:date="2020-02-15T07:40:00Z"/>
        </w:rPr>
      </w:pPr>
    </w:p>
    <w:p>
      <w:pPr>
        <w:rPr>
          <w:ins w:id="4436" w:author="svcMRProcess" w:date="2020-02-15T07:40:00Z"/>
        </w:rPr>
      </w:pPr>
    </w:p>
    <w:p>
      <w:pPr>
        <w:rPr>
          <w:ins w:id="4437" w:author="svcMRProcess" w:date="2020-02-15T07:40:00Z"/>
        </w:rPr>
      </w:pPr>
    </w:p>
    <w:p>
      <w:pPr>
        <w:rPr>
          <w:ins w:id="4438" w:author="svcMRProcess" w:date="2020-02-15T07:40:00Z"/>
        </w:rPr>
      </w:pPr>
    </w:p>
    <w:p>
      <w:pPr>
        <w:rPr>
          <w:ins w:id="4439" w:author="svcMRProcess" w:date="2020-02-15T07:40:00Z"/>
        </w:r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79006</Words>
  <Characters>365800</Characters>
  <Application>Microsoft Office Word</Application>
  <DocSecurity>0</DocSecurity>
  <Lines>9379</Lines>
  <Paragraphs>4492</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440314</CharactersWithSpaces>
  <SharedDoc>false</SharedDoc>
  <HLinks>
    <vt:vector size="18" baseType="variant">
      <vt:variant>
        <vt:i4>3014716</vt:i4>
      </vt:variant>
      <vt:variant>
        <vt:i4>32245</vt:i4>
      </vt:variant>
      <vt:variant>
        <vt:i4>1025</vt:i4>
      </vt:variant>
      <vt:variant>
        <vt:i4>1</vt:i4>
      </vt:variant>
      <vt:variant>
        <vt:lpwstr>C:\Program Files\PCO DLL\Support\Crest.wpg</vt:lpwstr>
      </vt:variant>
      <vt:variant>
        <vt:lpwstr/>
      </vt:variant>
      <vt:variant>
        <vt:i4>5439608</vt:i4>
      </vt:variant>
      <vt:variant>
        <vt:i4>455124</vt:i4>
      </vt:variant>
      <vt:variant>
        <vt:i4>1026</vt:i4>
      </vt:variant>
      <vt:variant>
        <vt:i4>1</vt:i4>
      </vt:variant>
      <vt:variant>
        <vt:lpwstr>A:\dline.gif</vt:lpwstr>
      </vt:variant>
      <vt:variant>
        <vt:lpwstr/>
      </vt:variant>
      <vt:variant>
        <vt:i4>3014716</vt:i4>
      </vt:variant>
      <vt:variant>
        <vt:i4>-1</vt:i4>
      </vt:variant>
      <vt:variant>
        <vt:i4>1061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14-i0-02 - 15-a0-03</dc:title>
  <dc:subject/>
  <dc:creator/>
  <cp:keywords/>
  <dc:description/>
  <cp:lastModifiedBy>svcMRProcess</cp:lastModifiedBy>
  <cp:revision>2</cp:revision>
  <cp:lastPrinted>2010-07-23T04:18:00Z</cp:lastPrinted>
  <dcterms:created xsi:type="dcterms:W3CDTF">2020-02-14T23:40:00Z</dcterms:created>
  <dcterms:modified xsi:type="dcterms:W3CDTF">2020-02-14T23:40:00Z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20100723</vt:lpwstr>
  </property>
  <property fmtid="{D5CDD505-2E9C-101B-9397-08002B2CF9AE}" pid="4" name="DocumentType">
    <vt:lpwstr>Act</vt:lpwstr>
  </property>
  <property fmtid="{D5CDD505-2E9C-101B-9397-08002B2CF9AE}" pid="5" name="OwlsUID">
    <vt:i4>242</vt:i4>
  </property>
  <property fmtid="{D5CDD505-2E9C-101B-9397-08002B2CF9AE}" pid="6" name="ReprintNo">
    <vt:lpwstr>15</vt:lpwstr>
  </property>
  <property fmtid="{D5CDD505-2E9C-101B-9397-08002B2CF9AE}" pid="7" name="ReprintedAsAt">
    <vt:filetime>2010-07-22T16:00:00Z</vt:filetime>
  </property>
  <property fmtid="{D5CDD505-2E9C-101B-9397-08002B2CF9AE}" pid="8" name="FromSuffix">
    <vt:lpwstr>14-i0-02</vt:lpwstr>
  </property>
  <property fmtid="{D5CDD505-2E9C-101B-9397-08002B2CF9AE}" pid="9" name="FromAsAtDate">
    <vt:lpwstr>30 Apr 2010</vt:lpwstr>
  </property>
  <property fmtid="{D5CDD505-2E9C-101B-9397-08002B2CF9AE}" pid="10" name="ToSuffix">
    <vt:lpwstr>15-a0-03</vt:lpwstr>
  </property>
  <property fmtid="{D5CDD505-2E9C-101B-9397-08002B2CF9AE}" pid="11" name="ToAsAtDate">
    <vt:lpwstr>23 Jul 2010</vt:lpwstr>
  </property>
</Properties>
</file>