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14 Aug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after="720"/>
      </w:pPr>
      <w:r>
        <w:t>Health (Offensive Trades Fees) Regulations 1976</w:t>
      </w:r>
    </w:p>
    <w:p>
      <w:pPr>
        <w:pStyle w:val="Heading5"/>
      </w:pPr>
      <w:bookmarkStart w:id="0" w:name="_Toc269386993"/>
      <w:bookmarkStart w:id="1" w:name="_Toc215893924"/>
      <w:bookmarkStart w:id="2" w:name="_Toc435235825"/>
      <w:bookmarkStart w:id="3" w:name="_Toc9053173"/>
      <w:bookmarkStart w:id="4" w:name="_Toc107796711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0"/>
      <w:bookmarkEnd w:id="1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>
      <w:pPr>
        <w:pStyle w:val="Footnotesection"/>
      </w:pPr>
      <w:r>
        <w:tab/>
        <w:t>[Regulation 1 inserted in Gazette 2 May 2006 p. 1703.]</w:t>
      </w:r>
    </w:p>
    <w:p>
      <w:pPr>
        <w:pStyle w:val="Heading5"/>
        <w:rPr>
          <w:snapToGrid w:val="0"/>
        </w:rPr>
      </w:pPr>
      <w:bookmarkStart w:id="6" w:name="_Toc269386994"/>
      <w:bookmarkStart w:id="7" w:name="_Toc215893925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  <w:bookmarkEnd w:id="3"/>
      <w:bookmarkEnd w:id="4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>
      <w:pPr>
        <w:pStyle w:val="Heading5"/>
        <w:rPr>
          <w:snapToGrid w:val="0"/>
        </w:rPr>
      </w:pPr>
      <w:bookmarkStart w:id="8" w:name="_Toc435235826"/>
      <w:bookmarkStart w:id="9" w:name="_Toc9053174"/>
      <w:bookmarkStart w:id="10" w:name="_Toc107796712"/>
      <w:bookmarkStart w:id="11" w:name="_Toc269386995"/>
      <w:bookmarkStart w:id="12" w:name="_Toc2158939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8"/>
      <w:bookmarkEnd w:id="9"/>
      <w:bookmarkEnd w:id="10"/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THeadingNAm"/>
      </w:pPr>
      <w:r>
        <w:t>Table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103"/>
        <w:gridCol w:w="992"/>
      </w:tblGrid>
      <w:tr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Slaughterhouses </w:t>
            </w:r>
            <w:del w:id="13" w:author="Master Repository Process" w:date="2021-08-28T15:07:00Z">
              <w:r>
                <w:tab/>
              </w:r>
            </w:del>
            <w:ins w:id="14" w:author="Master Repository Process" w:date="2021-08-28T15:07:00Z">
              <w:r>
                <w:t>…………………………………..</w:t>
              </w:r>
            </w:ins>
          </w:p>
        </w:tc>
        <w:tc>
          <w:tcPr>
            <w:tcW w:w="992" w:type="dxa"/>
            <w:tcBorders>
              <w:top w:val="single" w:sz="4" w:space="0" w:color="auto"/>
            </w:tcBorders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15" w:author="Master Repository Process" w:date="2021-08-28T15:07:00Z">
              <w:r>
                <w:delText>272</w:delText>
              </w:r>
            </w:del>
            <w:ins w:id="16" w:author="Master Repository Process" w:date="2021-08-28T15:07:00Z">
              <w:r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Piggeries </w:t>
            </w:r>
            <w:del w:id="17" w:author="Master Repository Process" w:date="2021-08-28T15:07:00Z">
              <w:r>
                <w:tab/>
              </w:r>
            </w:del>
            <w:ins w:id="18" w:author="Master Repository Process" w:date="2021-08-28T15:07:00Z">
              <w:r>
                <w:t>………………………………………….</w:t>
              </w:r>
            </w:ins>
          </w:p>
        </w:tc>
        <w:tc>
          <w:tcPr>
            <w:tcW w:w="992" w:type="dxa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19" w:author="Master Repository Process" w:date="2021-08-28T15:07:00Z">
              <w:r>
                <w:delText>272</w:delText>
              </w:r>
            </w:del>
            <w:ins w:id="20" w:author="Master Repository Process" w:date="2021-08-28T15:07:00Z">
              <w:r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Artificial manure depots </w:t>
            </w:r>
            <w:del w:id="21" w:author="Master Repository Process" w:date="2021-08-28T15:07:00Z">
              <w:r>
                <w:tab/>
              </w:r>
            </w:del>
            <w:ins w:id="22" w:author="Master Repository Process" w:date="2021-08-28T15:07:00Z">
              <w:r>
                <w:t>………………………….</w:t>
              </w:r>
            </w:ins>
          </w:p>
        </w:tc>
        <w:tc>
          <w:tcPr>
            <w:tcW w:w="992" w:type="dxa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23" w:author="Master Repository Process" w:date="2021-08-28T15:07:00Z">
              <w:r>
                <w:delText>193</w:delText>
              </w:r>
            </w:del>
            <w:ins w:id="24" w:author="Master Repository Process" w:date="2021-08-28T15:07:00Z">
              <w:r>
                <w:t>197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Bone mills </w:t>
            </w:r>
            <w:del w:id="25" w:author="Master Repository Process" w:date="2021-08-28T15:07:00Z">
              <w:r>
                <w:tab/>
              </w:r>
            </w:del>
            <w:ins w:id="26" w:author="Master Repository Process" w:date="2021-08-28T15:07:00Z">
              <w:r>
                <w:t>………………………………………...</w:t>
              </w:r>
            </w:ins>
          </w:p>
        </w:tc>
        <w:tc>
          <w:tcPr>
            <w:tcW w:w="992" w:type="dxa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27" w:author="Master Repository Process" w:date="2021-08-28T15:07:00Z">
              <w:r>
                <w:delText>156</w:delText>
              </w:r>
            </w:del>
            <w:ins w:id="28" w:author="Master Repository Process" w:date="2021-08-28T15:07:00Z">
              <w:r>
                <w:t>159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Places for storing, drying or preserving bones </w:t>
            </w:r>
            <w:del w:id="29" w:author="Master Repository Process" w:date="2021-08-28T15:07:00Z">
              <w:r>
                <w:tab/>
              </w:r>
            </w:del>
            <w:ins w:id="30" w:author="Master Repository Process" w:date="2021-08-28T15:07:00Z">
              <w:r>
                <w:t>…...</w:t>
              </w:r>
            </w:ins>
          </w:p>
        </w:tc>
        <w:tc>
          <w:tcPr>
            <w:tcW w:w="992" w:type="dxa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31" w:author="Master Repository Process" w:date="2021-08-28T15:07:00Z">
              <w:r>
                <w:delText>156</w:delText>
              </w:r>
            </w:del>
            <w:ins w:id="32" w:author="Master Repository Process" w:date="2021-08-28T15:07:00Z">
              <w:r>
                <w:t>159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Fat melting, fat extracting or tallow melting establishments — </w:t>
            </w:r>
          </w:p>
          <w:p>
            <w:pPr>
              <w:pStyle w:val="TableNAm"/>
            </w:pPr>
            <w:r>
              <w:t>(a)</w:t>
            </w:r>
            <w:r>
              <w:tab/>
              <w:t xml:space="preserve">Butcher shops and similar </w:t>
            </w:r>
            <w:del w:id="33" w:author="Master Repository Process" w:date="2021-08-28T15:07:00Z">
              <w:r>
                <w:tab/>
              </w:r>
            </w:del>
            <w:ins w:id="34" w:author="Master Repository Process" w:date="2021-08-28T15:07:00Z">
              <w:r>
                <w:t>………………….</w:t>
              </w:r>
            </w:ins>
          </w:p>
          <w:p>
            <w:pPr>
              <w:pStyle w:val="TableNAm"/>
            </w:pPr>
            <w:r>
              <w:t>(b)</w:t>
            </w:r>
            <w:r>
              <w:tab/>
              <w:t xml:space="preserve">Larger establishments </w:t>
            </w:r>
            <w:del w:id="35" w:author="Master Repository Process" w:date="2021-08-28T15:07:00Z">
              <w:r>
                <w:tab/>
              </w:r>
            </w:del>
            <w:ins w:id="36" w:author="Master Repository Process" w:date="2021-08-28T15:07:00Z">
              <w:r>
                <w:t>……………………...</w:t>
              </w:r>
            </w:ins>
          </w:p>
        </w:tc>
        <w:tc>
          <w:tcPr>
            <w:tcW w:w="992" w:type="dxa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br/>
            </w:r>
          </w:p>
          <w:p>
            <w:pPr>
              <w:pStyle w:val="TableNAm"/>
              <w:tabs>
                <w:tab w:val="clear" w:pos="567"/>
              </w:tabs>
              <w:ind w:right="-2"/>
              <w:jc w:val="center"/>
              <w:rPr>
                <w:del w:id="37" w:author="Master Repository Process" w:date="2021-08-28T15:07:00Z"/>
              </w:rPr>
            </w:pPr>
            <w:del w:id="38" w:author="Master Repository Process" w:date="2021-08-28T15:07:00Z">
              <w:r>
                <w:delText>156</w:delText>
              </w:r>
            </w:del>
          </w:p>
          <w:p>
            <w:pPr>
              <w:pStyle w:val="TableNAm"/>
              <w:tabs>
                <w:tab w:val="clear" w:pos="567"/>
              </w:tabs>
              <w:ind w:right="238"/>
              <w:jc w:val="right"/>
              <w:rPr>
                <w:ins w:id="39" w:author="Master Repository Process" w:date="2021-08-28T15:07:00Z"/>
              </w:rPr>
            </w:pPr>
            <w:del w:id="40" w:author="Master Repository Process" w:date="2021-08-28T15:07:00Z">
              <w:r>
                <w:delText>272</w:delText>
              </w:r>
            </w:del>
            <w:ins w:id="41" w:author="Master Repository Process" w:date="2021-08-28T15:07:00Z">
              <w:r>
                <w:t>159</w:t>
              </w:r>
            </w:ins>
          </w:p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ins w:id="42" w:author="Master Repository Process" w:date="2021-08-28T15:07:00Z">
              <w:r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Blood drying </w:t>
            </w:r>
            <w:del w:id="43" w:author="Master Repository Process" w:date="2021-08-28T15:07:00Z">
              <w:r>
                <w:tab/>
              </w:r>
            </w:del>
            <w:ins w:id="44" w:author="Master Repository Process" w:date="2021-08-28T15:07:00Z">
              <w:r>
                <w:t>……………………………………...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45" w:author="Master Repository Process" w:date="2021-08-28T15:07:00Z">
              <w:r>
                <w:delText>156</w:delText>
              </w:r>
            </w:del>
            <w:ins w:id="46" w:author="Master Repository Process" w:date="2021-08-28T15:07:00Z">
              <w:r>
                <w:t>159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Gut scraping, preparation of sausage skins </w:t>
            </w:r>
            <w:del w:id="47" w:author="Master Repository Process" w:date="2021-08-28T15:07:00Z">
              <w:r>
                <w:tab/>
              </w:r>
            </w:del>
            <w:ins w:id="48" w:author="Master Repository Process" w:date="2021-08-28T15:07:00Z">
              <w:r>
                <w:t>………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49" w:author="Master Repository Process" w:date="2021-08-28T15:07:00Z">
              <w:r>
                <w:delText>156</w:delText>
              </w:r>
            </w:del>
            <w:ins w:id="50" w:author="Master Repository Process" w:date="2021-08-28T15:07:00Z">
              <w:r>
                <w:t>159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Fellmongeries </w:t>
            </w:r>
            <w:del w:id="51" w:author="Master Repository Process" w:date="2021-08-28T15:07:00Z">
              <w:r>
                <w:tab/>
              </w:r>
            </w:del>
            <w:ins w:id="52" w:author="Master Repository Process" w:date="2021-08-28T15:07:00Z">
              <w:r>
                <w:t>…………………………………….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53" w:author="Master Repository Process" w:date="2021-08-28T15:07:00Z">
              <w:r>
                <w:delText>156</w:delText>
              </w:r>
            </w:del>
            <w:ins w:id="54" w:author="Master Repository Process" w:date="2021-08-28T15:07:00Z">
              <w:r>
                <w:t>159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Manure works </w:t>
            </w:r>
            <w:del w:id="55" w:author="Master Repository Process" w:date="2021-08-28T15:07:00Z">
              <w:r>
                <w:tab/>
              </w:r>
            </w:del>
            <w:ins w:id="56" w:author="Master Repository Process" w:date="2021-08-28T15:07:00Z">
              <w:r>
                <w:t>…………………………………….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57" w:author="Master Repository Process" w:date="2021-08-28T15:07:00Z">
              <w:r>
                <w:delText>193</w:delText>
              </w:r>
            </w:del>
            <w:ins w:id="58" w:author="Master Repository Process" w:date="2021-08-28T15:07:00Z">
              <w:r>
                <w:t>197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Fish curing establishments </w:t>
            </w:r>
            <w:del w:id="59" w:author="Master Repository Process" w:date="2021-08-28T15:07:00Z">
              <w:r>
                <w:tab/>
              </w:r>
            </w:del>
            <w:ins w:id="60" w:author="Master Repository Process" w:date="2021-08-28T15:07:00Z">
              <w:r>
                <w:t>……………………….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61" w:author="Master Repository Process" w:date="2021-08-28T15:07:00Z">
              <w:r>
                <w:delText>193</w:delText>
              </w:r>
            </w:del>
            <w:ins w:id="62" w:author="Master Repository Process" w:date="2021-08-28T15:07:00Z">
              <w:r>
                <w:t>197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Laundries, dry</w:t>
            </w:r>
            <w:del w:id="63" w:author="Master Repository Process" w:date="2021-08-28T15:07:00Z">
              <w:r>
                <w:delText>-</w:delText>
              </w:r>
            </w:del>
            <w:ins w:id="64" w:author="Master Repository Process" w:date="2021-08-28T15:07:00Z">
              <w:r>
                <w:noBreakHyphen/>
              </w:r>
            </w:ins>
            <w:r>
              <w:t xml:space="preserve">cleaning establishments </w:t>
            </w:r>
            <w:del w:id="65" w:author="Master Repository Process" w:date="2021-08-28T15:07:00Z">
              <w:r>
                <w:tab/>
              </w:r>
            </w:del>
            <w:ins w:id="66" w:author="Master Repository Process" w:date="2021-08-28T15:07:00Z">
              <w:r>
                <w:t>………….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67" w:author="Master Repository Process" w:date="2021-08-28T15:07:00Z">
              <w:r>
                <w:delText>133</w:delText>
              </w:r>
            </w:del>
            <w:ins w:id="68" w:author="Master Repository Process" w:date="2021-08-28T15:07:00Z">
              <w:r>
                <w:t>136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Bone merchant premises </w:t>
            </w:r>
            <w:del w:id="69" w:author="Master Repository Process" w:date="2021-08-28T15:07:00Z">
              <w:r>
                <w:tab/>
              </w:r>
            </w:del>
            <w:ins w:id="70" w:author="Master Repository Process" w:date="2021-08-28T15:07:00Z">
              <w:r>
                <w:t>…………………………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71" w:author="Master Repository Process" w:date="2021-08-28T15:07:00Z">
              <w:r>
                <w:delText>156</w:delText>
              </w:r>
            </w:del>
            <w:ins w:id="72" w:author="Master Repository Process" w:date="2021-08-28T15:07:00Z">
              <w:r>
                <w:t>159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Flock factories </w:t>
            </w:r>
            <w:del w:id="73" w:author="Master Repository Process" w:date="2021-08-28T15:07:00Z">
              <w:r>
                <w:tab/>
              </w:r>
            </w:del>
            <w:ins w:id="74" w:author="Master Repository Process" w:date="2021-08-28T15:07:00Z">
              <w:r>
                <w:t>……………………………………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75" w:author="Master Repository Process" w:date="2021-08-28T15:07:00Z">
              <w:r>
                <w:delText>156</w:delText>
              </w:r>
            </w:del>
            <w:ins w:id="76" w:author="Master Repository Process" w:date="2021-08-28T15:07:00Z">
              <w:r>
                <w:t>159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Knackeries </w:t>
            </w:r>
            <w:del w:id="77" w:author="Master Repository Process" w:date="2021-08-28T15:07:00Z">
              <w:r>
                <w:tab/>
              </w:r>
            </w:del>
            <w:ins w:id="78" w:author="Master Repository Process" w:date="2021-08-28T15:07:00Z">
              <w:r>
                <w:t>………………………………………..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79" w:author="Master Repository Process" w:date="2021-08-28T15:07:00Z">
              <w:r>
                <w:delText>272</w:delText>
              </w:r>
            </w:del>
            <w:ins w:id="80" w:author="Master Repository Process" w:date="2021-08-28T15:07:00Z">
              <w:r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Poultry processing establishments </w:t>
            </w:r>
            <w:del w:id="81" w:author="Master Repository Process" w:date="2021-08-28T15:07:00Z">
              <w:r>
                <w:tab/>
              </w:r>
            </w:del>
            <w:ins w:id="82" w:author="Master Repository Process" w:date="2021-08-28T15:07:00Z">
              <w:r>
                <w:t>………………..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83" w:author="Master Repository Process" w:date="2021-08-28T15:07:00Z">
              <w:r>
                <w:delText>272</w:delText>
              </w:r>
            </w:del>
            <w:ins w:id="84" w:author="Master Repository Process" w:date="2021-08-28T15:07:00Z">
              <w:r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Poultry farming </w:t>
            </w:r>
            <w:del w:id="85" w:author="Master Repository Process" w:date="2021-08-28T15:07:00Z">
              <w:r>
                <w:tab/>
              </w:r>
            </w:del>
            <w:ins w:id="86" w:author="Master Repository Process" w:date="2021-08-28T15:07:00Z">
              <w:r>
                <w:t>…………………………………...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87" w:author="Master Repository Process" w:date="2021-08-28T15:07:00Z">
              <w:r>
                <w:delText>272</w:delText>
              </w:r>
            </w:del>
            <w:ins w:id="88" w:author="Master Repository Process" w:date="2021-08-28T15:07:00Z">
              <w:r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Rabbit farming </w:t>
            </w:r>
            <w:del w:id="89" w:author="Master Repository Process" w:date="2021-08-28T15:07:00Z">
              <w:r>
                <w:tab/>
              </w:r>
            </w:del>
            <w:ins w:id="90" w:author="Master Repository Process" w:date="2021-08-28T15:07:00Z">
              <w:r>
                <w:t>……………………………………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91" w:author="Master Repository Process" w:date="2021-08-28T15:07:00Z">
              <w:r>
                <w:delText>272</w:delText>
              </w:r>
            </w:del>
            <w:ins w:id="92" w:author="Master Repository Process" w:date="2021-08-28T15:07:00Z">
              <w:r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Fish processing establishments in which whole fish are cleaned and prepared </w:t>
            </w:r>
            <w:del w:id="93" w:author="Master Repository Process" w:date="2021-08-28T15:07:00Z">
              <w:r>
                <w:tab/>
              </w:r>
            </w:del>
            <w:ins w:id="94" w:author="Master Repository Process" w:date="2021-08-28T15:07:00Z">
              <w:r>
                <w:t>…………………….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95" w:author="Master Repository Process" w:date="2021-08-28T15:07:00Z">
              <w:r>
                <w:delText>272</w:delText>
              </w:r>
            </w:del>
            <w:ins w:id="96" w:author="Master Repository Process" w:date="2021-08-28T15:07:00Z">
              <w:r>
                <w:br/>
                <w:t>278</w:t>
              </w:r>
            </w:ins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Shellfish and crustacean processing establishments </w:t>
            </w:r>
            <w:del w:id="97" w:author="Master Repository Process" w:date="2021-08-28T15:07:00Z">
              <w:r>
                <w:tab/>
              </w:r>
            </w:del>
            <w:ins w:id="98" w:author="Master Repository Process" w:date="2021-08-28T15:07:00Z">
              <w:r>
                <w:t>……………………………………</w:t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99" w:author="Master Repository Process" w:date="2021-08-28T15:07:00Z">
              <w:r>
                <w:delText>272</w:delText>
              </w:r>
            </w:del>
            <w:ins w:id="100" w:author="Master Repository Process" w:date="2021-08-28T15:07:00Z">
              <w:r>
                <w:br/>
                <w:t>278</w:t>
              </w:r>
            </w:ins>
          </w:p>
        </w:tc>
      </w:tr>
      <w:t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Any other offensive trade not specified </w:t>
            </w:r>
            <w:del w:id="101" w:author="Master Repository Process" w:date="2021-08-28T15:07:00Z">
              <w:r>
                <w:tab/>
              </w:r>
            </w:del>
            <w:ins w:id="102" w:author="Master Repository Process" w:date="2021-08-28T15:07:00Z">
              <w:r>
                <w:t>………….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tabs>
                <w:tab w:val="clear" w:pos="567"/>
              </w:tabs>
              <w:ind w:right="238"/>
              <w:jc w:val="right"/>
            </w:pPr>
            <w:del w:id="103" w:author="Master Repository Process" w:date="2021-08-28T15:07:00Z">
              <w:r>
                <w:delText>272</w:delText>
              </w:r>
            </w:del>
            <w:ins w:id="104" w:author="Master Repository Process" w:date="2021-08-28T15:07:00Z">
              <w:r>
                <w:t>278</w:t>
              </w:r>
            </w:ins>
          </w:p>
        </w:tc>
      </w:tr>
    </w:tbl>
    <w:p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ins w:id="105" w:author="Master Repository Process" w:date="2021-08-28T15:07:00Z">
        <w:r>
          <w:noBreakHyphen/>
          <w:t>8; 13 Aug 2010 p. 3977</w:t>
        </w:r>
      </w:ins>
      <w:r>
        <w:noBreakHyphen/>
        <w:t xml:space="preserve">8.]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6" w:name="_Toc76540347"/>
      <w:bookmarkStart w:id="107" w:name="_Toc105238849"/>
      <w:bookmarkStart w:id="108" w:name="_Toc105238894"/>
      <w:bookmarkStart w:id="109" w:name="_Toc105472177"/>
      <w:bookmarkStart w:id="110" w:name="_Toc107796713"/>
      <w:bookmarkStart w:id="111" w:name="_Toc134333513"/>
      <w:bookmarkStart w:id="112" w:name="_Toc134334121"/>
      <w:bookmarkStart w:id="113" w:name="_Toc134337000"/>
      <w:bookmarkStart w:id="114" w:name="_Toc138579136"/>
      <w:bookmarkStart w:id="115" w:name="_Toc139258181"/>
      <w:bookmarkStart w:id="116" w:name="_Toc167178372"/>
      <w:bookmarkStart w:id="117" w:name="_Toc170192783"/>
      <w:bookmarkStart w:id="118" w:name="_Toc170714154"/>
      <w:bookmarkStart w:id="119" w:name="_Toc195004080"/>
      <w:bookmarkStart w:id="120" w:name="_Toc195069494"/>
      <w:bookmarkStart w:id="121" w:name="_Toc213461387"/>
      <w:bookmarkStart w:id="122" w:name="_Toc213462189"/>
      <w:bookmarkStart w:id="123" w:name="_Toc213642168"/>
      <w:bookmarkStart w:id="124" w:name="_Toc215368056"/>
      <w:bookmarkStart w:id="125" w:name="_Toc215368085"/>
      <w:bookmarkStart w:id="126" w:name="_Toc215392498"/>
      <w:bookmarkStart w:id="127" w:name="_Toc215893927"/>
      <w:bookmarkStart w:id="128" w:name="_Toc269386996"/>
      <w:r>
        <w:t>Notes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9" w:name="_Toc269386997"/>
      <w:bookmarkStart w:id="130" w:name="_Toc215893928"/>
      <w:r>
        <w:rPr>
          <w:snapToGrid w:val="0"/>
        </w:rPr>
        <w:t>Compilation table</w:t>
      </w:r>
      <w:bookmarkEnd w:id="129"/>
      <w:bookmarkEnd w:id="13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 2007 p. 2250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Apr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 xml:space="preserve">Health (Offensive Trades Fees) Regulations 1976 </w:t>
            </w:r>
            <w:r>
              <w:rPr>
                <w:b/>
                <w:sz w:val="19"/>
              </w:rPr>
              <w:t xml:space="preserve">as at 5 Dec 2008 </w:t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Health (Offensive Trades Fees) Amendment Regulations 2009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 May 2009 p. 1627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 May 2009 (see r. 2(a));</w:t>
            </w:r>
            <w:r>
              <w:rPr>
                <w:sz w:val="19"/>
              </w:rPr>
              <w:br/>
              <w:t>Regulations other than r. 1 and 2: 1 Jul 2009 (see r. 2(b))</w:t>
            </w:r>
          </w:p>
        </w:tc>
      </w:tr>
      <w:tr>
        <w:trPr>
          <w:cantSplit/>
          <w:ins w:id="131" w:author="Master Repository Process" w:date="2021-08-28T15:07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32" w:author="Master Repository Process" w:date="2021-08-28T15:07:00Z"/>
                <w:i/>
                <w:sz w:val="19"/>
              </w:rPr>
            </w:pPr>
            <w:ins w:id="133" w:author="Master Repository Process" w:date="2021-08-28T15:07:00Z">
              <w:r>
                <w:rPr>
                  <w:i/>
                  <w:sz w:val="19"/>
                </w:rPr>
                <w:t>Health (Offensive Trades Fees) Amendment Regulations 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4" w:author="Master Repository Process" w:date="2021-08-28T15:07:00Z"/>
                <w:sz w:val="19"/>
              </w:rPr>
            </w:pPr>
            <w:ins w:id="135" w:author="Master Repository Process" w:date="2021-08-28T15:07:00Z">
              <w:r>
                <w:rPr>
                  <w:sz w:val="19"/>
                </w:rPr>
                <w:t>13 Aug 2010 p. 3976</w:t>
              </w:r>
              <w:r>
                <w:rPr>
                  <w:sz w:val="19"/>
                </w:rPr>
                <w:noBreakHyphen/>
                <w:t>8</w:t>
              </w:r>
              <w:bookmarkStart w:id="136" w:name="UpToHere"/>
              <w:bookmarkEnd w:id="136"/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7" w:author="Master Repository Process" w:date="2021-08-28T15:07:00Z"/>
                <w:sz w:val="19"/>
              </w:rPr>
            </w:pPr>
            <w:ins w:id="138" w:author="Master Repository Process" w:date="2021-08-28T15:07:00Z">
              <w:r>
                <w:rPr>
                  <w:snapToGrid w:val="0"/>
                  <w:spacing w:val="-2"/>
                  <w:sz w:val="19"/>
                  <w:lang w:val="en-US"/>
                </w:rPr>
                <w:t>r. 1 and 2: 13 Aug 2010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14 Aug 2010 (see r. 2(b))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/>
          <w:iCs/>
        </w:rPr>
        <w:t xml:space="preserve"> </w:t>
      </w:r>
      <w:r>
        <w:t>citation changed (see note under r. 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3544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25B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166C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6A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E24C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AC8E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48BB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52FD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A6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0BB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EC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33B0602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EBEEC2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22392A-3D1B-404A-9661-8BCCA05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3890</Characters>
  <Application>Microsoft Office Word</Application>
  <DocSecurity>0</DocSecurity>
  <Lines>194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4514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02-c0-01 - 02-d0-01</dc:title>
  <dc:subject/>
  <dc:creator/>
  <cp:keywords/>
  <dc:description/>
  <cp:lastModifiedBy>Master Repository Process</cp:lastModifiedBy>
  <cp:revision>2</cp:revision>
  <cp:lastPrinted>2008-12-02T05:38:00Z</cp:lastPrinted>
  <dcterms:created xsi:type="dcterms:W3CDTF">2021-08-28T07:07:00Z</dcterms:created>
  <dcterms:modified xsi:type="dcterms:W3CDTF">2021-08-28T07:07:00Z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20100814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ReprintNo">
    <vt:lpwstr>2</vt:lpwstr>
  </property>
  <property fmtid="{D5CDD505-2E9C-101B-9397-08002B2CF9AE}" pid="7" name="FromSuffix">
    <vt:lpwstr>02-c0-01</vt:lpwstr>
  </property>
  <property fmtid="{D5CDD505-2E9C-101B-9397-08002B2CF9AE}" pid="8" name="FromAsAtDate">
    <vt:lpwstr>01 Jul 2009</vt:lpwstr>
  </property>
  <property fmtid="{D5CDD505-2E9C-101B-9397-08002B2CF9AE}" pid="9" name="ToSuffix">
    <vt:lpwstr>02-d0-01</vt:lpwstr>
  </property>
  <property fmtid="{D5CDD505-2E9C-101B-9397-08002B2CF9AE}" pid="10" name="ToAsAtDate">
    <vt:lpwstr>14 Aug 2010</vt:lpwstr>
  </property>
</Properties>
</file>