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21 Feb 2009</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10755736"/>
      <w:bookmarkStart w:id="78" w:name="_Toc179685589"/>
      <w:bookmarkStart w:id="79" w:name="_Toc180294091"/>
      <w:bookmarkStart w:id="80" w:name="_Toc180294277"/>
      <w:bookmarkStart w:id="81" w:name="_Toc180918828"/>
      <w:r>
        <w:rPr>
          <w:rStyle w:val="CharSectno"/>
        </w:rPr>
        <w:t>1</w:t>
      </w:r>
      <w:r>
        <w:t>.</w:t>
      </w:r>
      <w:r>
        <w:tab/>
      </w:r>
      <w:r>
        <w:rPr>
          <w:snapToGrid w:val="0"/>
        </w:rPr>
        <w:t>Short title</w:t>
      </w:r>
      <w:bookmarkEnd w:id="77"/>
      <w:bookmarkEnd w:id="78"/>
      <w:bookmarkEnd w:id="79"/>
      <w:bookmarkEnd w:id="80"/>
      <w:bookmarkEnd w:id="81"/>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2" w:name="_Toc117571195"/>
      <w:bookmarkStart w:id="83" w:name="_Toc179685590"/>
      <w:bookmarkStart w:id="84" w:name="_Toc180294092"/>
      <w:bookmarkStart w:id="85" w:name="_Toc180294278"/>
      <w:bookmarkStart w:id="86" w:name="_Toc180918829"/>
      <w:r>
        <w:rPr>
          <w:rStyle w:val="CharSectno"/>
        </w:rPr>
        <w:t>2</w:t>
      </w:r>
      <w:r>
        <w:t>.</w:t>
      </w:r>
      <w:r>
        <w:tab/>
        <w:t>Commencement</w:t>
      </w:r>
      <w:bookmarkEnd w:id="82"/>
      <w:bookmarkEnd w:id="83"/>
      <w:bookmarkEnd w:id="84"/>
      <w:bookmarkEnd w:id="85"/>
      <w:bookmarkEnd w:id="86"/>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w:t>
      </w:r>
      <w:r>
        <w:lastRenderedPageBreak/>
        <w:t>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7" w:name="_Toc117571196"/>
      <w:bookmarkStart w:id="88" w:name="_Toc179685591"/>
      <w:bookmarkStart w:id="89" w:name="_Toc180227089"/>
      <w:bookmarkStart w:id="90" w:name="_Toc180294093"/>
      <w:bookmarkStart w:id="91" w:name="_Toc180294279"/>
      <w:bookmarkStart w:id="92" w:name="_Toc180918830"/>
      <w:r>
        <w:rPr>
          <w:rStyle w:val="CharSectno"/>
        </w:rPr>
        <w:t>3</w:t>
      </w:r>
      <w:r>
        <w:t>.</w:t>
      </w:r>
      <w:r>
        <w:tab/>
        <w:t>Meaning of terms used in this Act</w:t>
      </w:r>
      <w:bookmarkEnd w:id="87"/>
      <w:bookmarkEnd w:id="88"/>
      <w:bookmarkEnd w:id="89"/>
      <w:bookmarkEnd w:id="90"/>
      <w:bookmarkEnd w:id="91"/>
      <w:bookmarkEnd w:id="92"/>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3" w:name="_Toc117416850"/>
      <w:bookmarkStart w:id="94" w:name="_Toc117483499"/>
      <w:bookmarkStart w:id="95" w:name="_Toc117488374"/>
      <w:bookmarkStart w:id="96" w:name="_Toc117571197"/>
      <w:bookmarkStart w:id="97" w:name="_Toc117933951"/>
      <w:bookmarkStart w:id="98" w:name="_Toc117935976"/>
      <w:bookmarkStart w:id="99" w:name="_Toc117936594"/>
      <w:bookmarkStart w:id="100" w:name="_Toc118005821"/>
      <w:bookmarkStart w:id="101" w:name="_Toc118025334"/>
      <w:bookmarkStart w:id="102" w:name="_Toc118094369"/>
      <w:bookmarkStart w:id="103" w:name="_Toc118104328"/>
      <w:bookmarkStart w:id="104" w:name="_Toc118113320"/>
      <w:bookmarkStart w:id="105" w:name="_Toc118271156"/>
      <w:bookmarkStart w:id="106" w:name="_Toc118539835"/>
      <w:bookmarkStart w:id="107" w:name="_Toc118622187"/>
      <w:bookmarkStart w:id="108" w:name="_Toc118717217"/>
      <w:bookmarkStart w:id="109" w:name="_Toc118717942"/>
      <w:bookmarkStart w:id="110" w:name="_Toc118768164"/>
      <w:bookmarkStart w:id="111" w:name="_Toc118784055"/>
      <w:bookmarkStart w:id="112" w:name="_Toc118791354"/>
      <w:bookmarkStart w:id="113" w:name="_Toc118795853"/>
      <w:bookmarkStart w:id="114" w:name="_Toc118801980"/>
      <w:bookmarkStart w:id="115" w:name="_Toc118803809"/>
      <w:bookmarkStart w:id="116" w:name="_Toc118862261"/>
      <w:bookmarkStart w:id="117" w:name="_Toc118862688"/>
      <w:bookmarkStart w:id="118" w:name="_Toc118862855"/>
      <w:bookmarkStart w:id="119" w:name="_Toc118872892"/>
      <w:bookmarkStart w:id="120" w:name="_Toc118873027"/>
      <w:bookmarkStart w:id="121" w:name="_Toc119465722"/>
      <w:bookmarkStart w:id="122" w:name="_Toc119483145"/>
      <w:bookmarkStart w:id="123" w:name="_Toc119492909"/>
      <w:bookmarkStart w:id="124" w:name="_Toc119724957"/>
      <w:bookmarkStart w:id="125" w:name="_Toc119732922"/>
      <w:bookmarkStart w:id="126" w:name="_Toc119752644"/>
      <w:bookmarkStart w:id="127" w:name="_Toc119897122"/>
      <w:bookmarkStart w:id="128" w:name="_Toc119915971"/>
      <w:bookmarkStart w:id="129" w:name="_Toc119916345"/>
      <w:bookmarkStart w:id="130" w:name="_Toc119980475"/>
      <w:bookmarkStart w:id="131" w:name="_Toc119980649"/>
      <w:bookmarkStart w:id="132" w:name="_Toc119980806"/>
      <w:bookmarkStart w:id="133" w:name="_Toc120072041"/>
      <w:bookmarkStart w:id="134" w:name="_Toc120324398"/>
      <w:bookmarkStart w:id="135" w:name="_Toc120324599"/>
      <w:bookmarkStart w:id="136" w:name="_Toc120351895"/>
      <w:bookmarkStart w:id="137" w:name="_Toc120352616"/>
      <w:bookmarkStart w:id="138" w:name="_Toc120355044"/>
      <w:bookmarkStart w:id="139" w:name="_Toc137023206"/>
      <w:bookmarkStart w:id="140" w:name="_Toc137026146"/>
      <w:bookmarkStart w:id="141" w:name="_Toc140044992"/>
      <w:bookmarkStart w:id="142" w:name="_Toc142905316"/>
      <w:bookmarkStart w:id="143" w:name="_Toc142973609"/>
      <w:bookmarkStart w:id="144" w:name="_Toc143579990"/>
      <w:bookmarkStart w:id="145" w:name="_Toc143676452"/>
      <w:bookmarkStart w:id="146" w:name="_Toc143684103"/>
      <w:bookmarkStart w:id="147" w:name="_Toc143684310"/>
      <w:bookmarkStart w:id="148" w:name="_Toc143684448"/>
      <w:bookmarkStart w:id="149" w:name="_Toc143925433"/>
      <w:bookmarkStart w:id="150" w:name="_Toc143933428"/>
      <w:bookmarkStart w:id="151" w:name="_Toc144261853"/>
      <w:bookmarkStart w:id="152" w:name="_Toc144618287"/>
      <w:bookmarkStart w:id="153" w:name="_Toc144618425"/>
      <w:bookmarkStart w:id="154" w:name="_Toc144618701"/>
      <w:bookmarkStart w:id="155" w:name="_Toc144628342"/>
      <w:bookmarkStart w:id="156" w:name="_Toc144628759"/>
      <w:bookmarkStart w:id="157" w:name="_Toc144636311"/>
      <w:bookmarkStart w:id="158" w:name="_Toc178485568"/>
      <w:bookmarkStart w:id="159" w:name="_Toc179275052"/>
      <w:bookmarkStart w:id="160" w:name="_Toc179275190"/>
      <w:bookmarkStart w:id="161" w:name="_Toc179684642"/>
      <w:bookmarkStart w:id="162" w:name="_Toc179685592"/>
      <w:bookmarkStart w:id="163" w:name="_Toc180227090"/>
      <w:bookmarkStart w:id="164" w:name="_Toc180294094"/>
      <w:bookmarkStart w:id="165" w:name="_Toc180294241"/>
      <w:bookmarkStart w:id="166" w:name="_Toc180294280"/>
      <w:bookmarkStart w:id="167" w:name="_Toc180294319"/>
      <w:bookmarkStart w:id="168" w:name="_Toc180294557"/>
      <w:bookmarkStart w:id="169" w:name="_Toc180294583"/>
      <w:bookmarkStart w:id="170" w:name="_Toc180295744"/>
      <w:bookmarkStart w:id="171" w:name="_Toc180918831"/>
      <w:bookmarkStart w:id="172" w:name="_Toc107812961"/>
      <w:bookmarkStart w:id="173" w:name="_Toc107813818"/>
      <w:bookmarkStart w:id="174" w:name="_Toc107887115"/>
      <w:bookmarkStart w:id="175" w:name="_Toc107887467"/>
      <w:bookmarkStart w:id="176" w:name="_Toc107893745"/>
      <w:bookmarkStart w:id="177" w:name="_Toc107895396"/>
      <w:bookmarkStart w:id="178" w:name="_Toc107909834"/>
      <w:bookmarkStart w:id="179" w:name="_Toc107919510"/>
      <w:bookmarkStart w:id="180" w:name="_Toc108000903"/>
      <w:bookmarkStart w:id="181" w:name="_Toc108261762"/>
      <w:bookmarkStart w:id="182" w:name="_Toc108316947"/>
      <w:bookmarkStart w:id="183" w:name="_Toc108336704"/>
      <w:bookmarkStart w:id="184" w:name="_Toc108413518"/>
      <w:bookmarkStart w:id="185" w:name="_Toc108833710"/>
      <w:bookmarkStart w:id="186" w:name="_Toc108834043"/>
      <w:bookmarkStart w:id="187" w:name="_Toc109012947"/>
      <w:bookmarkStart w:id="188" w:name="_Toc109019804"/>
      <w:bookmarkStart w:id="189" w:name="_Toc109103889"/>
      <w:bookmarkStart w:id="190" w:name="_Toc109117602"/>
      <w:bookmarkStart w:id="191" w:name="_Toc110138247"/>
      <w:bookmarkStart w:id="192" w:name="_Toc112570325"/>
      <w:bookmarkStart w:id="193" w:name="_Toc112574517"/>
      <w:bookmarkStart w:id="194" w:name="_Toc112574688"/>
      <w:bookmarkStart w:id="195" w:name="_Toc112574810"/>
      <w:bookmarkStart w:id="196" w:name="_Toc113076896"/>
      <w:bookmarkStart w:id="197" w:name="_Toc116211156"/>
      <w:bookmarkStart w:id="198" w:name="_Toc116354138"/>
      <w:bookmarkStart w:id="199" w:name="_Toc116900578"/>
      <w:bookmarkStart w:id="200" w:name="_Toc116963311"/>
      <w:bookmarkStart w:id="201" w:name="_Toc116985234"/>
      <w:bookmarkStart w:id="202" w:name="_Toc117069093"/>
      <w:bookmarkStart w:id="203" w:name="_Toc117304975"/>
      <w:bookmarkStart w:id="204" w:name="_Toc117306625"/>
      <w:bookmarkStart w:id="205" w:name="_Toc117321014"/>
      <w:bookmarkStart w:id="206" w:name="_Toc117332012"/>
      <w:bookmarkStart w:id="207" w:name="_Toc117398497"/>
      <w:bookmarkStart w:id="208" w:name="_Toc117399815"/>
      <w:bookmarkStart w:id="209" w:name="_Toc117402358"/>
      <w:r>
        <w:rPr>
          <w:rStyle w:val="CharPartNo"/>
        </w:rPr>
        <w:t>Part 2</w:t>
      </w:r>
      <w:r>
        <w:t> — </w:t>
      </w:r>
      <w:r>
        <w:rPr>
          <w:rStyle w:val="CharPartText"/>
        </w:rPr>
        <w:t>Repeals, transitional provisions and consequential amendments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210" w:name="_Toc117416851"/>
      <w:bookmarkStart w:id="211" w:name="_Toc117483500"/>
      <w:bookmarkStart w:id="212" w:name="_Toc117488375"/>
      <w:bookmarkStart w:id="213" w:name="_Toc117571198"/>
      <w:bookmarkStart w:id="214" w:name="_Toc117933952"/>
      <w:bookmarkStart w:id="215" w:name="_Toc117935977"/>
      <w:bookmarkStart w:id="216" w:name="_Toc117936595"/>
      <w:bookmarkStart w:id="217" w:name="_Toc118005822"/>
      <w:bookmarkStart w:id="218" w:name="_Toc118025335"/>
      <w:bookmarkStart w:id="219" w:name="_Toc118094370"/>
      <w:bookmarkStart w:id="220" w:name="_Toc118104329"/>
      <w:bookmarkStart w:id="221" w:name="_Toc118113321"/>
      <w:bookmarkStart w:id="222" w:name="_Toc118271157"/>
      <w:bookmarkStart w:id="223" w:name="_Toc118539836"/>
      <w:bookmarkStart w:id="224" w:name="_Toc118622188"/>
      <w:bookmarkStart w:id="225" w:name="_Toc118717218"/>
      <w:bookmarkStart w:id="226" w:name="_Toc118717943"/>
      <w:bookmarkStart w:id="227" w:name="_Toc118768165"/>
      <w:bookmarkStart w:id="228" w:name="_Toc118784056"/>
      <w:bookmarkStart w:id="229" w:name="_Toc118791355"/>
      <w:bookmarkStart w:id="230" w:name="_Toc118795854"/>
      <w:bookmarkStart w:id="231" w:name="_Toc118801981"/>
      <w:bookmarkStart w:id="232" w:name="_Toc118803810"/>
      <w:bookmarkStart w:id="233" w:name="_Toc118862262"/>
      <w:bookmarkStart w:id="234" w:name="_Toc118862689"/>
      <w:bookmarkStart w:id="235" w:name="_Toc118862856"/>
      <w:bookmarkStart w:id="236" w:name="_Toc118872893"/>
      <w:bookmarkStart w:id="237" w:name="_Toc118873028"/>
      <w:bookmarkStart w:id="238" w:name="_Toc119465723"/>
      <w:bookmarkStart w:id="239" w:name="_Toc119483146"/>
      <w:bookmarkStart w:id="240" w:name="_Toc119492910"/>
      <w:bookmarkStart w:id="241" w:name="_Toc119724958"/>
      <w:bookmarkStart w:id="242" w:name="_Toc119732923"/>
      <w:bookmarkStart w:id="243" w:name="_Toc119752645"/>
      <w:bookmarkStart w:id="244" w:name="_Toc119897123"/>
      <w:bookmarkStart w:id="245" w:name="_Toc119915972"/>
      <w:bookmarkStart w:id="246" w:name="_Toc119916346"/>
      <w:bookmarkStart w:id="247" w:name="_Toc119980476"/>
      <w:bookmarkStart w:id="248" w:name="_Toc119980650"/>
      <w:bookmarkStart w:id="249" w:name="_Toc119980807"/>
      <w:bookmarkStart w:id="250" w:name="_Toc120072042"/>
      <w:bookmarkStart w:id="251" w:name="_Toc120324399"/>
      <w:bookmarkStart w:id="252" w:name="_Toc120324600"/>
      <w:bookmarkStart w:id="253" w:name="_Toc120351896"/>
      <w:bookmarkStart w:id="254" w:name="_Toc120352617"/>
      <w:bookmarkStart w:id="255" w:name="_Toc120355045"/>
      <w:bookmarkStart w:id="256" w:name="_Toc137023207"/>
      <w:bookmarkStart w:id="257" w:name="_Toc137026147"/>
      <w:bookmarkStart w:id="258" w:name="_Toc140044993"/>
      <w:bookmarkStart w:id="259" w:name="_Toc142905317"/>
      <w:bookmarkStart w:id="260" w:name="_Toc142973610"/>
      <w:bookmarkStart w:id="261" w:name="_Toc143579991"/>
      <w:bookmarkStart w:id="262" w:name="_Toc143676453"/>
      <w:bookmarkStart w:id="263" w:name="_Toc143684104"/>
      <w:bookmarkStart w:id="264" w:name="_Toc143684311"/>
      <w:bookmarkStart w:id="265" w:name="_Toc143684449"/>
      <w:bookmarkStart w:id="266" w:name="_Toc143925434"/>
      <w:bookmarkStart w:id="267" w:name="_Toc143933429"/>
      <w:bookmarkStart w:id="268" w:name="_Toc144261854"/>
      <w:bookmarkStart w:id="269" w:name="_Toc144618288"/>
      <w:bookmarkStart w:id="270" w:name="_Toc144618426"/>
      <w:bookmarkStart w:id="271" w:name="_Toc144618702"/>
      <w:bookmarkStart w:id="272" w:name="_Toc144628343"/>
      <w:bookmarkStart w:id="273" w:name="_Toc144628760"/>
      <w:bookmarkStart w:id="274" w:name="_Toc144636312"/>
      <w:bookmarkStart w:id="275" w:name="_Toc178485569"/>
      <w:bookmarkStart w:id="276" w:name="_Toc179275053"/>
      <w:bookmarkStart w:id="277" w:name="_Toc179275191"/>
      <w:bookmarkStart w:id="278" w:name="_Toc179684643"/>
      <w:bookmarkStart w:id="279" w:name="_Toc179685593"/>
      <w:bookmarkStart w:id="280" w:name="_Toc180227091"/>
      <w:bookmarkStart w:id="281" w:name="_Toc180294095"/>
      <w:bookmarkStart w:id="282" w:name="_Toc180294242"/>
      <w:bookmarkStart w:id="283" w:name="_Toc180294281"/>
      <w:bookmarkStart w:id="284" w:name="_Toc180294320"/>
      <w:bookmarkStart w:id="285" w:name="_Toc180294558"/>
      <w:bookmarkStart w:id="286" w:name="_Toc180294584"/>
      <w:bookmarkStart w:id="287" w:name="_Toc180295745"/>
      <w:bookmarkStart w:id="288" w:name="_Toc180918832"/>
      <w:r>
        <w:rPr>
          <w:rStyle w:val="CharDivNo"/>
        </w:rPr>
        <w:t>Division 1</w:t>
      </w:r>
      <w:r>
        <w:t> — </w:t>
      </w:r>
      <w:r>
        <w:rPr>
          <w:rStyle w:val="CharDivText"/>
        </w:rPr>
        <w:t>Preliminary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i/>
          <w:iCs/>
        </w:rPr>
      </w:pPr>
      <w:bookmarkStart w:id="289" w:name="_Toc104891842"/>
      <w:bookmarkStart w:id="290" w:name="_Toc117571199"/>
      <w:bookmarkStart w:id="291" w:name="_Toc179685594"/>
      <w:bookmarkStart w:id="292" w:name="_Toc180227092"/>
      <w:bookmarkStart w:id="293" w:name="_Toc180294096"/>
      <w:bookmarkStart w:id="294" w:name="_Toc180294282"/>
      <w:bookmarkStart w:id="295" w:name="_Toc18091883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Sectno"/>
        </w:rPr>
        <w:t>4</w:t>
      </w:r>
      <w:r>
        <w:t>.</w:t>
      </w:r>
      <w:r>
        <w:tab/>
        <w:t xml:space="preserve">Application of </w:t>
      </w:r>
      <w:r>
        <w:rPr>
          <w:i/>
          <w:iCs/>
        </w:rPr>
        <w:t>Interpretation Act 1984</w:t>
      </w:r>
      <w:bookmarkEnd w:id="289"/>
      <w:bookmarkEnd w:id="290"/>
      <w:bookmarkEnd w:id="291"/>
      <w:bookmarkEnd w:id="292"/>
      <w:bookmarkEnd w:id="293"/>
      <w:bookmarkEnd w:id="294"/>
      <w:bookmarkEnd w:id="295"/>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6" w:name="_Toc104891843"/>
      <w:bookmarkStart w:id="297" w:name="_Toc117571200"/>
      <w:bookmarkStart w:id="298" w:name="_Toc179685595"/>
      <w:bookmarkStart w:id="299" w:name="_Toc180227093"/>
      <w:bookmarkStart w:id="300" w:name="_Toc180294097"/>
      <w:bookmarkStart w:id="301" w:name="_Toc180294283"/>
      <w:bookmarkStart w:id="302" w:name="_Toc180918834"/>
      <w:r>
        <w:rPr>
          <w:rStyle w:val="CharSectno"/>
        </w:rPr>
        <w:t>5</w:t>
      </w:r>
      <w:r>
        <w:t>.</w:t>
      </w:r>
      <w:r>
        <w:tab/>
        <w:t>Transitional regulations</w:t>
      </w:r>
      <w:bookmarkEnd w:id="296"/>
      <w:bookmarkEnd w:id="297"/>
      <w:bookmarkEnd w:id="298"/>
      <w:bookmarkEnd w:id="299"/>
      <w:bookmarkEnd w:id="300"/>
      <w:bookmarkEnd w:id="301"/>
      <w:bookmarkEnd w:id="302"/>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3" w:name="_Toc117571201"/>
      <w:bookmarkStart w:id="304" w:name="_Toc179685596"/>
      <w:bookmarkStart w:id="305" w:name="_Toc180227094"/>
      <w:bookmarkStart w:id="306" w:name="_Toc180294098"/>
      <w:bookmarkStart w:id="307" w:name="_Toc180294284"/>
      <w:bookmarkStart w:id="308" w:name="_Toc180918835"/>
      <w:r>
        <w:rPr>
          <w:rStyle w:val="CharSectno"/>
        </w:rPr>
        <w:t>6</w:t>
      </w:r>
      <w:r>
        <w:t>.</w:t>
      </w:r>
      <w:r>
        <w:tab/>
        <w:t>Regulations under repealed Acts: transitional provisions</w:t>
      </w:r>
      <w:bookmarkEnd w:id="303"/>
      <w:bookmarkEnd w:id="304"/>
      <w:bookmarkEnd w:id="305"/>
      <w:bookmarkEnd w:id="306"/>
      <w:bookmarkEnd w:id="307"/>
      <w:bookmarkEnd w:id="308"/>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09" w:name="_Toc104891844"/>
      <w:bookmarkStart w:id="310" w:name="_Toc117571202"/>
      <w:bookmarkStart w:id="311" w:name="_Toc179685597"/>
      <w:bookmarkStart w:id="312" w:name="_Toc180227095"/>
      <w:bookmarkStart w:id="313" w:name="_Toc180294099"/>
      <w:bookmarkStart w:id="314" w:name="_Toc180294285"/>
      <w:bookmarkStart w:id="315" w:name="_Toc180918836"/>
      <w:r>
        <w:rPr>
          <w:rStyle w:val="CharSectno"/>
        </w:rPr>
        <w:t>7</w:t>
      </w:r>
      <w:r>
        <w:t>.</w:t>
      </w:r>
      <w:r>
        <w:tab/>
        <w:t>Construction of references in written laws</w:t>
      </w:r>
      <w:bookmarkEnd w:id="309"/>
      <w:bookmarkEnd w:id="310"/>
      <w:bookmarkEnd w:id="311"/>
      <w:bookmarkEnd w:id="312"/>
      <w:bookmarkEnd w:id="313"/>
      <w:bookmarkEnd w:id="314"/>
      <w:bookmarkEnd w:id="315"/>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6" w:name="_Toc120072047"/>
      <w:bookmarkStart w:id="317" w:name="_Toc120324404"/>
      <w:bookmarkStart w:id="318" w:name="_Toc120324605"/>
      <w:bookmarkStart w:id="319" w:name="_Toc120351901"/>
      <w:bookmarkStart w:id="320" w:name="_Toc120352622"/>
      <w:bookmarkStart w:id="321" w:name="_Toc120355050"/>
      <w:bookmarkStart w:id="322" w:name="_Toc137023212"/>
      <w:bookmarkStart w:id="323" w:name="_Toc137026152"/>
      <w:bookmarkStart w:id="324" w:name="_Toc140044998"/>
      <w:bookmarkStart w:id="325" w:name="_Toc142905322"/>
      <w:bookmarkStart w:id="326" w:name="_Toc142973615"/>
      <w:bookmarkStart w:id="327" w:name="_Toc143579996"/>
      <w:bookmarkStart w:id="328" w:name="_Toc143676458"/>
      <w:bookmarkStart w:id="329" w:name="_Toc143684109"/>
      <w:bookmarkStart w:id="330" w:name="_Toc143684316"/>
      <w:bookmarkStart w:id="331" w:name="_Toc143684454"/>
      <w:bookmarkStart w:id="332" w:name="_Toc143925439"/>
      <w:bookmarkStart w:id="333" w:name="_Toc143933434"/>
      <w:bookmarkStart w:id="334" w:name="_Toc144261859"/>
      <w:bookmarkStart w:id="335" w:name="_Toc144618293"/>
      <w:bookmarkStart w:id="336" w:name="_Toc144618431"/>
      <w:bookmarkStart w:id="337" w:name="_Toc144618707"/>
      <w:bookmarkStart w:id="338" w:name="_Toc144628348"/>
      <w:bookmarkStart w:id="339" w:name="_Toc144628765"/>
      <w:bookmarkStart w:id="340" w:name="_Toc144636317"/>
      <w:bookmarkStart w:id="341" w:name="_Toc178485574"/>
      <w:bookmarkStart w:id="342" w:name="_Toc179275058"/>
      <w:bookmarkStart w:id="343" w:name="_Toc179275196"/>
      <w:bookmarkStart w:id="344" w:name="_Toc179684648"/>
      <w:bookmarkStart w:id="345" w:name="_Toc179685598"/>
      <w:bookmarkStart w:id="346" w:name="_Toc180227096"/>
      <w:bookmarkStart w:id="347" w:name="_Toc180294100"/>
      <w:bookmarkStart w:id="348" w:name="_Toc180294247"/>
      <w:bookmarkStart w:id="349" w:name="_Toc180294286"/>
      <w:bookmarkStart w:id="350" w:name="_Toc180294325"/>
      <w:bookmarkStart w:id="351" w:name="_Toc180294563"/>
      <w:bookmarkStart w:id="352" w:name="_Toc180294589"/>
      <w:bookmarkStart w:id="353" w:name="_Toc180295750"/>
      <w:bookmarkStart w:id="354" w:name="_Toc180918837"/>
      <w:bookmarkStart w:id="355" w:name="_Toc119465728"/>
      <w:bookmarkStart w:id="356" w:name="_Toc119483151"/>
      <w:bookmarkStart w:id="357" w:name="_Toc119492915"/>
      <w:bookmarkStart w:id="358" w:name="_Toc119724963"/>
      <w:bookmarkStart w:id="359" w:name="_Toc119732928"/>
      <w:bookmarkStart w:id="360" w:name="_Toc119752650"/>
      <w:bookmarkStart w:id="361" w:name="_Toc119897128"/>
      <w:bookmarkStart w:id="362" w:name="_Toc119915977"/>
      <w:bookmarkStart w:id="363" w:name="_Toc119916351"/>
      <w:bookmarkStart w:id="364" w:name="_Toc119980481"/>
      <w:bookmarkStart w:id="365" w:name="_Toc119980655"/>
      <w:bookmarkStart w:id="366" w:name="_Toc119980812"/>
      <w:r>
        <w:rPr>
          <w:rStyle w:val="CharDivNo"/>
        </w:rPr>
        <w:t>Division 2</w:t>
      </w:r>
      <w:r>
        <w:t> — </w:t>
      </w:r>
      <w:r>
        <w:rPr>
          <w:rStyle w:val="CharDivText"/>
          <w:i/>
          <w:iCs/>
        </w:rPr>
        <w:t>Agriculture Act 1988</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4"/>
      </w:pPr>
      <w:bookmarkStart w:id="367" w:name="_Toc119465729"/>
      <w:bookmarkStart w:id="368" w:name="_Toc119483152"/>
      <w:bookmarkStart w:id="369" w:name="_Toc119492916"/>
      <w:bookmarkStart w:id="370" w:name="_Toc119724964"/>
      <w:bookmarkStart w:id="371" w:name="_Toc119732929"/>
      <w:bookmarkStart w:id="372" w:name="_Toc119752651"/>
      <w:bookmarkStart w:id="373" w:name="_Toc119897129"/>
      <w:bookmarkStart w:id="374" w:name="_Toc119915978"/>
      <w:bookmarkStart w:id="375" w:name="_Toc119916352"/>
      <w:bookmarkStart w:id="376" w:name="_Toc119980482"/>
      <w:bookmarkStart w:id="377" w:name="_Toc119980656"/>
      <w:bookmarkStart w:id="378" w:name="_Toc119980813"/>
      <w:bookmarkStart w:id="379" w:name="_Toc120072048"/>
      <w:bookmarkStart w:id="380" w:name="_Toc120324405"/>
      <w:bookmarkStart w:id="381" w:name="_Toc120324606"/>
      <w:bookmarkStart w:id="382" w:name="_Toc120351902"/>
      <w:bookmarkStart w:id="383" w:name="_Toc120352623"/>
      <w:bookmarkStart w:id="384" w:name="_Toc120355051"/>
      <w:bookmarkStart w:id="385" w:name="_Toc137023213"/>
      <w:bookmarkStart w:id="386" w:name="_Toc137026153"/>
      <w:bookmarkStart w:id="387" w:name="_Toc140044999"/>
      <w:bookmarkStart w:id="388" w:name="_Toc142905323"/>
      <w:bookmarkStart w:id="389" w:name="_Toc142973616"/>
      <w:bookmarkStart w:id="390" w:name="_Toc143579997"/>
      <w:bookmarkStart w:id="391" w:name="_Toc143676459"/>
      <w:bookmarkStart w:id="392" w:name="_Toc143684110"/>
      <w:bookmarkStart w:id="393" w:name="_Toc143684317"/>
      <w:bookmarkStart w:id="394" w:name="_Toc143684455"/>
      <w:bookmarkStart w:id="395" w:name="_Toc143925440"/>
      <w:bookmarkStart w:id="396" w:name="_Toc143933435"/>
      <w:bookmarkStart w:id="397" w:name="_Toc144261860"/>
      <w:bookmarkStart w:id="398" w:name="_Toc144618294"/>
      <w:bookmarkStart w:id="399" w:name="_Toc144618432"/>
      <w:bookmarkStart w:id="400" w:name="_Toc144618708"/>
      <w:bookmarkStart w:id="401" w:name="_Toc144628349"/>
      <w:bookmarkStart w:id="402" w:name="_Toc144628766"/>
      <w:bookmarkStart w:id="403" w:name="_Toc144636318"/>
      <w:bookmarkStart w:id="404" w:name="_Toc178485575"/>
      <w:bookmarkStart w:id="405" w:name="_Toc179275059"/>
      <w:bookmarkStart w:id="406" w:name="_Toc179275197"/>
      <w:bookmarkStart w:id="407" w:name="_Toc179684649"/>
      <w:bookmarkStart w:id="408" w:name="_Toc179685599"/>
      <w:bookmarkStart w:id="409" w:name="_Toc180227097"/>
      <w:bookmarkStart w:id="410" w:name="_Toc180294101"/>
      <w:bookmarkStart w:id="411" w:name="_Toc180294248"/>
      <w:bookmarkStart w:id="412" w:name="_Toc180294287"/>
      <w:bookmarkStart w:id="413" w:name="_Toc180294326"/>
      <w:bookmarkStart w:id="414" w:name="_Toc180294564"/>
      <w:bookmarkStart w:id="415" w:name="_Toc180294590"/>
      <w:bookmarkStart w:id="416" w:name="_Toc180295751"/>
      <w:bookmarkStart w:id="417" w:name="_Toc180918838"/>
      <w:bookmarkEnd w:id="355"/>
      <w:bookmarkEnd w:id="356"/>
      <w:bookmarkEnd w:id="357"/>
      <w:bookmarkEnd w:id="358"/>
      <w:bookmarkEnd w:id="359"/>
      <w:bookmarkEnd w:id="360"/>
      <w:bookmarkEnd w:id="361"/>
      <w:bookmarkEnd w:id="362"/>
      <w:bookmarkEnd w:id="363"/>
      <w:bookmarkEnd w:id="364"/>
      <w:bookmarkEnd w:id="365"/>
      <w:bookmarkEnd w:id="366"/>
      <w:r>
        <w:t>Subdivision 1 — Repeal and consequential amendments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79685600"/>
      <w:bookmarkStart w:id="419" w:name="_Toc180227098"/>
      <w:bookmarkStart w:id="420" w:name="_Toc180294102"/>
      <w:bookmarkStart w:id="421" w:name="_Toc180294288"/>
      <w:bookmarkStart w:id="422" w:name="_Toc180918839"/>
      <w:r>
        <w:rPr>
          <w:rStyle w:val="CharSectno"/>
        </w:rPr>
        <w:t>8</w:t>
      </w:r>
      <w:r>
        <w:t>.</w:t>
      </w:r>
      <w:r>
        <w:tab/>
        <w:t>Repeal</w:t>
      </w:r>
      <w:bookmarkEnd w:id="418"/>
      <w:bookmarkEnd w:id="419"/>
      <w:bookmarkEnd w:id="420"/>
      <w:bookmarkEnd w:id="421"/>
      <w:bookmarkEnd w:id="422"/>
    </w:p>
    <w:p>
      <w:pPr>
        <w:pStyle w:val="Subsection"/>
      </w:pPr>
      <w:r>
        <w:tab/>
      </w:r>
      <w:r>
        <w:tab/>
        <w:t xml:space="preserve">The </w:t>
      </w:r>
      <w:r>
        <w:rPr>
          <w:i/>
          <w:iCs/>
        </w:rPr>
        <w:t>Agriculture Act 1988</w:t>
      </w:r>
      <w:r>
        <w:t xml:space="preserve"> is repealed.</w:t>
      </w:r>
    </w:p>
    <w:p>
      <w:pPr>
        <w:pStyle w:val="Heading5"/>
      </w:pPr>
      <w:bookmarkStart w:id="423" w:name="_Toc179685601"/>
      <w:bookmarkStart w:id="424" w:name="_Toc180227099"/>
      <w:bookmarkStart w:id="425" w:name="_Toc180294103"/>
      <w:bookmarkStart w:id="426" w:name="_Toc180294289"/>
      <w:bookmarkStart w:id="427" w:name="_Toc180918840"/>
      <w:r>
        <w:rPr>
          <w:rStyle w:val="CharSectno"/>
        </w:rPr>
        <w:t>9</w:t>
      </w:r>
      <w:r>
        <w:t>.</w:t>
      </w:r>
      <w:r>
        <w:tab/>
      </w:r>
      <w:r>
        <w:rPr>
          <w:i/>
          <w:iCs/>
        </w:rPr>
        <w:t>Animal Welfare Act 2002</w:t>
      </w:r>
      <w:r>
        <w:t xml:space="preserve"> amended</w:t>
      </w:r>
      <w:bookmarkEnd w:id="423"/>
      <w:bookmarkEnd w:id="424"/>
      <w:bookmarkEnd w:id="425"/>
      <w:bookmarkEnd w:id="426"/>
      <w:bookmarkEnd w:id="427"/>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28" w:name="_Toc179685602"/>
      <w:bookmarkStart w:id="429" w:name="_Toc180227100"/>
      <w:bookmarkStart w:id="430" w:name="_Toc180294104"/>
      <w:bookmarkStart w:id="431" w:name="_Toc180294290"/>
      <w:bookmarkStart w:id="432" w:name="_Toc180918841"/>
      <w:r>
        <w:rPr>
          <w:rStyle w:val="CharSectno"/>
        </w:rPr>
        <w:t>10</w:t>
      </w:r>
      <w:r>
        <w:t>.</w:t>
      </w:r>
      <w:r>
        <w:tab/>
      </w:r>
      <w:r>
        <w:rPr>
          <w:i/>
          <w:iCs/>
        </w:rPr>
        <w:t>Health Act 1911</w:t>
      </w:r>
      <w:r>
        <w:t xml:space="preserve"> amended</w:t>
      </w:r>
      <w:bookmarkEnd w:id="428"/>
      <w:bookmarkEnd w:id="429"/>
      <w:bookmarkEnd w:id="430"/>
      <w:bookmarkEnd w:id="431"/>
      <w:bookmarkEnd w:id="432"/>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3" w:name="_Toc179685603"/>
      <w:bookmarkStart w:id="434" w:name="_Toc180227101"/>
      <w:bookmarkStart w:id="435" w:name="_Toc180294105"/>
      <w:bookmarkStart w:id="436" w:name="_Toc180294291"/>
      <w:bookmarkStart w:id="437" w:name="_Toc180918842"/>
      <w:r>
        <w:rPr>
          <w:rStyle w:val="CharSectno"/>
        </w:rPr>
        <w:t>11</w:t>
      </w:r>
      <w:r>
        <w:t>.</w:t>
      </w:r>
      <w:r>
        <w:tab/>
      </w:r>
      <w:r>
        <w:rPr>
          <w:i/>
          <w:iCs/>
        </w:rPr>
        <w:t>Land Administration Act 1997</w:t>
      </w:r>
      <w:r>
        <w:t xml:space="preserve"> amended</w:t>
      </w:r>
      <w:bookmarkEnd w:id="433"/>
      <w:bookmarkEnd w:id="434"/>
      <w:bookmarkEnd w:id="435"/>
      <w:bookmarkEnd w:id="436"/>
      <w:bookmarkEnd w:id="437"/>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38" w:name="_Toc180294119"/>
      <w:bookmarkStart w:id="439" w:name="_Toc180294266"/>
      <w:bookmarkStart w:id="440" w:name="_Toc180294305"/>
      <w:bookmarkStart w:id="441" w:name="_Toc180294344"/>
      <w:bookmarkStart w:id="442" w:name="_Toc180294569"/>
      <w:bookmarkStart w:id="443" w:name="_Toc180294595"/>
      <w:bookmarkStart w:id="444" w:name="_Toc180295756"/>
      <w:bookmarkStart w:id="445" w:name="_Toc180918843"/>
      <w:r>
        <w:t>Subdivision 2 — Transitional and savings provisions</w:t>
      </w:r>
      <w:bookmarkEnd w:id="438"/>
      <w:bookmarkEnd w:id="439"/>
      <w:bookmarkEnd w:id="440"/>
      <w:bookmarkEnd w:id="441"/>
      <w:bookmarkEnd w:id="442"/>
      <w:bookmarkEnd w:id="443"/>
      <w:bookmarkEnd w:id="444"/>
      <w:bookmarkEnd w:id="445"/>
    </w:p>
    <w:p>
      <w:pPr>
        <w:pStyle w:val="Heading5"/>
      </w:pPr>
      <w:bookmarkStart w:id="446" w:name="_Toc180227103"/>
      <w:bookmarkStart w:id="447" w:name="_Toc180294120"/>
      <w:bookmarkStart w:id="448" w:name="_Toc180294306"/>
      <w:bookmarkStart w:id="449" w:name="_Toc180918844"/>
      <w:r>
        <w:rPr>
          <w:rStyle w:val="CharSectno"/>
        </w:rPr>
        <w:t>12</w:t>
      </w:r>
      <w:r>
        <w:t>.</w:t>
      </w:r>
      <w:r>
        <w:tab/>
        <w:t>Terms used in this Subdivision</w:t>
      </w:r>
      <w:bookmarkEnd w:id="446"/>
      <w:bookmarkEnd w:id="447"/>
      <w:bookmarkEnd w:id="448"/>
      <w:bookmarkEnd w:id="449"/>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0" w:name="_Toc180227104"/>
      <w:bookmarkStart w:id="451" w:name="_Toc180294121"/>
      <w:bookmarkStart w:id="452" w:name="_Toc180294307"/>
      <w:bookmarkStart w:id="453" w:name="_Toc180918845"/>
      <w:r>
        <w:rPr>
          <w:rStyle w:val="CharSectno"/>
        </w:rPr>
        <w:t>13</w:t>
      </w:r>
      <w:r>
        <w:t>.</w:t>
      </w:r>
      <w:r>
        <w:tab/>
        <w:t>Authority is successor in title of former holder</w:t>
      </w:r>
      <w:bookmarkEnd w:id="450"/>
      <w:bookmarkEnd w:id="451"/>
      <w:bookmarkEnd w:id="452"/>
      <w:bookmarkEnd w:id="453"/>
    </w:p>
    <w:p>
      <w:pPr>
        <w:pStyle w:val="Subsection"/>
      </w:pPr>
      <w:r>
        <w:tab/>
      </w:r>
      <w:r>
        <w:tab/>
        <w:t>On commencement day the former holder is succeeded by the Authority.</w:t>
      </w:r>
    </w:p>
    <w:p>
      <w:pPr>
        <w:pStyle w:val="Heading5"/>
      </w:pPr>
      <w:bookmarkStart w:id="454" w:name="_Toc180227105"/>
      <w:bookmarkStart w:id="455" w:name="_Toc180294122"/>
      <w:bookmarkStart w:id="456" w:name="_Toc180294308"/>
      <w:bookmarkStart w:id="457" w:name="_Toc180918846"/>
      <w:r>
        <w:rPr>
          <w:rStyle w:val="CharSectno"/>
        </w:rPr>
        <w:t>14</w:t>
      </w:r>
      <w:r>
        <w:t>.</w:t>
      </w:r>
      <w:r>
        <w:tab/>
        <w:t>Devolution of assets and liabilities</w:t>
      </w:r>
      <w:bookmarkEnd w:id="454"/>
      <w:bookmarkEnd w:id="455"/>
      <w:bookmarkEnd w:id="456"/>
      <w:bookmarkEnd w:id="457"/>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58" w:name="_Toc180227106"/>
      <w:bookmarkStart w:id="459" w:name="_Toc180294123"/>
      <w:bookmarkStart w:id="460" w:name="_Toc180294309"/>
      <w:bookmarkStart w:id="461" w:name="_Toc180918847"/>
      <w:r>
        <w:rPr>
          <w:rStyle w:val="CharSectno"/>
        </w:rPr>
        <w:t>15</w:t>
      </w:r>
      <w:r>
        <w:t>.</w:t>
      </w:r>
      <w:r>
        <w:tab/>
        <w:t>Certain Crown land</w:t>
      </w:r>
      <w:bookmarkEnd w:id="458"/>
      <w:bookmarkEnd w:id="459"/>
      <w:bookmarkEnd w:id="460"/>
      <w:bookmarkEnd w:id="461"/>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2" w:name="_Toc180227107"/>
      <w:bookmarkStart w:id="463" w:name="_Toc180294124"/>
      <w:bookmarkStart w:id="464" w:name="_Toc180294310"/>
      <w:bookmarkStart w:id="465" w:name="_Toc180918848"/>
      <w:r>
        <w:rPr>
          <w:rStyle w:val="CharSectno"/>
        </w:rPr>
        <w:t>16</w:t>
      </w:r>
      <w:r>
        <w:t>.</w:t>
      </w:r>
      <w:r>
        <w:tab/>
        <w:t>Certain intellectual property</w:t>
      </w:r>
      <w:bookmarkEnd w:id="462"/>
      <w:bookmarkEnd w:id="463"/>
      <w:bookmarkEnd w:id="464"/>
      <w:bookmarkEnd w:id="465"/>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66" w:name="_Toc180227108"/>
      <w:bookmarkStart w:id="467" w:name="_Toc180294125"/>
      <w:bookmarkStart w:id="468" w:name="_Toc180294311"/>
      <w:bookmarkStart w:id="469" w:name="_Toc180918849"/>
      <w:r>
        <w:rPr>
          <w:rStyle w:val="CharSectno"/>
        </w:rPr>
        <w:t>17</w:t>
      </w:r>
      <w:r>
        <w:t>.</w:t>
      </w:r>
      <w:r>
        <w:tab/>
        <w:t>Agreements and instruments generally</w:t>
      </w:r>
      <w:bookmarkEnd w:id="466"/>
      <w:bookmarkEnd w:id="467"/>
      <w:bookmarkEnd w:id="468"/>
      <w:bookmarkEnd w:id="469"/>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r>
      <w:del w:id="470" w:author="svcMRProcess" w:date="2018-09-17T16:32:00Z">
        <w:r>
          <w:rPr>
            <w:b/>
            <w:bCs/>
          </w:rPr>
          <w:delText>83</w:delText>
        </w:r>
      </w:del>
      <w:ins w:id="471" w:author="svcMRProcess" w:date="2018-09-17T16:32:00Z">
        <w:r>
          <w:rPr>
            <w:b/>
            <w:bCs/>
          </w:rPr>
          <w:t>49</w:t>
        </w:r>
      </w:ins>
      <w:r>
        <w:rPr>
          <w:b/>
          <w:bCs/>
        </w:rPr>
        <w:t>.</w:t>
      </w:r>
      <w:r>
        <w:rPr>
          <w:b/>
          <w:bCs/>
        </w:rPr>
        <w:tab/>
      </w:r>
      <w:r>
        <w:t>Have not come into operation </w:t>
      </w:r>
      <w:r>
        <w:rPr>
          <w:i w:val="0"/>
          <w:iCs/>
          <w:vertAlign w:val="superscript"/>
        </w:rPr>
        <w:t>2</w:t>
      </w:r>
      <w:r>
        <w:t>.]</w:t>
      </w:r>
    </w:p>
    <w:p>
      <w:pPr>
        <w:pStyle w:val="Heading3"/>
        <w:rPr>
          <w:ins w:id="472" w:author="svcMRProcess" w:date="2018-09-17T16:32:00Z"/>
        </w:rPr>
      </w:pPr>
      <w:bookmarkStart w:id="473" w:name="_Toc269472126"/>
      <w:ins w:id="474" w:author="svcMRProcess" w:date="2018-09-17T16:32:00Z">
        <w:r>
          <w:rPr>
            <w:rStyle w:val="CharDivNo"/>
          </w:rPr>
          <w:t>Division 9</w:t>
        </w:r>
        <w:r>
          <w:t> — </w:t>
        </w:r>
        <w:r>
          <w:rPr>
            <w:rStyle w:val="CharDivText"/>
            <w:i/>
            <w:iCs/>
          </w:rPr>
          <w:t>Artificial Breeding of Stock Act 1965</w:t>
        </w:r>
        <w:bookmarkEnd w:id="473"/>
      </w:ins>
    </w:p>
    <w:p>
      <w:pPr>
        <w:pStyle w:val="Heading5"/>
        <w:rPr>
          <w:ins w:id="475" w:author="svcMRProcess" w:date="2018-09-17T16:32:00Z"/>
        </w:rPr>
      </w:pPr>
      <w:bookmarkStart w:id="476" w:name="_Toc180227155"/>
      <w:bookmarkStart w:id="477" w:name="_Toc269472127"/>
      <w:ins w:id="478" w:author="svcMRProcess" w:date="2018-09-17T16:32:00Z">
        <w:r>
          <w:rPr>
            <w:rStyle w:val="CharSectno"/>
          </w:rPr>
          <w:t>50</w:t>
        </w:r>
        <w:r>
          <w:t>.</w:t>
        </w:r>
        <w:r>
          <w:tab/>
          <w:t>Repeal</w:t>
        </w:r>
        <w:bookmarkEnd w:id="476"/>
        <w:bookmarkEnd w:id="477"/>
      </w:ins>
    </w:p>
    <w:p>
      <w:pPr>
        <w:pStyle w:val="Subsection"/>
        <w:rPr>
          <w:ins w:id="479" w:author="svcMRProcess" w:date="2018-09-17T16:32:00Z"/>
        </w:rPr>
      </w:pPr>
      <w:ins w:id="480" w:author="svcMRProcess" w:date="2018-09-17T16:32:00Z">
        <w:r>
          <w:tab/>
        </w:r>
        <w:r>
          <w:tab/>
          <w:t xml:space="preserve">The </w:t>
        </w:r>
        <w:r>
          <w:rPr>
            <w:i/>
            <w:iCs/>
          </w:rPr>
          <w:t>Artificial Breeding of Stock Act 1965</w:t>
        </w:r>
        <w:r>
          <w:t xml:space="preserve"> is repealed.</w:t>
        </w:r>
      </w:ins>
    </w:p>
    <w:p>
      <w:pPr>
        <w:pStyle w:val="Heading5"/>
        <w:rPr>
          <w:ins w:id="481" w:author="svcMRProcess" w:date="2018-09-17T16:32:00Z"/>
        </w:rPr>
      </w:pPr>
      <w:bookmarkStart w:id="482" w:name="_Toc180227156"/>
      <w:bookmarkStart w:id="483" w:name="_Toc269472128"/>
      <w:ins w:id="484" w:author="svcMRProcess" w:date="2018-09-17T16:32:00Z">
        <w:r>
          <w:rPr>
            <w:rStyle w:val="CharSectno"/>
          </w:rPr>
          <w:t>51</w:t>
        </w:r>
        <w:r>
          <w:t>.</w:t>
        </w:r>
        <w:r>
          <w:tab/>
        </w:r>
        <w:r>
          <w:rPr>
            <w:i/>
            <w:iCs/>
          </w:rPr>
          <w:t xml:space="preserve">Constitution Acts Amendment Act 1899 </w:t>
        </w:r>
        <w:r>
          <w:t>amended</w:t>
        </w:r>
        <w:bookmarkEnd w:id="482"/>
        <w:bookmarkEnd w:id="483"/>
      </w:ins>
    </w:p>
    <w:p>
      <w:pPr>
        <w:pStyle w:val="Subsection"/>
        <w:keepNext/>
        <w:rPr>
          <w:ins w:id="485" w:author="svcMRProcess" w:date="2018-09-17T16:32:00Z"/>
        </w:rPr>
      </w:pPr>
      <w:ins w:id="486" w:author="svcMRProcess" w:date="2018-09-17T16:32:00Z">
        <w:r>
          <w:tab/>
          <w:t>(1)</w:t>
        </w:r>
        <w:r>
          <w:tab/>
          <w:t xml:space="preserve">The amendment in this section is to the </w:t>
        </w:r>
        <w:r>
          <w:rPr>
            <w:i/>
            <w:iCs/>
          </w:rPr>
          <w:t>Constitution Acts Amendment Act 1899*</w:t>
        </w:r>
        <w:r>
          <w:t>.</w:t>
        </w:r>
      </w:ins>
    </w:p>
    <w:p>
      <w:pPr>
        <w:pStyle w:val="Subsection"/>
        <w:rPr>
          <w:ins w:id="487" w:author="svcMRProcess" w:date="2018-09-17T16:32:00Z"/>
        </w:rPr>
      </w:pPr>
      <w:ins w:id="488" w:author="svcMRProcess" w:date="2018-09-17T16:32:00Z">
        <w:r>
          <w:tab/>
          <w:t>(2)</w:t>
        </w:r>
        <w:r>
          <w:tab/>
          <w:t xml:space="preserve">Schedule V Part 3 is amended by deleting “The Artificial Breeding Board constituted under the </w:t>
        </w:r>
        <w:r>
          <w:rPr>
            <w:i/>
            <w:iCs/>
          </w:rPr>
          <w:t>Artificial Breeding Board Act 1965.</w:t>
        </w:r>
        <w:r>
          <w:t>”.</w:t>
        </w:r>
      </w:ins>
    </w:p>
    <w:p>
      <w:pPr>
        <w:pStyle w:val="Ednotesection"/>
        <w:rPr>
          <w:ins w:id="489" w:author="svcMRProcess" w:date="2018-09-17T16:32:00Z"/>
        </w:rPr>
      </w:pPr>
      <w:ins w:id="490" w:author="svcMRProcess" w:date="2018-09-17T16:32:00Z">
        <w:r>
          <w:t>[</w:t>
        </w:r>
        <w:r>
          <w:rPr>
            <w:b/>
            <w:bCs/>
          </w:rPr>
          <w:t>52</w:t>
        </w:r>
        <w:r>
          <w:rPr>
            <w:b/>
            <w:bCs/>
          </w:rPr>
          <w:noBreakHyphen/>
          <w:t>83.</w:t>
        </w:r>
        <w:r>
          <w:rPr>
            <w:b/>
            <w:bCs/>
          </w:rPr>
          <w:tab/>
        </w:r>
        <w:r>
          <w:t>Have not come into operation </w:t>
        </w:r>
        <w:r>
          <w:rPr>
            <w:i w:val="0"/>
            <w:iCs/>
            <w:vertAlign w:val="superscript"/>
          </w:rPr>
          <w:t>2</w:t>
        </w:r>
        <w:r>
          <w:t>.]</w:t>
        </w:r>
      </w:ins>
    </w:p>
    <w:p>
      <w:pPr>
        <w:pStyle w:val="Heading2"/>
      </w:pPr>
      <w:bookmarkStart w:id="491" w:name="_Toc180918850"/>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91"/>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492" w:name="_Toc180227210"/>
      <w:bookmarkStart w:id="493" w:name="_Toc180918851"/>
      <w:r>
        <w:rPr>
          <w:rStyle w:val="CharSectno"/>
        </w:rPr>
        <w:t>85</w:t>
      </w:r>
      <w:r>
        <w:t>.</w:t>
      </w:r>
      <w:r>
        <w:tab/>
      </w:r>
      <w:r>
        <w:rPr>
          <w:i/>
          <w:iCs/>
        </w:rPr>
        <w:t>Cattle Industry Compensation Act 1965</w:t>
      </w:r>
      <w:r>
        <w:t xml:space="preserve"> amended</w:t>
      </w:r>
      <w:bookmarkEnd w:id="492"/>
      <w:bookmarkEnd w:id="493"/>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94" w:name="_Toc119746908"/>
      <w:bookmarkStart w:id="495" w:name="_Toc180291789"/>
      <w:bookmarkStart w:id="496" w:name="_Toc180294126"/>
      <w:bookmarkStart w:id="497" w:name="_Toc180294273"/>
      <w:bookmarkStart w:id="498" w:name="_Toc180294312"/>
      <w:bookmarkStart w:id="499" w:name="_Toc180294351"/>
      <w:bookmarkStart w:id="500" w:name="_Toc180294576"/>
      <w:bookmarkStart w:id="501" w:name="_Toc180294602"/>
      <w:bookmarkStart w:id="502" w:name="_Toc180295763"/>
      <w:bookmarkStart w:id="503" w:name="_Toc180918852"/>
      <w:r>
        <w:t>Notes</w:t>
      </w:r>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w:t>
      </w:r>
      <w:del w:id="504" w:author="svcMRProcess" w:date="2018-09-17T16:32:00Z">
        <w:r>
          <w:rPr>
            <w:i/>
            <w:noProof/>
            <w:snapToGrid w:val="0"/>
          </w:rPr>
          <w:delText> </w:delText>
        </w:r>
        <w:r>
          <w:rPr>
            <w:iCs/>
            <w:noProof/>
            <w:snapToGrid w:val="0"/>
            <w:vertAlign w:val="superscript"/>
          </w:rPr>
          <w:delText>1a</w:delText>
        </w:r>
      </w:del>
      <w:r>
        <w:rPr>
          <w:snapToGrid w:val="0"/>
        </w:rPr>
        <w:t xml:space="preserve">.  The following table contains information about that Act. </w:t>
      </w:r>
    </w:p>
    <w:p>
      <w:pPr>
        <w:pStyle w:val="nHeading3"/>
        <w:rPr>
          <w:snapToGrid w:val="0"/>
        </w:rPr>
      </w:pPr>
      <w:bookmarkStart w:id="505" w:name="_Toc512403484"/>
      <w:bookmarkStart w:id="506" w:name="_Toc512403627"/>
      <w:bookmarkStart w:id="507" w:name="_Toc36369351"/>
      <w:bookmarkStart w:id="508" w:name="_Toc180294127"/>
      <w:bookmarkStart w:id="509" w:name="_Toc180294313"/>
      <w:bookmarkStart w:id="510" w:name="_Toc180918853"/>
      <w:r>
        <w:rPr>
          <w:snapToGrid w:val="0"/>
        </w:rPr>
        <w:t>Compilation table</w:t>
      </w:r>
      <w:bookmarkEnd w:id="505"/>
      <w:bookmarkEnd w:id="506"/>
      <w:bookmarkEnd w:id="507"/>
      <w:bookmarkEnd w:id="508"/>
      <w:bookmarkEnd w:id="509"/>
      <w:bookmarkEnd w:id="5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w:t>
            </w:r>
            <w:del w:id="511" w:author="svcMRProcess" w:date="2018-09-17T16:32:00Z">
              <w:r>
                <w:rPr>
                  <w:iCs/>
                  <w:noProof/>
                  <w:snapToGrid w:val="0"/>
                  <w:sz w:val="19"/>
                </w:rPr>
                <w:delText xml:space="preserve"> </w:delText>
              </w:r>
            </w:del>
            <w:r>
              <w:rPr>
                <w:iCs/>
                <w:noProof/>
                <w:snapToGrid w:val="0"/>
                <w:sz w:val="19"/>
              </w:rPr>
              <w:t xml:space="preserve"> Div. 1 and 2 (s. 4-17) and s. 85(4): 24 Oct 2007 (see s. 2</w:t>
            </w:r>
            <w:ins w:id="512" w:author="svcMRProcess" w:date="2018-09-17T16:32:00Z">
              <w:r>
                <w:rPr>
                  <w:iCs/>
                  <w:noProof/>
                  <w:snapToGrid w:val="0"/>
                  <w:sz w:val="19"/>
                </w:rPr>
                <w:t>(1)</w:t>
              </w:r>
            </w:ins>
            <w:r>
              <w:rPr>
                <w:iCs/>
                <w:noProof/>
                <w:snapToGrid w:val="0"/>
                <w:sz w:val="19"/>
              </w:rPr>
              <w:t xml:space="preserve"> and </w:t>
            </w:r>
            <w:r>
              <w:rPr>
                <w:i/>
                <w:noProof/>
                <w:snapToGrid w:val="0"/>
                <w:sz w:val="19"/>
              </w:rPr>
              <w:t xml:space="preserve">Gazette </w:t>
            </w:r>
            <w:r>
              <w:rPr>
                <w:iCs/>
                <w:noProof/>
                <w:snapToGrid w:val="0"/>
                <w:sz w:val="19"/>
              </w:rPr>
              <w:t>23 Oct 2007 p. 5645</w:t>
            </w:r>
            <w:del w:id="513" w:author="svcMRProcess" w:date="2018-09-17T16:32:00Z">
              <w:r>
                <w:rPr>
                  <w:iCs/>
                  <w:noProof/>
                  <w:snapToGrid w:val="0"/>
                  <w:sz w:val="19"/>
                </w:rPr>
                <w:delText>)</w:delText>
              </w:r>
            </w:del>
            <w:ins w:id="514" w:author="svcMRProcess" w:date="2018-09-17T16:32:00Z">
              <w:r>
                <w:rPr>
                  <w:iCs/>
                  <w:noProof/>
                  <w:snapToGrid w:val="0"/>
                  <w:sz w:val="19"/>
                </w:rPr>
                <w:t>):</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5" w:name="_Toc7405065"/>
      <w:bookmarkStart w:id="516" w:name="_Toc180294128"/>
      <w:bookmarkStart w:id="517" w:name="_Toc180294314"/>
      <w:bookmarkStart w:id="518" w:name="_Toc180918854"/>
      <w:r>
        <w:t>Provisions that have not come into operation</w:t>
      </w:r>
      <w:bookmarkEnd w:id="515"/>
      <w:bookmarkEnd w:id="516"/>
      <w:bookmarkEnd w:id="517"/>
      <w:bookmarkEnd w:id="5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w:t>
            </w:r>
            <w:ins w:id="519" w:author="svcMRProcess" w:date="2018-09-17T16:32:00Z">
              <w:r>
                <w:rPr>
                  <w:iCs/>
                  <w:noProof/>
                  <w:snapToGrid w:val="0"/>
                  <w:sz w:val="19"/>
                </w:rPr>
                <w:t>8, 10</w:t>
              </w:r>
              <w:r>
                <w:rPr>
                  <w:iCs/>
                  <w:noProof/>
                  <w:snapToGrid w:val="0"/>
                  <w:sz w:val="19"/>
                </w:rPr>
                <w:noBreakHyphen/>
              </w:r>
            </w:ins>
            <w:r>
              <w:rPr>
                <w:iCs/>
                <w:noProof/>
                <w:snapToGrid w:val="0"/>
                <w:sz w:val="19"/>
              </w:rPr>
              <w:t xml:space="preserve">18 </w:t>
            </w:r>
            <w:del w:id="520" w:author="svcMRProcess" w:date="2018-09-17T16:32:00Z">
              <w:r>
                <w:rPr>
                  <w:iCs/>
                  <w:noProof/>
                  <w:snapToGrid w:val="0"/>
                  <w:sz w:val="19"/>
                </w:rPr>
                <w:delText>(s. 18</w:delText>
              </w:r>
              <w:r>
                <w:rPr>
                  <w:iCs/>
                  <w:noProof/>
                  <w:snapToGrid w:val="0"/>
                  <w:sz w:val="19"/>
                </w:rPr>
                <w:noBreakHyphen/>
                <w:delText xml:space="preserve">83) </w:delText>
              </w:r>
            </w:del>
            <w:r>
              <w:rPr>
                <w:iCs/>
                <w:noProof/>
                <w:snapToGrid w:val="0"/>
                <w:sz w:val="19"/>
              </w:rPr>
              <w:t>and Pt. 3 (except s. 85(4)) </w:t>
            </w:r>
            <w:r>
              <w:rPr>
                <w:iCs/>
                <w:noProof/>
                <w:snapToGrid w:val="0"/>
                <w:sz w:val="19"/>
                <w:vertAlign w:val="superscript"/>
              </w:rPr>
              <w:t>2</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w:t>
      </w:r>
      <w:r>
        <w:rPr>
          <w:iCs/>
          <w:noProof/>
          <w:snapToGrid w:val="0"/>
          <w:sz w:val="19"/>
        </w:rPr>
        <w:t>Pt.</w:t>
      </w:r>
      <w:del w:id="521" w:author="svcMRProcess" w:date="2018-09-17T16:32:00Z">
        <w:r>
          <w:rPr>
            <w:iCs/>
            <w:noProof/>
            <w:snapToGrid w:val="0"/>
            <w:sz w:val="19"/>
          </w:rPr>
          <w:delText> </w:delText>
        </w:r>
      </w:del>
      <w:ins w:id="522" w:author="svcMRProcess" w:date="2018-09-17T16:32:00Z">
        <w:r>
          <w:rPr>
            <w:iCs/>
            <w:noProof/>
            <w:snapToGrid w:val="0"/>
            <w:sz w:val="19"/>
          </w:rPr>
          <w:t xml:space="preserve"> </w:t>
        </w:r>
      </w:ins>
      <w:r>
        <w:rPr>
          <w:iCs/>
          <w:noProof/>
          <w:snapToGrid w:val="0"/>
          <w:sz w:val="19"/>
        </w:rPr>
        <w:t>2</w:t>
      </w:r>
      <w:del w:id="523" w:author="svcMRProcess" w:date="2018-09-17T16:32:00Z">
        <w:r>
          <w:rPr>
            <w:iCs/>
            <w:noProof/>
            <w:snapToGrid w:val="0"/>
            <w:sz w:val="19"/>
          </w:rPr>
          <w:delText> </w:delText>
        </w:r>
      </w:del>
      <w:ins w:id="524" w:author="svcMRProcess" w:date="2018-09-17T16:32:00Z">
        <w:r>
          <w:rPr>
            <w:iCs/>
            <w:noProof/>
            <w:snapToGrid w:val="0"/>
            <w:sz w:val="19"/>
          </w:rPr>
          <w:t xml:space="preserve"> </w:t>
        </w:r>
      </w:ins>
      <w:r>
        <w:rPr>
          <w:iCs/>
          <w:noProof/>
          <w:snapToGrid w:val="0"/>
          <w:sz w:val="19"/>
        </w:rPr>
        <w:t>Div.</w:t>
      </w:r>
      <w:del w:id="525" w:author="svcMRProcess" w:date="2018-09-17T16:32:00Z">
        <w:r>
          <w:rPr>
            <w:iCs/>
            <w:noProof/>
            <w:snapToGrid w:val="0"/>
            <w:sz w:val="19"/>
          </w:rPr>
          <w:delText> </w:delText>
        </w:r>
      </w:del>
      <w:ins w:id="526" w:author="svcMRProcess" w:date="2018-09-17T16:32:00Z">
        <w:r>
          <w:rPr>
            <w:iCs/>
            <w:noProof/>
            <w:snapToGrid w:val="0"/>
            <w:sz w:val="19"/>
          </w:rPr>
          <w:t xml:space="preserve"> </w:t>
        </w:r>
      </w:ins>
      <w:r>
        <w:rPr>
          <w:iCs/>
          <w:noProof/>
          <w:snapToGrid w:val="0"/>
          <w:sz w:val="19"/>
        </w:rPr>
        <w:t>3-</w:t>
      </w:r>
      <w:ins w:id="527" w:author="svcMRProcess" w:date="2018-09-17T16:32:00Z">
        <w:r>
          <w:rPr>
            <w:iCs/>
            <w:noProof/>
            <w:snapToGrid w:val="0"/>
            <w:sz w:val="19"/>
          </w:rPr>
          <w:t>8, 10-</w:t>
        </w:r>
      </w:ins>
      <w:r>
        <w:rPr>
          <w:iCs/>
          <w:noProof/>
          <w:snapToGrid w:val="0"/>
          <w:sz w:val="19"/>
        </w:rPr>
        <w:t xml:space="preserve">18 </w:t>
      </w:r>
      <w:del w:id="528" w:author="svcMRProcess" w:date="2018-09-17T16:32:00Z">
        <w:r>
          <w:rPr>
            <w:iCs/>
            <w:noProof/>
            <w:snapToGrid w:val="0"/>
            <w:sz w:val="19"/>
          </w:rPr>
          <w:delText>(s. 18</w:delText>
        </w:r>
        <w:r>
          <w:rPr>
            <w:iCs/>
            <w:noProof/>
            <w:snapToGrid w:val="0"/>
            <w:sz w:val="19"/>
          </w:rPr>
          <w:noBreakHyphen/>
          <w:delText xml:space="preserve">83) </w:delText>
        </w:r>
      </w:del>
      <w:r>
        <w:rPr>
          <w:iCs/>
          <w:noProof/>
          <w:snapToGrid w:val="0"/>
          <w:sz w:val="19"/>
        </w:rPr>
        <w:t>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529" w:name="_Toc117416856"/>
      <w:bookmarkStart w:id="530" w:name="_Toc117483505"/>
      <w:bookmarkStart w:id="531" w:name="_Toc117488380"/>
      <w:bookmarkStart w:id="532" w:name="_Toc117571203"/>
      <w:bookmarkStart w:id="533" w:name="_Toc117933957"/>
      <w:bookmarkStart w:id="534" w:name="_Toc117935982"/>
      <w:bookmarkStart w:id="535" w:name="_Toc117936600"/>
      <w:bookmarkStart w:id="536" w:name="_Toc118005827"/>
      <w:bookmarkStart w:id="537" w:name="_Toc118025340"/>
      <w:bookmarkStart w:id="538" w:name="_Toc118094375"/>
      <w:bookmarkStart w:id="539" w:name="_Toc118104334"/>
      <w:bookmarkStart w:id="540" w:name="_Toc118113326"/>
      <w:bookmarkStart w:id="541" w:name="_Toc118271162"/>
      <w:bookmarkStart w:id="542" w:name="_Toc118539841"/>
      <w:bookmarkStart w:id="543" w:name="_Toc118622193"/>
      <w:bookmarkStart w:id="544" w:name="_Toc118717223"/>
      <w:bookmarkStart w:id="545" w:name="_Toc118717948"/>
      <w:bookmarkStart w:id="546" w:name="_Toc118768170"/>
      <w:bookmarkStart w:id="547" w:name="_Toc118784061"/>
      <w:bookmarkStart w:id="548" w:name="_Toc118791360"/>
      <w:bookmarkStart w:id="549" w:name="_Toc118795859"/>
      <w:bookmarkStart w:id="550" w:name="_Toc118801986"/>
      <w:bookmarkStart w:id="551" w:name="_Toc118803815"/>
      <w:bookmarkStart w:id="552" w:name="_Toc118862267"/>
      <w:bookmarkStart w:id="553" w:name="_Toc118862694"/>
      <w:bookmarkStart w:id="554" w:name="_Toc118862861"/>
      <w:bookmarkStart w:id="555" w:name="_Toc118872898"/>
      <w:bookmarkStart w:id="556" w:name="_Toc118873033"/>
      <w:bookmarkStart w:id="557" w:name="_Toc119465732"/>
      <w:bookmarkStart w:id="558" w:name="_Toc119483158"/>
      <w:bookmarkStart w:id="559" w:name="_Toc119492922"/>
      <w:bookmarkStart w:id="560" w:name="_Toc119724972"/>
      <w:bookmarkStart w:id="561" w:name="_Toc119732940"/>
      <w:bookmarkStart w:id="562" w:name="_Toc119752662"/>
      <w:bookmarkStart w:id="563" w:name="_Toc119897141"/>
      <w:bookmarkStart w:id="564" w:name="_Toc119915990"/>
      <w:bookmarkStart w:id="565" w:name="_Toc119916364"/>
      <w:bookmarkStart w:id="566" w:name="_Toc119980494"/>
      <w:bookmarkStart w:id="567" w:name="_Toc119980668"/>
      <w:bookmarkStart w:id="568" w:name="_Toc119980825"/>
      <w:bookmarkStart w:id="569" w:name="_Toc120072060"/>
      <w:bookmarkStart w:id="570" w:name="_Toc120324417"/>
      <w:bookmarkStart w:id="571" w:name="_Toc120324618"/>
      <w:bookmarkStart w:id="572" w:name="_Toc120351914"/>
      <w:bookmarkStart w:id="573" w:name="_Toc120352635"/>
      <w:bookmarkStart w:id="574" w:name="_Toc120355063"/>
      <w:bookmarkStart w:id="575" w:name="_Toc137023225"/>
      <w:bookmarkStart w:id="576" w:name="_Toc137026165"/>
      <w:bookmarkStart w:id="577" w:name="_Toc140045011"/>
      <w:bookmarkStart w:id="578" w:name="_Toc142905335"/>
      <w:bookmarkStart w:id="579" w:name="_Toc142973628"/>
      <w:bookmarkStart w:id="580" w:name="_Toc143580009"/>
      <w:bookmarkStart w:id="581" w:name="_Toc143676471"/>
      <w:bookmarkStart w:id="582" w:name="_Toc143684122"/>
      <w:bookmarkStart w:id="583" w:name="_Toc143684329"/>
      <w:bookmarkStart w:id="584" w:name="_Toc143684467"/>
      <w:bookmarkStart w:id="585" w:name="_Toc143925452"/>
      <w:bookmarkStart w:id="586" w:name="_Toc143933447"/>
      <w:bookmarkStart w:id="587" w:name="_Toc144261872"/>
      <w:bookmarkStart w:id="588" w:name="_Toc144618306"/>
      <w:bookmarkStart w:id="589" w:name="_Toc144618444"/>
      <w:bookmarkStart w:id="590" w:name="_Toc144618720"/>
      <w:bookmarkStart w:id="591" w:name="_Toc144628361"/>
      <w:bookmarkStart w:id="592" w:name="_Toc144628778"/>
      <w:bookmarkStart w:id="593" w:name="_Toc144636330"/>
      <w:bookmarkStart w:id="594" w:name="_Toc178485587"/>
      <w:bookmarkStart w:id="595" w:name="_Toc179275071"/>
      <w:bookmarkStart w:id="596" w:name="_Toc179275209"/>
      <w:bookmarkStart w:id="597" w:name="_Toc179684661"/>
      <w:bookmarkStart w:id="598" w:name="_Toc179685611"/>
      <w:bookmarkStart w:id="599" w:name="_Toc180227109"/>
      <w:bookmarkStart w:id="600" w:name="_Toc107389449"/>
      <w:bookmarkStart w:id="601" w:name="_Toc107389565"/>
      <w:bookmarkStart w:id="602" w:name="_Toc107392151"/>
      <w:bookmarkStart w:id="603" w:name="_Toc107628124"/>
      <w:bookmarkStart w:id="604" w:name="_Toc107657460"/>
      <w:bookmarkStart w:id="605" w:name="_Toc107726602"/>
      <w:bookmarkStart w:id="606" w:name="_Toc107726685"/>
      <w:bookmarkStart w:id="607" w:name="_Toc107726768"/>
      <w:bookmarkStart w:id="608" w:name="_Toc107726966"/>
      <w:bookmarkStart w:id="609" w:name="_Toc107742233"/>
      <w:bookmarkStart w:id="610" w:name="_Toc107743275"/>
      <w:bookmarkStart w:id="611" w:name="_Toc107811241"/>
      <w:bookmarkStart w:id="612" w:name="_Toc107811402"/>
      <w:bookmarkStart w:id="613" w:name="_Toc107812966"/>
      <w:bookmarkStart w:id="614" w:name="_Toc107813823"/>
      <w:bookmarkStart w:id="615" w:name="_Toc107887120"/>
      <w:bookmarkStart w:id="616" w:name="_Toc107887472"/>
      <w:bookmarkStart w:id="617" w:name="_Toc107893750"/>
      <w:bookmarkStart w:id="618" w:name="_Toc107895401"/>
      <w:bookmarkStart w:id="619" w:name="_Toc107909839"/>
      <w:bookmarkStart w:id="620" w:name="_Toc107919515"/>
      <w:bookmarkStart w:id="621" w:name="_Toc108000908"/>
      <w:bookmarkStart w:id="622" w:name="_Toc108261767"/>
      <w:bookmarkStart w:id="623" w:name="_Toc108316952"/>
      <w:bookmarkStart w:id="624" w:name="_Toc108336709"/>
      <w:bookmarkStart w:id="625" w:name="_Toc108413523"/>
      <w:bookmarkStart w:id="626" w:name="_Toc108833715"/>
      <w:bookmarkStart w:id="627" w:name="_Toc108834048"/>
      <w:bookmarkStart w:id="628" w:name="_Toc109012952"/>
      <w:bookmarkStart w:id="629" w:name="_Toc109019809"/>
      <w:bookmarkStart w:id="630" w:name="_Toc109103894"/>
      <w:bookmarkStart w:id="631" w:name="_Toc109117607"/>
      <w:bookmarkStart w:id="632" w:name="_Toc110138252"/>
      <w:bookmarkStart w:id="633" w:name="_Toc112570330"/>
      <w:bookmarkStart w:id="634" w:name="_Toc112574522"/>
      <w:bookmarkStart w:id="635" w:name="_Toc112574693"/>
      <w:bookmarkStart w:id="636" w:name="_Toc112574815"/>
      <w:bookmarkStart w:id="637" w:name="_Toc113076902"/>
      <w:bookmarkStart w:id="638" w:name="_Toc116211162"/>
      <w:bookmarkStart w:id="639" w:name="_Toc116354144"/>
      <w:bookmarkStart w:id="640" w:name="_Toc116900584"/>
      <w:bookmarkStart w:id="641" w:name="_Toc116963317"/>
      <w:bookmarkStart w:id="642" w:name="_Toc116985241"/>
      <w:bookmarkStart w:id="643" w:name="_Toc117069100"/>
      <w:bookmarkStart w:id="644" w:name="_Toc117304982"/>
      <w:bookmarkStart w:id="645" w:name="_Toc117306631"/>
      <w:bookmarkStart w:id="646" w:name="_Toc117321020"/>
      <w:bookmarkStart w:id="647" w:name="_Toc117332018"/>
      <w:bookmarkStart w:id="648" w:name="_Toc117398503"/>
      <w:bookmarkStart w:id="649" w:name="_Toc117399821"/>
      <w:bookmarkStart w:id="650" w:name="_Toc117402364"/>
      <w:r>
        <w:rPr>
          <w:rStyle w:val="CharDivNo"/>
        </w:rPr>
        <w:t>Division 3</w:t>
      </w:r>
      <w:r>
        <w:t> — </w:t>
      </w:r>
      <w:r>
        <w:rPr>
          <w:rStyle w:val="CharDivText"/>
          <w:i/>
          <w:iCs/>
        </w:rPr>
        <w:t>Aerial Spraying Control Act 1966</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zHeading5"/>
      </w:pPr>
      <w:bookmarkStart w:id="651" w:name="_Toc117571204"/>
      <w:bookmarkStart w:id="652" w:name="_Toc17968561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Sectno"/>
        </w:rPr>
        <w:t>18</w:t>
      </w:r>
      <w:r>
        <w:t>.</w:t>
      </w:r>
      <w:r>
        <w:tab/>
        <w:t>Repeal</w:t>
      </w:r>
      <w:bookmarkEnd w:id="651"/>
      <w:bookmarkEnd w:id="652"/>
    </w:p>
    <w:p>
      <w:pPr>
        <w:pStyle w:val="nzSubsection"/>
      </w:pPr>
      <w:r>
        <w:tab/>
      </w:r>
      <w:r>
        <w:tab/>
        <w:t xml:space="preserve">The </w:t>
      </w:r>
      <w:r>
        <w:rPr>
          <w:i/>
          <w:iCs/>
        </w:rPr>
        <w:t>Aerial Spraying Control Act 1966</w:t>
      </w:r>
      <w:r>
        <w:t xml:space="preserve"> is repealed.</w:t>
      </w:r>
    </w:p>
    <w:p>
      <w:pPr>
        <w:pStyle w:val="nzHeading5"/>
      </w:pPr>
      <w:bookmarkStart w:id="653" w:name="_Toc104891848"/>
      <w:bookmarkStart w:id="654" w:name="_Toc117571205"/>
      <w:bookmarkStart w:id="655" w:name="_Toc179685613"/>
      <w:r>
        <w:rPr>
          <w:rStyle w:val="CharSectno"/>
        </w:rPr>
        <w:t>19</w:t>
      </w:r>
      <w:r>
        <w:t>.</w:t>
      </w:r>
      <w:r>
        <w:tab/>
        <w:t>Transitional provision</w:t>
      </w:r>
      <w:bookmarkEnd w:id="653"/>
      <w:bookmarkEnd w:id="654"/>
      <w:bookmarkEnd w:id="655"/>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656" w:name="_Toc107389452"/>
      <w:bookmarkStart w:id="657" w:name="_Toc107389568"/>
      <w:bookmarkStart w:id="658" w:name="_Toc107392154"/>
      <w:bookmarkStart w:id="659" w:name="_Toc107628127"/>
      <w:bookmarkStart w:id="660" w:name="_Toc107657463"/>
      <w:bookmarkStart w:id="661" w:name="_Toc107726605"/>
      <w:bookmarkStart w:id="662" w:name="_Toc107726688"/>
      <w:bookmarkStart w:id="663" w:name="_Toc107726771"/>
      <w:bookmarkStart w:id="664" w:name="_Toc107726969"/>
      <w:bookmarkStart w:id="665" w:name="_Toc107742236"/>
      <w:bookmarkStart w:id="666" w:name="_Toc107743278"/>
      <w:bookmarkStart w:id="667" w:name="_Toc107811244"/>
      <w:bookmarkStart w:id="668" w:name="_Toc107811405"/>
      <w:bookmarkStart w:id="669" w:name="_Toc107812969"/>
      <w:bookmarkStart w:id="670" w:name="_Toc107813826"/>
      <w:bookmarkStart w:id="671" w:name="_Toc107887123"/>
      <w:bookmarkStart w:id="672" w:name="_Toc107887475"/>
      <w:bookmarkStart w:id="673" w:name="_Toc107893753"/>
      <w:bookmarkStart w:id="674" w:name="_Toc107895404"/>
      <w:bookmarkStart w:id="675" w:name="_Toc107909842"/>
      <w:bookmarkStart w:id="676" w:name="_Toc107919518"/>
      <w:bookmarkStart w:id="677" w:name="_Toc108000911"/>
      <w:bookmarkStart w:id="678" w:name="_Toc108261770"/>
      <w:bookmarkStart w:id="679" w:name="_Toc108316955"/>
      <w:bookmarkStart w:id="680" w:name="_Toc108336712"/>
      <w:bookmarkStart w:id="681" w:name="_Toc108413526"/>
      <w:bookmarkStart w:id="682" w:name="_Toc108833718"/>
      <w:bookmarkStart w:id="683" w:name="_Toc108834051"/>
      <w:bookmarkStart w:id="684" w:name="_Toc109012955"/>
      <w:bookmarkStart w:id="685" w:name="_Toc109019812"/>
      <w:bookmarkStart w:id="686" w:name="_Toc109103897"/>
      <w:bookmarkStart w:id="687" w:name="_Toc109117610"/>
      <w:bookmarkStart w:id="688" w:name="_Toc110138255"/>
      <w:bookmarkStart w:id="689" w:name="_Toc112570333"/>
      <w:bookmarkStart w:id="690" w:name="_Toc112574525"/>
      <w:bookmarkStart w:id="691" w:name="_Toc112574696"/>
      <w:bookmarkStart w:id="692" w:name="_Toc112574818"/>
      <w:bookmarkStart w:id="693" w:name="_Toc113076905"/>
      <w:bookmarkStart w:id="694" w:name="_Toc116211165"/>
      <w:bookmarkStart w:id="695" w:name="_Toc116354147"/>
      <w:bookmarkStart w:id="696" w:name="_Toc116900587"/>
      <w:bookmarkStart w:id="697" w:name="_Toc116963320"/>
      <w:bookmarkStart w:id="698" w:name="_Toc116985244"/>
      <w:bookmarkStart w:id="699" w:name="_Toc117069103"/>
      <w:bookmarkStart w:id="700" w:name="_Toc117304985"/>
      <w:bookmarkStart w:id="701" w:name="_Toc117306634"/>
      <w:bookmarkStart w:id="702" w:name="_Toc117321023"/>
      <w:bookmarkStart w:id="703" w:name="_Toc117332021"/>
      <w:bookmarkStart w:id="704" w:name="_Toc117398506"/>
      <w:bookmarkStart w:id="705" w:name="_Toc117399824"/>
      <w:bookmarkStart w:id="706" w:name="_Toc117402367"/>
      <w:bookmarkStart w:id="707" w:name="_Toc117416859"/>
      <w:bookmarkStart w:id="708" w:name="_Toc117483508"/>
      <w:bookmarkStart w:id="709" w:name="_Toc117488383"/>
      <w:bookmarkStart w:id="710" w:name="_Toc117571206"/>
      <w:bookmarkStart w:id="711" w:name="_Toc117933960"/>
      <w:bookmarkStart w:id="712" w:name="_Toc117935985"/>
      <w:bookmarkStart w:id="713" w:name="_Toc117936603"/>
      <w:bookmarkStart w:id="714" w:name="_Toc118005830"/>
      <w:bookmarkStart w:id="715" w:name="_Toc118025343"/>
      <w:bookmarkStart w:id="716" w:name="_Toc118094378"/>
      <w:bookmarkStart w:id="717" w:name="_Toc118104337"/>
      <w:bookmarkStart w:id="718" w:name="_Toc118113329"/>
      <w:bookmarkStart w:id="719" w:name="_Toc118271165"/>
      <w:bookmarkStart w:id="720" w:name="_Toc118539844"/>
      <w:bookmarkStart w:id="721" w:name="_Toc118622196"/>
      <w:bookmarkStart w:id="722" w:name="_Toc118717226"/>
      <w:bookmarkStart w:id="723" w:name="_Toc118717951"/>
      <w:bookmarkStart w:id="724" w:name="_Toc118768173"/>
      <w:bookmarkStart w:id="725" w:name="_Toc118784064"/>
      <w:bookmarkStart w:id="726" w:name="_Toc118791363"/>
      <w:bookmarkStart w:id="727" w:name="_Toc118795862"/>
      <w:bookmarkStart w:id="728" w:name="_Toc118801989"/>
      <w:bookmarkStart w:id="729" w:name="_Toc118803818"/>
      <w:bookmarkStart w:id="730" w:name="_Toc118862270"/>
      <w:bookmarkStart w:id="731" w:name="_Toc118862697"/>
      <w:bookmarkStart w:id="732" w:name="_Toc118862864"/>
      <w:bookmarkStart w:id="733" w:name="_Toc118872901"/>
      <w:bookmarkStart w:id="734" w:name="_Toc118873036"/>
      <w:bookmarkStart w:id="735" w:name="_Toc119465735"/>
      <w:bookmarkStart w:id="736" w:name="_Toc119483161"/>
      <w:bookmarkStart w:id="737" w:name="_Toc119492925"/>
      <w:bookmarkStart w:id="738" w:name="_Toc119724975"/>
      <w:bookmarkStart w:id="739" w:name="_Toc119732943"/>
      <w:bookmarkStart w:id="740" w:name="_Toc119752665"/>
      <w:bookmarkStart w:id="741" w:name="_Toc119897144"/>
      <w:bookmarkStart w:id="742" w:name="_Toc119915993"/>
      <w:bookmarkStart w:id="743" w:name="_Toc119916367"/>
      <w:bookmarkStart w:id="744" w:name="_Toc119980497"/>
      <w:bookmarkStart w:id="745" w:name="_Toc119980671"/>
      <w:bookmarkStart w:id="746" w:name="_Toc119980828"/>
      <w:bookmarkStart w:id="747" w:name="_Toc120072063"/>
      <w:bookmarkStart w:id="748" w:name="_Toc120324420"/>
      <w:bookmarkStart w:id="749" w:name="_Toc120324621"/>
      <w:bookmarkStart w:id="750" w:name="_Toc120351917"/>
      <w:bookmarkStart w:id="751" w:name="_Toc120352638"/>
      <w:bookmarkStart w:id="752" w:name="_Toc120355066"/>
      <w:bookmarkStart w:id="753" w:name="_Toc137023228"/>
      <w:bookmarkStart w:id="754" w:name="_Toc137026168"/>
      <w:bookmarkStart w:id="755" w:name="_Toc140045014"/>
      <w:bookmarkStart w:id="756" w:name="_Toc142905338"/>
      <w:bookmarkStart w:id="757" w:name="_Toc142973631"/>
      <w:bookmarkStart w:id="758" w:name="_Toc143580012"/>
      <w:bookmarkStart w:id="759" w:name="_Toc143676474"/>
      <w:bookmarkStart w:id="760" w:name="_Toc143684125"/>
      <w:bookmarkStart w:id="761" w:name="_Toc143684332"/>
      <w:bookmarkStart w:id="762" w:name="_Toc143684470"/>
      <w:bookmarkStart w:id="763" w:name="_Toc143925455"/>
      <w:bookmarkStart w:id="764" w:name="_Toc143933450"/>
      <w:bookmarkStart w:id="765" w:name="_Toc144261875"/>
      <w:bookmarkStart w:id="766" w:name="_Toc144618309"/>
      <w:bookmarkStart w:id="767" w:name="_Toc144618447"/>
      <w:bookmarkStart w:id="768" w:name="_Toc144618723"/>
      <w:bookmarkStart w:id="769" w:name="_Toc144628364"/>
      <w:bookmarkStart w:id="770" w:name="_Toc144628781"/>
      <w:bookmarkStart w:id="771" w:name="_Toc144636333"/>
      <w:bookmarkStart w:id="772" w:name="_Toc178485590"/>
      <w:bookmarkStart w:id="773" w:name="_Toc179275074"/>
      <w:bookmarkStart w:id="774" w:name="_Toc179275212"/>
      <w:bookmarkStart w:id="775" w:name="_Toc179684664"/>
      <w:bookmarkStart w:id="776" w:name="_Toc179685614"/>
      <w:bookmarkStart w:id="777" w:name="_Toc180227112"/>
      <w:r>
        <w:rPr>
          <w:rStyle w:val="CharDivNo"/>
        </w:rPr>
        <w:t>Division 4</w:t>
      </w:r>
      <w:r>
        <w:t> — </w:t>
      </w:r>
      <w:r>
        <w:rPr>
          <w:rStyle w:val="CharDivText"/>
          <w:i/>
          <w:iCs/>
        </w:rPr>
        <w:t>Agricultural Produce (Chemical Residues) Act 1983</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zHeading5"/>
      </w:pPr>
      <w:bookmarkStart w:id="778" w:name="_Toc117571207"/>
      <w:bookmarkStart w:id="779" w:name="_Toc179685615"/>
      <w:r>
        <w:rPr>
          <w:rStyle w:val="CharSectno"/>
        </w:rPr>
        <w:t>20</w:t>
      </w:r>
      <w:r>
        <w:t>.</w:t>
      </w:r>
      <w:r>
        <w:tab/>
        <w:t>Repeal</w:t>
      </w:r>
      <w:bookmarkEnd w:id="778"/>
      <w:bookmarkEnd w:id="779"/>
    </w:p>
    <w:p>
      <w:pPr>
        <w:pStyle w:val="nzSubsection"/>
      </w:pPr>
      <w:r>
        <w:tab/>
      </w:r>
      <w:r>
        <w:tab/>
        <w:t xml:space="preserve">The </w:t>
      </w:r>
      <w:r>
        <w:rPr>
          <w:i/>
          <w:iCs/>
        </w:rPr>
        <w:t>Agricultural Produce (Chemical Residues) Act 1983</w:t>
      </w:r>
      <w:r>
        <w:t xml:space="preserve"> is repealed.</w:t>
      </w:r>
    </w:p>
    <w:p>
      <w:pPr>
        <w:pStyle w:val="nzHeading3"/>
      </w:pPr>
      <w:bookmarkStart w:id="780" w:name="_Toc117416861"/>
      <w:bookmarkStart w:id="781" w:name="_Toc117483510"/>
      <w:bookmarkStart w:id="782" w:name="_Toc117488385"/>
      <w:bookmarkStart w:id="783" w:name="_Toc117571208"/>
      <w:bookmarkStart w:id="784" w:name="_Toc117933962"/>
      <w:bookmarkStart w:id="785" w:name="_Toc117935987"/>
      <w:bookmarkStart w:id="786" w:name="_Toc117936605"/>
      <w:bookmarkStart w:id="787" w:name="_Toc118005832"/>
      <w:bookmarkStart w:id="788" w:name="_Toc118025345"/>
      <w:bookmarkStart w:id="789" w:name="_Toc118094380"/>
      <w:bookmarkStart w:id="790" w:name="_Toc118104339"/>
      <w:bookmarkStart w:id="791" w:name="_Toc118113331"/>
      <w:bookmarkStart w:id="792" w:name="_Toc118271167"/>
      <w:bookmarkStart w:id="793" w:name="_Toc118539846"/>
      <w:bookmarkStart w:id="794" w:name="_Toc118622198"/>
      <w:bookmarkStart w:id="795" w:name="_Toc118717228"/>
      <w:bookmarkStart w:id="796" w:name="_Toc118717953"/>
      <w:bookmarkStart w:id="797" w:name="_Toc118768175"/>
      <w:bookmarkStart w:id="798" w:name="_Toc118784066"/>
      <w:bookmarkStart w:id="799" w:name="_Toc118791365"/>
      <w:bookmarkStart w:id="800" w:name="_Toc118795864"/>
      <w:bookmarkStart w:id="801" w:name="_Toc118801991"/>
      <w:bookmarkStart w:id="802" w:name="_Toc118803820"/>
      <w:bookmarkStart w:id="803" w:name="_Toc118862272"/>
      <w:bookmarkStart w:id="804" w:name="_Toc118862699"/>
      <w:bookmarkStart w:id="805" w:name="_Toc118862866"/>
      <w:bookmarkStart w:id="806" w:name="_Toc118872903"/>
      <w:bookmarkStart w:id="807" w:name="_Toc118873038"/>
      <w:bookmarkStart w:id="808" w:name="_Toc119465737"/>
      <w:bookmarkStart w:id="809" w:name="_Toc119483163"/>
      <w:bookmarkStart w:id="810" w:name="_Toc119492927"/>
      <w:bookmarkStart w:id="811" w:name="_Toc119724977"/>
      <w:bookmarkStart w:id="812" w:name="_Toc119732945"/>
      <w:bookmarkStart w:id="813" w:name="_Toc119752667"/>
      <w:bookmarkStart w:id="814" w:name="_Toc119897146"/>
      <w:bookmarkStart w:id="815" w:name="_Toc119915995"/>
      <w:bookmarkStart w:id="816" w:name="_Toc119916369"/>
      <w:bookmarkStart w:id="817" w:name="_Toc119980499"/>
      <w:bookmarkStart w:id="818" w:name="_Toc119980673"/>
      <w:bookmarkStart w:id="819" w:name="_Toc119980830"/>
      <w:bookmarkStart w:id="820" w:name="_Toc120072065"/>
      <w:bookmarkStart w:id="821" w:name="_Toc120324422"/>
      <w:bookmarkStart w:id="822" w:name="_Toc120324623"/>
      <w:bookmarkStart w:id="823" w:name="_Toc120351919"/>
      <w:bookmarkStart w:id="824" w:name="_Toc120352640"/>
      <w:bookmarkStart w:id="825" w:name="_Toc120355068"/>
      <w:bookmarkStart w:id="826" w:name="_Toc137023230"/>
      <w:bookmarkStart w:id="827" w:name="_Toc137026170"/>
      <w:bookmarkStart w:id="828" w:name="_Toc140045016"/>
      <w:bookmarkStart w:id="829" w:name="_Toc142905340"/>
      <w:bookmarkStart w:id="830" w:name="_Toc142973633"/>
      <w:bookmarkStart w:id="831" w:name="_Toc143580014"/>
      <w:bookmarkStart w:id="832" w:name="_Toc143676476"/>
      <w:bookmarkStart w:id="833" w:name="_Toc143684127"/>
      <w:bookmarkStart w:id="834" w:name="_Toc143684334"/>
      <w:bookmarkStart w:id="835" w:name="_Toc143684472"/>
      <w:bookmarkStart w:id="836" w:name="_Toc143925457"/>
      <w:bookmarkStart w:id="837" w:name="_Toc143933452"/>
      <w:bookmarkStart w:id="838" w:name="_Toc144261877"/>
      <w:bookmarkStart w:id="839" w:name="_Toc144618311"/>
      <w:bookmarkStart w:id="840" w:name="_Toc144618449"/>
      <w:bookmarkStart w:id="841" w:name="_Toc144618725"/>
      <w:bookmarkStart w:id="842" w:name="_Toc144628366"/>
      <w:bookmarkStart w:id="843" w:name="_Toc144628783"/>
      <w:bookmarkStart w:id="844" w:name="_Toc144636335"/>
      <w:bookmarkStart w:id="845" w:name="_Toc178485592"/>
      <w:bookmarkStart w:id="846" w:name="_Toc179275076"/>
      <w:bookmarkStart w:id="847" w:name="_Toc179275214"/>
      <w:bookmarkStart w:id="848" w:name="_Toc179684666"/>
      <w:bookmarkStart w:id="849" w:name="_Toc179685616"/>
      <w:bookmarkStart w:id="850" w:name="_Toc180227114"/>
      <w:bookmarkStart w:id="851" w:name="_Toc107389454"/>
      <w:bookmarkStart w:id="852" w:name="_Toc107389570"/>
      <w:bookmarkStart w:id="853" w:name="_Toc107392156"/>
      <w:bookmarkStart w:id="854" w:name="_Toc107628129"/>
      <w:bookmarkStart w:id="855" w:name="_Toc107657465"/>
      <w:bookmarkStart w:id="856" w:name="_Toc107726607"/>
      <w:bookmarkStart w:id="857" w:name="_Toc107726690"/>
      <w:bookmarkStart w:id="858" w:name="_Toc107726773"/>
      <w:bookmarkStart w:id="859" w:name="_Toc107726971"/>
      <w:bookmarkStart w:id="860" w:name="_Toc107742238"/>
      <w:bookmarkStart w:id="861" w:name="_Toc107743280"/>
      <w:bookmarkStart w:id="862" w:name="_Toc107811246"/>
      <w:bookmarkStart w:id="863" w:name="_Toc107811407"/>
      <w:bookmarkStart w:id="864" w:name="_Toc107812971"/>
      <w:bookmarkStart w:id="865" w:name="_Toc107813828"/>
      <w:bookmarkStart w:id="866" w:name="_Toc107887125"/>
      <w:bookmarkStart w:id="867" w:name="_Toc107887477"/>
      <w:bookmarkStart w:id="868" w:name="_Toc107893755"/>
      <w:bookmarkStart w:id="869" w:name="_Toc107895406"/>
      <w:bookmarkStart w:id="870" w:name="_Toc107909844"/>
      <w:bookmarkStart w:id="871" w:name="_Toc107919520"/>
      <w:bookmarkStart w:id="872" w:name="_Toc108000913"/>
      <w:bookmarkStart w:id="873" w:name="_Toc108261772"/>
      <w:bookmarkStart w:id="874" w:name="_Toc108316957"/>
      <w:bookmarkStart w:id="875" w:name="_Toc108336714"/>
      <w:bookmarkStart w:id="876" w:name="_Toc108413528"/>
      <w:bookmarkStart w:id="877" w:name="_Toc108833720"/>
      <w:bookmarkStart w:id="878" w:name="_Toc108834053"/>
      <w:bookmarkStart w:id="879" w:name="_Toc109012957"/>
      <w:bookmarkStart w:id="880" w:name="_Toc109019814"/>
      <w:bookmarkStart w:id="881" w:name="_Toc109103899"/>
      <w:bookmarkStart w:id="882" w:name="_Toc109117612"/>
      <w:bookmarkStart w:id="883" w:name="_Toc110138257"/>
      <w:bookmarkStart w:id="884" w:name="_Toc112570335"/>
      <w:bookmarkStart w:id="885" w:name="_Toc112574527"/>
      <w:bookmarkStart w:id="886" w:name="_Toc112574698"/>
      <w:bookmarkStart w:id="887" w:name="_Toc112574820"/>
      <w:bookmarkStart w:id="888" w:name="_Toc113076907"/>
      <w:bookmarkStart w:id="889" w:name="_Toc116211167"/>
      <w:bookmarkStart w:id="890" w:name="_Toc116354149"/>
      <w:bookmarkStart w:id="891" w:name="_Toc116900589"/>
      <w:bookmarkStart w:id="892" w:name="_Toc116963322"/>
      <w:bookmarkStart w:id="893" w:name="_Toc116985246"/>
      <w:bookmarkStart w:id="894" w:name="_Toc117069105"/>
      <w:bookmarkStart w:id="895" w:name="_Toc117304987"/>
      <w:bookmarkStart w:id="896" w:name="_Toc117306636"/>
      <w:bookmarkStart w:id="897" w:name="_Toc117321025"/>
      <w:bookmarkStart w:id="898" w:name="_Toc117332023"/>
      <w:bookmarkStart w:id="899" w:name="_Toc117398508"/>
      <w:bookmarkStart w:id="900" w:name="_Toc117399826"/>
      <w:bookmarkStart w:id="901" w:name="_Toc117402369"/>
      <w:r>
        <w:rPr>
          <w:rStyle w:val="CharDivNo"/>
        </w:rPr>
        <w:t>Division 5</w:t>
      </w:r>
      <w:r>
        <w:t> — </w:t>
      </w:r>
      <w:r>
        <w:rPr>
          <w:rStyle w:val="CharDivText"/>
          <w:i/>
          <w:iCs/>
        </w:rPr>
        <w:t>Agricultural Products Act 1929</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4"/>
      </w:pPr>
      <w:bookmarkStart w:id="902" w:name="_Toc117483511"/>
      <w:bookmarkStart w:id="903" w:name="_Toc117488386"/>
      <w:bookmarkStart w:id="904" w:name="_Toc117571209"/>
      <w:bookmarkStart w:id="905" w:name="_Toc117933963"/>
      <w:bookmarkStart w:id="906" w:name="_Toc117935988"/>
      <w:bookmarkStart w:id="907" w:name="_Toc117936606"/>
      <w:bookmarkStart w:id="908" w:name="_Toc118005833"/>
      <w:bookmarkStart w:id="909" w:name="_Toc118025346"/>
      <w:bookmarkStart w:id="910" w:name="_Toc118094381"/>
      <w:bookmarkStart w:id="911" w:name="_Toc118104340"/>
      <w:bookmarkStart w:id="912" w:name="_Toc118113332"/>
      <w:bookmarkStart w:id="913" w:name="_Toc118271168"/>
      <w:bookmarkStart w:id="914" w:name="_Toc118539847"/>
      <w:bookmarkStart w:id="915" w:name="_Toc118622199"/>
      <w:bookmarkStart w:id="916" w:name="_Toc118717229"/>
      <w:bookmarkStart w:id="917" w:name="_Toc118717954"/>
      <w:bookmarkStart w:id="918" w:name="_Toc118768176"/>
      <w:bookmarkStart w:id="919" w:name="_Toc118784067"/>
      <w:bookmarkStart w:id="920" w:name="_Toc118791366"/>
      <w:bookmarkStart w:id="921" w:name="_Toc118795865"/>
      <w:bookmarkStart w:id="922" w:name="_Toc118801992"/>
      <w:bookmarkStart w:id="923" w:name="_Toc118803821"/>
      <w:bookmarkStart w:id="924" w:name="_Toc118862273"/>
      <w:bookmarkStart w:id="925" w:name="_Toc118862700"/>
      <w:bookmarkStart w:id="926" w:name="_Toc118862867"/>
      <w:bookmarkStart w:id="927" w:name="_Toc118872904"/>
      <w:bookmarkStart w:id="928" w:name="_Toc118873039"/>
      <w:bookmarkStart w:id="929" w:name="_Toc119465738"/>
      <w:bookmarkStart w:id="930" w:name="_Toc119483164"/>
      <w:bookmarkStart w:id="931" w:name="_Toc119492928"/>
      <w:bookmarkStart w:id="932" w:name="_Toc119724978"/>
      <w:bookmarkStart w:id="933" w:name="_Toc119732946"/>
      <w:bookmarkStart w:id="934" w:name="_Toc119752668"/>
      <w:bookmarkStart w:id="935" w:name="_Toc119897147"/>
      <w:bookmarkStart w:id="936" w:name="_Toc119915996"/>
      <w:bookmarkStart w:id="937" w:name="_Toc119916370"/>
      <w:bookmarkStart w:id="938" w:name="_Toc119980500"/>
      <w:bookmarkStart w:id="939" w:name="_Toc119980674"/>
      <w:bookmarkStart w:id="940" w:name="_Toc119980831"/>
      <w:bookmarkStart w:id="941" w:name="_Toc120072066"/>
      <w:bookmarkStart w:id="942" w:name="_Toc120324423"/>
      <w:bookmarkStart w:id="943" w:name="_Toc120324624"/>
      <w:bookmarkStart w:id="944" w:name="_Toc120351920"/>
      <w:bookmarkStart w:id="945" w:name="_Toc120352641"/>
      <w:bookmarkStart w:id="946" w:name="_Toc120355069"/>
      <w:bookmarkStart w:id="947" w:name="_Toc137023231"/>
      <w:bookmarkStart w:id="948" w:name="_Toc137026171"/>
      <w:bookmarkStart w:id="949" w:name="_Toc140045017"/>
      <w:bookmarkStart w:id="950" w:name="_Toc142905341"/>
      <w:bookmarkStart w:id="951" w:name="_Toc142973634"/>
      <w:bookmarkStart w:id="952" w:name="_Toc143580015"/>
      <w:bookmarkStart w:id="953" w:name="_Toc143676477"/>
      <w:bookmarkStart w:id="954" w:name="_Toc143684128"/>
      <w:bookmarkStart w:id="955" w:name="_Toc143684335"/>
      <w:bookmarkStart w:id="956" w:name="_Toc143684473"/>
      <w:bookmarkStart w:id="957" w:name="_Toc143925458"/>
      <w:bookmarkStart w:id="958" w:name="_Toc143933453"/>
      <w:bookmarkStart w:id="959" w:name="_Toc144261878"/>
      <w:bookmarkStart w:id="960" w:name="_Toc144618312"/>
      <w:bookmarkStart w:id="961" w:name="_Toc144618450"/>
      <w:bookmarkStart w:id="962" w:name="_Toc144618726"/>
      <w:bookmarkStart w:id="963" w:name="_Toc144628367"/>
      <w:bookmarkStart w:id="964" w:name="_Toc144628784"/>
      <w:bookmarkStart w:id="965" w:name="_Toc144636336"/>
      <w:bookmarkStart w:id="966" w:name="_Toc178485593"/>
      <w:bookmarkStart w:id="967" w:name="_Toc179275077"/>
      <w:bookmarkStart w:id="968" w:name="_Toc179275215"/>
      <w:bookmarkStart w:id="969" w:name="_Toc179684667"/>
      <w:bookmarkStart w:id="970" w:name="_Toc179685617"/>
      <w:bookmarkStart w:id="971" w:name="_Toc180227115"/>
      <w:bookmarkStart w:id="972" w:name="_Toc109012958"/>
      <w:bookmarkStart w:id="973" w:name="_Toc109019815"/>
      <w:bookmarkStart w:id="974" w:name="_Toc109103900"/>
      <w:bookmarkStart w:id="975" w:name="_Toc109117613"/>
      <w:bookmarkStart w:id="976" w:name="_Toc110138258"/>
      <w:bookmarkStart w:id="977" w:name="_Toc112570336"/>
      <w:bookmarkStart w:id="978" w:name="_Toc112574528"/>
      <w:bookmarkStart w:id="979" w:name="_Toc112574699"/>
      <w:bookmarkStart w:id="980" w:name="_Toc112574821"/>
      <w:bookmarkStart w:id="981" w:name="_Toc113076908"/>
      <w:bookmarkStart w:id="982" w:name="_Toc116211168"/>
      <w:bookmarkStart w:id="983" w:name="_Toc116354150"/>
      <w:bookmarkStart w:id="984" w:name="_Toc116900590"/>
      <w:bookmarkStart w:id="985" w:name="_Toc116963323"/>
      <w:bookmarkStart w:id="986" w:name="_Toc116985247"/>
      <w:bookmarkStart w:id="987" w:name="_Toc117069106"/>
      <w:bookmarkStart w:id="988" w:name="_Toc117304988"/>
      <w:bookmarkStart w:id="989" w:name="_Toc117306637"/>
      <w:bookmarkStart w:id="990" w:name="_Toc117321026"/>
      <w:bookmarkStart w:id="991" w:name="_Toc117332024"/>
      <w:bookmarkStart w:id="992" w:name="_Toc117398509"/>
      <w:bookmarkStart w:id="993" w:name="_Toc117399827"/>
      <w:bookmarkStart w:id="994" w:name="_Toc117402370"/>
      <w:bookmarkStart w:id="995" w:name="_Toc117416862"/>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Subdivision 1 — Repeal and consequential amendments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zHeading5"/>
      </w:pPr>
      <w:bookmarkStart w:id="996" w:name="_Toc117571210"/>
      <w:bookmarkStart w:id="997" w:name="_Toc179685618"/>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Sectno"/>
        </w:rPr>
        <w:t>21</w:t>
      </w:r>
      <w:r>
        <w:t>.</w:t>
      </w:r>
      <w:r>
        <w:tab/>
        <w:t>Repeal</w:t>
      </w:r>
      <w:bookmarkEnd w:id="996"/>
      <w:bookmarkEnd w:id="997"/>
    </w:p>
    <w:p>
      <w:pPr>
        <w:pStyle w:val="nzSubsection"/>
      </w:pPr>
      <w:r>
        <w:tab/>
      </w:r>
      <w:r>
        <w:tab/>
        <w:t xml:space="preserve">The </w:t>
      </w:r>
      <w:r>
        <w:rPr>
          <w:i/>
          <w:iCs/>
        </w:rPr>
        <w:t>Agricultural Products Act 1929</w:t>
      </w:r>
      <w:r>
        <w:rPr>
          <w:iCs/>
        </w:rPr>
        <w:t xml:space="preserve"> is repealed.</w:t>
      </w:r>
    </w:p>
    <w:p>
      <w:pPr>
        <w:pStyle w:val="nzHeading5"/>
      </w:pPr>
      <w:bookmarkStart w:id="998" w:name="_Toc117571212"/>
      <w:bookmarkStart w:id="999" w:name="_Toc179685619"/>
      <w:r>
        <w:rPr>
          <w:rStyle w:val="CharSectno"/>
        </w:rPr>
        <w:t>22</w:t>
      </w:r>
      <w:r>
        <w:t>.</w:t>
      </w:r>
      <w:r>
        <w:tab/>
      </w:r>
      <w:r>
        <w:rPr>
          <w:i/>
          <w:iCs/>
        </w:rPr>
        <w:t>Constitution Acts Amendment Act 1899</w:t>
      </w:r>
      <w:r>
        <w:t xml:space="preserve"> amended</w:t>
      </w:r>
      <w:bookmarkEnd w:id="998"/>
      <w:bookmarkEnd w:id="999"/>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000" w:name="_Toc117571211"/>
      <w:bookmarkStart w:id="1001" w:name="_Toc179685620"/>
      <w:r>
        <w:rPr>
          <w:rStyle w:val="CharSectno"/>
        </w:rPr>
        <w:t>23</w:t>
      </w:r>
      <w:r>
        <w:t>.</w:t>
      </w:r>
      <w:r>
        <w:tab/>
      </w:r>
      <w:r>
        <w:rPr>
          <w:i/>
          <w:iCs/>
        </w:rPr>
        <w:t>Consumer Affairs Act 1971</w:t>
      </w:r>
      <w:r>
        <w:t xml:space="preserve"> amend</w:t>
      </w:r>
      <w:bookmarkEnd w:id="1000"/>
      <w:r>
        <w:t>ed</w:t>
      </w:r>
      <w:bookmarkEnd w:id="100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002" w:name="_Toc109012962"/>
      <w:bookmarkStart w:id="1003" w:name="_Toc109019819"/>
      <w:bookmarkStart w:id="1004" w:name="_Toc109103904"/>
      <w:bookmarkStart w:id="1005" w:name="_Toc109117617"/>
      <w:bookmarkStart w:id="1006" w:name="_Toc110138262"/>
      <w:bookmarkStart w:id="1007" w:name="_Toc112570340"/>
      <w:bookmarkStart w:id="1008" w:name="_Toc112574532"/>
      <w:bookmarkStart w:id="1009" w:name="_Toc112574703"/>
      <w:bookmarkStart w:id="1010" w:name="_Toc112574825"/>
      <w:bookmarkStart w:id="1011" w:name="_Toc113076912"/>
      <w:bookmarkStart w:id="1012" w:name="_Toc116211172"/>
      <w:bookmarkStart w:id="1013" w:name="_Toc116354154"/>
      <w:bookmarkStart w:id="1014" w:name="_Toc116900594"/>
      <w:bookmarkStart w:id="1015" w:name="_Toc116963327"/>
      <w:bookmarkStart w:id="1016" w:name="_Toc116985251"/>
      <w:bookmarkStart w:id="1017" w:name="_Toc117069110"/>
      <w:bookmarkStart w:id="1018" w:name="_Toc117304992"/>
      <w:bookmarkStart w:id="1019" w:name="_Toc117306641"/>
      <w:bookmarkStart w:id="1020" w:name="_Toc117321030"/>
      <w:bookmarkStart w:id="1021" w:name="_Toc117332028"/>
      <w:bookmarkStart w:id="1022" w:name="_Toc117398513"/>
      <w:bookmarkStart w:id="1023" w:name="_Toc117399831"/>
      <w:bookmarkStart w:id="1024" w:name="_Toc117402374"/>
      <w:bookmarkStart w:id="1025" w:name="_Toc117416866"/>
      <w:bookmarkStart w:id="1026" w:name="_Toc117483515"/>
      <w:bookmarkStart w:id="1027" w:name="_Toc117488390"/>
      <w:bookmarkStart w:id="1028" w:name="_Toc117571213"/>
      <w:bookmarkStart w:id="1029" w:name="_Toc117933967"/>
      <w:bookmarkStart w:id="1030" w:name="_Toc117935992"/>
      <w:bookmarkStart w:id="1031" w:name="_Toc117936610"/>
      <w:bookmarkStart w:id="1032" w:name="_Toc118005837"/>
      <w:bookmarkStart w:id="1033" w:name="_Toc118025350"/>
      <w:bookmarkStart w:id="1034" w:name="_Toc118094385"/>
      <w:bookmarkStart w:id="1035" w:name="_Toc118104344"/>
      <w:bookmarkStart w:id="1036" w:name="_Toc118113336"/>
      <w:bookmarkStart w:id="1037" w:name="_Toc118271172"/>
      <w:bookmarkStart w:id="1038" w:name="_Toc118539851"/>
      <w:bookmarkStart w:id="1039" w:name="_Toc118622203"/>
      <w:bookmarkStart w:id="1040" w:name="_Toc118717233"/>
      <w:bookmarkStart w:id="1041" w:name="_Toc118717958"/>
      <w:bookmarkStart w:id="1042" w:name="_Toc118768180"/>
      <w:bookmarkStart w:id="1043" w:name="_Toc118784071"/>
      <w:bookmarkStart w:id="1044" w:name="_Toc118791370"/>
      <w:bookmarkStart w:id="1045" w:name="_Toc118795869"/>
      <w:bookmarkStart w:id="1046" w:name="_Toc118801996"/>
      <w:bookmarkStart w:id="1047" w:name="_Toc118803825"/>
      <w:bookmarkStart w:id="1048" w:name="_Toc118862277"/>
      <w:bookmarkStart w:id="1049" w:name="_Toc118862704"/>
      <w:bookmarkStart w:id="1050" w:name="_Toc118862871"/>
      <w:bookmarkStart w:id="1051" w:name="_Toc118872908"/>
      <w:bookmarkStart w:id="1052" w:name="_Toc118873043"/>
      <w:bookmarkStart w:id="1053" w:name="_Toc119465742"/>
      <w:bookmarkStart w:id="1054" w:name="_Toc119483168"/>
      <w:bookmarkStart w:id="1055" w:name="_Toc119492932"/>
      <w:bookmarkStart w:id="1056" w:name="_Toc119724982"/>
      <w:bookmarkStart w:id="1057" w:name="_Toc119732950"/>
      <w:bookmarkStart w:id="1058" w:name="_Toc119752672"/>
      <w:bookmarkStart w:id="1059" w:name="_Toc119897151"/>
      <w:bookmarkStart w:id="1060" w:name="_Toc119916000"/>
      <w:bookmarkStart w:id="1061" w:name="_Toc119916374"/>
      <w:bookmarkStart w:id="1062" w:name="_Toc119980504"/>
      <w:bookmarkStart w:id="1063" w:name="_Toc119980678"/>
      <w:bookmarkStart w:id="1064" w:name="_Toc119980835"/>
      <w:bookmarkStart w:id="1065" w:name="_Toc120072070"/>
      <w:bookmarkStart w:id="1066" w:name="_Toc120324427"/>
      <w:bookmarkStart w:id="1067" w:name="_Toc120324628"/>
      <w:bookmarkStart w:id="1068" w:name="_Toc120351924"/>
      <w:bookmarkStart w:id="1069" w:name="_Toc120352645"/>
      <w:bookmarkStart w:id="1070" w:name="_Toc120355073"/>
      <w:bookmarkStart w:id="1071" w:name="_Toc137023235"/>
      <w:bookmarkStart w:id="1072" w:name="_Toc137026175"/>
      <w:bookmarkStart w:id="1073" w:name="_Toc140045021"/>
      <w:bookmarkStart w:id="1074" w:name="_Toc142905345"/>
      <w:bookmarkStart w:id="1075" w:name="_Toc142973638"/>
      <w:bookmarkStart w:id="1076" w:name="_Toc143580019"/>
      <w:bookmarkStart w:id="1077" w:name="_Toc143676481"/>
      <w:bookmarkStart w:id="1078" w:name="_Toc143684132"/>
      <w:bookmarkStart w:id="1079" w:name="_Toc143684339"/>
      <w:bookmarkStart w:id="1080" w:name="_Toc143684477"/>
      <w:bookmarkStart w:id="1081" w:name="_Toc143925462"/>
      <w:bookmarkStart w:id="1082" w:name="_Toc143933457"/>
      <w:bookmarkStart w:id="1083" w:name="_Toc144261882"/>
      <w:bookmarkStart w:id="1084" w:name="_Toc144618316"/>
      <w:bookmarkStart w:id="1085" w:name="_Toc144618454"/>
      <w:bookmarkStart w:id="1086" w:name="_Toc144618730"/>
      <w:bookmarkStart w:id="1087" w:name="_Toc144628371"/>
      <w:bookmarkStart w:id="1088" w:name="_Toc144628788"/>
      <w:bookmarkStart w:id="1089" w:name="_Toc144636340"/>
      <w:bookmarkStart w:id="1090" w:name="_Toc178485597"/>
      <w:bookmarkStart w:id="1091" w:name="_Toc179275081"/>
      <w:bookmarkStart w:id="1092" w:name="_Toc179275219"/>
      <w:bookmarkStart w:id="1093" w:name="_Toc179684671"/>
      <w:bookmarkStart w:id="1094" w:name="_Toc179685621"/>
      <w:bookmarkStart w:id="1095" w:name="_Toc180227119"/>
      <w:r>
        <w:t>Subdivision 2 — Transitional and savings provisions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zHeading5"/>
      </w:pPr>
      <w:bookmarkStart w:id="1096" w:name="_Toc117571214"/>
      <w:bookmarkStart w:id="1097" w:name="_Toc179685622"/>
      <w:r>
        <w:rPr>
          <w:rStyle w:val="CharSectno"/>
        </w:rPr>
        <w:t>24</w:t>
      </w:r>
      <w:r>
        <w:t>.</w:t>
      </w:r>
      <w:r>
        <w:tab/>
        <w:t>Meaning of terms used in this Subdivision</w:t>
      </w:r>
      <w:bookmarkEnd w:id="1096"/>
      <w:bookmarkEnd w:id="1097"/>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098" w:name="_Toc117571215"/>
      <w:bookmarkStart w:id="1099" w:name="_Toc179685623"/>
      <w:r>
        <w:rPr>
          <w:rStyle w:val="CharSectno"/>
        </w:rPr>
        <w:t>25</w:t>
      </w:r>
      <w:r>
        <w:t>.</w:t>
      </w:r>
      <w:r>
        <w:tab/>
        <w:t>Funds in, or payable to, former account</w:t>
      </w:r>
      <w:bookmarkEnd w:id="1098"/>
      <w:bookmarkEnd w:id="1099"/>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100" w:name="_Toc117571216"/>
      <w:bookmarkStart w:id="1101" w:name="_Toc179685624"/>
      <w:r>
        <w:rPr>
          <w:rStyle w:val="CharSectno"/>
        </w:rPr>
        <w:t>26</w:t>
      </w:r>
      <w:r>
        <w:t>.</w:t>
      </w:r>
      <w:r>
        <w:tab/>
        <w:t>Reference to former account</w:t>
      </w:r>
      <w:bookmarkEnd w:id="1100"/>
      <w:bookmarkEnd w:id="110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102" w:name="_Toc117483519"/>
      <w:bookmarkStart w:id="1103" w:name="_Toc117488394"/>
      <w:bookmarkStart w:id="1104" w:name="_Toc117571217"/>
      <w:bookmarkStart w:id="1105" w:name="_Toc117933971"/>
      <w:bookmarkStart w:id="1106" w:name="_Toc117935996"/>
      <w:bookmarkStart w:id="1107" w:name="_Toc117936614"/>
      <w:bookmarkStart w:id="1108" w:name="_Toc118005841"/>
      <w:bookmarkStart w:id="1109" w:name="_Toc118025354"/>
      <w:bookmarkStart w:id="1110" w:name="_Toc118094389"/>
      <w:bookmarkStart w:id="1111" w:name="_Toc118104348"/>
      <w:bookmarkStart w:id="1112" w:name="_Toc118113340"/>
      <w:bookmarkStart w:id="1113" w:name="_Toc118271176"/>
      <w:bookmarkStart w:id="1114" w:name="_Toc118539855"/>
      <w:bookmarkStart w:id="1115" w:name="_Toc118622207"/>
      <w:bookmarkStart w:id="1116" w:name="_Toc118717237"/>
      <w:bookmarkStart w:id="1117" w:name="_Toc118717962"/>
      <w:bookmarkStart w:id="1118" w:name="_Toc118768184"/>
      <w:bookmarkStart w:id="1119" w:name="_Toc118784075"/>
      <w:bookmarkStart w:id="1120" w:name="_Toc118791374"/>
      <w:bookmarkStart w:id="1121" w:name="_Toc118795873"/>
      <w:bookmarkStart w:id="1122" w:name="_Toc118802000"/>
      <w:bookmarkStart w:id="1123" w:name="_Toc118803829"/>
      <w:bookmarkStart w:id="1124" w:name="_Toc118862281"/>
      <w:bookmarkStart w:id="1125" w:name="_Toc118862708"/>
      <w:bookmarkStart w:id="1126" w:name="_Toc118862875"/>
      <w:bookmarkStart w:id="1127" w:name="_Toc118872912"/>
      <w:bookmarkStart w:id="1128" w:name="_Toc118873047"/>
      <w:bookmarkStart w:id="1129" w:name="_Toc119465746"/>
      <w:bookmarkStart w:id="1130" w:name="_Toc119483172"/>
      <w:bookmarkStart w:id="1131" w:name="_Toc119492936"/>
      <w:bookmarkStart w:id="1132" w:name="_Toc119724986"/>
      <w:bookmarkStart w:id="1133" w:name="_Toc119732954"/>
      <w:bookmarkStart w:id="1134" w:name="_Toc119752676"/>
      <w:bookmarkStart w:id="1135" w:name="_Toc119897155"/>
      <w:bookmarkStart w:id="1136" w:name="_Toc119916004"/>
      <w:bookmarkStart w:id="1137" w:name="_Toc119916378"/>
      <w:bookmarkStart w:id="1138" w:name="_Toc119980508"/>
      <w:bookmarkStart w:id="1139" w:name="_Toc119980682"/>
      <w:bookmarkStart w:id="1140" w:name="_Toc119980839"/>
      <w:bookmarkStart w:id="1141" w:name="_Toc120072074"/>
      <w:bookmarkStart w:id="1142" w:name="_Toc120324431"/>
      <w:bookmarkStart w:id="1143" w:name="_Toc120324632"/>
      <w:bookmarkStart w:id="1144" w:name="_Toc120351928"/>
      <w:bookmarkStart w:id="1145" w:name="_Toc120352649"/>
      <w:bookmarkStart w:id="1146" w:name="_Toc120355077"/>
      <w:bookmarkStart w:id="1147" w:name="_Toc137023239"/>
      <w:bookmarkStart w:id="1148" w:name="_Toc137026179"/>
      <w:bookmarkStart w:id="1149" w:name="_Toc140045025"/>
      <w:bookmarkStart w:id="1150" w:name="_Toc142905349"/>
      <w:bookmarkStart w:id="1151" w:name="_Toc142973642"/>
      <w:bookmarkStart w:id="1152" w:name="_Toc143580023"/>
      <w:bookmarkStart w:id="1153" w:name="_Toc143676485"/>
      <w:bookmarkStart w:id="1154" w:name="_Toc143684136"/>
      <w:bookmarkStart w:id="1155" w:name="_Toc143684343"/>
      <w:bookmarkStart w:id="1156" w:name="_Toc143684481"/>
      <w:bookmarkStart w:id="1157" w:name="_Toc143925466"/>
      <w:bookmarkStart w:id="1158" w:name="_Toc143933461"/>
      <w:bookmarkStart w:id="1159" w:name="_Toc144261886"/>
      <w:bookmarkStart w:id="1160" w:name="_Toc144618320"/>
      <w:bookmarkStart w:id="1161" w:name="_Toc144618458"/>
      <w:bookmarkStart w:id="1162" w:name="_Toc144618734"/>
      <w:bookmarkStart w:id="1163" w:name="_Toc144628375"/>
      <w:bookmarkStart w:id="1164" w:name="_Toc144628792"/>
      <w:bookmarkStart w:id="1165" w:name="_Toc144636344"/>
      <w:bookmarkStart w:id="1166" w:name="_Toc178485601"/>
      <w:bookmarkStart w:id="1167" w:name="_Toc179275085"/>
      <w:bookmarkStart w:id="1168" w:name="_Toc179275223"/>
      <w:bookmarkStart w:id="1169" w:name="_Toc179684675"/>
      <w:bookmarkStart w:id="1170" w:name="_Toc179685625"/>
      <w:bookmarkStart w:id="1171" w:name="_Toc180227123"/>
      <w:bookmarkStart w:id="1172" w:name="_Toc107389456"/>
      <w:bookmarkStart w:id="1173" w:name="_Toc107389572"/>
      <w:bookmarkStart w:id="1174" w:name="_Toc107392160"/>
      <w:bookmarkStart w:id="1175" w:name="_Toc107628133"/>
      <w:bookmarkStart w:id="1176" w:name="_Toc107657469"/>
      <w:bookmarkStart w:id="1177" w:name="_Toc107726611"/>
      <w:bookmarkStart w:id="1178" w:name="_Toc107726694"/>
      <w:bookmarkStart w:id="1179" w:name="_Toc107726777"/>
      <w:bookmarkStart w:id="1180" w:name="_Toc107726975"/>
      <w:bookmarkStart w:id="1181" w:name="_Toc107742242"/>
      <w:bookmarkStart w:id="1182" w:name="_Toc107743284"/>
      <w:bookmarkStart w:id="1183" w:name="_Toc107811250"/>
      <w:bookmarkStart w:id="1184" w:name="_Toc107811411"/>
      <w:bookmarkStart w:id="1185" w:name="_Toc107812975"/>
      <w:bookmarkStart w:id="1186" w:name="_Toc107813832"/>
      <w:bookmarkStart w:id="1187" w:name="_Toc107887129"/>
      <w:bookmarkStart w:id="1188" w:name="_Toc107887481"/>
      <w:bookmarkStart w:id="1189" w:name="_Toc107893759"/>
      <w:bookmarkStart w:id="1190" w:name="_Toc107895410"/>
      <w:bookmarkStart w:id="1191" w:name="_Toc107909848"/>
      <w:bookmarkStart w:id="1192" w:name="_Toc107919524"/>
      <w:bookmarkStart w:id="1193" w:name="_Toc108000917"/>
      <w:bookmarkStart w:id="1194" w:name="_Toc108261776"/>
      <w:bookmarkStart w:id="1195" w:name="_Toc108316961"/>
      <w:bookmarkStart w:id="1196" w:name="_Toc108336718"/>
      <w:bookmarkStart w:id="1197" w:name="_Toc108413532"/>
      <w:bookmarkStart w:id="1198" w:name="_Toc108833724"/>
      <w:bookmarkStart w:id="1199" w:name="_Toc108834057"/>
      <w:bookmarkStart w:id="1200" w:name="_Toc109012966"/>
      <w:bookmarkStart w:id="1201" w:name="_Toc109019823"/>
      <w:bookmarkStart w:id="1202" w:name="_Toc109103908"/>
      <w:bookmarkStart w:id="1203" w:name="_Toc109117621"/>
      <w:bookmarkStart w:id="1204" w:name="_Toc110138266"/>
      <w:bookmarkStart w:id="1205" w:name="_Toc112570344"/>
      <w:bookmarkStart w:id="1206" w:name="_Toc112574536"/>
      <w:bookmarkStart w:id="1207" w:name="_Toc112574707"/>
      <w:bookmarkStart w:id="1208" w:name="_Toc112574829"/>
      <w:bookmarkStart w:id="1209" w:name="_Toc113076916"/>
      <w:bookmarkStart w:id="1210" w:name="_Toc116211176"/>
      <w:bookmarkStart w:id="1211" w:name="_Toc116354158"/>
      <w:bookmarkStart w:id="1212" w:name="_Toc116900598"/>
      <w:bookmarkStart w:id="1213" w:name="_Toc116963331"/>
      <w:bookmarkStart w:id="1214" w:name="_Toc116985255"/>
      <w:bookmarkStart w:id="1215" w:name="_Toc117069114"/>
      <w:bookmarkStart w:id="1216" w:name="_Toc117304996"/>
      <w:bookmarkStart w:id="1217" w:name="_Toc117306645"/>
      <w:bookmarkStart w:id="1218" w:name="_Toc117321034"/>
      <w:bookmarkStart w:id="1219" w:name="_Toc117332032"/>
      <w:bookmarkStart w:id="1220" w:name="_Toc117398517"/>
      <w:bookmarkStart w:id="1221" w:name="_Toc117399835"/>
      <w:bookmarkStart w:id="1222" w:name="_Toc117402378"/>
      <w:bookmarkStart w:id="1223" w:name="_Toc117416870"/>
      <w:r>
        <w:rPr>
          <w:rStyle w:val="CharDivNo"/>
        </w:rPr>
        <w:t>Division 6</w:t>
      </w:r>
      <w:r>
        <w:t> — </w:t>
      </w:r>
      <w:r>
        <w:rPr>
          <w:rStyle w:val="CharDivText"/>
          <w:i/>
          <w:iCs/>
        </w:rPr>
        <w:t>Agriculture and Related Resources Protection Act 1976</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zHeading4"/>
      </w:pPr>
      <w:bookmarkStart w:id="1224" w:name="_Toc107742243"/>
      <w:bookmarkStart w:id="1225" w:name="_Toc107743285"/>
      <w:bookmarkStart w:id="1226" w:name="_Toc107811251"/>
      <w:bookmarkStart w:id="1227" w:name="_Toc107811412"/>
      <w:bookmarkStart w:id="1228" w:name="_Toc107812976"/>
      <w:bookmarkStart w:id="1229" w:name="_Toc107813833"/>
      <w:bookmarkStart w:id="1230" w:name="_Toc107887130"/>
      <w:bookmarkStart w:id="1231" w:name="_Toc107887482"/>
      <w:bookmarkStart w:id="1232" w:name="_Toc107893760"/>
      <w:bookmarkStart w:id="1233" w:name="_Toc107895411"/>
      <w:bookmarkStart w:id="1234" w:name="_Toc107909849"/>
      <w:bookmarkStart w:id="1235" w:name="_Toc107919525"/>
      <w:bookmarkStart w:id="1236" w:name="_Toc108000918"/>
      <w:bookmarkStart w:id="1237" w:name="_Toc108261777"/>
      <w:bookmarkStart w:id="1238" w:name="_Toc108316962"/>
      <w:bookmarkStart w:id="1239" w:name="_Toc108336719"/>
      <w:bookmarkStart w:id="1240" w:name="_Toc108413533"/>
      <w:bookmarkStart w:id="1241" w:name="_Toc108833725"/>
      <w:bookmarkStart w:id="1242" w:name="_Toc108834058"/>
      <w:bookmarkStart w:id="1243" w:name="_Toc109012967"/>
      <w:bookmarkStart w:id="1244" w:name="_Toc109019824"/>
      <w:bookmarkStart w:id="1245" w:name="_Toc109103909"/>
      <w:bookmarkStart w:id="1246" w:name="_Toc109117622"/>
      <w:bookmarkStart w:id="1247" w:name="_Toc110138267"/>
      <w:bookmarkStart w:id="1248" w:name="_Toc112570345"/>
      <w:bookmarkStart w:id="1249" w:name="_Toc112574537"/>
      <w:bookmarkStart w:id="1250" w:name="_Toc112574708"/>
      <w:bookmarkStart w:id="1251" w:name="_Toc112574830"/>
      <w:bookmarkStart w:id="1252" w:name="_Toc113076917"/>
      <w:bookmarkStart w:id="1253" w:name="_Toc116211177"/>
      <w:bookmarkStart w:id="1254" w:name="_Toc116354159"/>
      <w:bookmarkStart w:id="1255" w:name="_Toc116900599"/>
      <w:bookmarkStart w:id="1256" w:name="_Toc116963332"/>
      <w:bookmarkStart w:id="1257" w:name="_Toc116985256"/>
      <w:bookmarkStart w:id="1258" w:name="_Toc117069115"/>
      <w:bookmarkStart w:id="1259" w:name="_Toc117304997"/>
      <w:bookmarkStart w:id="1260" w:name="_Toc117306646"/>
      <w:bookmarkStart w:id="1261" w:name="_Toc117321035"/>
      <w:bookmarkStart w:id="1262" w:name="_Toc117332033"/>
      <w:bookmarkStart w:id="1263" w:name="_Toc117398518"/>
      <w:bookmarkStart w:id="1264" w:name="_Toc117399836"/>
      <w:bookmarkStart w:id="1265" w:name="_Toc117402379"/>
      <w:bookmarkStart w:id="1266" w:name="_Toc117416871"/>
      <w:bookmarkStart w:id="1267" w:name="_Toc117483520"/>
      <w:bookmarkStart w:id="1268" w:name="_Toc117488395"/>
      <w:bookmarkStart w:id="1269" w:name="_Toc117571218"/>
      <w:bookmarkStart w:id="1270" w:name="_Toc117933972"/>
      <w:bookmarkStart w:id="1271" w:name="_Toc117935997"/>
      <w:bookmarkStart w:id="1272" w:name="_Toc117936615"/>
      <w:bookmarkStart w:id="1273" w:name="_Toc118005842"/>
      <w:bookmarkStart w:id="1274" w:name="_Toc118025355"/>
      <w:bookmarkStart w:id="1275" w:name="_Toc118094390"/>
      <w:bookmarkStart w:id="1276" w:name="_Toc118104349"/>
      <w:bookmarkStart w:id="1277" w:name="_Toc118113341"/>
      <w:bookmarkStart w:id="1278" w:name="_Toc118271177"/>
      <w:bookmarkStart w:id="1279" w:name="_Toc118539856"/>
      <w:bookmarkStart w:id="1280" w:name="_Toc118622208"/>
      <w:bookmarkStart w:id="1281" w:name="_Toc118717238"/>
      <w:bookmarkStart w:id="1282" w:name="_Toc118717963"/>
      <w:bookmarkStart w:id="1283" w:name="_Toc118768185"/>
      <w:bookmarkStart w:id="1284" w:name="_Toc118784076"/>
      <w:bookmarkStart w:id="1285" w:name="_Toc118791375"/>
      <w:bookmarkStart w:id="1286" w:name="_Toc118795874"/>
      <w:bookmarkStart w:id="1287" w:name="_Toc118802001"/>
      <w:bookmarkStart w:id="1288" w:name="_Toc118803830"/>
      <w:bookmarkStart w:id="1289" w:name="_Toc118862282"/>
      <w:bookmarkStart w:id="1290" w:name="_Toc118862709"/>
      <w:bookmarkStart w:id="1291" w:name="_Toc118862876"/>
      <w:bookmarkStart w:id="1292" w:name="_Toc118872913"/>
      <w:bookmarkStart w:id="1293" w:name="_Toc118873048"/>
      <w:bookmarkStart w:id="1294" w:name="_Toc119465747"/>
      <w:bookmarkStart w:id="1295" w:name="_Toc119483173"/>
      <w:bookmarkStart w:id="1296" w:name="_Toc119492937"/>
      <w:bookmarkStart w:id="1297" w:name="_Toc119724987"/>
      <w:bookmarkStart w:id="1298" w:name="_Toc119732955"/>
      <w:bookmarkStart w:id="1299" w:name="_Toc119752677"/>
      <w:bookmarkStart w:id="1300" w:name="_Toc119897156"/>
      <w:bookmarkStart w:id="1301" w:name="_Toc119916005"/>
      <w:bookmarkStart w:id="1302" w:name="_Toc119916379"/>
      <w:bookmarkStart w:id="1303" w:name="_Toc119980509"/>
      <w:bookmarkStart w:id="1304" w:name="_Toc119980683"/>
      <w:bookmarkStart w:id="1305" w:name="_Toc119980840"/>
      <w:bookmarkStart w:id="1306" w:name="_Toc120072075"/>
      <w:bookmarkStart w:id="1307" w:name="_Toc120324432"/>
      <w:bookmarkStart w:id="1308" w:name="_Toc120324633"/>
      <w:bookmarkStart w:id="1309" w:name="_Toc120351929"/>
      <w:bookmarkStart w:id="1310" w:name="_Toc120352650"/>
      <w:bookmarkStart w:id="1311" w:name="_Toc120355078"/>
      <w:bookmarkStart w:id="1312" w:name="_Toc137023240"/>
      <w:bookmarkStart w:id="1313" w:name="_Toc137026180"/>
      <w:bookmarkStart w:id="1314" w:name="_Toc140045026"/>
      <w:bookmarkStart w:id="1315" w:name="_Toc142905350"/>
      <w:bookmarkStart w:id="1316" w:name="_Toc142973643"/>
      <w:bookmarkStart w:id="1317" w:name="_Toc143580024"/>
      <w:bookmarkStart w:id="1318" w:name="_Toc143676486"/>
      <w:bookmarkStart w:id="1319" w:name="_Toc143684137"/>
      <w:bookmarkStart w:id="1320" w:name="_Toc143684344"/>
      <w:bookmarkStart w:id="1321" w:name="_Toc143684482"/>
      <w:bookmarkStart w:id="1322" w:name="_Toc143925467"/>
      <w:bookmarkStart w:id="1323" w:name="_Toc143933462"/>
      <w:bookmarkStart w:id="1324" w:name="_Toc144261887"/>
      <w:bookmarkStart w:id="1325" w:name="_Toc144618321"/>
      <w:bookmarkStart w:id="1326" w:name="_Toc144618459"/>
      <w:bookmarkStart w:id="1327" w:name="_Toc144618735"/>
      <w:bookmarkStart w:id="1328" w:name="_Toc144628376"/>
      <w:bookmarkStart w:id="1329" w:name="_Toc144628793"/>
      <w:bookmarkStart w:id="1330" w:name="_Toc144636345"/>
      <w:bookmarkStart w:id="1331" w:name="_Toc178485602"/>
      <w:bookmarkStart w:id="1332" w:name="_Toc179275086"/>
      <w:bookmarkStart w:id="1333" w:name="_Toc179275224"/>
      <w:bookmarkStart w:id="1334" w:name="_Toc179684676"/>
      <w:bookmarkStart w:id="1335" w:name="_Toc179685626"/>
      <w:bookmarkStart w:id="1336" w:name="_Toc180227124"/>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t>Subdivision 1 — Repeal and consequential amendment</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117571219"/>
      <w:bookmarkStart w:id="1338" w:name="_Toc179685627"/>
      <w:r>
        <w:rPr>
          <w:rStyle w:val="CharSectno"/>
        </w:rPr>
        <w:t>27</w:t>
      </w:r>
      <w:r>
        <w:t>.</w:t>
      </w:r>
      <w:r>
        <w:tab/>
        <w:t>Repeal</w:t>
      </w:r>
      <w:bookmarkEnd w:id="1337"/>
      <w:bookmarkEnd w:id="133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39" w:name="_Toc117571220"/>
      <w:bookmarkStart w:id="1340" w:name="_Toc179685628"/>
      <w:r>
        <w:rPr>
          <w:rStyle w:val="CharSectno"/>
        </w:rPr>
        <w:t>28</w:t>
      </w:r>
      <w:r>
        <w:t>.</w:t>
      </w:r>
      <w:r>
        <w:tab/>
      </w:r>
      <w:r>
        <w:rPr>
          <w:i/>
          <w:iCs/>
        </w:rPr>
        <w:t>Bush Fires Act 1954</w:t>
      </w:r>
      <w:bookmarkEnd w:id="1339"/>
      <w:r>
        <w:t xml:space="preserve"> amended</w:t>
      </w:r>
      <w:bookmarkEnd w:id="1340"/>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41" w:name="_Toc117571221"/>
      <w:bookmarkStart w:id="1342" w:name="_Toc179685629"/>
      <w:r>
        <w:rPr>
          <w:rStyle w:val="CharSectno"/>
        </w:rPr>
        <w:t>29</w:t>
      </w:r>
      <w:r>
        <w:t>.</w:t>
      </w:r>
      <w:r>
        <w:tab/>
      </w:r>
      <w:r>
        <w:rPr>
          <w:i/>
          <w:iCs/>
        </w:rPr>
        <w:t>Consumer Affairs Act 1971</w:t>
      </w:r>
      <w:r>
        <w:t xml:space="preserve"> amended</w:t>
      </w:r>
      <w:bookmarkEnd w:id="1341"/>
      <w:bookmarkEnd w:id="134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43" w:name="_Toc107742246"/>
      <w:bookmarkStart w:id="1344" w:name="_Toc107743288"/>
      <w:bookmarkStart w:id="1345" w:name="_Toc107811254"/>
      <w:bookmarkStart w:id="1346" w:name="_Toc107811415"/>
      <w:bookmarkStart w:id="1347" w:name="_Toc107812979"/>
      <w:bookmarkStart w:id="1348" w:name="_Toc107813836"/>
      <w:bookmarkStart w:id="1349" w:name="_Toc107887133"/>
      <w:bookmarkStart w:id="1350" w:name="_Toc107887485"/>
      <w:bookmarkStart w:id="1351" w:name="_Toc107893763"/>
      <w:bookmarkStart w:id="1352" w:name="_Toc107895414"/>
      <w:bookmarkStart w:id="1353" w:name="_Toc107909852"/>
      <w:bookmarkStart w:id="1354" w:name="_Toc107919529"/>
      <w:bookmarkStart w:id="1355" w:name="_Toc108000922"/>
      <w:bookmarkStart w:id="1356" w:name="_Toc108261781"/>
      <w:bookmarkStart w:id="1357" w:name="_Toc108316966"/>
      <w:bookmarkStart w:id="1358" w:name="_Toc108336723"/>
      <w:bookmarkStart w:id="1359" w:name="_Toc108413537"/>
      <w:bookmarkStart w:id="1360" w:name="_Toc108833729"/>
      <w:bookmarkStart w:id="1361" w:name="_Toc108834062"/>
      <w:bookmarkStart w:id="1362" w:name="_Toc109012971"/>
      <w:bookmarkStart w:id="1363" w:name="_Toc109019828"/>
      <w:bookmarkStart w:id="1364" w:name="_Toc109103913"/>
      <w:bookmarkStart w:id="1365" w:name="_Toc109117626"/>
      <w:bookmarkStart w:id="1366" w:name="_Toc110138271"/>
      <w:bookmarkStart w:id="1367" w:name="_Toc112570349"/>
      <w:bookmarkStart w:id="1368" w:name="_Toc112574541"/>
      <w:bookmarkStart w:id="1369" w:name="_Toc112574712"/>
      <w:bookmarkStart w:id="1370" w:name="_Toc112574834"/>
      <w:bookmarkStart w:id="1371" w:name="_Toc113076921"/>
      <w:bookmarkStart w:id="1372" w:name="_Toc116211181"/>
      <w:bookmarkStart w:id="1373" w:name="_Toc116354163"/>
      <w:bookmarkStart w:id="1374" w:name="_Toc116900603"/>
      <w:bookmarkStart w:id="1375" w:name="_Toc116963336"/>
      <w:bookmarkStart w:id="1376" w:name="_Toc116985260"/>
      <w:bookmarkStart w:id="1377" w:name="_Toc117069119"/>
      <w:bookmarkStart w:id="1378" w:name="_Toc117305001"/>
      <w:bookmarkStart w:id="1379" w:name="_Toc117306650"/>
      <w:bookmarkStart w:id="1380" w:name="_Toc117321039"/>
      <w:bookmarkStart w:id="1381" w:name="_Toc117332037"/>
      <w:bookmarkStart w:id="1382" w:name="_Toc117398522"/>
      <w:bookmarkStart w:id="1383" w:name="_Toc117399840"/>
      <w:bookmarkStart w:id="1384" w:name="_Toc117402383"/>
      <w:bookmarkStart w:id="1385" w:name="_Toc117416875"/>
      <w:bookmarkStart w:id="1386" w:name="_Toc117483524"/>
      <w:bookmarkStart w:id="1387" w:name="_Toc117488399"/>
      <w:bookmarkStart w:id="1388" w:name="_Toc117571222"/>
      <w:bookmarkStart w:id="1389" w:name="_Toc117933976"/>
      <w:bookmarkStart w:id="1390" w:name="_Toc117936001"/>
      <w:bookmarkStart w:id="1391" w:name="_Toc117936619"/>
      <w:bookmarkStart w:id="1392" w:name="_Toc118005846"/>
      <w:bookmarkStart w:id="1393" w:name="_Toc118025359"/>
      <w:bookmarkStart w:id="1394" w:name="_Toc118094394"/>
      <w:bookmarkStart w:id="1395" w:name="_Toc118104353"/>
      <w:bookmarkStart w:id="1396" w:name="_Toc118113345"/>
      <w:bookmarkStart w:id="1397" w:name="_Toc118271181"/>
      <w:bookmarkStart w:id="1398" w:name="_Toc118539860"/>
      <w:bookmarkStart w:id="1399" w:name="_Toc118622212"/>
      <w:bookmarkStart w:id="1400" w:name="_Toc118717242"/>
      <w:bookmarkStart w:id="1401" w:name="_Toc118717967"/>
      <w:bookmarkStart w:id="1402" w:name="_Toc118768189"/>
      <w:bookmarkStart w:id="1403" w:name="_Toc118784080"/>
      <w:bookmarkStart w:id="1404" w:name="_Toc118791379"/>
      <w:bookmarkStart w:id="1405" w:name="_Toc118795878"/>
      <w:bookmarkStart w:id="1406" w:name="_Toc118802005"/>
      <w:bookmarkStart w:id="1407" w:name="_Toc118803834"/>
      <w:bookmarkStart w:id="1408" w:name="_Toc118862286"/>
      <w:bookmarkStart w:id="1409" w:name="_Toc118862713"/>
      <w:bookmarkStart w:id="1410" w:name="_Toc118862880"/>
      <w:bookmarkStart w:id="1411" w:name="_Toc118872917"/>
      <w:bookmarkStart w:id="1412" w:name="_Toc118873052"/>
      <w:bookmarkStart w:id="1413" w:name="_Toc119465751"/>
      <w:bookmarkStart w:id="1414" w:name="_Toc119483177"/>
      <w:bookmarkStart w:id="1415" w:name="_Toc119492941"/>
      <w:bookmarkStart w:id="1416" w:name="_Toc119724991"/>
      <w:bookmarkStart w:id="1417" w:name="_Toc119732959"/>
      <w:bookmarkStart w:id="1418" w:name="_Toc119752681"/>
      <w:bookmarkStart w:id="1419" w:name="_Toc119897160"/>
      <w:bookmarkStart w:id="1420" w:name="_Toc119916009"/>
      <w:bookmarkStart w:id="1421" w:name="_Toc119916383"/>
      <w:bookmarkStart w:id="1422" w:name="_Toc119980513"/>
      <w:bookmarkStart w:id="1423" w:name="_Toc119980687"/>
      <w:bookmarkStart w:id="1424" w:name="_Toc119980844"/>
      <w:bookmarkStart w:id="1425" w:name="_Toc120072079"/>
      <w:bookmarkStart w:id="1426" w:name="_Toc120324436"/>
      <w:bookmarkStart w:id="1427" w:name="_Toc120324637"/>
      <w:bookmarkStart w:id="1428" w:name="_Toc120351933"/>
      <w:bookmarkStart w:id="1429" w:name="_Toc120352654"/>
      <w:bookmarkStart w:id="1430" w:name="_Toc120355082"/>
      <w:bookmarkStart w:id="1431" w:name="_Toc137023244"/>
      <w:bookmarkStart w:id="1432" w:name="_Toc137026184"/>
      <w:bookmarkStart w:id="1433" w:name="_Toc140045030"/>
      <w:bookmarkStart w:id="1434" w:name="_Toc142905354"/>
      <w:bookmarkStart w:id="1435" w:name="_Toc142973647"/>
      <w:bookmarkStart w:id="1436" w:name="_Toc143580028"/>
      <w:bookmarkStart w:id="1437" w:name="_Toc143676490"/>
      <w:bookmarkStart w:id="1438" w:name="_Toc143684141"/>
      <w:bookmarkStart w:id="1439" w:name="_Toc143684348"/>
      <w:bookmarkStart w:id="1440" w:name="_Toc143684486"/>
      <w:bookmarkStart w:id="1441" w:name="_Toc143925471"/>
      <w:bookmarkStart w:id="1442" w:name="_Toc143933466"/>
      <w:bookmarkStart w:id="1443" w:name="_Toc144261891"/>
      <w:bookmarkStart w:id="1444" w:name="_Toc144618325"/>
      <w:bookmarkStart w:id="1445" w:name="_Toc144618463"/>
      <w:bookmarkStart w:id="1446" w:name="_Toc144618739"/>
      <w:bookmarkStart w:id="1447" w:name="_Toc144628380"/>
      <w:bookmarkStart w:id="1448" w:name="_Toc144628797"/>
      <w:bookmarkStart w:id="1449" w:name="_Toc144636349"/>
      <w:bookmarkStart w:id="1450" w:name="_Toc178485606"/>
      <w:bookmarkStart w:id="1451" w:name="_Toc179275090"/>
      <w:bookmarkStart w:id="1452" w:name="_Toc179275228"/>
      <w:bookmarkStart w:id="1453" w:name="_Toc179684680"/>
      <w:bookmarkStart w:id="1454" w:name="_Toc179685630"/>
      <w:bookmarkStart w:id="1455" w:name="_Toc180227128"/>
      <w:r>
        <w:t>Subdivision 2 — Transitional and savings provisions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nzHeading5"/>
      </w:pPr>
      <w:bookmarkStart w:id="1456" w:name="_Toc117571223"/>
      <w:bookmarkStart w:id="1457" w:name="_Toc179685631"/>
      <w:r>
        <w:rPr>
          <w:rStyle w:val="CharSectno"/>
        </w:rPr>
        <w:t>30</w:t>
      </w:r>
      <w:r>
        <w:t>.</w:t>
      </w:r>
      <w:r>
        <w:tab/>
        <w:t>Meaning of terms used in this Subdivision</w:t>
      </w:r>
      <w:bookmarkEnd w:id="1456"/>
      <w:bookmarkEnd w:id="1457"/>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458" w:name="_Toc117571224"/>
      <w:bookmarkStart w:id="1459" w:name="_Toc179685632"/>
      <w:r>
        <w:rPr>
          <w:rStyle w:val="CharSectno"/>
        </w:rPr>
        <w:t>31</w:t>
      </w:r>
      <w:r>
        <w:t>.</w:t>
      </w:r>
      <w:r>
        <w:tab/>
        <w:t>Rates on pastoral leases</w:t>
      </w:r>
      <w:bookmarkEnd w:id="1458"/>
      <w:bookmarkEnd w:id="1459"/>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460" w:name="_Toc117571225"/>
      <w:bookmarkStart w:id="1461" w:name="_Toc179685633"/>
      <w:r>
        <w:rPr>
          <w:rStyle w:val="CharSectno"/>
        </w:rPr>
        <w:t>32</w:t>
      </w:r>
      <w:r>
        <w:t>.</w:t>
      </w:r>
      <w:r>
        <w:tab/>
        <w:t>Funds in, or payable to, former account</w:t>
      </w:r>
      <w:bookmarkEnd w:id="1460"/>
      <w:bookmarkEnd w:id="1461"/>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462" w:name="_Toc117571226"/>
      <w:bookmarkStart w:id="1463" w:name="_Toc179685634"/>
      <w:r>
        <w:rPr>
          <w:rStyle w:val="CharSectno"/>
        </w:rPr>
        <w:t>33</w:t>
      </w:r>
      <w:r>
        <w:t>.</w:t>
      </w:r>
      <w:r>
        <w:tab/>
        <w:t>Reference to former account</w:t>
      </w:r>
      <w:bookmarkEnd w:id="1462"/>
      <w:bookmarkEnd w:id="146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464" w:name="_Toc117483529"/>
      <w:bookmarkStart w:id="1465" w:name="_Toc117488404"/>
      <w:bookmarkStart w:id="1466" w:name="_Toc117571227"/>
      <w:bookmarkStart w:id="1467" w:name="_Toc117933981"/>
      <w:bookmarkStart w:id="1468" w:name="_Toc117936006"/>
      <w:bookmarkStart w:id="1469" w:name="_Toc117936624"/>
      <w:bookmarkStart w:id="1470" w:name="_Toc118005851"/>
      <w:bookmarkStart w:id="1471" w:name="_Toc118025364"/>
      <w:bookmarkStart w:id="1472" w:name="_Toc118094399"/>
      <w:bookmarkStart w:id="1473" w:name="_Toc118104358"/>
      <w:bookmarkStart w:id="1474" w:name="_Toc118113350"/>
      <w:bookmarkStart w:id="1475" w:name="_Toc118271186"/>
      <w:bookmarkStart w:id="1476" w:name="_Toc118539865"/>
      <w:bookmarkStart w:id="1477" w:name="_Toc118622217"/>
      <w:bookmarkStart w:id="1478" w:name="_Toc118717247"/>
      <w:bookmarkStart w:id="1479" w:name="_Toc118717972"/>
      <w:bookmarkStart w:id="1480" w:name="_Toc118768194"/>
      <w:bookmarkStart w:id="1481" w:name="_Toc118784085"/>
      <w:bookmarkStart w:id="1482" w:name="_Toc118791384"/>
      <w:bookmarkStart w:id="1483" w:name="_Toc118795883"/>
      <w:bookmarkStart w:id="1484" w:name="_Toc118802010"/>
      <w:bookmarkStart w:id="1485" w:name="_Toc118803839"/>
      <w:bookmarkStart w:id="1486" w:name="_Toc118862291"/>
      <w:bookmarkStart w:id="1487" w:name="_Toc118862718"/>
      <w:bookmarkStart w:id="1488" w:name="_Toc118862885"/>
      <w:bookmarkStart w:id="1489" w:name="_Toc118872922"/>
      <w:bookmarkStart w:id="1490" w:name="_Toc118873057"/>
      <w:bookmarkStart w:id="1491" w:name="_Toc119465756"/>
      <w:bookmarkStart w:id="1492" w:name="_Toc119483182"/>
      <w:bookmarkStart w:id="1493" w:name="_Toc119492946"/>
      <w:bookmarkStart w:id="1494" w:name="_Toc119724996"/>
      <w:bookmarkStart w:id="1495" w:name="_Toc119732964"/>
      <w:bookmarkStart w:id="1496" w:name="_Toc119752686"/>
      <w:bookmarkStart w:id="1497" w:name="_Toc119897165"/>
      <w:bookmarkStart w:id="1498" w:name="_Toc119916014"/>
      <w:bookmarkStart w:id="1499" w:name="_Toc119916388"/>
      <w:bookmarkStart w:id="1500" w:name="_Toc119980518"/>
      <w:bookmarkStart w:id="1501" w:name="_Toc119980692"/>
      <w:bookmarkStart w:id="1502" w:name="_Toc119980849"/>
      <w:bookmarkStart w:id="1503" w:name="_Toc120072084"/>
      <w:bookmarkStart w:id="1504" w:name="_Toc120324441"/>
      <w:bookmarkStart w:id="1505" w:name="_Toc120324642"/>
      <w:bookmarkStart w:id="1506" w:name="_Toc120351938"/>
      <w:bookmarkStart w:id="1507" w:name="_Toc120352659"/>
      <w:bookmarkStart w:id="1508" w:name="_Toc120355087"/>
      <w:bookmarkStart w:id="1509" w:name="_Toc137023249"/>
      <w:bookmarkStart w:id="1510" w:name="_Toc137026189"/>
      <w:bookmarkStart w:id="1511" w:name="_Toc140045035"/>
      <w:bookmarkStart w:id="1512" w:name="_Toc142905359"/>
      <w:bookmarkStart w:id="1513" w:name="_Toc142973652"/>
      <w:bookmarkStart w:id="1514" w:name="_Toc143580033"/>
      <w:bookmarkStart w:id="1515" w:name="_Toc143676495"/>
      <w:bookmarkStart w:id="1516" w:name="_Toc143684146"/>
      <w:bookmarkStart w:id="1517" w:name="_Toc143684353"/>
      <w:bookmarkStart w:id="1518" w:name="_Toc143684491"/>
      <w:bookmarkStart w:id="1519" w:name="_Toc143925476"/>
      <w:bookmarkStart w:id="1520" w:name="_Toc143933471"/>
      <w:bookmarkStart w:id="1521" w:name="_Toc144261896"/>
      <w:bookmarkStart w:id="1522" w:name="_Toc144618330"/>
      <w:bookmarkStart w:id="1523" w:name="_Toc144618468"/>
      <w:bookmarkStart w:id="1524" w:name="_Toc144618744"/>
      <w:bookmarkStart w:id="1525" w:name="_Toc144628385"/>
      <w:bookmarkStart w:id="1526" w:name="_Toc144628802"/>
      <w:bookmarkStart w:id="1527" w:name="_Toc144636354"/>
      <w:bookmarkStart w:id="1528" w:name="_Toc178485611"/>
      <w:bookmarkStart w:id="1529" w:name="_Toc179275095"/>
      <w:bookmarkStart w:id="1530" w:name="_Toc179275233"/>
      <w:bookmarkStart w:id="1531" w:name="_Toc179684685"/>
      <w:bookmarkStart w:id="1532" w:name="_Toc179685635"/>
      <w:bookmarkStart w:id="1533" w:name="_Toc180227133"/>
      <w:bookmarkStart w:id="1534" w:name="_Toc107389458"/>
      <w:bookmarkStart w:id="1535" w:name="_Toc107389574"/>
      <w:bookmarkStart w:id="1536" w:name="_Toc107392164"/>
      <w:bookmarkStart w:id="1537" w:name="_Toc107628142"/>
      <w:bookmarkStart w:id="1538" w:name="_Toc107657478"/>
      <w:bookmarkStart w:id="1539" w:name="_Toc107726614"/>
      <w:bookmarkStart w:id="1540" w:name="_Toc107726697"/>
      <w:bookmarkStart w:id="1541" w:name="_Toc107726780"/>
      <w:bookmarkStart w:id="1542" w:name="_Toc107726978"/>
      <w:bookmarkStart w:id="1543" w:name="_Toc107742248"/>
      <w:bookmarkStart w:id="1544" w:name="_Toc107743290"/>
      <w:bookmarkStart w:id="1545" w:name="_Toc107811258"/>
      <w:bookmarkStart w:id="1546" w:name="_Toc107811419"/>
      <w:bookmarkStart w:id="1547" w:name="_Toc107812983"/>
      <w:bookmarkStart w:id="1548" w:name="_Toc107813840"/>
      <w:bookmarkStart w:id="1549" w:name="_Toc107887137"/>
      <w:bookmarkStart w:id="1550" w:name="_Toc107887489"/>
      <w:bookmarkStart w:id="1551" w:name="_Toc107893769"/>
      <w:bookmarkStart w:id="1552" w:name="_Toc107895420"/>
      <w:bookmarkStart w:id="1553" w:name="_Toc107909858"/>
      <w:bookmarkStart w:id="1554" w:name="_Toc107919535"/>
      <w:bookmarkStart w:id="1555" w:name="_Toc108000928"/>
      <w:bookmarkStart w:id="1556" w:name="_Toc108261787"/>
      <w:bookmarkStart w:id="1557" w:name="_Toc108316972"/>
      <w:bookmarkStart w:id="1558" w:name="_Toc108336729"/>
      <w:bookmarkStart w:id="1559" w:name="_Toc108413543"/>
      <w:bookmarkStart w:id="1560" w:name="_Toc108833735"/>
      <w:bookmarkStart w:id="1561" w:name="_Toc108834068"/>
      <w:bookmarkStart w:id="1562" w:name="_Toc109012977"/>
      <w:bookmarkStart w:id="1563" w:name="_Toc109019834"/>
      <w:bookmarkStart w:id="1564" w:name="_Toc109103919"/>
      <w:bookmarkStart w:id="1565" w:name="_Toc109117632"/>
      <w:bookmarkStart w:id="1566" w:name="_Toc110138277"/>
      <w:bookmarkStart w:id="1567" w:name="_Toc112570355"/>
      <w:bookmarkStart w:id="1568" w:name="_Toc112574547"/>
      <w:bookmarkStart w:id="1569" w:name="_Toc112574718"/>
      <w:bookmarkStart w:id="1570" w:name="_Toc112574840"/>
      <w:bookmarkStart w:id="1571" w:name="_Toc113076927"/>
      <w:bookmarkStart w:id="1572" w:name="_Toc116211187"/>
      <w:bookmarkStart w:id="1573" w:name="_Toc116354169"/>
      <w:bookmarkStart w:id="1574" w:name="_Toc116900609"/>
      <w:bookmarkStart w:id="1575" w:name="_Toc116963342"/>
      <w:bookmarkStart w:id="1576" w:name="_Toc116985265"/>
      <w:bookmarkStart w:id="1577" w:name="_Toc117069124"/>
      <w:bookmarkStart w:id="1578" w:name="_Toc117305006"/>
      <w:bookmarkStart w:id="1579" w:name="_Toc117306655"/>
      <w:bookmarkStart w:id="1580" w:name="_Toc117321044"/>
      <w:bookmarkStart w:id="1581" w:name="_Toc117332042"/>
      <w:bookmarkStart w:id="1582" w:name="_Toc117398527"/>
      <w:bookmarkStart w:id="1583" w:name="_Toc117399845"/>
      <w:bookmarkStart w:id="1584" w:name="_Toc117402388"/>
      <w:bookmarkStart w:id="1585" w:name="_Toc117416880"/>
      <w:r>
        <w:rPr>
          <w:rStyle w:val="CharDivNo"/>
        </w:rPr>
        <w:t>Division 7</w:t>
      </w:r>
      <w:r>
        <w:t> — </w:t>
      </w:r>
      <w:r>
        <w:rPr>
          <w:rStyle w:val="CharDivText"/>
          <w:i/>
          <w:iCs/>
        </w:rPr>
        <w:t>Agriculture Protection Board Act 1950</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4"/>
      </w:pPr>
      <w:bookmarkStart w:id="1586" w:name="_Toc107742249"/>
      <w:bookmarkStart w:id="1587" w:name="_Toc107743291"/>
      <w:bookmarkStart w:id="1588" w:name="_Toc107811259"/>
      <w:bookmarkStart w:id="1589" w:name="_Toc107811420"/>
      <w:bookmarkStart w:id="1590" w:name="_Toc107812984"/>
      <w:bookmarkStart w:id="1591" w:name="_Toc107813841"/>
      <w:bookmarkStart w:id="1592" w:name="_Toc107887138"/>
      <w:bookmarkStart w:id="1593" w:name="_Toc107887490"/>
      <w:bookmarkStart w:id="1594" w:name="_Toc107893770"/>
      <w:bookmarkStart w:id="1595" w:name="_Toc107895421"/>
      <w:bookmarkStart w:id="1596" w:name="_Toc107909859"/>
      <w:bookmarkStart w:id="1597" w:name="_Toc107919536"/>
      <w:bookmarkStart w:id="1598" w:name="_Toc108000929"/>
      <w:bookmarkStart w:id="1599" w:name="_Toc108261788"/>
      <w:bookmarkStart w:id="1600" w:name="_Toc108316973"/>
      <w:bookmarkStart w:id="1601" w:name="_Toc108336730"/>
      <w:bookmarkStart w:id="1602" w:name="_Toc108413544"/>
      <w:bookmarkStart w:id="1603" w:name="_Toc108833736"/>
      <w:bookmarkStart w:id="1604" w:name="_Toc108834069"/>
      <w:bookmarkStart w:id="1605" w:name="_Toc109012978"/>
      <w:bookmarkStart w:id="1606" w:name="_Toc109019835"/>
      <w:bookmarkStart w:id="1607" w:name="_Toc109103920"/>
      <w:bookmarkStart w:id="1608" w:name="_Toc109117633"/>
      <w:bookmarkStart w:id="1609" w:name="_Toc110138278"/>
      <w:bookmarkStart w:id="1610" w:name="_Toc112570356"/>
      <w:bookmarkStart w:id="1611" w:name="_Toc112574548"/>
      <w:bookmarkStart w:id="1612" w:name="_Toc112574719"/>
      <w:bookmarkStart w:id="1613" w:name="_Toc112574841"/>
      <w:bookmarkStart w:id="1614" w:name="_Toc113076928"/>
      <w:bookmarkStart w:id="1615" w:name="_Toc116211188"/>
      <w:bookmarkStart w:id="1616" w:name="_Toc116354170"/>
      <w:bookmarkStart w:id="1617" w:name="_Toc116900610"/>
      <w:bookmarkStart w:id="1618" w:name="_Toc116963343"/>
      <w:bookmarkStart w:id="1619" w:name="_Toc116985266"/>
      <w:bookmarkStart w:id="1620" w:name="_Toc117069125"/>
      <w:bookmarkStart w:id="1621" w:name="_Toc117305007"/>
      <w:bookmarkStart w:id="1622" w:name="_Toc117306656"/>
      <w:bookmarkStart w:id="1623" w:name="_Toc117321045"/>
      <w:bookmarkStart w:id="1624" w:name="_Toc117332043"/>
      <w:bookmarkStart w:id="1625" w:name="_Toc117398528"/>
      <w:bookmarkStart w:id="1626" w:name="_Toc117399846"/>
      <w:bookmarkStart w:id="1627" w:name="_Toc117402389"/>
      <w:bookmarkStart w:id="1628" w:name="_Toc117416881"/>
      <w:bookmarkStart w:id="1629" w:name="_Toc117483530"/>
      <w:bookmarkStart w:id="1630" w:name="_Toc117488405"/>
      <w:bookmarkStart w:id="1631" w:name="_Toc117571228"/>
      <w:bookmarkStart w:id="1632" w:name="_Toc117933982"/>
      <w:bookmarkStart w:id="1633" w:name="_Toc117936007"/>
      <w:bookmarkStart w:id="1634" w:name="_Toc117936625"/>
      <w:bookmarkStart w:id="1635" w:name="_Toc118005852"/>
      <w:bookmarkStart w:id="1636" w:name="_Toc118025365"/>
      <w:bookmarkStart w:id="1637" w:name="_Toc118094400"/>
      <w:bookmarkStart w:id="1638" w:name="_Toc118104359"/>
      <w:bookmarkStart w:id="1639" w:name="_Toc118113351"/>
      <w:bookmarkStart w:id="1640" w:name="_Toc118271187"/>
      <w:bookmarkStart w:id="1641" w:name="_Toc118539866"/>
      <w:bookmarkStart w:id="1642" w:name="_Toc118622218"/>
      <w:bookmarkStart w:id="1643" w:name="_Toc118717248"/>
      <w:bookmarkStart w:id="1644" w:name="_Toc118717973"/>
      <w:bookmarkStart w:id="1645" w:name="_Toc118768195"/>
      <w:bookmarkStart w:id="1646" w:name="_Toc118784086"/>
      <w:bookmarkStart w:id="1647" w:name="_Toc118791385"/>
      <w:bookmarkStart w:id="1648" w:name="_Toc118795884"/>
      <w:bookmarkStart w:id="1649" w:name="_Toc118802011"/>
      <w:bookmarkStart w:id="1650" w:name="_Toc118803840"/>
      <w:bookmarkStart w:id="1651" w:name="_Toc118862292"/>
      <w:bookmarkStart w:id="1652" w:name="_Toc118862719"/>
      <w:bookmarkStart w:id="1653" w:name="_Toc118862886"/>
      <w:bookmarkStart w:id="1654" w:name="_Toc118872923"/>
      <w:bookmarkStart w:id="1655" w:name="_Toc118873058"/>
      <w:bookmarkStart w:id="1656" w:name="_Toc119465757"/>
      <w:bookmarkStart w:id="1657" w:name="_Toc119483183"/>
      <w:bookmarkStart w:id="1658" w:name="_Toc119492947"/>
      <w:bookmarkStart w:id="1659" w:name="_Toc119724997"/>
      <w:bookmarkStart w:id="1660" w:name="_Toc119732965"/>
      <w:bookmarkStart w:id="1661" w:name="_Toc119752687"/>
      <w:bookmarkStart w:id="1662" w:name="_Toc119897166"/>
      <w:bookmarkStart w:id="1663" w:name="_Toc119916015"/>
      <w:bookmarkStart w:id="1664" w:name="_Toc119916389"/>
      <w:bookmarkStart w:id="1665" w:name="_Toc119980519"/>
      <w:bookmarkStart w:id="1666" w:name="_Toc119980693"/>
      <w:bookmarkStart w:id="1667" w:name="_Toc119980850"/>
      <w:bookmarkStart w:id="1668" w:name="_Toc120072085"/>
      <w:bookmarkStart w:id="1669" w:name="_Toc120324442"/>
      <w:bookmarkStart w:id="1670" w:name="_Toc120324643"/>
      <w:bookmarkStart w:id="1671" w:name="_Toc120351939"/>
      <w:bookmarkStart w:id="1672" w:name="_Toc120352660"/>
      <w:bookmarkStart w:id="1673" w:name="_Toc120355088"/>
      <w:bookmarkStart w:id="1674" w:name="_Toc137023250"/>
      <w:bookmarkStart w:id="1675" w:name="_Toc137026190"/>
      <w:bookmarkStart w:id="1676" w:name="_Toc140045036"/>
      <w:bookmarkStart w:id="1677" w:name="_Toc142905360"/>
      <w:bookmarkStart w:id="1678" w:name="_Toc142973653"/>
      <w:bookmarkStart w:id="1679" w:name="_Toc143580034"/>
      <w:bookmarkStart w:id="1680" w:name="_Toc143676496"/>
      <w:bookmarkStart w:id="1681" w:name="_Toc143684147"/>
      <w:bookmarkStart w:id="1682" w:name="_Toc143684354"/>
      <w:bookmarkStart w:id="1683" w:name="_Toc143684492"/>
      <w:bookmarkStart w:id="1684" w:name="_Toc143925477"/>
      <w:bookmarkStart w:id="1685" w:name="_Toc143933472"/>
      <w:bookmarkStart w:id="1686" w:name="_Toc144261897"/>
      <w:bookmarkStart w:id="1687" w:name="_Toc144618331"/>
      <w:bookmarkStart w:id="1688" w:name="_Toc144618469"/>
      <w:bookmarkStart w:id="1689" w:name="_Toc144618745"/>
      <w:bookmarkStart w:id="1690" w:name="_Toc144628386"/>
      <w:bookmarkStart w:id="1691" w:name="_Toc144628803"/>
      <w:bookmarkStart w:id="1692" w:name="_Toc144636355"/>
      <w:bookmarkStart w:id="1693" w:name="_Toc178485612"/>
      <w:bookmarkStart w:id="1694" w:name="_Toc179275096"/>
      <w:bookmarkStart w:id="1695" w:name="_Toc179275234"/>
      <w:bookmarkStart w:id="1696" w:name="_Toc179684686"/>
      <w:bookmarkStart w:id="1697" w:name="_Toc179685636"/>
      <w:bookmarkStart w:id="1698" w:name="_Toc180227134"/>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t>Subdivision 1 — Repeal and consequential amendments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zHeading5"/>
      </w:pPr>
      <w:bookmarkStart w:id="1699" w:name="_Toc117571229"/>
      <w:bookmarkStart w:id="1700" w:name="_Toc179685637"/>
      <w:r>
        <w:rPr>
          <w:rStyle w:val="CharSectno"/>
        </w:rPr>
        <w:t>34</w:t>
      </w:r>
      <w:r>
        <w:t>.</w:t>
      </w:r>
      <w:r>
        <w:tab/>
        <w:t>Repeal</w:t>
      </w:r>
      <w:bookmarkEnd w:id="1699"/>
      <w:bookmarkEnd w:id="1700"/>
    </w:p>
    <w:p>
      <w:pPr>
        <w:pStyle w:val="nzSubsection"/>
      </w:pPr>
      <w:r>
        <w:tab/>
      </w:r>
      <w:r>
        <w:tab/>
        <w:t xml:space="preserve">The </w:t>
      </w:r>
      <w:r>
        <w:rPr>
          <w:i/>
          <w:iCs/>
        </w:rPr>
        <w:t>Agriculture Protection Board Act 1950</w:t>
      </w:r>
      <w:r>
        <w:t xml:space="preserve"> is repealed.</w:t>
      </w:r>
    </w:p>
    <w:p>
      <w:pPr>
        <w:pStyle w:val="nzHeading5"/>
      </w:pPr>
      <w:bookmarkStart w:id="1701" w:name="_Toc117571231"/>
      <w:bookmarkStart w:id="1702" w:name="_Toc179685638"/>
      <w:r>
        <w:rPr>
          <w:rStyle w:val="CharSectno"/>
        </w:rPr>
        <w:t>35</w:t>
      </w:r>
      <w:r>
        <w:t>.</w:t>
      </w:r>
      <w:r>
        <w:tab/>
      </w:r>
      <w:r>
        <w:rPr>
          <w:i/>
          <w:iCs/>
        </w:rPr>
        <w:t>Constitution Acts Amendment Act 1899</w:t>
      </w:r>
      <w:r>
        <w:t xml:space="preserve"> amended</w:t>
      </w:r>
      <w:bookmarkEnd w:id="1701"/>
      <w:bookmarkEnd w:id="1702"/>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703" w:name="_Toc117571232"/>
      <w:bookmarkStart w:id="1704" w:name="_Toc179685639"/>
      <w:r>
        <w:rPr>
          <w:rStyle w:val="CharSectno"/>
        </w:rPr>
        <w:t>36</w:t>
      </w:r>
      <w:r>
        <w:t>.</w:t>
      </w:r>
      <w:r>
        <w:tab/>
      </w:r>
      <w:r>
        <w:rPr>
          <w:i/>
          <w:iCs/>
        </w:rPr>
        <w:t>Financial Management Act 2006</w:t>
      </w:r>
      <w:r>
        <w:t xml:space="preserve"> amended</w:t>
      </w:r>
      <w:bookmarkEnd w:id="1703"/>
      <w:bookmarkEnd w:id="1704"/>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705" w:name="_Toc117571233"/>
      <w:bookmarkStart w:id="1706" w:name="_Toc179685640"/>
      <w:r>
        <w:rPr>
          <w:rStyle w:val="CharSectno"/>
        </w:rPr>
        <w:t>37</w:t>
      </w:r>
      <w:r>
        <w:t>.</w:t>
      </w:r>
      <w:r>
        <w:tab/>
      </w:r>
      <w:r>
        <w:rPr>
          <w:i/>
          <w:iCs/>
        </w:rPr>
        <w:t>Firearms Act 1973</w:t>
      </w:r>
      <w:r>
        <w:t xml:space="preserve"> amended</w:t>
      </w:r>
      <w:bookmarkEnd w:id="1705"/>
      <w:bookmarkEnd w:id="1706"/>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707" w:name="_Toc117571234"/>
      <w:bookmarkStart w:id="1708" w:name="_Toc179685641"/>
      <w:r>
        <w:rPr>
          <w:rStyle w:val="CharSectno"/>
        </w:rPr>
        <w:t>38</w:t>
      </w:r>
      <w:r>
        <w:t>.</w:t>
      </w:r>
      <w:r>
        <w:tab/>
      </w:r>
      <w:r>
        <w:rPr>
          <w:i/>
          <w:iCs/>
        </w:rPr>
        <w:t>Plant Pests and Diseases (Eradication Funds) Act 1974</w:t>
      </w:r>
      <w:r>
        <w:t xml:space="preserve"> amended</w:t>
      </w:r>
      <w:bookmarkEnd w:id="1707"/>
      <w:bookmarkEnd w:id="1708"/>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709" w:name="_Toc179685642"/>
      <w:r>
        <w:t>4A.</w:t>
      </w:r>
      <w:r>
        <w:tab/>
        <w:t>Authority has functions of Protection Board</w:t>
      </w:r>
      <w:bookmarkEnd w:id="1709"/>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710" w:name="_Toc117571235"/>
      <w:bookmarkStart w:id="1711" w:name="_Toc179685643"/>
      <w:r>
        <w:rPr>
          <w:rStyle w:val="CharSectno"/>
        </w:rPr>
        <w:t>39</w:t>
      </w:r>
      <w:r>
        <w:t>.</w:t>
      </w:r>
      <w:r>
        <w:tab/>
      </w:r>
      <w:r>
        <w:rPr>
          <w:i/>
          <w:iCs/>
        </w:rPr>
        <w:t>Public Sector Management Act 1994</w:t>
      </w:r>
      <w:r>
        <w:t xml:space="preserve"> amended</w:t>
      </w:r>
      <w:bookmarkEnd w:id="1710"/>
      <w:bookmarkEnd w:id="1711"/>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712" w:name="_Toc107742256"/>
      <w:bookmarkStart w:id="1713" w:name="_Toc107743298"/>
      <w:bookmarkStart w:id="1714" w:name="_Toc107811266"/>
      <w:bookmarkStart w:id="1715" w:name="_Toc107811427"/>
      <w:bookmarkStart w:id="1716" w:name="_Toc107812991"/>
      <w:bookmarkStart w:id="1717" w:name="_Toc107813848"/>
      <w:bookmarkStart w:id="1718" w:name="_Toc107887145"/>
      <w:bookmarkStart w:id="1719" w:name="_Toc107887497"/>
      <w:bookmarkStart w:id="1720" w:name="_Toc107893777"/>
      <w:bookmarkStart w:id="1721" w:name="_Toc107895428"/>
      <w:bookmarkStart w:id="1722" w:name="_Toc107909866"/>
      <w:bookmarkStart w:id="1723" w:name="_Toc107919543"/>
      <w:bookmarkStart w:id="1724" w:name="_Toc108000936"/>
      <w:bookmarkStart w:id="1725" w:name="_Toc108261795"/>
      <w:bookmarkStart w:id="1726" w:name="_Toc108316980"/>
      <w:bookmarkStart w:id="1727" w:name="_Toc108336737"/>
      <w:bookmarkStart w:id="1728" w:name="_Toc108413551"/>
      <w:bookmarkStart w:id="1729" w:name="_Toc108833743"/>
      <w:bookmarkStart w:id="1730" w:name="_Toc108834076"/>
      <w:bookmarkStart w:id="1731" w:name="_Toc109012985"/>
      <w:bookmarkStart w:id="1732" w:name="_Toc109019842"/>
      <w:bookmarkStart w:id="1733" w:name="_Toc109103927"/>
      <w:bookmarkStart w:id="1734" w:name="_Toc109117640"/>
      <w:bookmarkStart w:id="1735" w:name="_Toc110138285"/>
      <w:bookmarkStart w:id="1736" w:name="_Toc112570363"/>
      <w:bookmarkStart w:id="1737" w:name="_Toc112574555"/>
      <w:bookmarkStart w:id="1738" w:name="_Toc112574726"/>
      <w:bookmarkStart w:id="1739" w:name="_Toc112574848"/>
      <w:bookmarkStart w:id="1740" w:name="_Toc113076935"/>
      <w:bookmarkStart w:id="1741" w:name="_Toc116211195"/>
      <w:bookmarkStart w:id="1742" w:name="_Toc116354177"/>
      <w:bookmarkStart w:id="1743" w:name="_Toc116900617"/>
      <w:bookmarkStart w:id="1744" w:name="_Toc116963350"/>
      <w:bookmarkStart w:id="1745" w:name="_Toc116985273"/>
      <w:bookmarkStart w:id="1746" w:name="_Toc117069133"/>
      <w:bookmarkStart w:id="1747" w:name="_Toc117305015"/>
      <w:bookmarkStart w:id="1748" w:name="_Toc117306664"/>
      <w:bookmarkStart w:id="1749" w:name="_Toc117321053"/>
      <w:bookmarkStart w:id="1750" w:name="_Toc117332051"/>
      <w:bookmarkStart w:id="1751" w:name="_Toc117398536"/>
      <w:bookmarkStart w:id="1752" w:name="_Toc117399854"/>
      <w:bookmarkStart w:id="1753" w:name="_Toc117402397"/>
      <w:bookmarkStart w:id="1754" w:name="_Toc117416889"/>
      <w:bookmarkStart w:id="1755" w:name="_Toc117483538"/>
      <w:bookmarkStart w:id="1756" w:name="_Toc117488413"/>
      <w:bookmarkStart w:id="1757" w:name="_Toc117571236"/>
      <w:bookmarkStart w:id="1758" w:name="_Toc117933991"/>
      <w:bookmarkStart w:id="1759" w:name="_Toc117936016"/>
      <w:bookmarkStart w:id="1760" w:name="_Toc117936634"/>
      <w:bookmarkStart w:id="1761" w:name="_Toc118005861"/>
      <w:bookmarkStart w:id="1762" w:name="_Toc118025374"/>
      <w:bookmarkStart w:id="1763" w:name="_Toc118094409"/>
      <w:bookmarkStart w:id="1764" w:name="_Toc118104368"/>
      <w:bookmarkStart w:id="1765" w:name="_Toc118113360"/>
      <w:bookmarkStart w:id="1766" w:name="_Toc118271196"/>
      <w:bookmarkStart w:id="1767" w:name="_Toc118539875"/>
      <w:bookmarkStart w:id="1768" w:name="_Toc118622227"/>
      <w:bookmarkStart w:id="1769" w:name="_Toc118717257"/>
      <w:bookmarkStart w:id="1770" w:name="_Toc118717982"/>
      <w:bookmarkStart w:id="1771" w:name="_Toc118768204"/>
      <w:bookmarkStart w:id="1772" w:name="_Toc118784095"/>
      <w:bookmarkStart w:id="1773" w:name="_Toc118791394"/>
      <w:bookmarkStart w:id="1774" w:name="_Toc118795893"/>
      <w:bookmarkStart w:id="1775" w:name="_Toc118802020"/>
      <w:bookmarkStart w:id="1776" w:name="_Toc118803849"/>
      <w:bookmarkStart w:id="1777" w:name="_Toc118862301"/>
      <w:bookmarkStart w:id="1778" w:name="_Toc118862728"/>
      <w:bookmarkStart w:id="1779" w:name="_Toc118862895"/>
      <w:bookmarkStart w:id="1780" w:name="_Toc118872932"/>
      <w:bookmarkStart w:id="1781" w:name="_Toc118873067"/>
      <w:bookmarkStart w:id="1782" w:name="_Toc119465766"/>
      <w:bookmarkStart w:id="1783" w:name="_Toc119483191"/>
      <w:bookmarkStart w:id="1784" w:name="_Toc119492955"/>
      <w:bookmarkStart w:id="1785" w:name="_Toc119725005"/>
      <w:bookmarkStart w:id="1786" w:name="_Toc119732973"/>
      <w:bookmarkStart w:id="1787" w:name="_Toc119752695"/>
      <w:bookmarkStart w:id="1788" w:name="_Toc119897174"/>
      <w:bookmarkStart w:id="1789" w:name="_Toc119916023"/>
      <w:bookmarkStart w:id="1790" w:name="_Toc119916397"/>
      <w:bookmarkStart w:id="1791" w:name="_Toc119980527"/>
      <w:bookmarkStart w:id="1792" w:name="_Toc119980701"/>
      <w:bookmarkStart w:id="1793" w:name="_Toc119980858"/>
      <w:bookmarkStart w:id="1794" w:name="_Toc120072093"/>
      <w:bookmarkStart w:id="1795" w:name="_Toc120324450"/>
      <w:bookmarkStart w:id="1796" w:name="_Toc120324651"/>
      <w:bookmarkStart w:id="1797" w:name="_Toc120351947"/>
      <w:bookmarkStart w:id="1798" w:name="_Toc120352668"/>
      <w:bookmarkStart w:id="1799" w:name="_Toc120355096"/>
      <w:bookmarkStart w:id="1800" w:name="_Toc137023258"/>
      <w:bookmarkStart w:id="1801" w:name="_Toc137026198"/>
      <w:bookmarkStart w:id="1802" w:name="_Toc140045044"/>
      <w:bookmarkStart w:id="1803" w:name="_Toc142905368"/>
      <w:bookmarkStart w:id="1804" w:name="_Toc142973661"/>
      <w:bookmarkStart w:id="1805" w:name="_Toc143580042"/>
      <w:bookmarkStart w:id="1806" w:name="_Toc143676504"/>
      <w:bookmarkStart w:id="1807" w:name="_Toc143684155"/>
      <w:bookmarkStart w:id="1808" w:name="_Toc143684362"/>
      <w:bookmarkStart w:id="1809" w:name="_Toc143684500"/>
      <w:bookmarkStart w:id="1810" w:name="_Toc143925485"/>
      <w:bookmarkStart w:id="1811" w:name="_Toc143933480"/>
      <w:bookmarkStart w:id="1812" w:name="_Toc144261905"/>
      <w:bookmarkStart w:id="1813" w:name="_Toc144618339"/>
      <w:bookmarkStart w:id="1814" w:name="_Toc144618477"/>
      <w:bookmarkStart w:id="1815" w:name="_Toc144618753"/>
      <w:bookmarkStart w:id="1816" w:name="_Toc144628394"/>
      <w:bookmarkStart w:id="1817" w:name="_Toc144628811"/>
      <w:bookmarkStart w:id="1818" w:name="_Toc144636363"/>
      <w:bookmarkStart w:id="1819" w:name="_Toc178485620"/>
      <w:bookmarkStart w:id="1820" w:name="_Toc179275104"/>
      <w:bookmarkStart w:id="1821" w:name="_Toc179275242"/>
      <w:bookmarkStart w:id="1822" w:name="_Toc179684694"/>
      <w:bookmarkStart w:id="1823" w:name="_Toc179685644"/>
      <w:bookmarkStart w:id="1824" w:name="_Toc180227142"/>
      <w:r>
        <w:t>Subdivision 2 — Transitional provisions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nzHeading5"/>
      </w:pPr>
      <w:bookmarkStart w:id="1825" w:name="_Toc117571237"/>
      <w:bookmarkStart w:id="1826" w:name="_Toc179685645"/>
      <w:r>
        <w:rPr>
          <w:rStyle w:val="CharSectno"/>
        </w:rPr>
        <w:t>40</w:t>
      </w:r>
      <w:r>
        <w:t>.</w:t>
      </w:r>
      <w:r>
        <w:tab/>
        <w:t>Meaning of terms used in this Subdivision</w:t>
      </w:r>
      <w:bookmarkEnd w:id="1825"/>
      <w:bookmarkEnd w:id="1826"/>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27" w:name="_Toc117571238"/>
      <w:bookmarkStart w:id="1828" w:name="_Toc179685646"/>
      <w:r>
        <w:rPr>
          <w:rStyle w:val="CharSectno"/>
        </w:rPr>
        <w:t>41</w:t>
      </w:r>
      <w:r>
        <w:t>.</w:t>
      </w:r>
      <w:r>
        <w:tab/>
        <w:t>Funds in, or payable to, former account</w:t>
      </w:r>
      <w:bookmarkEnd w:id="1827"/>
      <w:bookmarkEnd w:id="1828"/>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29" w:name="_Toc117571240"/>
      <w:bookmarkStart w:id="1830" w:name="_Toc179685647"/>
      <w:r>
        <w:rPr>
          <w:rStyle w:val="CharSectno"/>
        </w:rPr>
        <w:t>42</w:t>
      </w:r>
      <w:r>
        <w:t>.</w:t>
      </w:r>
      <w:r>
        <w:tab/>
        <w:t>Devolution of assets and liabilities</w:t>
      </w:r>
      <w:bookmarkEnd w:id="1829"/>
      <w:bookmarkEnd w:id="1830"/>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31" w:name="_Toc179685648"/>
      <w:r>
        <w:rPr>
          <w:rStyle w:val="CharSectno"/>
        </w:rPr>
        <w:t>43</w:t>
      </w:r>
      <w:r>
        <w:t>.</w:t>
      </w:r>
      <w:r>
        <w:tab/>
        <w:t>Proceeds of sale of certain assets</w:t>
      </w:r>
      <w:bookmarkEnd w:id="1831"/>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32" w:name="_Toc117571241"/>
      <w:bookmarkStart w:id="1833" w:name="_Toc179685649"/>
      <w:r>
        <w:rPr>
          <w:rStyle w:val="CharSectno"/>
        </w:rPr>
        <w:t>44</w:t>
      </w:r>
      <w:r>
        <w:t>.</w:t>
      </w:r>
      <w:r>
        <w:tab/>
        <w:t>Exemption from State taxation</w:t>
      </w:r>
      <w:bookmarkEnd w:id="1832"/>
      <w:bookmarkEnd w:id="1833"/>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34" w:name="_Toc117571246"/>
      <w:bookmarkStart w:id="1835" w:name="_Toc179685650"/>
      <w:r>
        <w:rPr>
          <w:rStyle w:val="CharSectno"/>
        </w:rPr>
        <w:t>45</w:t>
      </w:r>
      <w:r>
        <w:t>.</w:t>
      </w:r>
      <w:r>
        <w:tab/>
        <w:t>Agreements and instruments generally</w:t>
      </w:r>
      <w:bookmarkEnd w:id="1834"/>
      <w:bookmarkEnd w:id="1835"/>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36" w:name="_Toc179685651"/>
      <w:r>
        <w:rPr>
          <w:rStyle w:val="CharSectno"/>
        </w:rPr>
        <w:t>46</w:t>
      </w:r>
      <w:r>
        <w:t>.</w:t>
      </w:r>
      <w:r>
        <w:tab/>
        <w:t>Immunity continues</w:t>
      </w:r>
      <w:bookmarkEnd w:id="1836"/>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37" w:name="_Toc179685652"/>
      <w:r>
        <w:rPr>
          <w:rStyle w:val="CharSectno"/>
        </w:rPr>
        <w:t>47</w:t>
      </w:r>
      <w:r>
        <w:t>.</w:t>
      </w:r>
      <w:r>
        <w:tab/>
        <w:t>Registration of documents</w:t>
      </w:r>
      <w:bookmarkEnd w:id="1837"/>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38" w:name="_Toc117402403"/>
      <w:bookmarkStart w:id="1839" w:name="_Toc179685653"/>
      <w:r>
        <w:rPr>
          <w:rStyle w:val="CharSectno"/>
        </w:rPr>
        <w:t>48</w:t>
      </w:r>
      <w:r>
        <w:t>.</w:t>
      </w:r>
      <w:r>
        <w:tab/>
        <w:t>Saving</w:t>
      </w:r>
      <w:bookmarkEnd w:id="1838"/>
      <w:bookmarkEnd w:id="1839"/>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40" w:name="_Toc117483549"/>
      <w:bookmarkStart w:id="1841" w:name="_Toc117488424"/>
      <w:bookmarkStart w:id="1842" w:name="_Toc117571247"/>
      <w:bookmarkStart w:id="1843" w:name="_Toc117934002"/>
      <w:bookmarkStart w:id="1844" w:name="_Toc117936027"/>
      <w:bookmarkStart w:id="1845" w:name="_Toc117936645"/>
      <w:bookmarkStart w:id="1846" w:name="_Toc118005872"/>
      <w:bookmarkStart w:id="1847" w:name="_Toc118025386"/>
      <w:bookmarkStart w:id="1848" w:name="_Toc118094421"/>
      <w:bookmarkStart w:id="1849" w:name="_Toc118104380"/>
      <w:bookmarkStart w:id="1850" w:name="_Toc118113372"/>
      <w:bookmarkStart w:id="1851" w:name="_Toc118271208"/>
      <w:bookmarkStart w:id="1852" w:name="_Toc118539887"/>
      <w:bookmarkStart w:id="1853" w:name="_Toc118622239"/>
      <w:bookmarkStart w:id="1854" w:name="_Toc118717269"/>
      <w:bookmarkStart w:id="1855" w:name="_Toc118717995"/>
      <w:bookmarkStart w:id="1856" w:name="_Toc118768217"/>
      <w:bookmarkStart w:id="1857" w:name="_Toc118784108"/>
      <w:bookmarkStart w:id="1858" w:name="_Toc118791405"/>
      <w:bookmarkStart w:id="1859" w:name="_Toc118795904"/>
      <w:bookmarkStart w:id="1860" w:name="_Toc118802031"/>
      <w:bookmarkStart w:id="1861" w:name="_Toc118803860"/>
      <w:bookmarkStart w:id="1862" w:name="_Toc118862312"/>
      <w:bookmarkStart w:id="1863" w:name="_Toc118862739"/>
      <w:bookmarkStart w:id="1864" w:name="_Toc118862906"/>
      <w:bookmarkStart w:id="1865" w:name="_Toc118872943"/>
      <w:bookmarkStart w:id="1866" w:name="_Toc118873078"/>
      <w:bookmarkStart w:id="1867" w:name="_Toc119465777"/>
      <w:bookmarkStart w:id="1868" w:name="_Toc119483202"/>
      <w:bookmarkStart w:id="1869" w:name="_Toc119492966"/>
      <w:bookmarkStart w:id="1870" w:name="_Toc119725016"/>
      <w:bookmarkStart w:id="1871" w:name="_Toc119732984"/>
      <w:bookmarkStart w:id="1872" w:name="_Toc119752706"/>
      <w:bookmarkStart w:id="1873" w:name="_Toc119897185"/>
      <w:bookmarkStart w:id="1874" w:name="_Toc119916034"/>
      <w:bookmarkStart w:id="1875" w:name="_Toc119916408"/>
      <w:bookmarkStart w:id="1876" w:name="_Toc119980538"/>
      <w:bookmarkStart w:id="1877" w:name="_Toc119980712"/>
      <w:bookmarkStart w:id="1878" w:name="_Toc119980869"/>
      <w:bookmarkStart w:id="1879" w:name="_Toc120072104"/>
      <w:bookmarkStart w:id="1880" w:name="_Toc120324461"/>
      <w:bookmarkStart w:id="1881" w:name="_Toc120324662"/>
      <w:bookmarkStart w:id="1882" w:name="_Toc120351958"/>
      <w:bookmarkStart w:id="1883" w:name="_Toc120352679"/>
      <w:bookmarkStart w:id="1884" w:name="_Toc120355107"/>
      <w:bookmarkStart w:id="1885" w:name="_Toc137023269"/>
      <w:bookmarkStart w:id="1886" w:name="_Toc137026209"/>
      <w:bookmarkStart w:id="1887" w:name="_Toc140045055"/>
      <w:bookmarkStart w:id="1888" w:name="_Toc142905379"/>
      <w:bookmarkStart w:id="1889" w:name="_Toc142973672"/>
      <w:bookmarkStart w:id="1890" w:name="_Toc143580053"/>
      <w:bookmarkStart w:id="1891" w:name="_Toc143676515"/>
      <w:bookmarkStart w:id="1892" w:name="_Toc143684166"/>
      <w:bookmarkStart w:id="1893" w:name="_Toc143684373"/>
      <w:bookmarkStart w:id="1894" w:name="_Toc143684511"/>
      <w:bookmarkStart w:id="1895" w:name="_Toc143925496"/>
      <w:bookmarkStart w:id="1896" w:name="_Toc143933491"/>
      <w:bookmarkStart w:id="1897" w:name="_Toc144261916"/>
      <w:bookmarkStart w:id="1898" w:name="_Toc144618350"/>
      <w:bookmarkStart w:id="1899" w:name="_Toc144618488"/>
      <w:bookmarkStart w:id="1900" w:name="_Toc144618764"/>
      <w:bookmarkStart w:id="1901" w:name="_Toc144628405"/>
      <w:bookmarkStart w:id="1902" w:name="_Toc144628822"/>
      <w:bookmarkStart w:id="1903" w:name="_Toc144636374"/>
      <w:bookmarkStart w:id="1904" w:name="_Toc178485630"/>
      <w:bookmarkStart w:id="1905" w:name="_Toc179275114"/>
      <w:bookmarkStart w:id="1906" w:name="_Toc179275252"/>
      <w:bookmarkStart w:id="1907" w:name="_Toc179684704"/>
      <w:bookmarkStart w:id="1908" w:name="_Toc179685654"/>
      <w:bookmarkStart w:id="1909" w:name="_Toc180227152"/>
      <w:bookmarkStart w:id="1910" w:name="_Toc107389460"/>
      <w:bookmarkStart w:id="1911" w:name="_Toc107389576"/>
      <w:bookmarkStart w:id="1912" w:name="_Toc107392166"/>
      <w:bookmarkStart w:id="1913" w:name="_Toc107628147"/>
      <w:bookmarkStart w:id="1914" w:name="_Toc107657483"/>
      <w:bookmarkStart w:id="1915" w:name="_Toc107726620"/>
      <w:bookmarkStart w:id="1916" w:name="_Toc107726703"/>
      <w:bookmarkStart w:id="1917" w:name="_Toc107726786"/>
      <w:bookmarkStart w:id="1918" w:name="_Toc107726984"/>
      <w:bookmarkStart w:id="1919" w:name="_Toc107742258"/>
      <w:bookmarkStart w:id="1920" w:name="_Toc107743300"/>
      <w:bookmarkStart w:id="1921" w:name="_Toc107811268"/>
      <w:bookmarkStart w:id="1922" w:name="_Toc107811429"/>
      <w:bookmarkStart w:id="1923" w:name="_Toc107812993"/>
      <w:bookmarkStart w:id="1924" w:name="_Toc107813850"/>
      <w:bookmarkStart w:id="1925" w:name="_Toc107887149"/>
      <w:bookmarkStart w:id="1926" w:name="_Toc107887501"/>
      <w:bookmarkStart w:id="1927" w:name="_Toc107893781"/>
      <w:bookmarkStart w:id="1928" w:name="_Toc107895432"/>
      <w:bookmarkStart w:id="1929" w:name="_Toc107909870"/>
      <w:bookmarkStart w:id="1930" w:name="_Toc107919547"/>
      <w:bookmarkStart w:id="1931" w:name="_Toc108000940"/>
      <w:bookmarkStart w:id="1932" w:name="_Toc108261799"/>
      <w:bookmarkStart w:id="1933" w:name="_Toc108316984"/>
      <w:bookmarkStart w:id="1934" w:name="_Toc108336747"/>
      <w:bookmarkStart w:id="1935" w:name="_Toc108413564"/>
      <w:bookmarkStart w:id="1936" w:name="_Toc108833756"/>
      <w:bookmarkStart w:id="1937" w:name="_Toc108834089"/>
      <w:bookmarkStart w:id="1938" w:name="_Toc109012998"/>
      <w:bookmarkStart w:id="1939" w:name="_Toc109019855"/>
      <w:bookmarkStart w:id="1940" w:name="_Toc109103940"/>
      <w:bookmarkStart w:id="1941" w:name="_Toc109117653"/>
      <w:bookmarkStart w:id="1942" w:name="_Toc110138298"/>
      <w:bookmarkStart w:id="1943" w:name="_Toc112570376"/>
      <w:bookmarkStart w:id="1944" w:name="_Toc112574568"/>
      <w:bookmarkStart w:id="1945" w:name="_Toc112574739"/>
      <w:bookmarkStart w:id="1946" w:name="_Toc112574861"/>
      <w:bookmarkStart w:id="1947" w:name="_Toc113076948"/>
      <w:bookmarkStart w:id="1948" w:name="_Toc116211208"/>
      <w:bookmarkStart w:id="1949" w:name="_Toc116354190"/>
      <w:bookmarkStart w:id="1950" w:name="_Toc116900630"/>
      <w:bookmarkStart w:id="1951" w:name="_Toc116963363"/>
      <w:bookmarkStart w:id="1952" w:name="_Toc116985286"/>
      <w:bookmarkStart w:id="1953" w:name="_Toc117069144"/>
      <w:bookmarkStart w:id="1954" w:name="_Toc117305026"/>
      <w:bookmarkStart w:id="1955" w:name="_Toc117306675"/>
      <w:bookmarkStart w:id="1956" w:name="_Toc117321064"/>
      <w:bookmarkStart w:id="1957" w:name="_Toc117332062"/>
      <w:bookmarkStart w:id="1958" w:name="_Toc117398547"/>
      <w:bookmarkStart w:id="1959" w:name="_Toc117399865"/>
      <w:bookmarkStart w:id="1960" w:name="_Toc117402408"/>
      <w:bookmarkStart w:id="1961" w:name="_Toc117416900"/>
      <w:r>
        <w:rPr>
          <w:rStyle w:val="CharDivNo"/>
        </w:rPr>
        <w:t>Division 8</w:t>
      </w:r>
      <w:r>
        <w:t> — </w:t>
      </w:r>
      <w:r>
        <w:rPr>
          <w:rStyle w:val="CharDivText"/>
          <w:i/>
          <w:iCs/>
        </w:rPr>
        <w:t>Argentine Ant Act 1968</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zHeading5"/>
      </w:pPr>
      <w:bookmarkStart w:id="1962" w:name="_Toc117571248"/>
      <w:bookmarkStart w:id="1963" w:name="_Toc179685655"/>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Sectno"/>
        </w:rPr>
        <w:t>49</w:t>
      </w:r>
      <w:r>
        <w:t>.</w:t>
      </w:r>
      <w:r>
        <w:tab/>
        <w:t>Repeal</w:t>
      </w:r>
      <w:bookmarkEnd w:id="1962"/>
      <w:bookmarkEnd w:id="1963"/>
    </w:p>
    <w:p>
      <w:pPr>
        <w:pStyle w:val="nzSubsection"/>
      </w:pPr>
      <w:r>
        <w:tab/>
      </w:r>
      <w:r>
        <w:tab/>
        <w:t xml:space="preserve">The </w:t>
      </w:r>
      <w:r>
        <w:rPr>
          <w:i/>
          <w:iCs/>
        </w:rPr>
        <w:t>Argentine Ant Act 1968</w:t>
      </w:r>
      <w:r>
        <w:t xml:space="preserve"> is repealed.</w:t>
      </w:r>
    </w:p>
    <w:p>
      <w:pPr>
        <w:pStyle w:val="nzHeading3"/>
        <w:rPr>
          <w:del w:id="1964" w:author="svcMRProcess" w:date="2018-09-17T16:32:00Z"/>
        </w:rPr>
      </w:pPr>
      <w:bookmarkStart w:id="1965" w:name="_Toc107389462"/>
      <w:bookmarkStart w:id="1966" w:name="_Toc107389578"/>
      <w:bookmarkStart w:id="1967" w:name="_Toc107392168"/>
      <w:bookmarkStart w:id="1968" w:name="_Toc107628149"/>
      <w:bookmarkStart w:id="1969" w:name="_Toc107657485"/>
      <w:bookmarkStart w:id="1970" w:name="_Toc107726622"/>
      <w:bookmarkStart w:id="1971" w:name="_Toc107726705"/>
      <w:bookmarkStart w:id="1972" w:name="_Toc107726788"/>
      <w:bookmarkStart w:id="1973" w:name="_Toc107726986"/>
      <w:bookmarkStart w:id="1974" w:name="_Toc107742260"/>
      <w:bookmarkStart w:id="1975" w:name="_Toc107743302"/>
      <w:bookmarkStart w:id="1976" w:name="_Toc107811270"/>
      <w:bookmarkStart w:id="1977" w:name="_Toc107811431"/>
      <w:bookmarkStart w:id="1978" w:name="_Toc107812995"/>
      <w:bookmarkStart w:id="1979" w:name="_Toc107813852"/>
      <w:bookmarkStart w:id="1980" w:name="_Toc107887151"/>
      <w:bookmarkStart w:id="1981" w:name="_Toc107887503"/>
      <w:bookmarkStart w:id="1982" w:name="_Toc107893783"/>
      <w:bookmarkStart w:id="1983" w:name="_Toc107895434"/>
      <w:bookmarkStart w:id="1984" w:name="_Toc107909872"/>
      <w:bookmarkStart w:id="1985" w:name="_Toc107919549"/>
      <w:bookmarkStart w:id="1986" w:name="_Toc108000942"/>
      <w:bookmarkStart w:id="1987" w:name="_Toc108261801"/>
      <w:bookmarkStart w:id="1988" w:name="_Toc108316986"/>
      <w:bookmarkStart w:id="1989" w:name="_Toc108336749"/>
      <w:bookmarkStart w:id="1990" w:name="_Toc108413566"/>
      <w:bookmarkStart w:id="1991" w:name="_Toc108833758"/>
      <w:bookmarkStart w:id="1992" w:name="_Toc108834091"/>
      <w:bookmarkStart w:id="1993" w:name="_Toc109013000"/>
      <w:bookmarkStart w:id="1994" w:name="_Toc109019857"/>
      <w:bookmarkStart w:id="1995" w:name="_Toc109103942"/>
      <w:bookmarkStart w:id="1996" w:name="_Toc109117655"/>
      <w:bookmarkStart w:id="1997" w:name="_Toc110138300"/>
      <w:bookmarkStart w:id="1998" w:name="_Toc112570378"/>
      <w:bookmarkStart w:id="1999" w:name="_Toc112574570"/>
      <w:bookmarkStart w:id="2000" w:name="_Toc112574741"/>
      <w:bookmarkStart w:id="2001" w:name="_Toc112574863"/>
      <w:bookmarkStart w:id="2002" w:name="_Toc113076950"/>
      <w:bookmarkStart w:id="2003" w:name="_Toc116211210"/>
      <w:bookmarkStart w:id="2004" w:name="_Toc116354192"/>
      <w:bookmarkStart w:id="2005" w:name="_Toc116900632"/>
      <w:bookmarkStart w:id="2006" w:name="_Toc116963365"/>
      <w:bookmarkStart w:id="2007" w:name="_Toc116985288"/>
      <w:bookmarkStart w:id="2008" w:name="_Toc117069146"/>
      <w:bookmarkStart w:id="2009" w:name="_Toc117305028"/>
      <w:bookmarkStart w:id="2010" w:name="_Toc117306677"/>
      <w:bookmarkStart w:id="2011" w:name="_Toc117321066"/>
      <w:bookmarkStart w:id="2012" w:name="_Toc117332064"/>
      <w:bookmarkStart w:id="2013" w:name="_Toc117398549"/>
      <w:bookmarkStart w:id="2014" w:name="_Toc117399867"/>
      <w:bookmarkStart w:id="2015" w:name="_Toc117402410"/>
      <w:bookmarkStart w:id="2016" w:name="_Toc117416902"/>
      <w:bookmarkStart w:id="2017" w:name="_Toc117483551"/>
      <w:bookmarkStart w:id="2018" w:name="_Toc117488426"/>
      <w:bookmarkStart w:id="2019" w:name="_Toc117571249"/>
      <w:bookmarkStart w:id="2020" w:name="_Toc117934004"/>
      <w:bookmarkStart w:id="2021" w:name="_Toc117936029"/>
      <w:bookmarkStart w:id="2022" w:name="_Toc117936647"/>
      <w:bookmarkStart w:id="2023" w:name="_Toc118005874"/>
      <w:bookmarkStart w:id="2024" w:name="_Toc118025388"/>
      <w:bookmarkStart w:id="2025" w:name="_Toc118094423"/>
      <w:bookmarkStart w:id="2026" w:name="_Toc118104382"/>
      <w:bookmarkStart w:id="2027" w:name="_Toc118113374"/>
      <w:bookmarkStart w:id="2028" w:name="_Toc118271210"/>
      <w:bookmarkStart w:id="2029" w:name="_Toc118539889"/>
      <w:bookmarkStart w:id="2030" w:name="_Toc118622241"/>
      <w:bookmarkStart w:id="2031" w:name="_Toc118717271"/>
      <w:bookmarkStart w:id="2032" w:name="_Toc118717997"/>
      <w:bookmarkStart w:id="2033" w:name="_Toc118768219"/>
      <w:bookmarkStart w:id="2034" w:name="_Toc118784110"/>
      <w:bookmarkStart w:id="2035" w:name="_Toc118791407"/>
      <w:bookmarkStart w:id="2036" w:name="_Toc118795906"/>
      <w:bookmarkStart w:id="2037" w:name="_Toc118802033"/>
      <w:bookmarkStart w:id="2038" w:name="_Toc118803862"/>
      <w:bookmarkStart w:id="2039" w:name="_Toc118862314"/>
      <w:bookmarkStart w:id="2040" w:name="_Toc118862741"/>
      <w:bookmarkStart w:id="2041" w:name="_Toc118862908"/>
      <w:bookmarkStart w:id="2042" w:name="_Toc118872945"/>
      <w:bookmarkStart w:id="2043" w:name="_Toc118873080"/>
      <w:bookmarkStart w:id="2044" w:name="_Toc119465779"/>
      <w:bookmarkStart w:id="2045" w:name="_Toc119483204"/>
      <w:bookmarkStart w:id="2046" w:name="_Toc119492968"/>
      <w:bookmarkStart w:id="2047" w:name="_Toc119725018"/>
      <w:bookmarkStart w:id="2048" w:name="_Toc119732986"/>
      <w:bookmarkStart w:id="2049" w:name="_Toc119752708"/>
      <w:bookmarkStart w:id="2050" w:name="_Toc119897187"/>
      <w:bookmarkStart w:id="2051" w:name="_Toc119916036"/>
      <w:bookmarkStart w:id="2052" w:name="_Toc119916410"/>
      <w:bookmarkStart w:id="2053" w:name="_Toc119980540"/>
      <w:bookmarkStart w:id="2054" w:name="_Toc119980714"/>
      <w:bookmarkStart w:id="2055" w:name="_Toc119980871"/>
      <w:bookmarkStart w:id="2056" w:name="_Toc120072106"/>
      <w:bookmarkStart w:id="2057" w:name="_Toc120324463"/>
      <w:bookmarkStart w:id="2058" w:name="_Toc120324664"/>
      <w:bookmarkStart w:id="2059" w:name="_Toc120351960"/>
      <w:bookmarkStart w:id="2060" w:name="_Toc120352681"/>
      <w:bookmarkStart w:id="2061" w:name="_Toc120355109"/>
      <w:bookmarkStart w:id="2062" w:name="_Toc137023271"/>
      <w:bookmarkStart w:id="2063" w:name="_Toc137026211"/>
      <w:bookmarkStart w:id="2064" w:name="_Toc140045057"/>
      <w:bookmarkStart w:id="2065" w:name="_Toc142905381"/>
      <w:bookmarkStart w:id="2066" w:name="_Toc142973674"/>
      <w:bookmarkStart w:id="2067" w:name="_Toc143580055"/>
      <w:bookmarkStart w:id="2068" w:name="_Toc143676517"/>
      <w:bookmarkStart w:id="2069" w:name="_Toc143684168"/>
      <w:bookmarkStart w:id="2070" w:name="_Toc143684375"/>
      <w:bookmarkStart w:id="2071" w:name="_Toc143684513"/>
      <w:bookmarkStart w:id="2072" w:name="_Toc143925498"/>
      <w:bookmarkStart w:id="2073" w:name="_Toc143933493"/>
      <w:bookmarkStart w:id="2074" w:name="_Toc144261918"/>
      <w:bookmarkStart w:id="2075" w:name="_Toc144618352"/>
      <w:bookmarkStart w:id="2076" w:name="_Toc144618490"/>
      <w:bookmarkStart w:id="2077" w:name="_Toc144618766"/>
      <w:bookmarkStart w:id="2078" w:name="_Toc144628407"/>
      <w:bookmarkStart w:id="2079" w:name="_Toc144628824"/>
      <w:bookmarkStart w:id="2080" w:name="_Toc144636376"/>
      <w:bookmarkStart w:id="2081" w:name="_Toc178485632"/>
      <w:bookmarkStart w:id="2082" w:name="_Toc179275116"/>
      <w:bookmarkStart w:id="2083" w:name="_Toc179275254"/>
      <w:bookmarkStart w:id="2084" w:name="_Toc179684706"/>
      <w:bookmarkStart w:id="2085" w:name="_Toc179685656"/>
      <w:bookmarkStart w:id="2086" w:name="_Toc180227154"/>
      <w:bookmarkStart w:id="2087" w:name="_Toc117483554"/>
      <w:bookmarkStart w:id="2088" w:name="_Toc117488429"/>
      <w:bookmarkStart w:id="2089" w:name="_Toc117571252"/>
      <w:bookmarkStart w:id="2090" w:name="_Toc117934007"/>
      <w:bookmarkStart w:id="2091" w:name="_Toc117936032"/>
      <w:bookmarkStart w:id="2092" w:name="_Toc117936650"/>
      <w:bookmarkStart w:id="2093" w:name="_Toc118005877"/>
      <w:bookmarkStart w:id="2094" w:name="_Toc118025391"/>
      <w:bookmarkStart w:id="2095" w:name="_Toc118094426"/>
      <w:bookmarkStart w:id="2096" w:name="_Toc118104385"/>
      <w:bookmarkStart w:id="2097" w:name="_Toc118113377"/>
      <w:bookmarkStart w:id="2098" w:name="_Toc118271213"/>
      <w:bookmarkStart w:id="2099" w:name="_Toc118539892"/>
      <w:bookmarkStart w:id="2100" w:name="_Toc118622244"/>
      <w:bookmarkStart w:id="2101" w:name="_Toc118717274"/>
      <w:bookmarkStart w:id="2102" w:name="_Toc118718000"/>
      <w:bookmarkStart w:id="2103" w:name="_Toc118768222"/>
      <w:bookmarkStart w:id="2104" w:name="_Toc118784113"/>
      <w:bookmarkStart w:id="2105" w:name="_Toc118791410"/>
      <w:bookmarkStart w:id="2106" w:name="_Toc118795909"/>
      <w:bookmarkStart w:id="2107" w:name="_Toc118802036"/>
      <w:bookmarkStart w:id="2108" w:name="_Toc118803865"/>
      <w:bookmarkStart w:id="2109" w:name="_Toc118862317"/>
      <w:bookmarkStart w:id="2110" w:name="_Toc118862744"/>
      <w:bookmarkStart w:id="2111" w:name="_Toc118862911"/>
      <w:bookmarkStart w:id="2112" w:name="_Toc118872948"/>
      <w:bookmarkStart w:id="2113" w:name="_Toc118873083"/>
      <w:bookmarkStart w:id="2114" w:name="_Toc119465782"/>
      <w:bookmarkStart w:id="2115" w:name="_Toc119483207"/>
      <w:bookmarkStart w:id="2116" w:name="_Toc119492971"/>
      <w:bookmarkStart w:id="2117" w:name="_Toc119725021"/>
      <w:bookmarkStart w:id="2118" w:name="_Toc119732989"/>
      <w:bookmarkStart w:id="2119" w:name="_Toc119752711"/>
      <w:bookmarkStart w:id="2120" w:name="_Toc119897190"/>
      <w:bookmarkStart w:id="2121" w:name="_Toc119916039"/>
      <w:bookmarkStart w:id="2122" w:name="_Toc119916413"/>
      <w:bookmarkStart w:id="2123" w:name="_Toc119980543"/>
      <w:bookmarkStart w:id="2124" w:name="_Toc119980717"/>
      <w:bookmarkStart w:id="2125" w:name="_Toc119980874"/>
      <w:bookmarkStart w:id="2126" w:name="_Toc120072109"/>
      <w:bookmarkStart w:id="2127" w:name="_Toc120324466"/>
      <w:bookmarkStart w:id="2128" w:name="_Toc120324667"/>
      <w:bookmarkStart w:id="2129" w:name="_Toc120351963"/>
      <w:bookmarkStart w:id="2130" w:name="_Toc120352684"/>
      <w:bookmarkStart w:id="2131" w:name="_Toc120355112"/>
      <w:bookmarkStart w:id="2132" w:name="_Toc137023274"/>
      <w:bookmarkStart w:id="2133" w:name="_Toc137026214"/>
      <w:bookmarkStart w:id="2134" w:name="_Toc140045060"/>
      <w:bookmarkStart w:id="2135" w:name="_Toc142905384"/>
      <w:bookmarkStart w:id="2136" w:name="_Toc142973677"/>
      <w:bookmarkStart w:id="2137" w:name="_Toc143580058"/>
      <w:bookmarkStart w:id="2138" w:name="_Toc143676520"/>
      <w:bookmarkStart w:id="2139" w:name="_Toc143684171"/>
      <w:bookmarkStart w:id="2140" w:name="_Toc143684378"/>
      <w:bookmarkStart w:id="2141" w:name="_Toc143684516"/>
      <w:bookmarkStart w:id="2142" w:name="_Toc143925501"/>
      <w:bookmarkStart w:id="2143" w:name="_Toc143933496"/>
      <w:bookmarkStart w:id="2144" w:name="_Toc144261921"/>
      <w:bookmarkStart w:id="2145" w:name="_Toc144618355"/>
      <w:bookmarkStart w:id="2146" w:name="_Toc144618493"/>
      <w:bookmarkStart w:id="2147" w:name="_Toc144618769"/>
      <w:bookmarkStart w:id="2148" w:name="_Toc144628410"/>
      <w:bookmarkStart w:id="2149" w:name="_Toc144628827"/>
      <w:bookmarkStart w:id="2150" w:name="_Toc144636379"/>
      <w:bookmarkStart w:id="2151" w:name="_Toc178485635"/>
      <w:bookmarkStart w:id="2152" w:name="_Toc179275119"/>
      <w:bookmarkStart w:id="2153" w:name="_Toc179275257"/>
      <w:bookmarkStart w:id="2154" w:name="_Toc179684709"/>
      <w:bookmarkStart w:id="2155" w:name="_Toc179685659"/>
      <w:bookmarkStart w:id="2156" w:name="_Toc180227157"/>
      <w:bookmarkStart w:id="2157" w:name="_Toc107389464"/>
      <w:bookmarkStart w:id="2158" w:name="_Toc107389580"/>
      <w:bookmarkStart w:id="2159" w:name="_Toc107392171"/>
      <w:bookmarkStart w:id="2160" w:name="_Toc107628152"/>
      <w:bookmarkStart w:id="2161" w:name="_Toc107657488"/>
      <w:bookmarkStart w:id="2162" w:name="_Toc107726625"/>
      <w:bookmarkStart w:id="2163" w:name="_Toc107726708"/>
      <w:bookmarkStart w:id="2164" w:name="_Toc107726791"/>
      <w:bookmarkStart w:id="2165" w:name="_Toc107726989"/>
      <w:bookmarkStart w:id="2166" w:name="_Toc107742263"/>
      <w:bookmarkStart w:id="2167" w:name="_Toc107743305"/>
      <w:bookmarkStart w:id="2168" w:name="_Toc107811273"/>
      <w:bookmarkStart w:id="2169" w:name="_Toc107811434"/>
      <w:bookmarkStart w:id="2170" w:name="_Toc107812998"/>
      <w:bookmarkStart w:id="2171" w:name="_Toc107813855"/>
      <w:bookmarkStart w:id="2172" w:name="_Toc107887154"/>
      <w:bookmarkStart w:id="2173" w:name="_Toc107887506"/>
      <w:bookmarkStart w:id="2174" w:name="_Toc107893786"/>
      <w:bookmarkStart w:id="2175" w:name="_Toc107895437"/>
      <w:bookmarkStart w:id="2176" w:name="_Toc107909875"/>
      <w:bookmarkStart w:id="2177" w:name="_Toc107919552"/>
      <w:bookmarkStart w:id="2178" w:name="_Toc108000945"/>
      <w:bookmarkStart w:id="2179" w:name="_Toc108261804"/>
      <w:bookmarkStart w:id="2180" w:name="_Toc108316989"/>
      <w:bookmarkStart w:id="2181" w:name="_Toc108336752"/>
      <w:bookmarkStart w:id="2182" w:name="_Toc108413569"/>
      <w:bookmarkStart w:id="2183" w:name="_Toc108833761"/>
      <w:bookmarkStart w:id="2184" w:name="_Toc108834094"/>
      <w:bookmarkStart w:id="2185" w:name="_Toc109013003"/>
      <w:bookmarkStart w:id="2186" w:name="_Toc109019860"/>
      <w:bookmarkStart w:id="2187" w:name="_Toc109103945"/>
      <w:bookmarkStart w:id="2188" w:name="_Toc109117658"/>
      <w:bookmarkStart w:id="2189" w:name="_Toc110138303"/>
      <w:bookmarkStart w:id="2190" w:name="_Toc112570381"/>
      <w:bookmarkStart w:id="2191" w:name="_Toc112574573"/>
      <w:bookmarkStart w:id="2192" w:name="_Toc112574744"/>
      <w:bookmarkStart w:id="2193" w:name="_Toc112574866"/>
      <w:bookmarkStart w:id="2194" w:name="_Toc113076953"/>
      <w:bookmarkStart w:id="2195" w:name="_Toc116211213"/>
      <w:bookmarkStart w:id="2196" w:name="_Toc116354195"/>
      <w:bookmarkStart w:id="2197" w:name="_Toc116900635"/>
      <w:bookmarkStart w:id="2198" w:name="_Toc116963368"/>
      <w:bookmarkStart w:id="2199" w:name="_Toc116985291"/>
      <w:bookmarkStart w:id="2200" w:name="_Toc117069149"/>
      <w:bookmarkStart w:id="2201" w:name="_Toc117305031"/>
      <w:bookmarkStart w:id="2202" w:name="_Toc117306680"/>
      <w:bookmarkStart w:id="2203" w:name="_Toc117321069"/>
      <w:bookmarkStart w:id="2204" w:name="_Toc117332067"/>
      <w:bookmarkStart w:id="2205" w:name="_Toc117398552"/>
      <w:bookmarkStart w:id="2206" w:name="_Toc117399870"/>
      <w:bookmarkStart w:id="2207" w:name="_Toc117402413"/>
      <w:bookmarkStart w:id="2208" w:name="_Toc117416905"/>
      <w:del w:id="2209" w:author="svcMRProcess" w:date="2018-09-17T16:32:00Z">
        <w:r>
          <w:rPr>
            <w:rStyle w:val="CharDivNo"/>
          </w:rPr>
          <w:delText>Division 9</w:delText>
        </w:r>
        <w:r>
          <w:delText> — </w:delText>
        </w:r>
        <w:r>
          <w:rPr>
            <w:rStyle w:val="CharDivText"/>
            <w:i/>
            <w:iCs/>
          </w:rPr>
          <w:delText>Artificial Breeding of Stock Act 1965</w:delTex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del>
    </w:p>
    <w:p>
      <w:pPr>
        <w:pStyle w:val="nzHeading5"/>
        <w:rPr>
          <w:del w:id="2210" w:author="svcMRProcess" w:date="2018-09-17T16:32:00Z"/>
        </w:rPr>
      </w:pPr>
      <w:bookmarkStart w:id="2211" w:name="_Toc117571250"/>
      <w:bookmarkStart w:id="2212" w:name="_Toc179685657"/>
      <w:del w:id="2213" w:author="svcMRProcess" w:date="2018-09-17T16:32:00Z">
        <w:r>
          <w:rPr>
            <w:rStyle w:val="CharSectno"/>
          </w:rPr>
          <w:delText>50</w:delText>
        </w:r>
        <w:r>
          <w:delText>.</w:delText>
        </w:r>
        <w:r>
          <w:tab/>
          <w:delText>Repeal</w:delText>
        </w:r>
        <w:bookmarkEnd w:id="2211"/>
        <w:bookmarkEnd w:id="2212"/>
      </w:del>
    </w:p>
    <w:p>
      <w:pPr>
        <w:pStyle w:val="nzSubsection"/>
        <w:rPr>
          <w:del w:id="2214" w:author="svcMRProcess" w:date="2018-09-17T16:32:00Z"/>
        </w:rPr>
      </w:pPr>
      <w:del w:id="2215" w:author="svcMRProcess" w:date="2018-09-17T16:32:00Z">
        <w:r>
          <w:tab/>
        </w:r>
        <w:r>
          <w:tab/>
          <w:delText xml:space="preserve">The </w:delText>
        </w:r>
        <w:r>
          <w:rPr>
            <w:i/>
            <w:iCs/>
          </w:rPr>
          <w:delText>Artificial Breeding of Stock Act 1965</w:delText>
        </w:r>
        <w:r>
          <w:delText xml:space="preserve"> is repealed.</w:delText>
        </w:r>
      </w:del>
    </w:p>
    <w:p>
      <w:pPr>
        <w:pStyle w:val="nzHeading5"/>
        <w:rPr>
          <w:del w:id="2216" w:author="svcMRProcess" w:date="2018-09-17T16:32:00Z"/>
        </w:rPr>
      </w:pPr>
      <w:bookmarkStart w:id="2217" w:name="_Toc117571251"/>
      <w:bookmarkStart w:id="2218" w:name="_Toc179685658"/>
      <w:del w:id="2219" w:author="svcMRProcess" w:date="2018-09-17T16:32:00Z">
        <w:r>
          <w:rPr>
            <w:rStyle w:val="CharSectno"/>
          </w:rPr>
          <w:delText>51</w:delText>
        </w:r>
        <w:r>
          <w:delText>.</w:delText>
        </w:r>
        <w:r>
          <w:tab/>
        </w:r>
        <w:r>
          <w:rPr>
            <w:i/>
            <w:iCs/>
          </w:rPr>
          <w:delText xml:space="preserve">Constitution Acts Amendment Act 1899 </w:delText>
        </w:r>
        <w:r>
          <w:delText>amended</w:delText>
        </w:r>
        <w:bookmarkEnd w:id="2217"/>
        <w:bookmarkEnd w:id="2218"/>
      </w:del>
    </w:p>
    <w:p>
      <w:pPr>
        <w:pStyle w:val="nzSubsection"/>
        <w:rPr>
          <w:del w:id="2220" w:author="svcMRProcess" w:date="2018-09-17T16:32:00Z"/>
        </w:rPr>
      </w:pPr>
      <w:del w:id="2221" w:author="svcMRProcess" w:date="2018-09-17T16:32:00Z">
        <w:r>
          <w:tab/>
          <w:delText>(1)</w:delText>
        </w:r>
        <w:r>
          <w:tab/>
          <w:delText xml:space="preserve">The amendment in this section is to the </w:delText>
        </w:r>
        <w:r>
          <w:rPr>
            <w:i/>
            <w:iCs/>
          </w:rPr>
          <w:delText>Constitution Acts Amendment Act 1899</w:delText>
        </w:r>
        <w:r>
          <w:delText>.</w:delText>
        </w:r>
      </w:del>
    </w:p>
    <w:p>
      <w:pPr>
        <w:pStyle w:val="nzSubsection"/>
        <w:rPr>
          <w:del w:id="2222" w:author="svcMRProcess" w:date="2018-09-17T16:32:00Z"/>
        </w:rPr>
      </w:pPr>
      <w:del w:id="2223" w:author="svcMRProcess" w:date="2018-09-17T16:32:00Z">
        <w:r>
          <w:tab/>
          <w:delText>(2)</w:delText>
        </w:r>
        <w:r>
          <w:tab/>
          <w:delText xml:space="preserve">Schedule V Part 3 is amended by deleting “The Artificial Breeding Board constituted under the </w:delText>
        </w:r>
        <w:r>
          <w:rPr>
            <w:i/>
            <w:iCs/>
          </w:rPr>
          <w:delText>Artificial Breeding Board Act 1965.</w:delText>
        </w:r>
        <w:r>
          <w:delText>”.</w:delText>
        </w:r>
      </w:del>
    </w:p>
    <w:p>
      <w:pPr>
        <w:pStyle w:val="nzHeading3"/>
      </w:pPr>
      <w:r>
        <w:rPr>
          <w:rStyle w:val="CharDivNo"/>
        </w:rPr>
        <w:t>Division 10</w:t>
      </w:r>
      <w:r>
        <w:t> — </w:t>
      </w:r>
      <w:r>
        <w:rPr>
          <w:rStyle w:val="CharDivText"/>
          <w:i/>
          <w:iCs/>
        </w:rPr>
        <w:t>Beekeepers Act 1963</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nzHeading5"/>
      </w:pPr>
      <w:bookmarkStart w:id="2224" w:name="_Toc117571253"/>
      <w:bookmarkStart w:id="2225" w:name="_Toc179685660"/>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Sectno"/>
        </w:rPr>
        <w:t>52</w:t>
      </w:r>
      <w:r>
        <w:t>.</w:t>
      </w:r>
      <w:r>
        <w:tab/>
        <w:t>Repeal</w:t>
      </w:r>
      <w:bookmarkEnd w:id="2224"/>
      <w:bookmarkEnd w:id="2225"/>
    </w:p>
    <w:p>
      <w:pPr>
        <w:pStyle w:val="nzSubsection"/>
      </w:pPr>
      <w:r>
        <w:tab/>
      </w:r>
      <w:r>
        <w:tab/>
        <w:t xml:space="preserve">The </w:t>
      </w:r>
      <w:r>
        <w:rPr>
          <w:i/>
          <w:iCs/>
        </w:rPr>
        <w:t>Beekeepers Act 1963</w:t>
      </w:r>
      <w:r>
        <w:t xml:space="preserve"> is repealed.</w:t>
      </w:r>
    </w:p>
    <w:p>
      <w:pPr>
        <w:pStyle w:val="nzHeading3"/>
      </w:pPr>
      <w:bookmarkStart w:id="2226" w:name="_Toc117483556"/>
      <w:bookmarkStart w:id="2227" w:name="_Toc117488431"/>
      <w:bookmarkStart w:id="2228" w:name="_Toc117571254"/>
      <w:bookmarkStart w:id="2229" w:name="_Toc117934009"/>
      <w:bookmarkStart w:id="2230" w:name="_Toc117936034"/>
      <w:bookmarkStart w:id="2231" w:name="_Toc117936652"/>
      <w:bookmarkStart w:id="2232" w:name="_Toc118005879"/>
      <w:bookmarkStart w:id="2233" w:name="_Toc118025393"/>
      <w:bookmarkStart w:id="2234" w:name="_Toc118094428"/>
      <w:bookmarkStart w:id="2235" w:name="_Toc118104387"/>
      <w:bookmarkStart w:id="2236" w:name="_Toc118113379"/>
      <w:bookmarkStart w:id="2237" w:name="_Toc118271215"/>
      <w:bookmarkStart w:id="2238" w:name="_Toc118539894"/>
      <w:bookmarkStart w:id="2239" w:name="_Toc118622246"/>
      <w:bookmarkStart w:id="2240" w:name="_Toc118717276"/>
      <w:bookmarkStart w:id="2241" w:name="_Toc118718002"/>
      <w:bookmarkStart w:id="2242" w:name="_Toc118768224"/>
      <w:bookmarkStart w:id="2243" w:name="_Toc118784115"/>
      <w:bookmarkStart w:id="2244" w:name="_Toc118791412"/>
      <w:bookmarkStart w:id="2245" w:name="_Toc118795911"/>
      <w:bookmarkStart w:id="2246" w:name="_Toc118802038"/>
      <w:bookmarkStart w:id="2247" w:name="_Toc118803867"/>
      <w:bookmarkStart w:id="2248" w:name="_Toc118862319"/>
      <w:bookmarkStart w:id="2249" w:name="_Toc118862746"/>
      <w:bookmarkStart w:id="2250" w:name="_Toc118862913"/>
      <w:bookmarkStart w:id="2251" w:name="_Toc118872950"/>
      <w:bookmarkStart w:id="2252" w:name="_Toc118873085"/>
      <w:bookmarkStart w:id="2253" w:name="_Toc119465784"/>
      <w:bookmarkStart w:id="2254" w:name="_Toc119483209"/>
      <w:bookmarkStart w:id="2255" w:name="_Toc119492973"/>
      <w:bookmarkStart w:id="2256" w:name="_Toc119725023"/>
      <w:bookmarkStart w:id="2257" w:name="_Toc119732991"/>
      <w:bookmarkStart w:id="2258" w:name="_Toc119752713"/>
      <w:bookmarkStart w:id="2259" w:name="_Toc119897192"/>
      <w:bookmarkStart w:id="2260" w:name="_Toc119916041"/>
      <w:bookmarkStart w:id="2261" w:name="_Toc119916415"/>
      <w:bookmarkStart w:id="2262" w:name="_Toc119980545"/>
      <w:bookmarkStart w:id="2263" w:name="_Toc119980719"/>
      <w:bookmarkStart w:id="2264" w:name="_Toc119980876"/>
      <w:bookmarkStart w:id="2265" w:name="_Toc120072111"/>
      <w:bookmarkStart w:id="2266" w:name="_Toc120324468"/>
      <w:bookmarkStart w:id="2267" w:name="_Toc120324669"/>
      <w:bookmarkStart w:id="2268" w:name="_Toc120351965"/>
      <w:bookmarkStart w:id="2269" w:name="_Toc120352686"/>
      <w:bookmarkStart w:id="2270" w:name="_Toc120355114"/>
      <w:bookmarkStart w:id="2271" w:name="_Toc137023276"/>
      <w:bookmarkStart w:id="2272" w:name="_Toc137026216"/>
      <w:bookmarkStart w:id="2273" w:name="_Toc140045062"/>
      <w:bookmarkStart w:id="2274" w:name="_Toc142905386"/>
      <w:bookmarkStart w:id="2275" w:name="_Toc142973679"/>
      <w:bookmarkStart w:id="2276" w:name="_Toc143580060"/>
      <w:bookmarkStart w:id="2277" w:name="_Toc143676522"/>
      <w:bookmarkStart w:id="2278" w:name="_Toc143684173"/>
      <w:bookmarkStart w:id="2279" w:name="_Toc143684380"/>
      <w:bookmarkStart w:id="2280" w:name="_Toc143684518"/>
      <w:bookmarkStart w:id="2281" w:name="_Toc143925503"/>
      <w:bookmarkStart w:id="2282" w:name="_Toc143933498"/>
      <w:bookmarkStart w:id="2283" w:name="_Toc144261923"/>
      <w:bookmarkStart w:id="2284" w:name="_Toc144618357"/>
      <w:bookmarkStart w:id="2285" w:name="_Toc144618495"/>
      <w:bookmarkStart w:id="2286" w:name="_Toc144618771"/>
      <w:bookmarkStart w:id="2287" w:name="_Toc144628412"/>
      <w:bookmarkStart w:id="2288" w:name="_Toc144628829"/>
      <w:bookmarkStart w:id="2289" w:name="_Toc144636381"/>
      <w:bookmarkStart w:id="2290" w:name="_Toc178485637"/>
      <w:bookmarkStart w:id="2291" w:name="_Toc179275121"/>
      <w:bookmarkStart w:id="2292" w:name="_Toc179275259"/>
      <w:bookmarkStart w:id="2293" w:name="_Toc179684711"/>
      <w:bookmarkStart w:id="2294" w:name="_Toc179685661"/>
      <w:bookmarkStart w:id="2295" w:name="_Toc180227159"/>
      <w:bookmarkStart w:id="2296" w:name="_Toc107389478"/>
      <w:bookmarkStart w:id="2297" w:name="_Toc107389582"/>
      <w:bookmarkStart w:id="2298" w:name="_Toc107392173"/>
      <w:bookmarkStart w:id="2299" w:name="_Toc107628154"/>
      <w:bookmarkStart w:id="2300" w:name="_Toc107657490"/>
      <w:bookmarkStart w:id="2301" w:name="_Toc107726627"/>
      <w:bookmarkStart w:id="2302" w:name="_Toc107726710"/>
      <w:bookmarkStart w:id="2303" w:name="_Toc107726793"/>
      <w:bookmarkStart w:id="2304" w:name="_Toc107726991"/>
      <w:bookmarkStart w:id="2305" w:name="_Toc107742265"/>
      <w:bookmarkStart w:id="2306" w:name="_Toc107743307"/>
      <w:bookmarkStart w:id="2307" w:name="_Toc107811275"/>
      <w:bookmarkStart w:id="2308" w:name="_Toc107811436"/>
      <w:bookmarkStart w:id="2309" w:name="_Toc107813000"/>
      <w:bookmarkStart w:id="2310" w:name="_Toc107813857"/>
      <w:bookmarkStart w:id="2311" w:name="_Toc107887156"/>
      <w:bookmarkStart w:id="2312" w:name="_Toc107887508"/>
      <w:bookmarkStart w:id="2313" w:name="_Toc107893788"/>
      <w:bookmarkStart w:id="2314" w:name="_Toc107895439"/>
      <w:bookmarkStart w:id="2315" w:name="_Toc107909877"/>
      <w:bookmarkStart w:id="2316" w:name="_Toc107919554"/>
      <w:bookmarkStart w:id="2317" w:name="_Toc108000947"/>
      <w:bookmarkStart w:id="2318" w:name="_Toc108261806"/>
      <w:bookmarkStart w:id="2319" w:name="_Toc108316991"/>
      <w:bookmarkStart w:id="2320" w:name="_Toc108336754"/>
      <w:bookmarkStart w:id="2321" w:name="_Toc108413571"/>
      <w:bookmarkStart w:id="2322" w:name="_Toc108833763"/>
      <w:bookmarkStart w:id="2323" w:name="_Toc108834096"/>
      <w:bookmarkStart w:id="2324" w:name="_Toc109013005"/>
      <w:bookmarkStart w:id="2325" w:name="_Toc109019862"/>
      <w:bookmarkStart w:id="2326" w:name="_Toc109103947"/>
      <w:bookmarkStart w:id="2327" w:name="_Toc109117660"/>
      <w:bookmarkStart w:id="2328" w:name="_Toc110138305"/>
      <w:bookmarkStart w:id="2329" w:name="_Toc112570383"/>
      <w:bookmarkStart w:id="2330" w:name="_Toc112574575"/>
      <w:bookmarkStart w:id="2331" w:name="_Toc112574746"/>
      <w:bookmarkStart w:id="2332" w:name="_Toc112574868"/>
      <w:bookmarkStart w:id="2333" w:name="_Toc113076955"/>
      <w:bookmarkStart w:id="2334" w:name="_Toc116211215"/>
      <w:bookmarkStart w:id="2335" w:name="_Toc116354197"/>
      <w:bookmarkStart w:id="2336" w:name="_Toc116900637"/>
      <w:bookmarkStart w:id="2337" w:name="_Toc116963370"/>
      <w:bookmarkStart w:id="2338" w:name="_Toc116985293"/>
      <w:bookmarkStart w:id="2339" w:name="_Toc117069151"/>
      <w:bookmarkStart w:id="2340" w:name="_Toc117305033"/>
      <w:bookmarkStart w:id="2341" w:name="_Toc117306682"/>
      <w:bookmarkStart w:id="2342" w:name="_Toc117321071"/>
      <w:bookmarkStart w:id="2343" w:name="_Toc117332069"/>
      <w:bookmarkStart w:id="2344" w:name="_Toc117398554"/>
      <w:bookmarkStart w:id="2345" w:name="_Toc117399872"/>
      <w:bookmarkStart w:id="2346" w:name="_Toc117402415"/>
      <w:bookmarkStart w:id="2347" w:name="_Toc117416907"/>
      <w:r>
        <w:rPr>
          <w:rStyle w:val="CharDivNo"/>
        </w:rPr>
        <w:t>Division 11</w:t>
      </w:r>
      <w:r>
        <w:t> — </w:t>
      </w:r>
      <w:r>
        <w:rPr>
          <w:rStyle w:val="CharDivText"/>
          <w:i/>
          <w:iCs/>
        </w:rPr>
        <w:t>Cattle Industry Compensation Act 1965</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nzHeading4"/>
      </w:pPr>
      <w:bookmarkStart w:id="2348" w:name="_Toc107887157"/>
      <w:bookmarkStart w:id="2349" w:name="_Toc107887509"/>
      <w:bookmarkStart w:id="2350" w:name="_Toc107893789"/>
      <w:bookmarkStart w:id="2351" w:name="_Toc107895440"/>
      <w:bookmarkStart w:id="2352" w:name="_Toc107909878"/>
      <w:bookmarkStart w:id="2353" w:name="_Toc107919555"/>
      <w:bookmarkStart w:id="2354" w:name="_Toc108000948"/>
      <w:bookmarkStart w:id="2355" w:name="_Toc108261807"/>
      <w:bookmarkStart w:id="2356" w:name="_Toc108316992"/>
      <w:bookmarkStart w:id="2357" w:name="_Toc108336755"/>
      <w:bookmarkStart w:id="2358" w:name="_Toc108413572"/>
      <w:bookmarkStart w:id="2359" w:name="_Toc108833764"/>
      <w:bookmarkStart w:id="2360" w:name="_Toc108834097"/>
      <w:bookmarkStart w:id="2361" w:name="_Toc109013006"/>
      <w:bookmarkStart w:id="2362" w:name="_Toc109019863"/>
      <w:bookmarkStart w:id="2363" w:name="_Toc109103948"/>
      <w:bookmarkStart w:id="2364" w:name="_Toc109117661"/>
      <w:bookmarkStart w:id="2365" w:name="_Toc110138306"/>
      <w:bookmarkStart w:id="2366" w:name="_Toc112570384"/>
      <w:bookmarkStart w:id="2367" w:name="_Toc112574576"/>
      <w:bookmarkStart w:id="2368" w:name="_Toc112574747"/>
      <w:bookmarkStart w:id="2369" w:name="_Toc112574869"/>
      <w:bookmarkStart w:id="2370" w:name="_Toc113076956"/>
      <w:bookmarkStart w:id="2371" w:name="_Toc116211216"/>
      <w:bookmarkStart w:id="2372" w:name="_Toc116354198"/>
      <w:bookmarkStart w:id="2373" w:name="_Toc116900638"/>
      <w:bookmarkStart w:id="2374" w:name="_Toc116963371"/>
      <w:bookmarkStart w:id="2375" w:name="_Toc116985294"/>
      <w:bookmarkStart w:id="2376" w:name="_Toc117069152"/>
      <w:bookmarkStart w:id="2377" w:name="_Toc117305034"/>
      <w:bookmarkStart w:id="2378" w:name="_Toc117306683"/>
      <w:bookmarkStart w:id="2379" w:name="_Toc117321072"/>
      <w:bookmarkStart w:id="2380" w:name="_Toc117332070"/>
      <w:bookmarkStart w:id="2381" w:name="_Toc117398555"/>
      <w:bookmarkStart w:id="2382" w:name="_Toc117399873"/>
      <w:bookmarkStart w:id="2383" w:name="_Toc117402416"/>
      <w:bookmarkStart w:id="2384" w:name="_Toc117416908"/>
      <w:bookmarkStart w:id="2385" w:name="_Toc117483557"/>
      <w:bookmarkStart w:id="2386" w:name="_Toc117488432"/>
      <w:bookmarkStart w:id="2387" w:name="_Toc117571255"/>
      <w:bookmarkStart w:id="2388" w:name="_Toc117934010"/>
      <w:bookmarkStart w:id="2389" w:name="_Toc117936035"/>
      <w:bookmarkStart w:id="2390" w:name="_Toc117936653"/>
      <w:bookmarkStart w:id="2391" w:name="_Toc118005880"/>
      <w:bookmarkStart w:id="2392" w:name="_Toc118025394"/>
      <w:bookmarkStart w:id="2393" w:name="_Toc118094429"/>
      <w:bookmarkStart w:id="2394" w:name="_Toc118104388"/>
      <w:bookmarkStart w:id="2395" w:name="_Toc118113380"/>
      <w:bookmarkStart w:id="2396" w:name="_Toc118271216"/>
      <w:bookmarkStart w:id="2397" w:name="_Toc118539895"/>
      <w:bookmarkStart w:id="2398" w:name="_Toc118622247"/>
      <w:bookmarkStart w:id="2399" w:name="_Toc118717277"/>
      <w:bookmarkStart w:id="2400" w:name="_Toc118718003"/>
      <w:bookmarkStart w:id="2401" w:name="_Toc118768225"/>
      <w:bookmarkStart w:id="2402" w:name="_Toc118784116"/>
      <w:bookmarkStart w:id="2403" w:name="_Toc118791413"/>
      <w:bookmarkStart w:id="2404" w:name="_Toc118795912"/>
      <w:bookmarkStart w:id="2405" w:name="_Toc118802039"/>
      <w:bookmarkStart w:id="2406" w:name="_Toc118803868"/>
      <w:bookmarkStart w:id="2407" w:name="_Toc118862320"/>
      <w:bookmarkStart w:id="2408" w:name="_Toc118862747"/>
      <w:bookmarkStart w:id="2409" w:name="_Toc118862914"/>
      <w:bookmarkStart w:id="2410" w:name="_Toc118872951"/>
      <w:bookmarkStart w:id="2411" w:name="_Toc118873086"/>
      <w:bookmarkStart w:id="2412" w:name="_Toc119465785"/>
      <w:bookmarkStart w:id="2413" w:name="_Toc119483210"/>
      <w:bookmarkStart w:id="2414" w:name="_Toc119492974"/>
      <w:bookmarkStart w:id="2415" w:name="_Toc119725024"/>
      <w:bookmarkStart w:id="2416" w:name="_Toc119732992"/>
      <w:bookmarkStart w:id="2417" w:name="_Toc119752714"/>
      <w:bookmarkStart w:id="2418" w:name="_Toc119897193"/>
      <w:bookmarkStart w:id="2419" w:name="_Toc119916042"/>
      <w:bookmarkStart w:id="2420" w:name="_Toc119916416"/>
      <w:bookmarkStart w:id="2421" w:name="_Toc119980546"/>
      <w:bookmarkStart w:id="2422" w:name="_Toc119980720"/>
      <w:bookmarkStart w:id="2423" w:name="_Toc119980877"/>
      <w:bookmarkStart w:id="2424" w:name="_Toc120072112"/>
      <w:bookmarkStart w:id="2425" w:name="_Toc120324469"/>
      <w:bookmarkStart w:id="2426" w:name="_Toc120324670"/>
      <w:bookmarkStart w:id="2427" w:name="_Toc120351966"/>
      <w:bookmarkStart w:id="2428" w:name="_Toc120352687"/>
      <w:bookmarkStart w:id="2429" w:name="_Toc120355115"/>
      <w:bookmarkStart w:id="2430" w:name="_Toc137023277"/>
      <w:bookmarkStart w:id="2431" w:name="_Toc137026217"/>
      <w:bookmarkStart w:id="2432" w:name="_Toc140045063"/>
      <w:bookmarkStart w:id="2433" w:name="_Toc142905387"/>
      <w:bookmarkStart w:id="2434" w:name="_Toc142973680"/>
      <w:bookmarkStart w:id="2435" w:name="_Toc143580061"/>
      <w:bookmarkStart w:id="2436" w:name="_Toc143676523"/>
      <w:bookmarkStart w:id="2437" w:name="_Toc143684174"/>
      <w:bookmarkStart w:id="2438" w:name="_Toc143684381"/>
      <w:bookmarkStart w:id="2439" w:name="_Toc143684519"/>
      <w:bookmarkStart w:id="2440" w:name="_Toc143925504"/>
      <w:bookmarkStart w:id="2441" w:name="_Toc143933499"/>
      <w:bookmarkStart w:id="2442" w:name="_Toc144261924"/>
      <w:bookmarkStart w:id="2443" w:name="_Toc144618358"/>
      <w:bookmarkStart w:id="2444" w:name="_Toc144618496"/>
      <w:bookmarkStart w:id="2445" w:name="_Toc144618772"/>
      <w:bookmarkStart w:id="2446" w:name="_Toc144628413"/>
      <w:bookmarkStart w:id="2447" w:name="_Toc144628830"/>
      <w:bookmarkStart w:id="2448" w:name="_Toc144636382"/>
      <w:bookmarkStart w:id="2449" w:name="_Toc178485638"/>
      <w:bookmarkStart w:id="2450" w:name="_Toc179275122"/>
      <w:bookmarkStart w:id="2451" w:name="_Toc179275260"/>
      <w:bookmarkStart w:id="2452" w:name="_Toc179684712"/>
      <w:bookmarkStart w:id="2453" w:name="_Toc179685662"/>
      <w:bookmarkStart w:id="2454" w:name="_Toc180227160"/>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t>Subdivision 1 — Repeal and consequential amendments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nzHeading5"/>
      </w:pPr>
      <w:bookmarkStart w:id="2455" w:name="_Toc117571256"/>
      <w:bookmarkStart w:id="2456" w:name="_Toc179685663"/>
      <w:r>
        <w:rPr>
          <w:rStyle w:val="CharSectno"/>
        </w:rPr>
        <w:t>53</w:t>
      </w:r>
      <w:r>
        <w:t>.</w:t>
      </w:r>
      <w:r>
        <w:tab/>
        <w:t>Repeal</w:t>
      </w:r>
      <w:bookmarkEnd w:id="2455"/>
      <w:bookmarkEnd w:id="2456"/>
    </w:p>
    <w:p>
      <w:pPr>
        <w:pStyle w:val="nzSubsection"/>
      </w:pPr>
      <w:r>
        <w:tab/>
      </w:r>
      <w:r>
        <w:tab/>
        <w:t xml:space="preserve">The </w:t>
      </w:r>
      <w:r>
        <w:rPr>
          <w:i/>
          <w:iCs/>
        </w:rPr>
        <w:t>Cattle Industry Compensation Act 1965</w:t>
      </w:r>
      <w:r>
        <w:t xml:space="preserve"> is repealed.</w:t>
      </w:r>
    </w:p>
    <w:p>
      <w:pPr>
        <w:pStyle w:val="nzHeading5"/>
      </w:pPr>
      <w:bookmarkStart w:id="2457" w:name="_Toc117571257"/>
      <w:bookmarkStart w:id="2458" w:name="_Toc179685664"/>
      <w:r>
        <w:rPr>
          <w:rStyle w:val="CharSectno"/>
        </w:rPr>
        <w:t>54</w:t>
      </w:r>
      <w:r>
        <w:t>.</w:t>
      </w:r>
      <w:r>
        <w:tab/>
      </w:r>
      <w:r>
        <w:rPr>
          <w:i/>
          <w:iCs/>
        </w:rPr>
        <w:t>Sentencing Act 1995</w:t>
      </w:r>
      <w:r>
        <w:t xml:space="preserve"> amended</w:t>
      </w:r>
      <w:bookmarkEnd w:id="2457"/>
      <w:bookmarkEnd w:id="2458"/>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nzHeading5"/>
      </w:pPr>
      <w:bookmarkStart w:id="2459" w:name="_Toc117571258"/>
      <w:bookmarkStart w:id="2460" w:name="_Toc179685665"/>
      <w:r>
        <w:rPr>
          <w:rStyle w:val="CharSectno"/>
        </w:rPr>
        <w:t>55</w:t>
      </w:r>
      <w:r>
        <w:t>.</w:t>
      </w:r>
      <w:r>
        <w:tab/>
      </w:r>
      <w:r>
        <w:rPr>
          <w:i/>
          <w:iCs/>
        </w:rPr>
        <w:t>Stamp Act 1921</w:t>
      </w:r>
      <w:r>
        <w:t xml:space="preserve"> amend</w:t>
      </w:r>
      <w:bookmarkEnd w:id="2459"/>
      <w:r>
        <w:t>ed</w:t>
      </w:r>
      <w:bookmarkEnd w:id="2460"/>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nzHeading4"/>
      </w:pPr>
      <w:bookmarkStart w:id="2461" w:name="_Toc107887161"/>
      <w:bookmarkStart w:id="2462" w:name="_Toc107887513"/>
      <w:bookmarkStart w:id="2463" w:name="_Toc107893793"/>
      <w:bookmarkStart w:id="2464" w:name="_Toc107895444"/>
      <w:bookmarkStart w:id="2465" w:name="_Toc107909882"/>
      <w:bookmarkStart w:id="2466" w:name="_Toc107919559"/>
      <w:bookmarkStart w:id="2467" w:name="_Toc108000952"/>
      <w:bookmarkStart w:id="2468" w:name="_Toc108261811"/>
      <w:bookmarkStart w:id="2469" w:name="_Toc108316996"/>
      <w:bookmarkStart w:id="2470" w:name="_Toc108336759"/>
      <w:bookmarkStart w:id="2471" w:name="_Toc108413576"/>
      <w:bookmarkStart w:id="2472" w:name="_Toc108833768"/>
      <w:bookmarkStart w:id="2473" w:name="_Toc108834101"/>
      <w:bookmarkStart w:id="2474" w:name="_Toc109013010"/>
      <w:bookmarkStart w:id="2475" w:name="_Toc109019867"/>
      <w:bookmarkStart w:id="2476" w:name="_Toc109103952"/>
      <w:bookmarkStart w:id="2477" w:name="_Toc109117665"/>
      <w:bookmarkStart w:id="2478" w:name="_Toc110138310"/>
      <w:bookmarkStart w:id="2479" w:name="_Toc112570388"/>
      <w:bookmarkStart w:id="2480" w:name="_Toc112574580"/>
      <w:bookmarkStart w:id="2481" w:name="_Toc112574751"/>
      <w:bookmarkStart w:id="2482" w:name="_Toc112574873"/>
      <w:bookmarkStart w:id="2483" w:name="_Toc113076960"/>
      <w:bookmarkStart w:id="2484" w:name="_Toc116211220"/>
      <w:bookmarkStart w:id="2485" w:name="_Toc116354202"/>
      <w:bookmarkStart w:id="2486" w:name="_Toc116900642"/>
      <w:bookmarkStart w:id="2487" w:name="_Toc116963375"/>
      <w:bookmarkStart w:id="2488" w:name="_Toc116985298"/>
      <w:bookmarkStart w:id="2489" w:name="_Toc117069156"/>
      <w:bookmarkStart w:id="2490" w:name="_Toc117305038"/>
      <w:bookmarkStart w:id="2491" w:name="_Toc117306687"/>
      <w:bookmarkStart w:id="2492" w:name="_Toc117321076"/>
      <w:bookmarkStart w:id="2493" w:name="_Toc117332074"/>
      <w:bookmarkStart w:id="2494" w:name="_Toc117398559"/>
      <w:bookmarkStart w:id="2495" w:name="_Toc117399877"/>
      <w:bookmarkStart w:id="2496" w:name="_Toc117402420"/>
      <w:bookmarkStart w:id="2497" w:name="_Toc117416912"/>
      <w:bookmarkStart w:id="2498" w:name="_Toc117483561"/>
      <w:bookmarkStart w:id="2499" w:name="_Toc117488436"/>
      <w:bookmarkStart w:id="2500" w:name="_Toc117571259"/>
      <w:bookmarkStart w:id="2501" w:name="_Toc117934014"/>
      <w:bookmarkStart w:id="2502" w:name="_Toc117936039"/>
      <w:bookmarkStart w:id="2503" w:name="_Toc117936657"/>
      <w:bookmarkStart w:id="2504" w:name="_Toc118005884"/>
      <w:bookmarkStart w:id="2505" w:name="_Toc118025398"/>
      <w:bookmarkStart w:id="2506" w:name="_Toc118094433"/>
      <w:bookmarkStart w:id="2507" w:name="_Toc118104392"/>
      <w:bookmarkStart w:id="2508" w:name="_Toc118113384"/>
      <w:bookmarkStart w:id="2509" w:name="_Toc118271220"/>
      <w:bookmarkStart w:id="2510" w:name="_Toc118539899"/>
      <w:bookmarkStart w:id="2511" w:name="_Toc118622251"/>
      <w:bookmarkStart w:id="2512" w:name="_Toc118717281"/>
      <w:bookmarkStart w:id="2513" w:name="_Toc118718007"/>
      <w:bookmarkStart w:id="2514" w:name="_Toc118768229"/>
      <w:bookmarkStart w:id="2515" w:name="_Toc118784120"/>
      <w:bookmarkStart w:id="2516" w:name="_Toc118791417"/>
      <w:bookmarkStart w:id="2517" w:name="_Toc118795916"/>
      <w:bookmarkStart w:id="2518" w:name="_Toc118802043"/>
      <w:bookmarkStart w:id="2519" w:name="_Toc118803872"/>
      <w:bookmarkStart w:id="2520" w:name="_Toc118862324"/>
      <w:bookmarkStart w:id="2521" w:name="_Toc118862751"/>
      <w:bookmarkStart w:id="2522" w:name="_Toc118862918"/>
      <w:bookmarkStart w:id="2523" w:name="_Toc118872955"/>
      <w:bookmarkStart w:id="2524" w:name="_Toc118873090"/>
      <w:bookmarkStart w:id="2525" w:name="_Toc119465789"/>
      <w:bookmarkStart w:id="2526" w:name="_Toc119483214"/>
      <w:bookmarkStart w:id="2527" w:name="_Toc119492978"/>
      <w:bookmarkStart w:id="2528" w:name="_Toc119725028"/>
      <w:bookmarkStart w:id="2529" w:name="_Toc119732996"/>
      <w:bookmarkStart w:id="2530" w:name="_Toc119752718"/>
      <w:bookmarkStart w:id="2531" w:name="_Toc119897197"/>
      <w:bookmarkStart w:id="2532" w:name="_Toc119916046"/>
      <w:bookmarkStart w:id="2533" w:name="_Toc119916420"/>
      <w:bookmarkStart w:id="2534" w:name="_Toc119980550"/>
      <w:bookmarkStart w:id="2535" w:name="_Toc119980724"/>
      <w:bookmarkStart w:id="2536" w:name="_Toc119980881"/>
      <w:bookmarkStart w:id="2537" w:name="_Toc120072116"/>
      <w:bookmarkStart w:id="2538" w:name="_Toc120324473"/>
      <w:bookmarkStart w:id="2539" w:name="_Toc120324674"/>
      <w:bookmarkStart w:id="2540" w:name="_Toc120351970"/>
      <w:bookmarkStart w:id="2541" w:name="_Toc120352691"/>
      <w:bookmarkStart w:id="2542" w:name="_Toc120355119"/>
      <w:bookmarkStart w:id="2543" w:name="_Toc137023281"/>
      <w:bookmarkStart w:id="2544" w:name="_Toc137026221"/>
      <w:bookmarkStart w:id="2545" w:name="_Toc140045067"/>
      <w:bookmarkStart w:id="2546" w:name="_Toc142905391"/>
      <w:bookmarkStart w:id="2547" w:name="_Toc142973684"/>
      <w:bookmarkStart w:id="2548" w:name="_Toc143580065"/>
      <w:bookmarkStart w:id="2549" w:name="_Toc143676527"/>
      <w:bookmarkStart w:id="2550" w:name="_Toc143684178"/>
      <w:bookmarkStart w:id="2551" w:name="_Toc143684385"/>
      <w:bookmarkStart w:id="2552" w:name="_Toc143684523"/>
      <w:bookmarkStart w:id="2553" w:name="_Toc143925508"/>
      <w:bookmarkStart w:id="2554" w:name="_Toc143933503"/>
      <w:bookmarkStart w:id="2555" w:name="_Toc144261928"/>
      <w:bookmarkStart w:id="2556" w:name="_Toc144618362"/>
      <w:bookmarkStart w:id="2557" w:name="_Toc144618500"/>
      <w:bookmarkStart w:id="2558" w:name="_Toc144618776"/>
      <w:bookmarkStart w:id="2559" w:name="_Toc144628417"/>
      <w:bookmarkStart w:id="2560" w:name="_Toc144628834"/>
      <w:bookmarkStart w:id="2561" w:name="_Toc144636386"/>
      <w:bookmarkStart w:id="2562" w:name="_Toc178485642"/>
      <w:bookmarkStart w:id="2563" w:name="_Toc179275126"/>
      <w:bookmarkStart w:id="2564" w:name="_Toc179275264"/>
      <w:bookmarkStart w:id="2565" w:name="_Toc179684716"/>
      <w:bookmarkStart w:id="2566" w:name="_Toc179685666"/>
      <w:bookmarkStart w:id="2567" w:name="_Toc180227164"/>
      <w:r>
        <w:t>Subdivision 2 — Transitional provisions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nzHeading5"/>
      </w:pPr>
      <w:bookmarkStart w:id="2568" w:name="_Toc117571260"/>
      <w:bookmarkStart w:id="2569" w:name="_Toc179685667"/>
      <w:r>
        <w:rPr>
          <w:rStyle w:val="CharSectno"/>
        </w:rPr>
        <w:t>56</w:t>
      </w:r>
      <w:r>
        <w:t>.</w:t>
      </w:r>
      <w:r>
        <w:tab/>
        <w:t>Meaning of terms used in this Subdivision</w:t>
      </w:r>
      <w:bookmarkEnd w:id="2568"/>
      <w:bookmarkEnd w:id="2569"/>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53 comes into operation;</w:t>
      </w:r>
    </w:p>
    <w:p>
      <w:pPr>
        <w:pStyle w:val="nzDefstart"/>
      </w:pPr>
      <w:r>
        <w:rPr>
          <w:b/>
        </w:rPr>
        <w:tab/>
      </w:r>
      <w:r>
        <w:rPr>
          <w:rStyle w:val="CharDefText"/>
        </w:rPr>
        <w:t>former account</w:t>
      </w:r>
      <w:r>
        <w:t xml:space="preserve"> means the Cattle Industry Compensation Fund established under the repealed Act section 21;</w:t>
      </w:r>
    </w:p>
    <w:p>
      <w:pPr>
        <w:pStyle w:val="nzDefstart"/>
      </w:pPr>
      <w:r>
        <w:rPr>
          <w:b/>
        </w:rPr>
        <w:tab/>
      </w:r>
      <w:r>
        <w:rPr>
          <w:rStyle w:val="CharDefText"/>
        </w:rPr>
        <w:t>repealed Act</w:t>
      </w:r>
      <w:r>
        <w:t xml:space="preserve"> means the </w:t>
      </w:r>
      <w:r>
        <w:rPr>
          <w:i/>
          <w:iCs/>
        </w:rPr>
        <w:t>Cattle Industry Compensation Act 1965</w:t>
      </w:r>
      <w:r>
        <w:t>.</w:t>
      </w:r>
    </w:p>
    <w:p>
      <w:pPr>
        <w:pStyle w:val="nzHeading5"/>
      </w:pPr>
      <w:bookmarkStart w:id="2570" w:name="_Toc117571261"/>
      <w:bookmarkStart w:id="2571" w:name="_Toc179685668"/>
      <w:r>
        <w:rPr>
          <w:rStyle w:val="CharSectno"/>
        </w:rPr>
        <w:t>57</w:t>
      </w:r>
      <w:r>
        <w:t>.</w:t>
      </w:r>
      <w:r>
        <w:tab/>
        <w:t>Compensation claims made before repeal</w:t>
      </w:r>
      <w:bookmarkEnd w:id="2570"/>
      <w:bookmarkEnd w:id="2571"/>
    </w:p>
    <w:p>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nzHeading5"/>
      </w:pPr>
      <w:bookmarkStart w:id="2572" w:name="_Toc117571262"/>
      <w:bookmarkStart w:id="2573" w:name="_Toc179685669"/>
      <w:r>
        <w:rPr>
          <w:rStyle w:val="CharSectno"/>
        </w:rPr>
        <w:t>58</w:t>
      </w:r>
      <w:r>
        <w:t>.</w:t>
      </w:r>
      <w:r>
        <w:tab/>
        <w:t>Funds in, or payable to, former account</w:t>
      </w:r>
      <w:bookmarkEnd w:id="2572"/>
      <w:bookmarkEnd w:id="2573"/>
    </w:p>
    <w:p>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nzIndenta"/>
      </w:pPr>
      <w:r>
        <w:tab/>
        <w:t>(a)</w:t>
      </w:r>
      <w:r>
        <w:tab/>
        <w:t>in the payment of compensation payable on an application referred to in section 57 made under the repealed Act; and</w:t>
      </w:r>
    </w:p>
    <w:p>
      <w:pPr>
        <w:pStyle w:val="nzIndenta"/>
      </w:pPr>
      <w:r>
        <w:tab/>
        <w:t>(b)</w:t>
      </w:r>
      <w:r>
        <w:tab/>
        <w:t>in the payment of any liabilities of the former account which arose before the commencement day; and</w:t>
      </w:r>
    </w:p>
    <w:p>
      <w:pPr>
        <w:pStyle w:val="nzIndenta"/>
      </w:pPr>
      <w:r>
        <w:tab/>
        <w:t>(c)</w:t>
      </w:r>
      <w:r>
        <w:tab/>
        <w:t>for the purposes set out in the regulations under the BAM Act section 141 establishing the account for the cattle industry,</w:t>
      </w:r>
    </w:p>
    <w:p>
      <w:pPr>
        <w:pStyle w:val="nzSubsection"/>
      </w:pPr>
      <w:r>
        <w:tab/>
      </w:r>
      <w:r>
        <w:tab/>
        <w:t>and the former account is then to be closed.</w:t>
      </w:r>
    </w:p>
    <w:p>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nzHeading5"/>
      </w:pPr>
      <w:bookmarkStart w:id="2574" w:name="_Toc117571263"/>
      <w:bookmarkStart w:id="2575" w:name="_Toc179685670"/>
      <w:r>
        <w:rPr>
          <w:rStyle w:val="CharSectno"/>
        </w:rPr>
        <w:t>59</w:t>
      </w:r>
      <w:r>
        <w:t>.</w:t>
      </w:r>
      <w:r>
        <w:tab/>
        <w:t>Reference to former account</w:t>
      </w:r>
      <w:bookmarkEnd w:id="2574"/>
      <w:bookmarkEnd w:id="2575"/>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nzHeading3"/>
      </w:pPr>
      <w:bookmarkStart w:id="2576" w:name="_Toc117483566"/>
      <w:bookmarkStart w:id="2577" w:name="_Toc117488441"/>
      <w:bookmarkStart w:id="2578" w:name="_Toc117571264"/>
      <w:bookmarkStart w:id="2579" w:name="_Toc117934019"/>
      <w:bookmarkStart w:id="2580" w:name="_Toc117936044"/>
      <w:bookmarkStart w:id="2581" w:name="_Toc117936662"/>
      <w:bookmarkStart w:id="2582" w:name="_Toc118005889"/>
      <w:bookmarkStart w:id="2583" w:name="_Toc118025403"/>
      <w:bookmarkStart w:id="2584" w:name="_Toc118094438"/>
      <w:bookmarkStart w:id="2585" w:name="_Toc118104397"/>
      <w:bookmarkStart w:id="2586" w:name="_Toc118113389"/>
      <w:bookmarkStart w:id="2587" w:name="_Toc118271225"/>
      <w:bookmarkStart w:id="2588" w:name="_Toc118539904"/>
      <w:bookmarkStart w:id="2589" w:name="_Toc118622256"/>
      <w:bookmarkStart w:id="2590" w:name="_Toc118717286"/>
      <w:bookmarkStart w:id="2591" w:name="_Toc118718012"/>
      <w:bookmarkStart w:id="2592" w:name="_Toc118768234"/>
      <w:bookmarkStart w:id="2593" w:name="_Toc118784125"/>
      <w:bookmarkStart w:id="2594" w:name="_Toc118791422"/>
      <w:bookmarkStart w:id="2595" w:name="_Toc118795921"/>
      <w:bookmarkStart w:id="2596" w:name="_Toc118802048"/>
      <w:bookmarkStart w:id="2597" w:name="_Toc118803877"/>
      <w:bookmarkStart w:id="2598" w:name="_Toc118862329"/>
      <w:bookmarkStart w:id="2599" w:name="_Toc118862756"/>
      <w:bookmarkStart w:id="2600" w:name="_Toc118862923"/>
      <w:bookmarkStart w:id="2601" w:name="_Toc118872960"/>
      <w:bookmarkStart w:id="2602" w:name="_Toc118873095"/>
      <w:bookmarkStart w:id="2603" w:name="_Toc119465794"/>
      <w:bookmarkStart w:id="2604" w:name="_Toc119483219"/>
      <w:bookmarkStart w:id="2605" w:name="_Toc119492983"/>
      <w:bookmarkStart w:id="2606" w:name="_Toc119725033"/>
      <w:bookmarkStart w:id="2607" w:name="_Toc119733001"/>
      <w:bookmarkStart w:id="2608" w:name="_Toc119752723"/>
      <w:bookmarkStart w:id="2609" w:name="_Toc119897202"/>
      <w:bookmarkStart w:id="2610" w:name="_Toc119916051"/>
      <w:bookmarkStart w:id="2611" w:name="_Toc119916425"/>
      <w:bookmarkStart w:id="2612" w:name="_Toc119980555"/>
      <w:bookmarkStart w:id="2613" w:name="_Toc119980729"/>
      <w:bookmarkStart w:id="2614" w:name="_Toc119980886"/>
      <w:bookmarkStart w:id="2615" w:name="_Toc120072121"/>
      <w:bookmarkStart w:id="2616" w:name="_Toc120324478"/>
      <w:bookmarkStart w:id="2617" w:name="_Toc120324679"/>
      <w:bookmarkStart w:id="2618" w:name="_Toc120351975"/>
      <w:bookmarkStart w:id="2619" w:name="_Toc120352696"/>
      <w:bookmarkStart w:id="2620" w:name="_Toc120355124"/>
      <w:bookmarkStart w:id="2621" w:name="_Toc137023286"/>
      <w:bookmarkStart w:id="2622" w:name="_Toc137026226"/>
      <w:bookmarkStart w:id="2623" w:name="_Toc140045072"/>
      <w:bookmarkStart w:id="2624" w:name="_Toc142905396"/>
      <w:bookmarkStart w:id="2625" w:name="_Toc142973689"/>
      <w:bookmarkStart w:id="2626" w:name="_Toc143580070"/>
      <w:bookmarkStart w:id="2627" w:name="_Toc143676532"/>
      <w:bookmarkStart w:id="2628" w:name="_Toc143684183"/>
      <w:bookmarkStart w:id="2629" w:name="_Toc143684390"/>
      <w:bookmarkStart w:id="2630" w:name="_Toc143684528"/>
      <w:bookmarkStart w:id="2631" w:name="_Toc143925513"/>
      <w:bookmarkStart w:id="2632" w:name="_Toc143933508"/>
      <w:bookmarkStart w:id="2633" w:name="_Toc144261933"/>
      <w:bookmarkStart w:id="2634" w:name="_Toc144618367"/>
      <w:bookmarkStart w:id="2635" w:name="_Toc144618505"/>
      <w:bookmarkStart w:id="2636" w:name="_Toc144618781"/>
      <w:bookmarkStart w:id="2637" w:name="_Toc144628422"/>
      <w:bookmarkStart w:id="2638" w:name="_Toc144628839"/>
      <w:bookmarkStart w:id="2639" w:name="_Toc144636391"/>
      <w:bookmarkStart w:id="2640" w:name="_Toc178485647"/>
      <w:bookmarkStart w:id="2641" w:name="_Toc179275131"/>
      <w:bookmarkStart w:id="2642" w:name="_Toc179275269"/>
      <w:bookmarkStart w:id="2643" w:name="_Toc179684721"/>
      <w:bookmarkStart w:id="2644" w:name="_Toc179685671"/>
      <w:bookmarkStart w:id="2645" w:name="_Toc180227169"/>
      <w:bookmarkStart w:id="2646" w:name="_Toc107389466"/>
      <w:bookmarkStart w:id="2647" w:name="_Toc107389588"/>
      <w:bookmarkStart w:id="2648" w:name="_Toc107392179"/>
      <w:bookmarkStart w:id="2649" w:name="_Toc107628162"/>
      <w:bookmarkStart w:id="2650" w:name="_Toc107657498"/>
      <w:bookmarkStart w:id="2651" w:name="_Toc107726635"/>
      <w:bookmarkStart w:id="2652" w:name="_Toc107726718"/>
      <w:bookmarkStart w:id="2653" w:name="_Toc107726801"/>
      <w:bookmarkStart w:id="2654" w:name="_Toc107726999"/>
      <w:bookmarkStart w:id="2655" w:name="_Toc107742273"/>
      <w:bookmarkStart w:id="2656" w:name="_Toc107743315"/>
      <w:bookmarkStart w:id="2657" w:name="_Toc107811283"/>
      <w:bookmarkStart w:id="2658" w:name="_Toc107811444"/>
      <w:bookmarkStart w:id="2659" w:name="_Toc107813008"/>
      <w:bookmarkStart w:id="2660" w:name="_Toc107813865"/>
      <w:bookmarkStart w:id="2661" w:name="_Toc107887166"/>
      <w:bookmarkStart w:id="2662" w:name="_Toc107887518"/>
      <w:bookmarkStart w:id="2663" w:name="_Toc107893798"/>
      <w:bookmarkStart w:id="2664" w:name="_Toc107895449"/>
      <w:bookmarkStart w:id="2665" w:name="_Toc107909887"/>
      <w:bookmarkStart w:id="2666" w:name="_Toc107919564"/>
      <w:bookmarkStart w:id="2667" w:name="_Toc108000957"/>
      <w:bookmarkStart w:id="2668" w:name="_Toc108261816"/>
      <w:bookmarkStart w:id="2669" w:name="_Toc108317001"/>
      <w:bookmarkStart w:id="2670" w:name="_Toc108336764"/>
      <w:bookmarkStart w:id="2671" w:name="_Toc108413581"/>
      <w:bookmarkStart w:id="2672" w:name="_Toc108833773"/>
      <w:bookmarkStart w:id="2673" w:name="_Toc108834106"/>
      <w:bookmarkStart w:id="2674" w:name="_Toc109013015"/>
      <w:bookmarkStart w:id="2675" w:name="_Toc109019872"/>
      <w:bookmarkStart w:id="2676" w:name="_Toc109103957"/>
      <w:bookmarkStart w:id="2677" w:name="_Toc109117670"/>
      <w:bookmarkStart w:id="2678" w:name="_Toc110138315"/>
      <w:bookmarkStart w:id="2679" w:name="_Toc112570393"/>
      <w:bookmarkStart w:id="2680" w:name="_Toc112574585"/>
      <w:bookmarkStart w:id="2681" w:name="_Toc112574756"/>
      <w:bookmarkStart w:id="2682" w:name="_Toc112574878"/>
      <w:bookmarkStart w:id="2683" w:name="_Toc113076965"/>
      <w:bookmarkStart w:id="2684" w:name="_Toc116211225"/>
      <w:bookmarkStart w:id="2685" w:name="_Toc116354207"/>
      <w:bookmarkStart w:id="2686" w:name="_Toc116900647"/>
      <w:bookmarkStart w:id="2687" w:name="_Toc116963380"/>
      <w:bookmarkStart w:id="2688" w:name="_Toc116985303"/>
      <w:bookmarkStart w:id="2689" w:name="_Toc117069161"/>
      <w:bookmarkStart w:id="2690" w:name="_Toc117305043"/>
      <w:bookmarkStart w:id="2691" w:name="_Toc117306692"/>
      <w:bookmarkStart w:id="2692" w:name="_Toc117321081"/>
      <w:bookmarkStart w:id="2693" w:name="_Toc117332079"/>
      <w:bookmarkStart w:id="2694" w:name="_Toc117398564"/>
      <w:bookmarkStart w:id="2695" w:name="_Toc117399882"/>
      <w:bookmarkStart w:id="2696" w:name="_Toc117402425"/>
      <w:bookmarkStart w:id="2697" w:name="_Toc117416917"/>
      <w:r>
        <w:rPr>
          <w:rStyle w:val="CharDivNo"/>
        </w:rPr>
        <w:t>Division 12</w:t>
      </w:r>
      <w:r>
        <w:t> — </w:t>
      </w:r>
      <w:r>
        <w:rPr>
          <w:rStyle w:val="CharDivText"/>
          <w:i/>
          <w:iCs/>
        </w:rPr>
        <w:t>Fertilizers Act 1977</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nzHeading5"/>
      </w:pPr>
      <w:bookmarkStart w:id="2698" w:name="_Toc117571265"/>
      <w:bookmarkStart w:id="2699" w:name="_Toc179685672"/>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CharSectno"/>
        </w:rPr>
        <w:t>60</w:t>
      </w:r>
      <w:r>
        <w:t>.</w:t>
      </w:r>
      <w:r>
        <w:tab/>
        <w:t>Repeal</w:t>
      </w:r>
      <w:bookmarkEnd w:id="2698"/>
      <w:bookmarkEnd w:id="2699"/>
    </w:p>
    <w:p>
      <w:pPr>
        <w:pStyle w:val="nzSubsection"/>
      </w:pPr>
      <w:r>
        <w:tab/>
      </w:r>
      <w:r>
        <w:tab/>
        <w:t xml:space="preserve">The </w:t>
      </w:r>
      <w:r>
        <w:rPr>
          <w:i/>
          <w:iCs/>
        </w:rPr>
        <w:t>Fertilizers Act 1977</w:t>
      </w:r>
      <w:r>
        <w:t xml:space="preserve"> is repealed.</w:t>
      </w:r>
    </w:p>
    <w:p>
      <w:pPr>
        <w:pStyle w:val="nzHeading5"/>
      </w:pPr>
      <w:bookmarkStart w:id="2700" w:name="_Toc117571266"/>
      <w:bookmarkStart w:id="2701" w:name="_Toc179685673"/>
      <w:r>
        <w:rPr>
          <w:rStyle w:val="CharSectno"/>
        </w:rPr>
        <w:t>61</w:t>
      </w:r>
      <w:r>
        <w:t>.</w:t>
      </w:r>
      <w:r>
        <w:tab/>
      </w:r>
      <w:r>
        <w:rPr>
          <w:i/>
          <w:iCs/>
        </w:rPr>
        <w:t>Consumer Affairs Act 1971</w:t>
      </w:r>
      <w:r>
        <w:t xml:space="preserve"> amended</w:t>
      </w:r>
      <w:bookmarkEnd w:id="2700"/>
      <w:bookmarkEnd w:id="270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702" w:name="_Toc107389468"/>
      <w:bookmarkStart w:id="2703" w:name="_Toc107389596"/>
      <w:bookmarkStart w:id="2704" w:name="_Toc107392182"/>
      <w:bookmarkStart w:id="2705" w:name="_Toc107628165"/>
      <w:bookmarkStart w:id="2706" w:name="_Toc107657501"/>
      <w:bookmarkStart w:id="2707" w:name="_Toc107726638"/>
      <w:bookmarkStart w:id="2708" w:name="_Toc107726721"/>
      <w:bookmarkStart w:id="2709" w:name="_Toc107726804"/>
      <w:bookmarkStart w:id="2710" w:name="_Toc107727002"/>
      <w:bookmarkStart w:id="2711" w:name="_Toc107742276"/>
      <w:bookmarkStart w:id="2712" w:name="_Toc107743318"/>
      <w:bookmarkStart w:id="2713" w:name="_Toc107811286"/>
      <w:bookmarkStart w:id="2714" w:name="_Toc107811447"/>
      <w:bookmarkStart w:id="2715" w:name="_Toc107813011"/>
      <w:bookmarkStart w:id="2716" w:name="_Toc107813868"/>
      <w:bookmarkStart w:id="2717" w:name="_Toc107887169"/>
      <w:bookmarkStart w:id="2718" w:name="_Toc107887521"/>
      <w:bookmarkStart w:id="2719" w:name="_Toc107893801"/>
      <w:bookmarkStart w:id="2720" w:name="_Toc107895452"/>
      <w:bookmarkStart w:id="2721" w:name="_Toc107909890"/>
      <w:bookmarkStart w:id="2722" w:name="_Toc107919567"/>
      <w:bookmarkStart w:id="2723" w:name="_Toc108000960"/>
      <w:bookmarkStart w:id="2724" w:name="_Toc108261819"/>
      <w:bookmarkStart w:id="2725" w:name="_Toc108317004"/>
      <w:bookmarkStart w:id="2726" w:name="_Toc108336767"/>
      <w:bookmarkStart w:id="2727" w:name="_Toc108413584"/>
      <w:bookmarkStart w:id="2728" w:name="_Toc108833776"/>
      <w:bookmarkStart w:id="2729" w:name="_Toc108834109"/>
      <w:bookmarkStart w:id="2730" w:name="_Toc109013018"/>
      <w:bookmarkStart w:id="2731" w:name="_Toc109019875"/>
      <w:bookmarkStart w:id="2732" w:name="_Toc109103960"/>
      <w:bookmarkStart w:id="2733" w:name="_Toc109117673"/>
      <w:bookmarkStart w:id="2734" w:name="_Toc110138318"/>
      <w:bookmarkStart w:id="2735" w:name="_Toc112570396"/>
      <w:bookmarkStart w:id="2736" w:name="_Toc112574588"/>
      <w:bookmarkStart w:id="2737" w:name="_Toc112574759"/>
      <w:bookmarkStart w:id="2738" w:name="_Toc112574881"/>
      <w:bookmarkStart w:id="2739" w:name="_Toc113076968"/>
      <w:bookmarkStart w:id="2740" w:name="_Toc116211228"/>
      <w:bookmarkStart w:id="2741" w:name="_Toc116354210"/>
      <w:bookmarkStart w:id="2742" w:name="_Toc116900650"/>
      <w:bookmarkStart w:id="2743" w:name="_Toc116963383"/>
      <w:bookmarkStart w:id="2744" w:name="_Toc116985306"/>
      <w:bookmarkStart w:id="2745" w:name="_Toc117069164"/>
      <w:bookmarkStart w:id="2746" w:name="_Toc117305046"/>
      <w:bookmarkStart w:id="2747" w:name="_Toc117306695"/>
      <w:bookmarkStart w:id="2748" w:name="_Toc117321084"/>
      <w:bookmarkStart w:id="2749" w:name="_Toc117332082"/>
      <w:bookmarkStart w:id="2750" w:name="_Toc117398567"/>
      <w:bookmarkStart w:id="2751" w:name="_Toc117399885"/>
      <w:bookmarkStart w:id="2752" w:name="_Toc117402428"/>
      <w:bookmarkStart w:id="2753" w:name="_Toc117416920"/>
      <w:bookmarkStart w:id="2754" w:name="_Toc117483569"/>
      <w:bookmarkStart w:id="2755" w:name="_Toc117488444"/>
      <w:bookmarkStart w:id="2756" w:name="_Toc117571267"/>
      <w:bookmarkStart w:id="2757" w:name="_Toc117934022"/>
      <w:bookmarkStart w:id="2758" w:name="_Toc117936047"/>
      <w:bookmarkStart w:id="2759" w:name="_Toc117936665"/>
      <w:bookmarkStart w:id="2760" w:name="_Toc118005892"/>
      <w:bookmarkStart w:id="2761" w:name="_Toc118025406"/>
      <w:bookmarkStart w:id="2762" w:name="_Toc118094441"/>
      <w:bookmarkStart w:id="2763" w:name="_Toc118104400"/>
      <w:bookmarkStart w:id="2764" w:name="_Toc118113392"/>
      <w:bookmarkStart w:id="2765" w:name="_Toc118271228"/>
      <w:bookmarkStart w:id="2766" w:name="_Toc118539907"/>
      <w:bookmarkStart w:id="2767" w:name="_Toc118622259"/>
      <w:bookmarkStart w:id="2768" w:name="_Toc118717289"/>
      <w:bookmarkStart w:id="2769" w:name="_Toc118718015"/>
      <w:bookmarkStart w:id="2770" w:name="_Toc118768237"/>
      <w:bookmarkStart w:id="2771" w:name="_Toc118784128"/>
      <w:bookmarkStart w:id="2772" w:name="_Toc118791425"/>
      <w:bookmarkStart w:id="2773" w:name="_Toc118795924"/>
      <w:bookmarkStart w:id="2774" w:name="_Toc118802051"/>
      <w:bookmarkStart w:id="2775" w:name="_Toc118803880"/>
      <w:bookmarkStart w:id="2776" w:name="_Toc118862332"/>
      <w:bookmarkStart w:id="2777" w:name="_Toc118862759"/>
      <w:bookmarkStart w:id="2778" w:name="_Toc118862926"/>
      <w:bookmarkStart w:id="2779" w:name="_Toc118872963"/>
      <w:bookmarkStart w:id="2780" w:name="_Toc118873098"/>
      <w:bookmarkStart w:id="2781" w:name="_Toc119465797"/>
      <w:bookmarkStart w:id="2782" w:name="_Toc119483222"/>
      <w:bookmarkStart w:id="2783" w:name="_Toc119492986"/>
      <w:bookmarkStart w:id="2784" w:name="_Toc119725036"/>
      <w:bookmarkStart w:id="2785" w:name="_Toc119733004"/>
      <w:bookmarkStart w:id="2786" w:name="_Toc119752726"/>
      <w:bookmarkStart w:id="2787" w:name="_Toc119897205"/>
      <w:bookmarkStart w:id="2788" w:name="_Toc119916054"/>
      <w:bookmarkStart w:id="2789" w:name="_Toc119916428"/>
      <w:bookmarkStart w:id="2790" w:name="_Toc119980558"/>
      <w:bookmarkStart w:id="2791" w:name="_Toc119980732"/>
      <w:bookmarkStart w:id="2792" w:name="_Toc119980889"/>
      <w:bookmarkStart w:id="2793" w:name="_Toc120072124"/>
      <w:bookmarkStart w:id="2794" w:name="_Toc120324481"/>
      <w:bookmarkStart w:id="2795" w:name="_Toc120324682"/>
      <w:bookmarkStart w:id="2796" w:name="_Toc120351978"/>
      <w:bookmarkStart w:id="2797" w:name="_Toc120352699"/>
      <w:bookmarkStart w:id="2798" w:name="_Toc120355127"/>
      <w:bookmarkStart w:id="2799" w:name="_Toc137023289"/>
      <w:bookmarkStart w:id="2800" w:name="_Toc137026229"/>
      <w:bookmarkStart w:id="2801" w:name="_Toc140045075"/>
      <w:bookmarkStart w:id="2802" w:name="_Toc142905399"/>
      <w:bookmarkStart w:id="2803" w:name="_Toc142973692"/>
      <w:bookmarkStart w:id="2804" w:name="_Toc143580073"/>
      <w:bookmarkStart w:id="2805" w:name="_Toc143676535"/>
      <w:bookmarkStart w:id="2806" w:name="_Toc143684186"/>
      <w:bookmarkStart w:id="2807" w:name="_Toc143684393"/>
      <w:bookmarkStart w:id="2808" w:name="_Toc143684531"/>
      <w:bookmarkStart w:id="2809" w:name="_Toc143925516"/>
      <w:bookmarkStart w:id="2810" w:name="_Toc143933511"/>
      <w:bookmarkStart w:id="2811" w:name="_Toc144261936"/>
      <w:bookmarkStart w:id="2812" w:name="_Toc144618370"/>
      <w:bookmarkStart w:id="2813" w:name="_Toc144618508"/>
      <w:bookmarkStart w:id="2814" w:name="_Toc144618784"/>
      <w:bookmarkStart w:id="2815" w:name="_Toc144628425"/>
      <w:bookmarkStart w:id="2816" w:name="_Toc144628842"/>
      <w:bookmarkStart w:id="2817" w:name="_Toc144636394"/>
      <w:bookmarkStart w:id="2818" w:name="_Toc178485650"/>
      <w:bookmarkStart w:id="2819" w:name="_Toc179275134"/>
      <w:bookmarkStart w:id="2820" w:name="_Toc179275272"/>
      <w:bookmarkStart w:id="2821" w:name="_Toc179684724"/>
      <w:bookmarkStart w:id="2822" w:name="_Toc179685674"/>
      <w:bookmarkStart w:id="2823" w:name="_Toc180227172"/>
      <w:r>
        <w:rPr>
          <w:rStyle w:val="CharDivNo"/>
        </w:rPr>
        <w:t>Division 13</w:t>
      </w:r>
      <w:r>
        <w:t> — </w:t>
      </w:r>
      <w:r>
        <w:rPr>
          <w:rStyle w:val="CharDivText"/>
          <w:i/>
          <w:iCs/>
        </w:rPr>
        <w:t>Plant Diseases Act 1914</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nzHeading4"/>
      </w:pPr>
      <w:bookmarkStart w:id="2824" w:name="_Toc109013019"/>
      <w:bookmarkStart w:id="2825" w:name="_Toc109019876"/>
      <w:bookmarkStart w:id="2826" w:name="_Toc109103961"/>
      <w:bookmarkStart w:id="2827" w:name="_Toc109117674"/>
      <w:bookmarkStart w:id="2828" w:name="_Toc110138319"/>
      <w:bookmarkStart w:id="2829" w:name="_Toc112570397"/>
      <w:bookmarkStart w:id="2830" w:name="_Toc112574589"/>
      <w:bookmarkStart w:id="2831" w:name="_Toc112574760"/>
      <w:bookmarkStart w:id="2832" w:name="_Toc112574882"/>
      <w:bookmarkStart w:id="2833" w:name="_Toc113076969"/>
      <w:bookmarkStart w:id="2834" w:name="_Toc116211229"/>
      <w:bookmarkStart w:id="2835" w:name="_Toc116354211"/>
      <w:bookmarkStart w:id="2836" w:name="_Toc116900651"/>
      <w:bookmarkStart w:id="2837" w:name="_Toc116963384"/>
      <w:bookmarkStart w:id="2838" w:name="_Toc116985307"/>
      <w:bookmarkStart w:id="2839" w:name="_Toc117069165"/>
      <w:bookmarkStart w:id="2840" w:name="_Toc117305047"/>
      <w:bookmarkStart w:id="2841" w:name="_Toc117306696"/>
      <w:bookmarkStart w:id="2842" w:name="_Toc117321085"/>
      <w:bookmarkStart w:id="2843" w:name="_Toc117332083"/>
      <w:bookmarkStart w:id="2844" w:name="_Toc117398568"/>
      <w:bookmarkStart w:id="2845" w:name="_Toc117399886"/>
      <w:bookmarkStart w:id="2846" w:name="_Toc117402429"/>
      <w:bookmarkStart w:id="2847" w:name="_Toc117416921"/>
      <w:bookmarkStart w:id="2848" w:name="_Toc117483570"/>
      <w:bookmarkStart w:id="2849" w:name="_Toc117488445"/>
      <w:bookmarkStart w:id="2850" w:name="_Toc117571268"/>
      <w:bookmarkStart w:id="2851" w:name="_Toc117934023"/>
      <w:bookmarkStart w:id="2852" w:name="_Toc117936048"/>
      <w:bookmarkStart w:id="2853" w:name="_Toc117936666"/>
      <w:bookmarkStart w:id="2854" w:name="_Toc118005893"/>
      <w:bookmarkStart w:id="2855" w:name="_Toc118025407"/>
      <w:bookmarkStart w:id="2856" w:name="_Toc118094442"/>
      <w:bookmarkStart w:id="2857" w:name="_Toc118104401"/>
      <w:bookmarkStart w:id="2858" w:name="_Toc118113393"/>
      <w:bookmarkStart w:id="2859" w:name="_Toc118271229"/>
      <w:bookmarkStart w:id="2860" w:name="_Toc118539908"/>
      <w:bookmarkStart w:id="2861" w:name="_Toc118622260"/>
      <w:bookmarkStart w:id="2862" w:name="_Toc118717290"/>
      <w:bookmarkStart w:id="2863" w:name="_Toc118718016"/>
      <w:bookmarkStart w:id="2864" w:name="_Toc118768238"/>
      <w:bookmarkStart w:id="2865" w:name="_Toc118784129"/>
      <w:bookmarkStart w:id="2866" w:name="_Toc118791426"/>
      <w:bookmarkStart w:id="2867" w:name="_Toc118795925"/>
      <w:bookmarkStart w:id="2868" w:name="_Toc118802052"/>
      <w:bookmarkStart w:id="2869" w:name="_Toc118803881"/>
      <w:bookmarkStart w:id="2870" w:name="_Toc118862333"/>
      <w:bookmarkStart w:id="2871" w:name="_Toc118862760"/>
      <w:bookmarkStart w:id="2872" w:name="_Toc118862927"/>
      <w:bookmarkStart w:id="2873" w:name="_Toc118872964"/>
      <w:bookmarkStart w:id="2874" w:name="_Toc118873099"/>
      <w:bookmarkStart w:id="2875" w:name="_Toc119465798"/>
      <w:bookmarkStart w:id="2876" w:name="_Toc119483223"/>
      <w:bookmarkStart w:id="2877" w:name="_Toc119492987"/>
      <w:bookmarkStart w:id="2878" w:name="_Toc119725037"/>
      <w:bookmarkStart w:id="2879" w:name="_Toc119733005"/>
      <w:bookmarkStart w:id="2880" w:name="_Toc119752727"/>
      <w:bookmarkStart w:id="2881" w:name="_Toc119897206"/>
      <w:bookmarkStart w:id="2882" w:name="_Toc119916055"/>
      <w:bookmarkStart w:id="2883" w:name="_Toc119916429"/>
      <w:bookmarkStart w:id="2884" w:name="_Toc119980559"/>
      <w:bookmarkStart w:id="2885" w:name="_Toc119980733"/>
      <w:bookmarkStart w:id="2886" w:name="_Toc119980890"/>
      <w:bookmarkStart w:id="2887" w:name="_Toc120072125"/>
      <w:bookmarkStart w:id="2888" w:name="_Toc120324482"/>
      <w:bookmarkStart w:id="2889" w:name="_Toc120324683"/>
      <w:bookmarkStart w:id="2890" w:name="_Toc120351979"/>
      <w:bookmarkStart w:id="2891" w:name="_Toc120352700"/>
      <w:bookmarkStart w:id="2892" w:name="_Toc120355128"/>
      <w:bookmarkStart w:id="2893" w:name="_Toc137023290"/>
      <w:bookmarkStart w:id="2894" w:name="_Toc137026230"/>
      <w:bookmarkStart w:id="2895" w:name="_Toc140045076"/>
      <w:bookmarkStart w:id="2896" w:name="_Toc142905400"/>
      <w:bookmarkStart w:id="2897" w:name="_Toc142973693"/>
      <w:bookmarkStart w:id="2898" w:name="_Toc143580074"/>
      <w:bookmarkStart w:id="2899" w:name="_Toc143676536"/>
      <w:bookmarkStart w:id="2900" w:name="_Toc143684187"/>
      <w:bookmarkStart w:id="2901" w:name="_Toc143684394"/>
      <w:bookmarkStart w:id="2902" w:name="_Toc143684532"/>
      <w:bookmarkStart w:id="2903" w:name="_Toc143925517"/>
      <w:bookmarkStart w:id="2904" w:name="_Toc143933512"/>
      <w:bookmarkStart w:id="2905" w:name="_Toc144261937"/>
      <w:bookmarkStart w:id="2906" w:name="_Toc144618371"/>
      <w:bookmarkStart w:id="2907" w:name="_Toc144618509"/>
      <w:bookmarkStart w:id="2908" w:name="_Toc144618785"/>
      <w:bookmarkStart w:id="2909" w:name="_Toc144628426"/>
      <w:bookmarkStart w:id="2910" w:name="_Toc144628843"/>
      <w:bookmarkStart w:id="2911" w:name="_Toc144636395"/>
      <w:bookmarkStart w:id="2912" w:name="_Toc178485651"/>
      <w:bookmarkStart w:id="2913" w:name="_Toc179275135"/>
      <w:bookmarkStart w:id="2914" w:name="_Toc179275273"/>
      <w:bookmarkStart w:id="2915" w:name="_Toc179684725"/>
      <w:bookmarkStart w:id="2916" w:name="_Toc179685675"/>
      <w:bookmarkStart w:id="2917" w:name="_Toc180227173"/>
      <w:r>
        <w:t>Subdivision 1 — Repeal and consequential amendments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nzHeading5"/>
      </w:pPr>
      <w:bookmarkStart w:id="2918" w:name="_Toc117571269"/>
      <w:bookmarkStart w:id="2919" w:name="_Toc179685676"/>
      <w:r>
        <w:rPr>
          <w:rStyle w:val="CharSectno"/>
        </w:rPr>
        <w:t>62</w:t>
      </w:r>
      <w:r>
        <w:t>.</w:t>
      </w:r>
      <w:r>
        <w:tab/>
        <w:t>Repeal</w:t>
      </w:r>
      <w:bookmarkEnd w:id="2918"/>
      <w:bookmarkEnd w:id="2919"/>
    </w:p>
    <w:p>
      <w:pPr>
        <w:pStyle w:val="nzSubsection"/>
      </w:pPr>
      <w:r>
        <w:tab/>
      </w:r>
      <w:r>
        <w:tab/>
        <w:t xml:space="preserve">The </w:t>
      </w:r>
      <w:r>
        <w:rPr>
          <w:i/>
          <w:iCs/>
        </w:rPr>
        <w:t>Plant Diseases Act 1914</w:t>
      </w:r>
      <w:r>
        <w:t xml:space="preserve"> is repealed.</w:t>
      </w:r>
    </w:p>
    <w:p>
      <w:pPr>
        <w:pStyle w:val="nzHeading5"/>
      </w:pPr>
      <w:bookmarkStart w:id="2920" w:name="_Toc117571270"/>
      <w:bookmarkStart w:id="2921" w:name="_Toc179685677"/>
      <w:r>
        <w:rPr>
          <w:rStyle w:val="CharSectno"/>
        </w:rPr>
        <w:t>63</w:t>
      </w:r>
      <w:r>
        <w:t>.</w:t>
      </w:r>
      <w:r>
        <w:tab/>
      </w:r>
      <w:r>
        <w:rPr>
          <w:i/>
          <w:iCs/>
        </w:rPr>
        <w:t>Agricultural Produce Commission Act 1988</w:t>
      </w:r>
      <w:r>
        <w:t xml:space="preserve"> amended</w:t>
      </w:r>
      <w:bookmarkEnd w:id="2920"/>
      <w:bookmarkEnd w:id="2921"/>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922" w:name="_Toc179685678"/>
      <w:r>
        <w:t>12A.</w:t>
      </w:r>
      <w:r>
        <w:tab/>
        <w:t>Powers of officers, employees and other persons</w:t>
      </w:r>
      <w:bookmarkEnd w:id="2922"/>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923" w:name="_Toc117571271"/>
      <w:bookmarkStart w:id="2924" w:name="_Toc179685679"/>
      <w:r>
        <w:rPr>
          <w:rStyle w:val="CharSectno"/>
        </w:rPr>
        <w:t>64</w:t>
      </w:r>
      <w:r>
        <w:t>.</w:t>
      </w:r>
      <w:r>
        <w:tab/>
      </w:r>
      <w:r>
        <w:rPr>
          <w:i/>
          <w:iCs/>
        </w:rPr>
        <w:t>Consumer Affairs Act 1971</w:t>
      </w:r>
      <w:r>
        <w:t xml:space="preserve"> amended</w:t>
      </w:r>
      <w:bookmarkEnd w:id="2923"/>
      <w:bookmarkEnd w:id="292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925" w:name="_Toc109013023"/>
      <w:bookmarkStart w:id="2926" w:name="_Toc109019880"/>
      <w:bookmarkStart w:id="2927" w:name="_Toc109103965"/>
      <w:bookmarkStart w:id="2928" w:name="_Toc109117678"/>
      <w:bookmarkStart w:id="2929" w:name="_Toc110138323"/>
      <w:bookmarkStart w:id="2930" w:name="_Toc112570401"/>
      <w:bookmarkStart w:id="2931" w:name="_Toc112574593"/>
      <w:bookmarkStart w:id="2932" w:name="_Toc112574764"/>
      <w:bookmarkStart w:id="2933" w:name="_Toc112574886"/>
      <w:bookmarkStart w:id="2934" w:name="_Toc113076973"/>
      <w:bookmarkStart w:id="2935" w:name="_Toc116211233"/>
      <w:bookmarkStart w:id="2936" w:name="_Toc116354215"/>
      <w:bookmarkStart w:id="2937" w:name="_Toc116900655"/>
      <w:bookmarkStart w:id="2938" w:name="_Toc116963388"/>
      <w:bookmarkStart w:id="2939" w:name="_Toc116985311"/>
      <w:bookmarkStart w:id="2940" w:name="_Toc117069169"/>
      <w:bookmarkStart w:id="2941" w:name="_Toc117305051"/>
      <w:bookmarkStart w:id="2942" w:name="_Toc117306700"/>
      <w:bookmarkStart w:id="2943" w:name="_Toc117321089"/>
      <w:bookmarkStart w:id="2944" w:name="_Toc117332087"/>
      <w:bookmarkStart w:id="2945" w:name="_Toc117398572"/>
      <w:bookmarkStart w:id="2946" w:name="_Toc117399890"/>
      <w:bookmarkStart w:id="2947" w:name="_Toc117402433"/>
      <w:bookmarkStart w:id="2948" w:name="_Toc117416925"/>
      <w:bookmarkStart w:id="2949" w:name="_Toc117483574"/>
      <w:bookmarkStart w:id="2950" w:name="_Toc117488449"/>
      <w:bookmarkStart w:id="2951" w:name="_Toc117571272"/>
      <w:bookmarkStart w:id="2952" w:name="_Toc117934028"/>
      <w:bookmarkStart w:id="2953" w:name="_Toc117936053"/>
      <w:bookmarkStart w:id="2954" w:name="_Toc117936671"/>
      <w:bookmarkStart w:id="2955" w:name="_Toc118005898"/>
      <w:bookmarkStart w:id="2956" w:name="_Toc118025412"/>
      <w:bookmarkStart w:id="2957" w:name="_Toc118094447"/>
      <w:bookmarkStart w:id="2958" w:name="_Toc118104406"/>
      <w:bookmarkStart w:id="2959" w:name="_Toc118113398"/>
      <w:bookmarkStart w:id="2960" w:name="_Toc118271234"/>
      <w:bookmarkStart w:id="2961" w:name="_Toc118539913"/>
      <w:bookmarkStart w:id="2962" w:name="_Toc118622265"/>
      <w:bookmarkStart w:id="2963" w:name="_Toc118717295"/>
      <w:bookmarkStart w:id="2964" w:name="_Toc118718021"/>
      <w:bookmarkStart w:id="2965" w:name="_Toc118768243"/>
      <w:bookmarkStart w:id="2966" w:name="_Toc118784134"/>
      <w:bookmarkStart w:id="2967" w:name="_Toc118791431"/>
      <w:bookmarkStart w:id="2968" w:name="_Toc118795930"/>
      <w:bookmarkStart w:id="2969" w:name="_Toc118802057"/>
      <w:bookmarkStart w:id="2970" w:name="_Toc118803886"/>
      <w:bookmarkStart w:id="2971" w:name="_Toc118862338"/>
      <w:bookmarkStart w:id="2972" w:name="_Toc118862765"/>
      <w:bookmarkStart w:id="2973" w:name="_Toc118862932"/>
      <w:bookmarkStart w:id="2974" w:name="_Toc118872969"/>
      <w:bookmarkStart w:id="2975" w:name="_Toc118873104"/>
      <w:bookmarkStart w:id="2976" w:name="_Toc119465803"/>
      <w:bookmarkStart w:id="2977" w:name="_Toc119483228"/>
      <w:bookmarkStart w:id="2978" w:name="_Toc119492992"/>
      <w:bookmarkStart w:id="2979" w:name="_Toc119725042"/>
      <w:bookmarkStart w:id="2980" w:name="_Toc119733010"/>
      <w:bookmarkStart w:id="2981" w:name="_Toc119752732"/>
      <w:bookmarkStart w:id="2982" w:name="_Toc119897211"/>
      <w:bookmarkStart w:id="2983" w:name="_Toc119916060"/>
      <w:bookmarkStart w:id="2984" w:name="_Toc119916434"/>
      <w:bookmarkStart w:id="2985" w:name="_Toc119980564"/>
      <w:bookmarkStart w:id="2986" w:name="_Toc119980738"/>
      <w:bookmarkStart w:id="2987" w:name="_Toc119980895"/>
      <w:bookmarkStart w:id="2988" w:name="_Toc120072130"/>
      <w:bookmarkStart w:id="2989" w:name="_Toc120324487"/>
      <w:bookmarkStart w:id="2990" w:name="_Toc120324688"/>
      <w:bookmarkStart w:id="2991" w:name="_Toc120351984"/>
      <w:bookmarkStart w:id="2992" w:name="_Toc120352705"/>
      <w:bookmarkStart w:id="2993" w:name="_Toc120355133"/>
      <w:bookmarkStart w:id="2994" w:name="_Toc137023295"/>
      <w:bookmarkStart w:id="2995" w:name="_Toc137026235"/>
      <w:bookmarkStart w:id="2996" w:name="_Toc140045081"/>
      <w:bookmarkStart w:id="2997" w:name="_Toc142905405"/>
      <w:bookmarkStart w:id="2998" w:name="_Toc142973698"/>
      <w:bookmarkStart w:id="2999" w:name="_Toc143580079"/>
      <w:bookmarkStart w:id="3000" w:name="_Toc143676541"/>
      <w:bookmarkStart w:id="3001" w:name="_Toc143684192"/>
      <w:bookmarkStart w:id="3002" w:name="_Toc143684399"/>
      <w:bookmarkStart w:id="3003" w:name="_Toc143684537"/>
      <w:bookmarkStart w:id="3004" w:name="_Toc143925522"/>
      <w:bookmarkStart w:id="3005" w:name="_Toc143933517"/>
      <w:bookmarkStart w:id="3006" w:name="_Toc144261942"/>
      <w:bookmarkStart w:id="3007" w:name="_Toc144618376"/>
      <w:bookmarkStart w:id="3008" w:name="_Toc144618514"/>
      <w:bookmarkStart w:id="3009" w:name="_Toc144618790"/>
      <w:bookmarkStart w:id="3010" w:name="_Toc144628431"/>
      <w:bookmarkStart w:id="3011" w:name="_Toc144628848"/>
      <w:bookmarkStart w:id="3012" w:name="_Toc144636400"/>
      <w:bookmarkStart w:id="3013" w:name="_Toc178485656"/>
      <w:bookmarkStart w:id="3014" w:name="_Toc179275140"/>
      <w:bookmarkStart w:id="3015" w:name="_Toc179275278"/>
      <w:bookmarkStart w:id="3016" w:name="_Toc179684730"/>
      <w:bookmarkStart w:id="3017" w:name="_Toc179685680"/>
      <w:bookmarkStart w:id="3018" w:name="_Toc180227178"/>
      <w:r>
        <w:t>Subdivision 2 — Savings and transitional provisions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nzHeading5"/>
      </w:pPr>
      <w:bookmarkStart w:id="3019" w:name="_Toc117571273"/>
      <w:bookmarkStart w:id="3020" w:name="_Toc179685681"/>
      <w:r>
        <w:rPr>
          <w:rStyle w:val="CharSectno"/>
        </w:rPr>
        <w:t>65</w:t>
      </w:r>
      <w:r>
        <w:t>.</w:t>
      </w:r>
      <w:r>
        <w:tab/>
        <w:t>Meaning of terms used in this Subdivision</w:t>
      </w:r>
      <w:bookmarkEnd w:id="3019"/>
      <w:bookmarkEnd w:id="3020"/>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3021" w:name="_Toc117571274"/>
      <w:bookmarkStart w:id="3022" w:name="_Toc179685682"/>
      <w:r>
        <w:rPr>
          <w:rStyle w:val="CharSectno"/>
        </w:rPr>
        <w:t>66</w:t>
      </w:r>
      <w:r>
        <w:t>.</w:t>
      </w:r>
      <w:r>
        <w:tab/>
        <w:t>Funds in, or payable to, former account</w:t>
      </w:r>
      <w:bookmarkEnd w:id="3021"/>
      <w:bookmarkEnd w:id="3022"/>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3023" w:name="_Toc117571275"/>
      <w:bookmarkStart w:id="3024" w:name="_Toc179685683"/>
      <w:r>
        <w:rPr>
          <w:rStyle w:val="CharSectno"/>
        </w:rPr>
        <w:t>67</w:t>
      </w:r>
      <w:r>
        <w:t>.</w:t>
      </w:r>
      <w:r>
        <w:tab/>
        <w:t>Reference to former account</w:t>
      </w:r>
      <w:bookmarkEnd w:id="3023"/>
      <w:bookmarkEnd w:id="3024"/>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3025" w:name="_Toc117488453"/>
      <w:bookmarkStart w:id="3026" w:name="_Toc117571276"/>
      <w:bookmarkStart w:id="3027" w:name="_Toc117934032"/>
      <w:bookmarkStart w:id="3028" w:name="_Toc117936057"/>
      <w:bookmarkStart w:id="3029" w:name="_Toc117936675"/>
      <w:bookmarkStart w:id="3030" w:name="_Toc118005902"/>
      <w:bookmarkStart w:id="3031" w:name="_Toc118025416"/>
      <w:bookmarkStart w:id="3032" w:name="_Toc118094451"/>
      <w:bookmarkStart w:id="3033" w:name="_Toc118104410"/>
      <w:bookmarkStart w:id="3034" w:name="_Toc118113402"/>
      <w:bookmarkStart w:id="3035" w:name="_Toc118271238"/>
      <w:bookmarkStart w:id="3036" w:name="_Toc118539917"/>
      <w:bookmarkStart w:id="3037" w:name="_Toc118622269"/>
      <w:bookmarkStart w:id="3038" w:name="_Toc118717299"/>
      <w:bookmarkStart w:id="3039" w:name="_Toc118718025"/>
      <w:bookmarkStart w:id="3040" w:name="_Toc118768247"/>
      <w:bookmarkStart w:id="3041" w:name="_Toc118784138"/>
      <w:bookmarkStart w:id="3042" w:name="_Toc118791435"/>
      <w:bookmarkStart w:id="3043" w:name="_Toc118795934"/>
      <w:bookmarkStart w:id="3044" w:name="_Toc118802061"/>
      <w:bookmarkStart w:id="3045" w:name="_Toc118803890"/>
      <w:bookmarkStart w:id="3046" w:name="_Toc118862342"/>
      <w:bookmarkStart w:id="3047" w:name="_Toc118862769"/>
      <w:bookmarkStart w:id="3048" w:name="_Toc118862936"/>
      <w:bookmarkStart w:id="3049" w:name="_Toc118872973"/>
      <w:bookmarkStart w:id="3050" w:name="_Toc118873108"/>
      <w:bookmarkStart w:id="3051" w:name="_Toc119465807"/>
      <w:bookmarkStart w:id="3052" w:name="_Toc119483232"/>
      <w:bookmarkStart w:id="3053" w:name="_Toc119492996"/>
      <w:bookmarkStart w:id="3054" w:name="_Toc119725046"/>
      <w:bookmarkStart w:id="3055" w:name="_Toc119733014"/>
      <w:bookmarkStart w:id="3056" w:name="_Toc119752736"/>
      <w:bookmarkStart w:id="3057" w:name="_Toc119897215"/>
      <w:bookmarkStart w:id="3058" w:name="_Toc119916064"/>
      <w:bookmarkStart w:id="3059" w:name="_Toc119916438"/>
      <w:bookmarkStart w:id="3060" w:name="_Toc119980568"/>
      <w:bookmarkStart w:id="3061" w:name="_Toc119980742"/>
      <w:bookmarkStart w:id="3062" w:name="_Toc119980899"/>
      <w:bookmarkStart w:id="3063" w:name="_Toc120072134"/>
      <w:bookmarkStart w:id="3064" w:name="_Toc120324491"/>
      <w:bookmarkStart w:id="3065" w:name="_Toc120324692"/>
      <w:bookmarkStart w:id="3066" w:name="_Toc120351988"/>
      <w:bookmarkStart w:id="3067" w:name="_Toc120352709"/>
      <w:bookmarkStart w:id="3068" w:name="_Toc120355137"/>
      <w:bookmarkStart w:id="3069" w:name="_Toc137023299"/>
      <w:bookmarkStart w:id="3070" w:name="_Toc137026239"/>
      <w:bookmarkStart w:id="3071" w:name="_Toc140045085"/>
      <w:bookmarkStart w:id="3072" w:name="_Toc142905409"/>
      <w:bookmarkStart w:id="3073" w:name="_Toc142973702"/>
      <w:bookmarkStart w:id="3074" w:name="_Toc143580083"/>
      <w:bookmarkStart w:id="3075" w:name="_Toc143676545"/>
      <w:bookmarkStart w:id="3076" w:name="_Toc143684196"/>
      <w:bookmarkStart w:id="3077" w:name="_Toc143684403"/>
      <w:bookmarkStart w:id="3078" w:name="_Toc143684541"/>
      <w:bookmarkStart w:id="3079" w:name="_Toc143925526"/>
      <w:bookmarkStart w:id="3080" w:name="_Toc143933521"/>
      <w:bookmarkStart w:id="3081" w:name="_Toc144261946"/>
      <w:bookmarkStart w:id="3082" w:name="_Toc144618380"/>
      <w:bookmarkStart w:id="3083" w:name="_Toc144618518"/>
      <w:bookmarkStart w:id="3084" w:name="_Toc144618794"/>
      <w:bookmarkStart w:id="3085" w:name="_Toc144628435"/>
      <w:bookmarkStart w:id="3086" w:name="_Toc144628852"/>
      <w:bookmarkStart w:id="3087" w:name="_Toc144636404"/>
      <w:bookmarkStart w:id="3088" w:name="_Toc178485660"/>
      <w:bookmarkStart w:id="3089" w:name="_Toc179275144"/>
      <w:bookmarkStart w:id="3090" w:name="_Toc179275282"/>
      <w:bookmarkStart w:id="3091" w:name="_Toc179684734"/>
      <w:bookmarkStart w:id="3092" w:name="_Toc179685684"/>
      <w:bookmarkStart w:id="3093" w:name="_Toc180227182"/>
      <w:bookmarkStart w:id="3094" w:name="_Toc107389590"/>
      <w:bookmarkStart w:id="3095" w:name="_Toc107392186"/>
      <w:bookmarkStart w:id="3096" w:name="_Toc107628169"/>
      <w:bookmarkStart w:id="3097" w:name="_Toc107657505"/>
      <w:bookmarkStart w:id="3098" w:name="_Toc107726642"/>
      <w:bookmarkStart w:id="3099" w:name="_Toc107726725"/>
      <w:bookmarkStart w:id="3100" w:name="_Toc107726808"/>
      <w:bookmarkStart w:id="3101" w:name="_Toc107727006"/>
      <w:bookmarkStart w:id="3102" w:name="_Toc107742280"/>
      <w:bookmarkStart w:id="3103" w:name="_Toc107743322"/>
      <w:bookmarkStart w:id="3104" w:name="_Toc107811290"/>
      <w:bookmarkStart w:id="3105" w:name="_Toc107811451"/>
      <w:bookmarkStart w:id="3106" w:name="_Toc107813015"/>
      <w:bookmarkStart w:id="3107" w:name="_Toc107813872"/>
      <w:bookmarkStart w:id="3108" w:name="_Toc107887173"/>
      <w:bookmarkStart w:id="3109" w:name="_Toc107887525"/>
      <w:bookmarkStart w:id="3110" w:name="_Toc107893805"/>
      <w:bookmarkStart w:id="3111" w:name="_Toc107895456"/>
      <w:bookmarkStart w:id="3112" w:name="_Toc107909894"/>
      <w:bookmarkStart w:id="3113" w:name="_Toc107919571"/>
      <w:bookmarkStart w:id="3114" w:name="_Toc108000964"/>
      <w:bookmarkStart w:id="3115" w:name="_Toc108261823"/>
      <w:bookmarkStart w:id="3116" w:name="_Toc108317008"/>
      <w:bookmarkStart w:id="3117" w:name="_Toc108336771"/>
      <w:bookmarkStart w:id="3118" w:name="_Toc108413588"/>
      <w:bookmarkStart w:id="3119" w:name="_Toc108833780"/>
      <w:bookmarkStart w:id="3120" w:name="_Toc108834113"/>
      <w:bookmarkStart w:id="3121" w:name="_Toc109013027"/>
      <w:bookmarkStart w:id="3122" w:name="_Toc109019884"/>
      <w:bookmarkStart w:id="3123" w:name="_Toc109103969"/>
      <w:bookmarkStart w:id="3124" w:name="_Toc109117682"/>
      <w:bookmarkStart w:id="3125" w:name="_Toc110138327"/>
      <w:bookmarkStart w:id="3126" w:name="_Toc112570405"/>
      <w:bookmarkStart w:id="3127" w:name="_Toc112574597"/>
      <w:bookmarkStart w:id="3128" w:name="_Toc112574768"/>
      <w:bookmarkStart w:id="3129" w:name="_Toc112574890"/>
      <w:bookmarkStart w:id="3130" w:name="_Toc113076977"/>
      <w:bookmarkStart w:id="3131" w:name="_Toc116211237"/>
      <w:bookmarkStart w:id="3132" w:name="_Toc116354219"/>
      <w:bookmarkStart w:id="3133" w:name="_Toc116900659"/>
      <w:bookmarkStart w:id="3134" w:name="_Toc116963392"/>
      <w:bookmarkStart w:id="3135" w:name="_Toc116985315"/>
      <w:bookmarkStart w:id="3136" w:name="_Toc117069173"/>
      <w:bookmarkStart w:id="3137" w:name="_Toc117305055"/>
      <w:bookmarkStart w:id="3138" w:name="_Toc117306704"/>
      <w:bookmarkStart w:id="3139" w:name="_Toc117321093"/>
      <w:bookmarkStart w:id="3140" w:name="_Toc117332091"/>
      <w:bookmarkStart w:id="3141" w:name="_Toc117398576"/>
      <w:bookmarkStart w:id="3142" w:name="_Toc117399894"/>
      <w:bookmarkStart w:id="3143" w:name="_Toc117402437"/>
      <w:bookmarkStart w:id="3144" w:name="_Toc117416929"/>
      <w:bookmarkStart w:id="3145" w:name="_Toc117483578"/>
      <w:r>
        <w:rPr>
          <w:rStyle w:val="CharDivNo"/>
        </w:rPr>
        <w:t>Division 14</w:t>
      </w:r>
      <w:r>
        <w:t> — </w:t>
      </w:r>
      <w:r>
        <w:rPr>
          <w:rStyle w:val="CharDivText"/>
          <w:i/>
          <w:iCs/>
        </w:rPr>
        <w:t>Plant Pests and Diseases (Eradication Funds) Act 1974</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zHeading4"/>
      </w:pPr>
      <w:bookmarkStart w:id="3146" w:name="_Toc117483579"/>
      <w:bookmarkStart w:id="3147" w:name="_Toc117488454"/>
      <w:bookmarkStart w:id="3148" w:name="_Toc117571277"/>
      <w:bookmarkStart w:id="3149" w:name="_Toc117934033"/>
      <w:bookmarkStart w:id="3150" w:name="_Toc117936058"/>
      <w:bookmarkStart w:id="3151" w:name="_Toc117936676"/>
      <w:bookmarkStart w:id="3152" w:name="_Toc118005903"/>
      <w:bookmarkStart w:id="3153" w:name="_Toc118025417"/>
      <w:bookmarkStart w:id="3154" w:name="_Toc118094452"/>
      <w:bookmarkStart w:id="3155" w:name="_Toc118104411"/>
      <w:bookmarkStart w:id="3156" w:name="_Toc118113403"/>
      <w:bookmarkStart w:id="3157" w:name="_Toc118271239"/>
      <w:bookmarkStart w:id="3158" w:name="_Toc118539918"/>
      <w:bookmarkStart w:id="3159" w:name="_Toc118622270"/>
      <w:bookmarkStart w:id="3160" w:name="_Toc118717300"/>
      <w:bookmarkStart w:id="3161" w:name="_Toc118718026"/>
      <w:bookmarkStart w:id="3162" w:name="_Toc118768248"/>
      <w:bookmarkStart w:id="3163" w:name="_Toc118784139"/>
      <w:bookmarkStart w:id="3164" w:name="_Toc118791436"/>
      <w:bookmarkStart w:id="3165" w:name="_Toc118795935"/>
      <w:bookmarkStart w:id="3166" w:name="_Toc118802062"/>
      <w:bookmarkStart w:id="3167" w:name="_Toc118803891"/>
      <w:bookmarkStart w:id="3168" w:name="_Toc118862343"/>
      <w:bookmarkStart w:id="3169" w:name="_Toc118862770"/>
      <w:bookmarkStart w:id="3170" w:name="_Toc118862937"/>
      <w:bookmarkStart w:id="3171" w:name="_Toc118872974"/>
      <w:bookmarkStart w:id="3172" w:name="_Toc118873109"/>
      <w:bookmarkStart w:id="3173" w:name="_Toc119465808"/>
      <w:bookmarkStart w:id="3174" w:name="_Toc119483233"/>
      <w:bookmarkStart w:id="3175" w:name="_Toc119492997"/>
      <w:bookmarkStart w:id="3176" w:name="_Toc119725047"/>
      <w:bookmarkStart w:id="3177" w:name="_Toc119733015"/>
      <w:bookmarkStart w:id="3178" w:name="_Toc119752737"/>
      <w:bookmarkStart w:id="3179" w:name="_Toc119897216"/>
      <w:bookmarkStart w:id="3180" w:name="_Toc119916065"/>
      <w:bookmarkStart w:id="3181" w:name="_Toc119916439"/>
      <w:bookmarkStart w:id="3182" w:name="_Toc119980569"/>
      <w:bookmarkStart w:id="3183" w:name="_Toc119980743"/>
      <w:bookmarkStart w:id="3184" w:name="_Toc119980900"/>
      <w:bookmarkStart w:id="3185" w:name="_Toc120072135"/>
      <w:bookmarkStart w:id="3186" w:name="_Toc120324492"/>
      <w:bookmarkStart w:id="3187" w:name="_Toc120324693"/>
      <w:bookmarkStart w:id="3188" w:name="_Toc120351989"/>
      <w:bookmarkStart w:id="3189" w:name="_Toc120352710"/>
      <w:bookmarkStart w:id="3190" w:name="_Toc120355138"/>
      <w:bookmarkStart w:id="3191" w:name="_Toc137023300"/>
      <w:bookmarkStart w:id="3192" w:name="_Toc137026240"/>
      <w:bookmarkStart w:id="3193" w:name="_Toc140045086"/>
      <w:bookmarkStart w:id="3194" w:name="_Toc142905410"/>
      <w:bookmarkStart w:id="3195" w:name="_Toc142973703"/>
      <w:bookmarkStart w:id="3196" w:name="_Toc143580084"/>
      <w:bookmarkStart w:id="3197" w:name="_Toc143676546"/>
      <w:bookmarkStart w:id="3198" w:name="_Toc143684197"/>
      <w:bookmarkStart w:id="3199" w:name="_Toc143684404"/>
      <w:bookmarkStart w:id="3200" w:name="_Toc143684542"/>
      <w:bookmarkStart w:id="3201" w:name="_Toc143925527"/>
      <w:bookmarkStart w:id="3202" w:name="_Toc143933522"/>
      <w:bookmarkStart w:id="3203" w:name="_Toc144261947"/>
      <w:bookmarkStart w:id="3204" w:name="_Toc144618381"/>
      <w:bookmarkStart w:id="3205" w:name="_Toc144618519"/>
      <w:bookmarkStart w:id="3206" w:name="_Toc144618795"/>
      <w:bookmarkStart w:id="3207" w:name="_Toc144628436"/>
      <w:bookmarkStart w:id="3208" w:name="_Toc144628853"/>
      <w:bookmarkStart w:id="3209" w:name="_Toc144636405"/>
      <w:bookmarkStart w:id="3210" w:name="_Toc178485661"/>
      <w:bookmarkStart w:id="3211" w:name="_Toc179275145"/>
      <w:bookmarkStart w:id="3212" w:name="_Toc179275283"/>
      <w:bookmarkStart w:id="3213" w:name="_Toc179684735"/>
      <w:bookmarkStart w:id="3214" w:name="_Toc179685685"/>
      <w:bookmarkStart w:id="3215" w:name="_Toc180227183"/>
      <w:bookmarkStart w:id="3216" w:name="_Toc107895457"/>
      <w:bookmarkStart w:id="3217" w:name="_Toc107909895"/>
      <w:bookmarkStart w:id="3218" w:name="_Toc107919572"/>
      <w:bookmarkStart w:id="3219" w:name="_Toc108000965"/>
      <w:bookmarkStart w:id="3220" w:name="_Toc108261824"/>
      <w:bookmarkStart w:id="3221" w:name="_Toc108317009"/>
      <w:bookmarkStart w:id="3222" w:name="_Toc108336772"/>
      <w:bookmarkStart w:id="3223" w:name="_Toc108413589"/>
      <w:bookmarkStart w:id="3224" w:name="_Toc108833781"/>
      <w:bookmarkStart w:id="3225" w:name="_Toc108834114"/>
      <w:bookmarkStart w:id="3226" w:name="_Toc109013028"/>
      <w:bookmarkStart w:id="3227" w:name="_Toc109019885"/>
      <w:bookmarkStart w:id="3228" w:name="_Toc109103970"/>
      <w:bookmarkStart w:id="3229" w:name="_Toc109117683"/>
      <w:bookmarkStart w:id="3230" w:name="_Toc110138328"/>
      <w:bookmarkStart w:id="3231" w:name="_Toc112570406"/>
      <w:bookmarkStart w:id="3232" w:name="_Toc112574598"/>
      <w:bookmarkStart w:id="3233" w:name="_Toc112574769"/>
      <w:bookmarkStart w:id="3234" w:name="_Toc112574891"/>
      <w:bookmarkStart w:id="3235" w:name="_Toc113076978"/>
      <w:bookmarkStart w:id="3236" w:name="_Toc116211238"/>
      <w:bookmarkStart w:id="3237" w:name="_Toc116354220"/>
      <w:bookmarkStart w:id="3238" w:name="_Toc116900660"/>
      <w:bookmarkStart w:id="3239" w:name="_Toc116963393"/>
      <w:bookmarkStart w:id="3240" w:name="_Toc116985316"/>
      <w:bookmarkStart w:id="3241" w:name="_Toc117069174"/>
      <w:bookmarkStart w:id="3242" w:name="_Toc117305056"/>
      <w:bookmarkStart w:id="3243" w:name="_Toc117306705"/>
      <w:bookmarkStart w:id="3244" w:name="_Toc117321094"/>
      <w:bookmarkStart w:id="3245" w:name="_Toc117332092"/>
      <w:bookmarkStart w:id="3246" w:name="_Toc117398577"/>
      <w:bookmarkStart w:id="3247" w:name="_Toc117399895"/>
      <w:bookmarkStart w:id="3248" w:name="_Toc117402438"/>
      <w:bookmarkStart w:id="3249" w:name="_Toc117416930"/>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r>
        <w:t>Subdivision 1 — Repeal and consequential amendment</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nzHeading5"/>
      </w:pPr>
      <w:bookmarkStart w:id="3250" w:name="_Toc117571278"/>
      <w:bookmarkStart w:id="3251" w:name="_Toc179685686"/>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Pr>
          <w:rStyle w:val="CharSectno"/>
        </w:rPr>
        <w:t>68</w:t>
      </w:r>
      <w:r>
        <w:t>.</w:t>
      </w:r>
      <w:r>
        <w:tab/>
        <w:t>Repeal</w:t>
      </w:r>
      <w:bookmarkEnd w:id="3250"/>
      <w:bookmarkEnd w:id="3251"/>
    </w:p>
    <w:p>
      <w:pPr>
        <w:pStyle w:val="nzSubsection"/>
      </w:pPr>
      <w:r>
        <w:tab/>
      </w:r>
      <w:r>
        <w:tab/>
        <w:t xml:space="preserve">The </w:t>
      </w:r>
      <w:r>
        <w:rPr>
          <w:i/>
          <w:iCs/>
        </w:rPr>
        <w:t>Plant Pests and Diseases (Eradication Funds) Act 1974</w:t>
      </w:r>
      <w:r>
        <w:t xml:space="preserve"> is repealed.</w:t>
      </w:r>
    </w:p>
    <w:p>
      <w:pPr>
        <w:pStyle w:val="nzHeading5"/>
      </w:pPr>
      <w:bookmarkStart w:id="3252" w:name="_Toc117571279"/>
      <w:bookmarkStart w:id="3253" w:name="_Toc179685687"/>
      <w:r>
        <w:rPr>
          <w:rStyle w:val="CharSectno"/>
        </w:rPr>
        <w:t>69</w:t>
      </w:r>
      <w:r>
        <w:t>.</w:t>
      </w:r>
      <w:r>
        <w:tab/>
      </w:r>
      <w:r>
        <w:rPr>
          <w:i/>
          <w:iCs/>
        </w:rPr>
        <w:t>Bulk Handling Act 1967</w:t>
      </w:r>
      <w:r>
        <w:t xml:space="preserve"> amended</w:t>
      </w:r>
      <w:bookmarkEnd w:id="3252"/>
      <w:bookmarkEnd w:id="3253"/>
    </w:p>
    <w:p>
      <w:pPr>
        <w:pStyle w:val="nzSubsection"/>
      </w:pPr>
      <w:r>
        <w:tab/>
        <w:t>(1)</w:t>
      </w:r>
      <w:r>
        <w:tab/>
        <w:t xml:space="preserve">The amendments in this section are to the </w:t>
      </w:r>
      <w:r>
        <w:rPr>
          <w:i/>
          <w:iCs/>
        </w:rPr>
        <w:t>Bulk Handling Act 1967</w:t>
      </w:r>
      <w:r>
        <w:t>.</w:t>
      </w:r>
    </w:p>
    <w:p>
      <w:pPr>
        <w:pStyle w:val="nzSubsection"/>
      </w:pPr>
      <w:r>
        <w:tab/>
        <w:t>(2)</w:t>
      </w:r>
      <w:r>
        <w:tab/>
        <w:t xml:space="preserve">Section 34D is repealed and the following section is inserted instead — </w:t>
      </w:r>
    </w:p>
    <w:p>
      <w:pPr>
        <w:pStyle w:val="MiscOpen"/>
      </w:pPr>
      <w:r>
        <w:t xml:space="preserve">“    </w:t>
      </w:r>
    </w:p>
    <w:p>
      <w:pPr>
        <w:pStyle w:val="nzHeading5"/>
      </w:pPr>
      <w:bookmarkStart w:id="3254" w:name="_Toc179685688"/>
      <w:r>
        <w:t>34D.</w:t>
      </w:r>
      <w:r>
        <w:tab/>
        <w:t>Company authorised to pay certain statutory contributions</w:t>
      </w:r>
      <w:bookmarkEnd w:id="3254"/>
    </w:p>
    <w:p>
      <w:pPr>
        <w:pStyle w:val="nzSubsection"/>
      </w:pPr>
      <w:r>
        <w:tab/>
        <w:t>(1)</w:t>
      </w:r>
      <w:r>
        <w:tab/>
        <w:t xml:space="preserve">The Company is authorised, without further authority than this section, to pay, in accordance with the provisions of — </w:t>
      </w:r>
    </w:p>
    <w:p>
      <w:pPr>
        <w:pStyle w:val="nzIndenta"/>
      </w:pPr>
      <w:r>
        <w:tab/>
        <w:t>(a)</w:t>
      </w:r>
      <w:r>
        <w:tab/>
        <w:t xml:space="preserve">the </w:t>
      </w:r>
      <w:r>
        <w:rPr>
          <w:i/>
          <w:iCs/>
        </w:rPr>
        <w:t>Plant Pests and Diseases (Eradication Funds) Act 1974</w:t>
      </w:r>
      <w:r>
        <w:t>; or</w:t>
      </w:r>
    </w:p>
    <w:p>
      <w:pPr>
        <w:pStyle w:val="nzIndenta"/>
      </w:pPr>
      <w:r>
        <w:tab/>
        <w:t>(b)</w:t>
      </w:r>
      <w:r>
        <w:tab/>
        <w:t xml:space="preserve">regulations made for the purposes of the </w:t>
      </w:r>
      <w:r>
        <w:rPr>
          <w:i/>
        </w:rPr>
        <w:t>Biosecurity and Agriculture Management Act 2007</w:t>
      </w:r>
      <w:r>
        <w:rPr>
          <w:iCs/>
        </w:rPr>
        <w:t xml:space="preserve"> section 141,</w:t>
      </w:r>
    </w:p>
    <w:p>
      <w:pPr>
        <w:pStyle w:val="nzSubsection"/>
      </w:pPr>
      <w:r>
        <w:tab/>
      </w:r>
      <w:r>
        <w:tab/>
        <w:t>the amount of any contribution for which a person who has delivered any grain or seed to the Company appears to be liable under those provisions.</w:t>
      </w:r>
    </w:p>
    <w:p>
      <w:pPr>
        <w:pStyle w:val="nzSubsection"/>
      </w:pPr>
      <w:r>
        <w:tab/>
        <w:t>(2)</w:t>
      </w:r>
      <w:r>
        <w:tab/>
        <w:t xml:space="preserve">The amount of a contribution so paid — </w:t>
      </w:r>
    </w:p>
    <w:p>
      <w:pPr>
        <w:pStyle w:val="nzIndenta"/>
      </w:pPr>
      <w:r>
        <w:tab/>
        <w:t>(a)</w:t>
      </w:r>
      <w:r>
        <w:tab/>
        <w:t>is a debt due to the Company by the person in respect of whom it is paid; and</w:t>
      </w:r>
    </w:p>
    <w:p>
      <w:pPr>
        <w:pStyle w:val="nzIndenta"/>
      </w:pPr>
      <w:r>
        <w:tab/>
        <w:t>(b)</w:t>
      </w:r>
      <w:r>
        <w:tab/>
        <w:t>is a first charge in priority to all claims on the moneys payable to that person in respect of grain and seed, other than a charge created under any other section.</w:t>
      </w:r>
    </w:p>
    <w:p>
      <w:pPr>
        <w:pStyle w:val="nzSubsection"/>
      </w:pPr>
      <w:r>
        <w:tab/>
        <w:t>(3)</w:t>
      </w:r>
      <w:r>
        <w:tab/>
        <w:t>Payment of an amount under subsection (1) operates to discharge the person from liability for that amount.</w:t>
      </w:r>
    </w:p>
    <w:p>
      <w:pPr>
        <w:pStyle w:val="MiscClose"/>
      </w:pPr>
      <w:r>
        <w:t xml:space="preserve">    ”.</w:t>
      </w:r>
    </w:p>
    <w:p>
      <w:pPr>
        <w:pStyle w:val="nzSubsection"/>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nzSubsection"/>
      </w:pPr>
      <w:r>
        <w:tab/>
      </w:r>
      <w:r>
        <w:tab/>
        <w:t>a contribution paid by the Company in respect of a person in accordance with a written law referred to in section 34D(1)</w:t>
      </w:r>
    </w:p>
    <w:p>
      <w:pPr>
        <w:pStyle w:val="MiscClose"/>
        <w:keepLines w:val="0"/>
      </w:pPr>
      <w:r>
        <w:t xml:space="preserve">    ”.</w:t>
      </w:r>
    </w:p>
    <w:p>
      <w:pPr>
        <w:pStyle w:val="nzHeading4"/>
      </w:pPr>
      <w:bookmarkStart w:id="3255" w:name="_Toc107895460"/>
      <w:bookmarkStart w:id="3256" w:name="_Toc107909898"/>
      <w:bookmarkStart w:id="3257" w:name="_Toc107919575"/>
      <w:bookmarkStart w:id="3258" w:name="_Toc108000968"/>
      <w:bookmarkStart w:id="3259" w:name="_Toc108261827"/>
      <w:bookmarkStart w:id="3260" w:name="_Toc108317012"/>
      <w:bookmarkStart w:id="3261" w:name="_Toc108336775"/>
      <w:bookmarkStart w:id="3262" w:name="_Toc108413592"/>
      <w:bookmarkStart w:id="3263" w:name="_Toc108833784"/>
      <w:bookmarkStart w:id="3264" w:name="_Toc108834117"/>
      <w:bookmarkStart w:id="3265" w:name="_Toc109013031"/>
      <w:bookmarkStart w:id="3266" w:name="_Toc109019888"/>
      <w:bookmarkStart w:id="3267" w:name="_Toc109103973"/>
      <w:bookmarkStart w:id="3268" w:name="_Toc109117686"/>
      <w:bookmarkStart w:id="3269" w:name="_Toc110138331"/>
      <w:bookmarkStart w:id="3270" w:name="_Toc112570409"/>
      <w:bookmarkStart w:id="3271" w:name="_Toc112574601"/>
      <w:bookmarkStart w:id="3272" w:name="_Toc112574772"/>
      <w:bookmarkStart w:id="3273" w:name="_Toc112574894"/>
      <w:bookmarkStart w:id="3274" w:name="_Toc113076981"/>
      <w:bookmarkStart w:id="3275" w:name="_Toc116211241"/>
      <w:bookmarkStart w:id="3276" w:name="_Toc116354223"/>
      <w:bookmarkStart w:id="3277" w:name="_Toc116900663"/>
      <w:bookmarkStart w:id="3278" w:name="_Toc116963396"/>
      <w:bookmarkStart w:id="3279" w:name="_Toc116985319"/>
      <w:bookmarkStart w:id="3280" w:name="_Toc117069177"/>
      <w:bookmarkStart w:id="3281" w:name="_Toc117305059"/>
      <w:bookmarkStart w:id="3282" w:name="_Toc117306708"/>
      <w:bookmarkStart w:id="3283" w:name="_Toc117321097"/>
      <w:bookmarkStart w:id="3284" w:name="_Toc117332095"/>
      <w:bookmarkStart w:id="3285" w:name="_Toc117398580"/>
      <w:bookmarkStart w:id="3286" w:name="_Toc117399898"/>
      <w:bookmarkStart w:id="3287" w:name="_Toc117402441"/>
      <w:bookmarkStart w:id="3288" w:name="_Toc117416933"/>
      <w:bookmarkStart w:id="3289" w:name="_Toc117483582"/>
      <w:bookmarkStart w:id="3290" w:name="_Toc117488457"/>
      <w:bookmarkStart w:id="3291" w:name="_Toc117571280"/>
      <w:bookmarkStart w:id="3292" w:name="_Toc117934037"/>
      <w:bookmarkStart w:id="3293" w:name="_Toc117936062"/>
      <w:bookmarkStart w:id="3294" w:name="_Toc117936680"/>
      <w:bookmarkStart w:id="3295" w:name="_Toc118005907"/>
      <w:bookmarkStart w:id="3296" w:name="_Toc118025421"/>
      <w:bookmarkStart w:id="3297" w:name="_Toc118094456"/>
      <w:bookmarkStart w:id="3298" w:name="_Toc118104415"/>
      <w:bookmarkStart w:id="3299" w:name="_Toc118113407"/>
      <w:bookmarkStart w:id="3300" w:name="_Toc118271243"/>
      <w:bookmarkStart w:id="3301" w:name="_Toc118539922"/>
      <w:bookmarkStart w:id="3302" w:name="_Toc118622274"/>
      <w:bookmarkStart w:id="3303" w:name="_Toc118717304"/>
      <w:bookmarkStart w:id="3304" w:name="_Toc118718030"/>
      <w:bookmarkStart w:id="3305" w:name="_Toc118768252"/>
      <w:bookmarkStart w:id="3306" w:name="_Toc118784143"/>
      <w:bookmarkStart w:id="3307" w:name="_Toc118791440"/>
      <w:bookmarkStart w:id="3308" w:name="_Toc118795939"/>
      <w:bookmarkStart w:id="3309" w:name="_Toc118802066"/>
      <w:bookmarkStart w:id="3310" w:name="_Toc118803895"/>
      <w:bookmarkStart w:id="3311" w:name="_Toc118862347"/>
      <w:bookmarkStart w:id="3312" w:name="_Toc118862774"/>
      <w:bookmarkStart w:id="3313" w:name="_Toc118862941"/>
      <w:bookmarkStart w:id="3314" w:name="_Toc118872978"/>
      <w:bookmarkStart w:id="3315" w:name="_Toc118873113"/>
      <w:bookmarkStart w:id="3316" w:name="_Toc119465812"/>
      <w:bookmarkStart w:id="3317" w:name="_Toc119483237"/>
      <w:bookmarkStart w:id="3318" w:name="_Toc119493001"/>
      <w:bookmarkStart w:id="3319" w:name="_Toc119725051"/>
      <w:bookmarkStart w:id="3320" w:name="_Toc119733019"/>
      <w:bookmarkStart w:id="3321" w:name="_Toc119752741"/>
      <w:bookmarkStart w:id="3322" w:name="_Toc119897220"/>
      <w:bookmarkStart w:id="3323" w:name="_Toc119916069"/>
      <w:bookmarkStart w:id="3324" w:name="_Toc119916443"/>
      <w:bookmarkStart w:id="3325" w:name="_Toc119980573"/>
      <w:bookmarkStart w:id="3326" w:name="_Toc119980747"/>
      <w:bookmarkStart w:id="3327" w:name="_Toc119980904"/>
      <w:bookmarkStart w:id="3328" w:name="_Toc120072139"/>
      <w:bookmarkStart w:id="3329" w:name="_Toc120324496"/>
      <w:bookmarkStart w:id="3330" w:name="_Toc120324697"/>
      <w:bookmarkStart w:id="3331" w:name="_Toc120351993"/>
      <w:bookmarkStart w:id="3332" w:name="_Toc120352714"/>
      <w:bookmarkStart w:id="3333" w:name="_Toc120355142"/>
      <w:bookmarkStart w:id="3334" w:name="_Toc137023304"/>
      <w:bookmarkStart w:id="3335" w:name="_Toc137026244"/>
      <w:bookmarkStart w:id="3336" w:name="_Toc140045090"/>
      <w:bookmarkStart w:id="3337" w:name="_Toc142905414"/>
      <w:bookmarkStart w:id="3338" w:name="_Toc142973707"/>
      <w:bookmarkStart w:id="3339" w:name="_Toc143580088"/>
      <w:bookmarkStart w:id="3340" w:name="_Toc143676550"/>
      <w:bookmarkStart w:id="3341" w:name="_Toc143684201"/>
      <w:bookmarkStart w:id="3342" w:name="_Toc143684408"/>
      <w:bookmarkStart w:id="3343" w:name="_Toc143684546"/>
      <w:bookmarkStart w:id="3344" w:name="_Toc143925531"/>
      <w:bookmarkStart w:id="3345" w:name="_Toc143933526"/>
      <w:bookmarkStart w:id="3346" w:name="_Toc144261951"/>
      <w:bookmarkStart w:id="3347" w:name="_Toc144618385"/>
      <w:bookmarkStart w:id="3348" w:name="_Toc144618523"/>
      <w:bookmarkStart w:id="3349" w:name="_Toc144618799"/>
      <w:bookmarkStart w:id="3350" w:name="_Toc144628440"/>
      <w:bookmarkStart w:id="3351" w:name="_Toc144628857"/>
      <w:bookmarkStart w:id="3352" w:name="_Toc144636409"/>
      <w:bookmarkStart w:id="3353" w:name="_Toc178485665"/>
      <w:bookmarkStart w:id="3354" w:name="_Toc179275149"/>
      <w:bookmarkStart w:id="3355" w:name="_Toc179275287"/>
      <w:bookmarkStart w:id="3356" w:name="_Toc179684739"/>
      <w:bookmarkStart w:id="3357" w:name="_Toc179685689"/>
      <w:bookmarkStart w:id="3358" w:name="_Toc180227187"/>
      <w:r>
        <w:t>Subdivision 2 — Transitional provisions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nzHeading5"/>
      </w:pPr>
      <w:bookmarkStart w:id="3359" w:name="_Toc117571281"/>
      <w:bookmarkStart w:id="3360" w:name="_Toc179685690"/>
      <w:r>
        <w:rPr>
          <w:rStyle w:val="CharSectno"/>
        </w:rPr>
        <w:t>70</w:t>
      </w:r>
      <w:r>
        <w:t>.</w:t>
      </w:r>
      <w:r>
        <w:tab/>
        <w:t>Meaning of terms used in this Subdivision</w:t>
      </w:r>
      <w:bookmarkEnd w:id="3359"/>
      <w:bookmarkEnd w:id="3360"/>
    </w:p>
    <w:p>
      <w:pPr>
        <w:pStyle w:val="nzSubsection"/>
      </w:pPr>
      <w:r>
        <w:tab/>
      </w:r>
      <w:r>
        <w:tab/>
        <w:t xml:space="preserve">In this Subdivision, unless the contrary intention appears — </w:t>
      </w:r>
    </w:p>
    <w:p>
      <w:pPr>
        <w:pStyle w:val="nzDefstart"/>
      </w:pPr>
      <w:r>
        <w:rPr>
          <w:b/>
        </w:rPr>
        <w:tab/>
      </w:r>
      <w:r>
        <w:rPr>
          <w:rStyle w:val="CharDefText"/>
        </w:rPr>
        <w:t>commencement day</w:t>
      </w:r>
      <w:r>
        <w:t xml:space="preserve"> means the day on which section 68 comes into operation;</w:t>
      </w:r>
    </w:p>
    <w:p>
      <w:pPr>
        <w:pStyle w:val="nzDefstart"/>
        <w:rPr>
          <w:b/>
        </w:rPr>
      </w:pPr>
      <w:r>
        <w:rPr>
          <w:b/>
        </w:rPr>
        <w:tab/>
      </w:r>
      <w:r>
        <w:rPr>
          <w:rStyle w:val="CharDefText"/>
        </w:rPr>
        <w:t>grain and seed crops account</w:t>
      </w:r>
      <w:r>
        <w:t xml:space="preserve"> means the prescribed account referred to in section 2(5)(a);</w:t>
      </w:r>
    </w:p>
    <w:p>
      <w:pPr>
        <w:pStyle w:val="nzDefstart"/>
      </w:pPr>
      <w:r>
        <w:rPr>
          <w:b/>
        </w:rPr>
        <w:tab/>
      </w:r>
      <w:r>
        <w:rPr>
          <w:rStyle w:val="CharDefText"/>
        </w:rPr>
        <w:t>repealed Act</w:t>
      </w:r>
      <w:r>
        <w:t xml:space="preserve"> means the </w:t>
      </w:r>
      <w:r>
        <w:rPr>
          <w:i/>
          <w:iCs/>
        </w:rPr>
        <w:t>Plant Pests and Diseases (Eradication Funds) Act 1974</w:t>
      </w:r>
      <w:r>
        <w:t>.</w:t>
      </w:r>
    </w:p>
    <w:p>
      <w:pPr>
        <w:pStyle w:val="nzHeading5"/>
      </w:pPr>
      <w:bookmarkStart w:id="3361" w:name="_Toc117571282"/>
      <w:bookmarkStart w:id="3362" w:name="_Toc179685691"/>
      <w:r>
        <w:rPr>
          <w:rStyle w:val="CharSectno"/>
        </w:rPr>
        <w:t>71</w:t>
      </w:r>
      <w:r>
        <w:t>.</w:t>
      </w:r>
      <w:r>
        <w:tab/>
        <w:t>Compensation claims made before repeal</w:t>
      </w:r>
      <w:bookmarkEnd w:id="3361"/>
      <w:bookmarkEnd w:id="3362"/>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3363" w:name="_Toc117571283"/>
      <w:bookmarkStart w:id="3364" w:name="_Toc179685692"/>
      <w:r>
        <w:rPr>
          <w:rStyle w:val="CharSectno"/>
        </w:rPr>
        <w:t>72</w:t>
      </w:r>
      <w:r>
        <w:t>.</w:t>
      </w:r>
      <w:r>
        <w:tab/>
        <w:t>Transfer and payment of skeleton weed moneys to relevant account</w:t>
      </w:r>
      <w:bookmarkEnd w:id="3363"/>
      <w:bookmarkEnd w:id="3364"/>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bookmarkStart w:id="3365" w:name="_Toc117571284"/>
      <w:bookmarkStart w:id="3366" w:name="_Toc179685693"/>
      <w:r>
        <w:rPr>
          <w:rStyle w:val="CharSectno"/>
        </w:rPr>
        <w:t>73</w:t>
      </w:r>
      <w:r>
        <w:t>.</w:t>
      </w:r>
      <w:r>
        <w:tab/>
        <w:t>Application of other Funds under the repealed Act</w:t>
      </w:r>
      <w:bookmarkEnd w:id="3365"/>
      <w:bookmarkEnd w:id="3366"/>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3"/>
      </w:pPr>
      <w:bookmarkStart w:id="3367" w:name="_Toc117488462"/>
      <w:bookmarkStart w:id="3368" w:name="_Toc117571285"/>
      <w:bookmarkStart w:id="3369" w:name="_Toc117934042"/>
      <w:bookmarkStart w:id="3370" w:name="_Toc117936067"/>
      <w:bookmarkStart w:id="3371" w:name="_Toc117936685"/>
      <w:bookmarkStart w:id="3372" w:name="_Toc118005912"/>
      <w:bookmarkStart w:id="3373" w:name="_Toc118025426"/>
      <w:bookmarkStart w:id="3374" w:name="_Toc118094461"/>
      <w:bookmarkStart w:id="3375" w:name="_Toc118104420"/>
      <w:bookmarkStart w:id="3376" w:name="_Toc118113412"/>
      <w:bookmarkStart w:id="3377" w:name="_Toc118271248"/>
      <w:bookmarkStart w:id="3378" w:name="_Toc118539927"/>
      <w:bookmarkStart w:id="3379" w:name="_Toc118622279"/>
      <w:bookmarkStart w:id="3380" w:name="_Toc118717309"/>
      <w:bookmarkStart w:id="3381" w:name="_Toc118718035"/>
      <w:bookmarkStart w:id="3382" w:name="_Toc118768257"/>
      <w:bookmarkStart w:id="3383" w:name="_Toc118784148"/>
      <w:bookmarkStart w:id="3384" w:name="_Toc118791445"/>
      <w:bookmarkStart w:id="3385" w:name="_Toc118795944"/>
      <w:bookmarkStart w:id="3386" w:name="_Toc118802071"/>
      <w:bookmarkStart w:id="3387" w:name="_Toc118803900"/>
      <w:bookmarkStart w:id="3388" w:name="_Toc118862352"/>
      <w:bookmarkStart w:id="3389" w:name="_Toc118862779"/>
      <w:bookmarkStart w:id="3390" w:name="_Toc118862946"/>
      <w:bookmarkStart w:id="3391" w:name="_Toc118872983"/>
      <w:bookmarkStart w:id="3392" w:name="_Toc118873118"/>
      <w:bookmarkStart w:id="3393" w:name="_Toc119465817"/>
      <w:bookmarkStart w:id="3394" w:name="_Toc119483242"/>
      <w:bookmarkStart w:id="3395" w:name="_Toc119493006"/>
      <w:bookmarkStart w:id="3396" w:name="_Toc119725056"/>
      <w:bookmarkStart w:id="3397" w:name="_Toc119733024"/>
      <w:bookmarkStart w:id="3398" w:name="_Toc119752746"/>
      <w:bookmarkStart w:id="3399" w:name="_Toc119897225"/>
      <w:bookmarkStart w:id="3400" w:name="_Toc119916074"/>
      <w:bookmarkStart w:id="3401" w:name="_Toc119916448"/>
      <w:bookmarkStart w:id="3402" w:name="_Toc119980578"/>
      <w:bookmarkStart w:id="3403" w:name="_Toc119980752"/>
      <w:bookmarkStart w:id="3404" w:name="_Toc119980909"/>
      <w:bookmarkStart w:id="3405" w:name="_Toc120072144"/>
      <w:bookmarkStart w:id="3406" w:name="_Toc120324501"/>
      <w:bookmarkStart w:id="3407" w:name="_Toc120324702"/>
      <w:bookmarkStart w:id="3408" w:name="_Toc120351998"/>
      <w:bookmarkStart w:id="3409" w:name="_Toc120352719"/>
      <w:bookmarkStart w:id="3410" w:name="_Toc120355147"/>
      <w:bookmarkStart w:id="3411" w:name="_Toc137023309"/>
      <w:bookmarkStart w:id="3412" w:name="_Toc137026249"/>
      <w:bookmarkStart w:id="3413" w:name="_Toc140045095"/>
      <w:bookmarkStart w:id="3414" w:name="_Toc142905419"/>
      <w:bookmarkStart w:id="3415" w:name="_Toc142973712"/>
      <w:bookmarkStart w:id="3416" w:name="_Toc143580093"/>
      <w:bookmarkStart w:id="3417" w:name="_Toc143676555"/>
      <w:bookmarkStart w:id="3418" w:name="_Toc143684206"/>
      <w:bookmarkStart w:id="3419" w:name="_Toc143684413"/>
      <w:bookmarkStart w:id="3420" w:name="_Toc143684551"/>
      <w:bookmarkStart w:id="3421" w:name="_Toc143925536"/>
      <w:bookmarkStart w:id="3422" w:name="_Toc143933531"/>
      <w:bookmarkStart w:id="3423" w:name="_Toc144261956"/>
      <w:bookmarkStart w:id="3424" w:name="_Toc144618390"/>
      <w:bookmarkStart w:id="3425" w:name="_Toc144618528"/>
      <w:bookmarkStart w:id="3426" w:name="_Toc144618804"/>
      <w:bookmarkStart w:id="3427" w:name="_Toc144628445"/>
      <w:bookmarkStart w:id="3428" w:name="_Toc144628862"/>
      <w:bookmarkStart w:id="3429" w:name="_Toc144636414"/>
      <w:bookmarkStart w:id="3430" w:name="_Toc178485670"/>
      <w:bookmarkStart w:id="3431" w:name="_Toc179275154"/>
      <w:bookmarkStart w:id="3432" w:name="_Toc179275292"/>
      <w:bookmarkStart w:id="3433" w:name="_Toc179684744"/>
      <w:bookmarkStart w:id="3434" w:name="_Toc179685694"/>
      <w:bookmarkStart w:id="3435" w:name="_Toc180227192"/>
      <w:bookmarkStart w:id="3436" w:name="_Toc107389470"/>
      <w:bookmarkStart w:id="3437" w:name="_Toc107389598"/>
      <w:bookmarkStart w:id="3438" w:name="_Toc107392193"/>
      <w:bookmarkStart w:id="3439" w:name="_Toc107628176"/>
      <w:bookmarkStart w:id="3440" w:name="_Toc107657512"/>
      <w:bookmarkStart w:id="3441" w:name="_Toc107726649"/>
      <w:bookmarkStart w:id="3442" w:name="_Toc107726732"/>
      <w:bookmarkStart w:id="3443" w:name="_Toc107726815"/>
      <w:bookmarkStart w:id="3444" w:name="_Toc107727013"/>
      <w:bookmarkStart w:id="3445" w:name="_Toc107742287"/>
      <w:bookmarkStart w:id="3446" w:name="_Toc107743329"/>
      <w:bookmarkStart w:id="3447" w:name="_Toc107811297"/>
      <w:bookmarkStart w:id="3448" w:name="_Toc107811458"/>
      <w:bookmarkStart w:id="3449" w:name="_Toc107813022"/>
      <w:bookmarkStart w:id="3450" w:name="_Toc107813879"/>
      <w:bookmarkStart w:id="3451" w:name="_Toc107887180"/>
      <w:bookmarkStart w:id="3452" w:name="_Toc107887532"/>
      <w:bookmarkStart w:id="3453" w:name="_Toc107893812"/>
      <w:bookmarkStart w:id="3454" w:name="_Toc107895465"/>
      <w:bookmarkStart w:id="3455" w:name="_Toc107909903"/>
      <w:bookmarkStart w:id="3456" w:name="_Toc107919580"/>
      <w:bookmarkStart w:id="3457" w:name="_Toc108000973"/>
      <w:bookmarkStart w:id="3458" w:name="_Toc108261832"/>
      <w:bookmarkStart w:id="3459" w:name="_Toc108317017"/>
      <w:bookmarkStart w:id="3460" w:name="_Toc108336780"/>
      <w:bookmarkStart w:id="3461" w:name="_Toc108413597"/>
      <w:bookmarkStart w:id="3462" w:name="_Toc108833789"/>
      <w:bookmarkStart w:id="3463" w:name="_Toc108834122"/>
      <w:bookmarkStart w:id="3464" w:name="_Toc109013036"/>
      <w:bookmarkStart w:id="3465" w:name="_Toc109019893"/>
      <w:bookmarkStart w:id="3466" w:name="_Toc109103978"/>
      <w:bookmarkStart w:id="3467" w:name="_Toc109117691"/>
      <w:bookmarkStart w:id="3468" w:name="_Toc110138336"/>
      <w:bookmarkStart w:id="3469" w:name="_Toc112570414"/>
      <w:bookmarkStart w:id="3470" w:name="_Toc112574606"/>
      <w:bookmarkStart w:id="3471" w:name="_Toc112574777"/>
      <w:bookmarkStart w:id="3472" w:name="_Toc112574899"/>
      <w:bookmarkStart w:id="3473" w:name="_Toc113076986"/>
      <w:bookmarkStart w:id="3474" w:name="_Toc116211246"/>
      <w:bookmarkStart w:id="3475" w:name="_Toc116354228"/>
      <w:bookmarkStart w:id="3476" w:name="_Toc116900668"/>
      <w:bookmarkStart w:id="3477" w:name="_Toc116963401"/>
      <w:bookmarkStart w:id="3478" w:name="_Toc116985324"/>
      <w:bookmarkStart w:id="3479" w:name="_Toc117069182"/>
      <w:bookmarkStart w:id="3480" w:name="_Toc117305064"/>
      <w:bookmarkStart w:id="3481" w:name="_Toc117306713"/>
      <w:bookmarkStart w:id="3482" w:name="_Toc117321102"/>
      <w:bookmarkStart w:id="3483" w:name="_Toc117332100"/>
      <w:bookmarkStart w:id="3484" w:name="_Toc117398585"/>
      <w:bookmarkStart w:id="3485" w:name="_Toc117399903"/>
      <w:bookmarkStart w:id="3486" w:name="_Toc117402446"/>
      <w:bookmarkStart w:id="3487" w:name="_Toc117416938"/>
      <w:bookmarkStart w:id="3488" w:name="_Toc117483587"/>
      <w:r>
        <w:rPr>
          <w:rStyle w:val="CharDivNo"/>
        </w:rPr>
        <w:t>Division 15</w:t>
      </w:r>
      <w:r>
        <w:t> — </w:t>
      </w:r>
      <w:r>
        <w:rPr>
          <w:rStyle w:val="CharDivText"/>
          <w:i/>
          <w:iCs/>
        </w:rPr>
        <w:t>Seeds Act 1981</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nzHeading5"/>
      </w:pPr>
      <w:bookmarkStart w:id="3489" w:name="_Toc117571286"/>
      <w:bookmarkStart w:id="3490" w:name="_Toc17968569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rPr>
          <w:rStyle w:val="CharSectno"/>
        </w:rPr>
        <w:t>74</w:t>
      </w:r>
      <w:r>
        <w:t>.</w:t>
      </w:r>
      <w:r>
        <w:tab/>
        <w:t>Repeal</w:t>
      </w:r>
      <w:bookmarkEnd w:id="3489"/>
      <w:bookmarkEnd w:id="3490"/>
    </w:p>
    <w:p>
      <w:pPr>
        <w:pStyle w:val="nzSubsection"/>
      </w:pPr>
      <w:r>
        <w:tab/>
      </w:r>
      <w:r>
        <w:tab/>
        <w:t xml:space="preserve">The </w:t>
      </w:r>
      <w:r>
        <w:rPr>
          <w:i/>
          <w:iCs/>
        </w:rPr>
        <w:t>Seeds Act 1981</w:t>
      </w:r>
      <w:r>
        <w:t xml:space="preserve"> is repealed.</w:t>
      </w:r>
    </w:p>
    <w:p>
      <w:pPr>
        <w:pStyle w:val="nzHeading5"/>
      </w:pPr>
      <w:bookmarkStart w:id="3491" w:name="_Toc117571287"/>
      <w:bookmarkStart w:id="3492" w:name="_Toc179685696"/>
      <w:r>
        <w:rPr>
          <w:rStyle w:val="CharSectno"/>
        </w:rPr>
        <w:t>75</w:t>
      </w:r>
      <w:r>
        <w:t>.</w:t>
      </w:r>
      <w:r>
        <w:tab/>
      </w:r>
      <w:r>
        <w:rPr>
          <w:i/>
          <w:iCs/>
        </w:rPr>
        <w:t>Consumer Affairs Act 1971</w:t>
      </w:r>
      <w:r>
        <w:t xml:space="preserve"> amended</w:t>
      </w:r>
      <w:bookmarkEnd w:id="3491"/>
      <w:bookmarkEnd w:id="349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3493" w:name="_Toc117488465"/>
      <w:bookmarkStart w:id="3494" w:name="_Toc117571288"/>
      <w:bookmarkStart w:id="3495" w:name="_Toc117934045"/>
      <w:bookmarkStart w:id="3496" w:name="_Toc117936070"/>
      <w:bookmarkStart w:id="3497" w:name="_Toc117936688"/>
      <w:bookmarkStart w:id="3498" w:name="_Toc118005915"/>
      <w:bookmarkStart w:id="3499" w:name="_Toc118025429"/>
      <w:bookmarkStart w:id="3500" w:name="_Toc118094464"/>
      <w:bookmarkStart w:id="3501" w:name="_Toc118104423"/>
      <w:bookmarkStart w:id="3502" w:name="_Toc118113415"/>
      <w:bookmarkStart w:id="3503" w:name="_Toc118271251"/>
      <w:bookmarkStart w:id="3504" w:name="_Toc118539930"/>
      <w:bookmarkStart w:id="3505" w:name="_Toc118622282"/>
      <w:bookmarkStart w:id="3506" w:name="_Toc118717312"/>
      <w:bookmarkStart w:id="3507" w:name="_Toc118718038"/>
      <w:bookmarkStart w:id="3508" w:name="_Toc118768260"/>
      <w:bookmarkStart w:id="3509" w:name="_Toc118784151"/>
      <w:bookmarkStart w:id="3510" w:name="_Toc118791448"/>
      <w:bookmarkStart w:id="3511" w:name="_Toc118795947"/>
      <w:bookmarkStart w:id="3512" w:name="_Toc118802074"/>
      <w:bookmarkStart w:id="3513" w:name="_Toc118803903"/>
      <w:bookmarkStart w:id="3514" w:name="_Toc118862355"/>
      <w:bookmarkStart w:id="3515" w:name="_Toc118862782"/>
      <w:bookmarkStart w:id="3516" w:name="_Toc118862949"/>
      <w:bookmarkStart w:id="3517" w:name="_Toc118872986"/>
      <w:bookmarkStart w:id="3518" w:name="_Toc118873121"/>
      <w:bookmarkStart w:id="3519" w:name="_Toc119465820"/>
      <w:bookmarkStart w:id="3520" w:name="_Toc119483245"/>
      <w:bookmarkStart w:id="3521" w:name="_Toc119493009"/>
      <w:bookmarkStart w:id="3522" w:name="_Toc119725059"/>
      <w:bookmarkStart w:id="3523" w:name="_Toc119733027"/>
      <w:bookmarkStart w:id="3524" w:name="_Toc119752749"/>
      <w:bookmarkStart w:id="3525" w:name="_Toc119897228"/>
      <w:bookmarkStart w:id="3526" w:name="_Toc119916077"/>
      <w:bookmarkStart w:id="3527" w:name="_Toc119916451"/>
      <w:bookmarkStart w:id="3528" w:name="_Toc119980581"/>
      <w:bookmarkStart w:id="3529" w:name="_Toc119980755"/>
      <w:bookmarkStart w:id="3530" w:name="_Toc119980912"/>
      <w:bookmarkStart w:id="3531" w:name="_Toc120072147"/>
      <w:bookmarkStart w:id="3532" w:name="_Toc120324504"/>
      <w:bookmarkStart w:id="3533" w:name="_Toc120324705"/>
      <w:bookmarkStart w:id="3534" w:name="_Toc120352001"/>
      <w:bookmarkStart w:id="3535" w:name="_Toc120352722"/>
      <w:bookmarkStart w:id="3536" w:name="_Toc120355150"/>
      <w:bookmarkStart w:id="3537" w:name="_Toc137023312"/>
      <w:bookmarkStart w:id="3538" w:name="_Toc137026252"/>
      <w:bookmarkStart w:id="3539" w:name="_Toc140045098"/>
      <w:bookmarkStart w:id="3540" w:name="_Toc142905422"/>
      <w:bookmarkStart w:id="3541" w:name="_Toc142973715"/>
      <w:bookmarkStart w:id="3542" w:name="_Toc143580096"/>
      <w:bookmarkStart w:id="3543" w:name="_Toc143676558"/>
      <w:bookmarkStart w:id="3544" w:name="_Toc143684209"/>
      <w:bookmarkStart w:id="3545" w:name="_Toc143684416"/>
      <w:bookmarkStart w:id="3546" w:name="_Toc143684554"/>
      <w:bookmarkStart w:id="3547" w:name="_Toc143925539"/>
      <w:bookmarkStart w:id="3548" w:name="_Toc143933534"/>
      <w:bookmarkStart w:id="3549" w:name="_Toc144261959"/>
      <w:bookmarkStart w:id="3550" w:name="_Toc144618393"/>
      <w:bookmarkStart w:id="3551" w:name="_Toc144618531"/>
      <w:bookmarkStart w:id="3552" w:name="_Toc144618807"/>
      <w:bookmarkStart w:id="3553" w:name="_Toc144628448"/>
      <w:bookmarkStart w:id="3554" w:name="_Toc144628865"/>
      <w:bookmarkStart w:id="3555" w:name="_Toc144636417"/>
      <w:bookmarkStart w:id="3556" w:name="_Toc178485673"/>
      <w:bookmarkStart w:id="3557" w:name="_Toc179275157"/>
      <w:bookmarkStart w:id="3558" w:name="_Toc179275295"/>
      <w:bookmarkStart w:id="3559" w:name="_Toc179684747"/>
      <w:bookmarkStart w:id="3560" w:name="_Toc179685697"/>
      <w:bookmarkStart w:id="3561" w:name="_Toc180227195"/>
      <w:bookmarkStart w:id="3562" w:name="_Toc107389472"/>
      <w:bookmarkStart w:id="3563" w:name="_Toc107389600"/>
      <w:bookmarkStart w:id="3564" w:name="_Toc107392196"/>
      <w:bookmarkStart w:id="3565" w:name="_Toc107628179"/>
      <w:bookmarkStart w:id="3566" w:name="_Toc107657515"/>
      <w:bookmarkStart w:id="3567" w:name="_Toc107726652"/>
      <w:bookmarkStart w:id="3568" w:name="_Toc107726735"/>
      <w:bookmarkStart w:id="3569" w:name="_Toc107726818"/>
      <w:bookmarkStart w:id="3570" w:name="_Toc107727016"/>
      <w:bookmarkStart w:id="3571" w:name="_Toc107742290"/>
      <w:bookmarkStart w:id="3572" w:name="_Toc107743332"/>
      <w:bookmarkStart w:id="3573" w:name="_Toc107811300"/>
      <w:bookmarkStart w:id="3574" w:name="_Toc107811461"/>
      <w:bookmarkStart w:id="3575" w:name="_Toc107813025"/>
      <w:bookmarkStart w:id="3576" w:name="_Toc107813882"/>
      <w:bookmarkStart w:id="3577" w:name="_Toc107887183"/>
      <w:bookmarkStart w:id="3578" w:name="_Toc107887535"/>
      <w:bookmarkStart w:id="3579" w:name="_Toc107893815"/>
      <w:bookmarkStart w:id="3580" w:name="_Toc107895468"/>
      <w:bookmarkStart w:id="3581" w:name="_Toc107909906"/>
      <w:bookmarkStart w:id="3582" w:name="_Toc107919583"/>
      <w:bookmarkStart w:id="3583" w:name="_Toc108000976"/>
      <w:bookmarkStart w:id="3584" w:name="_Toc108261835"/>
      <w:bookmarkStart w:id="3585" w:name="_Toc108317020"/>
      <w:bookmarkStart w:id="3586" w:name="_Toc108336783"/>
      <w:bookmarkStart w:id="3587" w:name="_Toc108413600"/>
      <w:bookmarkStart w:id="3588" w:name="_Toc108833792"/>
      <w:bookmarkStart w:id="3589" w:name="_Toc108834125"/>
      <w:bookmarkStart w:id="3590" w:name="_Toc109013039"/>
      <w:bookmarkStart w:id="3591" w:name="_Toc109019896"/>
      <w:bookmarkStart w:id="3592" w:name="_Toc109103981"/>
      <w:bookmarkStart w:id="3593" w:name="_Toc109117694"/>
      <w:bookmarkStart w:id="3594" w:name="_Toc110138339"/>
      <w:bookmarkStart w:id="3595" w:name="_Toc112570417"/>
      <w:bookmarkStart w:id="3596" w:name="_Toc112574609"/>
      <w:bookmarkStart w:id="3597" w:name="_Toc112574780"/>
      <w:bookmarkStart w:id="3598" w:name="_Toc112574902"/>
      <w:bookmarkStart w:id="3599" w:name="_Toc113076989"/>
      <w:bookmarkStart w:id="3600" w:name="_Toc116211249"/>
      <w:bookmarkStart w:id="3601" w:name="_Toc116354231"/>
      <w:bookmarkStart w:id="3602" w:name="_Toc116900671"/>
      <w:bookmarkStart w:id="3603" w:name="_Toc116963404"/>
      <w:bookmarkStart w:id="3604" w:name="_Toc116985327"/>
      <w:bookmarkStart w:id="3605" w:name="_Toc117069185"/>
      <w:bookmarkStart w:id="3606" w:name="_Toc117305067"/>
      <w:bookmarkStart w:id="3607" w:name="_Toc117306716"/>
      <w:bookmarkStart w:id="3608" w:name="_Toc117321105"/>
      <w:bookmarkStart w:id="3609" w:name="_Toc117332103"/>
      <w:bookmarkStart w:id="3610" w:name="_Toc117398588"/>
      <w:bookmarkStart w:id="3611" w:name="_Toc117399906"/>
      <w:bookmarkStart w:id="3612" w:name="_Toc117402449"/>
      <w:bookmarkStart w:id="3613" w:name="_Toc117416941"/>
      <w:bookmarkStart w:id="3614" w:name="_Toc117483590"/>
      <w:r>
        <w:rPr>
          <w:rStyle w:val="CharDivNo"/>
        </w:rPr>
        <w:t>Division 16</w:t>
      </w:r>
      <w:r>
        <w:t> — </w:t>
      </w:r>
      <w:r>
        <w:rPr>
          <w:rStyle w:val="CharDivText"/>
          <w:i/>
          <w:iCs/>
        </w:rPr>
        <w:t>Stock Diseases (Regulations) Act 1968</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nzHeading5"/>
      </w:pPr>
      <w:bookmarkStart w:id="3615" w:name="_Toc117571289"/>
      <w:bookmarkStart w:id="3616" w:name="_Toc179685698"/>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rPr>
          <w:rStyle w:val="CharSectno"/>
        </w:rPr>
        <w:t>76</w:t>
      </w:r>
      <w:r>
        <w:t>.</w:t>
      </w:r>
      <w:r>
        <w:tab/>
        <w:t>Repeal</w:t>
      </w:r>
      <w:bookmarkEnd w:id="3615"/>
      <w:bookmarkEnd w:id="3616"/>
    </w:p>
    <w:p>
      <w:pPr>
        <w:pStyle w:val="nzSubsection"/>
      </w:pPr>
      <w:r>
        <w:tab/>
      </w:r>
      <w:r>
        <w:tab/>
        <w:t xml:space="preserve">The </w:t>
      </w:r>
      <w:r>
        <w:rPr>
          <w:i/>
          <w:iCs/>
        </w:rPr>
        <w:t>Stock Diseases (Regulations) Act 1968</w:t>
      </w:r>
      <w:r>
        <w:t xml:space="preserve"> is repealed.</w:t>
      </w:r>
    </w:p>
    <w:p>
      <w:pPr>
        <w:pStyle w:val="nzHeading5"/>
      </w:pPr>
      <w:bookmarkStart w:id="3617" w:name="_Toc117571290"/>
      <w:bookmarkStart w:id="3618" w:name="_Toc179685699"/>
      <w:r>
        <w:rPr>
          <w:rStyle w:val="CharSectno"/>
        </w:rPr>
        <w:t>77</w:t>
      </w:r>
      <w:r>
        <w:t>.</w:t>
      </w:r>
      <w:r>
        <w:tab/>
      </w:r>
      <w:r>
        <w:rPr>
          <w:i/>
          <w:iCs/>
        </w:rPr>
        <w:t>Auction Sales Act 1973</w:t>
      </w:r>
      <w:r>
        <w:t xml:space="preserve"> amend</w:t>
      </w:r>
      <w:bookmarkEnd w:id="3617"/>
      <w:r>
        <w:t>ed</w:t>
      </w:r>
      <w:bookmarkEnd w:id="3618"/>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619" w:name="_Toc117571291"/>
      <w:bookmarkStart w:id="3620" w:name="_Toc179685700"/>
      <w:r>
        <w:rPr>
          <w:rStyle w:val="CharSectno"/>
        </w:rPr>
        <w:t>78</w:t>
      </w:r>
      <w:r>
        <w:t>.</w:t>
      </w:r>
      <w:r>
        <w:tab/>
      </w:r>
      <w:r>
        <w:rPr>
          <w:i/>
          <w:iCs/>
        </w:rPr>
        <w:t xml:space="preserve">Cattle Industry Compensation Act 1965 </w:t>
      </w:r>
      <w:r>
        <w:t>amended</w:t>
      </w:r>
      <w:bookmarkEnd w:id="3619"/>
      <w:bookmarkEnd w:id="3620"/>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621" w:name="_Toc117488469"/>
      <w:bookmarkStart w:id="3622" w:name="_Toc117571292"/>
      <w:bookmarkStart w:id="3623" w:name="_Toc117934049"/>
      <w:bookmarkStart w:id="3624" w:name="_Toc117936074"/>
      <w:bookmarkStart w:id="3625" w:name="_Toc117936692"/>
      <w:bookmarkStart w:id="3626" w:name="_Toc118005919"/>
      <w:bookmarkStart w:id="3627" w:name="_Toc118025433"/>
      <w:bookmarkStart w:id="3628" w:name="_Toc118094468"/>
      <w:bookmarkStart w:id="3629" w:name="_Toc118104427"/>
      <w:bookmarkStart w:id="3630" w:name="_Toc118113419"/>
      <w:bookmarkStart w:id="3631" w:name="_Toc118271255"/>
      <w:bookmarkStart w:id="3632" w:name="_Toc118539934"/>
      <w:bookmarkStart w:id="3633" w:name="_Toc118622286"/>
      <w:bookmarkStart w:id="3634" w:name="_Toc118717316"/>
      <w:bookmarkStart w:id="3635" w:name="_Toc118718042"/>
      <w:bookmarkStart w:id="3636" w:name="_Toc118768264"/>
      <w:bookmarkStart w:id="3637" w:name="_Toc118784155"/>
      <w:bookmarkStart w:id="3638" w:name="_Toc118791452"/>
      <w:bookmarkStart w:id="3639" w:name="_Toc118795951"/>
      <w:bookmarkStart w:id="3640" w:name="_Toc118802078"/>
      <w:bookmarkStart w:id="3641" w:name="_Toc118803907"/>
      <w:bookmarkStart w:id="3642" w:name="_Toc118862359"/>
      <w:bookmarkStart w:id="3643" w:name="_Toc118862786"/>
      <w:bookmarkStart w:id="3644" w:name="_Toc118862953"/>
      <w:bookmarkStart w:id="3645" w:name="_Toc118872990"/>
      <w:bookmarkStart w:id="3646" w:name="_Toc118873125"/>
      <w:bookmarkStart w:id="3647" w:name="_Toc119465824"/>
      <w:bookmarkStart w:id="3648" w:name="_Toc119483249"/>
      <w:bookmarkStart w:id="3649" w:name="_Toc119493013"/>
      <w:bookmarkStart w:id="3650" w:name="_Toc119725063"/>
      <w:bookmarkStart w:id="3651" w:name="_Toc119733031"/>
      <w:bookmarkStart w:id="3652" w:name="_Toc119752753"/>
      <w:bookmarkStart w:id="3653" w:name="_Toc119897232"/>
      <w:bookmarkStart w:id="3654" w:name="_Toc119916081"/>
      <w:bookmarkStart w:id="3655" w:name="_Toc119916455"/>
      <w:bookmarkStart w:id="3656" w:name="_Toc119980585"/>
      <w:bookmarkStart w:id="3657" w:name="_Toc119980759"/>
      <w:bookmarkStart w:id="3658" w:name="_Toc119980916"/>
      <w:bookmarkStart w:id="3659" w:name="_Toc120072151"/>
      <w:bookmarkStart w:id="3660" w:name="_Toc120324508"/>
      <w:bookmarkStart w:id="3661" w:name="_Toc120324709"/>
      <w:bookmarkStart w:id="3662" w:name="_Toc120352005"/>
      <w:bookmarkStart w:id="3663" w:name="_Toc120352726"/>
      <w:bookmarkStart w:id="3664" w:name="_Toc120355154"/>
      <w:bookmarkStart w:id="3665" w:name="_Toc137023316"/>
      <w:bookmarkStart w:id="3666" w:name="_Toc137026256"/>
      <w:bookmarkStart w:id="3667" w:name="_Toc140045102"/>
      <w:bookmarkStart w:id="3668" w:name="_Toc142905426"/>
      <w:bookmarkStart w:id="3669" w:name="_Toc142973719"/>
      <w:bookmarkStart w:id="3670" w:name="_Toc143580100"/>
      <w:bookmarkStart w:id="3671" w:name="_Toc143676562"/>
      <w:bookmarkStart w:id="3672" w:name="_Toc143684213"/>
      <w:bookmarkStart w:id="3673" w:name="_Toc143684420"/>
      <w:bookmarkStart w:id="3674" w:name="_Toc143684558"/>
      <w:bookmarkStart w:id="3675" w:name="_Toc143925543"/>
      <w:bookmarkStart w:id="3676" w:name="_Toc143933538"/>
      <w:bookmarkStart w:id="3677" w:name="_Toc144261963"/>
      <w:bookmarkStart w:id="3678" w:name="_Toc144618397"/>
      <w:bookmarkStart w:id="3679" w:name="_Toc144618535"/>
      <w:bookmarkStart w:id="3680" w:name="_Toc144618811"/>
      <w:bookmarkStart w:id="3681" w:name="_Toc144628452"/>
      <w:bookmarkStart w:id="3682" w:name="_Toc144628869"/>
      <w:bookmarkStart w:id="3683" w:name="_Toc144636421"/>
      <w:bookmarkStart w:id="3684" w:name="_Toc178485677"/>
      <w:bookmarkStart w:id="3685" w:name="_Toc179275161"/>
      <w:bookmarkStart w:id="3686" w:name="_Toc179275299"/>
      <w:bookmarkStart w:id="3687" w:name="_Toc179684751"/>
      <w:bookmarkStart w:id="3688" w:name="_Toc179685701"/>
      <w:bookmarkStart w:id="3689" w:name="_Toc180227199"/>
      <w:bookmarkStart w:id="3690" w:name="_Toc107389474"/>
      <w:bookmarkStart w:id="3691" w:name="_Toc107389602"/>
      <w:bookmarkStart w:id="3692" w:name="_Toc107392200"/>
      <w:bookmarkStart w:id="3693" w:name="_Toc107628183"/>
      <w:bookmarkStart w:id="3694" w:name="_Toc107657519"/>
      <w:bookmarkStart w:id="3695" w:name="_Toc107726655"/>
      <w:bookmarkStart w:id="3696" w:name="_Toc107726738"/>
      <w:bookmarkStart w:id="3697" w:name="_Toc107726821"/>
      <w:bookmarkStart w:id="3698" w:name="_Toc107727019"/>
      <w:bookmarkStart w:id="3699" w:name="_Toc107742293"/>
      <w:bookmarkStart w:id="3700" w:name="_Toc107743335"/>
      <w:bookmarkStart w:id="3701" w:name="_Toc107811303"/>
      <w:bookmarkStart w:id="3702" w:name="_Toc107811464"/>
      <w:bookmarkStart w:id="3703" w:name="_Toc107813028"/>
      <w:bookmarkStart w:id="3704" w:name="_Toc107813885"/>
      <w:bookmarkStart w:id="3705" w:name="_Toc107887186"/>
      <w:bookmarkStart w:id="3706" w:name="_Toc107887538"/>
      <w:bookmarkStart w:id="3707" w:name="_Toc107893818"/>
      <w:bookmarkStart w:id="3708" w:name="_Toc107895471"/>
      <w:bookmarkStart w:id="3709" w:name="_Toc107909909"/>
      <w:bookmarkStart w:id="3710" w:name="_Toc107919587"/>
      <w:bookmarkStart w:id="3711" w:name="_Toc108000980"/>
      <w:bookmarkStart w:id="3712" w:name="_Toc108261839"/>
      <w:bookmarkStart w:id="3713" w:name="_Toc108317024"/>
      <w:bookmarkStart w:id="3714" w:name="_Toc108336787"/>
      <w:bookmarkStart w:id="3715" w:name="_Toc108413604"/>
      <w:bookmarkStart w:id="3716" w:name="_Toc108833796"/>
      <w:bookmarkStart w:id="3717" w:name="_Toc108834129"/>
      <w:bookmarkStart w:id="3718" w:name="_Toc109013043"/>
      <w:bookmarkStart w:id="3719" w:name="_Toc109019900"/>
      <w:bookmarkStart w:id="3720" w:name="_Toc109103985"/>
      <w:bookmarkStart w:id="3721" w:name="_Toc109117698"/>
      <w:bookmarkStart w:id="3722" w:name="_Toc110138343"/>
      <w:bookmarkStart w:id="3723" w:name="_Toc112570421"/>
      <w:bookmarkStart w:id="3724" w:name="_Toc112574613"/>
      <w:bookmarkStart w:id="3725" w:name="_Toc112574784"/>
      <w:bookmarkStart w:id="3726" w:name="_Toc112574906"/>
      <w:bookmarkStart w:id="3727" w:name="_Toc113076993"/>
      <w:bookmarkStart w:id="3728" w:name="_Toc116211253"/>
      <w:bookmarkStart w:id="3729" w:name="_Toc116354235"/>
      <w:bookmarkStart w:id="3730" w:name="_Toc116900675"/>
      <w:bookmarkStart w:id="3731" w:name="_Toc116963408"/>
      <w:bookmarkStart w:id="3732" w:name="_Toc116985331"/>
      <w:bookmarkStart w:id="3733" w:name="_Toc117069189"/>
      <w:bookmarkStart w:id="3734" w:name="_Toc117305071"/>
      <w:bookmarkStart w:id="3735" w:name="_Toc117306720"/>
      <w:bookmarkStart w:id="3736" w:name="_Toc117321109"/>
      <w:bookmarkStart w:id="3737" w:name="_Toc117332107"/>
      <w:bookmarkStart w:id="3738" w:name="_Toc117398592"/>
      <w:bookmarkStart w:id="3739" w:name="_Toc117399910"/>
      <w:bookmarkStart w:id="3740" w:name="_Toc117402453"/>
      <w:bookmarkStart w:id="3741" w:name="_Toc117416945"/>
      <w:bookmarkStart w:id="3742" w:name="_Toc117483594"/>
      <w:r>
        <w:rPr>
          <w:rStyle w:val="CharDivNo"/>
        </w:rPr>
        <w:t>Division 17</w:t>
      </w:r>
      <w:r>
        <w:t> — </w:t>
      </w:r>
      <w:r>
        <w:rPr>
          <w:rStyle w:val="CharDivText"/>
          <w:i/>
          <w:iCs/>
        </w:rPr>
        <w:t>Stock (Identification and Movement) Act 1970</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nzHeading4"/>
      </w:pPr>
      <w:bookmarkStart w:id="3743" w:name="_Toc117321110"/>
      <w:bookmarkStart w:id="3744" w:name="_Toc117332108"/>
      <w:bookmarkStart w:id="3745" w:name="_Toc117398593"/>
      <w:bookmarkStart w:id="3746" w:name="_Toc117399911"/>
      <w:bookmarkStart w:id="3747" w:name="_Toc117402454"/>
      <w:bookmarkStart w:id="3748" w:name="_Toc117416946"/>
      <w:bookmarkStart w:id="3749" w:name="_Toc117483595"/>
      <w:bookmarkStart w:id="3750" w:name="_Toc117488470"/>
      <w:bookmarkStart w:id="3751" w:name="_Toc117571293"/>
      <w:bookmarkStart w:id="3752" w:name="_Toc117934050"/>
      <w:bookmarkStart w:id="3753" w:name="_Toc117936075"/>
      <w:bookmarkStart w:id="3754" w:name="_Toc117936693"/>
      <w:bookmarkStart w:id="3755" w:name="_Toc118005920"/>
      <w:bookmarkStart w:id="3756" w:name="_Toc118025434"/>
      <w:bookmarkStart w:id="3757" w:name="_Toc118094469"/>
      <w:bookmarkStart w:id="3758" w:name="_Toc118104428"/>
      <w:bookmarkStart w:id="3759" w:name="_Toc118113420"/>
      <w:bookmarkStart w:id="3760" w:name="_Toc118271256"/>
      <w:bookmarkStart w:id="3761" w:name="_Toc118539935"/>
      <w:bookmarkStart w:id="3762" w:name="_Toc118622287"/>
      <w:bookmarkStart w:id="3763" w:name="_Toc118717317"/>
      <w:bookmarkStart w:id="3764" w:name="_Toc118718043"/>
      <w:bookmarkStart w:id="3765" w:name="_Toc118768265"/>
      <w:bookmarkStart w:id="3766" w:name="_Toc118784156"/>
      <w:bookmarkStart w:id="3767" w:name="_Toc118791453"/>
      <w:bookmarkStart w:id="3768" w:name="_Toc118795952"/>
      <w:bookmarkStart w:id="3769" w:name="_Toc118802079"/>
      <w:bookmarkStart w:id="3770" w:name="_Toc118803908"/>
      <w:bookmarkStart w:id="3771" w:name="_Toc118862360"/>
      <w:bookmarkStart w:id="3772" w:name="_Toc118862787"/>
      <w:bookmarkStart w:id="3773" w:name="_Toc118862954"/>
      <w:bookmarkStart w:id="3774" w:name="_Toc118872991"/>
      <w:bookmarkStart w:id="3775" w:name="_Toc118873126"/>
      <w:bookmarkStart w:id="3776" w:name="_Toc119465825"/>
      <w:bookmarkStart w:id="3777" w:name="_Toc119483250"/>
      <w:bookmarkStart w:id="3778" w:name="_Toc119493014"/>
      <w:bookmarkStart w:id="3779" w:name="_Toc119725064"/>
      <w:bookmarkStart w:id="3780" w:name="_Toc119733032"/>
      <w:bookmarkStart w:id="3781" w:name="_Toc119752754"/>
      <w:bookmarkStart w:id="3782" w:name="_Toc119897233"/>
      <w:bookmarkStart w:id="3783" w:name="_Toc119916082"/>
      <w:bookmarkStart w:id="3784" w:name="_Toc119916456"/>
      <w:bookmarkStart w:id="3785" w:name="_Toc119980586"/>
      <w:bookmarkStart w:id="3786" w:name="_Toc119980760"/>
      <w:bookmarkStart w:id="3787" w:name="_Toc119980917"/>
      <w:bookmarkStart w:id="3788" w:name="_Toc120072152"/>
      <w:bookmarkStart w:id="3789" w:name="_Toc120324509"/>
      <w:bookmarkStart w:id="3790" w:name="_Toc120324710"/>
      <w:bookmarkStart w:id="3791" w:name="_Toc120352006"/>
      <w:bookmarkStart w:id="3792" w:name="_Toc120352727"/>
      <w:bookmarkStart w:id="3793" w:name="_Toc120355155"/>
      <w:bookmarkStart w:id="3794" w:name="_Toc137023317"/>
      <w:bookmarkStart w:id="3795" w:name="_Toc137026257"/>
      <w:bookmarkStart w:id="3796" w:name="_Toc140045103"/>
      <w:bookmarkStart w:id="3797" w:name="_Toc142905427"/>
      <w:bookmarkStart w:id="3798" w:name="_Toc142973720"/>
      <w:bookmarkStart w:id="3799" w:name="_Toc143580101"/>
      <w:bookmarkStart w:id="3800" w:name="_Toc143676563"/>
      <w:bookmarkStart w:id="3801" w:name="_Toc143684214"/>
      <w:bookmarkStart w:id="3802" w:name="_Toc143684421"/>
      <w:bookmarkStart w:id="3803" w:name="_Toc143684559"/>
      <w:bookmarkStart w:id="3804" w:name="_Toc143925544"/>
      <w:bookmarkStart w:id="3805" w:name="_Toc143933539"/>
      <w:bookmarkStart w:id="3806" w:name="_Toc144261964"/>
      <w:bookmarkStart w:id="3807" w:name="_Toc144618398"/>
      <w:bookmarkStart w:id="3808" w:name="_Toc144618536"/>
      <w:bookmarkStart w:id="3809" w:name="_Toc144618812"/>
      <w:bookmarkStart w:id="3810" w:name="_Toc144628453"/>
      <w:bookmarkStart w:id="3811" w:name="_Toc144628870"/>
      <w:bookmarkStart w:id="3812" w:name="_Toc144636422"/>
      <w:bookmarkStart w:id="3813" w:name="_Toc178485678"/>
      <w:bookmarkStart w:id="3814" w:name="_Toc179275162"/>
      <w:bookmarkStart w:id="3815" w:name="_Toc179275300"/>
      <w:bookmarkStart w:id="3816" w:name="_Toc179684752"/>
      <w:bookmarkStart w:id="3817" w:name="_Toc179685702"/>
      <w:bookmarkStart w:id="3818" w:name="_Toc180227200"/>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t>Subdivision 1 — </w:t>
      </w:r>
      <w:r>
        <w:rPr>
          <w:rStyle w:val="CharDivText"/>
        </w:rPr>
        <w:t>Repeal and consequential amendment</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nzHeading5"/>
      </w:pPr>
      <w:bookmarkStart w:id="3819" w:name="_Toc117571294"/>
      <w:bookmarkStart w:id="3820" w:name="_Toc179685703"/>
      <w:r>
        <w:rPr>
          <w:rStyle w:val="CharSectno"/>
        </w:rPr>
        <w:t>79</w:t>
      </w:r>
      <w:r>
        <w:t>.</w:t>
      </w:r>
      <w:r>
        <w:tab/>
        <w:t>Repeal</w:t>
      </w:r>
      <w:bookmarkEnd w:id="3819"/>
      <w:bookmarkEnd w:id="3820"/>
    </w:p>
    <w:p>
      <w:pPr>
        <w:pStyle w:val="nzSubsection"/>
      </w:pPr>
      <w:r>
        <w:tab/>
      </w:r>
      <w:r>
        <w:tab/>
        <w:t xml:space="preserve">The </w:t>
      </w:r>
      <w:r>
        <w:rPr>
          <w:i/>
          <w:iCs/>
        </w:rPr>
        <w:t>Stock (Identification and Movement) Act 1970</w:t>
      </w:r>
      <w:r>
        <w:t xml:space="preserve"> is repealed.</w:t>
      </w:r>
    </w:p>
    <w:p>
      <w:pPr>
        <w:pStyle w:val="nzHeading5"/>
      </w:pPr>
      <w:bookmarkStart w:id="3821" w:name="_Toc117571295"/>
      <w:bookmarkStart w:id="3822" w:name="_Toc179685704"/>
      <w:r>
        <w:rPr>
          <w:rStyle w:val="CharSectno"/>
        </w:rPr>
        <w:t>80</w:t>
      </w:r>
      <w:r>
        <w:t>.</w:t>
      </w:r>
      <w:r>
        <w:tab/>
      </w:r>
      <w:r>
        <w:rPr>
          <w:i/>
          <w:iCs/>
        </w:rPr>
        <w:t>Soil and Land Conservation Act 1945</w:t>
      </w:r>
      <w:r>
        <w:t xml:space="preserve"> amended</w:t>
      </w:r>
      <w:bookmarkEnd w:id="3821"/>
      <w:bookmarkEnd w:id="3822"/>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823" w:name="_Toc117321113"/>
      <w:bookmarkStart w:id="3824" w:name="_Toc117332111"/>
      <w:bookmarkStart w:id="3825" w:name="_Toc117398596"/>
      <w:bookmarkStart w:id="3826" w:name="_Toc117399914"/>
      <w:bookmarkStart w:id="3827" w:name="_Toc117402457"/>
      <w:bookmarkStart w:id="3828" w:name="_Toc117416949"/>
      <w:bookmarkStart w:id="3829" w:name="_Toc117483598"/>
      <w:bookmarkStart w:id="3830" w:name="_Toc117488473"/>
      <w:bookmarkStart w:id="3831" w:name="_Toc117571296"/>
      <w:bookmarkStart w:id="3832" w:name="_Toc117934053"/>
      <w:bookmarkStart w:id="3833" w:name="_Toc117936078"/>
      <w:bookmarkStart w:id="3834" w:name="_Toc117936696"/>
      <w:bookmarkStart w:id="3835" w:name="_Toc118005923"/>
      <w:bookmarkStart w:id="3836" w:name="_Toc118025437"/>
      <w:bookmarkStart w:id="3837" w:name="_Toc118094472"/>
      <w:bookmarkStart w:id="3838" w:name="_Toc118104431"/>
      <w:bookmarkStart w:id="3839" w:name="_Toc118113423"/>
      <w:bookmarkStart w:id="3840" w:name="_Toc118271259"/>
      <w:bookmarkStart w:id="3841" w:name="_Toc118539938"/>
      <w:bookmarkStart w:id="3842" w:name="_Toc118622290"/>
      <w:bookmarkStart w:id="3843" w:name="_Toc118717320"/>
      <w:bookmarkStart w:id="3844" w:name="_Toc118718046"/>
      <w:bookmarkStart w:id="3845" w:name="_Toc118768268"/>
      <w:bookmarkStart w:id="3846" w:name="_Toc118784159"/>
      <w:bookmarkStart w:id="3847" w:name="_Toc118791456"/>
      <w:bookmarkStart w:id="3848" w:name="_Toc118795955"/>
      <w:bookmarkStart w:id="3849" w:name="_Toc118802082"/>
      <w:bookmarkStart w:id="3850" w:name="_Toc118803911"/>
      <w:bookmarkStart w:id="3851" w:name="_Toc118862363"/>
      <w:bookmarkStart w:id="3852" w:name="_Toc118862790"/>
      <w:bookmarkStart w:id="3853" w:name="_Toc118862957"/>
      <w:bookmarkStart w:id="3854" w:name="_Toc118872994"/>
      <w:bookmarkStart w:id="3855" w:name="_Toc118873129"/>
      <w:bookmarkStart w:id="3856" w:name="_Toc119465828"/>
      <w:bookmarkStart w:id="3857" w:name="_Toc119483253"/>
      <w:bookmarkStart w:id="3858" w:name="_Toc119493017"/>
      <w:bookmarkStart w:id="3859" w:name="_Toc119725067"/>
      <w:bookmarkStart w:id="3860" w:name="_Toc119733035"/>
      <w:bookmarkStart w:id="3861" w:name="_Toc119752757"/>
      <w:bookmarkStart w:id="3862" w:name="_Toc119897236"/>
      <w:bookmarkStart w:id="3863" w:name="_Toc119916085"/>
      <w:bookmarkStart w:id="3864" w:name="_Toc119916459"/>
      <w:bookmarkStart w:id="3865" w:name="_Toc119980589"/>
      <w:bookmarkStart w:id="3866" w:name="_Toc119980763"/>
      <w:bookmarkStart w:id="3867" w:name="_Toc119980920"/>
      <w:bookmarkStart w:id="3868" w:name="_Toc120072155"/>
      <w:bookmarkStart w:id="3869" w:name="_Toc120324512"/>
      <w:bookmarkStart w:id="3870" w:name="_Toc120324713"/>
      <w:bookmarkStart w:id="3871" w:name="_Toc120352009"/>
      <w:bookmarkStart w:id="3872" w:name="_Toc120352730"/>
      <w:bookmarkStart w:id="3873" w:name="_Toc120355158"/>
      <w:bookmarkStart w:id="3874" w:name="_Toc137023320"/>
      <w:bookmarkStart w:id="3875" w:name="_Toc137026260"/>
      <w:bookmarkStart w:id="3876" w:name="_Toc140045106"/>
      <w:bookmarkStart w:id="3877" w:name="_Toc142905430"/>
      <w:bookmarkStart w:id="3878" w:name="_Toc142973723"/>
      <w:bookmarkStart w:id="3879" w:name="_Toc143580104"/>
      <w:bookmarkStart w:id="3880" w:name="_Toc143676566"/>
      <w:bookmarkStart w:id="3881" w:name="_Toc143684217"/>
      <w:bookmarkStart w:id="3882" w:name="_Toc143684424"/>
      <w:bookmarkStart w:id="3883" w:name="_Toc143684562"/>
      <w:bookmarkStart w:id="3884" w:name="_Toc143925547"/>
      <w:bookmarkStart w:id="3885" w:name="_Toc143933542"/>
      <w:bookmarkStart w:id="3886" w:name="_Toc144261967"/>
      <w:bookmarkStart w:id="3887" w:name="_Toc144618401"/>
      <w:bookmarkStart w:id="3888" w:name="_Toc144618539"/>
      <w:bookmarkStart w:id="3889" w:name="_Toc144618815"/>
      <w:bookmarkStart w:id="3890" w:name="_Toc144628456"/>
      <w:bookmarkStart w:id="3891" w:name="_Toc144628873"/>
      <w:bookmarkStart w:id="3892" w:name="_Toc144636425"/>
      <w:bookmarkStart w:id="3893" w:name="_Toc178485681"/>
      <w:bookmarkStart w:id="3894" w:name="_Toc179275165"/>
      <w:bookmarkStart w:id="3895" w:name="_Toc179275303"/>
      <w:bookmarkStart w:id="3896" w:name="_Toc179684755"/>
      <w:bookmarkStart w:id="3897" w:name="_Toc179685705"/>
      <w:bookmarkStart w:id="3898" w:name="_Toc180227203"/>
      <w:r>
        <w:t>Subdivision 2 — Transitional provision</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nzHeading5"/>
      </w:pPr>
      <w:bookmarkStart w:id="3899" w:name="_Toc117571297"/>
      <w:bookmarkStart w:id="3900" w:name="_Toc179685706"/>
      <w:r>
        <w:rPr>
          <w:rStyle w:val="CharSectno"/>
        </w:rPr>
        <w:t>81</w:t>
      </w:r>
      <w:r>
        <w:t>.</w:t>
      </w:r>
      <w:r>
        <w:tab/>
        <w:t>Brands</w:t>
      </w:r>
      <w:bookmarkEnd w:id="3899"/>
      <w:bookmarkEnd w:id="3900"/>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901" w:name="_Toc117488475"/>
      <w:bookmarkStart w:id="3902" w:name="_Toc117571298"/>
      <w:bookmarkStart w:id="3903" w:name="_Toc117934055"/>
      <w:bookmarkStart w:id="3904" w:name="_Toc117936080"/>
      <w:bookmarkStart w:id="3905" w:name="_Toc117936698"/>
      <w:bookmarkStart w:id="3906" w:name="_Toc118005925"/>
      <w:bookmarkStart w:id="3907" w:name="_Toc118025439"/>
      <w:bookmarkStart w:id="3908" w:name="_Toc118094474"/>
      <w:bookmarkStart w:id="3909" w:name="_Toc118104433"/>
      <w:bookmarkStart w:id="3910" w:name="_Toc118113425"/>
      <w:bookmarkStart w:id="3911" w:name="_Toc118271261"/>
      <w:bookmarkStart w:id="3912" w:name="_Toc118539940"/>
      <w:bookmarkStart w:id="3913" w:name="_Toc118622292"/>
      <w:bookmarkStart w:id="3914" w:name="_Toc118717322"/>
      <w:bookmarkStart w:id="3915" w:name="_Toc118718048"/>
      <w:bookmarkStart w:id="3916" w:name="_Toc118768270"/>
      <w:bookmarkStart w:id="3917" w:name="_Toc118784161"/>
      <w:bookmarkStart w:id="3918" w:name="_Toc118791458"/>
      <w:bookmarkStart w:id="3919" w:name="_Toc118795957"/>
      <w:bookmarkStart w:id="3920" w:name="_Toc118802084"/>
      <w:bookmarkStart w:id="3921" w:name="_Toc118803913"/>
      <w:bookmarkStart w:id="3922" w:name="_Toc118862365"/>
      <w:bookmarkStart w:id="3923" w:name="_Toc118862792"/>
      <w:bookmarkStart w:id="3924" w:name="_Toc118862959"/>
      <w:bookmarkStart w:id="3925" w:name="_Toc118872996"/>
      <w:bookmarkStart w:id="3926" w:name="_Toc118873131"/>
      <w:bookmarkStart w:id="3927" w:name="_Toc119465830"/>
      <w:bookmarkStart w:id="3928" w:name="_Toc119483255"/>
      <w:bookmarkStart w:id="3929" w:name="_Toc119493019"/>
      <w:bookmarkStart w:id="3930" w:name="_Toc119725069"/>
      <w:bookmarkStart w:id="3931" w:name="_Toc119733037"/>
      <w:bookmarkStart w:id="3932" w:name="_Toc119752759"/>
      <w:bookmarkStart w:id="3933" w:name="_Toc119897238"/>
      <w:bookmarkStart w:id="3934" w:name="_Toc119916087"/>
      <w:bookmarkStart w:id="3935" w:name="_Toc119916461"/>
      <w:bookmarkStart w:id="3936" w:name="_Toc119980591"/>
      <w:bookmarkStart w:id="3937" w:name="_Toc119980765"/>
      <w:bookmarkStart w:id="3938" w:name="_Toc119980922"/>
      <w:bookmarkStart w:id="3939" w:name="_Toc120072157"/>
      <w:bookmarkStart w:id="3940" w:name="_Toc120324514"/>
      <w:bookmarkStart w:id="3941" w:name="_Toc120324715"/>
      <w:bookmarkStart w:id="3942" w:name="_Toc120352011"/>
      <w:bookmarkStart w:id="3943" w:name="_Toc120352732"/>
      <w:bookmarkStart w:id="3944" w:name="_Toc120355160"/>
      <w:bookmarkStart w:id="3945" w:name="_Toc137023322"/>
      <w:bookmarkStart w:id="3946" w:name="_Toc137026262"/>
      <w:bookmarkStart w:id="3947" w:name="_Toc140045108"/>
      <w:bookmarkStart w:id="3948" w:name="_Toc142905432"/>
      <w:bookmarkStart w:id="3949" w:name="_Toc142973725"/>
      <w:bookmarkStart w:id="3950" w:name="_Toc143580106"/>
      <w:bookmarkStart w:id="3951" w:name="_Toc143676568"/>
      <w:bookmarkStart w:id="3952" w:name="_Toc143684219"/>
      <w:bookmarkStart w:id="3953" w:name="_Toc143684426"/>
      <w:bookmarkStart w:id="3954" w:name="_Toc143684564"/>
      <w:bookmarkStart w:id="3955" w:name="_Toc143925549"/>
      <w:bookmarkStart w:id="3956" w:name="_Toc143933544"/>
      <w:bookmarkStart w:id="3957" w:name="_Toc144261969"/>
      <w:bookmarkStart w:id="3958" w:name="_Toc144618403"/>
      <w:bookmarkStart w:id="3959" w:name="_Toc144618541"/>
      <w:bookmarkStart w:id="3960" w:name="_Toc144618817"/>
      <w:bookmarkStart w:id="3961" w:name="_Toc144628458"/>
      <w:bookmarkStart w:id="3962" w:name="_Toc144628875"/>
      <w:bookmarkStart w:id="3963" w:name="_Toc144636427"/>
      <w:bookmarkStart w:id="3964" w:name="_Toc178485683"/>
      <w:bookmarkStart w:id="3965" w:name="_Toc179275167"/>
      <w:bookmarkStart w:id="3966" w:name="_Toc179275305"/>
      <w:bookmarkStart w:id="3967" w:name="_Toc179684757"/>
      <w:bookmarkStart w:id="3968" w:name="_Toc179685707"/>
      <w:bookmarkStart w:id="3969" w:name="_Toc180227205"/>
      <w:bookmarkStart w:id="3970" w:name="_Toc107389476"/>
      <w:bookmarkStart w:id="3971" w:name="_Toc107389604"/>
      <w:bookmarkStart w:id="3972" w:name="_Toc107392203"/>
      <w:bookmarkStart w:id="3973" w:name="_Toc107628188"/>
      <w:bookmarkStart w:id="3974" w:name="_Toc107657524"/>
      <w:bookmarkStart w:id="3975" w:name="_Toc107726658"/>
      <w:bookmarkStart w:id="3976" w:name="_Toc107726741"/>
      <w:bookmarkStart w:id="3977" w:name="_Toc107726824"/>
      <w:bookmarkStart w:id="3978" w:name="_Toc107727022"/>
      <w:bookmarkStart w:id="3979" w:name="_Toc107742296"/>
      <w:bookmarkStart w:id="3980" w:name="_Toc107743338"/>
      <w:bookmarkStart w:id="3981" w:name="_Toc107811306"/>
      <w:bookmarkStart w:id="3982" w:name="_Toc107811467"/>
      <w:bookmarkStart w:id="3983" w:name="_Toc107813031"/>
      <w:bookmarkStart w:id="3984" w:name="_Toc107813888"/>
      <w:bookmarkStart w:id="3985" w:name="_Toc107887189"/>
      <w:bookmarkStart w:id="3986" w:name="_Toc107887541"/>
      <w:bookmarkStart w:id="3987" w:name="_Toc107893821"/>
      <w:bookmarkStart w:id="3988" w:name="_Toc107895474"/>
      <w:bookmarkStart w:id="3989" w:name="_Toc107909912"/>
      <w:bookmarkStart w:id="3990" w:name="_Toc107919590"/>
      <w:bookmarkStart w:id="3991" w:name="_Toc108000983"/>
      <w:bookmarkStart w:id="3992" w:name="_Toc108261842"/>
      <w:bookmarkStart w:id="3993" w:name="_Toc108317027"/>
      <w:bookmarkStart w:id="3994" w:name="_Toc108336790"/>
      <w:bookmarkStart w:id="3995" w:name="_Toc108413607"/>
      <w:bookmarkStart w:id="3996" w:name="_Toc108833799"/>
      <w:bookmarkStart w:id="3997" w:name="_Toc108834132"/>
      <w:bookmarkStart w:id="3998" w:name="_Toc109013046"/>
      <w:bookmarkStart w:id="3999" w:name="_Toc109019903"/>
      <w:bookmarkStart w:id="4000" w:name="_Toc109103988"/>
      <w:bookmarkStart w:id="4001" w:name="_Toc109117701"/>
      <w:bookmarkStart w:id="4002" w:name="_Toc110138346"/>
      <w:bookmarkStart w:id="4003" w:name="_Toc112570424"/>
      <w:bookmarkStart w:id="4004" w:name="_Toc112574616"/>
      <w:bookmarkStart w:id="4005" w:name="_Toc112574787"/>
      <w:bookmarkStart w:id="4006" w:name="_Toc112574909"/>
      <w:bookmarkStart w:id="4007" w:name="_Toc113076996"/>
      <w:bookmarkStart w:id="4008" w:name="_Toc116211256"/>
      <w:bookmarkStart w:id="4009" w:name="_Toc116354238"/>
      <w:bookmarkStart w:id="4010" w:name="_Toc116900678"/>
      <w:bookmarkStart w:id="4011" w:name="_Toc116963411"/>
      <w:bookmarkStart w:id="4012" w:name="_Toc116985334"/>
      <w:bookmarkStart w:id="4013" w:name="_Toc117069192"/>
      <w:bookmarkStart w:id="4014" w:name="_Toc117305074"/>
      <w:bookmarkStart w:id="4015" w:name="_Toc117306723"/>
      <w:bookmarkStart w:id="4016" w:name="_Toc117321115"/>
      <w:bookmarkStart w:id="4017" w:name="_Toc117332113"/>
      <w:bookmarkStart w:id="4018" w:name="_Toc117398598"/>
      <w:bookmarkStart w:id="4019" w:name="_Toc117399916"/>
      <w:bookmarkStart w:id="4020" w:name="_Toc117402459"/>
      <w:bookmarkStart w:id="4021" w:name="_Toc117416951"/>
      <w:bookmarkStart w:id="4022" w:name="_Toc117483600"/>
      <w:r>
        <w:rPr>
          <w:rStyle w:val="CharDivNo"/>
        </w:rPr>
        <w:t>Division 18</w:t>
      </w:r>
      <w:r>
        <w:t> — </w:t>
      </w:r>
      <w:r>
        <w:rPr>
          <w:rStyle w:val="CharDivText"/>
          <w:i/>
          <w:iCs/>
        </w:rPr>
        <w:t>Veterinary Chemical Control and Animal Feeding Stuffs Act 1976</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nzHeading5"/>
      </w:pPr>
      <w:bookmarkStart w:id="4023" w:name="_Toc117571299"/>
      <w:bookmarkStart w:id="4024" w:name="_Toc179685708"/>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r>
        <w:rPr>
          <w:rStyle w:val="CharSectno"/>
        </w:rPr>
        <w:t>82</w:t>
      </w:r>
      <w:r>
        <w:t>.</w:t>
      </w:r>
      <w:r>
        <w:tab/>
        <w:t>Repeal</w:t>
      </w:r>
      <w:bookmarkEnd w:id="4023"/>
      <w:bookmarkEnd w:id="4024"/>
    </w:p>
    <w:p>
      <w:pPr>
        <w:pStyle w:val="nzSubsection"/>
      </w:pPr>
      <w:r>
        <w:tab/>
      </w:r>
      <w:r>
        <w:tab/>
        <w:t xml:space="preserve">The </w:t>
      </w:r>
      <w:r>
        <w:rPr>
          <w:i/>
          <w:iCs/>
        </w:rPr>
        <w:t>Veterinary Chemical Control and Animal Feeding Stuffs Act 1976</w:t>
      </w:r>
      <w:r>
        <w:t xml:space="preserve"> is repealed.</w:t>
      </w:r>
    </w:p>
    <w:p>
      <w:pPr>
        <w:pStyle w:val="nzHeading5"/>
      </w:pPr>
      <w:bookmarkStart w:id="4025" w:name="_Toc117571300"/>
      <w:bookmarkStart w:id="4026" w:name="_Toc179685709"/>
      <w:r>
        <w:rPr>
          <w:rStyle w:val="CharSectno"/>
        </w:rPr>
        <w:t>83</w:t>
      </w:r>
      <w:r>
        <w:t>.</w:t>
      </w:r>
      <w:r>
        <w:tab/>
      </w:r>
      <w:r>
        <w:rPr>
          <w:i/>
          <w:iCs/>
        </w:rPr>
        <w:t>Consumer Affairs Act 1971</w:t>
      </w:r>
      <w:r>
        <w:t xml:space="preserve"> amended</w:t>
      </w:r>
      <w:bookmarkEnd w:id="4025"/>
      <w:bookmarkEnd w:id="402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4027" w:name="_Toc117488478"/>
      <w:bookmarkStart w:id="4028" w:name="_Toc117571301"/>
      <w:bookmarkStart w:id="4029" w:name="_Toc117934058"/>
      <w:bookmarkStart w:id="4030" w:name="_Toc117936083"/>
      <w:bookmarkStart w:id="4031" w:name="_Toc117936701"/>
      <w:bookmarkStart w:id="4032" w:name="_Toc118005928"/>
      <w:bookmarkStart w:id="4033" w:name="_Toc118025442"/>
      <w:bookmarkStart w:id="4034" w:name="_Toc118094477"/>
      <w:bookmarkStart w:id="4035" w:name="_Toc118104436"/>
      <w:bookmarkStart w:id="4036" w:name="_Toc118113428"/>
      <w:bookmarkStart w:id="4037" w:name="_Toc118271264"/>
      <w:bookmarkStart w:id="4038" w:name="_Toc118539943"/>
      <w:bookmarkStart w:id="4039" w:name="_Toc118622295"/>
      <w:bookmarkStart w:id="4040" w:name="_Toc118717325"/>
      <w:bookmarkStart w:id="4041" w:name="_Toc118718051"/>
      <w:bookmarkStart w:id="4042" w:name="_Toc118768273"/>
      <w:bookmarkStart w:id="4043" w:name="_Toc118784164"/>
      <w:bookmarkStart w:id="4044" w:name="_Toc118791461"/>
      <w:bookmarkStart w:id="4045" w:name="_Toc118795960"/>
      <w:bookmarkStart w:id="4046" w:name="_Toc118802087"/>
      <w:bookmarkStart w:id="4047" w:name="_Toc118803916"/>
      <w:bookmarkStart w:id="4048" w:name="_Toc118862368"/>
      <w:bookmarkStart w:id="4049" w:name="_Toc118862795"/>
      <w:bookmarkStart w:id="4050" w:name="_Toc118862962"/>
      <w:bookmarkStart w:id="4051" w:name="_Toc118872999"/>
      <w:bookmarkStart w:id="4052" w:name="_Toc118873134"/>
      <w:bookmarkStart w:id="4053" w:name="_Toc119465833"/>
      <w:bookmarkStart w:id="4054" w:name="_Toc119483258"/>
      <w:bookmarkStart w:id="4055" w:name="_Toc119493022"/>
      <w:bookmarkStart w:id="4056" w:name="_Toc119725072"/>
      <w:bookmarkStart w:id="4057" w:name="_Toc119733040"/>
      <w:bookmarkStart w:id="4058" w:name="_Toc119752762"/>
      <w:bookmarkStart w:id="4059" w:name="_Toc119897241"/>
      <w:bookmarkStart w:id="4060" w:name="_Toc119916090"/>
      <w:bookmarkStart w:id="4061" w:name="_Toc119916464"/>
      <w:bookmarkStart w:id="4062" w:name="_Toc119980594"/>
      <w:bookmarkStart w:id="4063" w:name="_Toc119980768"/>
      <w:bookmarkStart w:id="4064" w:name="_Toc119980925"/>
      <w:bookmarkStart w:id="4065" w:name="_Toc120072160"/>
      <w:bookmarkStart w:id="4066" w:name="_Toc120324517"/>
      <w:bookmarkStart w:id="4067" w:name="_Toc120324718"/>
      <w:bookmarkStart w:id="4068" w:name="_Toc120352014"/>
      <w:bookmarkStart w:id="4069" w:name="_Toc120352735"/>
      <w:bookmarkStart w:id="4070" w:name="_Toc120355163"/>
      <w:bookmarkStart w:id="4071" w:name="_Toc137023325"/>
      <w:bookmarkStart w:id="4072" w:name="_Toc137026265"/>
      <w:bookmarkStart w:id="4073" w:name="_Toc140045111"/>
      <w:bookmarkStart w:id="4074" w:name="_Toc142905435"/>
      <w:bookmarkStart w:id="4075" w:name="_Toc142973728"/>
      <w:bookmarkStart w:id="4076" w:name="_Toc143580109"/>
      <w:bookmarkStart w:id="4077" w:name="_Toc143676571"/>
      <w:bookmarkStart w:id="4078" w:name="_Toc143684222"/>
      <w:bookmarkStart w:id="4079" w:name="_Toc143684429"/>
      <w:bookmarkStart w:id="4080" w:name="_Toc143684567"/>
      <w:bookmarkStart w:id="4081" w:name="_Toc143925552"/>
      <w:bookmarkStart w:id="4082" w:name="_Toc143933547"/>
      <w:bookmarkStart w:id="4083" w:name="_Toc144261972"/>
      <w:bookmarkStart w:id="4084" w:name="_Toc144618406"/>
      <w:bookmarkStart w:id="4085" w:name="_Toc144618544"/>
      <w:bookmarkStart w:id="4086" w:name="_Toc144618820"/>
      <w:bookmarkStart w:id="4087" w:name="_Toc144628461"/>
      <w:bookmarkStart w:id="4088" w:name="_Toc144628878"/>
      <w:bookmarkStart w:id="4089" w:name="_Toc144636430"/>
      <w:bookmarkStart w:id="4090" w:name="_Toc178485686"/>
      <w:bookmarkStart w:id="4091" w:name="_Toc179275170"/>
      <w:bookmarkStart w:id="4092" w:name="_Toc179275308"/>
      <w:bookmarkStart w:id="4093" w:name="_Toc179684760"/>
      <w:bookmarkStart w:id="4094" w:name="_Toc179685710"/>
      <w:bookmarkStart w:id="4095" w:name="_Toc180227208"/>
      <w:bookmarkStart w:id="4096" w:name="_Toc107657527"/>
      <w:bookmarkStart w:id="4097" w:name="_Toc107726661"/>
      <w:bookmarkStart w:id="4098" w:name="_Toc107726744"/>
      <w:bookmarkStart w:id="4099" w:name="_Toc107726827"/>
      <w:bookmarkStart w:id="4100" w:name="_Toc107727025"/>
      <w:bookmarkStart w:id="4101" w:name="_Toc107742299"/>
      <w:bookmarkStart w:id="4102" w:name="_Toc107743341"/>
      <w:bookmarkStart w:id="4103" w:name="_Toc107811309"/>
      <w:bookmarkStart w:id="4104" w:name="_Toc107811470"/>
      <w:bookmarkStart w:id="4105" w:name="_Toc107813034"/>
      <w:bookmarkStart w:id="4106" w:name="_Toc107813891"/>
      <w:bookmarkStart w:id="4107" w:name="_Toc107887192"/>
      <w:bookmarkStart w:id="4108" w:name="_Toc107887544"/>
      <w:bookmarkStart w:id="4109" w:name="_Toc107893824"/>
      <w:bookmarkStart w:id="4110" w:name="_Toc107895477"/>
      <w:bookmarkStart w:id="4111" w:name="_Toc107909915"/>
      <w:bookmarkStart w:id="4112" w:name="_Toc107919593"/>
      <w:bookmarkStart w:id="4113" w:name="_Toc108000986"/>
      <w:bookmarkStart w:id="4114" w:name="_Toc108261845"/>
      <w:bookmarkStart w:id="4115" w:name="_Toc108317030"/>
      <w:bookmarkStart w:id="4116" w:name="_Toc108336793"/>
      <w:bookmarkStart w:id="4117" w:name="_Toc108413610"/>
      <w:bookmarkStart w:id="4118" w:name="_Toc108833802"/>
      <w:bookmarkStart w:id="4119" w:name="_Toc108834135"/>
      <w:bookmarkStart w:id="4120" w:name="_Toc109013049"/>
      <w:bookmarkStart w:id="4121" w:name="_Toc109019906"/>
      <w:bookmarkStart w:id="4122" w:name="_Toc109103991"/>
      <w:bookmarkStart w:id="4123" w:name="_Toc109117704"/>
      <w:bookmarkStart w:id="4124" w:name="_Toc110138349"/>
      <w:bookmarkStart w:id="4125" w:name="_Toc112570427"/>
      <w:bookmarkStart w:id="4126" w:name="_Toc112574619"/>
      <w:bookmarkStart w:id="4127" w:name="_Toc112574790"/>
      <w:bookmarkStart w:id="4128" w:name="_Toc112574912"/>
      <w:bookmarkStart w:id="4129" w:name="_Toc113076999"/>
      <w:bookmarkStart w:id="4130" w:name="_Toc116211259"/>
      <w:bookmarkStart w:id="4131" w:name="_Toc116354241"/>
      <w:bookmarkStart w:id="4132" w:name="_Toc116900681"/>
      <w:bookmarkStart w:id="4133" w:name="_Toc116963414"/>
      <w:bookmarkStart w:id="4134" w:name="_Toc116985337"/>
      <w:bookmarkStart w:id="4135" w:name="_Toc117069195"/>
      <w:bookmarkStart w:id="4136" w:name="_Toc117305077"/>
      <w:bookmarkStart w:id="4137" w:name="_Toc117306726"/>
      <w:bookmarkStart w:id="4138" w:name="_Toc117321118"/>
      <w:bookmarkStart w:id="4139" w:name="_Toc117332116"/>
      <w:bookmarkStart w:id="4140" w:name="_Toc117398601"/>
      <w:bookmarkStart w:id="4141" w:name="_Toc117399919"/>
      <w:bookmarkStart w:id="4142" w:name="_Toc117402462"/>
      <w:bookmarkStart w:id="4143" w:name="_Toc117416954"/>
      <w:bookmarkStart w:id="4144"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rPr>
          <w:rStyle w:val="CharPartText"/>
          <w:i/>
          <w:iCs/>
        </w:rPr>
        <w:t>7</w:t>
      </w:r>
      <w:bookmarkEnd w:id="4094"/>
      <w:bookmarkEnd w:id="4095"/>
    </w:p>
    <w:p>
      <w:pPr>
        <w:pStyle w:val="nzHeading5"/>
      </w:pPr>
      <w:bookmarkStart w:id="4145" w:name="_Toc117571302"/>
      <w:bookmarkStart w:id="4146" w:name="_Toc179685711"/>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Pr>
          <w:rStyle w:val="CharSectno"/>
        </w:rPr>
        <w:t>84</w:t>
      </w:r>
      <w:r>
        <w:t>.</w:t>
      </w:r>
      <w:r>
        <w:tab/>
      </w:r>
      <w:r>
        <w:rPr>
          <w:i/>
          <w:iCs/>
        </w:rPr>
        <w:t>Animal Welfare Act 2002</w:t>
      </w:r>
      <w:r>
        <w:t xml:space="preserve"> amended</w:t>
      </w:r>
      <w:bookmarkEnd w:id="4145"/>
      <w:bookmarkEnd w:id="4146"/>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4147" w:name="_Toc117571303"/>
      <w:bookmarkStart w:id="4148" w:name="_Toc179685712"/>
      <w:r>
        <w:rPr>
          <w:rStyle w:val="CharSectno"/>
        </w:rPr>
        <w:t>85</w:t>
      </w:r>
      <w:r>
        <w:t>.</w:t>
      </w:r>
      <w:r>
        <w:tab/>
      </w:r>
      <w:r>
        <w:rPr>
          <w:i/>
          <w:iCs/>
        </w:rPr>
        <w:t>Cattle Industry Compensation Act 1965</w:t>
      </w:r>
      <w:r>
        <w:t xml:space="preserve"> amended</w:t>
      </w:r>
      <w:bookmarkEnd w:id="4147"/>
      <w:bookmarkEnd w:id="4148"/>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149" w:name="_Toc117571304"/>
      <w:bookmarkStart w:id="4150" w:name="_Toc179685713"/>
      <w:r>
        <w:rPr>
          <w:rStyle w:val="CharSectno"/>
        </w:rPr>
        <w:t>86</w:t>
      </w:r>
      <w:r>
        <w:t>.</w:t>
      </w:r>
      <w:r>
        <w:tab/>
      </w:r>
      <w:r>
        <w:rPr>
          <w:i/>
          <w:iCs/>
        </w:rPr>
        <w:t>Consumer Affairs Act 1971</w:t>
      </w:r>
      <w:r>
        <w:t xml:space="preserve"> amended</w:t>
      </w:r>
      <w:bookmarkEnd w:id="4149"/>
      <w:bookmarkEnd w:id="4150"/>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4151" w:name="_Toc117571305"/>
      <w:bookmarkStart w:id="4152" w:name="_Toc179685714"/>
      <w:r>
        <w:rPr>
          <w:rStyle w:val="CharSectno"/>
        </w:rPr>
        <w:t>87</w:t>
      </w:r>
      <w:r>
        <w:t>.</w:t>
      </w:r>
      <w:r>
        <w:tab/>
      </w:r>
      <w:r>
        <w:rPr>
          <w:i/>
          <w:iCs/>
        </w:rPr>
        <w:t>Country Areas Water Supply Act 1947</w:t>
      </w:r>
      <w:r>
        <w:t xml:space="preserve"> amended</w:t>
      </w:r>
      <w:bookmarkEnd w:id="4151"/>
      <w:bookmarkEnd w:id="4152"/>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153" w:name="_Toc117571306"/>
      <w:bookmarkStart w:id="4154" w:name="_Toc179685715"/>
      <w:r>
        <w:rPr>
          <w:rStyle w:val="CharSectno"/>
        </w:rPr>
        <w:t>88</w:t>
      </w:r>
      <w:r>
        <w:t>.</w:t>
      </w:r>
      <w:r>
        <w:tab/>
      </w:r>
      <w:r>
        <w:rPr>
          <w:i/>
          <w:iCs/>
        </w:rPr>
        <w:t xml:space="preserve">Exotic Diseases of Animals Act 1993 </w:t>
      </w:r>
      <w:r>
        <w:t>amended</w:t>
      </w:r>
      <w:bookmarkEnd w:id="4153"/>
      <w:bookmarkEnd w:id="4154"/>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4155" w:name="_Toc117934064"/>
      <w:bookmarkStart w:id="4156" w:name="_Toc117936089"/>
      <w:bookmarkStart w:id="4157" w:name="_Toc117936707"/>
      <w:bookmarkStart w:id="4158" w:name="_Toc118005934"/>
      <w:bookmarkStart w:id="4159" w:name="_Toc118025448"/>
      <w:bookmarkStart w:id="4160" w:name="_Toc118094483"/>
      <w:bookmarkStart w:id="4161" w:name="_Toc118104442"/>
      <w:bookmarkStart w:id="4162" w:name="_Toc118113434"/>
      <w:bookmarkStart w:id="4163" w:name="_Toc118271270"/>
      <w:bookmarkStart w:id="4164" w:name="_Toc118539949"/>
      <w:bookmarkStart w:id="4165" w:name="_Toc118622301"/>
      <w:bookmarkStart w:id="4166" w:name="_Toc118717331"/>
      <w:bookmarkStart w:id="4167" w:name="_Toc118718057"/>
      <w:bookmarkStart w:id="4168" w:name="_Toc118768279"/>
      <w:bookmarkStart w:id="4169" w:name="_Toc118784170"/>
      <w:bookmarkStart w:id="4170" w:name="_Toc118791467"/>
      <w:bookmarkStart w:id="4171" w:name="_Toc118795966"/>
      <w:bookmarkStart w:id="4172" w:name="_Toc118802093"/>
      <w:bookmarkStart w:id="4173" w:name="_Toc118803922"/>
      <w:bookmarkStart w:id="4174" w:name="_Toc118862374"/>
      <w:bookmarkStart w:id="4175" w:name="_Toc118862801"/>
      <w:bookmarkStart w:id="4176" w:name="_Toc118862968"/>
      <w:bookmarkStart w:id="4177" w:name="_Toc118873005"/>
      <w:bookmarkStart w:id="4178" w:name="_Toc118873140"/>
      <w:bookmarkStart w:id="4179" w:name="_Toc119465839"/>
      <w:bookmarkStart w:id="4180" w:name="_Toc119483264"/>
      <w:bookmarkStart w:id="4181" w:name="_Toc119493028"/>
      <w:bookmarkStart w:id="4182" w:name="_Toc119725078"/>
      <w:bookmarkStart w:id="4183" w:name="_Toc119733046"/>
      <w:bookmarkStart w:id="4184" w:name="_Toc119752768"/>
      <w:bookmarkStart w:id="4185" w:name="_Toc119897247"/>
      <w:bookmarkStart w:id="4186" w:name="_Toc119916096"/>
      <w:bookmarkStart w:id="4187" w:name="_Toc119916470"/>
      <w:bookmarkStart w:id="4188" w:name="_Toc119980600"/>
      <w:bookmarkStart w:id="4189" w:name="_Toc119980774"/>
      <w:bookmarkStart w:id="4190" w:name="_Toc119980931"/>
      <w:bookmarkStart w:id="4191" w:name="_Toc120072166"/>
      <w:bookmarkStart w:id="4192" w:name="_Toc120324523"/>
      <w:bookmarkStart w:id="4193" w:name="_Toc120324724"/>
      <w:bookmarkStart w:id="4194" w:name="_Toc120352020"/>
      <w:bookmarkStart w:id="4195" w:name="_Toc120352741"/>
      <w:bookmarkStart w:id="4196" w:name="_Toc120355169"/>
      <w:bookmarkStart w:id="4197" w:name="_Toc137023331"/>
      <w:bookmarkStart w:id="4198" w:name="_Toc137026271"/>
      <w:bookmarkStart w:id="4199" w:name="_Toc140045117"/>
      <w:bookmarkStart w:id="4200" w:name="_Toc142905441"/>
      <w:bookmarkStart w:id="4201" w:name="_Toc142973734"/>
      <w:bookmarkStart w:id="4202" w:name="_Toc143580115"/>
      <w:bookmarkStart w:id="4203" w:name="_Toc143676577"/>
      <w:bookmarkStart w:id="4204" w:name="_Toc143684228"/>
      <w:bookmarkStart w:id="4205" w:name="_Toc143684435"/>
      <w:bookmarkStart w:id="4206" w:name="_Toc143684573"/>
      <w:bookmarkStart w:id="4207" w:name="_Toc143925558"/>
      <w:bookmarkStart w:id="4208" w:name="_Toc143933553"/>
      <w:bookmarkStart w:id="4209" w:name="_Toc144261978"/>
      <w:bookmarkStart w:id="4210" w:name="_Toc144618412"/>
      <w:bookmarkStart w:id="4211" w:name="_Toc144618550"/>
      <w:bookmarkStart w:id="4212" w:name="_Toc144618826"/>
      <w:bookmarkStart w:id="4213" w:name="_Toc144628467"/>
      <w:bookmarkStart w:id="4214" w:name="_Toc144628884"/>
      <w:bookmarkStart w:id="4215" w:name="_Toc144636436"/>
      <w:bookmarkStart w:id="4216" w:name="_Toc178485692"/>
      <w:bookmarkStart w:id="4217" w:name="_Toc179275176"/>
      <w:bookmarkStart w:id="4218" w:name="_Toc179275314"/>
      <w:bookmarkStart w:id="4219" w:name="_Toc179684766"/>
      <w:bookmarkStart w:id="4220" w:name="_Toc179685716"/>
      <w:bookmarkStart w:id="4221" w:name="_Toc180227214"/>
      <w:r>
        <w:rPr>
          <w:rStyle w:val="CharSDivNo"/>
        </w:rPr>
        <w:t>Division 3 — Stock on Crown land</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nzHeading5"/>
      </w:pPr>
      <w:bookmarkStart w:id="4222" w:name="_Toc179685717"/>
      <w:r>
        <w:t>28A.</w:t>
      </w:r>
      <w:r>
        <w:tab/>
        <w:t>Control of stock on Crown land in proclaimed areas</w:t>
      </w:r>
      <w:bookmarkEnd w:id="4222"/>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4223" w:name="_Toc117571307"/>
      <w:bookmarkStart w:id="4224" w:name="_Toc179685718"/>
      <w:r>
        <w:rPr>
          <w:rStyle w:val="CharSectno"/>
        </w:rPr>
        <w:t>89</w:t>
      </w:r>
      <w:r>
        <w:t>.</w:t>
      </w:r>
      <w:r>
        <w:tab/>
      </w:r>
      <w:r>
        <w:rPr>
          <w:i/>
          <w:iCs/>
        </w:rPr>
        <w:t>Fish Resources Management Act 1994</w:t>
      </w:r>
      <w:r>
        <w:t xml:space="preserve"> amended</w:t>
      </w:r>
      <w:bookmarkEnd w:id="4223"/>
      <w:bookmarkEnd w:id="4224"/>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4225" w:name="_Toc117571308"/>
      <w:bookmarkStart w:id="4226" w:name="_Toc179685719"/>
      <w:r>
        <w:rPr>
          <w:rStyle w:val="CharSectno"/>
        </w:rPr>
        <w:t>90</w:t>
      </w:r>
      <w:r>
        <w:t>.</w:t>
      </w:r>
      <w:r>
        <w:tab/>
      </w:r>
      <w:r>
        <w:rPr>
          <w:i/>
          <w:iCs/>
        </w:rPr>
        <w:t>Land Administration Act 1997</w:t>
      </w:r>
      <w:r>
        <w:t xml:space="preserve"> amended</w:t>
      </w:r>
      <w:bookmarkEnd w:id="4225"/>
      <w:bookmarkEnd w:id="4226"/>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4227" w:name="_Toc117571309"/>
      <w:bookmarkStart w:id="4228" w:name="_Toc179685720"/>
      <w:r>
        <w:rPr>
          <w:rStyle w:val="CharSectno"/>
        </w:rPr>
        <w:t>91</w:t>
      </w:r>
      <w:r>
        <w:t>.</w:t>
      </w:r>
      <w:r>
        <w:tab/>
      </w:r>
      <w:r>
        <w:rPr>
          <w:i/>
          <w:iCs/>
        </w:rPr>
        <w:t>Local Government (Miscellaneous Provisions) Act 1960</w:t>
      </w:r>
      <w:r>
        <w:t xml:space="preserve"> amended</w:t>
      </w:r>
      <w:bookmarkEnd w:id="4227"/>
      <w:bookmarkEnd w:id="4228"/>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4229" w:name="_Toc117571310"/>
      <w:bookmarkStart w:id="4230" w:name="_Toc179685721"/>
      <w:r>
        <w:rPr>
          <w:rStyle w:val="CharSectno"/>
        </w:rPr>
        <w:t>92</w:t>
      </w:r>
      <w:r>
        <w:t>.</w:t>
      </w:r>
      <w:r>
        <w:tab/>
      </w:r>
      <w:r>
        <w:rPr>
          <w:i/>
          <w:iCs/>
        </w:rPr>
        <w:t>Plant Pests and Diseases (Eradication Funds) Act 1974</w:t>
      </w:r>
      <w:r>
        <w:t xml:space="preserve"> amended</w:t>
      </w:r>
      <w:bookmarkEnd w:id="4229"/>
      <w:bookmarkEnd w:id="4230"/>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231" w:name="_Toc117571311"/>
      <w:bookmarkStart w:id="4232" w:name="_Toc179685722"/>
      <w:r>
        <w:rPr>
          <w:rStyle w:val="CharSectno"/>
        </w:rPr>
        <w:t>93</w:t>
      </w:r>
      <w:r>
        <w:t>.</w:t>
      </w:r>
      <w:r>
        <w:tab/>
      </w:r>
      <w:r>
        <w:rPr>
          <w:i/>
          <w:iCs/>
        </w:rPr>
        <w:t>Poisons Act 1964</w:t>
      </w:r>
      <w:r>
        <w:t xml:space="preserve"> amended</w:t>
      </w:r>
      <w:bookmarkEnd w:id="4231"/>
      <w:bookmarkEnd w:id="4232"/>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4233" w:name="_Toc117571313"/>
      <w:bookmarkStart w:id="4234" w:name="_Toc179685723"/>
      <w:r>
        <w:rPr>
          <w:rStyle w:val="CharSectno"/>
        </w:rPr>
        <w:t>94</w:t>
      </w:r>
      <w:r>
        <w:t>.</w:t>
      </w:r>
      <w:r>
        <w:tab/>
      </w:r>
      <w:r>
        <w:rPr>
          <w:i/>
          <w:iCs/>
        </w:rPr>
        <w:t>Taxation Administration Act 2003</w:t>
      </w:r>
      <w:r>
        <w:t xml:space="preserve"> amended</w:t>
      </w:r>
      <w:bookmarkEnd w:id="4233"/>
      <w:bookmarkEnd w:id="4234"/>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4235" w:name="_Toc117571314"/>
      <w:bookmarkStart w:id="4236" w:name="_Toc179685724"/>
      <w:r>
        <w:rPr>
          <w:rStyle w:val="CharSectno"/>
        </w:rPr>
        <w:t>95</w:t>
      </w:r>
      <w:r>
        <w:t>.</w:t>
      </w:r>
      <w:r>
        <w:tab/>
      </w:r>
      <w:r>
        <w:rPr>
          <w:i/>
          <w:iCs/>
        </w:rPr>
        <w:t>Wildlife Conservation Act 1950</w:t>
      </w:r>
      <w:r>
        <w:t xml:space="preserve"> amended</w:t>
      </w:r>
      <w:bookmarkEnd w:id="4235"/>
      <w:bookmarkEnd w:id="4236"/>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8824</Words>
  <Characters>44655</Characters>
  <Application>Microsoft Office Word</Application>
  <DocSecurity>0</DocSecurity>
  <Lines>1240</Lines>
  <Paragraphs>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52681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00-a0-03 - 00-b0-03</dc:title>
  <dc:subject/>
  <dc:creator/>
  <cp:keywords/>
  <dc:description/>
  <cp:lastModifiedBy>svcMRProcess</cp:lastModifiedBy>
  <cp:revision>2</cp:revision>
  <cp:lastPrinted>2007-10-23T07:09:00Z</cp:lastPrinted>
  <dcterms:created xsi:type="dcterms:W3CDTF">2018-09-17T08:32:00Z</dcterms:created>
  <dcterms:modified xsi:type="dcterms:W3CDTF">2018-09-17T08:32:00Z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146630</vt:i4>
  </property>
  <property fmtid="{D5CDD505-2E9C-101B-9397-08002B2CF9AE}" pid="6" name="FromSuffix">
    <vt:lpwstr>00-a0-03</vt:lpwstr>
  </property>
  <property fmtid="{D5CDD505-2E9C-101B-9397-08002B2CF9AE}" pid="7" name="FromAsAtDate">
    <vt:lpwstr>24 Oct 2007</vt:lpwstr>
  </property>
  <property fmtid="{D5CDD505-2E9C-101B-9397-08002B2CF9AE}" pid="8" name="ToSuffix">
    <vt:lpwstr>00-b0-03</vt:lpwstr>
  </property>
  <property fmtid="{D5CDD505-2E9C-101B-9397-08002B2CF9AE}" pid="9" name="ToAsAtDate">
    <vt:lpwstr>21 Feb 2009</vt:lpwstr>
  </property>
</Properties>
</file>